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2E45C72C" w:rsidR="00A13835" w:rsidRPr="0068629D" w:rsidRDefault="005F17DC" w:rsidP="00633F7D">
      <w:pPr>
        <w:pStyle w:val="CRCoverPage"/>
        <w:outlineLvl w:val="0"/>
        <w:rPr>
          <w:b/>
          <w:noProof/>
          <w:sz w:val="24"/>
        </w:rPr>
      </w:pPr>
      <w:r>
        <w:rPr>
          <w:b/>
          <w:noProof/>
          <w:sz w:val="24"/>
        </w:rPr>
        <w:t>3GPP TSG CT WG1 Meeting#1</w:t>
      </w:r>
      <w:r w:rsidR="002D55B9">
        <w:rPr>
          <w:b/>
          <w:noProof/>
          <w:sz w:val="24"/>
        </w:rPr>
        <w:t>3</w:t>
      </w:r>
      <w:r w:rsidR="00311457">
        <w:rPr>
          <w:b/>
          <w:noProof/>
          <w:sz w:val="24"/>
        </w:rPr>
        <w:t>7</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3554DC">
        <w:rPr>
          <w:b/>
          <w:noProof/>
          <w:sz w:val="24"/>
        </w:rPr>
        <w:t>2</w:t>
      </w:r>
      <w:r w:rsidR="00721376">
        <w:rPr>
          <w:b/>
          <w:noProof/>
          <w:sz w:val="24"/>
        </w:rPr>
        <w:t>450</w:t>
      </w:r>
      <w:r w:rsidR="00A27E49">
        <w:rPr>
          <w:b/>
          <w:noProof/>
          <w:sz w:val="24"/>
        </w:rPr>
        <w:t>4</w:t>
      </w:r>
    </w:p>
    <w:p w14:paraId="66C3C8C9" w14:textId="3A7217C2"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F62284">
        <w:rPr>
          <w:b/>
          <w:noProof/>
          <w:sz w:val="24"/>
        </w:rPr>
        <w:t>1</w:t>
      </w:r>
      <w:r w:rsidR="00311457">
        <w:rPr>
          <w:b/>
          <w:noProof/>
          <w:sz w:val="24"/>
        </w:rPr>
        <w:t>8</w:t>
      </w:r>
      <w:r w:rsidR="00483EC0">
        <w:rPr>
          <w:b/>
          <w:noProof/>
          <w:sz w:val="24"/>
        </w:rPr>
        <w:t xml:space="preserve"> </w:t>
      </w:r>
      <w:r w:rsidR="00BD21AE">
        <w:rPr>
          <w:b/>
          <w:noProof/>
          <w:sz w:val="24"/>
        </w:rPr>
        <w:t>–</w:t>
      </w:r>
      <w:r w:rsidR="00483EC0">
        <w:rPr>
          <w:b/>
          <w:noProof/>
          <w:sz w:val="24"/>
        </w:rPr>
        <w:t xml:space="preserve"> </w:t>
      </w:r>
      <w:r w:rsidR="00F62284">
        <w:rPr>
          <w:b/>
          <w:noProof/>
          <w:sz w:val="24"/>
        </w:rPr>
        <w:t>2</w:t>
      </w:r>
      <w:r w:rsidR="00311457">
        <w:rPr>
          <w:b/>
          <w:noProof/>
          <w:sz w:val="24"/>
        </w:rPr>
        <w:t>6</w:t>
      </w:r>
      <w:r w:rsidR="00483EC0">
        <w:rPr>
          <w:b/>
          <w:noProof/>
          <w:sz w:val="24"/>
        </w:rPr>
        <w:t xml:space="preserve"> </w:t>
      </w:r>
      <w:r w:rsidR="00311457">
        <w:rPr>
          <w:b/>
          <w:noProof/>
          <w:sz w:val="24"/>
        </w:rPr>
        <w:t>August</w:t>
      </w:r>
      <w:r w:rsidR="00483EC0">
        <w:rPr>
          <w:b/>
          <w:noProof/>
          <w:sz w:val="24"/>
        </w:rPr>
        <w:t xml:space="preserve"> 202</w:t>
      </w:r>
      <w:r w:rsidR="003554DC">
        <w:rPr>
          <w:b/>
          <w:noProof/>
          <w:sz w:val="24"/>
        </w:rPr>
        <w:t>2</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7807D5D2"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311457">
              <w:rPr>
                <w:rFonts w:cs="Arial"/>
              </w:rPr>
              <w:t>7</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4F164FAC" w:rsidR="00483EC0" w:rsidRDefault="00F62284" w:rsidP="00483EC0">
            <w:pPr>
              <w:rPr>
                <w:rFonts w:cs="Arial"/>
              </w:rPr>
            </w:pPr>
            <w:r>
              <w:rPr>
                <w:rFonts w:cs="Arial"/>
              </w:rPr>
              <w:t>1</w:t>
            </w:r>
            <w:r w:rsidR="00311457">
              <w:rPr>
                <w:rFonts w:cs="Arial"/>
              </w:rPr>
              <w:t>8</w:t>
            </w:r>
            <w:r w:rsidR="00483EC0" w:rsidRPr="00525CAA">
              <w:rPr>
                <w:rFonts w:cs="Arial"/>
              </w:rPr>
              <w:t xml:space="preserve"> - </w:t>
            </w:r>
            <w:r>
              <w:rPr>
                <w:rFonts w:cs="Arial"/>
              </w:rPr>
              <w:t>2</w:t>
            </w:r>
            <w:r w:rsidR="00311457">
              <w:rPr>
                <w:rFonts w:cs="Arial"/>
              </w:rPr>
              <w:t>6</w:t>
            </w:r>
            <w:r w:rsidR="00483EC0" w:rsidRPr="00525CAA">
              <w:rPr>
                <w:rFonts w:cs="Arial"/>
              </w:rPr>
              <w:t xml:space="preserve"> </w:t>
            </w:r>
            <w:r w:rsidR="00311457">
              <w:rPr>
                <w:rFonts w:cs="Arial"/>
              </w:rPr>
              <w:t>August</w:t>
            </w:r>
            <w:r w:rsidR="00483EC0" w:rsidRPr="00525CAA">
              <w:rPr>
                <w:rFonts w:cs="Arial"/>
              </w:rPr>
              <w:t xml:space="preserve"> 202</w:t>
            </w:r>
            <w:r w:rsidR="003554DC">
              <w:rPr>
                <w:rFonts w:cs="Arial"/>
              </w:rPr>
              <w:t>2</w:t>
            </w:r>
          </w:p>
          <w:p w14:paraId="61B08A22" w14:textId="77777777" w:rsidR="00046179" w:rsidRDefault="00046179" w:rsidP="00046179">
            <w:pPr>
              <w:rPr>
                <w:rFonts w:cs="Arial"/>
              </w:rPr>
            </w:pPr>
          </w:p>
          <w:p w14:paraId="4CB03310" w14:textId="7C5869D0"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w:t>
            </w:r>
            <w:r w:rsidR="005D2E5A">
              <w:rPr>
                <w:rFonts w:cs="Arial"/>
                <w:b/>
                <w:bCs/>
                <w:color w:val="FF0000"/>
                <w:sz w:val="28"/>
                <w:u w:val="single"/>
              </w:rPr>
              <w:t>S</w:t>
            </w:r>
            <w:r w:rsidR="00A93482">
              <w:rPr>
                <w:rFonts w:cs="Arial"/>
                <w:b/>
                <w:bCs/>
                <w:color w:val="FF0000"/>
                <w:sz w:val="28"/>
                <w:u w:val="single"/>
              </w:rPr>
              <w:t>T)</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D329C5">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D329C5">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CB0873">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BF309A">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129D9BAB" w:rsidR="00046179" w:rsidRPr="007016DC" w:rsidRDefault="00280C23" w:rsidP="00046179">
            <w:pPr>
              <w:rPr>
                <w:rFonts w:cs="Arial"/>
                <w:bCs/>
                <w:iCs/>
              </w:rPr>
            </w:pPr>
            <w:hyperlink r:id="rId9" w:history="1">
              <w:r w:rsidR="00CB0873">
                <w:rPr>
                  <w:rStyle w:val="Hyperlink"/>
                </w:rPr>
                <w:t>C1-224501</w:t>
              </w:r>
            </w:hyperlink>
          </w:p>
        </w:tc>
        <w:tc>
          <w:tcPr>
            <w:tcW w:w="4191" w:type="dxa"/>
            <w:gridSpan w:val="3"/>
            <w:tcBorders>
              <w:top w:val="single" w:sz="12" w:space="0" w:color="auto"/>
              <w:bottom w:val="single" w:sz="4" w:space="0" w:color="auto"/>
            </w:tcBorders>
            <w:shd w:val="clear" w:color="auto" w:fill="FFFF00"/>
          </w:tcPr>
          <w:p w14:paraId="2ED96350" w14:textId="48601A5B"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4792108C" w:rsidR="00046179" w:rsidRPr="007016DC" w:rsidRDefault="00046179" w:rsidP="00046179">
            <w:pPr>
              <w:rPr>
                <w:rFonts w:cs="Arial"/>
                <w:iCs/>
              </w:rPr>
            </w:pPr>
            <w:r w:rsidRPr="007016DC">
              <w:rPr>
                <w:rFonts w:cs="Arial"/>
                <w:iCs/>
              </w:rPr>
              <w:t xml:space="preserve">CT1 </w:t>
            </w:r>
            <w:r w:rsidR="002610D1">
              <w:rPr>
                <w:rFonts w:cs="Arial"/>
                <w:iCs/>
              </w:rPr>
              <w:t>chair</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AC02C5" w:rsidR="00046179" w:rsidRPr="00D95972" w:rsidRDefault="00046179" w:rsidP="00481025">
            <w:pPr>
              <w:rPr>
                <w:rFonts w:cs="Arial"/>
              </w:rPr>
            </w:pPr>
          </w:p>
        </w:tc>
      </w:tr>
      <w:tr w:rsidR="0053283C" w:rsidRPr="00D95972" w14:paraId="365CE061" w14:textId="77777777" w:rsidTr="000E5DFD">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52976160"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2</w:t>
            </w:r>
          </w:p>
        </w:tc>
        <w:tc>
          <w:tcPr>
            <w:tcW w:w="4191" w:type="dxa"/>
            <w:gridSpan w:val="3"/>
            <w:tcBorders>
              <w:top w:val="single" w:sz="4" w:space="0" w:color="auto"/>
              <w:bottom w:val="single" w:sz="4" w:space="0" w:color="auto"/>
            </w:tcBorders>
            <w:shd w:val="clear" w:color="auto" w:fill="FFFF00"/>
          </w:tcPr>
          <w:p w14:paraId="0B446B55" w14:textId="10526E6B"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04500C05"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39D40678" w:rsidR="0053283C" w:rsidRPr="00D95972" w:rsidRDefault="0053283C" w:rsidP="00481025">
            <w:pPr>
              <w:rPr>
                <w:rFonts w:cs="Arial"/>
              </w:rPr>
            </w:pPr>
          </w:p>
        </w:tc>
      </w:tr>
      <w:tr w:rsidR="0053283C" w:rsidRPr="00D95972" w14:paraId="12AE1C53" w14:textId="77777777" w:rsidTr="00771C20">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7CCE6C39"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3</w:t>
            </w:r>
          </w:p>
        </w:tc>
        <w:tc>
          <w:tcPr>
            <w:tcW w:w="4191" w:type="dxa"/>
            <w:gridSpan w:val="3"/>
            <w:tcBorders>
              <w:top w:val="single" w:sz="4" w:space="0" w:color="auto"/>
              <w:bottom w:val="single" w:sz="4" w:space="0" w:color="auto"/>
            </w:tcBorders>
            <w:shd w:val="clear" w:color="auto" w:fill="FFFF00"/>
          </w:tcPr>
          <w:p w14:paraId="3081C4DF" w14:textId="76835073"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5C18D50F"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53283C" w:rsidRPr="00D95972" w:rsidRDefault="0053283C" w:rsidP="00481025">
            <w:pPr>
              <w:rPr>
                <w:rFonts w:cs="Arial"/>
              </w:rPr>
            </w:pPr>
          </w:p>
        </w:tc>
      </w:tr>
      <w:tr w:rsidR="0053283C" w:rsidRPr="00D95972" w14:paraId="55EC0623" w14:textId="77777777" w:rsidTr="00771C20">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2AFEBD4" w14:textId="1A50E15C" w:rsidR="0053283C" w:rsidRPr="007016DC" w:rsidRDefault="0053283C" w:rsidP="0053283C">
            <w:pPr>
              <w:rPr>
                <w:rFonts w:cs="Arial"/>
                <w:bCs/>
                <w:iCs/>
              </w:rPr>
            </w:pPr>
            <w:r w:rsidRPr="007016DC">
              <w:rPr>
                <w:iCs/>
              </w:rPr>
              <w:t>C1-2</w:t>
            </w:r>
            <w:r w:rsidR="003554DC">
              <w:rPr>
                <w:iCs/>
              </w:rPr>
              <w:t>2</w:t>
            </w:r>
            <w:r w:rsidR="0017207C">
              <w:t>450</w:t>
            </w:r>
            <w:r w:rsidR="009F0581">
              <w:t>4</w:t>
            </w:r>
          </w:p>
        </w:tc>
        <w:tc>
          <w:tcPr>
            <w:tcW w:w="4191" w:type="dxa"/>
            <w:gridSpan w:val="3"/>
            <w:tcBorders>
              <w:top w:val="single" w:sz="4" w:space="0" w:color="auto"/>
              <w:bottom w:val="single" w:sz="4" w:space="0" w:color="auto"/>
            </w:tcBorders>
            <w:shd w:val="clear" w:color="auto" w:fill="FFFF00"/>
          </w:tcPr>
          <w:p w14:paraId="01F6E6C8" w14:textId="1F5F01D9"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53283C" w:rsidRPr="00D95972" w:rsidRDefault="0053283C" w:rsidP="00481025">
            <w:pPr>
              <w:rPr>
                <w:rFonts w:cs="Arial"/>
              </w:rPr>
            </w:pPr>
          </w:p>
        </w:tc>
      </w:tr>
      <w:tr w:rsidR="0053283C" w:rsidRPr="00D95972" w14:paraId="6E50DB84" w14:textId="77777777" w:rsidTr="00F62284">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5824A302"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5</w:t>
            </w:r>
          </w:p>
        </w:tc>
        <w:tc>
          <w:tcPr>
            <w:tcW w:w="4191" w:type="dxa"/>
            <w:gridSpan w:val="3"/>
            <w:tcBorders>
              <w:top w:val="single" w:sz="4" w:space="0" w:color="auto"/>
              <w:bottom w:val="single" w:sz="4" w:space="0" w:color="auto"/>
            </w:tcBorders>
            <w:shd w:val="clear" w:color="auto" w:fill="00FFFF"/>
          </w:tcPr>
          <w:p w14:paraId="5991F5B3" w14:textId="3943FA2B" w:rsidR="007E26A3" w:rsidRPr="007016DC" w:rsidRDefault="0053283C" w:rsidP="000D6754">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F62284">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53283C" w:rsidRPr="00D95972" w:rsidRDefault="0053283C" w:rsidP="00481025">
            <w:pPr>
              <w:rPr>
                <w:rFonts w:cs="Arial"/>
              </w:rPr>
            </w:pPr>
          </w:p>
        </w:tc>
      </w:tr>
      <w:tr w:rsidR="006A159F" w:rsidRPr="00D95972" w14:paraId="2A989729" w14:textId="77777777" w:rsidTr="00CB0873">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43575670" w:rsidR="006A159F" w:rsidRPr="007016DC" w:rsidRDefault="006A159F" w:rsidP="006A159F">
            <w:pPr>
              <w:rPr>
                <w:rFonts w:cs="Arial"/>
                <w:bCs/>
                <w:iCs/>
              </w:rPr>
            </w:pPr>
            <w:r w:rsidRPr="007016DC">
              <w:rPr>
                <w:rFonts w:cs="Arial"/>
                <w:bCs/>
                <w:iCs/>
              </w:rPr>
              <w:t>C1-2</w:t>
            </w:r>
            <w:r w:rsidR="003554DC">
              <w:rPr>
                <w:rFonts w:cs="Arial"/>
                <w:bCs/>
                <w:iCs/>
              </w:rPr>
              <w:t>2</w:t>
            </w:r>
            <w:r w:rsidR="0017207C">
              <w:t>450</w:t>
            </w:r>
            <w:r w:rsidR="009F0581">
              <w:t>6</w:t>
            </w:r>
          </w:p>
        </w:tc>
        <w:tc>
          <w:tcPr>
            <w:tcW w:w="4191" w:type="dxa"/>
            <w:gridSpan w:val="3"/>
            <w:tcBorders>
              <w:top w:val="single" w:sz="4" w:space="0" w:color="auto"/>
              <w:bottom w:val="single" w:sz="4" w:space="0" w:color="auto"/>
            </w:tcBorders>
            <w:shd w:val="clear" w:color="auto" w:fill="00FFFF"/>
          </w:tcPr>
          <w:p w14:paraId="7FC7D6C3" w14:textId="78EF3826"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6A159F" w:rsidRPr="007016DC" w:rsidRDefault="0037628B" w:rsidP="006A159F">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6A159F" w:rsidRPr="00D95972" w:rsidRDefault="006A159F" w:rsidP="00481025">
            <w:pPr>
              <w:rPr>
                <w:rFonts w:cs="Arial"/>
              </w:rPr>
            </w:pPr>
          </w:p>
        </w:tc>
      </w:tr>
      <w:tr w:rsidR="00C82E4A" w:rsidRPr="00D95972" w14:paraId="10B91295" w14:textId="77777777" w:rsidTr="00CB0873">
        <w:tc>
          <w:tcPr>
            <w:tcW w:w="976" w:type="dxa"/>
            <w:tcBorders>
              <w:left w:val="thinThickThinSmallGap" w:sz="24" w:space="0" w:color="auto"/>
              <w:bottom w:val="nil"/>
            </w:tcBorders>
          </w:tcPr>
          <w:p w14:paraId="7152DC46" w14:textId="77777777" w:rsidR="00C82E4A" w:rsidRPr="00D95972" w:rsidRDefault="00C82E4A" w:rsidP="006A159F">
            <w:pPr>
              <w:rPr>
                <w:rFonts w:cs="Arial"/>
              </w:rPr>
            </w:pPr>
          </w:p>
        </w:tc>
        <w:tc>
          <w:tcPr>
            <w:tcW w:w="1317" w:type="dxa"/>
            <w:gridSpan w:val="2"/>
            <w:tcBorders>
              <w:bottom w:val="nil"/>
            </w:tcBorders>
          </w:tcPr>
          <w:p w14:paraId="12D9558E" w14:textId="77777777" w:rsidR="00C82E4A" w:rsidRPr="00D95972" w:rsidRDefault="00C82E4A" w:rsidP="006A159F">
            <w:pPr>
              <w:rPr>
                <w:rFonts w:cs="Arial"/>
              </w:rPr>
            </w:pPr>
          </w:p>
        </w:tc>
        <w:tc>
          <w:tcPr>
            <w:tcW w:w="1088" w:type="dxa"/>
            <w:tcBorders>
              <w:top w:val="single" w:sz="4" w:space="0" w:color="auto"/>
              <w:bottom w:val="single" w:sz="4" w:space="0" w:color="auto"/>
            </w:tcBorders>
            <w:shd w:val="clear" w:color="auto" w:fill="FFFF00"/>
          </w:tcPr>
          <w:p w14:paraId="36B3E042" w14:textId="6AF8BA06" w:rsidR="00C82E4A" w:rsidRPr="00D95972" w:rsidRDefault="00280C23" w:rsidP="006A159F">
            <w:pPr>
              <w:rPr>
                <w:rFonts w:cs="Arial"/>
                <w:bCs/>
              </w:rPr>
            </w:pPr>
            <w:hyperlink r:id="rId10" w:history="1">
              <w:r w:rsidR="00CB0873">
                <w:rPr>
                  <w:rStyle w:val="Hyperlink"/>
                </w:rPr>
                <w:t>C1-224507</w:t>
              </w:r>
            </w:hyperlink>
          </w:p>
        </w:tc>
        <w:tc>
          <w:tcPr>
            <w:tcW w:w="4191" w:type="dxa"/>
            <w:gridSpan w:val="3"/>
            <w:tcBorders>
              <w:top w:val="single" w:sz="4" w:space="0" w:color="auto"/>
              <w:bottom w:val="single" w:sz="4" w:space="0" w:color="auto"/>
            </w:tcBorders>
            <w:shd w:val="clear" w:color="auto" w:fill="FFFF00"/>
          </w:tcPr>
          <w:p w14:paraId="2DAF1C3E" w14:textId="5B07FE69" w:rsidR="00C82E4A" w:rsidRPr="00D95972" w:rsidRDefault="00C82E4A"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00"/>
          </w:tcPr>
          <w:p w14:paraId="31DB4F51" w14:textId="5CB7EF2A" w:rsidR="00C82E4A" w:rsidRPr="00D95972" w:rsidRDefault="00C82E4A"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457E9344" w14:textId="175F031D" w:rsidR="00C82E4A" w:rsidRPr="00D95972" w:rsidRDefault="00C82E4A"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4846D" w14:textId="77777777" w:rsidR="00C82E4A" w:rsidRPr="00D95972" w:rsidRDefault="00C82E4A" w:rsidP="006A159F">
            <w:pPr>
              <w:rPr>
                <w:rFonts w:cs="Arial"/>
              </w:rPr>
            </w:pPr>
          </w:p>
        </w:tc>
      </w:tr>
      <w:tr w:rsidR="003C3CF2" w:rsidRPr="00D95972" w14:paraId="6426BD32" w14:textId="77777777" w:rsidTr="00311457">
        <w:tc>
          <w:tcPr>
            <w:tcW w:w="976" w:type="dxa"/>
            <w:tcBorders>
              <w:left w:val="thinThickThinSmallGap" w:sz="24" w:space="0" w:color="auto"/>
              <w:bottom w:val="nil"/>
            </w:tcBorders>
          </w:tcPr>
          <w:p w14:paraId="2F4A303A" w14:textId="77777777" w:rsidR="003C3CF2" w:rsidRPr="00D95972" w:rsidRDefault="003C3CF2" w:rsidP="006A159F">
            <w:pPr>
              <w:rPr>
                <w:rFonts w:cs="Arial"/>
              </w:rPr>
            </w:pPr>
          </w:p>
        </w:tc>
        <w:tc>
          <w:tcPr>
            <w:tcW w:w="1317" w:type="dxa"/>
            <w:gridSpan w:val="2"/>
            <w:tcBorders>
              <w:bottom w:val="nil"/>
            </w:tcBorders>
          </w:tcPr>
          <w:p w14:paraId="4C28ED6C" w14:textId="77777777" w:rsidR="003C3CF2" w:rsidRPr="00D95972" w:rsidRDefault="003C3CF2" w:rsidP="006A159F">
            <w:pPr>
              <w:rPr>
                <w:rFonts w:cs="Arial"/>
              </w:rPr>
            </w:pPr>
          </w:p>
        </w:tc>
        <w:tc>
          <w:tcPr>
            <w:tcW w:w="1088" w:type="dxa"/>
            <w:tcBorders>
              <w:top w:val="single" w:sz="4" w:space="0" w:color="auto"/>
              <w:bottom w:val="single" w:sz="4" w:space="0" w:color="auto"/>
            </w:tcBorders>
            <w:shd w:val="clear" w:color="auto" w:fill="FFFFFF"/>
          </w:tcPr>
          <w:p w14:paraId="59292598" w14:textId="711BDD1C" w:rsidR="003C3CF2" w:rsidRPr="00D95972" w:rsidRDefault="003C3CF2" w:rsidP="006A159F">
            <w:pPr>
              <w:rPr>
                <w:rFonts w:cs="Arial"/>
                <w:bCs/>
              </w:rPr>
            </w:pPr>
          </w:p>
        </w:tc>
        <w:tc>
          <w:tcPr>
            <w:tcW w:w="4191" w:type="dxa"/>
            <w:gridSpan w:val="3"/>
            <w:tcBorders>
              <w:top w:val="single" w:sz="4" w:space="0" w:color="auto"/>
              <w:bottom w:val="single" w:sz="4" w:space="0" w:color="auto"/>
            </w:tcBorders>
            <w:shd w:val="clear" w:color="auto" w:fill="FFFFFF"/>
          </w:tcPr>
          <w:p w14:paraId="1A941E80" w14:textId="7E4D289C" w:rsidR="003C3CF2" w:rsidRPr="00D95972" w:rsidRDefault="003C3CF2" w:rsidP="006A159F">
            <w:pPr>
              <w:rPr>
                <w:rFonts w:cs="Arial"/>
                <w:lang w:val="en-US"/>
              </w:rPr>
            </w:pPr>
          </w:p>
        </w:tc>
        <w:tc>
          <w:tcPr>
            <w:tcW w:w="1767" w:type="dxa"/>
            <w:tcBorders>
              <w:top w:val="single" w:sz="4" w:space="0" w:color="auto"/>
              <w:bottom w:val="single" w:sz="4" w:space="0" w:color="auto"/>
            </w:tcBorders>
            <w:shd w:val="clear" w:color="auto" w:fill="FFFFFF"/>
          </w:tcPr>
          <w:p w14:paraId="3F62C5A7" w14:textId="56B524AF" w:rsidR="003C3CF2" w:rsidRPr="00D95972" w:rsidRDefault="003C3CF2" w:rsidP="006A159F">
            <w:pPr>
              <w:rPr>
                <w:rFonts w:cs="Arial"/>
              </w:rPr>
            </w:pPr>
          </w:p>
        </w:tc>
        <w:tc>
          <w:tcPr>
            <w:tcW w:w="826" w:type="dxa"/>
            <w:tcBorders>
              <w:top w:val="single" w:sz="4" w:space="0" w:color="auto"/>
              <w:bottom w:val="single" w:sz="4" w:space="0" w:color="auto"/>
            </w:tcBorders>
            <w:shd w:val="clear" w:color="auto" w:fill="FFFFFF"/>
          </w:tcPr>
          <w:p w14:paraId="4B457780" w14:textId="5BFEBD68" w:rsidR="003C3CF2" w:rsidRPr="00D95972" w:rsidRDefault="003C3CF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64F8D" w14:textId="456FB52B" w:rsidR="003C3CF2" w:rsidRPr="00D95972" w:rsidRDefault="003C3CF2" w:rsidP="006A159F">
            <w:pPr>
              <w:rPr>
                <w:rFonts w:cs="Arial"/>
              </w:rPr>
            </w:pPr>
          </w:p>
        </w:tc>
      </w:tr>
      <w:tr w:rsidR="003A4976" w:rsidRPr="00D95972" w14:paraId="56B8BDB1" w14:textId="77777777" w:rsidTr="00311457">
        <w:tc>
          <w:tcPr>
            <w:tcW w:w="976" w:type="dxa"/>
            <w:tcBorders>
              <w:left w:val="thinThickThinSmallGap" w:sz="24" w:space="0" w:color="auto"/>
              <w:bottom w:val="nil"/>
            </w:tcBorders>
          </w:tcPr>
          <w:p w14:paraId="35694CEA" w14:textId="77777777" w:rsidR="003A4976" w:rsidRPr="00D95972" w:rsidRDefault="003A4976" w:rsidP="006A159F">
            <w:pPr>
              <w:rPr>
                <w:rFonts w:cs="Arial"/>
              </w:rPr>
            </w:pPr>
          </w:p>
        </w:tc>
        <w:tc>
          <w:tcPr>
            <w:tcW w:w="1317" w:type="dxa"/>
            <w:gridSpan w:val="2"/>
            <w:tcBorders>
              <w:bottom w:val="nil"/>
            </w:tcBorders>
          </w:tcPr>
          <w:p w14:paraId="23B87457" w14:textId="77777777" w:rsidR="003A4976" w:rsidRPr="00D95972" w:rsidRDefault="003A4976" w:rsidP="006A159F">
            <w:pPr>
              <w:rPr>
                <w:rFonts w:cs="Arial"/>
              </w:rPr>
            </w:pPr>
          </w:p>
        </w:tc>
        <w:tc>
          <w:tcPr>
            <w:tcW w:w="1088" w:type="dxa"/>
            <w:tcBorders>
              <w:top w:val="single" w:sz="4" w:space="0" w:color="auto"/>
              <w:bottom w:val="single" w:sz="4" w:space="0" w:color="auto"/>
            </w:tcBorders>
            <w:shd w:val="clear" w:color="auto" w:fill="FFFFFF"/>
          </w:tcPr>
          <w:p w14:paraId="76540472" w14:textId="230A82F0" w:rsidR="003A4976" w:rsidRPr="00D95972" w:rsidRDefault="003A4976" w:rsidP="006A159F">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3A4976" w:rsidRPr="00D95972" w:rsidRDefault="003A4976" w:rsidP="006A159F">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3A4976" w:rsidRPr="00D95972" w:rsidRDefault="003A4976" w:rsidP="006A159F">
            <w:pPr>
              <w:rPr>
                <w:rFonts w:cs="Arial"/>
              </w:rPr>
            </w:pPr>
          </w:p>
        </w:tc>
        <w:tc>
          <w:tcPr>
            <w:tcW w:w="826" w:type="dxa"/>
            <w:tcBorders>
              <w:top w:val="single" w:sz="4" w:space="0" w:color="auto"/>
              <w:bottom w:val="single" w:sz="4" w:space="0" w:color="auto"/>
            </w:tcBorders>
            <w:shd w:val="clear" w:color="auto" w:fill="FFFFFF"/>
          </w:tcPr>
          <w:p w14:paraId="42B1A875" w14:textId="54FE5F80" w:rsidR="003A4976" w:rsidRPr="00D95972" w:rsidRDefault="003A4976"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3A4976" w:rsidRPr="00D95972" w:rsidRDefault="003A4976" w:rsidP="006A159F">
            <w:pPr>
              <w:rPr>
                <w:rFonts w:cs="Arial"/>
              </w:rPr>
            </w:pPr>
          </w:p>
        </w:tc>
      </w:tr>
      <w:tr w:rsidR="000E3C4A" w:rsidRPr="00D95972" w14:paraId="45EBF726" w14:textId="77777777" w:rsidTr="00D329C5">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D329C5">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D329C5">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1CB0BDB0"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3554DC">
              <w:rPr>
                <w:rFonts w:cs="Arial"/>
                <w:b/>
                <w:bCs/>
              </w:rPr>
              <w:t>2</w:t>
            </w:r>
            <w:r w:rsidR="00CD155A">
              <w:rPr>
                <w:rFonts w:cs="Arial"/>
                <w:b/>
                <w:bCs/>
              </w:rPr>
              <w:t>50</w:t>
            </w:r>
            <w:r w:rsidR="00CF50F6">
              <w:rPr>
                <w:rFonts w:cs="Arial"/>
                <w:b/>
                <w:bCs/>
              </w:rPr>
              <w:t>8</w:t>
            </w:r>
            <w:r w:rsidR="00430B94">
              <w:rPr>
                <w:rFonts w:cs="Arial"/>
                <w:b/>
                <w:bCs/>
              </w:rPr>
              <w:t>2</w:t>
            </w:r>
          </w:p>
        </w:tc>
      </w:tr>
      <w:tr w:rsidR="006A159F" w:rsidRPr="00D95972" w14:paraId="140F34C9" w14:textId="77777777" w:rsidTr="00D329C5">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D329C5">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D329C5">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14E5346C" w:rsidR="00483EC0" w:rsidRDefault="00483EC0" w:rsidP="00483EC0">
            <w:pPr>
              <w:spacing w:after="120"/>
              <w:ind w:left="720"/>
            </w:pPr>
            <w:r w:rsidRPr="00027648">
              <w:lastRenderedPageBreak/>
              <w:t>Start of e-meeting:</w:t>
            </w:r>
            <w:r w:rsidRPr="00027648">
              <w:tab/>
            </w:r>
            <w:r w:rsidRPr="00027648">
              <w:tab/>
            </w:r>
            <w:r w:rsidRPr="00027648">
              <w:tab/>
            </w:r>
            <w:r w:rsidR="00F62284">
              <w:t>Thursday</w:t>
            </w:r>
            <w:r w:rsidRPr="00027648">
              <w:tab/>
            </w:r>
            <w:r w:rsidR="00311457">
              <w:t>August</w:t>
            </w:r>
            <w:r w:rsidRPr="00027648">
              <w:t xml:space="preserve"> </w:t>
            </w:r>
            <w:r w:rsidR="00F62284">
              <w:t>1</w:t>
            </w:r>
            <w:r w:rsidR="00311457">
              <w:t>8</w:t>
            </w:r>
            <w:r w:rsidRPr="00027648">
              <w:rPr>
                <w:vertAlign w:val="superscript"/>
              </w:rPr>
              <w:t>th</w:t>
            </w:r>
            <w:r w:rsidRPr="00027648">
              <w:t xml:space="preserve"> </w:t>
            </w:r>
            <w:r w:rsidRPr="00027648">
              <w:tab/>
              <w:t>00:01 UTC</w:t>
            </w:r>
          </w:p>
          <w:p w14:paraId="05E08E1D" w14:textId="79D64F7D" w:rsidR="00483EC0" w:rsidRPr="00027648" w:rsidRDefault="00483EC0" w:rsidP="00483EC0">
            <w:pPr>
              <w:spacing w:after="120"/>
              <w:ind w:left="720"/>
            </w:pPr>
            <w:bookmarkStart w:id="1" w:name="_Hlk85548432"/>
            <w:r w:rsidRPr="003554DC">
              <w:t>End of initial comments phase</w:t>
            </w:r>
            <w:r w:rsidRPr="003554DC">
              <w:tab/>
            </w:r>
            <w:r w:rsidR="00027648" w:rsidRPr="003554DC">
              <w:tab/>
            </w:r>
            <w:r w:rsidR="00F62284">
              <w:t>Monday</w:t>
            </w:r>
            <w:r w:rsidRPr="003554DC">
              <w:tab/>
            </w:r>
            <w:r w:rsidR="00311457">
              <w:t>August</w:t>
            </w:r>
            <w:r w:rsidR="00EB0AE3">
              <w:t xml:space="preserve"> </w:t>
            </w:r>
            <w:r w:rsidR="00311457">
              <w:t>22</w:t>
            </w:r>
            <w:proofErr w:type="gramStart"/>
            <w:r w:rsidR="00311457">
              <w:t>nd</w:t>
            </w:r>
            <w:r w:rsidR="00EB0AE3">
              <w:t xml:space="preserve"> </w:t>
            </w:r>
            <w:r w:rsidR="003554DC">
              <w:t xml:space="preserve"> </w:t>
            </w:r>
            <w:r w:rsidRPr="003554DC">
              <w:tab/>
            </w:r>
            <w:proofErr w:type="gramEnd"/>
            <w:r w:rsidRPr="003554DC">
              <w:t>1</w:t>
            </w:r>
            <w:r w:rsidR="0066049A">
              <w:t>6</w:t>
            </w:r>
            <w:r w:rsidRPr="003554DC">
              <w:t>:00 UTC</w:t>
            </w:r>
          </w:p>
          <w:bookmarkEnd w:id="1"/>
          <w:p w14:paraId="12B89B58" w14:textId="5562F036" w:rsidR="00483EC0" w:rsidRPr="007C5EE4" w:rsidRDefault="00483EC0" w:rsidP="00483EC0">
            <w:pPr>
              <w:spacing w:after="120"/>
              <w:ind w:left="720"/>
            </w:pPr>
            <w:r w:rsidRPr="007C5EE4">
              <w:t>Comment Free Time</w:t>
            </w:r>
            <w:r w:rsidRPr="007C5EE4">
              <w:tab/>
            </w:r>
            <w:r w:rsidRPr="007C5EE4">
              <w:tab/>
            </w:r>
            <w:r w:rsidRPr="007C5EE4">
              <w:tab/>
            </w:r>
            <w:r w:rsidR="00F62284">
              <w:t>Thursday</w:t>
            </w:r>
            <w:r w:rsidRPr="007C5EE4">
              <w:tab/>
            </w:r>
            <w:r w:rsidR="00311457">
              <w:t>August</w:t>
            </w:r>
            <w:r w:rsidR="003554DC">
              <w:t xml:space="preserve"> </w:t>
            </w:r>
            <w:r w:rsidR="00311457">
              <w:t>25</w:t>
            </w:r>
            <w:r w:rsidR="007F7F73" w:rsidRPr="003554DC">
              <w:rPr>
                <w:vertAlign w:val="superscript"/>
              </w:rPr>
              <w:t>th</w:t>
            </w:r>
            <w:r w:rsidR="003554DC">
              <w:t xml:space="preserve"> </w:t>
            </w:r>
            <w:r w:rsidRPr="007C5EE4">
              <w:tab/>
              <w:t>1</w:t>
            </w:r>
            <w:r w:rsidR="005012C2">
              <w:t>0</w:t>
            </w:r>
            <w:r w:rsidRPr="007C5EE4">
              <w:t>:00 - 1</w:t>
            </w:r>
            <w:r w:rsidR="005012C2">
              <w:t>4</w:t>
            </w:r>
            <w:r w:rsidRPr="007C5EE4">
              <w:t>:00 UTC</w:t>
            </w:r>
          </w:p>
          <w:p w14:paraId="4F2C4A45" w14:textId="6DF6B0CB" w:rsidR="00483EC0" w:rsidRDefault="00483EC0" w:rsidP="00483EC0">
            <w:pPr>
              <w:spacing w:after="120"/>
              <w:ind w:left="720"/>
            </w:pPr>
            <w:r w:rsidRPr="0080186D">
              <w:t>Last revision upload:</w:t>
            </w:r>
            <w:r w:rsidRPr="0080186D">
              <w:tab/>
            </w:r>
            <w:r w:rsidRPr="0080186D">
              <w:tab/>
            </w:r>
            <w:r w:rsidRPr="0080186D">
              <w:tab/>
            </w:r>
            <w:r w:rsidR="00F62284">
              <w:t>Thursday</w:t>
            </w:r>
            <w:r w:rsidRPr="0080186D">
              <w:tab/>
            </w:r>
            <w:r w:rsidR="00311457">
              <w:t>August</w:t>
            </w:r>
            <w:r w:rsidR="003554DC">
              <w:t xml:space="preserve"> </w:t>
            </w:r>
            <w:r w:rsidR="00311457">
              <w:t>25</w:t>
            </w:r>
            <w:r w:rsidR="007F7F73" w:rsidRPr="003554DC">
              <w:rPr>
                <w:vertAlign w:val="superscript"/>
              </w:rPr>
              <w:t>th</w:t>
            </w:r>
            <w:r w:rsidR="003554DC">
              <w:t xml:space="preserve"> </w:t>
            </w:r>
            <w:r w:rsidRPr="0080186D">
              <w:tab/>
              <w:t>1</w:t>
            </w:r>
            <w:r w:rsidR="005012C2">
              <w:t>4</w:t>
            </w:r>
            <w:r w:rsidRPr="0080186D">
              <w:t xml:space="preserve">:00 </w:t>
            </w:r>
            <w:r>
              <w:t>UTC</w:t>
            </w:r>
          </w:p>
          <w:p w14:paraId="484C6C62" w14:textId="464E6667" w:rsidR="00DE3163" w:rsidRPr="003554DC" w:rsidRDefault="00DE3163" w:rsidP="00DE3163">
            <w:pPr>
              <w:spacing w:after="120"/>
              <w:ind w:left="720"/>
            </w:pPr>
            <w:r w:rsidRPr="003554DC">
              <w:t>Extended last revision upload*:</w:t>
            </w:r>
            <w:r w:rsidR="003554DC" w:rsidRPr="0080186D">
              <w:tab/>
            </w:r>
            <w:r w:rsidRPr="003554DC">
              <w:tab/>
            </w:r>
            <w:r w:rsidR="00F62284">
              <w:t>Friday</w:t>
            </w:r>
            <w:r w:rsidR="00F62284" w:rsidRPr="0080186D">
              <w:tab/>
            </w:r>
            <w:r w:rsidRPr="003554DC">
              <w:tab/>
            </w:r>
            <w:r w:rsidR="00311457">
              <w:t>August</w:t>
            </w:r>
            <w:r w:rsidR="003554DC" w:rsidRPr="003554DC">
              <w:t xml:space="preserve"> </w:t>
            </w:r>
            <w:r w:rsidR="00F62284">
              <w:t>2</w:t>
            </w:r>
            <w:r w:rsidR="00311457">
              <w:t>6</w:t>
            </w:r>
            <w:proofErr w:type="gramStart"/>
            <w:r w:rsidR="006C2B74" w:rsidRPr="006C2B74">
              <w:rPr>
                <w:vertAlign w:val="superscript"/>
              </w:rPr>
              <w:t>th</w:t>
            </w:r>
            <w:r w:rsidR="006C2B74">
              <w:t xml:space="preserve"> </w:t>
            </w:r>
            <w:r w:rsidR="003554DC">
              <w:t xml:space="preserve"> </w:t>
            </w:r>
            <w:r w:rsidRPr="003554DC">
              <w:tab/>
            </w:r>
            <w:proofErr w:type="gramEnd"/>
            <w:r w:rsidRPr="003554DC">
              <w:t>00:01 UTC</w:t>
            </w:r>
          </w:p>
          <w:p w14:paraId="712A27F5" w14:textId="670A0B80" w:rsidR="00483EC0" w:rsidRPr="0080186D" w:rsidRDefault="00AC4083" w:rsidP="00483EC0">
            <w:pPr>
              <w:spacing w:after="120"/>
              <w:ind w:left="720"/>
            </w:pPr>
            <w:bookmarkStart w:id="2" w:name="_Hlk98241793"/>
            <w:r>
              <w:t>End of e-meeting (</w:t>
            </w:r>
            <w:r w:rsidR="00483EC0" w:rsidRPr="0080186D">
              <w:t>Last comments</w:t>
            </w:r>
            <w:r>
              <w:t>)</w:t>
            </w:r>
            <w:r w:rsidR="00483EC0" w:rsidRPr="0080186D">
              <w:t>:</w:t>
            </w:r>
            <w:bookmarkEnd w:id="2"/>
            <w:r w:rsidR="00483EC0" w:rsidRPr="0080186D">
              <w:tab/>
            </w:r>
            <w:r w:rsidR="00F62284">
              <w:t>Friday</w:t>
            </w:r>
            <w:r w:rsidR="00483EC0" w:rsidRPr="0080186D">
              <w:tab/>
            </w:r>
            <w:r w:rsidR="00F62284" w:rsidRPr="0080186D">
              <w:tab/>
            </w:r>
            <w:r w:rsidR="00311457">
              <w:t>August</w:t>
            </w:r>
            <w:r w:rsidR="003554DC">
              <w:t xml:space="preserve"> </w:t>
            </w:r>
            <w:r w:rsidR="00F62284">
              <w:t>2</w:t>
            </w:r>
            <w:r w:rsidR="00311457">
              <w:t>6</w:t>
            </w:r>
            <w:r w:rsidR="00EB0AE3" w:rsidRPr="00EB0AE3">
              <w:rPr>
                <w:vertAlign w:val="superscript"/>
              </w:rPr>
              <w:t>th</w:t>
            </w:r>
            <w:r w:rsidR="00EB0AE3">
              <w:t xml:space="preserve"> </w:t>
            </w:r>
            <w:r w:rsidR="00483EC0" w:rsidRPr="0080186D">
              <w:tab/>
              <w:t>1</w:t>
            </w:r>
            <w:r w:rsidR="005012C2">
              <w:t>4</w:t>
            </w:r>
            <w:r w:rsidR="00483EC0" w:rsidRPr="0080186D">
              <w:t xml:space="preserve">:00 </w:t>
            </w:r>
            <w:r w:rsidR="00483EC0">
              <w:t>UTC</w:t>
            </w:r>
          </w:p>
          <w:p w14:paraId="12A5CA37" w14:textId="77777777" w:rsidR="006A159F" w:rsidRPr="00972ECF" w:rsidRDefault="006A159F" w:rsidP="006A159F">
            <w:pPr>
              <w:rPr>
                <w:rFonts w:cs="Arial"/>
                <w:b/>
                <w:bCs/>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6E8FA85E"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4961AA">
              <w:rPr>
                <w:rFonts w:cs="Arial"/>
              </w:rPr>
              <w:t>40</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6EDA925F" w14:textId="77777777" w:rsidR="00AC4083" w:rsidRDefault="00AC4083" w:rsidP="00AC4083">
            <w:pPr>
              <w:rPr>
                <w:rFonts w:cs="Arial"/>
              </w:rPr>
            </w:pPr>
          </w:p>
          <w:p w14:paraId="522E3242" w14:textId="77777777" w:rsidR="00AC4083" w:rsidRPr="009C3451" w:rsidRDefault="00AC4083" w:rsidP="00AC4083">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514AEF9B" w14:textId="0184566A" w:rsidR="00AC4083" w:rsidRDefault="00AC4083" w:rsidP="00AC408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2D70126" w14:textId="297B7D58" w:rsidR="00AC4083" w:rsidRPr="00D95972" w:rsidRDefault="00AC4083" w:rsidP="00AC408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D53E19A" w14:textId="442DBB69" w:rsidR="00AC4083" w:rsidRPr="00D95972" w:rsidRDefault="00AC4083" w:rsidP="00AC408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6029FC6" w14:textId="4CAA8143" w:rsidR="00AC4083" w:rsidRDefault="00AC4083" w:rsidP="00AC4083">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DB825B4" w14:textId="2493943C" w:rsidR="00AC4083" w:rsidRPr="00D95972" w:rsidRDefault="00AC4083" w:rsidP="00AC408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C8B3BC4" w14:textId="1DCEE0D2" w:rsidR="00AC4083" w:rsidRPr="00D95972" w:rsidRDefault="00AC4083" w:rsidP="00AC408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74808BB7" w14:textId="51CF6E7F" w:rsidR="00AC4083" w:rsidRDefault="00AC4083" w:rsidP="00AC408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027CF08F" w14:textId="3065F0B0" w:rsidR="00AC4083" w:rsidRPr="00D95972" w:rsidRDefault="00AC4083" w:rsidP="00AC408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E2541D8" w14:textId="66E3133D" w:rsidR="00AC4083" w:rsidRDefault="00AC4083" w:rsidP="00AC408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465BAF2C" w14:textId="6EA263FF" w:rsidR="00AC4083" w:rsidRPr="00D95972" w:rsidRDefault="00AC4083" w:rsidP="00AC408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65C0233" w14:textId="051E1899" w:rsidR="00AC4083" w:rsidRPr="00D95972" w:rsidRDefault="00AC4083" w:rsidP="00AC408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52CD48DA" w14:textId="2715A9C1" w:rsidR="00AC4083" w:rsidRPr="00D95972" w:rsidRDefault="00AC4083" w:rsidP="00AC408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870A35F" w14:textId="033AD80C" w:rsidR="00AC4083" w:rsidRPr="00D95972" w:rsidRDefault="00AC4083" w:rsidP="00AC408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043834A1" w14:textId="183B08A0" w:rsidR="00AC4083" w:rsidRPr="00D95972" w:rsidRDefault="00AC4083" w:rsidP="00AC408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4961AA">
              <w:rPr>
                <w:rFonts w:cs="Arial"/>
              </w:rPr>
              <w:t>4</w:t>
            </w:r>
            <w:r w:rsidR="00F62284" w:rsidRPr="006C00E0">
              <w:rPr>
                <w:rFonts w:cs="Arial"/>
              </w:rPr>
              <w:t>)</w:t>
            </w:r>
          </w:p>
          <w:p w14:paraId="7B47B20B" w14:textId="1DB9FD65" w:rsidR="00AC4083" w:rsidRPr="00D95972" w:rsidRDefault="00AC4083" w:rsidP="00AC408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8863A9F" w14:textId="6D66D9AF" w:rsidR="00AC4083" w:rsidRPr="00D95972" w:rsidRDefault="00AC4083" w:rsidP="00AC408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083AB86" w14:textId="2BC699F3" w:rsidR="00AC4083" w:rsidRDefault="00AC4083" w:rsidP="00AC408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4961AA">
              <w:rPr>
                <w:rFonts w:cs="Arial"/>
              </w:rPr>
              <w:t>6</w:t>
            </w:r>
            <w:r w:rsidR="00F62284" w:rsidRPr="006C00E0">
              <w:rPr>
                <w:rFonts w:cs="Arial"/>
              </w:rPr>
              <w:t>)</w:t>
            </w:r>
          </w:p>
          <w:p w14:paraId="7657EB46" w14:textId="7D0CBF1D" w:rsidR="00AC4083" w:rsidRPr="00D95972" w:rsidRDefault="00AC4083" w:rsidP="00AC408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4961AA">
              <w:rPr>
                <w:rFonts w:cs="Arial"/>
              </w:rPr>
              <w:t>0</w:t>
            </w:r>
            <w:r w:rsidR="00F62284" w:rsidRPr="006C00E0">
              <w:rPr>
                <w:rFonts w:cs="Arial"/>
              </w:rPr>
              <w:t>)</w:t>
            </w:r>
          </w:p>
          <w:p w14:paraId="25E9D418" w14:textId="6D0CB272" w:rsidR="00AC4083" w:rsidRPr="00D95972" w:rsidRDefault="00AC4083" w:rsidP="00AC4083">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4961AA">
              <w:rPr>
                <w:rFonts w:cs="Arial"/>
              </w:rPr>
              <w:t>0</w:t>
            </w:r>
            <w:r w:rsidR="00F62284" w:rsidRPr="006C00E0">
              <w:rPr>
                <w:rFonts w:cs="Arial"/>
              </w:rPr>
              <w:t>)</w:t>
            </w:r>
          </w:p>
          <w:p w14:paraId="167A5358" w14:textId="77777777" w:rsidR="00AC4083" w:rsidRDefault="00AC4083" w:rsidP="00AC4083">
            <w:pPr>
              <w:rPr>
                <w:rFonts w:cs="Arial"/>
              </w:rPr>
            </w:pPr>
          </w:p>
          <w:p w14:paraId="6DDC1A67" w14:textId="77777777" w:rsidR="00AC4083" w:rsidRDefault="00AC4083" w:rsidP="00AC4083">
            <w:pPr>
              <w:rPr>
                <w:rFonts w:cs="Arial"/>
              </w:rPr>
            </w:pPr>
          </w:p>
          <w:p w14:paraId="2FEDCD8A" w14:textId="77777777" w:rsidR="00AC4083" w:rsidRDefault="00AC4083" w:rsidP="00AC4083">
            <w:pPr>
              <w:rPr>
                <w:rFonts w:cs="Arial"/>
              </w:rPr>
            </w:pPr>
          </w:p>
          <w:p w14:paraId="50F3052B" w14:textId="39513CA8" w:rsidR="00AC4083" w:rsidRPr="009C3451" w:rsidRDefault="00AC4083" w:rsidP="00AC4083">
            <w:pPr>
              <w:rPr>
                <w:rFonts w:cs="Arial"/>
                <w:b/>
                <w:u w:val="single"/>
              </w:rPr>
            </w:pPr>
            <w:r w:rsidRPr="009C3451">
              <w:rPr>
                <w:rFonts w:cs="Arial"/>
                <w:b/>
                <w:u w:val="single"/>
              </w:rPr>
              <w:t xml:space="preserve">Rel-16: </w:t>
            </w:r>
          </w:p>
          <w:p w14:paraId="02864F42" w14:textId="0A6BD50A" w:rsidR="00AC4083" w:rsidRDefault="00AC4083" w:rsidP="00AC4083">
            <w:pPr>
              <w:rPr>
                <w:rFonts w:cs="Arial"/>
              </w:rPr>
            </w:pPr>
            <w:r w:rsidRPr="00D95972">
              <w:rPr>
                <w:rFonts w:cs="Arial"/>
              </w:rPr>
              <w:tab/>
            </w:r>
            <w:r>
              <w:rPr>
                <w:rFonts w:cs="Arial"/>
              </w:rPr>
              <w:t>16.1</w:t>
            </w:r>
            <w:r>
              <w:rPr>
                <w:rFonts w:cs="Arial"/>
              </w:rPr>
              <w:tab/>
            </w:r>
            <w:r w:rsidR="002256F8">
              <w:rPr>
                <w:rFonts w:cs="Arial"/>
              </w:rPr>
              <w:t>all MC work items</w:t>
            </w:r>
            <w:r>
              <w:rPr>
                <w:rFonts w:cs="Arial"/>
              </w:rPr>
              <w:tab/>
            </w:r>
            <w:r>
              <w:rPr>
                <w:rFonts w:cs="Arial"/>
              </w:rPr>
              <w:tab/>
            </w:r>
            <w:r>
              <w:rPr>
                <w:rFonts w:cs="Arial"/>
              </w:rPr>
              <w:tab/>
            </w:r>
            <w:r w:rsidR="00F62284" w:rsidRPr="006C00E0">
              <w:rPr>
                <w:rFonts w:cs="Arial"/>
              </w:rPr>
              <w:t>(</w:t>
            </w:r>
            <w:r w:rsidR="001602A0">
              <w:rPr>
                <w:rFonts w:cs="Arial"/>
              </w:rPr>
              <w:t>0</w:t>
            </w:r>
            <w:r w:rsidR="00F62284" w:rsidRPr="006C00E0">
              <w:rPr>
                <w:rFonts w:cs="Arial"/>
              </w:rPr>
              <w:t>)</w:t>
            </w:r>
          </w:p>
          <w:p w14:paraId="5146E9FC" w14:textId="1CEB2302" w:rsidR="002256F8" w:rsidRPr="00D95972" w:rsidRDefault="002256F8" w:rsidP="002256F8">
            <w:pPr>
              <w:rPr>
                <w:rFonts w:cs="Arial"/>
              </w:rPr>
            </w:pPr>
            <w:r w:rsidRPr="005069F3">
              <w:rPr>
                <w:rFonts w:cs="Arial"/>
                <w:lang w:val="en-US"/>
              </w:rPr>
              <w:lastRenderedPageBreak/>
              <w:tab/>
            </w:r>
            <w:r>
              <w:rPr>
                <w:rFonts w:cs="Arial"/>
              </w:rPr>
              <w:t>16.2</w:t>
            </w:r>
            <w:r w:rsidRPr="00D95972">
              <w:rPr>
                <w:rFonts w:cs="Arial"/>
              </w:rPr>
              <w:tab/>
            </w:r>
            <w:r>
              <w:rPr>
                <w:rFonts w:cs="Arial"/>
              </w:rPr>
              <w:t>all IMS work items</w:t>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288B4071" w14:textId="345912C6" w:rsidR="002256F8" w:rsidRPr="00D95972" w:rsidRDefault="002256F8" w:rsidP="002256F8">
            <w:pPr>
              <w:rPr>
                <w:rFonts w:cs="Arial"/>
              </w:rPr>
            </w:pPr>
            <w:r w:rsidRPr="00D95972">
              <w:rPr>
                <w:rFonts w:cs="Arial"/>
              </w:rPr>
              <w:tab/>
            </w:r>
            <w:r>
              <w:rPr>
                <w:rFonts w:cs="Arial"/>
              </w:rPr>
              <w:t>16.3</w:t>
            </w:r>
            <w:r>
              <w:rPr>
                <w:rFonts w:cs="Arial"/>
              </w:rPr>
              <w:tab/>
              <w:t>all other work items</w:t>
            </w:r>
            <w:r>
              <w:rPr>
                <w:rFonts w:cs="Arial"/>
              </w:rPr>
              <w:tab/>
            </w:r>
            <w:r>
              <w:rPr>
                <w:rFonts w:cs="Arial"/>
              </w:rPr>
              <w:tab/>
            </w:r>
            <w:r>
              <w:rPr>
                <w:rFonts w:cs="Arial"/>
              </w:rPr>
              <w:tab/>
            </w:r>
            <w:r w:rsidRPr="006C00E0">
              <w:rPr>
                <w:rFonts w:cs="Arial"/>
              </w:rPr>
              <w:t>(</w:t>
            </w:r>
            <w:r w:rsidR="004961AA">
              <w:rPr>
                <w:rFonts w:cs="Arial"/>
              </w:rPr>
              <w:t>2</w:t>
            </w:r>
            <w:r w:rsidRPr="006C00E0">
              <w:rPr>
                <w:rFonts w:cs="Arial"/>
              </w:rPr>
              <w:t>)</w:t>
            </w:r>
          </w:p>
          <w:p w14:paraId="4B3CFD63" w14:textId="19BE3983" w:rsidR="00BD21AE" w:rsidRPr="00AE71C0" w:rsidRDefault="00BD21AE" w:rsidP="00BD21AE">
            <w:pPr>
              <w:rPr>
                <w:rFonts w:cs="Arial"/>
                <w:b/>
                <w:u w:val="single"/>
              </w:rPr>
            </w:pPr>
          </w:p>
          <w:p w14:paraId="0760E907" w14:textId="77777777" w:rsidR="00BD21AE" w:rsidRPr="00AE71C0" w:rsidRDefault="00BD21AE" w:rsidP="00BD21AE">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110D075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961AA">
              <w:rPr>
                <w:rFonts w:cs="Arial"/>
              </w:rPr>
              <w:t>1</w:t>
            </w:r>
            <w:r w:rsidRPr="00BC5D64">
              <w:rPr>
                <w:rFonts w:cs="Arial"/>
              </w:rPr>
              <w:t>)</w:t>
            </w:r>
          </w:p>
          <w:p w14:paraId="14F674C1" w14:textId="209897E1"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678C9">
              <w:rPr>
                <w:rFonts w:cs="Arial"/>
              </w:rPr>
              <w:t>0</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C90B98B" w:rsidR="006A159F" w:rsidRDefault="006A159F" w:rsidP="006A159F">
            <w:pPr>
              <w:rPr>
                <w:rFonts w:cs="Arial"/>
              </w:rPr>
            </w:pPr>
          </w:p>
          <w:p w14:paraId="572AF265" w14:textId="77777777" w:rsidR="002256F8" w:rsidRDefault="002256F8"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7F6A9817" w:rsidR="00C25060" w:rsidRDefault="00C25060" w:rsidP="00C25060">
            <w:pPr>
              <w:rPr>
                <w:rFonts w:cs="Arial"/>
              </w:rPr>
            </w:pPr>
            <w:r w:rsidRPr="00D95972">
              <w:rPr>
                <w:rFonts w:cs="Arial"/>
              </w:rPr>
              <w:tab/>
            </w:r>
            <w:bookmarkStart w:id="3" w:name="_Hlk85212486"/>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BE7C8F" w:rsidRPr="006C00E0">
              <w:rPr>
                <w:rFonts w:cs="Arial"/>
              </w:rPr>
              <w:t>(</w:t>
            </w:r>
            <w:r w:rsidR="00311457">
              <w:rPr>
                <w:rFonts w:cs="Arial"/>
              </w:rPr>
              <w:t>0</w:t>
            </w:r>
            <w:r w:rsidR="00BE7C8F" w:rsidRPr="006C00E0">
              <w:rPr>
                <w:rFonts w:cs="Arial"/>
              </w:rPr>
              <w:t>)</w:t>
            </w:r>
          </w:p>
          <w:p w14:paraId="65428ECA" w14:textId="454E2781"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2B4001">
              <w:rPr>
                <w:rFonts w:cs="Arial"/>
              </w:rPr>
              <w:t>(</w:t>
            </w:r>
            <w:r w:rsidR="004961AA">
              <w:rPr>
                <w:rFonts w:cs="Arial"/>
              </w:rPr>
              <w:t>57</w:t>
            </w:r>
            <w:r w:rsidR="002B4001">
              <w:rPr>
                <w:rFonts w:cs="Arial"/>
              </w:rPr>
              <w:t>)</w:t>
            </w:r>
          </w:p>
          <w:p w14:paraId="2506451D" w14:textId="7B94109E"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961AA">
              <w:rPr>
                <w:rFonts w:cs="Arial"/>
              </w:rPr>
              <w:t>2</w:t>
            </w:r>
            <w:r w:rsidR="0006497A">
              <w:rPr>
                <w:rFonts w:cs="Arial"/>
              </w:rPr>
              <w:t>)</w:t>
            </w:r>
          </w:p>
          <w:p w14:paraId="7C9621BA" w14:textId="51243373" w:rsidR="00483EC0" w:rsidRDefault="00483EC0" w:rsidP="00483EC0">
            <w:pPr>
              <w:rPr>
                <w:rFonts w:cs="Arial"/>
              </w:rPr>
            </w:pPr>
            <w:r w:rsidRPr="00D95972">
              <w:rPr>
                <w:rFonts w:cs="Arial"/>
              </w:rPr>
              <w:tab/>
            </w:r>
            <w:r>
              <w:rPr>
                <w:rFonts w:cs="Arial"/>
              </w:rPr>
              <w:t>17.2.4</w:t>
            </w:r>
            <w:r w:rsidRPr="00BC5D64">
              <w:rPr>
                <w:rFonts w:cs="Arial"/>
              </w:rPr>
              <w:tab/>
            </w:r>
            <w:bookmarkStart w:id="4" w:name="_Hlk95837368"/>
            <w:r>
              <w:t>5GSAT_ARCH-CT</w:t>
            </w:r>
            <w:r w:rsidRPr="004A7470">
              <w:rPr>
                <w:rFonts w:cs="Arial"/>
              </w:rPr>
              <w:t xml:space="preserve"> </w:t>
            </w:r>
            <w:bookmarkEnd w:id="4"/>
            <w:r w:rsidRPr="004A7470">
              <w:rPr>
                <w:rFonts w:cs="Arial"/>
              </w:rPr>
              <w:tab/>
            </w:r>
            <w:r w:rsidRPr="004A7470">
              <w:rPr>
                <w:rFonts w:cs="Arial"/>
              </w:rPr>
              <w:tab/>
            </w:r>
            <w:r w:rsidRPr="004A7470">
              <w:rPr>
                <w:rFonts w:cs="Arial"/>
              </w:rPr>
              <w:tab/>
            </w:r>
            <w:r w:rsidRPr="00BC5D64">
              <w:rPr>
                <w:rFonts w:cs="Arial"/>
              </w:rPr>
              <w:t>(</w:t>
            </w:r>
            <w:r w:rsidR="004961AA">
              <w:rPr>
                <w:rFonts w:cs="Arial"/>
              </w:rPr>
              <w:t>18</w:t>
            </w:r>
            <w:r w:rsidRPr="00BC5D64">
              <w:rPr>
                <w:rFonts w:cs="Arial"/>
              </w:rPr>
              <w:t>)</w:t>
            </w:r>
          </w:p>
          <w:p w14:paraId="2698E59E" w14:textId="7076560F"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C3ACD">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7DB652E6" w:rsidR="00483EC0" w:rsidRPr="00FC4265" w:rsidRDefault="00483EC0" w:rsidP="00483EC0">
            <w:pPr>
              <w:rPr>
                <w:rFonts w:cs="Arial"/>
              </w:rPr>
            </w:pPr>
            <w:r w:rsidRPr="00D95972">
              <w:rPr>
                <w:rFonts w:cs="Arial"/>
              </w:rPr>
              <w:tab/>
            </w:r>
            <w:r w:rsidRPr="00FC4265">
              <w:rPr>
                <w:rFonts w:cs="Arial"/>
              </w:rPr>
              <w:t>17.2.10</w:t>
            </w:r>
            <w:r w:rsidRPr="00FC4265">
              <w:rPr>
                <w:rFonts w:cs="Arial"/>
              </w:rPr>
              <w:tab/>
            </w:r>
            <w:proofErr w:type="spellStart"/>
            <w:r>
              <w:rPr>
                <w:lang w:val="fr-FR"/>
              </w:rPr>
              <w:t>IIoT</w:t>
            </w:r>
            <w:proofErr w:type="spellEnd"/>
            <w:r w:rsidRPr="00FC4265">
              <w:rPr>
                <w:rFonts w:cs="Arial"/>
              </w:rPr>
              <w:tab/>
            </w:r>
            <w:r w:rsidRPr="00FC4265">
              <w:rPr>
                <w:rFonts w:cs="Arial"/>
              </w:rPr>
              <w:tab/>
            </w:r>
            <w:r w:rsidRPr="00FC4265">
              <w:rPr>
                <w:rFonts w:cs="Arial"/>
              </w:rPr>
              <w:tab/>
            </w:r>
            <w:r w:rsidRPr="00FC4265">
              <w:rPr>
                <w:rFonts w:cs="Arial"/>
              </w:rPr>
              <w:tab/>
            </w:r>
            <w:r w:rsidRPr="00FC4265">
              <w:rPr>
                <w:rFonts w:cs="Arial"/>
              </w:rPr>
              <w:tab/>
              <w:t>(</w:t>
            </w:r>
            <w:r w:rsidR="00BD21AE" w:rsidRPr="00FC4265">
              <w:rPr>
                <w:rFonts w:cs="Arial"/>
              </w:rPr>
              <w:t>0</w:t>
            </w:r>
            <w:r w:rsidRPr="00FC4265">
              <w:rPr>
                <w:rFonts w:cs="Arial"/>
              </w:rPr>
              <w:t>)</w:t>
            </w:r>
          </w:p>
          <w:p w14:paraId="22F64CB7" w14:textId="07B6DF65" w:rsidR="00483EC0" w:rsidRPr="00BD61DE" w:rsidRDefault="00483EC0" w:rsidP="00483EC0">
            <w:pPr>
              <w:rPr>
                <w:rFonts w:cs="Arial"/>
                <w:lang w:val="de-DE"/>
              </w:rPr>
            </w:pPr>
            <w:r w:rsidRPr="00FC4265">
              <w:rPr>
                <w:rFonts w:cs="Arial"/>
              </w:rPr>
              <w:tab/>
            </w:r>
            <w:r w:rsidRPr="00BD61DE">
              <w:rPr>
                <w:rFonts w:cs="Arial"/>
                <w:lang w:val="de-DE"/>
              </w:rPr>
              <w:t>17.2.11</w:t>
            </w:r>
            <w:r w:rsidRPr="00BD61DE">
              <w:rPr>
                <w:rFonts w:cs="Arial"/>
                <w:lang w:val="de-DE"/>
              </w:rPr>
              <w:tab/>
            </w:r>
            <w:proofErr w:type="spellStart"/>
            <w:r>
              <w:rPr>
                <w:lang w:val="fr-FR"/>
              </w:rPr>
              <w:t>eNPN</w:t>
            </w:r>
            <w:proofErr w:type="spellEnd"/>
            <w:r w:rsidRPr="00BD61DE">
              <w:rPr>
                <w:rFonts w:cs="Arial"/>
                <w:lang w:val="de-DE"/>
              </w:rPr>
              <w:tab/>
            </w:r>
            <w:r w:rsidRPr="00BD61DE">
              <w:rPr>
                <w:rFonts w:cs="Arial"/>
                <w:lang w:val="de-DE"/>
              </w:rPr>
              <w:tab/>
            </w:r>
            <w:r w:rsidRPr="00BD61DE">
              <w:rPr>
                <w:rFonts w:cs="Arial"/>
                <w:lang w:val="de-DE"/>
              </w:rPr>
              <w:tab/>
            </w:r>
            <w:r w:rsidRPr="00BD61DE">
              <w:rPr>
                <w:rFonts w:cs="Arial"/>
                <w:lang w:val="de-DE"/>
              </w:rPr>
              <w:tab/>
            </w:r>
            <w:r w:rsidRPr="00BD61DE">
              <w:rPr>
                <w:rFonts w:cs="Arial"/>
                <w:lang w:val="de-DE"/>
              </w:rPr>
              <w:tab/>
              <w:t>(</w:t>
            </w:r>
            <w:r w:rsidR="004961AA">
              <w:rPr>
                <w:rFonts w:cs="Arial"/>
                <w:lang w:val="de-DE"/>
              </w:rPr>
              <w:t>24</w:t>
            </w:r>
            <w:r w:rsidRPr="00BD61DE">
              <w:rPr>
                <w:rFonts w:cs="Arial"/>
                <w:lang w:val="de-DE"/>
              </w:rPr>
              <w:t>)</w:t>
            </w:r>
          </w:p>
          <w:p w14:paraId="5DE9D8BA" w14:textId="674AD246" w:rsidR="00483EC0" w:rsidRPr="00826775" w:rsidRDefault="00483EC0" w:rsidP="00483EC0">
            <w:pPr>
              <w:rPr>
                <w:rFonts w:cs="Arial"/>
                <w:lang w:val="de-DE"/>
              </w:rPr>
            </w:pPr>
            <w:r w:rsidRPr="00BD61DE">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4961AA">
              <w:rPr>
                <w:rFonts w:cs="Arial"/>
                <w:lang w:val="de-DE"/>
              </w:rPr>
              <w:t>1</w:t>
            </w:r>
            <w:r w:rsidRPr="00826775">
              <w:rPr>
                <w:rFonts w:cs="Arial"/>
                <w:lang w:val="de-DE"/>
              </w:rPr>
              <w:t>)</w:t>
            </w:r>
          </w:p>
          <w:p w14:paraId="6F2C4603" w14:textId="04335B3E"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4961AA">
              <w:rPr>
                <w:rFonts w:cs="Arial"/>
                <w:lang w:val="de-DE"/>
              </w:rPr>
              <w:t>5</w:t>
            </w:r>
            <w:r w:rsidRPr="00826775">
              <w:rPr>
                <w:rFonts w:cs="Arial"/>
                <w:lang w:val="de-DE"/>
              </w:rPr>
              <w:t>)</w:t>
            </w:r>
          </w:p>
          <w:p w14:paraId="1086D741" w14:textId="11C6CF69"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A51ACB">
              <w:rPr>
                <w:rFonts w:cs="Arial"/>
                <w:lang w:val="de-DE"/>
              </w:rPr>
              <w:t>1</w:t>
            </w:r>
            <w:r w:rsidR="00311457">
              <w:rPr>
                <w:rFonts w:cs="Arial"/>
                <w:lang w:val="de-DE"/>
              </w:rPr>
              <w:t>0</w:t>
            </w:r>
            <w:r w:rsidRPr="00826775">
              <w:rPr>
                <w:rFonts w:cs="Arial"/>
                <w:lang w:val="de-DE"/>
              </w:rPr>
              <w:t>)</w:t>
            </w:r>
          </w:p>
          <w:p w14:paraId="1FFC9D53" w14:textId="6EFC9C32"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w:t>
            </w:r>
            <w:r w:rsidR="00311457">
              <w:rPr>
                <w:rFonts w:cs="Arial"/>
              </w:rPr>
              <w:t>0</w:t>
            </w:r>
            <w:r w:rsidRPr="00CA1ED9">
              <w:rPr>
                <w:rFonts w:cs="Arial"/>
              </w:rPr>
              <w:t>)</w:t>
            </w:r>
          </w:p>
          <w:p w14:paraId="392C4248" w14:textId="130FB355"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00311457">
              <w:rPr>
                <w:rFonts w:cs="Arial"/>
              </w:rPr>
              <w:t>0</w:t>
            </w:r>
            <w:r w:rsidRPr="00BC5D64">
              <w:rPr>
                <w:rFonts w:cs="Arial"/>
              </w:rPr>
              <w:t>)</w:t>
            </w:r>
          </w:p>
          <w:p w14:paraId="71F7A8C8" w14:textId="4C01A6CB"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9</w:t>
            </w:r>
            <w:r w:rsidRPr="00BC5D64">
              <w:rPr>
                <w:rFonts w:cs="Arial"/>
              </w:rPr>
              <w:t>)</w:t>
            </w:r>
          </w:p>
          <w:p w14:paraId="4512FEB0" w14:textId="76688E56"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9</w:t>
            </w:r>
            <w:r w:rsidR="00311457">
              <w:rPr>
                <w:rFonts w:cs="Arial"/>
              </w:rPr>
              <w:t>0</w:t>
            </w:r>
            <w:r w:rsidRPr="00BC5D64">
              <w:rPr>
                <w:rFonts w:cs="Arial"/>
              </w:rPr>
              <w:t>)</w:t>
            </w:r>
          </w:p>
          <w:p w14:paraId="04C16D7F" w14:textId="668F374C"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004700D8">
              <w:rPr>
                <w:rFonts w:cs="Arial"/>
              </w:rPr>
              <w:t>)</w:t>
            </w:r>
          </w:p>
          <w:bookmarkEnd w:id="3"/>
          <w:p w14:paraId="0B926686" w14:textId="5CDB4254"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0075CCD4" w14:textId="4134C715"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423F8F79" w14:textId="72154FE9"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1B6FE01D" w14:textId="37E0F0A3"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13</w:t>
            </w:r>
            <w:r w:rsidRPr="00BC5D64">
              <w:rPr>
                <w:rFonts w:cs="Arial"/>
              </w:rPr>
              <w:t>)</w:t>
            </w:r>
          </w:p>
          <w:p w14:paraId="4D95F6B5" w14:textId="7D04F2E4"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Pr="00BC5D64">
              <w:rPr>
                <w:rFonts w:cs="Arial"/>
              </w:rPr>
              <w:t>)</w:t>
            </w:r>
          </w:p>
          <w:p w14:paraId="0D265280" w14:textId="561F281B"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A51ACB">
              <w:rPr>
                <w:rFonts w:cs="Arial"/>
                <w:lang w:val="de-DE"/>
              </w:rPr>
              <w:t>18</w:t>
            </w:r>
            <w:r w:rsidRPr="00104332">
              <w:rPr>
                <w:rFonts w:cs="Arial"/>
                <w:lang w:val="de-DE"/>
              </w:rPr>
              <w:t>)</w:t>
            </w:r>
          </w:p>
          <w:p w14:paraId="113BE1B6" w14:textId="48BA8723"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2B4001">
              <w:rPr>
                <w:rFonts w:cs="Arial"/>
                <w:lang w:val="de-DE"/>
              </w:rPr>
              <w:t>0</w:t>
            </w:r>
            <w:r w:rsidRPr="00104332">
              <w:rPr>
                <w:rFonts w:cs="Arial"/>
                <w:lang w:val="de-DE"/>
              </w:rPr>
              <w:t>)</w:t>
            </w:r>
          </w:p>
          <w:p w14:paraId="1297C91E" w14:textId="0452875A" w:rsidR="005D3CE7" w:rsidRPr="005D3CE7" w:rsidRDefault="005D3CE7" w:rsidP="005D3CE7">
            <w:pPr>
              <w:rPr>
                <w:rFonts w:cs="Arial"/>
                <w:lang w:val="de-DE"/>
              </w:rPr>
            </w:pPr>
            <w:bookmarkStart w:id="5"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2B4001">
              <w:rPr>
                <w:rFonts w:cs="Arial"/>
                <w:lang w:val="de-DE"/>
              </w:rPr>
              <w:t>0</w:t>
            </w:r>
            <w:r w:rsidRPr="005D3CE7">
              <w:rPr>
                <w:rFonts w:cs="Arial"/>
                <w:lang w:val="de-DE"/>
              </w:rPr>
              <w:t>)</w:t>
            </w:r>
          </w:p>
          <w:p w14:paraId="640B429D" w14:textId="2B60995E" w:rsidR="005D3CE7" w:rsidRPr="00CB2D76" w:rsidRDefault="005D3CE7" w:rsidP="005D3CE7">
            <w:pPr>
              <w:rPr>
                <w:rFonts w:cs="Arial"/>
              </w:rPr>
            </w:pPr>
            <w:r w:rsidRPr="005D3CE7">
              <w:rPr>
                <w:rFonts w:cs="Arial"/>
                <w:lang w:val="de-DE"/>
              </w:rPr>
              <w:tab/>
            </w:r>
            <w:r w:rsidRPr="00CB2D76">
              <w:rPr>
                <w:rFonts w:cs="Arial"/>
              </w:rPr>
              <w:t>17.2.28</w:t>
            </w:r>
            <w:r w:rsidRPr="00CB2D76">
              <w:rPr>
                <w:rFonts w:cs="Arial"/>
              </w:rPr>
              <w:tab/>
            </w:r>
            <w:r w:rsidRPr="00CB2D76">
              <w:t>ING_5GS</w:t>
            </w:r>
            <w:r w:rsidRPr="00CB2D76">
              <w:rPr>
                <w:rFonts w:cs="Arial"/>
              </w:rPr>
              <w:tab/>
            </w:r>
            <w:r w:rsidRPr="00CB2D76">
              <w:rPr>
                <w:rFonts w:cs="Arial"/>
              </w:rPr>
              <w:tab/>
            </w:r>
            <w:r w:rsidRPr="00CB2D76">
              <w:rPr>
                <w:rFonts w:cs="Arial"/>
              </w:rPr>
              <w:tab/>
            </w:r>
            <w:r w:rsidRPr="00CB2D76">
              <w:rPr>
                <w:rFonts w:cs="Arial"/>
              </w:rPr>
              <w:tab/>
              <w:t>(</w:t>
            </w:r>
            <w:r w:rsidR="002B4001" w:rsidRPr="00CB2D76">
              <w:rPr>
                <w:rFonts w:cs="Arial"/>
              </w:rPr>
              <w:t>0</w:t>
            </w:r>
            <w:r w:rsidRPr="00CB2D76">
              <w:rPr>
                <w:rFonts w:cs="Arial"/>
              </w:rPr>
              <w:t>)</w:t>
            </w:r>
          </w:p>
          <w:p w14:paraId="1F075C26" w14:textId="62B212B5" w:rsidR="005D3CE7" w:rsidRPr="00CB2D76" w:rsidRDefault="005D3CE7" w:rsidP="005D3CE7">
            <w:pPr>
              <w:rPr>
                <w:rFonts w:cs="Arial"/>
              </w:rPr>
            </w:pPr>
            <w:r w:rsidRPr="00CB2D76">
              <w:rPr>
                <w:rFonts w:cs="Arial"/>
              </w:rPr>
              <w:tab/>
              <w:t>17.2.29</w:t>
            </w:r>
            <w:r w:rsidRPr="00CB2D76">
              <w:rPr>
                <w:rFonts w:cs="Arial"/>
              </w:rPr>
              <w:tab/>
            </w:r>
            <w:r w:rsidRPr="00CB2D76">
              <w:t>MINT</w:t>
            </w:r>
            <w:r w:rsidRPr="00CB2D76">
              <w:rPr>
                <w:rFonts w:cs="Arial"/>
              </w:rPr>
              <w:tab/>
            </w:r>
            <w:r w:rsidRPr="00CB2D76">
              <w:rPr>
                <w:rFonts w:cs="Arial"/>
              </w:rPr>
              <w:tab/>
            </w:r>
            <w:r w:rsidRPr="00CB2D76">
              <w:rPr>
                <w:rFonts w:cs="Arial"/>
              </w:rPr>
              <w:tab/>
            </w:r>
            <w:r w:rsidRPr="00CB2D76">
              <w:rPr>
                <w:rFonts w:cs="Arial"/>
              </w:rPr>
              <w:tab/>
            </w:r>
            <w:r w:rsidRPr="00CB2D76">
              <w:rPr>
                <w:rFonts w:cs="Arial"/>
              </w:rPr>
              <w:tab/>
              <w:t>(</w:t>
            </w:r>
            <w:r w:rsidR="00A51ACB">
              <w:rPr>
                <w:rFonts w:cs="Arial"/>
              </w:rPr>
              <w:t>7</w:t>
            </w:r>
            <w:r w:rsidRPr="00CB2D76">
              <w:rPr>
                <w:rFonts w:cs="Arial"/>
              </w:rPr>
              <w:t>)</w:t>
            </w:r>
          </w:p>
          <w:p w14:paraId="7866F2D8" w14:textId="14090499" w:rsidR="005D3CE7" w:rsidRPr="00CB2D76" w:rsidRDefault="005D3CE7" w:rsidP="005D3CE7">
            <w:pPr>
              <w:rPr>
                <w:rFonts w:cs="Arial"/>
              </w:rPr>
            </w:pPr>
            <w:r w:rsidRPr="00CB2D76">
              <w:rPr>
                <w:rFonts w:cs="Arial"/>
              </w:rPr>
              <w:lastRenderedPageBreak/>
              <w:tab/>
              <w:t>17.2.30</w:t>
            </w:r>
            <w:r w:rsidRPr="00CB2D76">
              <w:rPr>
                <w:rFonts w:cs="Arial"/>
              </w:rPr>
              <w:tab/>
            </w:r>
            <w:r w:rsidRPr="00CB2D76">
              <w:t>5GM</w:t>
            </w:r>
            <w:r w:rsidRPr="00CB2D76">
              <w:rPr>
                <w:lang w:eastAsia="zh-CN"/>
              </w:rPr>
              <w:t>A</w:t>
            </w:r>
            <w:r w:rsidRPr="00CB2D76">
              <w:t>RCH</w:t>
            </w:r>
            <w:r w:rsidRPr="00CB2D76">
              <w:rPr>
                <w:rFonts w:cs="Arial"/>
              </w:rPr>
              <w:tab/>
            </w:r>
            <w:r w:rsidRPr="00CB2D76">
              <w:rPr>
                <w:rFonts w:cs="Arial"/>
              </w:rPr>
              <w:tab/>
            </w:r>
            <w:r w:rsidRPr="00CB2D76">
              <w:rPr>
                <w:rFonts w:cs="Arial"/>
              </w:rPr>
              <w:tab/>
            </w:r>
            <w:r w:rsidRPr="00CB2D76">
              <w:rPr>
                <w:rFonts w:cs="Arial"/>
              </w:rPr>
              <w:tab/>
              <w:t>(</w:t>
            </w:r>
            <w:r w:rsidR="00A51ACB">
              <w:rPr>
                <w:rFonts w:cs="Arial"/>
              </w:rPr>
              <w:t>11</w:t>
            </w:r>
            <w:r w:rsidRPr="00CB2D76">
              <w:rPr>
                <w:rFonts w:cs="Arial"/>
              </w:rPr>
              <w:t>)</w:t>
            </w:r>
          </w:p>
          <w:p w14:paraId="7CCD6353" w14:textId="1F8A16A6" w:rsidR="008B0E96" w:rsidRPr="00CB2D76" w:rsidRDefault="008B0E96" w:rsidP="008B0E96">
            <w:pPr>
              <w:rPr>
                <w:rFonts w:cs="Arial"/>
              </w:rPr>
            </w:pPr>
            <w:r w:rsidRPr="00CB2D76">
              <w:rPr>
                <w:rFonts w:cs="Arial"/>
              </w:rPr>
              <w:tab/>
              <w:t>17.2.31</w:t>
            </w:r>
            <w:r w:rsidRPr="00CB2D76">
              <w:rPr>
                <w:rFonts w:cs="Arial"/>
              </w:rPr>
              <w:tab/>
            </w:r>
            <w:r w:rsidRPr="00CB2D76">
              <w:t>ARCH_NR_REDCAP</w:t>
            </w:r>
            <w:r w:rsidRPr="00CB2D76">
              <w:rPr>
                <w:rFonts w:cs="Arial"/>
              </w:rPr>
              <w:tab/>
            </w:r>
            <w:r w:rsidRPr="00CB2D76">
              <w:rPr>
                <w:rFonts w:cs="Arial"/>
              </w:rPr>
              <w:tab/>
            </w:r>
            <w:r w:rsidRPr="00CB2D76">
              <w:rPr>
                <w:rFonts w:cs="Arial"/>
              </w:rPr>
              <w:tab/>
              <w:t>(</w:t>
            </w:r>
            <w:r w:rsidR="00A51ACB">
              <w:rPr>
                <w:rFonts w:cs="Arial"/>
              </w:rPr>
              <w:t>2</w:t>
            </w:r>
            <w:r w:rsidRPr="00CB2D76">
              <w:rPr>
                <w:rFonts w:cs="Arial"/>
              </w:rPr>
              <w:t>)</w:t>
            </w:r>
          </w:p>
          <w:p w14:paraId="6E68658E" w14:textId="04A469AB" w:rsidR="008B0E96" w:rsidRPr="00CB2D76" w:rsidRDefault="008B0E96" w:rsidP="008B0E96">
            <w:pPr>
              <w:rPr>
                <w:rFonts w:cs="Arial"/>
              </w:rPr>
            </w:pPr>
            <w:r w:rsidRPr="00CB2D76">
              <w:rPr>
                <w:rFonts w:cs="Arial"/>
              </w:rPr>
              <w:tab/>
              <w:t>17.2.32</w:t>
            </w:r>
            <w:r w:rsidRPr="00CB2D76">
              <w:rPr>
                <w:rFonts w:cs="Arial"/>
              </w:rPr>
              <w:tab/>
            </w:r>
            <w:proofErr w:type="spellStart"/>
            <w:r w:rsidRPr="00CB2D76">
              <w:t>IoT_SAT_ARCH_EPS</w:t>
            </w:r>
            <w:proofErr w:type="spellEnd"/>
            <w:r w:rsidRPr="00CB2D76">
              <w:rPr>
                <w:rFonts w:cs="Arial"/>
              </w:rPr>
              <w:tab/>
            </w:r>
            <w:r w:rsidRPr="00CB2D76">
              <w:rPr>
                <w:rFonts w:cs="Arial"/>
              </w:rPr>
              <w:tab/>
            </w:r>
            <w:r w:rsidRPr="00CB2D76">
              <w:rPr>
                <w:rFonts w:cs="Arial"/>
              </w:rPr>
              <w:tab/>
              <w:t>(</w:t>
            </w:r>
            <w:r w:rsidR="001756F6">
              <w:rPr>
                <w:rFonts w:cs="Arial"/>
              </w:rPr>
              <w:t>12</w:t>
            </w:r>
            <w:r w:rsidRPr="00CB2D76">
              <w:rPr>
                <w:rFonts w:cs="Arial"/>
              </w:rPr>
              <w:t>)</w:t>
            </w:r>
          </w:p>
          <w:p w14:paraId="2059553D" w14:textId="06BDEE98" w:rsidR="000F7B6F" w:rsidRPr="00CB2D76" w:rsidRDefault="000F7B6F" w:rsidP="008B0E96">
            <w:pPr>
              <w:rPr>
                <w:rFonts w:cs="Arial"/>
              </w:rPr>
            </w:pPr>
            <w:r w:rsidRPr="00CB2D76">
              <w:rPr>
                <w:rFonts w:cs="Arial"/>
              </w:rPr>
              <w:tab/>
              <w:t>17.2.33</w:t>
            </w:r>
            <w:r w:rsidRPr="00CB2D76">
              <w:rPr>
                <w:rFonts w:cs="Arial"/>
              </w:rPr>
              <w:tab/>
            </w:r>
            <w:r w:rsidRPr="00CB2D76">
              <w:t>NSWO_5G</w:t>
            </w:r>
            <w:r w:rsidRPr="00CB2D76">
              <w:rPr>
                <w:rFonts w:cs="Arial"/>
              </w:rPr>
              <w:tab/>
            </w:r>
            <w:r w:rsidRPr="00CB2D76">
              <w:rPr>
                <w:rFonts w:cs="Arial"/>
              </w:rPr>
              <w:tab/>
            </w:r>
            <w:r w:rsidRPr="00CB2D76">
              <w:rPr>
                <w:rFonts w:cs="Arial"/>
              </w:rPr>
              <w:tab/>
            </w:r>
            <w:r w:rsidRPr="00CB2D76">
              <w:rPr>
                <w:rFonts w:cs="Arial"/>
              </w:rPr>
              <w:tab/>
              <w:t>(</w:t>
            </w:r>
            <w:r w:rsidR="001756F6">
              <w:rPr>
                <w:rFonts w:cs="Arial"/>
              </w:rPr>
              <w:t>2</w:t>
            </w:r>
            <w:r w:rsidRPr="00CB2D76">
              <w:rPr>
                <w:rFonts w:cs="Arial"/>
              </w:rPr>
              <w:t>)</w:t>
            </w:r>
          </w:p>
          <w:p w14:paraId="6C2BAF9D" w14:textId="0D131A09" w:rsidR="000F7B6F" w:rsidRPr="00CB2D76" w:rsidRDefault="000F7B6F" w:rsidP="008B0E96">
            <w:pPr>
              <w:rPr>
                <w:rFonts w:cs="Arial"/>
              </w:rPr>
            </w:pPr>
            <w:r w:rsidRPr="00CB2D76">
              <w:rPr>
                <w:rFonts w:cs="Arial"/>
              </w:rPr>
              <w:tab/>
              <w:t>17.2.34</w:t>
            </w:r>
            <w:r w:rsidRPr="00CB2D76">
              <w:rPr>
                <w:rFonts w:cs="Arial"/>
              </w:rPr>
              <w:tab/>
            </w:r>
            <w:r w:rsidRPr="00CB2D76">
              <w:t>AKMA_TLS</w:t>
            </w:r>
            <w:r w:rsidRPr="00CB2D76">
              <w:rPr>
                <w:rFonts w:cs="Arial"/>
              </w:rPr>
              <w:tab/>
            </w:r>
            <w:r w:rsidRPr="00CB2D76">
              <w:rPr>
                <w:rFonts w:cs="Arial"/>
              </w:rPr>
              <w:tab/>
            </w:r>
            <w:r w:rsidRPr="00CB2D76">
              <w:rPr>
                <w:rFonts w:cs="Arial"/>
              </w:rPr>
              <w:tab/>
            </w:r>
            <w:r w:rsidRPr="00CB2D76">
              <w:rPr>
                <w:rFonts w:cs="Arial"/>
              </w:rPr>
              <w:tab/>
              <w:t>(</w:t>
            </w:r>
            <w:r w:rsidR="000D1CF8" w:rsidRPr="00CB2D76">
              <w:rPr>
                <w:rFonts w:cs="Arial"/>
              </w:rPr>
              <w:t>0</w:t>
            </w:r>
            <w:r w:rsidRPr="00CB2D76">
              <w:rPr>
                <w:rFonts w:cs="Arial"/>
              </w:rPr>
              <w:t>)</w:t>
            </w:r>
          </w:p>
          <w:p w14:paraId="1008CB7F" w14:textId="4FC91C2C" w:rsidR="001A0BA1" w:rsidRPr="00CB2D76" w:rsidRDefault="001A0BA1" w:rsidP="001A0BA1">
            <w:pPr>
              <w:rPr>
                <w:rFonts w:cs="Arial"/>
              </w:rPr>
            </w:pPr>
            <w:r w:rsidRPr="00CB2D76">
              <w:rPr>
                <w:rFonts w:cs="Arial"/>
              </w:rPr>
              <w:tab/>
              <w:t>17.2.</w:t>
            </w:r>
            <w:r w:rsidR="005D3CE7" w:rsidRPr="00CB2D76">
              <w:rPr>
                <w:rFonts w:cs="Arial"/>
              </w:rPr>
              <w:t>3</w:t>
            </w:r>
            <w:r w:rsidR="004450FA" w:rsidRPr="00CB2D76">
              <w:rPr>
                <w:rFonts w:cs="Arial"/>
              </w:rPr>
              <w:t>5</w:t>
            </w:r>
            <w:r w:rsidRPr="00CB2D76">
              <w:rPr>
                <w:rFonts w:cs="Arial"/>
              </w:rPr>
              <w:tab/>
              <w:t>TEI17</w:t>
            </w:r>
            <w:r w:rsidRPr="00CB2D76">
              <w:rPr>
                <w:rFonts w:cs="Arial"/>
              </w:rPr>
              <w:tab/>
            </w:r>
            <w:r w:rsidRPr="00CB2D76">
              <w:rPr>
                <w:rFonts w:cs="Arial"/>
              </w:rPr>
              <w:tab/>
            </w:r>
            <w:r w:rsidRPr="00CB2D76">
              <w:rPr>
                <w:rFonts w:cs="Arial"/>
              </w:rPr>
              <w:tab/>
            </w:r>
            <w:r w:rsidRPr="00CB2D76">
              <w:rPr>
                <w:rFonts w:cs="Arial"/>
              </w:rPr>
              <w:tab/>
            </w:r>
            <w:r w:rsidRPr="00CB2D76">
              <w:rPr>
                <w:rFonts w:cs="Arial"/>
              </w:rPr>
              <w:tab/>
            </w:r>
            <w:r w:rsidR="004700D8" w:rsidRPr="00CB2D76">
              <w:rPr>
                <w:rFonts w:cs="Arial"/>
              </w:rPr>
              <w:t>(</w:t>
            </w:r>
            <w:r w:rsidR="001756F6">
              <w:rPr>
                <w:rFonts w:cs="Arial"/>
              </w:rPr>
              <w:t>6</w:t>
            </w:r>
            <w:r w:rsidR="004700D8" w:rsidRPr="00CB2D76">
              <w:rPr>
                <w:rFonts w:cs="Arial"/>
              </w:rPr>
              <w:t>)</w:t>
            </w:r>
          </w:p>
          <w:p w14:paraId="18E890C2" w14:textId="631542FE" w:rsidR="00447907" w:rsidRPr="00CB2D76" w:rsidRDefault="00447907" w:rsidP="001A0BA1">
            <w:pPr>
              <w:rPr>
                <w:rFonts w:cs="Arial"/>
              </w:rPr>
            </w:pPr>
            <w:r w:rsidRPr="00CB2D76">
              <w:rPr>
                <w:rFonts w:cs="Arial"/>
              </w:rPr>
              <w:tab/>
            </w:r>
            <w:r w:rsidRPr="004450FA">
              <w:rPr>
                <w:rFonts w:cs="Arial"/>
              </w:rPr>
              <w:t>17.</w:t>
            </w:r>
            <w:r>
              <w:rPr>
                <w:rFonts w:cs="Arial"/>
              </w:rPr>
              <w:t>2</w:t>
            </w:r>
            <w:r w:rsidRPr="004450FA">
              <w:rPr>
                <w:rFonts w:cs="Arial"/>
              </w:rPr>
              <w:t>.</w:t>
            </w:r>
            <w:r>
              <w:rPr>
                <w:rFonts w:cs="Arial"/>
              </w:rPr>
              <w:t>36</w:t>
            </w:r>
            <w:r w:rsidRPr="004450FA">
              <w:rPr>
                <w:rFonts w:cs="Arial"/>
              </w:rPr>
              <w:tab/>
            </w:r>
            <w:proofErr w:type="spellStart"/>
            <w:r>
              <w:rPr>
                <w:rFonts w:cs="Arial"/>
              </w:rPr>
              <w:t>NRslice</w:t>
            </w:r>
            <w:proofErr w:type="spellEnd"/>
            <w:r w:rsidRPr="004450FA">
              <w:rPr>
                <w:rFonts w:cs="Arial"/>
              </w:rPr>
              <w:tab/>
            </w:r>
            <w:r w:rsidRPr="004450FA">
              <w:rPr>
                <w:rFonts w:cs="Arial"/>
              </w:rPr>
              <w:tab/>
            </w:r>
            <w:r w:rsidRPr="004450FA">
              <w:rPr>
                <w:rFonts w:cs="Arial"/>
              </w:rPr>
              <w:tab/>
            </w:r>
            <w:r w:rsidRPr="004450FA">
              <w:rPr>
                <w:rFonts w:cs="Arial"/>
              </w:rPr>
              <w:tab/>
            </w:r>
            <w:r w:rsidRPr="006C00E0">
              <w:rPr>
                <w:rFonts w:cs="Arial"/>
              </w:rPr>
              <w:t>(</w:t>
            </w:r>
            <w:r w:rsidR="001756F6">
              <w:rPr>
                <w:rFonts w:cs="Arial"/>
              </w:rPr>
              <w:t>14)</w:t>
            </w:r>
          </w:p>
          <w:bookmarkEnd w:id="5"/>
          <w:p w14:paraId="36630ECF" w14:textId="77777777" w:rsidR="00B1355F" w:rsidRPr="00CB2D76" w:rsidRDefault="00B1355F" w:rsidP="00483EC0">
            <w:pPr>
              <w:rPr>
                <w:rFonts w:cs="Arial"/>
              </w:rPr>
            </w:pPr>
          </w:p>
          <w:p w14:paraId="0B1C68D9" w14:textId="77777777" w:rsidR="0004421A" w:rsidRPr="00CB2D76" w:rsidRDefault="0004421A" w:rsidP="0004421A">
            <w:pPr>
              <w:rPr>
                <w:rFonts w:cs="Arial"/>
              </w:rPr>
            </w:pPr>
          </w:p>
          <w:p w14:paraId="5BEEF717" w14:textId="77777777" w:rsidR="0080186D" w:rsidRPr="00CB2D76" w:rsidRDefault="0080186D" w:rsidP="006A159F">
            <w:pPr>
              <w:rPr>
                <w:rFonts w:cs="Arial"/>
              </w:rPr>
            </w:pPr>
          </w:p>
          <w:p w14:paraId="798A1846" w14:textId="77777777" w:rsidR="00C25060" w:rsidRPr="00CB2D76" w:rsidRDefault="00C25060" w:rsidP="00C25060">
            <w:pPr>
              <w:rPr>
                <w:rFonts w:cs="Arial"/>
                <w:b/>
                <w:bCs/>
              </w:rPr>
            </w:pPr>
            <w:r w:rsidRPr="00CB2D76">
              <w:rPr>
                <w:rFonts w:cs="Arial"/>
                <w:b/>
                <w:bCs/>
              </w:rPr>
              <w:t>Agenda Items from 17.3</w:t>
            </w:r>
          </w:p>
          <w:p w14:paraId="5E4E5B10" w14:textId="469FFF3E" w:rsidR="00483EC0" w:rsidRPr="00CB2D76" w:rsidRDefault="00483EC0" w:rsidP="00483EC0">
            <w:pPr>
              <w:rPr>
                <w:rFonts w:cs="Arial"/>
              </w:rPr>
            </w:pPr>
            <w:r w:rsidRPr="00CB2D76">
              <w:rPr>
                <w:rFonts w:cs="Arial"/>
              </w:rPr>
              <w:tab/>
              <w:t>17.3.1</w:t>
            </w:r>
            <w:r w:rsidRPr="00CB2D76">
              <w:rPr>
                <w:rFonts w:cs="Arial"/>
              </w:rPr>
              <w:tab/>
            </w:r>
            <w:r w:rsidR="00B1355F" w:rsidRPr="00CB2D76">
              <w:rPr>
                <w:rFonts w:cs="Arial"/>
              </w:rPr>
              <w:t>IMSProtoc17</w:t>
            </w:r>
            <w:r w:rsidRPr="00CB2D76">
              <w:rPr>
                <w:rFonts w:cs="Arial"/>
              </w:rPr>
              <w:tab/>
            </w:r>
            <w:r w:rsidR="00B1355F" w:rsidRPr="00CB2D76">
              <w:rPr>
                <w:rFonts w:cs="Arial"/>
              </w:rPr>
              <w:tab/>
            </w:r>
            <w:r w:rsidR="00B1355F" w:rsidRPr="00CB2D76">
              <w:rPr>
                <w:rFonts w:cs="Arial"/>
              </w:rPr>
              <w:tab/>
            </w:r>
            <w:r w:rsidRPr="00CB2D76">
              <w:rPr>
                <w:rFonts w:cs="Arial"/>
              </w:rPr>
              <w:tab/>
            </w:r>
            <w:r w:rsidR="004700D8" w:rsidRPr="00CB2D76">
              <w:rPr>
                <w:rFonts w:cs="Arial"/>
              </w:rPr>
              <w:t>(</w:t>
            </w:r>
            <w:r w:rsidR="001756F6">
              <w:rPr>
                <w:rFonts w:cs="Arial"/>
              </w:rPr>
              <w:t>7</w:t>
            </w:r>
            <w:r w:rsidR="004700D8" w:rsidRPr="00CB2D76">
              <w:rPr>
                <w:rFonts w:cs="Arial"/>
              </w:rPr>
              <w:t>)</w:t>
            </w:r>
          </w:p>
          <w:p w14:paraId="7F0850E5" w14:textId="1DB99406" w:rsidR="00483EC0" w:rsidRPr="00AE4C55" w:rsidRDefault="00483EC0" w:rsidP="00483EC0">
            <w:pPr>
              <w:rPr>
                <w:rFonts w:cs="Arial"/>
              </w:rPr>
            </w:pPr>
            <w:r w:rsidRPr="00CB2D76">
              <w:rPr>
                <w:rFonts w:cs="Arial"/>
              </w:rPr>
              <w:tab/>
            </w:r>
            <w:r w:rsidRPr="00AE4C55">
              <w:rPr>
                <w:rFonts w:cs="Arial"/>
              </w:rPr>
              <w:t>17.3.2</w:t>
            </w:r>
            <w:r w:rsidRPr="00AE4C55">
              <w:rPr>
                <w:rFonts w:cs="Arial"/>
              </w:rPr>
              <w:tab/>
            </w:r>
            <w:r w:rsidR="00B1355F" w:rsidRPr="00AE4C55">
              <w:rPr>
                <w:rFonts w:cs="Arial"/>
              </w:rPr>
              <w:t>MCProtoc17</w:t>
            </w:r>
            <w:r w:rsidR="00B1355F"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r>
            <w:r w:rsidR="004700D8" w:rsidRPr="00AE4C55">
              <w:rPr>
                <w:rFonts w:cs="Arial"/>
              </w:rPr>
              <w:t>(</w:t>
            </w:r>
            <w:r w:rsidR="00311457">
              <w:rPr>
                <w:rFonts w:cs="Arial"/>
              </w:rPr>
              <w:t>0</w:t>
            </w:r>
            <w:r w:rsidR="004700D8" w:rsidRPr="00AE4C55">
              <w:rPr>
                <w:rFonts w:cs="Arial"/>
              </w:rPr>
              <w:t>)</w:t>
            </w:r>
          </w:p>
          <w:p w14:paraId="7D146A75" w14:textId="3861DE98" w:rsidR="00483EC0" w:rsidRPr="00AE4C55" w:rsidRDefault="00483EC0" w:rsidP="00483EC0">
            <w:pPr>
              <w:rPr>
                <w:rFonts w:cs="Arial"/>
              </w:rPr>
            </w:pPr>
            <w:r w:rsidRPr="00AE4C55">
              <w:rPr>
                <w:rFonts w:cs="Arial"/>
              </w:rPr>
              <w:tab/>
              <w:t>17.3.3</w:t>
            </w:r>
            <w:r w:rsidRPr="00AE4C55">
              <w:rPr>
                <w:rFonts w:cs="Arial"/>
              </w:rPr>
              <w:tab/>
              <w:t>FS_eIMS5G</w:t>
            </w:r>
            <w:r w:rsidRPr="00AE4C55">
              <w:rPr>
                <w:rFonts w:cs="Arial"/>
              </w:rPr>
              <w:tab/>
              <w:t xml:space="preserve"> </w:t>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134501B8" w14:textId="1DA54C15" w:rsidR="00483EC0" w:rsidRPr="00AE4C55" w:rsidRDefault="00483EC0" w:rsidP="00483EC0">
            <w:pPr>
              <w:rPr>
                <w:rFonts w:cs="Arial"/>
              </w:rPr>
            </w:pPr>
            <w:r w:rsidRPr="00AE4C55">
              <w:rPr>
                <w:rFonts w:cs="Arial"/>
              </w:rPr>
              <w:tab/>
              <w:t>17.3.4</w:t>
            </w:r>
            <w:r w:rsidRPr="00AE4C55">
              <w:rPr>
                <w:rFonts w:cs="Arial"/>
              </w:rPr>
              <w:tab/>
            </w:r>
            <w:proofErr w:type="spellStart"/>
            <w:r w:rsidRPr="00AE4C55">
              <w:rPr>
                <w:rFonts w:cs="Arial"/>
              </w:rPr>
              <w:t>MuDe</w:t>
            </w:r>
            <w:proofErr w:type="spellEnd"/>
            <w:r w:rsidRPr="00AE4C55">
              <w:rPr>
                <w:rFonts w:cs="Arial"/>
              </w:rPr>
              <w:tab/>
              <w:t xml:space="preserve"> </w:t>
            </w:r>
            <w:r w:rsidRPr="00AE4C55">
              <w:rPr>
                <w:rFonts w:cs="Arial"/>
              </w:rPr>
              <w:tab/>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595FA305" w14:textId="0E7FD68C" w:rsidR="00483EC0" w:rsidRDefault="00483EC0" w:rsidP="00483EC0">
            <w:pPr>
              <w:rPr>
                <w:rFonts w:cs="Arial"/>
              </w:rPr>
            </w:pPr>
            <w:r w:rsidRPr="00AE4C55">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756F6">
              <w:rPr>
                <w:rFonts w:cs="Arial"/>
              </w:rPr>
              <w:t>2</w:t>
            </w:r>
            <w:r w:rsidRPr="00BC5D64">
              <w:rPr>
                <w:rFonts w:cs="Arial"/>
              </w:rPr>
              <w:t>)</w:t>
            </w:r>
          </w:p>
          <w:p w14:paraId="44FDD2FA" w14:textId="4DAE2153"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5893AAB1" w14:textId="3958611C"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11457">
              <w:rPr>
                <w:rFonts w:cs="Arial"/>
              </w:rPr>
              <w:t>0</w:t>
            </w:r>
            <w:r w:rsidRPr="00BC5D64">
              <w:rPr>
                <w:rFonts w:cs="Arial"/>
              </w:rPr>
              <w:t>)</w:t>
            </w:r>
          </w:p>
          <w:p w14:paraId="34083B64" w14:textId="1A392A19"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11457">
              <w:rPr>
                <w:rFonts w:cs="Arial"/>
              </w:rPr>
              <w:t>0</w:t>
            </w:r>
            <w:r w:rsidRPr="00BC5D64">
              <w:rPr>
                <w:rFonts w:cs="Arial"/>
              </w:rPr>
              <w:t>)</w:t>
            </w:r>
          </w:p>
          <w:p w14:paraId="3ADB452B" w14:textId="3D8344A0"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08F9544C" w14:textId="49FD5623"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11</w:t>
            </w:r>
            <w:r w:rsidRPr="00BC5D64">
              <w:rPr>
                <w:rFonts w:cs="Arial"/>
              </w:rPr>
              <w:t>)</w:t>
            </w:r>
          </w:p>
          <w:p w14:paraId="7C447898" w14:textId="4E585288"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69D34EDC" w14:textId="13B9FE64"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311457">
              <w:rPr>
                <w:rFonts w:cs="Arial"/>
              </w:rPr>
              <w:t>0</w:t>
            </w:r>
            <w:r>
              <w:rPr>
                <w:rFonts w:cs="Arial"/>
              </w:rPr>
              <w:t>)</w:t>
            </w:r>
          </w:p>
          <w:p w14:paraId="1C50827A" w14:textId="620D1720" w:rsidR="006F1124" w:rsidRPr="00EB0AE3" w:rsidRDefault="006F1124" w:rsidP="006F1124">
            <w:pPr>
              <w:rPr>
                <w:rFonts w:cs="Arial"/>
              </w:rPr>
            </w:pPr>
            <w:r w:rsidRPr="00D95972">
              <w:rPr>
                <w:rFonts w:cs="Arial"/>
              </w:rPr>
              <w:tab/>
            </w:r>
            <w:r w:rsidRPr="00EB0AE3">
              <w:rPr>
                <w:rFonts w:cs="Arial"/>
              </w:rPr>
              <w:t>17.3.13</w:t>
            </w:r>
            <w:r w:rsidRPr="00EB0AE3">
              <w:rPr>
                <w:rFonts w:cs="Arial"/>
              </w:rPr>
              <w:tab/>
              <w:t>MCOver5GS</w:t>
            </w:r>
            <w:r w:rsidRPr="00EB0AE3">
              <w:rPr>
                <w:rFonts w:cs="Arial"/>
              </w:rPr>
              <w:tab/>
            </w:r>
            <w:r w:rsidRPr="00EB0AE3">
              <w:rPr>
                <w:rFonts w:cs="Arial"/>
              </w:rPr>
              <w:tab/>
            </w:r>
            <w:r w:rsidRPr="00EB0AE3">
              <w:rPr>
                <w:rFonts w:cs="Arial"/>
              </w:rPr>
              <w:tab/>
            </w:r>
            <w:r w:rsidRPr="00EB0AE3">
              <w:rPr>
                <w:rFonts w:cs="Arial"/>
              </w:rPr>
              <w:tab/>
              <w:t>(</w:t>
            </w:r>
            <w:r w:rsidR="00311457">
              <w:rPr>
                <w:rFonts w:cs="Arial"/>
              </w:rPr>
              <w:t>0</w:t>
            </w:r>
            <w:r w:rsidRPr="00EB0AE3">
              <w:rPr>
                <w:rFonts w:cs="Arial"/>
              </w:rPr>
              <w:t>)</w:t>
            </w:r>
          </w:p>
          <w:p w14:paraId="169844D4" w14:textId="4388D775" w:rsidR="008B0E96" w:rsidRPr="00EB0AE3" w:rsidRDefault="008B0E96" w:rsidP="006F1124">
            <w:pPr>
              <w:rPr>
                <w:rFonts w:cs="Arial"/>
              </w:rPr>
            </w:pPr>
            <w:r w:rsidRPr="00EB0AE3">
              <w:rPr>
                <w:rFonts w:cs="Arial"/>
              </w:rPr>
              <w:tab/>
              <w:t>17.3.14</w:t>
            </w:r>
            <w:r w:rsidRPr="00EB0AE3">
              <w:rPr>
                <w:rFonts w:cs="Arial"/>
              </w:rPr>
              <w:tab/>
            </w:r>
            <w:proofErr w:type="spellStart"/>
            <w:r w:rsidRPr="00EB0AE3">
              <w:rPr>
                <w:rFonts w:cs="Arial"/>
              </w:rPr>
              <w:t>MuDTran</w:t>
            </w:r>
            <w:proofErr w:type="spellEnd"/>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06DA10B" w14:textId="5EB4E1FD" w:rsidR="008B0E96" w:rsidRPr="00EB0AE3" w:rsidRDefault="008B0E96" w:rsidP="006F1124">
            <w:pPr>
              <w:rPr>
                <w:rFonts w:cs="Arial"/>
              </w:rPr>
            </w:pPr>
            <w:r w:rsidRPr="00EB0AE3">
              <w:rPr>
                <w:rFonts w:cs="Arial"/>
              </w:rPr>
              <w:tab/>
              <w:t>17.3.15</w:t>
            </w:r>
            <w:r w:rsidRPr="00EB0AE3">
              <w:rPr>
                <w:rFonts w:cs="Arial"/>
              </w:rPr>
              <w:tab/>
            </w:r>
            <w:proofErr w:type="spellStart"/>
            <w:r w:rsidRPr="00EB0AE3">
              <w:rPr>
                <w:rFonts w:cs="Arial"/>
              </w:rPr>
              <w:t>eCryptPr</w:t>
            </w:r>
            <w:proofErr w:type="spellEnd"/>
            <w:r w:rsidRPr="00EB0AE3">
              <w:rPr>
                <w:rFonts w:cs="Arial"/>
              </w:rPr>
              <w:tab/>
            </w:r>
            <w:r w:rsidRPr="00EB0AE3">
              <w:rPr>
                <w:rFonts w:cs="Arial"/>
              </w:rPr>
              <w:tab/>
            </w:r>
            <w:r w:rsidRPr="00EB0AE3">
              <w:rPr>
                <w:rFonts w:cs="Arial"/>
              </w:rPr>
              <w:tab/>
            </w:r>
            <w:r w:rsidRPr="00EB0AE3">
              <w:rPr>
                <w:rFonts w:cs="Arial"/>
              </w:rPr>
              <w:tab/>
              <w:t>(</w:t>
            </w:r>
            <w:r w:rsidR="00311457">
              <w:rPr>
                <w:rFonts w:cs="Arial"/>
              </w:rPr>
              <w:t>0</w:t>
            </w:r>
            <w:r w:rsidRPr="00EB0AE3">
              <w:rPr>
                <w:rFonts w:cs="Arial"/>
              </w:rPr>
              <w:t>)</w:t>
            </w:r>
          </w:p>
          <w:p w14:paraId="7FA7B94B" w14:textId="6D686FD0" w:rsidR="008B0E96" w:rsidRDefault="008B0E96" w:rsidP="006F1124">
            <w:pPr>
              <w:rPr>
                <w:rFonts w:cs="Arial"/>
              </w:rPr>
            </w:pPr>
            <w:r w:rsidRPr="00EB0AE3">
              <w:rPr>
                <w:rFonts w:cs="Arial"/>
              </w:rPr>
              <w:tab/>
              <w:t>17.3.16</w:t>
            </w:r>
            <w:r w:rsidRPr="00EB0AE3">
              <w:rPr>
                <w:rFonts w:cs="Arial"/>
              </w:rPr>
              <w:tab/>
              <w:t>TEI17_IMSGID</w:t>
            </w:r>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F591B7C" w14:textId="205CD151" w:rsidR="000F7B6F" w:rsidRPr="004450FA" w:rsidRDefault="000F7B6F" w:rsidP="000F7B6F">
            <w:pPr>
              <w:rPr>
                <w:rFonts w:cs="Arial"/>
              </w:rPr>
            </w:pPr>
            <w:r w:rsidRPr="00EB0AE3">
              <w:rPr>
                <w:rFonts w:cs="Arial"/>
              </w:rPr>
              <w:tab/>
            </w:r>
            <w:r w:rsidRPr="004450FA">
              <w:rPr>
                <w:rFonts w:cs="Arial"/>
              </w:rPr>
              <w:t>17.3.17</w:t>
            </w:r>
            <w:r w:rsidRPr="004450FA">
              <w:rPr>
                <w:rFonts w:cs="Arial"/>
              </w:rPr>
              <w:tab/>
              <w:t>SPECTRE_Ph3</w:t>
            </w:r>
            <w:r w:rsidRPr="004450FA">
              <w:rPr>
                <w:rFonts w:cs="Arial"/>
              </w:rPr>
              <w:tab/>
            </w:r>
            <w:r w:rsidRPr="004450FA">
              <w:rPr>
                <w:rFonts w:cs="Arial"/>
              </w:rPr>
              <w:tab/>
            </w:r>
            <w:r w:rsidRPr="004450FA">
              <w:rPr>
                <w:rFonts w:cs="Arial"/>
              </w:rPr>
              <w:tab/>
              <w:t>(</w:t>
            </w:r>
            <w:r w:rsidR="001756F6">
              <w:rPr>
                <w:rFonts w:cs="Arial"/>
              </w:rPr>
              <w:t>1</w:t>
            </w:r>
            <w:r w:rsidRPr="004450FA">
              <w:rPr>
                <w:rFonts w:cs="Arial"/>
              </w:rPr>
              <w:t>)</w:t>
            </w:r>
          </w:p>
          <w:p w14:paraId="60239AA2" w14:textId="47F87374" w:rsidR="00483EC0" w:rsidRPr="004450FA" w:rsidRDefault="00483EC0" w:rsidP="00483EC0">
            <w:pPr>
              <w:rPr>
                <w:rFonts w:cs="Arial"/>
              </w:rPr>
            </w:pPr>
            <w:r w:rsidRPr="004450FA">
              <w:rPr>
                <w:rFonts w:cs="Arial"/>
              </w:rPr>
              <w:tab/>
            </w:r>
            <w:r w:rsidR="00B1355F" w:rsidRPr="004450FA">
              <w:rPr>
                <w:rFonts w:cs="Arial"/>
              </w:rPr>
              <w:t>17.3.1</w:t>
            </w:r>
            <w:r w:rsidR="000F7B6F" w:rsidRPr="004450FA">
              <w:rPr>
                <w:rFonts w:cs="Arial"/>
              </w:rPr>
              <w:t>8</w:t>
            </w:r>
            <w:r w:rsidR="00B1355F" w:rsidRPr="004450FA">
              <w:rPr>
                <w:rFonts w:cs="Arial"/>
              </w:rPr>
              <w:tab/>
              <w:t>TEI17</w:t>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4700D8" w:rsidRPr="006C00E0">
              <w:rPr>
                <w:rFonts w:cs="Arial"/>
              </w:rPr>
              <w:t>(</w:t>
            </w:r>
            <w:r w:rsidR="000F27E9">
              <w:rPr>
                <w:rFonts w:cs="Arial"/>
              </w:rPr>
              <w:t>0</w:t>
            </w:r>
            <w:r w:rsidR="004700D8" w:rsidRPr="006C00E0">
              <w:rPr>
                <w:rFonts w:cs="Arial"/>
              </w:rPr>
              <w:t>)</w:t>
            </w:r>
          </w:p>
          <w:p w14:paraId="0C3BA266" w14:textId="77777777" w:rsidR="0004421A" w:rsidRPr="004450FA" w:rsidRDefault="0004421A" w:rsidP="0004421A">
            <w:pPr>
              <w:rPr>
                <w:rFonts w:cs="Arial"/>
              </w:rPr>
            </w:pPr>
          </w:p>
          <w:p w14:paraId="66D1E91C" w14:textId="40C1EC71" w:rsidR="005C212A" w:rsidRDefault="005C212A" w:rsidP="005C212A">
            <w:pPr>
              <w:rPr>
                <w:rFonts w:cs="Arial"/>
              </w:rPr>
            </w:pPr>
          </w:p>
          <w:p w14:paraId="6A988676" w14:textId="77777777" w:rsidR="004700D8" w:rsidRDefault="004700D8" w:rsidP="005C212A">
            <w:pPr>
              <w:rPr>
                <w:rFonts w:cs="Arial"/>
              </w:rPr>
            </w:pPr>
          </w:p>
          <w:p w14:paraId="0FB73798" w14:textId="0A0018BE" w:rsidR="004700D8" w:rsidRPr="009C3451" w:rsidRDefault="004700D8" w:rsidP="004700D8">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02DC7792" w14:textId="7075DDEB" w:rsidR="004700D8" w:rsidRPr="00886DE4" w:rsidRDefault="004700D8" w:rsidP="004700D8">
            <w:pPr>
              <w:rPr>
                <w:rFonts w:cs="Arial"/>
                <w:b/>
                <w:bCs/>
              </w:rPr>
            </w:pPr>
            <w:r w:rsidRPr="00886DE4">
              <w:rPr>
                <w:rFonts w:cs="Arial"/>
                <w:b/>
                <w:bCs/>
              </w:rPr>
              <w:t>Agenda Items from 1</w:t>
            </w:r>
            <w:r w:rsidR="0044118D">
              <w:rPr>
                <w:rFonts w:cs="Arial"/>
                <w:b/>
                <w:bCs/>
              </w:rPr>
              <w:t>8</w:t>
            </w:r>
            <w:r w:rsidRPr="00886DE4">
              <w:rPr>
                <w:rFonts w:cs="Arial"/>
                <w:b/>
                <w:bCs/>
              </w:rPr>
              <w:t>.</w:t>
            </w:r>
            <w:r>
              <w:rPr>
                <w:rFonts w:cs="Arial"/>
                <w:b/>
                <w:bCs/>
              </w:rPr>
              <w:t>1</w:t>
            </w:r>
          </w:p>
          <w:p w14:paraId="5EE3DC1A" w14:textId="03DDE74C" w:rsidR="004700D8" w:rsidRDefault="004700D8" w:rsidP="004700D8">
            <w:pPr>
              <w:rPr>
                <w:rFonts w:cs="Arial"/>
              </w:rPr>
            </w:pPr>
            <w:r w:rsidRPr="00D95972">
              <w:rPr>
                <w:rFonts w:cs="Arial"/>
              </w:rPr>
              <w:tab/>
            </w:r>
            <w:r>
              <w:rPr>
                <w:rFonts w:cs="Arial"/>
              </w:rPr>
              <w:t>1</w:t>
            </w:r>
            <w:r w:rsidR="0044118D">
              <w:rPr>
                <w:rFonts w:cs="Arial"/>
              </w:rPr>
              <w:t>8</w:t>
            </w:r>
            <w:r>
              <w:rPr>
                <w:rFonts w:cs="Arial"/>
              </w:rPr>
              <w:t>.1.1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9</w:t>
            </w:r>
            <w:r w:rsidRPr="00BC5D64">
              <w:rPr>
                <w:rFonts w:cs="Arial"/>
              </w:rPr>
              <w:t>)</w:t>
            </w:r>
          </w:p>
          <w:p w14:paraId="667FB6E6" w14:textId="27E7C6BC" w:rsidR="004700D8" w:rsidRDefault="004700D8" w:rsidP="004700D8">
            <w:pPr>
              <w:rPr>
                <w:rFonts w:cs="Arial"/>
              </w:rPr>
            </w:pPr>
            <w:r w:rsidRPr="00D95972">
              <w:rPr>
                <w:rFonts w:cs="Arial"/>
              </w:rPr>
              <w:tab/>
            </w:r>
            <w:r>
              <w:rPr>
                <w:rFonts w:cs="Arial"/>
              </w:rPr>
              <w:t>1</w:t>
            </w:r>
            <w:r w:rsidR="0044118D">
              <w:rPr>
                <w:rFonts w:cs="Arial"/>
              </w:rPr>
              <w:t>8</w:t>
            </w:r>
            <w:r>
              <w:rPr>
                <w:rFonts w:cs="Arial"/>
              </w:rPr>
              <w:t>.1.2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12</w:t>
            </w:r>
            <w:r w:rsidRPr="00BC5D64">
              <w:rPr>
                <w:rFonts w:cs="Arial"/>
              </w:rPr>
              <w:t>)</w:t>
            </w:r>
          </w:p>
          <w:p w14:paraId="4C988426" w14:textId="3C2552F7" w:rsidR="004700D8" w:rsidRDefault="004700D8" w:rsidP="004700D8">
            <w:pPr>
              <w:rPr>
                <w:rFonts w:cs="Arial"/>
              </w:rPr>
            </w:pPr>
            <w:r w:rsidRPr="00D95972">
              <w:rPr>
                <w:rFonts w:cs="Arial"/>
              </w:rPr>
              <w:tab/>
            </w:r>
            <w:r>
              <w:rPr>
                <w:rFonts w:cs="Arial"/>
              </w:rPr>
              <w:t>1</w:t>
            </w:r>
            <w:r w:rsidR="0044118D">
              <w:rPr>
                <w:rFonts w:cs="Arial"/>
              </w:rPr>
              <w:t>8</w:t>
            </w:r>
            <w:r>
              <w:rPr>
                <w:rFonts w:cs="Arial"/>
              </w:rPr>
              <w:t>.1.3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5</w:t>
            </w:r>
            <w:r w:rsidRPr="00BC5D64">
              <w:rPr>
                <w:rFonts w:cs="Arial"/>
              </w:rPr>
              <w:t>)</w:t>
            </w:r>
          </w:p>
          <w:p w14:paraId="1212838B" w14:textId="56C8E184" w:rsidR="004700D8" w:rsidRDefault="004700D8" w:rsidP="004700D8">
            <w:pPr>
              <w:rPr>
                <w:rFonts w:cs="Arial"/>
              </w:rPr>
            </w:pPr>
            <w:r w:rsidRPr="00D95972">
              <w:rPr>
                <w:rFonts w:cs="Arial"/>
              </w:rPr>
              <w:tab/>
            </w:r>
            <w:r>
              <w:rPr>
                <w:rFonts w:cs="Arial"/>
              </w:rPr>
              <w:t>1</w:t>
            </w:r>
            <w:r w:rsidR="0044118D">
              <w:rPr>
                <w:rFonts w:cs="Arial"/>
              </w:rPr>
              <w:t>8</w:t>
            </w:r>
            <w:r>
              <w:rPr>
                <w:rFonts w:cs="Arial"/>
              </w:rPr>
              <w:t>.1.4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w:t>
            </w:r>
            <w:r w:rsidRPr="00BC5D64">
              <w:rPr>
                <w:rFonts w:cs="Arial"/>
              </w:rPr>
              <w:t>)</w:t>
            </w:r>
          </w:p>
          <w:p w14:paraId="42331B8F" w14:textId="70EB2D3D" w:rsidR="004700D8" w:rsidRDefault="004700D8" w:rsidP="005C212A">
            <w:pPr>
              <w:rPr>
                <w:rFonts w:cs="Arial"/>
              </w:rPr>
            </w:pPr>
          </w:p>
          <w:p w14:paraId="12FEFCEB" w14:textId="475D4B52" w:rsidR="00FD1675" w:rsidRPr="00886DE4" w:rsidRDefault="00FD1675" w:rsidP="00FD1675">
            <w:pPr>
              <w:rPr>
                <w:rFonts w:cs="Arial"/>
                <w:b/>
                <w:bCs/>
              </w:rPr>
            </w:pPr>
            <w:r w:rsidRPr="00886DE4">
              <w:rPr>
                <w:rFonts w:cs="Arial"/>
                <w:b/>
                <w:bCs/>
              </w:rPr>
              <w:t>Agenda Items from 1</w:t>
            </w:r>
            <w:r>
              <w:rPr>
                <w:rFonts w:cs="Arial"/>
                <w:b/>
                <w:bCs/>
              </w:rPr>
              <w:t>8</w:t>
            </w:r>
            <w:r w:rsidRPr="00886DE4">
              <w:rPr>
                <w:rFonts w:cs="Arial"/>
                <w:b/>
                <w:bCs/>
              </w:rPr>
              <w:t>.</w:t>
            </w:r>
            <w:r>
              <w:rPr>
                <w:rFonts w:cs="Arial"/>
                <w:b/>
                <w:bCs/>
              </w:rPr>
              <w:t>2</w:t>
            </w:r>
          </w:p>
          <w:p w14:paraId="59844141" w14:textId="635A7502" w:rsidR="00FD1675" w:rsidRDefault="00FD1675" w:rsidP="00FD1675">
            <w:pPr>
              <w:rPr>
                <w:rFonts w:cs="Arial"/>
              </w:rPr>
            </w:pPr>
            <w:bookmarkStart w:id="6" w:name="_Hlk107213026"/>
            <w:r w:rsidRPr="00D95972">
              <w:rPr>
                <w:rFonts w:cs="Arial"/>
              </w:rPr>
              <w:tab/>
            </w:r>
            <w:r>
              <w:rPr>
                <w:rFonts w:cs="Arial"/>
              </w:rPr>
              <w:t>18.2.1</w:t>
            </w:r>
            <w:r w:rsidRPr="00BC5D64">
              <w:rPr>
                <w:rFonts w:cs="Arial"/>
              </w:rPr>
              <w:tab/>
            </w:r>
            <w:r>
              <w:rPr>
                <w:rFonts w:cs="Arial"/>
              </w:rPr>
              <w:t>SAES1</w:t>
            </w:r>
            <w:r w:rsidR="00A2294B">
              <w:rPr>
                <w:rFonts w:cs="Arial"/>
              </w:rPr>
              <w:t>8</w:t>
            </w:r>
            <w:r>
              <w:rPr>
                <w:rFonts w:cs="Arial"/>
              </w:rPr>
              <w:t xml:space="preserve"> (all aspects)</w:t>
            </w:r>
            <w:r w:rsidRPr="00BC5D64">
              <w:rPr>
                <w:rFonts w:cs="Arial"/>
              </w:rPr>
              <w:tab/>
            </w:r>
            <w:r w:rsidRPr="004A7470">
              <w:rPr>
                <w:rFonts w:cs="Arial"/>
              </w:rPr>
              <w:tab/>
            </w:r>
            <w:r w:rsidRPr="004A7470">
              <w:rPr>
                <w:rFonts w:cs="Arial"/>
              </w:rPr>
              <w:tab/>
            </w:r>
            <w:r w:rsidRPr="006C00E0">
              <w:rPr>
                <w:rFonts w:cs="Arial"/>
              </w:rPr>
              <w:t>(</w:t>
            </w:r>
            <w:r w:rsidR="001756F6">
              <w:rPr>
                <w:rFonts w:cs="Arial"/>
              </w:rPr>
              <w:t>15</w:t>
            </w:r>
            <w:r w:rsidRPr="006C00E0">
              <w:rPr>
                <w:rFonts w:cs="Arial"/>
              </w:rPr>
              <w:t>)</w:t>
            </w:r>
          </w:p>
          <w:p w14:paraId="41C83E91" w14:textId="0E44377F" w:rsidR="00FD1675" w:rsidRDefault="00FD1675" w:rsidP="00FD1675">
            <w:pPr>
              <w:rPr>
                <w:rFonts w:cs="Arial"/>
              </w:rPr>
            </w:pPr>
            <w:r w:rsidRPr="00D95972">
              <w:rPr>
                <w:rFonts w:cs="Arial"/>
              </w:rPr>
              <w:tab/>
            </w:r>
            <w:r>
              <w:rPr>
                <w:rFonts w:cs="Arial"/>
              </w:rPr>
              <w:t>18.2.2</w:t>
            </w:r>
            <w:r w:rsidRPr="00BC5D64">
              <w:rPr>
                <w:rFonts w:cs="Arial"/>
              </w:rPr>
              <w:tab/>
            </w:r>
            <w:r>
              <w:rPr>
                <w:rFonts w:cs="Arial"/>
              </w:rPr>
              <w:t>5GProtoc1</w:t>
            </w:r>
            <w:r w:rsidR="00A2294B">
              <w:rPr>
                <w:rFonts w:cs="Arial"/>
              </w:rPr>
              <w:t>8</w:t>
            </w:r>
            <w:r>
              <w:rPr>
                <w:rFonts w:cs="Arial"/>
              </w:rPr>
              <w:t xml:space="preserve"> (all aspects)</w:t>
            </w:r>
            <w:r w:rsidRPr="004A7470">
              <w:rPr>
                <w:rFonts w:cs="Arial"/>
              </w:rPr>
              <w:tab/>
            </w:r>
            <w:r w:rsidRPr="004A7470">
              <w:rPr>
                <w:rFonts w:cs="Arial"/>
              </w:rPr>
              <w:tab/>
            </w:r>
            <w:r>
              <w:rPr>
                <w:rFonts w:cs="Arial"/>
              </w:rPr>
              <w:t>(</w:t>
            </w:r>
            <w:r w:rsidR="001756F6">
              <w:rPr>
                <w:rFonts w:cs="Arial"/>
              </w:rPr>
              <w:t>71</w:t>
            </w:r>
            <w:r>
              <w:rPr>
                <w:rFonts w:cs="Arial"/>
              </w:rPr>
              <w:t>)</w:t>
            </w:r>
          </w:p>
          <w:p w14:paraId="3A15265B" w14:textId="44DEF45A" w:rsidR="00FD1675" w:rsidRDefault="00FD1675" w:rsidP="00FD1675">
            <w:pPr>
              <w:rPr>
                <w:rFonts w:cs="Arial"/>
              </w:rPr>
            </w:pPr>
            <w:r w:rsidRPr="00D95972">
              <w:rPr>
                <w:rFonts w:cs="Arial"/>
              </w:rPr>
              <w:tab/>
            </w:r>
            <w:r>
              <w:rPr>
                <w:rFonts w:cs="Arial"/>
              </w:rPr>
              <w:t>18.2.3</w:t>
            </w:r>
            <w:r w:rsidRPr="00BC5D64">
              <w:rPr>
                <w:rFonts w:cs="Arial"/>
              </w:rPr>
              <w:tab/>
            </w:r>
            <w:r>
              <w:rPr>
                <w:rFonts w:cs="Arial"/>
              </w:rPr>
              <w:t>NBI18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4D5FFBAF" w14:textId="43EAFE77" w:rsidR="00FD1675" w:rsidRDefault="00FD1675" w:rsidP="00FD1675">
            <w:pPr>
              <w:rPr>
                <w:rFonts w:cs="Arial"/>
              </w:rPr>
            </w:pPr>
            <w:r w:rsidRPr="00D95972">
              <w:rPr>
                <w:rFonts w:cs="Arial"/>
              </w:rPr>
              <w:tab/>
            </w:r>
            <w:r>
              <w:rPr>
                <w:rFonts w:cs="Arial"/>
              </w:rPr>
              <w:t>18.2.4</w:t>
            </w:r>
            <w:r w:rsidRPr="00BC5D64">
              <w:rPr>
                <w:rFonts w:cs="Arial"/>
              </w:rPr>
              <w:tab/>
            </w:r>
            <w:r>
              <w:rPr>
                <w:rFonts w:cs="Arial"/>
              </w:rPr>
              <w:t>TEI18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756F6">
              <w:rPr>
                <w:rFonts w:cs="Arial"/>
              </w:rPr>
              <w:t>8</w:t>
            </w:r>
            <w:r>
              <w:rPr>
                <w:rFonts w:cs="Arial"/>
              </w:rPr>
              <w:t>)</w:t>
            </w:r>
          </w:p>
          <w:bookmarkEnd w:id="6"/>
          <w:p w14:paraId="22B01E39" w14:textId="77777777" w:rsidR="00FD1675" w:rsidRDefault="00FD1675" w:rsidP="005C212A">
            <w:pPr>
              <w:rPr>
                <w:rFonts w:cs="Arial"/>
              </w:rPr>
            </w:pPr>
          </w:p>
          <w:p w14:paraId="402ED9C2" w14:textId="12A425C2" w:rsidR="00FD1675" w:rsidRPr="00886DE4" w:rsidRDefault="00FD1675" w:rsidP="00FD1675">
            <w:pPr>
              <w:rPr>
                <w:rFonts w:cs="Arial"/>
                <w:b/>
                <w:bCs/>
              </w:rPr>
            </w:pPr>
            <w:r w:rsidRPr="00886DE4">
              <w:rPr>
                <w:rFonts w:cs="Arial"/>
                <w:b/>
                <w:bCs/>
              </w:rPr>
              <w:lastRenderedPageBreak/>
              <w:t>Agenda Items from 1</w:t>
            </w:r>
            <w:r>
              <w:rPr>
                <w:rFonts w:cs="Arial"/>
                <w:b/>
                <w:bCs/>
              </w:rPr>
              <w:t>8</w:t>
            </w:r>
            <w:r w:rsidRPr="00886DE4">
              <w:rPr>
                <w:rFonts w:cs="Arial"/>
                <w:b/>
                <w:bCs/>
              </w:rPr>
              <w:t>.</w:t>
            </w:r>
            <w:r>
              <w:rPr>
                <w:rFonts w:cs="Arial"/>
                <w:b/>
                <w:bCs/>
              </w:rPr>
              <w:t>3</w:t>
            </w:r>
          </w:p>
          <w:p w14:paraId="11F0AF38" w14:textId="25B115BC" w:rsidR="00FD1675" w:rsidRPr="00BD61DE" w:rsidRDefault="00FD1675" w:rsidP="00FD1675">
            <w:pPr>
              <w:rPr>
                <w:rFonts w:cs="Arial"/>
              </w:rPr>
            </w:pPr>
            <w:bookmarkStart w:id="7" w:name="_Hlk107213077"/>
            <w:r w:rsidRPr="00BD61DE">
              <w:rPr>
                <w:rFonts w:cs="Arial"/>
              </w:rPr>
              <w:tab/>
              <w:t>1</w:t>
            </w:r>
            <w:r w:rsidR="00BD61DE">
              <w:rPr>
                <w:rFonts w:cs="Arial"/>
              </w:rPr>
              <w:t>8</w:t>
            </w:r>
            <w:r w:rsidRPr="00BD61DE">
              <w:rPr>
                <w:rFonts w:cs="Arial"/>
              </w:rPr>
              <w:t>.3.1</w:t>
            </w:r>
            <w:r w:rsidRPr="00BD61DE">
              <w:rPr>
                <w:rFonts w:cs="Arial"/>
              </w:rPr>
              <w:tab/>
              <w:t>MCProtoc18</w:t>
            </w:r>
            <w:r w:rsidRPr="00BD61DE">
              <w:rPr>
                <w:rFonts w:cs="Arial"/>
              </w:rPr>
              <w:tab/>
            </w:r>
            <w:r w:rsidRPr="00BD61DE">
              <w:rPr>
                <w:rFonts w:cs="Arial"/>
              </w:rPr>
              <w:tab/>
            </w:r>
            <w:r w:rsidRPr="00BD61DE">
              <w:rPr>
                <w:rFonts w:cs="Arial"/>
              </w:rPr>
              <w:tab/>
            </w:r>
            <w:r w:rsidRPr="00BD61DE">
              <w:rPr>
                <w:rFonts w:cs="Arial"/>
              </w:rPr>
              <w:tab/>
              <w:t>(</w:t>
            </w:r>
            <w:r w:rsidR="001756F6">
              <w:rPr>
                <w:rFonts w:cs="Arial"/>
              </w:rPr>
              <w:t>15</w:t>
            </w:r>
            <w:r w:rsidRPr="00BD61DE">
              <w:rPr>
                <w:rFonts w:cs="Arial"/>
              </w:rPr>
              <w:t>)</w:t>
            </w:r>
          </w:p>
          <w:p w14:paraId="597EA1AD" w14:textId="0EA16450" w:rsidR="00FD1675" w:rsidRPr="00AE4C55" w:rsidRDefault="00FD1675" w:rsidP="00FD1675">
            <w:pPr>
              <w:rPr>
                <w:rFonts w:cs="Arial"/>
              </w:rPr>
            </w:pPr>
            <w:r w:rsidRPr="00BD61DE">
              <w:rPr>
                <w:rFonts w:cs="Arial"/>
              </w:rPr>
              <w:tab/>
            </w:r>
            <w:r w:rsidRPr="00AE4C55">
              <w:rPr>
                <w:rFonts w:cs="Arial"/>
              </w:rPr>
              <w:t>1</w:t>
            </w:r>
            <w:r w:rsidR="00BD61DE">
              <w:rPr>
                <w:rFonts w:cs="Arial"/>
              </w:rPr>
              <w:t>8</w:t>
            </w:r>
            <w:r w:rsidRPr="00AE4C55">
              <w:rPr>
                <w:rFonts w:cs="Arial"/>
              </w:rPr>
              <w:t>.3.2</w:t>
            </w:r>
            <w:r w:rsidRPr="00AE4C55">
              <w:rPr>
                <w:rFonts w:cs="Arial"/>
              </w:rPr>
              <w:tab/>
            </w:r>
            <w:proofErr w:type="spellStart"/>
            <w:r>
              <w:rPr>
                <w:lang w:val="fr-FR"/>
              </w:rPr>
              <w:t>MPSSupServ</w:t>
            </w:r>
            <w:proofErr w:type="spellEnd"/>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w:t>
            </w:r>
            <w:r w:rsidR="001756F6">
              <w:rPr>
                <w:rFonts w:cs="Arial"/>
              </w:rPr>
              <w:t>5</w:t>
            </w:r>
            <w:r w:rsidRPr="00AE4C55">
              <w:rPr>
                <w:rFonts w:cs="Arial"/>
              </w:rPr>
              <w:t>)</w:t>
            </w:r>
          </w:p>
          <w:p w14:paraId="6A0D5BBD" w14:textId="624BBBCB" w:rsidR="00FD1675" w:rsidRPr="00AE4C55" w:rsidRDefault="00FD1675" w:rsidP="00FD1675">
            <w:pPr>
              <w:rPr>
                <w:rFonts w:cs="Arial"/>
              </w:rPr>
            </w:pPr>
            <w:r w:rsidRPr="00AE4C55">
              <w:rPr>
                <w:rFonts w:cs="Arial"/>
              </w:rPr>
              <w:tab/>
              <w:t>1</w:t>
            </w:r>
            <w:r w:rsidR="00BD61DE">
              <w:rPr>
                <w:rFonts w:cs="Arial"/>
              </w:rPr>
              <w:t>8</w:t>
            </w:r>
            <w:r w:rsidRPr="00AE4C55">
              <w:rPr>
                <w:rFonts w:cs="Arial"/>
              </w:rPr>
              <w:t>.3.3</w:t>
            </w:r>
            <w:r w:rsidRPr="00AE4C55">
              <w:rPr>
                <w:rFonts w:cs="Arial"/>
              </w:rPr>
              <w:tab/>
            </w:r>
            <w:r>
              <w:rPr>
                <w:rFonts w:cs="Arial"/>
              </w:rPr>
              <w:t>TE</w:t>
            </w:r>
            <w:r w:rsidR="00BD61DE">
              <w:rPr>
                <w:rFonts w:cs="Arial"/>
              </w:rPr>
              <w:t>I</w:t>
            </w:r>
            <w:r>
              <w:rPr>
                <w:rFonts w:cs="Arial"/>
              </w:rPr>
              <w:t>18</w:t>
            </w:r>
            <w:r w:rsidRPr="00AE4C55">
              <w:rPr>
                <w:rFonts w:cs="Arial"/>
              </w:rPr>
              <w:tab/>
            </w:r>
            <w:r w:rsidRPr="00AE4C55">
              <w:rPr>
                <w:rFonts w:cs="Arial"/>
              </w:rPr>
              <w:tab/>
              <w:t xml:space="preserve"> </w:t>
            </w:r>
            <w:r w:rsidRPr="00AE4C55">
              <w:rPr>
                <w:rFonts w:cs="Arial"/>
              </w:rPr>
              <w:tab/>
            </w:r>
            <w:r w:rsidRPr="00AE4C55">
              <w:rPr>
                <w:rFonts w:cs="Arial"/>
              </w:rPr>
              <w:tab/>
            </w:r>
            <w:r w:rsidRPr="00AE4C55">
              <w:rPr>
                <w:rFonts w:cs="Arial"/>
              </w:rPr>
              <w:tab/>
              <w:t>(0)</w:t>
            </w:r>
          </w:p>
          <w:bookmarkEnd w:id="7"/>
          <w:p w14:paraId="47AE95D7" w14:textId="77777777" w:rsidR="004700D8" w:rsidRPr="004450FA" w:rsidRDefault="004700D8" w:rsidP="005C212A">
            <w:pPr>
              <w:rPr>
                <w:rFonts w:cs="Arial"/>
              </w:rPr>
            </w:pPr>
          </w:p>
          <w:p w14:paraId="1DE8D102" w14:textId="77777777" w:rsidR="0080186D" w:rsidRPr="004450FA" w:rsidRDefault="0080186D" w:rsidP="006A159F">
            <w:pPr>
              <w:rPr>
                <w:rFonts w:cs="Arial"/>
              </w:rPr>
            </w:pPr>
          </w:p>
          <w:p w14:paraId="07A6FA8B" w14:textId="3CCBEC37" w:rsidR="006A159F" w:rsidRDefault="006A159F" w:rsidP="006A159F">
            <w:pPr>
              <w:rPr>
                <w:rFonts w:cs="Arial"/>
              </w:rPr>
            </w:pPr>
            <w:r w:rsidRPr="004450FA">
              <w:rPr>
                <w:rFonts w:cs="Arial"/>
              </w:rPr>
              <w:tab/>
            </w:r>
            <w:r>
              <w:rPr>
                <w:rFonts w:cs="Arial"/>
                <w:lang w:val="en-US"/>
              </w:rPr>
              <w:t>1</w:t>
            </w:r>
            <w:r w:rsidR="004700D8">
              <w:rPr>
                <w:rFonts w:cs="Arial"/>
                <w:lang w:val="en-US"/>
              </w:rPr>
              <w:t>9</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4961AA">
              <w:rPr>
                <w:rFonts w:cs="Arial"/>
              </w:rPr>
              <w:t>19</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D329C5">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D329C5">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8" w:name="_Hlk185066339"/>
            <w:bookmarkStart w:id="9"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D329C5">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8"/>
      <w:bookmarkEnd w:id="9"/>
      <w:tr w:rsidR="003554DC" w:rsidRPr="00D95972" w14:paraId="5EFDF8AD" w14:textId="77777777" w:rsidTr="00901708">
        <w:tc>
          <w:tcPr>
            <w:tcW w:w="976" w:type="dxa"/>
            <w:tcBorders>
              <w:top w:val="nil"/>
              <w:left w:val="thinThickThinSmallGap" w:sz="24" w:space="0" w:color="auto"/>
              <w:bottom w:val="nil"/>
            </w:tcBorders>
          </w:tcPr>
          <w:p w14:paraId="3899AB3C" w14:textId="77777777" w:rsidR="003554DC" w:rsidRPr="00D95972" w:rsidRDefault="003554DC" w:rsidP="00525CAA">
            <w:pPr>
              <w:rPr>
                <w:rFonts w:cs="Arial"/>
              </w:rPr>
            </w:pPr>
          </w:p>
        </w:tc>
        <w:tc>
          <w:tcPr>
            <w:tcW w:w="1317" w:type="dxa"/>
            <w:gridSpan w:val="2"/>
            <w:tcBorders>
              <w:top w:val="nil"/>
              <w:bottom w:val="nil"/>
            </w:tcBorders>
          </w:tcPr>
          <w:p w14:paraId="7A4AE600"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26667999"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4453B621" w14:textId="348ADF51" w:rsidR="003554DC" w:rsidRDefault="00393DCF"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7ED7C5" w14:textId="1AC8D200" w:rsidR="003554DC" w:rsidRDefault="003554DC" w:rsidP="00525CAA">
            <w:pPr>
              <w:rPr>
                <w:rFonts w:cs="Arial"/>
              </w:rPr>
            </w:pPr>
            <w:r>
              <w:rPr>
                <w:rFonts w:cs="Arial"/>
              </w:rPr>
              <w:t>CT1#133bis-e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F287ADB" w14:textId="475EA6C2" w:rsidR="003554DC" w:rsidRDefault="00393DCF" w:rsidP="00525CAA">
            <w:pPr>
              <w:rPr>
                <w:rFonts w:cs="Arial"/>
              </w:rPr>
            </w:pPr>
            <w:r>
              <w:rPr>
                <w:rFonts w:cs="Arial"/>
              </w:rPr>
              <w:t>Electronic</w:t>
            </w:r>
          </w:p>
        </w:tc>
      </w:tr>
      <w:tr w:rsidR="003554DC" w:rsidRPr="00D95972" w14:paraId="49DDB50A" w14:textId="77777777" w:rsidTr="00D329C5">
        <w:tc>
          <w:tcPr>
            <w:tcW w:w="976" w:type="dxa"/>
            <w:tcBorders>
              <w:top w:val="nil"/>
              <w:left w:val="thinThickThinSmallGap" w:sz="24" w:space="0" w:color="auto"/>
              <w:bottom w:val="nil"/>
            </w:tcBorders>
          </w:tcPr>
          <w:p w14:paraId="5EC6468C" w14:textId="52783228" w:rsidR="003554DC" w:rsidRPr="00D95972" w:rsidRDefault="003554DC" w:rsidP="00525CAA">
            <w:pPr>
              <w:rPr>
                <w:rFonts w:cs="Arial"/>
              </w:rPr>
            </w:pPr>
          </w:p>
        </w:tc>
        <w:tc>
          <w:tcPr>
            <w:tcW w:w="1317" w:type="dxa"/>
            <w:gridSpan w:val="2"/>
            <w:tcBorders>
              <w:top w:val="nil"/>
              <w:bottom w:val="nil"/>
            </w:tcBorders>
          </w:tcPr>
          <w:p w14:paraId="778D604B"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5B40B9F"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2E754D" w14:textId="3233812C" w:rsidR="003554DC" w:rsidRDefault="003554DC"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7010E" w14:textId="03184EF4" w:rsidR="003554DC" w:rsidRDefault="003554DC" w:rsidP="00525CAA">
            <w:pPr>
              <w:rPr>
                <w:rFonts w:cs="Arial"/>
              </w:rPr>
            </w:pPr>
            <w:r>
              <w:rPr>
                <w:rFonts w:cs="Arial"/>
              </w:rPr>
              <w:t>CT1#133bis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0D0807B" w14:textId="672825B0" w:rsidR="003554DC" w:rsidRDefault="003554DC" w:rsidP="00525CAA">
            <w:pPr>
              <w:rPr>
                <w:rFonts w:cs="Arial"/>
              </w:rPr>
            </w:pPr>
            <w:r>
              <w:rPr>
                <w:rFonts w:cs="Arial"/>
              </w:rPr>
              <w:t>cancelled</w:t>
            </w:r>
          </w:p>
        </w:tc>
      </w:tr>
      <w:tr w:rsidR="003554DC" w:rsidRPr="00D95972" w14:paraId="5DB7DA9D" w14:textId="77777777" w:rsidTr="008E7C96">
        <w:tc>
          <w:tcPr>
            <w:tcW w:w="976" w:type="dxa"/>
            <w:tcBorders>
              <w:top w:val="nil"/>
              <w:left w:val="thinThickThinSmallGap" w:sz="24" w:space="0" w:color="auto"/>
              <w:bottom w:val="nil"/>
            </w:tcBorders>
          </w:tcPr>
          <w:p w14:paraId="749D3D6C" w14:textId="77777777" w:rsidR="003554DC" w:rsidRPr="00D95972" w:rsidRDefault="003554DC" w:rsidP="00525CAA">
            <w:pPr>
              <w:rPr>
                <w:rFonts w:cs="Arial"/>
              </w:rPr>
            </w:pPr>
          </w:p>
        </w:tc>
        <w:tc>
          <w:tcPr>
            <w:tcW w:w="1317" w:type="dxa"/>
            <w:gridSpan w:val="2"/>
            <w:tcBorders>
              <w:top w:val="nil"/>
              <w:bottom w:val="nil"/>
            </w:tcBorders>
          </w:tcPr>
          <w:p w14:paraId="4F4A493A"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FE80C9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438B502" w14:textId="680F2B95" w:rsidR="003554DC" w:rsidRDefault="00393DCF" w:rsidP="00525CAA">
            <w:pPr>
              <w:rPr>
                <w:rFonts w:cs="Arial"/>
              </w:rPr>
            </w:pPr>
            <w:r>
              <w:rPr>
                <w:rFonts w:cs="Arial"/>
              </w:rPr>
              <w:t>17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84DCC6" w14:textId="5D9FE9EF" w:rsidR="003554DC" w:rsidRDefault="003554DC" w:rsidP="00525CAA">
            <w:pPr>
              <w:rPr>
                <w:rFonts w:cs="Arial"/>
              </w:rPr>
            </w:pPr>
            <w:r>
              <w:rPr>
                <w:rFonts w:cs="Arial"/>
              </w:rPr>
              <w:t>CT1#134-e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A1689F8" w14:textId="511A4645" w:rsidR="003554DC" w:rsidRDefault="00393DCF" w:rsidP="00525CAA">
            <w:pPr>
              <w:rPr>
                <w:rFonts w:cs="Arial"/>
              </w:rPr>
            </w:pPr>
            <w:r>
              <w:rPr>
                <w:rFonts w:cs="Arial"/>
              </w:rPr>
              <w:t>Electronic</w:t>
            </w:r>
          </w:p>
        </w:tc>
      </w:tr>
      <w:tr w:rsidR="003554DC" w:rsidRPr="00D95972" w14:paraId="486DB0AC" w14:textId="77777777" w:rsidTr="00D329C5">
        <w:tc>
          <w:tcPr>
            <w:tcW w:w="976" w:type="dxa"/>
            <w:tcBorders>
              <w:top w:val="nil"/>
              <w:left w:val="thinThickThinSmallGap" w:sz="24" w:space="0" w:color="auto"/>
              <w:bottom w:val="nil"/>
            </w:tcBorders>
          </w:tcPr>
          <w:p w14:paraId="281E60B5" w14:textId="77777777" w:rsidR="003554DC" w:rsidRPr="00D95972" w:rsidRDefault="003554DC" w:rsidP="00525CAA">
            <w:pPr>
              <w:rPr>
                <w:rFonts w:cs="Arial"/>
              </w:rPr>
            </w:pPr>
          </w:p>
        </w:tc>
        <w:tc>
          <w:tcPr>
            <w:tcW w:w="1317" w:type="dxa"/>
            <w:gridSpan w:val="2"/>
            <w:tcBorders>
              <w:top w:val="nil"/>
              <w:bottom w:val="nil"/>
            </w:tcBorders>
          </w:tcPr>
          <w:p w14:paraId="3070D7F2"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41930B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56F83A0" w14:textId="477597A8" w:rsidR="003554DC" w:rsidRDefault="003554DC" w:rsidP="00525CAA">
            <w:pPr>
              <w:rPr>
                <w:rFonts w:cs="Arial"/>
              </w:rPr>
            </w:pPr>
            <w:r>
              <w:rPr>
                <w:rFonts w:cs="Arial"/>
              </w:rPr>
              <w:t>21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9572F" w14:textId="28187B42" w:rsidR="003554DC" w:rsidRDefault="003554DC" w:rsidP="00525CAA">
            <w:pPr>
              <w:rPr>
                <w:rFonts w:cs="Arial"/>
              </w:rPr>
            </w:pPr>
            <w:r>
              <w:rPr>
                <w:rFonts w:cs="Arial"/>
              </w:rPr>
              <w:t>CT1#134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132798B" w14:textId="552E495E" w:rsidR="003554DC" w:rsidRDefault="00901708" w:rsidP="00525CAA">
            <w:pPr>
              <w:rPr>
                <w:rFonts w:cs="Arial"/>
              </w:rPr>
            </w:pPr>
            <w:r>
              <w:rPr>
                <w:rFonts w:cs="Arial"/>
              </w:rPr>
              <w:t>c</w:t>
            </w:r>
            <w:r w:rsidR="003554DC">
              <w:rPr>
                <w:rFonts w:cs="Arial"/>
              </w:rPr>
              <w:t>ancelled</w:t>
            </w:r>
          </w:p>
        </w:tc>
      </w:tr>
      <w:tr w:rsidR="003554DC" w:rsidRPr="00D95972" w14:paraId="0F01DF14" w14:textId="77777777" w:rsidTr="004700D8">
        <w:tc>
          <w:tcPr>
            <w:tcW w:w="976" w:type="dxa"/>
            <w:tcBorders>
              <w:top w:val="nil"/>
              <w:left w:val="thinThickThinSmallGap" w:sz="24" w:space="0" w:color="auto"/>
              <w:bottom w:val="nil"/>
            </w:tcBorders>
          </w:tcPr>
          <w:p w14:paraId="709791CB" w14:textId="77777777" w:rsidR="003554DC" w:rsidRPr="00D95972" w:rsidRDefault="003554DC" w:rsidP="00525CAA">
            <w:pPr>
              <w:rPr>
                <w:rFonts w:cs="Arial"/>
              </w:rPr>
            </w:pPr>
          </w:p>
        </w:tc>
        <w:tc>
          <w:tcPr>
            <w:tcW w:w="1317" w:type="dxa"/>
            <w:gridSpan w:val="2"/>
            <w:tcBorders>
              <w:top w:val="nil"/>
              <w:bottom w:val="nil"/>
            </w:tcBorders>
          </w:tcPr>
          <w:p w14:paraId="01C10B64"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5DEAB81"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2A666C34" w14:textId="3A530F53" w:rsidR="003554DC" w:rsidRDefault="00393DCF" w:rsidP="00525CAA">
            <w:pPr>
              <w:rPr>
                <w:rFonts w:cs="Arial"/>
              </w:rPr>
            </w:pPr>
            <w:r>
              <w:rPr>
                <w:rFonts w:cs="Arial"/>
              </w:rPr>
              <w:t>14 – 16 March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51C66E" w14:textId="2E9F119E" w:rsidR="003554DC" w:rsidRDefault="003554DC" w:rsidP="00525CAA">
            <w:pPr>
              <w:rPr>
                <w:rFonts w:cs="Arial"/>
              </w:rPr>
            </w:pPr>
            <w:r>
              <w:rPr>
                <w:rFonts w:cs="Arial"/>
              </w:rPr>
              <w:t>CT#95</w:t>
            </w:r>
            <w:r w:rsidR="00393DCF">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7A3644FF" w14:textId="64BFEC26" w:rsidR="003554DC" w:rsidRDefault="00393DCF" w:rsidP="00525CAA">
            <w:pPr>
              <w:rPr>
                <w:rFonts w:cs="Arial"/>
              </w:rPr>
            </w:pPr>
            <w:r>
              <w:rPr>
                <w:rFonts w:cs="Arial"/>
              </w:rPr>
              <w:t>Electronic</w:t>
            </w:r>
          </w:p>
        </w:tc>
      </w:tr>
      <w:tr w:rsidR="003554DC" w:rsidRPr="00D95972" w14:paraId="2BCC4D91" w14:textId="77777777" w:rsidTr="00901708">
        <w:tc>
          <w:tcPr>
            <w:tcW w:w="976" w:type="dxa"/>
            <w:tcBorders>
              <w:top w:val="nil"/>
              <w:left w:val="thinThickThinSmallGap" w:sz="24" w:space="0" w:color="auto"/>
              <w:bottom w:val="nil"/>
            </w:tcBorders>
          </w:tcPr>
          <w:p w14:paraId="17474721" w14:textId="77777777" w:rsidR="003554DC" w:rsidRPr="00D95972" w:rsidRDefault="003554DC" w:rsidP="00525CAA">
            <w:pPr>
              <w:rPr>
                <w:rFonts w:cs="Arial"/>
              </w:rPr>
            </w:pPr>
          </w:p>
        </w:tc>
        <w:tc>
          <w:tcPr>
            <w:tcW w:w="1317" w:type="dxa"/>
            <w:gridSpan w:val="2"/>
            <w:tcBorders>
              <w:top w:val="nil"/>
              <w:bottom w:val="nil"/>
            </w:tcBorders>
          </w:tcPr>
          <w:p w14:paraId="248085AC"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194D24D"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554C45D" w14:textId="364AF3CB" w:rsidR="003554DC" w:rsidRDefault="00901708" w:rsidP="00525CAA">
            <w:pPr>
              <w:rPr>
                <w:rFonts w:cs="Arial"/>
              </w:rPr>
            </w:pPr>
            <w:r>
              <w:rPr>
                <w:rFonts w:cs="Arial"/>
              </w:rPr>
              <w:t>04 – 08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E0F4E" w14:textId="688FAB19" w:rsidR="003554DC" w:rsidRDefault="00901708" w:rsidP="00525CAA">
            <w:pPr>
              <w:rPr>
                <w:rFonts w:cs="Arial"/>
              </w:rPr>
            </w:pPr>
            <w:r w:rsidRPr="00901708">
              <w:rPr>
                <w:rFonts w:cs="Arial"/>
              </w:rPr>
              <w:t xml:space="preserve">CT1#135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09E1659" w14:textId="51E3F783" w:rsidR="003554DC" w:rsidRDefault="00901708" w:rsidP="00525CAA">
            <w:pPr>
              <w:rPr>
                <w:rFonts w:cs="Arial"/>
              </w:rPr>
            </w:pPr>
            <w:r>
              <w:rPr>
                <w:rFonts w:cs="Arial"/>
              </w:rPr>
              <w:t>cancelled</w:t>
            </w:r>
          </w:p>
        </w:tc>
      </w:tr>
      <w:tr w:rsidR="003554DC" w:rsidRPr="00D95972" w14:paraId="511B6E0C" w14:textId="77777777" w:rsidTr="004700D8">
        <w:tc>
          <w:tcPr>
            <w:tcW w:w="976" w:type="dxa"/>
            <w:tcBorders>
              <w:top w:val="nil"/>
              <w:left w:val="thinThickThinSmallGap" w:sz="24" w:space="0" w:color="auto"/>
              <w:bottom w:val="nil"/>
            </w:tcBorders>
          </w:tcPr>
          <w:p w14:paraId="2F1787E8" w14:textId="77777777" w:rsidR="003554DC" w:rsidRPr="00D95972" w:rsidRDefault="003554DC" w:rsidP="00525CAA">
            <w:pPr>
              <w:rPr>
                <w:rFonts w:cs="Arial"/>
              </w:rPr>
            </w:pPr>
          </w:p>
        </w:tc>
        <w:tc>
          <w:tcPr>
            <w:tcW w:w="1317" w:type="dxa"/>
            <w:gridSpan w:val="2"/>
            <w:tcBorders>
              <w:top w:val="nil"/>
              <w:bottom w:val="nil"/>
            </w:tcBorders>
          </w:tcPr>
          <w:p w14:paraId="34C59CD5"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1C1E7125"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56E76325" w14:textId="1683F4E2" w:rsidR="003554DC" w:rsidRDefault="00901708" w:rsidP="00525CAA">
            <w:pPr>
              <w:rPr>
                <w:rFonts w:cs="Arial"/>
              </w:rPr>
            </w:pPr>
            <w:r>
              <w:rPr>
                <w:rFonts w:cs="Arial"/>
              </w:rPr>
              <w:t>06 – 12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05D35FF5" w14:textId="23AC07EC" w:rsidR="003554DC" w:rsidRDefault="00901708" w:rsidP="00525CAA">
            <w:pPr>
              <w:rPr>
                <w:rFonts w:cs="Arial"/>
              </w:rPr>
            </w:pPr>
            <w:r>
              <w:rPr>
                <w:rFonts w:cs="Arial"/>
              </w:rPr>
              <w:t>CT1#135e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1914E17E" w14:textId="4028E027" w:rsidR="003554DC" w:rsidRDefault="00901708" w:rsidP="00525CAA">
            <w:pPr>
              <w:rPr>
                <w:rFonts w:cs="Arial"/>
              </w:rPr>
            </w:pPr>
            <w:r>
              <w:rPr>
                <w:rFonts w:cs="Arial"/>
              </w:rPr>
              <w:t>Electronic</w:t>
            </w:r>
          </w:p>
        </w:tc>
      </w:tr>
      <w:tr w:rsidR="003554DC" w:rsidRPr="00D95972" w14:paraId="556487C3" w14:textId="77777777" w:rsidTr="00901708">
        <w:tc>
          <w:tcPr>
            <w:tcW w:w="976" w:type="dxa"/>
            <w:tcBorders>
              <w:top w:val="nil"/>
              <w:left w:val="thinThickThinSmallGap" w:sz="24" w:space="0" w:color="auto"/>
              <w:bottom w:val="nil"/>
            </w:tcBorders>
          </w:tcPr>
          <w:p w14:paraId="7C868F6A" w14:textId="77777777" w:rsidR="003554DC" w:rsidRPr="00D95972" w:rsidRDefault="003554DC" w:rsidP="00525CAA">
            <w:pPr>
              <w:rPr>
                <w:rFonts w:cs="Arial"/>
              </w:rPr>
            </w:pPr>
          </w:p>
        </w:tc>
        <w:tc>
          <w:tcPr>
            <w:tcW w:w="1317" w:type="dxa"/>
            <w:gridSpan w:val="2"/>
            <w:tcBorders>
              <w:top w:val="nil"/>
              <w:bottom w:val="nil"/>
            </w:tcBorders>
          </w:tcPr>
          <w:p w14:paraId="5138DDCD"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DA1EAE6"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7BD42D6" w14:textId="16BE4F02" w:rsidR="003554DC" w:rsidRDefault="00901708" w:rsidP="00525CAA">
            <w:pPr>
              <w:rPr>
                <w:rFonts w:cs="Arial"/>
              </w:rPr>
            </w:pPr>
            <w:r>
              <w:rPr>
                <w:rFonts w:cs="Arial"/>
              </w:rPr>
              <w:t>16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9D7F2" w14:textId="69662F2E" w:rsidR="003554DC" w:rsidRDefault="00901708" w:rsidP="00525CAA">
            <w:pPr>
              <w:rPr>
                <w:rFonts w:cs="Arial"/>
              </w:rPr>
            </w:pPr>
            <w:r>
              <w:rPr>
                <w:rFonts w:cs="Arial"/>
              </w:rPr>
              <w:t>CT1#136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E9E2E57" w14:textId="34C1D90C" w:rsidR="003554DC" w:rsidRDefault="00901708" w:rsidP="00525CAA">
            <w:pPr>
              <w:rPr>
                <w:rFonts w:cs="Arial"/>
              </w:rPr>
            </w:pPr>
            <w:r>
              <w:rPr>
                <w:rFonts w:cs="Arial"/>
              </w:rPr>
              <w:t>Cancelled</w:t>
            </w:r>
          </w:p>
        </w:tc>
      </w:tr>
      <w:tr w:rsidR="003554DC" w:rsidRPr="00D95972" w14:paraId="6AC4FFD2" w14:textId="77777777" w:rsidTr="006F2AFB">
        <w:tc>
          <w:tcPr>
            <w:tcW w:w="976" w:type="dxa"/>
            <w:tcBorders>
              <w:top w:val="nil"/>
              <w:left w:val="thinThickThinSmallGap" w:sz="24" w:space="0" w:color="auto"/>
              <w:bottom w:val="nil"/>
            </w:tcBorders>
          </w:tcPr>
          <w:p w14:paraId="6E884215" w14:textId="77777777" w:rsidR="003554DC" w:rsidRPr="00D95972" w:rsidRDefault="003554DC" w:rsidP="00525CAA">
            <w:pPr>
              <w:rPr>
                <w:rFonts w:cs="Arial"/>
              </w:rPr>
            </w:pPr>
          </w:p>
        </w:tc>
        <w:tc>
          <w:tcPr>
            <w:tcW w:w="1317" w:type="dxa"/>
            <w:gridSpan w:val="2"/>
            <w:tcBorders>
              <w:top w:val="nil"/>
              <w:bottom w:val="nil"/>
            </w:tcBorders>
          </w:tcPr>
          <w:p w14:paraId="7C5C0BF9"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2444278"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FB6EEE7" w14:textId="34E2C537" w:rsidR="003554DC" w:rsidRDefault="00901708" w:rsidP="00525CAA">
            <w:pPr>
              <w:rPr>
                <w:rFonts w:cs="Arial"/>
              </w:rPr>
            </w:pPr>
            <w:r>
              <w:rPr>
                <w:rFonts w:cs="Arial"/>
              </w:rPr>
              <w:t>12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F7F0C1" w14:textId="2520E721" w:rsidR="003554DC" w:rsidRDefault="00901708" w:rsidP="00525CAA">
            <w:pPr>
              <w:rPr>
                <w:rFonts w:cs="Arial"/>
              </w:rPr>
            </w:pPr>
            <w:r>
              <w:rPr>
                <w:rFonts w:cs="Arial"/>
              </w:rPr>
              <w:t>CT1#136e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2DDBF7FA" w14:textId="2A3CBE74" w:rsidR="003554DC" w:rsidRDefault="00901708" w:rsidP="00525CAA">
            <w:pPr>
              <w:rPr>
                <w:rFonts w:cs="Arial"/>
              </w:rPr>
            </w:pPr>
            <w:r>
              <w:rPr>
                <w:rFonts w:cs="Arial"/>
              </w:rPr>
              <w:t>Electronic</w:t>
            </w:r>
          </w:p>
        </w:tc>
      </w:tr>
      <w:tr w:rsidR="000B6EAD" w:rsidRPr="00D95972" w14:paraId="728381AC" w14:textId="77777777" w:rsidTr="000B6EAD">
        <w:tc>
          <w:tcPr>
            <w:tcW w:w="976" w:type="dxa"/>
            <w:tcBorders>
              <w:top w:val="nil"/>
              <w:left w:val="thinThickThinSmallGap" w:sz="24" w:space="0" w:color="auto"/>
              <w:bottom w:val="nil"/>
            </w:tcBorders>
          </w:tcPr>
          <w:p w14:paraId="1F0B8502" w14:textId="77777777" w:rsidR="000B6EAD" w:rsidRPr="00D95972" w:rsidRDefault="000B6EAD" w:rsidP="000B6EAD">
            <w:pPr>
              <w:rPr>
                <w:rFonts w:cs="Arial"/>
              </w:rPr>
            </w:pPr>
          </w:p>
        </w:tc>
        <w:tc>
          <w:tcPr>
            <w:tcW w:w="1317" w:type="dxa"/>
            <w:gridSpan w:val="2"/>
            <w:tcBorders>
              <w:top w:val="nil"/>
              <w:bottom w:val="nil"/>
            </w:tcBorders>
          </w:tcPr>
          <w:p w14:paraId="17FA56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79CD80C4"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BD1D344" w14:textId="6B94A6BA" w:rsidR="000B6EAD" w:rsidRDefault="000B6EAD" w:rsidP="000B6EAD">
            <w:pPr>
              <w:rPr>
                <w:rFonts w:cs="Arial"/>
              </w:rPr>
            </w:pPr>
            <w:r>
              <w:rPr>
                <w:rFonts w:cs="Arial"/>
              </w:rPr>
              <w:t>27 June – 01 July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2BF7B" w14:textId="40CD0DA1" w:rsidR="000B6EAD" w:rsidRDefault="000B6EAD" w:rsidP="000B6EAD">
            <w:pPr>
              <w:rPr>
                <w:rFonts w:cs="Arial"/>
              </w:rPr>
            </w:pPr>
            <w:r>
              <w:rPr>
                <w:rFonts w:cs="Arial"/>
              </w:rPr>
              <w:t>CT1#136bis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D989B1D" w14:textId="1590AE3C" w:rsidR="000B6EAD" w:rsidRDefault="000B6EAD" w:rsidP="000B6EAD">
            <w:pPr>
              <w:rPr>
                <w:rFonts w:cs="Arial"/>
              </w:rPr>
            </w:pPr>
            <w:r>
              <w:rPr>
                <w:rFonts w:cs="Arial"/>
              </w:rPr>
              <w:t>Cancelled</w:t>
            </w:r>
          </w:p>
        </w:tc>
      </w:tr>
      <w:tr w:rsidR="000B6EAD" w:rsidRPr="00D95972" w14:paraId="44EC5761" w14:textId="77777777" w:rsidTr="000F27E9">
        <w:tc>
          <w:tcPr>
            <w:tcW w:w="976" w:type="dxa"/>
            <w:tcBorders>
              <w:top w:val="nil"/>
              <w:left w:val="thinThickThinSmallGap" w:sz="24" w:space="0" w:color="auto"/>
              <w:bottom w:val="nil"/>
            </w:tcBorders>
          </w:tcPr>
          <w:p w14:paraId="6FD739D7" w14:textId="77777777" w:rsidR="000B6EAD" w:rsidRPr="00D95972" w:rsidRDefault="000B6EAD" w:rsidP="000B6EAD">
            <w:pPr>
              <w:rPr>
                <w:rFonts w:cs="Arial"/>
              </w:rPr>
            </w:pPr>
          </w:p>
        </w:tc>
        <w:tc>
          <w:tcPr>
            <w:tcW w:w="1317" w:type="dxa"/>
            <w:gridSpan w:val="2"/>
            <w:tcBorders>
              <w:top w:val="nil"/>
              <w:bottom w:val="nil"/>
            </w:tcBorders>
          </w:tcPr>
          <w:p w14:paraId="2ED2DC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6A5A3EBA"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23254DB9" w14:textId="77925E4E" w:rsidR="000B6EAD" w:rsidRDefault="000B6EAD" w:rsidP="000B6EAD">
            <w:pPr>
              <w:rPr>
                <w:rFonts w:cs="Arial"/>
              </w:rPr>
            </w:pPr>
            <w:r>
              <w:rPr>
                <w:rFonts w:cs="Arial"/>
              </w:rPr>
              <w:t>06 – 07 June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23781D" w14:textId="59E717C7" w:rsidR="000B6EAD" w:rsidRDefault="000B6EAD" w:rsidP="000B6EAD">
            <w:pPr>
              <w:rPr>
                <w:rFonts w:cs="Arial"/>
              </w:rPr>
            </w:pPr>
            <w:r>
              <w:rPr>
                <w:rFonts w:cs="Arial"/>
              </w:rPr>
              <w:t>CT#96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10C3DC6F" w14:textId="6E47447B" w:rsidR="000B6EAD" w:rsidRDefault="000B6EAD" w:rsidP="000B6EAD">
            <w:pPr>
              <w:rPr>
                <w:rFonts w:cs="Arial"/>
              </w:rPr>
            </w:pPr>
            <w:r>
              <w:rPr>
                <w:rFonts w:cs="Arial"/>
              </w:rPr>
              <w:t>Budapest, HU</w:t>
            </w:r>
          </w:p>
        </w:tc>
      </w:tr>
      <w:tr w:rsidR="000B6EAD" w:rsidRPr="00D95972" w14:paraId="61B8805A" w14:textId="77777777" w:rsidTr="000F27E9">
        <w:tc>
          <w:tcPr>
            <w:tcW w:w="976" w:type="dxa"/>
            <w:tcBorders>
              <w:top w:val="nil"/>
              <w:left w:val="thinThickThinSmallGap" w:sz="24" w:space="0" w:color="auto"/>
              <w:bottom w:val="nil"/>
            </w:tcBorders>
          </w:tcPr>
          <w:p w14:paraId="09464373" w14:textId="77777777" w:rsidR="000B6EAD" w:rsidRPr="00D95972" w:rsidRDefault="000B6EAD" w:rsidP="000B6EAD">
            <w:pPr>
              <w:rPr>
                <w:rFonts w:cs="Arial"/>
              </w:rPr>
            </w:pPr>
          </w:p>
        </w:tc>
        <w:tc>
          <w:tcPr>
            <w:tcW w:w="1317" w:type="dxa"/>
            <w:gridSpan w:val="2"/>
            <w:tcBorders>
              <w:top w:val="nil"/>
              <w:bottom w:val="nil"/>
            </w:tcBorders>
          </w:tcPr>
          <w:p w14:paraId="67965889"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0DCF5DBC"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4BA03B" w14:textId="5C745A11" w:rsidR="000B6EAD" w:rsidRDefault="000B6EAD" w:rsidP="000B6EAD">
            <w:pPr>
              <w:rPr>
                <w:rFonts w:cs="Arial"/>
              </w:rPr>
            </w:pPr>
            <w:r>
              <w:rPr>
                <w:rFonts w:cs="Arial"/>
              </w:rPr>
              <w:t>22 – 2</w:t>
            </w:r>
            <w:r w:rsidR="000F27E9">
              <w:rPr>
                <w:rFonts w:cs="Arial"/>
              </w:rPr>
              <w:t>6</w:t>
            </w:r>
            <w:r>
              <w:rPr>
                <w:rFonts w:cs="Arial"/>
              </w:rPr>
              <w:t xml:space="preserve">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4ED458" w14:textId="785F2027" w:rsidR="000B6EAD" w:rsidRDefault="000B6EAD" w:rsidP="000B6EAD">
            <w:pPr>
              <w:rPr>
                <w:rFonts w:cs="Arial"/>
              </w:rPr>
            </w:pPr>
            <w:r>
              <w:rPr>
                <w:rFonts w:cs="Arial"/>
              </w:rPr>
              <w:t>CT1#137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A3516CC" w14:textId="618A3EFC" w:rsidR="000B6EAD" w:rsidRDefault="000F27E9" w:rsidP="000B6EAD">
            <w:pPr>
              <w:rPr>
                <w:rFonts w:cs="Arial"/>
              </w:rPr>
            </w:pPr>
            <w:r>
              <w:rPr>
                <w:rFonts w:cs="Arial"/>
              </w:rPr>
              <w:t>Cancelled</w:t>
            </w:r>
          </w:p>
        </w:tc>
      </w:tr>
      <w:tr w:rsidR="000F27E9" w:rsidRPr="00D95972" w14:paraId="61FFFDC0" w14:textId="77777777" w:rsidTr="00D329C5">
        <w:tc>
          <w:tcPr>
            <w:tcW w:w="976" w:type="dxa"/>
            <w:tcBorders>
              <w:top w:val="nil"/>
              <w:left w:val="thinThickThinSmallGap" w:sz="24" w:space="0" w:color="auto"/>
              <w:bottom w:val="nil"/>
            </w:tcBorders>
          </w:tcPr>
          <w:p w14:paraId="752E28DF" w14:textId="77777777" w:rsidR="000F27E9" w:rsidRPr="00D95972" w:rsidRDefault="000F27E9" w:rsidP="000B6EAD">
            <w:pPr>
              <w:rPr>
                <w:rFonts w:cs="Arial"/>
              </w:rPr>
            </w:pPr>
          </w:p>
        </w:tc>
        <w:tc>
          <w:tcPr>
            <w:tcW w:w="1317" w:type="dxa"/>
            <w:gridSpan w:val="2"/>
            <w:tcBorders>
              <w:top w:val="nil"/>
              <w:bottom w:val="nil"/>
            </w:tcBorders>
          </w:tcPr>
          <w:p w14:paraId="06E2E3A2" w14:textId="77777777" w:rsidR="000F27E9" w:rsidRPr="00D95972" w:rsidRDefault="000F27E9" w:rsidP="000B6EAD">
            <w:pPr>
              <w:rPr>
                <w:rFonts w:cs="Arial"/>
                <w:color w:val="000000"/>
              </w:rPr>
            </w:pPr>
          </w:p>
        </w:tc>
        <w:tc>
          <w:tcPr>
            <w:tcW w:w="1088" w:type="dxa"/>
            <w:tcBorders>
              <w:top w:val="nil"/>
              <w:bottom w:val="nil"/>
            </w:tcBorders>
            <w:shd w:val="clear" w:color="auto" w:fill="auto"/>
          </w:tcPr>
          <w:p w14:paraId="494371A0" w14:textId="77777777" w:rsidR="000F27E9" w:rsidRPr="00D95972" w:rsidRDefault="000F27E9"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B6AF4AC" w14:textId="269A57E8" w:rsidR="000F27E9" w:rsidRDefault="000F27E9" w:rsidP="000B6EAD">
            <w:pPr>
              <w:rPr>
                <w:rFonts w:cs="Arial"/>
              </w:rPr>
            </w:pPr>
            <w:r>
              <w:rPr>
                <w:rFonts w:cs="Arial"/>
              </w:rPr>
              <w:t>18 – 26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11393365" w14:textId="048432EA" w:rsidR="000F27E9" w:rsidRDefault="000F27E9" w:rsidP="000B6EAD">
            <w:pPr>
              <w:rPr>
                <w:rFonts w:cs="Arial"/>
              </w:rPr>
            </w:pPr>
            <w:r>
              <w:rPr>
                <w:rFonts w:cs="Arial"/>
              </w:rPr>
              <w:t>CT1#137e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A75530D" w14:textId="7E70A228" w:rsidR="000F27E9" w:rsidRDefault="000F27E9" w:rsidP="000B6EAD">
            <w:pPr>
              <w:rPr>
                <w:rFonts w:cs="Arial"/>
              </w:rPr>
            </w:pPr>
            <w:r>
              <w:rPr>
                <w:rFonts w:cs="Arial"/>
              </w:rPr>
              <w:t>electronic</w:t>
            </w:r>
          </w:p>
        </w:tc>
      </w:tr>
      <w:tr w:rsidR="006F2AFB" w:rsidRPr="00D95972" w14:paraId="53807868" w14:textId="77777777" w:rsidTr="00D329C5">
        <w:tc>
          <w:tcPr>
            <w:tcW w:w="976" w:type="dxa"/>
            <w:tcBorders>
              <w:top w:val="nil"/>
              <w:left w:val="thinThickThinSmallGap" w:sz="24" w:space="0" w:color="auto"/>
              <w:bottom w:val="nil"/>
            </w:tcBorders>
          </w:tcPr>
          <w:p w14:paraId="349C28FB" w14:textId="77777777" w:rsidR="006F2AFB" w:rsidRPr="00D95972" w:rsidRDefault="006F2AFB" w:rsidP="000B6EAD">
            <w:pPr>
              <w:rPr>
                <w:rFonts w:cs="Arial"/>
              </w:rPr>
            </w:pPr>
          </w:p>
        </w:tc>
        <w:tc>
          <w:tcPr>
            <w:tcW w:w="1317" w:type="dxa"/>
            <w:gridSpan w:val="2"/>
            <w:tcBorders>
              <w:top w:val="nil"/>
              <w:bottom w:val="nil"/>
            </w:tcBorders>
          </w:tcPr>
          <w:p w14:paraId="65DD00BE"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6A7277E0"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46DBA12" w14:textId="045E9D53" w:rsidR="006F2AFB" w:rsidRDefault="006F2AFB" w:rsidP="000B6EAD">
            <w:pPr>
              <w:rPr>
                <w:rFonts w:cs="Arial"/>
              </w:rPr>
            </w:pPr>
            <w:r>
              <w:rPr>
                <w:rFonts w:cs="Arial"/>
              </w:rPr>
              <w:t xml:space="preserve">12 – 13 </w:t>
            </w:r>
            <w:proofErr w:type="spellStart"/>
            <w:r>
              <w:rPr>
                <w:rFonts w:cs="Arial"/>
              </w:rPr>
              <w:t>Setpember</w:t>
            </w:r>
            <w:proofErr w:type="spellEnd"/>
            <w:r>
              <w:rPr>
                <w:rFonts w:cs="Arial"/>
              </w:rPr>
              <w:t xml:space="preserv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0881B62" w14:textId="59A353A0" w:rsidR="006F2AFB" w:rsidRDefault="006F2AFB" w:rsidP="000B6EAD">
            <w:pPr>
              <w:rPr>
                <w:rFonts w:cs="Arial"/>
              </w:rPr>
            </w:pPr>
            <w:r>
              <w:rPr>
                <w:rFonts w:cs="Arial"/>
              </w:rPr>
              <w:t>CT#97e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08F4615" w14:textId="564F596E" w:rsidR="006F2AFB" w:rsidRDefault="006F2AFB" w:rsidP="000B6EAD">
            <w:pPr>
              <w:rPr>
                <w:rFonts w:cs="Arial"/>
              </w:rPr>
            </w:pPr>
            <w:r>
              <w:rPr>
                <w:rFonts w:cs="Arial"/>
              </w:rPr>
              <w:t>electronic</w:t>
            </w:r>
          </w:p>
        </w:tc>
      </w:tr>
      <w:tr w:rsidR="006F2AFB" w:rsidRPr="00D95972" w14:paraId="5E21FAE3" w14:textId="77777777" w:rsidTr="006F2AFB">
        <w:tc>
          <w:tcPr>
            <w:tcW w:w="976" w:type="dxa"/>
            <w:tcBorders>
              <w:top w:val="nil"/>
              <w:left w:val="thinThickThinSmallGap" w:sz="24" w:space="0" w:color="auto"/>
              <w:bottom w:val="nil"/>
            </w:tcBorders>
          </w:tcPr>
          <w:p w14:paraId="6E9CDEEA" w14:textId="77777777" w:rsidR="006F2AFB" w:rsidRPr="00D95972" w:rsidRDefault="006F2AFB" w:rsidP="000B6EAD">
            <w:pPr>
              <w:rPr>
                <w:rFonts w:cs="Arial"/>
              </w:rPr>
            </w:pPr>
          </w:p>
        </w:tc>
        <w:tc>
          <w:tcPr>
            <w:tcW w:w="1317" w:type="dxa"/>
            <w:gridSpan w:val="2"/>
            <w:tcBorders>
              <w:top w:val="nil"/>
              <w:bottom w:val="nil"/>
            </w:tcBorders>
          </w:tcPr>
          <w:p w14:paraId="13209FC3"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659DACEA"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CFF8C3C" w14:textId="1D27DF34" w:rsidR="006F2AFB" w:rsidRDefault="006F2AFB" w:rsidP="000B6EAD">
            <w:pPr>
              <w:rPr>
                <w:rFonts w:cs="Arial"/>
              </w:rPr>
            </w:pPr>
            <w:r>
              <w:rPr>
                <w:rFonts w:cs="Arial"/>
              </w:rPr>
              <w:t>10 – 14 October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3C3F9" w14:textId="73731408" w:rsidR="006F2AFB" w:rsidRDefault="006F2AFB" w:rsidP="000B6EAD">
            <w:pPr>
              <w:rPr>
                <w:rFonts w:cs="Arial"/>
              </w:rPr>
            </w:pPr>
            <w:r>
              <w:rPr>
                <w:rFonts w:cs="Arial"/>
              </w:rPr>
              <w:t>CT1#138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571E9C4" w14:textId="6E7060F9" w:rsidR="006F2AFB" w:rsidRDefault="006F2AFB" w:rsidP="000B6EAD">
            <w:pPr>
              <w:rPr>
                <w:rFonts w:cs="Arial"/>
              </w:rPr>
            </w:pPr>
            <w:r>
              <w:rPr>
                <w:rFonts w:cs="Arial"/>
              </w:rPr>
              <w:t>Cancelled</w:t>
            </w:r>
          </w:p>
        </w:tc>
      </w:tr>
      <w:tr w:rsidR="006F2AFB" w:rsidRPr="00D95972" w14:paraId="24C9FA19" w14:textId="77777777" w:rsidTr="00D329C5">
        <w:tc>
          <w:tcPr>
            <w:tcW w:w="976" w:type="dxa"/>
            <w:tcBorders>
              <w:top w:val="nil"/>
              <w:left w:val="thinThickThinSmallGap" w:sz="24" w:space="0" w:color="auto"/>
              <w:bottom w:val="nil"/>
            </w:tcBorders>
          </w:tcPr>
          <w:p w14:paraId="6780F835" w14:textId="77777777" w:rsidR="006F2AFB" w:rsidRPr="00D95972" w:rsidRDefault="006F2AFB" w:rsidP="000B6EAD">
            <w:pPr>
              <w:rPr>
                <w:rFonts w:cs="Arial"/>
              </w:rPr>
            </w:pPr>
          </w:p>
        </w:tc>
        <w:tc>
          <w:tcPr>
            <w:tcW w:w="1317" w:type="dxa"/>
            <w:gridSpan w:val="2"/>
            <w:tcBorders>
              <w:top w:val="nil"/>
              <w:bottom w:val="nil"/>
            </w:tcBorders>
          </w:tcPr>
          <w:p w14:paraId="59BEFB38"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0EB877C0"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5D6C383" w14:textId="08E68B01" w:rsidR="006F2AFB" w:rsidRDefault="006F2AFB" w:rsidP="000B6EAD">
            <w:pPr>
              <w:rPr>
                <w:rFonts w:cs="Arial"/>
              </w:rPr>
            </w:pPr>
            <w:r>
              <w:rPr>
                <w:rFonts w:cs="Arial"/>
              </w:rPr>
              <w:t xml:space="preserve">10 – 14 </w:t>
            </w:r>
            <w:proofErr w:type="spellStart"/>
            <w:r>
              <w:rPr>
                <w:rFonts w:cs="Arial"/>
              </w:rPr>
              <w:t>october</w:t>
            </w:r>
            <w:proofErr w:type="spellEnd"/>
            <w:r>
              <w:rPr>
                <w:rFonts w:cs="Arial"/>
              </w:rPr>
              <w:t xml:space="preserv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174C5C" w14:textId="0216ACF7" w:rsidR="006F2AFB" w:rsidRDefault="006F2AFB" w:rsidP="000B6EAD">
            <w:pPr>
              <w:rPr>
                <w:rFonts w:cs="Arial"/>
              </w:rPr>
            </w:pPr>
            <w:r>
              <w:rPr>
                <w:rFonts w:cs="Arial"/>
              </w:rPr>
              <w:t>CT1#138e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37D9421C" w14:textId="35A3DB06" w:rsidR="006F2AFB" w:rsidRDefault="006F2AFB" w:rsidP="000B6EAD">
            <w:pPr>
              <w:rPr>
                <w:rFonts w:cs="Arial"/>
              </w:rPr>
            </w:pPr>
            <w:r>
              <w:rPr>
                <w:rFonts w:cs="Arial"/>
              </w:rPr>
              <w:t>Electronic</w:t>
            </w:r>
          </w:p>
        </w:tc>
      </w:tr>
      <w:tr w:rsidR="006F2AFB" w:rsidRPr="00D95972" w14:paraId="6740E399" w14:textId="77777777" w:rsidTr="00D329C5">
        <w:tc>
          <w:tcPr>
            <w:tcW w:w="976" w:type="dxa"/>
            <w:tcBorders>
              <w:top w:val="nil"/>
              <w:left w:val="thinThickThinSmallGap" w:sz="24" w:space="0" w:color="auto"/>
              <w:bottom w:val="nil"/>
            </w:tcBorders>
          </w:tcPr>
          <w:p w14:paraId="4AD84003" w14:textId="77777777" w:rsidR="006F2AFB" w:rsidRPr="00D95972" w:rsidRDefault="006F2AFB" w:rsidP="000B6EAD">
            <w:pPr>
              <w:rPr>
                <w:rFonts w:cs="Arial"/>
              </w:rPr>
            </w:pPr>
          </w:p>
        </w:tc>
        <w:tc>
          <w:tcPr>
            <w:tcW w:w="1317" w:type="dxa"/>
            <w:gridSpan w:val="2"/>
            <w:tcBorders>
              <w:top w:val="nil"/>
              <w:bottom w:val="nil"/>
            </w:tcBorders>
          </w:tcPr>
          <w:p w14:paraId="651C8FC6"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13C49339"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750A195" w14:textId="76AF2F6B" w:rsidR="006F2AFB" w:rsidRDefault="006F2AFB" w:rsidP="000B6EAD">
            <w:pPr>
              <w:rPr>
                <w:rFonts w:cs="Arial"/>
              </w:rPr>
            </w:pPr>
            <w:r>
              <w:rPr>
                <w:rFonts w:cs="Arial"/>
              </w:rPr>
              <w:t>14 -18 November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B53D3F4" w14:textId="6291ADC3" w:rsidR="006F2AFB" w:rsidRDefault="006F2AFB" w:rsidP="000B6EAD">
            <w:pPr>
              <w:rPr>
                <w:rFonts w:cs="Arial"/>
              </w:rPr>
            </w:pPr>
            <w:r>
              <w:rPr>
                <w:rFonts w:cs="Arial"/>
              </w:rPr>
              <w:t>CT1#139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9F7172E" w14:textId="090511CF" w:rsidR="006F2AFB" w:rsidRDefault="006F2AFB" w:rsidP="000B6EAD">
            <w:pPr>
              <w:rPr>
                <w:rFonts w:cs="Arial"/>
              </w:rPr>
            </w:pPr>
            <w:r>
              <w:rPr>
                <w:rFonts w:cs="Arial"/>
              </w:rPr>
              <w:t>Canada</w:t>
            </w:r>
          </w:p>
        </w:tc>
      </w:tr>
      <w:tr w:rsidR="000B6EAD" w:rsidRPr="00D95972" w14:paraId="4F3C5F37" w14:textId="77777777" w:rsidTr="00D329C5">
        <w:tc>
          <w:tcPr>
            <w:tcW w:w="976" w:type="dxa"/>
            <w:tcBorders>
              <w:top w:val="nil"/>
              <w:left w:val="thinThickThinSmallGap" w:sz="24" w:space="0" w:color="auto"/>
              <w:bottom w:val="nil"/>
            </w:tcBorders>
          </w:tcPr>
          <w:p w14:paraId="596DC348" w14:textId="77777777" w:rsidR="000B6EAD" w:rsidRPr="00D95972" w:rsidRDefault="000B6EAD" w:rsidP="000B6EAD">
            <w:pPr>
              <w:rPr>
                <w:rFonts w:cs="Arial"/>
              </w:rPr>
            </w:pPr>
          </w:p>
        </w:tc>
        <w:tc>
          <w:tcPr>
            <w:tcW w:w="1317" w:type="dxa"/>
            <w:gridSpan w:val="2"/>
            <w:tcBorders>
              <w:top w:val="nil"/>
              <w:bottom w:val="nil"/>
            </w:tcBorders>
          </w:tcPr>
          <w:p w14:paraId="62E98BB4"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34A15D78"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0B6EAD" w:rsidRPr="00D95972" w:rsidRDefault="000B6EAD" w:rsidP="000B6EAD">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0B6EAD" w:rsidRPr="00D95972" w:rsidRDefault="000B6EAD" w:rsidP="000B6EAD">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0B6EAD" w:rsidRPr="00D95972" w:rsidRDefault="000B6EAD" w:rsidP="000B6EAD">
            <w:pPr>
              <w:rPr>
                <w:rFonts w:cs="Arial"/>
              </w:rPr>
            </w:pPr>
          </w:p>
        </w:tc>
      </w:tr>
      <w:tr w:rsidR="000B6EAD" w:rsidRPr="00D95972" w14:paraId="40306DB6" w14:textId="77777777" w:rsidTr="00C82E4A">
        <w:tc>
          <w:tcPr>
            <w:tcW w:w="976" w:type="dxa"/>
            <w:tcBorders>
              <w:top w:val="single" w:sz="4" w:space="0" w:color="auto"/>
              <w:left w:val="thinThickThinSmallGap" w:sz="24" w:space="0" w:color="auto"/>
              <w:bottom w:val="single" w:sz="4" w:space="0" w:color="auto"/>
            </w:tcBorders>
          </w:tcPr>
          <w:p w14:paraId="5A1D9D97"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0B6EAD" w:rsidRPr="00D95972" w:rsidRDefault="000B6EAD" w:rsidP="000B6EAD">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0B6EAD" w:rsidRPr="00D95972" w:rsidRDefault="000B6EAD" w:rsidP="000B6EAD">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0B6EAD" w:rsidRPr="00D95972" w:rsidRDefault="000B6EAD" w:rsidP="000B6EAD">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0B6EAD" w:rsidRPr="00D95972" w:rsidRDefault="000B6EAD" w:rsidP="000B6EAD">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0B6EAD" w:rsidRDefault="000B6EAD" w:rsidP="000B6EAD">
            <w:pPr>
              <w:rPr>
                <w:rFonts w:cs="Arial"/>
              </w:rPr>
            </w:pPr>
            <w:r w:rsidRPr="00D95972">
              <w:rPr>
                <w:rFonts w:cs="Arial"/>
              </w:rPr>
              <w:t>Result &amp; comments</w:t>
            </w:r>
            <w:r>
              <w:rPr>
                <w:rFonts w:cs="Arial"/>
              </w:rPr>
              <w:br/>
            </w:r>
            <w:r>
              <w:rPr>
                <w:rFonts w:cs="Arial"/>
              </w:rPr>
              <w:br/>
            </w:r>
          </w:p>
          <w:p w14:paraId="48B4FCFD" w14:textId="77777777" w:rsidR="000B6EAD" w:rsidRDefault="000B6EAD" w:rsidP="000B6EAD">
            <w:pPr>
              <w:rPr>
                <w:rFonts w:cs="Arial"/>
              </w:rPr>
            </w:pPr>
          </w:p>
          <w:p w14:paraId="625A6062" w14:textId="77777777" w:rsidR="000B6EAD" w:rsidRPr="00D95972" w:rsidRDefault="000B6EAD" w:rsidP="000B6EAD">
            <w:pPr>
              <w:rPr>
                <w:rFonts w:cs="Arial"/>
              </w:rPr>
            </w:pPr>
          </w:p>
        </w:tc>
      </w:tr>
      <w:tr w:rsidR="000B6EAD" w:rsidRPr="00D95972" w14:paraId="3FC5F621" w14:textId="77777777" w:rsidTr="006F2AFB">
        <w:tc>
          <w:tcPr>
            <w:tcW w:w="976" w:type="dxa"/>
            <w:tcBorders>
              <w:left w:val="thinThickThinSmallGap" w:sz="24" w:space="0" w:color="auto"/>
              <w:bottom w:val="nil"/>
            </w:tcBorders>
          </w:tcPr>
          <w:p w14:paraId="2BEF3914" w14:textId="77777777" w:rsidR="000B6EAD" w:rsidRPr="00D95972" w:rsidRDefault="000B6EAD" w:rsidP="000B6EAD">
            <w:pPr>
              <w:rPr>
                <w:rFonts w:cs="Arial"/>
              </w:rPr>
            </w:pPr>
          </w:p>
        </w:tc>
        <w:tc>
          <w:tcPr>
            <w:tcW w:w="1317" w:type="dxa"/>
            <w:gridSpan w:val="2"/>
            <w:tcBorders>
              <w:bottom w:val="nil"/>
            </w:tcBorders>
          </w:tcPr>
          <w:p w14:paraId="136D7D4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00FFFF"/>
          </w:tcPr>
          <w:p w14:paraId="6A6AB094" w14:textId="330735BE" w:rsidR="000B6EAD" w:rsidRPr="00D95972" w:rsidRDefault="00C82E4A" w:rsidP="000B6EAD">
            <w:pPr>
              <w:rPr>
                <w:rFonts w:cs="Arial"/>
              </w:rPr>
            </w:pPr>
            <w:r>
              <w:rPr>
                <w:rFonts w:cs="Arial"/>
              </w:rPr>
              <w:t>C1-224508</w:t>
            </w:r>
          </w:p>
        </w:tc>
        <w:tc>
          <w:tcPr>
            <w:tcW w:w="4191" w:type="dxa"/>
            <w:gridSpan w:val="3"/>
            <w:tcBorders>
              <w:top w:val="single" w:sz="4" w:space="0" w:color="auto"/>
              <w:bottom w:val="single" w:sz="4" w:space="0" w:color="auto"/>
            </w:tcBorders>
            <w:shd w:val="clear" w:color="auto" w:fill="00FFFF"/>
          </w:tcPr>
          <w:p w14:paraId="1A04FDAD" w14:textId="36A59B6E" w:rsidR="000B6EAD" w:rsidRPr="00D95972" w:rsidRDefault="00C82E4A" w:rsidP="000B6EAD">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4C849C81" w14:textId="0A48A9E6" w:rsidR="000B6EAD" w:rsidRPr="00D95972" w:rsidRDefault="00C82E4A" w:rsidP="000B6EAD">
            <w:pPr>
              <w:rPr>
                <w:rFonts w:cs="Arial"/>
              </w:rPr>
            </w:pPr>
            <w:r>
              <w:rPr>
                <w:rFonts w:cs="Arial"/>
              </w:rPr>
              <w:t>MCC</w:t>
            </w:r>
          </w:p>
        </w:tc>
        <w:tc>
          <w:tcPr>
            <w:tcW w:w="826" w:type="dxa"/>
            <w:tcBorders>
              <w:top w:val="single" w:sz="4" w:space="0" w:color="auto"/>
              <w:bottom w:val="single" w:sz="4" w:space="0" w:color="auto"/>
            </w:tcBorders>
            <w:shd w:val="clear" w:color="auto" w:fill="00FFFF"/>
          </w:tcPr>
          <w:p w14:paraId="1674E5B8" w14:textId="20AA955A" w:rsidR="000B6EAD" w:rsidRPr="00D95972" w:rsidRDefault="00C82E4A" w:rsidP="000B6EAD">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9D8A0E" w14:textId="43AE45F8" w:rsidR="000B6EAD" w:rsidRPr="00D95972" w:rsidRDefault="000B6EAD" w:rsidP="000B6EAD">
            <w:pPr>
              <w:rPr>
                <w:rFonts w:eastAsia="Batang" w:cs="Arial"/>
                <w:color w:val="000000"/>
                <w:lang w:eastAsia="ko-KR"/>
              </w:rPr>
            </w:pPr>
          </w:p>
        </w:tc>
      </w:tr>
      <w:tr w:rsidR="006F2AFB" w:rsidRPr="00D95972" w14:paraId="16FFDB2D" w14:textId="77777777" w:rsidTr="006F2AFB">
        <w:tc>
          <w:tcPr>
            <w:tcW w:w="976" w:type="dxa"/>
            <w:tcBorders>
              <w:left w:val="thinThickThinSmallGap" w:sz="24" w:space="0" w:color="auto"/>
              <w:bottom w:val="nil"/>
            </w:tcBorders>
          </w:tcPr>
          <w:p w14:paraId="25A8F0C3" w14:textId="77777777" w:rsidR="006F2AFB" w:rsidRPr="00D95972" w:rsidRDefault="006F2AFB" w:rsidP="00261670">
            <w:pPr>
              <w:rPr>
                <w:rFonts w:cs="Arial"/>
              </w:rPr>
            </w:pPr>
          </w:p>
        </w:tc>
        <w:tc>
          <w:tcPr>
            <w:tcW w:w="1317" w:type="dxa"/>
            <w:gridSpan w:val="2"/>
            <w:tcBorders>
              <w:bottom w:val="nil"/>
            </w:tcBorders>
          </w:tcPr>
          <w:p w14:paraId="5D293AE3" w14:textId="77777777" w:rsidR="006F2AFB" w:rsidRPr="00D95972" w:rsidRDefault="006F2AFB" w:rsidP="00261670">
            <w:pPr>
              <w:rPr>
                <w:rFonts w:cs="Arial"/>
              </w:rPr>
            </w:pPr>
          </w:p>
        </w:tc>
        <w:tc>
          <w:tcPr>
            <w:tcW w:w="1088" w:type="dxa"/>
            <w:tcBorders>
              <w:top w:val="single" w:sz="4" w:space="0" w:color="auto"/>
              <w:bottom w:val="single" w:sz="4" w:space="0" w:color="auto"/>
            </w:tcBorders>
            <w:shd w:val="clear" w:color="auto" w:fill="FFFF00"/>
          </w:tcPr>
          <w:p w14:paraId="11C4EC56" w14:textId="5A02BFFA" w:rsidR="006F2AFB" w:rsidRPr="00D95972" w:rsidRDefault="006F2AFB" w:rsidP="00261670">
            <w:pPr>
              <w:rPr>
                <w:rFonts w:cs="Arial"/>
              </w:rPr>
            </w:pPr>
            <w:r w:rsidRPr="006F2AFB">
              <w:t>C1-22</w:t>
            </w:r>
            <w:r>
              <w:t>5087</w:t>
            </w:r>
          </w:p>
        </w:tc>
        <w:tc>
          <w:tcPr>
            <w:tcW w:w="4191" w:type="dxa"/>
            <w:gridSpan w:val="3"/>
            <w:tcBorders>
              <w:top w:val="single" w:sz="4" w:space="0" w:color="auto"/>
              <w:bottom w:val="single" w:sz="4" w:space="0" w:color="auto"/>
            </w:tcBorders>
            <w:shd w:val="clear" w:color="auto" w:fill="FFFF00"/>
          </w:tcPr>
          <w:p w14:paraId="4AAB58DD" w14:textId="77777777" w:rsidR="006F2AFB" w:rsidRPr="00D95972" w:rsidRDefault="006F2AFB" w:rsidP="00261670">
            <w:pPr>
              <w:rPr>
                <w:rFonts w:cs="Arial"/>
              </w:rPr>
            </w:pPr>
            <w:r>
              <w:rPr>
                <w:rFonts w:cs="Arial"/>
              </w:rPr>
              <w:t>CT1#137-e guidance</w:t>
            </w:r>
          </w:p>
        </w:tc>
        <w:tc>
          <w:tcPr>
            <w:tcW w:w="1767" w:type="dxa"/>
            <w:tcBorders>
              <w:top w:val="single" w:sz="4" w:space="0" w:color="auto"/>
              <w:bottom w:val="single" w:sz="4" w:space="0" w:color="auto"/>
            </w:tcBorders>
            <w:shd w:val="clear" w:color="auto" w:fill="FFFF00"/>
          </w:tcPr>
          <w:p w14:paraId="2A7CE3EA" w14:textId="77777777" w:rsidR="006F2AFB" w:rsidRPr="00D95972" w:rsidRDefault="006F2AFB" w:rsidP="0026167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4404261" w14:textId="77777777" w:rsidR="006F2AFB" w:rsidRPr="00D95972" w:rsidRDefault="006F2AFB" w:rsidP="0026167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ADF9B" w14:textId="77777777" w:rsidR="006F2AFB" w:rsidRDefault="006F2AFB" w:rsidP="00261670">
            <w:pPr>
              <w:rPr>
                <w:ins w:id="10" w:author="Nokia User" w:date="2022-08-17T11:41:00Z"/>
                <w:rFonts w:eastAsia="Batang" w:cs="Arial"/>
                <w:color w:val="000000"/>
                <w:lang w:eastAsia="ko-KR"/>
              </w:rPr>
            </w:pPr>
            <w:ins w:id="11" w:author="Nokia User" w:date="2022-08-17T11:41:00Z">
              <w:r>
                <w:rPr>
                  <w:rFonts w:eastAsia="Batang" w:cs="Arial"/>
                  <w:color w:val="000000"/>
                  <w:lang w:eastAsia="ko-KR"/>
                </w:rPr>
                <w:t>Revision of C1-224551</w:t>
              </w:r>
            </w:ins>
          </w:p>
          <w:p w14:paraId="27EBC7DE" w14:textId="1B5F4F1E" w:rsidR="006F2AFB" w:rsidRDefault="006F2AFB" w:rsidP="00261670">
            <w:pPr>
              <w:rPr>
                <w:ins w:id="12" w:author="Nokia User" w:date="2022-08-17T11:41:00Z"/>
                <w:rFonts w:eastAsia="Batang" w:cs="Arial"/>
                <w:color w:val="000000"/>
                <w:lang w:eastAsia="ko-KR"/>
              </w:rPr>
            </w:pPr>
            <w:ins w:id="13" w:author="Nokia User" w:date="2022-08-17T11:41:00Z">
              <w:r>
                <w:rPr>
                  <w:rFonts w:eastAsia="Batang" w:cs="Arial"/>
                  <w:color w:val="000000"/>
                  <w:lang w:eastAsia="ko-KR"/>
                </w:rPr>
                <w:t>_________________________________________</w:t>
              </w:r>
            </w:ins>
          </w:p>
          <w:p w14:paraId="003F49D3" w14:textId="5D2D24DB" w:rsidR="006F2AFB" w:rsidRPr="00D95972" w:rsidRDefault="006F2AFB" w:rsidP="00261670">
            <w:pPr>
              <w:rPr>
                <w:rFonts w:eastAsia="Batang" w:cs="Arial"/>
                <w:color w:val="000000"/>
                <w:lang w:eastAsia="ko-KR"/>
              </w:rPr>
            </w:pPr>
            <w:r>
              <w:rPr>
                <w:rFonts w:eastAsia="Batang" w:cs="Arial"/>
                <w:color w:val="000000"/>
                <w:lang w:eastAsia="ko-KR"/>
              </w:rPr>
              <w:t>Revision of C1-224518</w:t>
            </w:r>
          </w:p>
        </w:tc>
      </w:tr>
      <w:tr w:rsidR="003A4976" w:rsidRPr="00D95972" w14:paraId="36299D58" w14:textId="77777777" w:rsidTr="000F27E9">
        <w:tc>
          <w:tcPr>
            <w:tcW w:w="976" w:type="dxa"/>
            <w:tcBorders>
              <w:left w:val="thinThickThinSmallGap" w:sz="24" w:space="0" w:color="auto"/>
              <w:bottom w:val="nil"/>
            </w:tcBorders>
          </w:tcPr>
          <w:p w14:paraId="6420E24E" w14:textId="77777777" w:rsidR="003A4976" w:rsidRPr="00D95972" w:rsidRDefault="003A4976" w:rsidP="000B6EAD">
            <w:pPr>
              <w:rPr>
                <w:rFonts w:cs="Arial"/>
              </w:rPr>
            </w:pPr>
          </w:p>
        </w:tc>
        <w:tc>
          <w:tcPr>
            <w:tcW w:w="1317" w:type="dxa"/>
            <w:gridSpan w:val="2"/>
            <w:tcBorders>
              <w:bottom w:val="nil"/>
            </w:tcBorders>
          </w:tcPr>
          <w:p w14:paraId="5C96C19F" w14:textId="77777777" w:rsidR="003A4976" w:rsidRPr="00D95972" w:rsidRDefault="003A4976" w:rsidP="000B6EAD">
            <w:pPr>
              <w:rPr>
                <w:rFonts w:cs="Arial"/>
              </w:rPr>
            </w:pPr>
          </w:p>
        </w:tc>
        <w:tc>
          <w:tcPr>
            <w:tcW w:w="1088" w:type="dxa"/>
            <w:tcBorders>
              <w:top w:val="single" w:sz="4" w:space="0" w:color="auto"/>
              <w:bottom w:val="single" w:sz="4" w:space="0" w:color="auto"/>
            </w:tcBorders>
            <w:shd w:val="clear" w:color="auto" w:fill="FFFFFF"/>
          </w:tcPr>
          <w:p w14:paraId="1E8ED132" w14:textId="03412CE0" w:rsidR="003A4976" w:rsidRPr="00D95972" w:rsidRDefault="003A4976" w:rsidP="000B6EAD">
            <w:pPr>
              <w:rPr>
                <w:rFonts w:cs="Arial"/>
              </w:rPr>
            </w:pPr>
          </w:p>
        </w:tc>
        <w:tc>
          <w:tcPr>
            <w:tcW w:w="4191" w:type="dxa"/>
            <w:gridSpan w:val="3"/>
            <w:tcBorders>
              <w:top w:val="single" w:sz="4" w:space="0" w:color="auto"/>
              <w:bottom w:val="single" w:sz="4" w:space="0" w:color="auto"/>
            </w:tcBorders>
            <w:shd w:val="clear" w:color="auto" w:fill="FFFFFF"/>
          </w:tcPr>
          <w:p w14:paraId="67FC3C3C" w14:textId="16B39AAA" w:rsidR="003A4976" w:rsidRPr="00D95972" w:rsidRDefault="003A4976" w:rsidP="000B6EAD">
            <w:pPr>
              <w:rPr>
                <w:rFonts w:cs="Arial"/>
              </w:rPr>
            </w:pPr>
          </w:p>
        </w:tc>
        <w:tc>
          <w:tcPr>
            <w:tcW w:w="1767" w:type="dxa"/>
            <w:tcBorders>
              <w:top w:val="single" w:sz="4" w:space="0" w:color="auto"/>
              <w:bottom w:val="single" w:sz="4" w:space="0" w:color="auto"/>
            </w:tcBorders>
            <w:shd w:val="clear" w:color="auto" w:fill="FFFFFF"/>
          </w:tcPr>
          <w:p w14:paraId="529FB82A" w14:textId="524AB2A1" w:rsidR="003A4976" w:rsidRPr="00D95972" w:rsidRDefault="003A4976" w:rsidP="000B6EAD">
            <w:pPr>
              <w:rPr>
                <w:rFonts w:cs="Arial"/>
              </w:rPr>
            </w:pPr>
          </w:p>
        </w:tc>
        <w:tc>
          <w:tcPr>
            <w:tcW w:w="826" w:type="dxa"/>
            <w:tcBorders>
              <w:top w:val="single" w:sz="4" w:space="0" w:color="auto"/>
              <w:bottom w:val="single" w:sz="4" w:space="0" w:color="auto"/>
            </w:tcBorders>
            <w:shd w:val="clear" w:color="auto" w:fill="FFFFFF"/>
          </w:tcPr>
          <w:p w14:paraId="54691273" w14:textId="0A9A08A7" w:rsidR="003A4976" w:rsidRPr="00D95972" w:rsidRDefault="003A4976"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5B4E5" w14:textId="77777777" w:rsidR="003A4976" w:rsidRPr="00D95972" w:rsidRDefault="003A4976" w:rsidP="000B6EAD">
            <w:pPr>
              <w:rPr>
                <w:rFonts w:eastAsia="Batang" w:cs="Arial"/>
                <w:color w:val="000000"/>
                <w:lang w:eastAsia="ko-KR"/>
              </w:rPr>
            </w:pPr>
          </w:p>
        </w:tc>
      </w:tr>
      <w:tr w:rsidR="000B6EAD" w:rsidRPr="00D95972" w14:paraId="54952770" w14:textId="77777777" w:rsidTr="00376E01">
        <w:tc>
          <w:tcPr>
            <w:tcW w:w="976" w:type="dxa"/>
            <w:tcBorders>
              <w:left w:val="thinThickThinSmallGap" w:sz="24" w:space="0" w:color="auto"/>
              <w:bottom w:val="nil"/>
            </w:tcBorders>
          </w:tcPr>
          <w:p w14:paraId="3A478E77" w14:textId="77777777" w:rsidR="000B6EAD" w:rsidRPr="00D95972" w:rsidRDefault="000B6EAD" w:rsidP="000B6EAD">
            <w:pPr>
              <w:rPr>
                <w:rFonts w:cs="Arial"/>
              </w:rPr>
            </w:pPr>
          </w:p>
        </w:tc>
        <w:tc>
          <w:tcPr>
            <w:tcW w:w="1317" w:type="dxa"/>
            <w:gridSpan w:val="2"/>
            <w:tcBorders>
              <w:bottom w:val="nil"/>
            </w:tcBorders>
          </w:tcPr>
          <w:p w14:paraId="663135C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8E92F99" w14:textId="06EF6E3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4D3B04F" w14:textId="12ACB6D9"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81FBB96" w14:textId="58C82E8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46C511D" w14:textId="760C814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CDD4" w14:textId="27E1EFB8" w:rsidR="000B6EAD" w:rsidRPr="00D95972" w:rsidRDefault="000B6EAD" w:rsidP="000B6EAD">
            <w:pPr>
              <w:rPr>
                <w:rFonts w:eastAsia="Batang" w:cs="Arial"/>
                <w:color w:val="000000"/>
                <w:lang w:eastAsia="ko-KR"/>
              </w:rPr>
            </w:pPr>
          </w:p>
        </w:tc>
      </w:tr>
      <w:tr w:rsidR="000B6EAD" w:rsidRPr="00D95972" w14:paraId="7515A15C" w14:textId="77777777" w:rsidTr="00376E01">
        <w:tc>
          <w:tcPr>
            <w:tcW w:w="976" w:type="dxa"/>
            <w:tcBorders>
              <w:left w:val="thinThickThinSmallGap" w:sz="24" w:space="0" w:color="auto"/>
              <w:bottom w:val="nil"/>
            </w:tcBorders>
          </w:tcPr>
          <w:p w14:paraId="1BE2225B" w14:textId="77777777" w:rsidR="000B6EAD" w:rsidRPr="00D95972" w:rsidRDefault="000B6EAD" w:rsidP="000B6EAD">
            <w:pPr>
              <w:rPr>
                <w:rFonts w:cs="Arial"/>
              </w:rPr>
            </w:pPr>
          </w:p>
        </w:tc>
        <w:tc>
          <w:tcPr>
            <w:tcW w:w="1317" w:type="dxa"/>
            <w:gridSpan w:val="2"/>
            <w:tcBorders>
              <w:bottom w:val="nil"/>
            </w:tcBorders>
          </w:tcPr>
          <w:p w14:paraId="4D4CB63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2F7BF9E" w14:textId="313FECE8"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57EBD21" w14:textId="677C93D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A2A85B0" w14:textId="54269706"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C577D97" w14:textId="2A63D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9DCBB" w14:textId="78B0D601" w:rsidR="000B6EAD" w:rsidRPr="00D95972" w:rsidRDefault="000B6EAD" w:rsidP="000B6EAD">
            <w:pPr>
              <w:rPr>
                <w:rFonts w:eastAsia="Batang" w:cs="Arial"/>
                <w:color w:val="000000"/>
                <w:lang w:eastAsia="ko-KR"/>
              </w:rPr>
            </w:pPr>
          </w:p>
        </w:tc>
      </w:tr>
      <w:tr w:rsidR="000B6EAD" w:rsidRPr="00D95972" w14:paraId="6D74EE7C" w14:textId="77777777" w:rsidTr="0006497A">
        <w:tc>
          <w:tcPr>
            <w:tcW w:w="976" w:type="dxa"/>
            <w:tcBorders>
              <w:left w:val="thinThickThinSmallGap" w:sz="24" w:space="0" w:color="auto"/>
              <w:bottom w:val="nil"/>
            </w:tcBorders>
          </w:tcPr>
          <w:p w14:paraId="63B85259" w14:textId="77777777" w:rsidR="000B6EAD" w:rsidRPr="00D95972" w:rsidRDefault="000B6EAD" w:rsidP="000B6EAD">
            <w:pPr>
              <w:rPr>
                <w:rFonts w:cs="Arial"/>
              </w:rPr>
            </w:pPr>
          </w:p>
        </w:tc>
        <w:tc>
          <w:tcPr>
            <w:tcW w:w="1317" w:type="dxa"/>
            <w:gridSpan w:val="2"/>
            <w:tcBorders>
              <w:bottom w:val="nil"/>
            </w:tcBorders>
          </w:tcPr>
          <w:p w14:paraId="313C00F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FECFE3" w14:textId="31A4E85A"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B7A1978" w14:textId="256BBFAC"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63000EA" w14:textId="6E509B89"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A9FCF46" w14:textId="364ACAB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F8818" w14:textId="236BFC27" w:rsidR="000B6EAD" w:rsidRPr="00D95972" w:rsidRDefault="000B6EAD" w:rsidP="000B6EAD">
            <w:pPr>
              <w:rPr>
                <w:rFonts w:eastAsia="Batang" w:cs="Arial"/>
                <w:color w:val="000000"/>
                <w:lang w:eastAsia="ko-KR"/>
              </w:rPr>
            </w:pPr>
          </w:p>
        </w:tc>
      </w:tr>
      <w:tr w:rsidR="000B6EAD" w:rsidRPr="00D95972" w14:paraId="51C44588" w14:textId="77777777" w:rsidTr="00D329C5">
        <w:tc>
          <w:tcPr>
            <w:tcW w:w="976" w:type="dxa"/>
            <w:tcBorders>
              <w:left w:val="thinThickThinSmallGap" w:sz="24" w:space="0" w:color="auto"/>
              <w:bottom w:val="nil"/>
            </w:tcBorders>
          </w:tcPr>
          <w:p w14:paraId="33919B7F" w14:textId="77777777" w:rsidR="000B6EAD" w:rsidRPr="00D95972" w:rsidRDefault="000B6EAD" w:rsidP="000B6EAD">
            <w:pPr>
              <w:rPr>
                <w:rFonts w:cs="Arial"/>
              </w:rPr>
            </w:pPr>
          </w:p>
        </w:tc>
        <w:tc>
          <w:tcPr>
            <w:tcW w:w="1317" w:type="dxa"/>
            <w:gridSpan w:val="2"/>
            <w:tcBorders>
              <w:bottom w:val="nil"/>
            </w:tcBorders>
          </w:tcPr>
          <w:p w14:paraId="7407204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F2B8322" w14:textId="4797C6B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352AF67" w14:textId="2A061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0B6EAD" w:rsidRPr="00D95972" w:rsidRDefault="000B6EAD" w:rsidP="000B6EAD">
            <w:pPr>
              <w:rPr>
                <w:rFonts w:eastAsia="Batang" w:cs="Arial"/>
                <w:color w:val="000000"/>
                <w:lang w:eastAsia="ko-KR"/>
              </w:rPr>
            </w:pPr>
          </w:p>
        </w:tc>
      </w:tr>
      <w:tr w:rsidR="000B6EAD" w:rsidRPr="00D95972" w14:paraId="304A2FF4" w14:textId="77777777" w:rsidTr="00D329C5">
        <w:tc>
          <w:tcPr>
            <w:tcW w:w="976" w:type="dxa"/>
            <w:tcBorders>
              <w:left w:val="thinThickThinSmallGap" w:sz="24" w:space="0" w:color="auto"/>
              <w:bottom w:val="nil"/>
            </w:tcBorders>
          </w:tcPr>
          <w:p w14:paraId="4D75D55D" w14:textId="77777777" w:rsidR="000B6EAD" w:rsidRPr="00D95972" w:rsidRDefault="000B6EAD" w:rsidP="000B6EAD">
            <w:pPr>
              <w:rPr>
                <w:rFonts w:cs="Arial"/>
              </w:rPr>
            </w:pPr>
          </w:p>
        </w:tc>
        <w:tc>
          <w:tcPr>
            <w:tcW w:w="1317" w:type="dxa"/>
            <w:gridSpan w:val="2"/>
            <w:tcBorders>
              <w:bottom w:val="nil"/>
            </w:tcBorders>
          </w:tcPr>
          <w:p w14:paraId="3C873D9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0B6EAD" w:rsidRPr="00DC30D7" w:rsidRDefault="000B6EAD" w:rsidP="000B6EAD">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2695407" w14:textId="2476F0CB"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DC953AE" w14:textId="28AA331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0B6EAD" w:rsidRPr="00D95972" w:rsidRDefault="000B6EAD" w:rsidP="000B6EAD">
            <w:pPr>
              <w:rPr>
                <w:rFonts w:eastAsia="Batang" w:cs="Arial"/>
                <w:color w:val="000000"/>
                <w:lang w:eastAsia="ko-KR"/>
              </w:rPr>
            </w:pPr>
          </w:p>
        </w:tc>
      </w:tr>
      <w:tr w:rsidR="000B6EAD" w:rsidRPr="00D95972" w14:paraId="0785F6A5" w14:textId="77777777" w:rsidTr="00D329C5">
        <w:tc>
          <w:tcPr>
            <w:tcW w:w="976" w:type="dxa"/>
            <w:tcBorders>
              <w:left w:val="thinThickThinSmallGap" w:sz="24" w:space="0" w:color="auto"/>
              <w:bottom w:val="nil"/>
            </w:tcBorders>
          </w:tcPr>
          <w:p w14:paraId="28802EED" w14:textId="77777777" w:rsidR="000B6EAD" w:rsidRPr="00D95972" w:rsidRDefault="000B6EAD" w:rsidP="000B6EAD">
            <w:pPr>
              <w:rPr>
                <w:rFonts w:cs="Arial"/>
              </w:rPr>
            </w:pPr>
          </w:p>
        </w:tc>
        <w:tc>
          <w:tcPr>
            <w:tcW w:w="1317" w:type="dxa"/>
            <w:gridSpan w:val="2"/>
            <w:tcBorders>
              <w:bottom w:val="nil"/>
            </w:tcBorders>
          </w:tcPr>
          <w:p w14:paraId="5894F2E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903F5D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7FC23E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0B6EAD" w:rsidRPr="00D95972" w:rsidRDefault="000B6EAD" w:rsidP="000B6EAD">
            <w:pPr>
              <w:rPr>
                <w:rFonts w:eastAsia="Batang" w:cs="Arial"/>
                <w:color w:val="000000"/>
                <w:lang w:eastAsia="ko-KR"/>
              </w:rPr>
            </w:pPr>
          </w:p>
        </w:tc>
      </w:tr>
      <w:tr w:rsidR="000B6EAD" w:rsidRPr="00D95972" w14:paraId="16A69579" w14:textId="77777777" w:rsidTr="00D329C5">
        <w:tc>
          <w:tcPr>
            <w:tcW w:w="976" w:type="dxa"/>
            <w:tcBorders>
              <w:left w:val="thinThickThinSmallGap" w:sz="24" w:space="0" w:color="auto"/>
              <w:bottom w:val="nil"/>
            </w:tcBorders>
          </w:tcPr>
          <w:p w14:paraId="3953DCE0" w14:textId="77777777" w:rsidR="000B6EAD" w:rsidRPr="00D95972" w:rsidRDefault="000B6EAD" w:rsidP="000B6EAD">
            <w:pPr>
              <w:rPr>
                <w:rFonts w:cs="Arial"/>
              </w:rPr>
            </w:pPr>
          </w:p>
        </w:tc>
        <w:tc>
          <w:tcPr>
            <w:tcW w:w="1317" w:type="dxa"/>
            <w:gridSpan w:val="2"/>
            <w:tcBorders>
              <w:bottom w:val="nil"/>
            </w:tcBorders>
          </w:tcPr>
          <w:p w14:paraId="614D5B6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D9731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C21A0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0B6EAD" w:rsidRPr="00D95972" w:rsidRDefault="000B6EAD" w:rsidP="000B6EAD">
            <w:pPr>
              <w:rPr>
                <w:rFonts w:eastAsia="Batang" w:cs="Arial"/>
                <w:color w:val="000000"/>
                <w:lang w:eastAsia="ko-KR"/>
              </w:rPr>
            </w:pPr>
          </w:p>
        </w:tc>
      </w:tr>
      <w:tr w:rsidR="000B6EAD" w:rsidRPr="00D95972" w14:paraId="2E095423" w14:textId="77777777" w:rsidTr="00D329C5">
        <w:tc>
          <w:tcPr>
            <w:tcW w:w="976" w:type="dxa"/>
            <w:tcBorders>
              <w:left w:val="thinThickThinSmallGap" w:sz="24" w:space="0" w:color="auto"/>
              <w:bottom w:val="nil"/>
            </w:tcBorders>
          </w:tcPr>
          <w:p w14:paraId="0FC0F8FC" w14:textId="77777777" w:rsidR="000B6EAD" w:rsidRPr="00D95972" w:rsidRDefault="000B6EAD" w:rsidP="000B6EAD">
            <w:pPr>
              <w:rPr>
                <w:rFonts w:cs="Arial"/>
              </w:rPr>
            </w:pPr>
          </w:p>
        </w:tc>
        <w:tc>
          <w:tcPr>
            <w:tcW w:w="1317" w:type="dxa"/>
            <w:gridSpan w:val="2"/>
            <w:tcBorders>
              <w:bottom w:val="nil"/>
            </w:tcBorders>
          </w:tcPr>
          <w:p w14:paraId="791C8D9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EC3A2B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46EA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0B6EAD" w:rsidRPr="00D95972" w:rsidRDefault="000B6EAD" w:rsidP="000B6EAD">
            <w:pPr>
              <w:rPr>
                <w:rFonts w:eastAsia="Batang" w:cs="Arial"/>
                <w:color w:val="000000"/>
                <w:lang w:eastAsia="ko-KR"/>
              </w:rPr>
            </w:pPr>
          </w:p>
        </w:tc>
      </w:tr>
      <w:tr w:rsidR="000B6EAD" w:rsidRPr="00D95972" w14:paraId="51C83984" w14:textId="77777777" w:rsidTr="00CB0873">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0B6EAD" w:rsidRPr="00D95972" w:rsidRDefault="000B6EAD" w:rsidP="000B6EAD">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0B6EAD" w:rsidRPr="00D95972" w:rsidRDefault="000B6EAD" w:rsidP="000B6EAD">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0B6EAD" w:rsidRPr="00D95972" w:rsidRDefault="000B6EAD" w:rsidP="000B6EAD">
            <w:pPr>
              <w:rPr>
                <w:rFonts w:cs="Arial"/>
              </w:rPr>
            </w:pPr>
            <w:r w:rsidRPr="00D95972">
              <w:rPr>
                <w:rFonts w:cs="Arial"/>
              </w:rPr>
              <w:t>Result &amp; comments</w:t>
            </w:r>
          </w:p>
        </w:tc>
      </w:tr>
      <w:tr w:rsidR="000B6EAD" w:rsidRPr="00D95972" w14:paraId="134466B4" w14:textId="77777777" w:rsidTr="00CB0873">
        <w:tc>
          <w:tcPr>
            <w:tcW w:w="976" w:type="dxa"/>
            <w:tcBorders>
              <w:left w:val="thinThickThinSmallGap" w:sz="24" w:space="0" w:color="auto"/>
              <w:bottom w:val="nil"/>
            </w:tcBorders>
            <w:shd w:val="clear" w:color="auto" w:fill="auto"/>
          </w:tcPr>
          <w:p w14:paraId="445FE16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2D55FF56" w14:textId="77777777" w:rsidR="000B6EAD" w:rsidRPr="00D95972" w:rsidRDefault="000B6EAD" w:rsidP="000B6EAD">
            <w:pPr>
              <w:rPr>
                <w:rFonts w:cs="Arial"/>
                <w:lang w:val="en-US"/>
              </w:rPr>
            </w:pPr>
          </w:p>
        </w:tc>
        <w:tc>
          <w:tcPr>
            <w:tcW w:w="1088" w:type="dxa"/>
            <w:tcBorders>
              <w:top w:val="single" w:sz="12" w:space="0" w:color="auto"/>
              <w:bottom w:val="single" w:sz="4" w:space="0" w:color="auto"/>
            </w:tcBorders>
            <w:shd w:val="clear" w:color="auto" w:fill="FFFF00"/>
          </w:tcPr>
          <w:p w14:paraId="57314974" w14:textId="196EFA3B" w:rsidR="000B6EAD" w:rsidRDefault="00280C23" w:rsidP="000B6EAD">
            <w:hyperlink r:id="rId11" w:history="1">
              <w:r w:rsidR="00CB0873">
                <w:rPr>
                  <w:rStyle w:val="Hyperlink"/>
                </w:rPr>
                <w:t>C1-224509</w:t>
              </w:r>
            </w:hyperlink>
          </w:p>
        </w:tc>
        <w:tc>
          <w:tcPr>
            <w:tcW w:w="4191" w:type="dxa"/>
            <w:gridSpan w:val="3"/>
            <w:tcBorders>
              <w:top w:val="single" w:sz="12" w:space="0" w:color="auto"/>
              <w:bottom w:val="single" w:sz="4" w:space="0" w:color="auto"/>
            </w:tcBorders>
            <w:shd w:val="clear" w:color="auto" w:fill="FFFF00"/>
          </w:tcPr>
          <w:p w14:paraId="18DBBE5C" w14:textId="1B94E965" w:rsidR="000B6EAD" w:rsidRDefault="00C82E4A" w:rsidP="000B6EAD">
            <w:pPr>
              <w:rPr>
                <w:rFonts w:cs="Arial"/>
              </w:rPr>
            </w:pPr>
            <w:r>
              <w:rPr>
                <w:rFonts w:cs="Arial"/>
              </w:rPr>
              <w:t>Reply LS on multiparty Real-time Text (RTT) in conference calling</w:t>
            </w:r>
          </w:p>
        </w:tc>
        <w:tc>
          <w:tcPr>
            <w:tcW w:w="1767" w:type="dxa"/>
            <w:tcBorders>
              <w:top w:val="single" w:sz="12" w:space="0" w:color="auto"/>
              <w:bottom w:val="single" w:sz="4" w:space="0" w:color="auto"/>
            </w:tcBorders>
            <w:shd w:val="clear" w:color="auto" w:fill="FFFF00"/>
          </w:tcPr>
          <w:p w14:paraId="41229362" w14:textId="3ACA8A27" w:rsidR="000B6EAD" w:rsidRDefault="00C82E4A" w:rsidP="000B6EAD">
            <w:pPr>
              <w:rPr>
                <w:rFonts w:cs="Arial"/>
              </w:rPr>
            </w:pPr>
            <w:r>
              <w:rPr>
                <w:rFonts w:cs="Arial"/>
              </w:rPr>
              <w:t>CT4</w:t>
            </w:r>
          </w:p>
        </w:tc>
        <w:tc>
          <w:tcPr>
            <w:tcW w:w="826" w:type="dxa"/>
            <w:tcBorders>
              <w:top w:val="single" w:sz="12" w:space="0" w:color="auto"/>
              <w:bottom w:val="single" w:sz="4" w:space="0" w:color="auto"/>
            </w:tcBorders>
            <w:shd w:val="clear" w:color="auto" w:fill="FFFF00"/>
          </w:tcPr>
          <w:p w14:paraId="667CE6C6" w14:textId="293BF3D8" w:rsidR="000B6EAD" w:rsidRDefault="00A90622" w:rsidP="000B6EAD">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3766289" w14:textId="77777777" w:rsidR="00A419B7" w:rsidRDefault="00A419B7" w:rsidP="000B6EAD">
            <w:pPr>
              <w:rPr>
                <w:rFonts w:cs="Arial"/>
                <w:lang w:val="en-US"/>
              </w:rPr>
            </w:pPr>
            <w:r>
              <w:rPr>
                <w:rFonts w:cs="Arial"/>
                <w:lang w:val="en-US"/>
              </w:rPr>
              <w:t>Proposed Noted</w:t>
            </w:r>
          </w:p>
          <w:p w14:paraId="207FABD6" w14:textId="77777777" w:rsidR="00A419B7" w:rsidRDefault="00A419B7" w:rsidP="000B6EAD">
            <w:pPr>
              <w:rPr>
                <w:rFonts w:cs="Arial"/>
                <w:lang w:val="en-US"/>
              </w:rPr>
            </w:pPr>
          </w:p>
          <w:p w14:paraId="60AE2167" w14:textId="6FAED073" w:rsidR="000B6EAD" w:rsidRPr="00424C8C" w:rsidRDefault="00C82E4A" w:rsidP="000B6EAD">
            <w:pPr>
              <w:rPr>
                <w:rFonts w:cs="Arial"/>
                <w:lang w:val="en-US"/>
              </w:rPr>
            </w:pPr>
            <w:r>
              <w:rPr>
                <w:rFonts w:cs="Arial"/>
                <w:lang w:val="en-US"/>
              </w:rPr>
              <w:t>Revision of C1-223951</w:t>
            </w:r>
          </w:p>
        </w:tc>
      </w:tr>
      <w:tr w:rsidR="00C82E4A" w:rsidRPr="00D95972" w14:paraId="605E96A7" w14:textId="77777777" w:rsidTr="00CB0873">
        <w:tc>
          <w:tcPr>
            <w:tcW w:w="976" w:type="dxa"/>
            <w:tcBorders>
              <w:left w:val="thinThickThinSmallGap" w:sz="24" w:space="0" w:color="auto"/>
              <w:bottom w:val="nil"/>
            </w:tcBorders>
            <w:shd w:val="clear" w:color="auto" w:fill="auto"/>
          </w:tcPr>
          <w:p w14:paraId="2B3F29B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12FA90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0C73FB5D" w14:textId="6ACDFB3E" w:rsidR="00C82E4A" w:rsidRDefault="00280C23" w:rsidP="000B6EAD">
            <w:hyperlink r:id="rId12" w:history="1">
              <w:r w:rsidR="00CB0873">
                <w:rPr>
                  <w:rStyle w:val="Hyperlink"/>
                </w:rPr>
                <w:t>C1-224510</w:t>
              </w:r>
            </w:hyperlink>
          </w:p>
        </w:tc>
        <w:tc>
          <w:tcPr>
            <w:tcW w:w="4191" w:type="dxa"/>
            <w:gridSpan w:val="3"/>
            <w:tcBorders>
              <w:top w:val="single" w:sz="4" w:space="0" w:color="auto"/>
              <w:bottom w:val="single" w:sz="4" w:space="0" w:color="auto"/>
            </w:tcBorders>
            <w:shd w:val="clear" w:color="auto" w:fill="FFFF00"/>
          </w:tcPr>
          <w:p w14:paraId="587ECA64" w14:textId="00583093" w:rsidR="00C82E4A" w:rsidRDefault="00C82E4A" w:rsidP="000B6EAD">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00"/>
          </w:tcPr>
          <w:p w14:paraId="13275398" w14:textId="524C2CFA" w:rsidR="00C82E4A" w:rsidRDefault="00C82E4A" w:rsidP="000B6EAD">
            <w:pPr>
              <w:rPr>
                <w:rFonts w:cs="Arial"/>
              </w:rPr>
            </w:pPr>
            <w:r>
              <w:rPr>
                <w:rFonts w:cs="Arial"/>
              </w:rPr>
              <w:t>CT3</w:t>
            </w:r>
          </w:p>
        </w:tc>
        <w:tc>
          <w:tcPr>
            <w:tcW w:w="826" w:type="dxa"/>
            <w:tcBorders>
              <w:top w:val="single" w:sz="4" w:space="0" w:color="auto"/>
              <w:bottom w:val="single" w:sz="4" w:space="0" w:color="auto"/>
            </w:tcBorders>
            <w:shd w:val="clear" w:color="auto" w:fill="FFFF00"/>
          </w:tcPr>
          <w:p w14:paraId="29272CC0" w14:textId="77777777" w:rsidR="00C82E4A" w:rsidRDefault="00A90622" w:rsidP="000B6EAD">
            <w:pPr>
              <w:rPr>
                <w:rFonts w:cs="Arial"/>
                <w:color w:val="000000"/>
              </w:rPr>
            </w:pPr>
            <w:r>
              <w:rPr>
                <w:rFonts w:cs="Arial"/>
                <w:color w:val="000000"/>
              </w:rPr>
              <w:t>Cc</w:t>
            </w:r>
          </w:p>
          <w:p w14:paraId="66BEABF5" w14:textId="38267651"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8901F" w14:textId="77777777" w:rsidR="00A419B7" w:rsidRDefault="00A419B7" w:rsidP="000B6EAD">
            <w:pPr>
              <w:rPr>
                <w:rFonts w:cs="Arial"/>
                <w:lang w:val="en-US"/>
              </w:rPr>
            </w:pPr>
            <w:r>
              <w:rPr>
                <w:rFonts w:cs="Arial"/>
                <w:lang w:val="en-US"/>
              </w:rPr>
              <w:t xml:space="preserve">Proposed Noted </w:t>
            </w:r>
          </w:p>
          <w:p w14:paraId="550F667F" w14:textId="77777777" w:rsidR="00A419B7" w:rsidRDefault="00A419B7" w:rsidP="000B6EAD">
            <w:pPr>
              <w:rPr>
                <w:rFonts w:cs="Arial"/>
                <w:lang w:val="en-US"/>
              </w:rPr>
            </w:pPr>
          </w:p>
          <w:p w14:paraId="3BD7C99E" w14:textId="68BDD132" w:rsidR="00C82E4A" w:rsidRPr="00424C8C" w:rsidRDefault="00C82E4A" w:rsidP="000B6EAD">
            <w:pPr>
              <w:rPr>
                <w:rFonts w:cs="Arial"/>
                <w:lang w:val="en-US"/>
              </w:rPr>
            </w:pPr>
            <w:r>
              <w:rPr>
                <w:rFonts w:cs="Arial"/>
                <w:lang w:val="en-US"/>
              </w:rPr>
              <w:t>Revision of C1-223953</w:t>
            </w:r>
          </w:p>
        </w:tc>
      </w:tr>
      <w:tr w:rsidR="00C82E4A" w:rsidRPr="00D95972" w14:paraId="69F2AF1C" w14:textId="77777777" w:rsidTr="00CB0873">
        <w:tc>
          <w:tcPr>
            <w:tcW w:w="976" w:type="dxa"/>
            <w:tcBorders>
              <w:left w:val="thinThickThinSmallGap" w:sz="24" w:space="0" w:color="auto"/>
              <w:bottom w:val="nil"/>
            </w:tcBorders>
            <w:shd w:val="clear" w:color="auto" w:fill="auto"/>
          </w:tcPr>
          <w:p w14:paraId="4676897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C84E90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1ECBE56" w14:textId="47E43C9C" w:rsidR="00C82E4A" w:rsidRDefault="00280C23" w:rsidP="000B6EAD">
            <w:hyperlink r:id="rId13" w:history="1">
              <w:r w:rsidR="00CB0873">
                <w:rPr>
                  <w:rStyle w:val="Hyperlink"/>
                </w:rPr>
                <w:t>C1-224511</w:t>
              </w:r>
            </w:hyperlink>
          </w:p>
        </w:tc>
        <w:tc>
          <w:tcPr>
            <w:tcW w:w="4191" w:type="dxa"/>
            <w:gridSpan w:val="3"/>
            <w:tcBorders>
              <w:top w:val="single" w:sz="4" w:space="0" w:color="auto"/>
              <w:bottom w:val="single" w:sz="4" w:space="0" w:color="auto"/>
            </w:tcBorders>
            <w:shd w:val="clear" w:color="auto" w:fill="FFFF00"/>
          </w:tcPr>
          <w:p w14:paraId="124EA856" w14:textId="65FE2E27" w:rsidR="00C82E4A" w:rsidRDefault="00C82E4A" w:rsidP="000B6EAD">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00"/>
          </w:tcPr>
          <w:p w14:paraId="6E9C9C78" w14:textId="633D8394" w:rsidR="00C82E4A" w:rsidRDefault="00C82E4A" w:rsidP="000B6EAD">
            <w:pPr>
              <w:rPr>
                <w:rFonts w:cs="Arial"/>
              </w:rPr>
            </w:pPr>
            <w:r>
              <w:rPr>
                <w:rFonts w:cs="Arial"/>
              </w:rPr>
              <w:t>SA4</w:t>
            </w:r>
          </w:p>
        </w:tc>
        <w:tc>
          <w:tcPr>
            <w:tcW w:w="826" w:type="dxa"/>
            <w:tcBorders>
              <w:top w:val="single" w:sz="4" w:space="0" w:color="auto"/>
              <w:bottom w:val="single" w:sz="4" w:space="0" w:color="auto"/>
            </w:tcBorders>
            <w:shd w:val="clear" w:color="auto" w:fill="FFFF00"/>
          </w:tcPr>
          <w:p w14:paraId="6B4256F9" w14:textId="77777777" w:rsidR="00C82E4A" w:rsidRDefault="00A90622" w:rsidP="000B6EAD">
            <w:pPr>
              <w:rPr>
                <w:rFonts w:cs="Arial"/>
                <w:color w:val="000000"/>
              </w:rPr>
            </w:pPr>
            <w:r>
              <w:rPr>
                <w:rFonts w:cs="Arial"/>
                <w:color w:val="000000"/>
              </w:rPr>
              <w:t>Cc</w:t>
            </w:r>
          </w:p>
          <w:p w14:paraId="092B8E66" w14:textId="6B0F8391"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71989" w14:textId="77777777" w:rsidR="00A419B7" w:rsidRDefault="00A419B7" w:rsidP="000B6EAD">
            <w:pPr>
              <w:rPr>
                <w:rFonts w:cs="Arial"/>
                <w:lang w:val="en-US"/>
              </w:rPr>
            </w:pPr>
            <w:r>
              <w:rPr>
                <w:rFonts w:cs="Arial"/>
                <w:lang w:val="en-US"/>
              </w:rPr>
              <w:t xml:space="preserve">Proposed Noted </w:t>
            </w:r>
          </w:p>
          <w:p w14:paraId="5F688447" w14:textId="77777777" w:rsidR="00A419B7" w:rsidRDefault="00A419B7" w:rsidP="000B6EAD">
            <w:pPr>
              <w:rPr>
                <w:rFonts w:cs="Arial"/>
                <w:lang w:val="en-US"/>
              </w:rPr>
            </w:pPr>
          </w:p>
          <w:p w14:paraId="67029A9F" w14:textId="656B45FA" w:rsidR="00C82E4A" w:rsidRPr="00424C8C" w:rsidRDefault="00C82E4A" w:rsidP="000B6EAD">
            <w:pPr>
              <w:rPr>
                <w:rFonts w:cs="Arial"/>
                <w:lang w:val="en-US"/>
              </w:rPr>
            </w:pPr>
            <w:r>
              <w:rPr>
                <w:rFonts w:cs="Arial"/>
                <w:lang w:val="en-US"/>
              </w:rPr>
              <w:t>Revision of C1-223956</w:t>
            </w:r>
          </w:p>
        </w:tc>
      </w:tr>
      <w:tr w:rsidR="00C82E4A" w:rsidRPr="00D95972" w14:paraId="7C21E948" w14:textId="77777777" w:rsidTr="00CB0873">
        <w:tc>
          <w:tcPr>
            <w:tcW w:w="976" w:type="dxa"/>
            <w:tcBorders>
              <w:left w:val="thinThickThinSmallGap" w:sz="24" w:space="0" w:color="auto"/>
              <w:bottom w:val="nil"/>
            </w:tcBorders>
            <w:shd w:val="clear" w:color="auto" w:fill="auto"/>
          </w:tcPr>
          <w:p w14:paraId="638CCBE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B77C66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D02EA3B" w14:textId="47155AD8" w:rsidR="00C82E4A" w:rsidRDefault="00280C23" w:rsidP="000B6EAD">
            <w:hyperlink r:id="rId14" w:history="1">
              <w:r w:rsidR="00CB0873">
                <w:rPr>
                  <w:rStyle w:val="Hyperlink"/>
                </w:rPr>
                <w:t>C1-224512</w:t>
              </w:r>
            </w:hyperlink>
          </w:p>
        </w:tc>
        <w:tc>
          <w:tcPr>
            <w:tcW w:w="4191" w:type="dxa"/>
            <w:gridSpan w:val="3"/>
            <w:tcBorders>
              <w:top w:val="single" w:sz="4" w:space="0" w:color="auto"/>
              <w:bottom w:val="single" w:sz="4" w:space="0" w:color="auto"/>
            </w:tcBorders>
            <w:shd w:val="clear" w:color="auto" w:fill="FFFF00"/>
          </w:tcPr>
          <w:p w14:paraId="63E0B598" w14:textId="514EAEF2" w:rsidR="00C82E4A" w:rsidRDefault="00C82E4A" w:rsidP="000B6EAD">
            <w:pPr>
              <w:rPr>
                <w:rFonts w:cs="Arial"/>
              </w:rPr>
            </w:pPr>
            <w:r>
              <w:rPr>
                <w:rFonts w:cs="Arial"/>
              </w:rPr>
              <w:t>LS on Clarification on MBS Security Keys</w:t>
            </w:r>
          </w:p>
        </w:tc>
        <w:tc>
          <w:tcPr>
            <w:tcW w:w="1767" w:type="dxa"/>
            <w:tcBorders>
              <w:top w:val="single" w:sz="4" w:space="0" w:color="auto"/>
              <w:bottom w:val="single" w:sz="4" w:space="0" w:color="auto"/>
            </w:tcBorders>
            <w:shd w:val="clear" w:color="auto" w:fill="FFFF00"/>
          </w:tcPr>
          <w:p w14:paraId="3EA37218" w14:textId="529A4CA2" w:rsidR="00C82E4A" w:rsidRDefault="00C82E4A" w:rsidP="000B6EAD">
            <w:pPr>
              <w:rPr>
                <w:rFonts w:cs="Arial"/>
              </w:rPr>
            </w:pPr>
            <w:r>
              <w:rPr>
                <w:rFonts w:cs="Arial"/>
              </w:rPr>
              <w:t>CT4</w:t>
            </w:r>
          </w:p>
        </w:tc>
        <w:tc>
          <w:tcPr>
            <w:tcW w:w="826" w:type="dxa"/>
            <w:tcBorders>
              <w:top w:val="single" w:sz="4" w:space="0" w:color="auto"/>
              <w:bottom w:val="single" w:sz="4" w:space="0" w:color="auto"/>
            </w:tcBorders>
            <w:shd w:val="clear" w:color="auto" w:fill="FFFF00"/>
          </w:tcPr>
          <w:p w14:paraId="5DC2FCB1" w14:textId="77777777" w:rsidR="00C82E4A" w:rsidRDefault="00A90622" w:rsidP="000B6EAD">
            <w:pPr>
              <w:rPr>
                <w:rFonts w:cs="Arial"/>
                <w:color w:val="000000"/>
              </w:rPr>
            </w:pPr>
            <w:r>
              <w:rPr>
                <w:rFonts w:cs="Arial"/>
                <w:color w:val="000000"/>
              </w:rPr>
              <w:t>Cc</w:t>
            </w:r>
          </w:p>
          <w:p w14:paraId="1F5CCF73" w14:textId="1C64F8A8"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FE378" w14:textId="77777777" w:rsidR="00A419B7" w:rsidRDefault="00A419B7" w:rsidP="000B6EAD">
            <w:pPr>
              <w:rPr>
                <w:rFonts w:cs="Arial"/>
                <w:lang w:val="en-US"/>
              </w:rPr>
            </w:pPr>
            <w:r>
              <w:rPr>
                <w:rFonts w:cs="Arial"/>
                <w:lang w:val="en-US"/>
              </w:rPr>
              <w:t xml:space="preserve">Proposed Noted </w:t>
            </w:r>
          </w:p>
          <w:p w14:paraId="15864F48" w14:textId="77777777" w:rsidR="00A419B7" w:rsidRDefault="00A419B7" w:rsidP="000B6EAD">
            <w:pPr>
              <w:rPr>
                <w:rFonts w:cs="Arial"/>
                <w:lang w:val="en-US"/>
              </w:rPr>
            </w:pPr>
          </w:p>
          <w:p w14:paraId="468F2241" w14:textId="3E065F64" w:rsidR="00C82E4A" w:rsidRPr="00424C8C" w:rsidRDefault="00C82E4A" w:rsidP="000B6EAD">
            <w:pPr>
              <w:rPr>
                <w:rFonts w:cs="Arial"/>
                <w:lang w:val="en-US"/>
              </w:rPr>
            </w:pPr>
            <w:r>
              <w:rPr>
                <w:rFonts w:cs="Arial"/>
                <w:lang w:val="en-US"/>
              </w:rPr>
              <w:t>Revision of C1-224038</w:t>
            </w:r>
          </w:p>
        </w:tc>
      </w:tr>
      <w:tr w:rsidR="00C82E4A" w:rsidRPr="00D95972" w14:paraId="6C402F35" w14:textId="77777777" w:rsidTr="00CB0873">
        <w:tc>
          <w:tcPr>
            <w:tcW w:w="976" w:type="dxa"/>
            <w:tcBorders>
              <w:left w:val="thinThickThinSmallGap" w:sz="24" w:space="0" w:color="auto"/>
              <w:bottom w:val="nil"/>
            </w:tcBorders>
            <w:shd w:val="clear" w:color="auto" w:fill="auto"/>
          </w:tcPr>
          <w:p w14:paraId="5C0E9091"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5CCF10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2478F09" w14:textId="28C5A85F" w:rsidR="00C82E4A" w:rsidRDefault="00280C23" w:rsidP="000B6EAD">
            <w:hyperlink r:id="rId15" w:history="1">
              <w:r w:rsidR="00CB0873">
                <w:rPr>
                  <w:rStyle w:val="Hyperlink"/>
                </w:rPr>
                <w:t>C1-224513</w:t>
              </w:r>
            </w:hyperlink>
          </w:p>
        </w:tc>
        <w:tc>
          <w:tcPr>
            <w:tcW w:w="4191" w:type="dxa"/>
            <w:gridSpan w:val="3"/>
            <w:tcBorders>
              <w:top w:val="single" w:sz="4" w:space="0" w:color="auto"/>
              <w:bottom w:val="single" w:sz="4" w:space="0" w:color="auto"/>
            </w:tcBorders>
            <w:shd w:val="clear" w:color="auto" w:fill="FFFF00"/>
          </w:tcPr>
          <w:p w14:paraId="5E46F88D" w14:textId="7B002337" w:rsidR="00C82E4A" w:rsidRDefault="00C82E4A" w:rsidP="000B6EAD">
            <w:pPr>
              <w:rPr>
                <w:rFonts w:cs="Arial"/>
              </w:rPr>
            </w:pPr>
            <w:r>
              <w:rPr>
                <w:rFonts w:cs="Arial"/>
              </w:rPr>
              <w:t>Reply LS on Clarification on MBS Security Context (MSK/MTK) Definitions</w:t>
            </w:r>
          </w:p>
        </w:tc>
        <w:tc>
          <w:tcPr>
            <w:tcW w:w="1767" w:type="dxa"/>
            <w:tcBorders>
              <w:top w:val="single" w:sz="4" w:space="0" w:color="auto"/>
              <w:bottom w:val="single" w:sz="4" w:space="0" w:color="auto"/>
            </w:tcBorders>
            <w:shd w:val="clear" w:color="auto" w:fill="FFFF00"/>
          </w:tcPr>
          <w:p w14:paraId="63BA2079" w14:textId="4F540046"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1619B9EE" w14:textId="77777777" w:rsidR="00C82E4A" w:rsidRDefault="00A90622" w:rsidP="000B6EAD">
            <w:pPr>
              <w:rPr>
                <w:rFonts w:cs="Arial"/>
                <w:color w:val="000000"/>
              </w:rPr>
            </w:pPr>
            <w:r>
              <w:rPr>
                <w:rFonts w:cs="Arial"/>
                <w:color w:val="000000"/>
              </w:rPr>
              <w:t>Cc</w:t>
            </w:r>
          </w:p>
          <w:p w14:paraId="767CA755" w14:textId="35EFF8E0"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45B19" w14:textId="77777777" w:rsidR="00A419B7" w:rsidRDefault="00A419B7" w:rsidP="000B6EAD">
            <w:pPr>
              <w:rPr>
                <w:rFonts w:cs="Arial"/>
                <w:lang w:val="en-US"/>
              </w:rPr>
            </w:pPr>
            <w:r>
              <w:rPr>
                <w:rFonts w:cs="Arial"/>
                <w:lang w:val="en-US"/>
              </w:rPr>
              <w:t xml:space="preserve">Proposed Noted </w:t>
            </w:r>
          </w:p>
          <w:p w14:paraId="0F08990F" w14:textId="77777777" w:rsidR="00A419B7" w:rsidRDefault="00A419B7" w:rsidP="000B6EAD">
            <w:pPr>
              <w:rPr>
                <w:rFonts w:cs="Arial"/>
                <w:lang w:val="en-US"/>
              </w:rPr>
            </w:pPr>
          </w:p>
          <w:p w14:paraId="272C5EDE" w14:textId="25B7962A" w:rsidR="00C82E4A" w:rsidRPr="00424C8C" w:rsidRDefault="00C82E4A" w:rsidP="000B6EAD">
            <w:pPr>
              <w:rPr>
                <w:rFonts w:cs="Arial"/>
                <w:lang w:val="en-US"/>
              </w:rPr>
            </w:pPr>
            <w:r>
              <w:rPr>
                <w:rFonts w:cs="Arial"/>
                <w:lang w:val="en-US"/>
              </w:rPr>
              <w:t>Revision of C1-224276</w:t>
            </w:r>
          </w:p>
        </w:tc>
      </w:tr>
      <w:tr w:rsidR="00C82E4A" w:rsidRPr="00D95972" w14:paraId="4E3A713A" w14:textId="77777777" w:rsidTr="00CB0873">
        <w:tc>
          <w:tcPr>
            <w:tcW w:w="976" w:type="dxa"/>
            <w:tcBorders>
              <w:left w:val="thinThickThinSmallGap" w:sz="24" w:space="0" w:color="auto"/>
              <w:bottom w:val="nil"/>
            </w:tcBorders>
            <w:shd w:val="clear" w:color="auto" w:fill="auto"/>
          </w:tcPr>
          <w:p w14:paraId="18DA59F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BBABAB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599D1BB" w14:textId="2672F188" w:rsidR="00C82E4A" w:rsidRDefault="00280C23" w:rsidP="000B6EAD">
            <w:hyperlink r:id="rId16" w:history="1">
              <w:r w:rsidR="00CB0873">
                <w:rPr>
                  <w:rStyle w:val="Hyperlink"/>
                </w:rPr>
                <w:t>C1-224514</w:t>
              </w:r>
            </w:hyperlink>
          </w:p>
        </w:tc>
        <w:tc>
          <w:tcPr>
            <w:tcW w:w="4191" w:type="dxa"/>
            <w:gridSpan w:val="3"/>
            <w:tcBorders>
              <w:top w:val="single" w:sz="4" w:space="0" w:color="auto"/>
              <w:bottom w:val="single" w:sz="4" w:space="0" w:color="auto"/>
            </w:tcBorders>
            <w:shd w:val="clear" w:color="auto" w:fill="FFFF00"/>
          </w:tcPr>
          <w:p w14:paraId="490F9ED7" w14:textId="053332CB" w:rsidR="00C82E4A" w:rsidRDefault="00C82E4A" w:rsidP="000B6EAD">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00"/>
          </w:tcPr>
          <w:p w14:paraId="774D88E0" w14:textId="183051FE"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55A0DFC3" w14:textId="77777777" w:rsidR="00C82E4A" w:rsidRDefault="006A3303" w:rsidP="000B6EAD">
            <w:pPr>
              <w:rPr>
                <w:rFonts w:cs="Arial"/>
                <w:color w:val="000000"/>
              </w:rPr>
            </w:pPr>
            <w:r>
              <w:rPr>
                <w:rFonts w:cs="Arial"/>
                <w:color w:val="000000"/>
              </w:rPr>
              <w:t>Cc</w:t>
            </w:r>
          </w:p>
          <w:p w14:paraId="7488F35B" w14:textId="5E75CB8B"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FC9D0" w14:textId="77777777" w:rsidR="00A419B7" w:rsidRDefault="00A419B7" w:rsidP="000B6EAD">
            <w:pPr>
              <w:rPr>
                <w:rFonts w:cs="Arial"/>
                <w:lang w:val="en-US"/>
              </w:rPr>
            </w:pPr>
            <w:r>
              <w:rPr>
                <w:rFonts w:cs="Arial"/>
                <w:lang w:val="en-US"/>
              </w:rPr>
              <w:t xml:space="preserve">Proposed Noted </w:t>
            </w:r>
          </w:p>
          <w:p w14:paraId="3FDC84C5" w14:textId="77777777" w:rsidR="00A419B7" w:rsidRDefault="00A419B7" w:rsidP="000B6EAD">
            <w:pPr>
              <w:rPr>
                <w:rFonts w:cs="Arial"/>
                <w:lang w:val="en-US"/>
              </w:rPr>
            </w:pPr>
          </w:p>
          <w:p w14:paraId="44ECDF2C" w14:textId="6E9E096D" w:rsidR="00C82E4A" w:rsidRPr="00424C8C" w:rsidRDefault="00C82E4A" w:rsidP="000B6EAD">
            <w:pPr>
              <w:rPr>
                <w:rFonts w:cs="Arial"/>
                <w:lang w:val="en-US"/>
              </w:rPr>
            </w:pPr>
            <w:r>
              <w:rPr>
                <w:rFonts w:cs="Arial"/>
                <w:lang w:val="en-US"/>
              </w:rPr>
              <w:t>Revision of C1-224302</w:t>
            </w:r>
          </w:p>
        </w:tc>
      </w:tr>
      <w:tr w:rsidR="00C82E4A" w:rsidRPr="00D95972" w14:paraId="6633E407" w14:textId="77777777" w:rsidTr="00CB0873">
        <w:tc>
          <w:tcPr>
            <w:tcW w:w="976" w:type="dxa"/>
            <w:tcBorders>
              <w:left w:val="thinThickThinSmallGap" w:sz="24" w:space="0" w:color="auto"/>
              <w:bottom w:val="nil"/>
            </w:tcBorders>
            <w:shd w:val="clear" w:color="auto" w:fill="auto"/>
          </w:tcPr>
          <w:p w14:paraId="246FC716"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F35610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6DD7E856" w14:textId="4783EDDF" w:rsidR="00C82E4A" w:rsidRDefault="00280C23" w:rsidP="000B6EAD">
            <w:hyperlink r:id="rId17" w:history="1">
              <w:r w:rsidR="00CB0873">
                <w:rPr>
                  <w:rStyle w:val="Hyperlink"/>
                </w:rPr>
                <w:t>C1-224515</w:t>
              </w:r>
            </w:hyperlink>
          </w:p>
        </w:tc>
        <w:tc>
          <w:tcPr>
            <w:tcW w:w="4191" w:type="dxa"/>
            <w:gridSpan w:val="3"/>
            <w:tcBorders>
              <w:top w:val="single" w:sz="4" w:space="0" w:color="auto"/>
              <w:bottom w:val="single" w:sz="4" w:space="0" w:color="auto"/>
            </w:tcBorders>
            <w:shd w:val="clear" w:color="auto" w:fill="FFFF00"/>
          </w:tcPr>
          <w:p w14:paraId="0EF91E43" w14:textId="29D10E1A" w:rsidR="00C82E4A" w:rsidRDefault="00C82E4A" w:rsidP="000B6EAD">
            <w:pPr>
              <w:rPr>
                <w:rFonts w:cs="Arial"/>
              </w:rPr>
            </w:pPr>
            <w:r>
              <w:rPr>
                <w:rFonts w:cs="Arial"/>
              </w:rPr>
              <w:t>LS on UAV authorization container</w:t>
            </w:r>
          </w:p>
        </w:tc>
        <w:tc>
          <w:tcPr>
            <w:tcW w:w="1767" w:type="dxa"/>
            <w:tcBorders>
              <w:top w:val="single" w:sz="4" w:space="0" w:color="auto"/>
              <w:bottom w:val="single" w:sz="4" w:space="0" w:color="auto"/>
            </w:tcBorders>
            <w:shd w:val="clear" w:color="auto" w:fill="FFFF00"/>
          </w:tcPr>
          <w:p w14:paraId="060A9CED" w14:textId="5416C998" w:rsidR="00C82E4A" w:rsidRDefault="00C82E4A" w:rsidP="000B6EAD">
            <w:pPr>
              <w:rPr>
                <w:rFonts w:cs="Arial"/>
              </w:rPr>
            </w:pPr>
            <w:r>
              <w:rPr>
                <w:rFonts w:cs="Arial"/>
              </w:rPr>
              <w:t>CT4</w:t>
            </w:r>
          </w:p>
        </w:tc>
        <w:tc>
          <w:tcPr>
            <w:tcW w:w="826" w:type="dxa"/>
            <w:tcBorders>
              <w:top w:val="single" w:sz="4" w:space="0" w:color="auto"/>
              <w:bottom w:val="single" w:sz="4" w:space="0" w:color="auto"/>
            </w:tcBorders>
            <w:shd w:val="clear" w:color="auto" w:fill="FFFF00"/>
          </w:tcPr>
          <w:p w14:paraId="68F147A8" w14:textId="77777777" w:rsidR="00C82E4A" w:rsidRDefault="006A3303" w:rsidP="000B6EAD">
            <w:pPr>
              <w:rPr>
                <w:rFonts w:cs="Arial"/>
                <w:color w:val="000000"/>
              </w:rPr>
            </w:pPr>
            <w:r>
              <w:rPr>
                <w:rFonts w:cs="Arial"/>
                <w:color w:val="000000"/>
              </w:rPr>
              <w:t>Cc</w:t>
            </w:r>
          </w:p>
          <w:p w14:paraId="6032E67E" w14:textId="599531CA"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1CB54" w14:textId="7C0AC1EF" w:rsidR="00C82E4A" w:rsidRDefault="00A419B7" w:rsidP="000B6EAD">
            <w:pPr>
              <w:rPr>
                <w:rFonts w:cs="Arial"/>
                <w:lang w:val="en-US"/>
              </w:rPr>
            </w:pPr>
            <w:r>
              <w:rPr>
                <w:rFonts w:cs="Arial"/>
                <w:lang w:val="en-US"/>
              </w:rPr>
              <w:t>Proposed Noted</w:t>
            </w:r>
          </w:p>
          <w:p w14:paraId="43BEE1E3" w14:textId="0CECA93E" w:rsidR="001A6ABB" w:rsidRDefault="001A6ABB" w:rsidP="000B6EAD">
            <w:pPr>
              <w:rPr>
                <w:rFonts w:cs="Arial"/>
                <w:lang w:val="en-US"/>
              </w:rPr>
            </w:pPr>
          </w:p>
          <w:p w14:paraId="6E2578F3" w14:textId="40B88CC3" w:rsidR="001A6ABB" w:rsidRDefault="001A6ABB" w:rsidP="001A6ABB">
            <w:pPr>
              <w:rPr>
                <w:rFonts w:cs="Arial"/>
                <w:lang w:val="en-US"/>
              </w:rPr>
            </w:pPr>
            <w:r>
              <w:rPr>
                <w:rFonts w:cs="Arial"/>
                <w:lang w:val="en-US"/>
              </w:rPr>
              <w:t xml:space="preserve">Related CRs: </w:t>
            </w:r>
            <w:r w:rsidRPr="001A6ABB">
              <w:rPr>
                <w:rFonts w:cs="Arial"/>
                <w:i/>
                <w:iCs/>
                <w:lang w:val="en-US"/>
              </w:rPr>
              <w:t>C1-224926</w:t>
            </w:r>
            <w:r w:rsidRPr="001A6ABB">
              <w:rPr>
                <w:rFonts w:cs="Arial"/>
                <w:lang w:val="en-US"/>
              </w:rPr>
              <w:t>,</w:t>
            </w:r>
            <w:r>
              <w:rPr>
                <w:rFonts w:cs="Arial"/>
                <w:lang w:val="en-US"/>
              </w:rPr>
              <w:t xml:space="preserve"> </w:t>
            </w:r>
            <w:r w:rsidRPr="001A6ABB">
              <w:rPr>
                <w:rFonts w:cs="Arial"/>
                <w:lang w:val="en-US"/>
              </w:rPr>
              <w:t>C1-225040- C1-225043</w:t>
            </w:r>
          </w:p>
          <w:p w14:paraId="1BC16B08" w14:textId="6C7F6A66" w:rsidR="006A3303" w:rsidRPr="00424C8C" w:rsidRDefault="006A3303" w:rsidP="001A6ABB">
            <w:pPr>
              <w:rPr>
                <w:rFonts w:cs="Arial"/>
                <w:lang w:val="en-US"/>
              </w:rPr>
            </w:pPr>
          </w:p>
        </w:tc>
      </w:tr>
      <w:tr w:rsidR="00C82E4A" w:rsidRPr="00D95972" w14:paraId="582E5D73" w14:textId="77777777" w:rsidTr="00CB0873">
        <w:tc>
          <w:tcPr>
            <w:tcW w:w="976" w:type="dxa"/>
            <w:tcBorders>
              <w:left w:val="thinThickThinSmallGap" w:sz="24" w:space="0" w:color="auto"/>
              <w:bottom w:val="nil"/>
            </w:tcBorders>
            <w:shd w:val="clear" w:color="auto" w:fill="auto"/>
          </w:tcPr>
          <w:p w14:paraId="53DA3728"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582D3D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3704F469" w14:textId="2B4F5EB0" w:rsidR="00C82E4A" w:rsidRDefault="00280C23" w:rsidP="000B6EAD">
            <w:hyperlink r:id="rId18" w:history="1">
              <w:r w:rsidR="00CB0873">
                <w:rPr>
                  <w:rStyle w:val="Hyperlink"/>
                </w:rPr>
                <w:t>C1-224516</w:t>
              </w:r>
            </w:hyperlink>
          </w:p>
        </w:tc>
        <w:tc>
          <w:tcPr>
            <w:tcW w:w="4191" w:type="dxa"/>
            <w:gridSpan w:val="3"/>
            <w:tcBorders>
              <w:top w:val="single" w:sz="4" w:space="0" w:color="auto"/>
              <w:bottom w:val="single" w:sz="4" w:space="0" w:color="auto"/>
            </w:tcBorders>
            <w:shd w:val="clear" w:color="auto" w:fill="FFFF00"/>
          </w:tcPr>
          <w:p w14:paraId="542120CF" w14:textId="46DE3DF5" w:rsidR="00C82E4A" w:rsidRDefault="00C82E4A" w:rsidP="000B6EAD">
            <w:pPr>
              <w:rPr>
                <w:rFonts w:cs="Arial"/>
              </w:rPr>
            </w:pPr>
            <w:r>
              <w:rPr>
                <w:rFonts w:cs="Arial"/>
              </w:rPr>
              <w:t>LS on Satellite E-UTRAN on PLMN selector with Access Technology</w:t>
            </w:r>
          </w:p>
        </w:tc>
        <w:tc>
          <w:tcPr>
            <w:tcW w:w="1767" w:type="dxa"/>
            <w:tcBorders>
              <w:top w:val="single" w:sz="4" w:space="0" w:color="auto"/>
              <w:bottom w:val="single" w:sz="4" w:space="0" w:color="auto"/>
            </w:tcBorders>
            <w:shd w:val="clear" w:color="auto" w:fill="FFFF00"/>
          </w:tcPr>
          <w:p w14:paraId="15F475AD" w14:textId="56FBBCEA" w:rsidR="00C82E4A" w:rsidRDefault="00C82E4A" w:rsidP="000B6EAD">
            <w:pPr>
              <w:rPr>
                <w:rFonts w:cs="Arial"/>
              </w:rPr>
            </w:pPr>
            <w:r>
              <w:rPr>
                <w:rFonts w:cs="Arial"/>
              </w:rPr>
              <w:t>CT6</w:t>
            </w:r>
          </w:p>
        </w:tc>
        <w:tc>
          <w:tcPr>
            <w:tcW w:w="826" w:type="dxa"/>
            <w:tcBorders>
              <w:top w:val="single" w:sz="4" w:space="0" w:color="auto"/>
              <w:bottom w:val="single" w:sz="4" w:space="0" w:color="auto"/>
            </w:tcBorders>
            <w:shd w:val="clear" w:color="auto" w:fill="FFFF00"/>
          </w:tcPr>
          <w:p w14:paraId="6ED37D5A" w14:textId="77777777" w:rsidR="00C82E4A" w:rsidRDefault="006A3303" w:rsidP="000B6EAD">
            <w:pPr>
              <w:rPr>
                <w:rFonts w:cs="Arial"/>
                <w:color w:val="000000"/>
              </w:rPr>
            </w:pPr>
            <w:r>
              <w:rPr>
                <w:rFonts w:cs="Arial"/>
                <w:color w:val="000000"/>
              </w:rPr>
              <w:t>To</w:t>
            </w:r>
          </w:p>
          <w:p w14:paraId="5E532478" w14:textId="1935CE52"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00CEF" w14:textId="77777777" w:rsidR="00C82E4A" w:rsidRDefault="00B674FF" w:rsidP="000B6EAD">
            <w:pPr>
              <w:rPr>
                <w:rFonts w:cs="Arial"/>
                <w:lang w:val="en-US"/>
              </w:rPr>
            </w:pPr>
            <w:r>
              <w:rPr>
                <w:rFonts w:cs="Arial"/>
                <w:lang w:val="en-US"/>
              </w:rPr>
              <w:t>Proposed Noted</w:t>
            </w:r>
          </w:p>
          <w:p w14:paraId="532D3517" w14:textId="085A85A1" w:rsidR="00B674FF" w:rsidRDefault="00B674FF" w:rsidP="000B6EAD">
            <w:pPr>
              <w:rPr>
                <w:rFonts w:cs="Arial"/>
                <w:lang w:val="en-US"/>
              </w:rPr>
            </w:pPr>
          </w:p>
          <w:p w14:paraId="13C535E7" w14:textId="482DEEF2" w:rsidR="00B674FF" w:rsidRDefault="00B674FF" w:rsidP="000B6EAD">
            <w:pPr>
              <w:rPr>
                <w:rFonts w:cs="Arial"/>
                <w:lang w:val="en-US"/>
              </w:rPr>
            </w:pPr>
            <w:r>
              <w:rPr>
                <w:rFonts w:cs="Arial"/>
                <w:lang w:val="en-US"/>
              </w:rPr>
              <w:t xml:space="preserve">No action for CT1, Any related </w:t>
            </w:r>
            <w:proofErr w:type="spellStart"/>
            <w:r>
              <w:rPr>
                <w:rFonts w:cs="Arial"/>
                <w:lang w:val="en-US"/>
              </w:rPr>
              <w:t>tdocs</w:t>
            </w:r>
            <w:proofErr w:type="spellEnd"/>
            <w:r>
              <w:rPr>
                <w:rFonts w:cs="Arial"/>
                <w:lang w:val="en-US"/>
              </w:rPr>
              <w:t>?</w:t>
            </w:r>
          </w:p>
          <w:p w14:paraId="36AAF965" w14:textId="324D1BB8" w:rsidR="00B674FF" w:rsidRPr="00424C8C" w:rsidRDefault="00B674FF" w:rsidP="000B6EAD">
            <w:pPr>
              <w:rPr>
                <w:rFonts w:cs="Arial"/>
                <w:lang w:val="en-US"/>
              </w:rPr>
            </w:pPr>
          </w:p>
        </w:tc>
      </w:tr>
      <w:tr w:rsidR="00C82E4A" w:rsidRPr="00D95972" w14:paraId="70056785" w14:textId="77777777" w:rsidTr="00CB0873">
        <w:tc>
          <w:tcPr>
            <w:tcW w:w="976" w:type="dxa"/>
            <w:tcBorders>
              <w:left w:val="thinThickThinSmallGap" w:sz="24" w:space="0" w:color="auto"/>
              <w:bottom w:val="nil"/>
            </w:tcBorders>
            <w:shd w:val="clear" w:color="auto" w:fill="auto"/>
          </w:tcPr>
          <w:p w14:paraId="2352F223"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01FE34F"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2602930" w14:textId="09638ABE" w:rsidR="00C82E4A" w:rsidRDefault="00280C23" w:rsidP="000B6EAD">
            <w:hyperlink r:id="rId19" w:history="1">
              <w:r w:rsidR="00CB0873">
                <w:rPr>
                  <w:rStyle w:val="Hyperlink"/>
                </w:rPr>
                <w:t>C1-224519</w:t>
              </w:r>
            </w:hyperlink>
          </w:p>
        </w:tc>
        <w:tc>
          <w:tcPr>
            <w:tcW w:w="4191" w:type="dxa"/>
            <w:gridSpan w:val="3"/>
            <w:tcBorders>
              <w:top w:val="single" w:sz="4" w:space="0" w:color="auto"/>
              <w:bottom w:val="single" w:sz="4" w:space="0" w:color="auto"/>
            </w:tcBorders>
            <w:shd w:val="clear" w:color="auto" w:fill="FFFF00"/>
          </w:tcPr>
          <w:p w14:paraId="5E18E7F5" w14:textId="1F3EE87C" w:rsidR="00C82E4A" w:rsidRDefault="00C82E4A" w:rsidP="000B6EAD">
            <w:pPr>
              <w:rPr>
                <w:rFonts w:cs="Arial"/>
              </w:rPr>
            </w:pPr>
            <w:r>
              <w:rPr>
                <w:rFonts w:cs="Arial"/>
              </w:rPr>
              <w:t>Reply LS to SA2 on Tx Profile</w:t>
            </w:r>
          </w:p>
        </w:tc>
        <w:tc>
          <w:tcPr>
            <w:tcW w:w="1767" w:type="dxa"/>
            <w:tcBorders>
              <w:top w:val="single" w:sz="4" w:space="0" w:color="auto"/>
              <w:bottom w:val="single" w:sz="4" w:space="0" w:color="auto"/>
            </w:tcBorders>
            <w:shd w:val="clear" w:color="auto" w:fill="FFFF00"/>
          </w:tcPr>
          <w:p w14:paraId="7C8793D1" w14:textId="4B699073"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DB85041" w14:textId="77777777" w:rsidR="00C82E4A" w:rsidRDefault="006A3303" w:rsidP="000B6EAD">
            <w:pPr>
              <w:rPr>
                <w:rFonts w:cs="Arial"/>
                <w:color w:val="000000"/>
              </w:rPr>
            </w:pPr>
            <w:r>
              <w:rPr>
                <w:rFonts w:cs="Arial"/>
                <w:color w:val="000000"/>
              </w:rPr>
              <w:t>Cc</w:t>
            </w:r>
          </w:p>
          <w:p w14:paraId="783EB5C1" w14:textId="2DD6AFE5"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F9EA2" w14:textId="336BB4D9" w:rsidR="00C82E4A" w:rsidRPr="00424C8C" w:rsidRDefault="00A419B7" w:rsidP="000B6EAD">
            <w:pPr>
              <w:rPr>
                <w:rFonts w:cs="Arial"/>
                <w:lang w:val="en-US"/>
              </w:rPr>
            </w:pPr>
            <w:r>
              <w:rPr>
                <w:rFonts w:cs="Arial"/>
                <w:lang w:val="en-US"/>
              </w:rPr>
              <w:t>Proposed Noted</w:t>
            </w:r>
          </w:p>
        </w:tc>
      </w:tr>
      <w:tr w:rsidR="00C82E4A" w:rsidRPr="00D95972" w14:paraId="27BA9841" w14:textId="77777777" w:rsidTr="00CB0873">
        <w:tc>
          <w:tcPr>
            <w:tcW w:w="976" w:type="dxa"/>
            <w:tcBorders>
              <w:left w:val="thinThickThinSmallGap" w:sz="24" w:space="0" w:color="auto"/>
              <w:bottom w:val="nil"/>
            </w:tcBorders>
            <w:shd w:val="clear" w:color="auto" w:fill="auto"/>
          </w:tcPr>
          <w:p w14:paraId="4345EC8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C902AF2"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1CC6452" w14:textId="42A730D7" w:rsidR="00C82E4A" w:rsidRDefault="00280C23" w:rsidP="000B6EAD">
            <w:hyperlink r:id="rId20" w:history="1">
              <w:r w:rsidR="00CB0873">
                <w:rPr>
                  <w:rStyle w:val="Hyperlink"/>
                </w:rPr>
                <w:t>C1-224520</w:t>
              </w:r>
            </w:hyperlink>
          </w:p>
        </w:tc>
        <w:tc>
          <w:tcPr>
            <w:tcW w:w="4191" w:type="dxa"/>
            <w:gridSpan w:val="3"/>
            <w:tcBorders>
              <w:top w:val="single" w:sz="4" w:space="0" w:color="auto"/>
              <w:bottom w:val="single" w:sz="4" w:space="0" w:color="auto"/>
            </w:tcBorders>
            <w:shd w:val="clear" w:color="auto" w:fill="FFFF00"/>
          </w:tcPr>
          <w:p w14:paraId="493198E5" w14:textId="24297859" w:rsidR="00C82E4A" w:rsidRDefault="00C82E4A" w:rsidP="000B6EAD">
            <w:pPr>
              <w:rPr>
                <w:rFonts w:cs="Arial"/>
              </w:rPr>
            </w:pPr>
            <w:r>
              <w:rPr>
                <w:rFonts w:cs="Arial"/>
              </w:rPr>
              <w:t>LS on GNSS integrity</w:t>
            </w:r>
          </w:p>
        </w:tc>
        <w:tc>
          <w:tcPr>
            <w:tcW w:w="1767" w:type="dxa"/>
            <w:tcBorders>
              <w:top w:val="single" w:sz="4" w:space="0" w:color="auto"/>
              <w:bottom w:val="single" w:sz="4" w:space="0" w:color="auto"/>
            </w:tcBorders>
            <w:shd w:val="clear" w:color="auto" w:fill="FFFF00"/>
          </w:tcPr>
          <w:p w14:paraId="0EC373D1" w14:textId="65FAA6D3"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22350D8D" w14:textId="77777777" w:rsidR="00C82E4A" w:rsidRDefault="006A3303" w:rsidP="000B6EAD">
            <w:pPr>
              <w:rPr>
                <w:rFonts w:cs="Arial"/>
                <w:color w:val="000000"/>
              </w:rPr>
            </w:pPr>
            <w:r>
              <w:rPr>
                <w:rFonts w:cs="Arial"/>
                <w:color w:val="000000"/>
              </w:rPr>
              <w:t>Cc</w:t>
            </w:r>
          </w:p>
          <w:p w14:paraId="7B3EDE9B" w14:textId="7CDD17AD"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EDDAA" w14:textId="4605B7E2" w:rsidR="00C82E4A" w:rsidRPr="00424C8C" w:rsidRDefault="00A419B7" w:rsidP="000B6EAD">
            <w:pPr>
              <w:rPr>
                <w:rFonts w:cs="Arial"/>
                <w:lang w:val="en-US"/>
              </w:rPr>
            </w:pPr>
            <w:r>
              <w:rPr>
                <w:rFonts w:cs="Arial"/>
                <w:lang w:val="en-US"/>
              </w:rPr>
              <w:t>Proposed Noted</w:t>
            </w:r>
          </w:p>
        </w:tc>
      </w:tr>
      <w:tr w:rsidR="00C82E4A" w:rsidRPr="00D95972" w14:paraId="0739A731" w14:textId="77777777" w:rsidTr="00CB0873">
        <w:tc>
          <w:tcPr>
            <w:tcW w:w="976" w:type="dxa"/>
            <w:tcBorders>
              <w:left w:val="thinThickThinSmallGap" w:sz="24" w:space="0" w:color="auto"/>
              <w:bottom w:val="nil"/>
            </w:tcBorders>
            <w:shd w:val="clear" w:color="auto" w:fill="auto"/>
          </w:tcPr>
          <w:p w14:paraId="158A12C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D00488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3EEAEE6F" w14:textId="6F75EFE9" w:rsidR="00C82E4A" w:rsidRDefault="00280C23" w:rsidP="000B6EAD">
            <w:hyperlink r:id="rId21" w:history="1">
              <w:r w:rsidR="00CB0873">
                <w:rPr>
                  <w:rStyle w:val="Hyperlink"/>
                </w:rPr>
                <w:t>C1-224521</w:t>
              </w:r>
            </w:hyperlink>
          </w:p>
        </w:tc>
        <w:tc>
          <w:tcPr>
            <w:tcW w:w="4191" w:type="dxa"/>
            <w:gridSpan w:val="3"/>
            <w:tcBorders>
              <w:top w:val="single" w:sz="4" w:space="0" w:color="auto"/>
              <w:bottom w:val="single" w:sz="4" w:space="0" w:color="auto"/>
            </w:tcBorders>
            <w:shd w:val="clear" w:color="auto" w:fill="FFFF00"/>
          </w:tcPr>
          <w:p w14:paraId="55C9E32D" w14:textId="40E9AF75" w:rsidR="00C82E4A" w:rsidRDefault="00C82E4A" w:rsidP="000B6EAD">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3D1D20CC" w14:textId="5FFCE83B"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4144BF3F" w14:textId="77777777" w:rsidR="006A3303" w:rsidRDefault="006A3303" w:rsidP="000B6EAD">
            <w:pPr>
              <w:rPr>
                <w:rFonts w:cs="Arial"/>
                <w:color w:val="000000"/>
              </w:rPr>
            </w:pPr>
            <w:r>
              <w:rPr>
                <w:rFonts w:cs="Arial"/>
                <w:color w:val="000000"/>
              </w:rPr>
              <w:t>To</w:t>
            </w:r>
          </w:p>
          <w:p w14:paraId="217FF7B8" w14:textId="0569B4EC"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5E4FE" w14:textId="5D8414A7" w:rsidR="00C82E4A" w:rsidRDefault="00B674FF" w:rsidP="000B6EAD">
            <w:pPr>
              <w:rPr>
                <w:rFonts w:cs="Arial"/>
                <w:lang w:val="en-US"/>
              </w:rPr>
            </w:pPr>
            <w:r>
              <w:rPr>
                <w:rFonts w:cs="Arial"/>
                <w:lang w:val="en-US"/>
              </w:rPr>
              <w:t>Proposed</w:t>
            </w:r>
            <w:r w:rsidR="00FB1D98">
              <w:rPr>
                <w:rFonts w:cs="Arial"/>
                <w:lang w:val="en-US"/>
              </w:rPr>
              <w:t xml:space="preserve"> </w:t>
            </w:r>
            <w:proofErr w:type="spellStart"/>
            <w:r w:rsidR="00FB1D98">
              <w:rPr>
                <w:rFonts w:cs="Arial"/>
                <w:lang w:val="en-US"/>
              </w:rPr>
              <w:t>tbd</w:t>
            </w:r>
            <w:proofErr w:type="spellEnd"/>
          </w:p>
          <w:p w14:paraId="35ED7172" w14:textId="77777777" w:rsidR="00B674FF" w:rsidRDefault="00B674FF" w:rsidP="000B6EAD">
            <w:pPr>
              <w:rPr>
                <w:rFonts w:cs="Arial"/>
                <w:lang w:val="en-US"/>
              </w:rPr>
            </w:pPr>
          </w:p>
          <w:p w14:paraId="6816FFEB" w14:textId="0F618CC5" w:rsidR="00B674FF" w:rsidRDefault="00056136" w:rsidP="000B6EAD">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w:t>
            </w:r>
            <w:r w:rsidRPr="00056136">
              <w:rPr>
                <w:rFonts w:cs="Arial"/>
                <w:lang w:val="en-US"/>
              </w:rPr>
              <w:t>C1-224841</w:t>
            </w:r>
            <w:r>
              <w:rPr>
                <w:rFonts w:cs="Arial"/>
                <w:lang w:val="en-US"/>
              </w:rPr>
              <w:t xml:space="preserve">, </w:t>
            </w:r>
            <w:r w:rsidRPr="00056136">
              <w:rPr>
                <w:rFonts w:cs="Arial"/>
                <w:lang w:val="en-US"/>
              </w:rPr>
              <w:t>C1-224852</w:t>
            </w:r>
          </w:p>
          <w:p w14:paraId="2C621305" w14:textId="6E3BC747" w:rsidR="00056136" w:rsidRDefault="00056136" w:rsidP="000B6EAD">
            <w:pPr>
              <w:rPr>
                <w:rFonts w:cs="Arial"/>
                <w:lang w:val="en-US"/>
              </w:rPr>
            </w:pPr>
            <w:r>
              <w:rPr>
                <w:rFonts w:cs="Arial"/>
                <w:lang w:val="en-US"/>
              </w:rPr>
              <w:t xml:space="preserve">Related CR: </w:t>
            </w:r>
            <w:r w:rsidRPr="00056136">
              <w:rPr>
                <w:rFonts w:cs="Arial"/>
                <w:lang w:val="en-US"/>
              </w:rPr>
              <w:t>C1-224851</w:t>
            </w:r>
          </w:p>
          <w:p w14:paraId="0658D4A0" w14:textId="4B9EC3D3" w:rsidR="00771C20" w:rsidRDefault="00771C20" w:rsidP="000B6EAD">
            <w:pPr>
              <w:rPr>
                <w:rFonts w:cs="Arial"/>
                <w:lang w:val="en-US"/>
              </w:rPr>
            </w:pPr>
            <w:r>
              <w:rPr>
                <w:rFonts w:cs="Arial"/>
                <w:lang w:val="en-US"/>
              </w:rPr>
              <w:t xml:space="preserve">DISC: </w:t>
            </w:r>
            <w:r w:rsidRPr="00771C20">
              <w:rPr>
                <w:rFonts w:cs="Arial"/>
                <w:lang w:val="en-US"/>
              </w:rPr>
              <w:t>C1-224850</w:t>
            </w:r>
          </w:p>
          <w:p w14:paraId="454F1DDE" w14:textId="223F0E5E" w:rsidR="00B674FF" w:rsidRPr="00424C8C" w:rsidRDefault="00B674FF" w:rsidP="000B6EAD">
            <w:pPr>
              <w:rPr>
                <w:rFonts w:cs="Arial"/>
                <w:lang w:val="en-US"/>
              </w:rPr>
            </w:pPr>
          </w:p>
        </w:tc>
      </w:tr>
      <w:tr w:rsidR="00C82E4A" w:rsidRPr="00D95972" w14:paraId="15654188" w14:textId="77777777" w:rsidTr="00CB0873">
        <w:tc>
          <w:tcPr>
            <w:tcW w:w="976" w:type="dxa"/>
            <w:tcBorders>
              <w:left w:val="thinThickThinSmallGap" w:sz="24" w:space="0" w:color="auto"/>
              <w:bottom w:val="nil"/>
            </w:tcBorders>
            <w:shd w:val="clear" w:color="auto" w:fill="auto"/>
          </w:tcPr>
          <w:p w14:paraId="5FD5997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06C9BDC"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01A3FA8D" w14:textId="6E0B819B" w:rsidR="00C82E4A" w:rsidRDefault="00280C23" w:rsidP="000B6EAD">
            <w:hyperlink r:id="rId22" w:history="1">
              <w:r w:rsidR="00CB0873">
                <w:rPr>
                  <w:rStyle w:val="Hyperlink"/>
                </w:rPr>
                <w:t>C1-224522</w:t>
              </w:r>
            </w:hyperlink>
          </w:p>
        </w:tc>
        <w:tc>
          <w:tcPr>
            <w:tcW w:w="4191" w:type="dxa"/>
            <w:gridSpan w:val="3"/>
            <w:tcBorders>
              <w:top w:val="single" w:sz="4" w:space="0" w:color="auto"/>
              <w:bottom w:val="single" w:sz="4" w:space="0" w:color="auto"/>
            </w:tcBorders>
            <w:shd w:val="clear" w:color="auto" w:fill="FFFF00"/>
          </w:tcPr>
          <w:p w14:paraId="0ACFAC79" w14:textId="6D9386A8" w:rsidR="00C82E4A" w:rsidRDefault="00C82E4A" w:rsidP="000B6EAD">
            <w:pPr>
              <w:rPr>
                <w:rFonts w:cs="Arial"/>
              </w:rPr>
            </w:pPr>
            <w:r>
              <w:rPr>
                <w:rFonts w:cs="Arial"/>
              </w:rPr>
              <w:t>LS on Cast Type for Discovery message</w:t>
            </w:r>
          </w:p>
        </w:tc>
        <w:tc>
          <w:tcPr>
            <w:tcW w:w="1767" w:type="dxa"/>
            <w:tcBorders>
              <w:top w:val="single" w:sz="4" w:space="0" w:color="auto"/>
              <w:bottom w:val="single" w:sz="4" w:space="0" w:color="auto"/>
            </w:tcBorders>
            <w:shd w:val="clear" w:color="auto" w:fill="FFFF00"/>
          </w:tcPr>
          <w:p w14:paraId="5C1848BE" w14:textId="4FA1CC9F"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2AAB7B80" w14:textId="7603750E" w:rsidR="00C82E4A" w:rsidRDefault="006A3303" w:rsidP="000B6EAD">
            <w:pPr>
              <w:rPr>
                <w:rFonts w:cs="Arial"/>
                <w:color w:val="000000"/>
              </w:rPr>
            </w:pPr>
            <w:proofErr w:type="gramStart"/>
            <w:r>
              <w:rPr>
                <w:rFonts w:cs="Arial"/>
                <w:color w:val="000000"/>
              </w:rPr>
              <w:t>Cc</w:t>
            </w:r>
            <w:r w:rsidR="00C82E4A">
              <w:rPr>
                <w:rFonts w:cs="Arial"/>
                <w:color w:val="000000"/>
              </w:rPr>
              <w:t xml:space="preserve">  Rel</w:t>
            </w:r>
            <w:proofErr w:type="gramEnd"/>
            <w:r w:rsidR="00C82E4A">
              <w:rPr>
                <w:rFonts w:cs="Arial"/>
                <w:color w:val="000000"/>
              </w:rPr>
              <w:t>-17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DB0D3" w14:textId="23CBD1AB" w:rsidR="00C82E4A" w:rsidRPr="00424C8C" w:rsidRDefault="00A419B7" w:rsidP="000B6EAD">
            <w:pPr>
              <w:rPr>
                <w:rFonts w:cs="Arial"/>
                <w:lang w:val="en-US"/>
              </w:rPr>
            </w:pPr>
            <w:r>
              <w:rPr>
                <w:rFonts w:cs="Arial"/>
                <w:lang w:val="en-US"/>
              </w:rPr>
              <w:t>Proposed Noted</w:t>
            </w:r>
          </w:p>
        </w:tc>
      </w:tr>
      <w:tr w:rsidR="00C82E4A" w:rsidRPr="00D95972" w14:paraId="7FF12EB2" w14:textId="77777777" w:rsidTr="00CB0873">
        <w:tc>
          <w:tcPr>
            <w:tcW w:w="976" w:type="dxa"/>
            <w:tcBorders>
              <w:left w:val="thinThickThinSmallGap" w:sz="24" w:space="0" w:color="auto"/>
              <w:bottom w:val="nil"/>
            </w:tcBorders>
            <w:shd w:val="clear" w:color="auto" w:fill="auto"/>
          </w:tcPr>
          <w:p w14:paraId="0E794045"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CA35E3F"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026391A9" w14:textId="10867AB4" w:rsidR="00C82E4A" w:rsidRDefault="00280C23" w:rsidP="000B6EAD">
            <w:hyperlink r:id="rId23" w:history="1">
              <w:r w:rsidR="00CB0873">
                <w:rPr>
                  <w:rStyle w:val="Hyperlink"/>
                </w:rPr>
                <w:t>C1-224523</w:t>
              </w:r>
            </w:hyperlink>
          </w:p>
        </w:tc>
        <w:tc>
          <w:tcPr>
            <w:tcW w:w="4191" w:type="dxa"/>
            <w:gridSpan w:val="3"/>
            <w:tcBorders>
              <w:top w:val="single" w:sz="4" w:space="0" w:color="auto"/>
              <w:bottom w:val="single" w:sz="4" w:space="0" w:color="auto"/>
            </w:tcBorders>
            <w:shd w:val="clear" w:color="auto" w:fill="FFFF00"/>
          </w:tcPr>
          <w:p w14:paraId="40D7B871" w14:textId="30B7D8E1" w:rsidR="00C82E4A" w:rsidRDefault="00C82E4A" w:rsidP="000B6EAD">
            <w:pPr>
              <w:rPr>
                <w:rFonts w:cs="Arial"/>
              </w:rPr>
            </w:pPr>
            <w:r>
              <w:rPr>
                <w:rFonts w:cs="Arial"/>
              </w:rPr>
              <w:t>Reply LS on SDU type used over user plane for NR PC5 reference point</w:t>
            </w:r>
          </w:p>
        </w:tc>
        <w:tc>
          <w:tcPr>
            <w:tcW w:w="1767" w:type="dxa"/>
            <w:tcBorders>
              <w:top w:val="single" w:sz="4" w:space="0" w:color="auto"/>
              <w:bottom w:val="single" w:sz="4" w:space="0" w:color="auto"/>
            </w:tcBorders>
            <w:shd w:val="clear" w:color="auto" w:fill="FFFF00"/>
          </w:tcPr>
          <w:p w14:paraId="2ECB9BCC" w14:textId="1807F008"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5424BC4C" w14:textId="72925DFB" w:rsidR="00C82E4A" w:rsidRDefault="006A3303" w:rsidP="000B6EAD">
            <w:pPr>
              <w:rPr>
                <w:rFonts w:cs="Arial"/>
                <w:color w:val="000000"/>
              </w:rPr>
            </w:pPr>
            <w:r>
              <w:rPr>
                <w:rFonts w:cs="Arial"/>
                <w:color w:val="000000"/>
              </w:rPr>
              <w:t xml:space="preserve">To </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23D6D" w14:textId="77777777" w:rsidR="00C82E4A" w:rsidRDefault="00B674FF" w:rsidP="000B6EAD">
            <w:pPr>
              <w:rPr>
                <w:rFonts w:cs="Arial"/>
                <w:lang w:val="en-US"/>
              </w:rPr>
            </w:pPr>
            <w:r>
              <w:rPr>
                <w:rFonts w:cs="Arial"/>
                <w:lang w:val="en-US"/>
              </w:rPr>
              <w:t>Proposed Noted</w:t>
            </w:r>
          </w:p>
          <w:p w14:paraId="2371EB3E" w14:textId="65D7E7CD" w:rsidR="00B674FF" w:rsidRDefault="00DE633A" w:rsidP="00DE633A">
            <w:pPr>
              <w:rPr>
                <w:rFonts w:cs="Arial"/>
                <w:lang w:val="en-US"/>
              </w:rPr>
            </w:pPr>
            <w:r>
              <w:rPr>
                <w:rFonts w:cs="Arial"/>
                <w:lang w:val="en-US"/>
              </w:rPr>
              <w:t xml:space="preserve">Related CR: </w:t>
            </w:r>
            <w:r w:rsidRPr="00DE633A">
              <w:rPr>
                <w:rFonts w:cs="Arial"/>
                <w:lang w:val="en-US"/>
              </w:rPr>
              <w:t>CR C1-224830,</w:t>
            </w:r>
            <w:r w:rsidR="00F72991">
              <w:rPr>
                <w:rFonts w:cs="Arial"/>
                <w:lang w:val="en-US"/>
              </w:rPr>
              <w:t xml:space="preserve"> </w:t>
            </w:r>
            <w:r w:rsidR="00F72991" w:rsidRPr="00F72991">
              <w:rPr>
                <w:rFonts w:cs="Arial"/>
                <w:lang w:val="en-US"/>
              </w:rPr>
              <w:t>C1-224615 and C1-224832</w:t>
            </w:r>
          </w:p>
          <w:p w14:paraId="26E486AE" w14:textId="43D0846B" w:rsidR="00F72991" w:rsidRDefault="00F72991" w:rsidP="00DE633A">
            <w:pPr>
              <w:rPr>
                <w:rFonts w:cs="Arial"/>
                <w:lang w:val="en-US"/>
              </w:rPr>
            </w:pPr>
            <w:r>
              <w:rPr>
                <w:rFonts w:cs="Arial"/>
                <w:lang w:val="en-US"/>
              </w:rPr>
              <w:t xml:space="preserve">DISC: </w:t>
            </w:r>
            <w:r w:rsidRPr="00F72991">
              <w:rPr>
                <w:rFonts w:cs="Arial"/>
                <w:lang w:val="en-US"/>
              </w:rPr>
              <w:t>C1-224831</w:t>
            </w:r>
          </w:p>
          <w:p w14:paraId="56C898C5" w14:textId="6899A81D" w:rsidR="00F72991" w:rsidRDefault="00F72991" w:rsidP="00DE633A">
            <w:pPr>
              <w:rPr>
                <w:rFonts w:cs="Arial"/>
                <w:lang w:val="en-US"/>
              </w:rPr>
            </w:pPr>
          </w:p>
          <w:p w14:paraId="7B88E554" w14:textId="77777777" w:rsidR="00DE633A" w:rsidRDefault="00DE633A" w:rsidP="00DE633A">
            <w:pPr>
              <w:rPr>
                <w:rFonts w:cs="Arial"/>
                <w:lang w:val="en-US"/>
              </w:rPr>
            </w:pPr>
          </w:p>
          <w:p w14:paraId="20588BA0" w14:textId="645A695C" w:rsidR="00DE633A" w:rsidRPr="00424C8C" w:rsidRDefault="00DE633A" w:rsidP="00DE633A">
            <w:pPr>
              <w:rPr>
                <w:rFonts w:cs="Arial"/>
                <w:lang w:val="en-US"/>
              </w:rPr>
            </w:pPr>
          </w:p>
        </w:tc>
      </w:tr>
      <w:tr w:rsidR="00C82E4A" w:rsidRPr="00D95972" w14:paraId="411C5EF6" w14:textId="77777777" w:rsidTr="00CB0873">
        <w:tc>
          <w:tcPr>
            <w:tcW w:w="976" w:type="dxa"/>
            <w:tcBorders>
              <w:left w:val="thinThickThinSmallGap" w:sz="24" w:space="0" w:color="auto"/>
              <w:bottom w:val="nil"/>
            </w:tcBorders>
            <w:shd w:val="clear" w:color="auto" w:fill="auto"/>
          </w:tcPr>
          <w:p w14:paraId="36C08043"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120553B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168A6D5" w14:textId="42496107" w:rsidR="00C82E4A" w:rsidRDefault="00280C23" w:rsidP="000B6EAD">
            <w:hyperlink r:id="rId24" w:history="1">
              <w:r w:rsidR="00CB0873">
                <w:rPr>
                  <w:rStyle w:val="Hyperlink"/>
                </w:rPr>
                <w:t>C1-224524</w:t>
              </w:r>
            </w:hyperlink>
          </w:p>
        </w:tc>
        <w:tc>
          <w:tcPr>
            <w:tcW w:w="4191" w:type="dxa"/>
            <w:gridSpan w:val="3"/>
            <w:tcBorders>
              <w:top w:val="single" w:sz="4" w:space="0" w:color="auto"/>
              <w:bottom w:val="single" w:sz="4" w:space="0" w:color="auto"/>
            </w:tcBorders>
            <w:shd w:val="clear" w:color="auto" w:fill="FFFF00"/>
          </w:tcPr>
          <w:p w14:paraId="56D52B0B" w14:textId="0E8A1C7C" w:rsidR="00C82E4A" w:rsidRDefault="00C82E4A" w:rsidP="000B6EAD">
            <w:pPr>
              <w:rPr>
                <w:rFonts w:cs="Arial"/>
              </w:rPr>
            </w:pPr>
            <w:r>
              <w:rPr>
                <w:rFonts w:cs="Arial"/>
              </w:rPr>
              <w:t>LS on AS-NAS layer interactions for MBS</w:t>
            </w:r>
          </w:p>
        </w:tc>
        <w:tc>
          <w:tcPr>
            <w:tcW w:w="1767" w:type="dxa"/>
            <w:tcBorders>
              <w:top w:val="single" w:sz="4" w:space="0" w:color="auto"/>
              <w:bottom w:val="single" w:sz="4" w:space="0" w:color="auto"/>
            </w:tcBorders>
            <w:shd w:val="clear" w:color="auto" w:fill="FFFF00"/>
          </w:tcPr>
          <w:p w14:paraId="4AE133F7" w14:textId="63736AA1"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3EFCCB87" w14:textId="77777777" w:rsidR="006A3303" w:rsidRDefault="006A3303" w:rsidP="000B6EAD">
            <w:pPr>
              <w:rPr>
                <w:rFonts w:cs="Arial"/>
                <w:color w:val="000000"/>
              </w:rPr>
            </w:pPr>
            <w:r>
              <w:rPr>
                <w:rFonts w:cs="Arial"/>
                <w:color w:val="000000"/>
              </w:rPr>
              <w:t>To</w:t>
            </w:r>
          </w:p>
          <w:p w14:paraId="3C9364F2" w14:textId="691E06F0"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92DF6"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067D0811" w14:textId="77777777" w:rsidR="00535B0B" w:rsidRDefault="00535B0B" w:rsidP="000B6EAD">
            <w:pPr>
              <w:rPr>
                <w:rFonts w:cs="Arial"/>
                <w:lang w:val="en-US"/>
              </w:rPr>
            </w:pPr>
          </w:p>
          <w:p w14:paraId="5917F0ED" w14:textId="38467B10" w:rsidR="00771C20" w:rsidRDefault="00771C20" w:rsidP="000B6EAD">
            <w:pPr>
              <w:rPr>
                <w:rFonts w:cs="Arial"/>
                <w:lang w:val="en-US"/>
              </w:rPr>
            </w:pPr>
            <w:r>
              <w:rPr>
                <w:rFonts w:cs="Arial"/>
                <w:lang w:val="en-US"/>
              </w:rPr>
              <w:t xml:space="preserve">Disc </w:t>
            </w:r>
            <w:r>
              <w:rPr>
                <w:lang w:val="en-US"/>
              </w:rPr>
              <w:t>C1-224637</w:t>
            </w:r>
          </w:p>
          <w:p w14:paraId="7D946610" w14:textId="21C68CE5" w:rsidR="00535B0B" w:rsidRPr="00424C8C" w:rsidRDefault="00535B0B" w:rsidP="000B6EAD">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w:t>
            </w:r>
            <w:r w:rsidRPr="00535B0B">
              <w:rPr>
                <w:rFonts w:cs="Arial"/>
                <w:lang w:val="en-US"/>
              </w:rPr>
              <w:t>C1-224638</w:t>
            </w:r>
          </w:p>
        </w:tc>
      </w:tr>
      <w:tr w:rsidR="00C82E4A" w:rsidRPr="00D95972" w14:paraId="4EA95584" w14:textId="77777777" w:rsidTr="00CB0873">
        <w:tc>
          <w:tcPr>
            <w:tcW w:w="976" w:type="dxa"/>
            <w:tcBorders>
              <w:left w:val="thinThickThinSmallGap" w:sz="24" w:space="0" w:color="auto"/>
              <w:bottom w:val="nil"/>
            </w:tcBorders>
            <w:shd w:val="clear" w:color="auto" w:fill="auto"/>
          </w:tcPr>
          <w:p w14:paraId="099A5B5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1AF62FE"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40754ED7" w14:textId="0C5E2317" w:rsidR="00C82E4A" w:rsidRDefault="00280C23" w:rsidP="000B6EAD">
            <w:hyperlink r:id="rId25" w:history="1">
              <w:r w:rsidR="00CB0873">
                <w:rPr>
                  <w:rStyle w:val="Hyperlink"/>
                </w:rPr>
                <w:t>C1-224525</w:t>
              </w:r>
            </w:hyperlink>
          </w:p>
        </w:tc>
        <w:tc>
          <w:tcPr>
            <w:tcW w:w="4191" w:type="dxa"/>
            <w:gridSpan w:val="3"/>
            <w:tcBorders>
              <w:top w:val="single" w:sz="4" w:space="0" w:color="auto"/>
              <w:bottom w:val="single" w:sz="4" w:space="0" w:color="auto"/>
            </w:tcBorders>
            <w:shd w:val="clear" w:color="auto" w:fill="FFFF00"/>
          </w:tcPr>
          <w:p w14:paraId="6F5E5A28" w14:textId="7F053E66" w:rsidR="00C82E4A" w:rsidRDefault="00C82E4A" w:rsidP="000B6EAD">
            <w:pPr>
              <w:rPr>
                <w:rFonts w:cs="Arial"/>
              </w:rPr>
            </w:pPr>
            <w:r>
              <w:rPr>
                <w:rFonts w:cs="Arial"/>
              </w:rPr>
              <w:t xml:space="preserve">LS on the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11B5AF63" w14:textId="0737C72B"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2163060" w14:textId="5B3CA7ED"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CE697"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5912ABD3" w14:textId="77777777" w:rsidR="00535B0B" w:rsidRDefault="00535B0B" w:rsidP="000B6EAD">
            <w:pPr>
              <w:rPr>
                <w:rFonts w:cs="Arial"/>
                <w:lang w:val="en-US"/>
              </w:rPr>
            </w:pPr>
          </w:p>
          <w:p w14:paraId="01516333" w14:textId="77777777" w:rsidR="00535B0B" w:rsidRDefault="00535B0B" w:rsidP="000B6EAD">
            <w:pPr>
              <w:rPr>
                <w:rFonts w:cs="Arial"/>
                <w:lang w:val="en-US"/>
              </w:rPr>
            </w:pPr>
            <w:r>
              <w:rPr>
                <w:rFonts w:cs="Arial"/>
                <w:lang w:val="en-US"/>
              </w:rPr>
              <w:t xml:space="preserve">Draft reply </w:t>
            </w:r>
            <w:r w:rsidRPr="00535B0B">
              <w:rPr>
                <w:rFonts w:cs="Arial"/>
                <w:lang w:val="en-US"/>
              </w:rPr>
              <w:t>C1-224643</w:t>
            </w:r>
          </w:p>
          <w:p w14:paraId="4787DB61" w14:textId="4B947F82" w:rsidR="00535B0B" w:rsidRDefault="00535B0B" w:rsidP="000B6EAD">
            <w:pPr>
              <w:rPr>
                <w:rFonts w:cs="Arial"/>
                <w:lang w:val="en-US"/>
              </w:rPr>
            </w:pPr>
            <w:r>
              <w:rPr>
                <w:rFonts w:cs="Arial"/>
                <w:lang w:val="en-US"/>
              </w:rPr>
              <w:t>Related CRs:</w:t>
            </w:r>
            <w:r w:rsidR="00FF37AA">
              <w:rPr>
                <w:rFonts w:cs="Arial"/>
                <w:lang w:val="en-US"/>
              </w:rPr>
              <w:t xml:space="preserve"> </w:t>
            </w:r>
            <w:r w:rsidR="00FF37AA" w:rsidRPr="00FF37AA">
              <w:rPr>
                <w:rFonts w:cs="Arial"/>
                <w:lang w:val="en-US"/>
              </w:rPr>
              <w:t>C1-225029 and C1-225031</w:t>
            </w:r>
          </w:p>
          <w:p w14:paraId="284A8A53" w14:textId="3447F4D2" w:rsidR="00535B0B" w:rsidRPr="00424C8C" w:rsidRDefault="00535B0B" w:rsidP="000B6EAD">
            <w:pPr>
              <w:rPr>
                <w:rFonts w:cs="Arial"/>
                <w:lang w:val="en-US"/>
              </w:rPr>
            </w:pPr>
          </w:p>
        </w:tc>
      </w:tr>
      <w:tr w:rsidR="00C82E4A" w:rsidRPr="00D95972" w14:paraId="573DB26A" w14:textId="77777777" w:rsidTr="00CB0873">
        <w:tc>
          <w:tcPr>
            <w:tcW w:w="976" w:type="dxa"/>
            <w:tcBorders>
              <w:left w:val="thinThickThinSmallGap" w:sz="24" w:space="0" w:color="auto"/>
              <w:bottom w:val="nil"/>
            </w:tcBorders>
            <w:shd w:val="clear" w:color="auto" w:fill="auto"/>
          </w:tcPr>
          <w:p w14:paraId="2D0896A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D87A22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763F807" w14:textId="4CE7FFF6" w:rsidR="00C82E4A" w:rsidRDefault="00280C23" w:rsidP="000B6EAD">
            <w:hyperlink r:id="rId26" w:history="1">
              <w:r w:rsidR="00CB0873">
                <w:rPr>
                  <w:rStyle w:val="Hyperlink"/>
                </w:rPr>
                <w:t>C1-224526</w:t>
              </w:r>
            </w:hyperlink>
          </w:p>
        </w:tc>
        <w:tc>
          <w:tcPr>
            <w:tcW w:w="4191" w:type="dxa"/>
            <w:gridSpan w:val="3"/>
            <w:tcBorders>
              <w:top w:val="single" w:sz="4" w:space="0" w:color="auto"/>
              <w:bottom w:val="single" w:sz="4" w:space="0" w:color="auto"/>
            </w:tcBorders>
            <w:shd w:val="clear" w:color="auto" w:fill="FFFF00"/>
          </w:tcPr>
          <w:p w14:paraId="712ED9D0" w14:textId="16B6E32F" w:rsidR="00C82E4A" w:rsidRDefault="00C82E4A" w:rsidP="000B6EAD">
            <w:pPr>
              <w:rPr>
                <w:rFonts w:cs="Arial"/>
              </w:rPr>
            </w:pPr>
            <w:r>
              <w:rPr>
                <w:rFonts w:cs="Arial"/>
              </w:rPr>
              <w:t>Reply LS on NR satellite RAT type in UE NAS</w:t>
            </w:r>
          </w:p>
        </w:tc>
        <w:tc>
          <w:tcPr>
            <w:tcW w:w="1767" w:type="dxa"/>
            <w:tcBorders>
              <w:top w:val="single" w:sz="4" w:space="0" w:color="auto"/>
              <w:bottom w:val="single" w:sz="4" w:space="0" w:color="auto"/>
            </w:tcBorders>
            <w:shd w:val="clear" w:color="auto" w:fill="FFFF00"/>
          </w:tcPr>
          <w:p w14:paraId="2D670663" w14:textId="01362CDD"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646CC753" w14:textId="3CA38C86"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DB3AD" w14:textId="77777777" w:rsidR="00C82E4A" w:rsidRDefault="00535B0B" w:rsidP="000B6EAD">
            <w:pPr>
              <w:rPr>
                <w:rFonts w:cs="Arial"/>
                <w:lang w:val="en-US"/>
              </w:rPr>
            </w:pPr>
            <w:r>
              <w:rPr>
                <w:rFonts w:cs="Arial"/>
                <w:lang w:val="en-US"/>
              </w:rPr>
              <w:t>Proposed Noted</w:t>
            </w:r>
          </w:p>
          <w:p w14:paraId="643E0A04" w14:textId="3B1338A9" w:rsidR="00535B0B" w:rsidRDefault="00535B0B" w:rsidP="000B6EAD">
            <w:pPr>
              <w:rPr>
                <w:rFonts w:cs="Arial"/>
                <w:lang w:val="en-US"/>
              </w:rPr>
            </w:pPr>
          </w:p>
          <w:p w14:paraId="6B7172E0" w14:textId="6C124BE0" w:rsidR="00535B0B" w:rsidRPr="00F72991" w:rsidRDefault="00F72991" w:rsidP="00F72991">
            <w:pPr>
              <w:rPr>
                <w:rFonts w:cs="Arial"/>
              </w:rPr>
            </w:pPr>
            <w:r>
              <w:rPr>
                <w:rFonts w:cs="Arial"/>
                <w:lang w:val="en-US"/>
              </w:rPr>
              <w:t xml:space="preserve">Related CRs </w:t>
            </w:r>
            <w:r w:rsidRPr="00F72991">
              <w:rPr>
                <w:rFonts w:cs="Arial"/>
                <w:lang w:val="en-US"/>
              </w:rPr>
              <w:t>C1-224677</w:t>
            </w:r>
            <w:r>
              <w:rPr>
                <w:rFonts w:cs="Arial"/>
                <w:lang w:val="en-US"/>
              </w:rPr>
              <w:t xml:space="preserve">, </w:t>
            </w:r>
            <w:r w:rsidRPr="00F72991">
              <w:rPr>
                <w:rFonts w:cs="Arial"/>
                <w:lang w:val="en-US"/>
              </w:rPr>
              <w:t>C1-224679</w:t>
            </w:r>
            <w:r>
              <w:rPr>
                <w:rFonts w:cs="Arial"/>
                <w:lang w:val="en-US"/>
              </w:rPr>
              <w:t xml:space="preserve">, </w:t>
            </w:r>
            <w:r w:rsidRPr="00F72991">
              <w:rPr>
                <w:rFonts w:cs="Arial"/>
                <w:lang w:val="en-US"/>
              </w:rPr>
              <w:t>C1-224795</w:t>
            </w:r>
          </w:p>
          <w:p w14:paraId="3C27A04E" w14:textId="7912E091" w:rsidR="00535B0B" w:rsidRPr="00424C8C" w:rsidRDefault="00535B0B" w:rsidP="000B6EAD">
            <w:pPr>
              <w:rPr>
                <w:rFonts w:cs="Arial"/>
                <w:lang w:val="en-US"/>
              </w:rPr>
            </w:pPr>
          </w:p>
        </w:tc>
      </w:tr>
      <w:tr w:rsidR="00C82E4A" w:rsidRPr="00D95972" w14:paraId="18CE661B" w14:textId="77777777" w:rsidTr="00CB0873">
        <w:tc>
          <w:tcPr>
            <w:tcW w:w="976" w:type="dxa"/>
            <w:tcBorders>
              <w:left w:val="thinThickThinSmallGap" w:sz="24" w:space="0" w:color="auto"/>
              <w:bottom w:val="nil"/>
            </w:tcBorders>
            <w:shd w:val="clear" w:color="auto" w:fill="auto"/>
          </w:tcPr>
          <w:p w14:paraId="687DE60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0EDC1E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C349953" w14:textId="3CCAD7D6" w:rsidR="00C82E4A" w:rsidRDefault="00280C23" w:rsidP="000B6EAD">
            <w:hyperlink r:id="rId27" w:history="1">
              <w:r w:rsidR="00CB0873">
                <w:rPr>
                  <w:rStyle w:val="Hyperlink"/>
                </w:rPr>
                <w:t>C1-224527</w:t>
              </w:r>
            </w:hyperlink>
          </w:p>
        </w:tc>
        <w:tc>
          <w:tcPr>
            <w:tcW w:w="4191" w:type="dxa"/>
            <w:gridSpan w:val="3"/>
            <w:tcBorders>
              <w:top w:val="single" w:sz="4" w:space="0" w:color="auto"/>
              <w:bottom w:val="single" w:sz="4" w:space="0" w:color="auto"/>
            </w:tcBorders>
            <w:shd w:val="clear" w:color="auto" w:fill="FFFF00"/>
          </w:tcPr>
          <w:p w14:paraId="08EB0043" w14:textId="624AB689" w:rsidR="00C82E4A" w:rsidRDefault="00C82E4A" w:rsidP="000B6EAD">
            <w:pPr>
              <w:rPr>
                <w:rFonts w:cs="Arial"/>
              </w:rPr>
            </w:pPr>
            <w:r>
              <w:rPr>
                <w:rFonts w:cs="Arial"/>
              </w:rPr>
              <w:t>LS on NAS busy indication in RRC_INACTIVE</w:t>
            </w:r>
          </w:p>
        </w:tc>
        <w:tc>
          <w:tcPr>
            <w:tcW w:w="1767" w:type="dxa"/>
            <w:tcBorders>
              <w:top w:val="single" w:sz="4" w:space="0" w:color="auto"/>
              <w:bottom w:val="single" w:sz="4" w:space="0" w:color="auto"/>
            </w:tcBorders>
            <w:shd w:val="clear" w:color="auto" w:fill="FFFF00"/>
          </w:tcPr>
          <w:p w14:paraId="3A75CE9A" w14:textId="67498441"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5483AFA1" w14:textId="15E3F596"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35478" w14:textId="77777777" w:rsidR="00C82E4A" w:rsidRDefault="00535B0B" w:rsidP="000B6EAD">
            <w:pPr>
              <w:rPr>
                <w:rFonts w:cs="Arial"/>
                <w:lang w:val="en-US"/>
              </w:rPr>
            </w:pPr>
            <w:r>
              <w:rPr>
                <w:rFonts w:cs="Arial"/>
                <w:lang w:val="en-US"/>
              </w:rPr>
              <w:t>Proposed Noted</w:t>
            </w:r>
          </w:p>
          <w:p w14:paraId="0A03E74C" w14:textId="784E706E" w:rsidR="00535B0B" w:rsidRDefault="00535B0B" w:rsidP="000B6EAD">
            <w:pPr>
              <w:rPr>
                <w:rFonts w:cs="Arial"/>
                <w:lang w:val="en-US"/>
              </w:rPr>
            </w:pPr>
          </w:p>
          <w:p w14:paraId="743C36E0" w14:textId="293201EA" w:rsidR="00535B0B" w:rsidRDefault="00F72991" w:rsidP="000B6EAD">
            <w:pPr>
              <w:rPr>
                <w:rFonts w:cs="Arial"/>
                <w:lang w:val="en-US"/>
              </w:rPr>
            </w:pPr>
            <w:r>
              <w:rPr>
                <w:rFonts w:cs="Arial"/>
                <w:lang w:val="en-US"/>
              </w:rPr>
              <w:t xml:space="preserve">Related CRs: </w:t>
            </w:r>
            <w:r>
              <w:t>C1-224815</w:t>
            </w:r>
          </w:p>
          <w:p w14:paraId="5AF58A7B" w14:textId="32BC4F65" w:rsidR="00535B0B" w:rsidRPr="00424C8C" w:rsidRDefault="00535B0B" w:rsidP="000B6EAD">
            <w:pPr>
              <w:rPr>
                <w:rFonts w:cs="Arial"/>
                <w:lang w:val="en-US"/>
              </w:rPr>
            </w:pPr>
          </w:p>
        </w:tc>
      </w:tr>
      <w:tr w:rsidR="00C82E4A" w:rsidRPr="00D95972" w14:paraId="2F3A3EC3" w14:textId="77777777" w:rsidTr="00CB0873">
        <w:tc>
          <w:tcPr>
            <w:tcW w:w="976" w:type="dxa"/>
            <w:tcBorders>
              <w:left w:val="thinThickThinSmallGap" w:sz="24" w:space="0" w:color="auto"/>
              <w:bottom w:val="nil"/>
            </w:tcBorders>
            <w:shd w:val="clear" w:color="auto" w:fill="auto"/>
          </w:tcPr>
          <w:p w14:paraId="1B26C5C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97D727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C9C90DA" w14:textId="2202E1D7" w:rsidR="00C82E4A" w:rsidRDefault="00280C23" w:rsidP="000B6EAD">
            <w:hyperlink r:id="rId28" w:history="1">
              <w:r w:rsidR="00CB0873">
                <w:rPr>
                  <w:rStyle w:val="Hyperlink"/>
                </w:rPr>
                <w:t>C1-224528</w:t>
              </w:r>
            </w:hyperlink>
          </w:p>
        </w:tc>
        <w:tc>
          <w:tcPr>
            <w:tcW w:w="4191" w:type="dxa"/>
            <w:gridSpan w:val="3"/>
            <w:tcBorders>
              <w:top w:val="single" w:sz="4" w:space="0" w:color="auto"/>
              <w:bottom w:val="single" w:sz="4" w:space="0" w:color="auto"/>
            </w:tcBorders>
            <w:shd w:val="clear" w:color="auto" w:fill="FFFF00"/>
          </w:tcPr>
          <w:p w14:paraId="3D6DC453" w14:textId="0B3DC3AF" w:rsidR="00C82E4A" w:rsidRDefault="00C82E4A" w:rsidP="000B6EAD">
            <w:pPr>
              <w:rPr>
                <w:rFonts w:cs="Arial"/>
              </w:rPr>
            </w:pPr>
            <w:r>
              <w:rPr>
                <w:rFonts w:cs="Arial"/>
              </w:rPr>
              <w:t>Reply LS on PEI and UE Subgrouping</w:t>
            </w:r>
          </w:p>
        </w:tc>
        <w:tc>
          <w:tcPr>
            <w:tcW w:w="1767" w:type="dxa"/>
            <w:tcBorders>
              <w:top w:val="single" w:sz="4" w:space="0" w:color="auto"/>
              <w:bottom w:val="single" w:sz="4" w:space="0" w:color="auto"/>
            </w:tcBorders>
            <w:shd w:val="clear" w:color="auto" w:fill="FFFF00"/>
          </w:tcPr>
          <w:p w14:paraId="371188C8" w14:textId="5B88CC4A" w:rsidR="00C82E4A" w:rsidRDefault="00C82E4A" w:rsidP="000B6EAD">
            <w:pPr>
              <w:rPr>
                <w:rFonts w:cs="Arial"/>
              </w:rPr>
            </w:pPr>
            <w:r>
              <w:rPr>
                <w:rFonts w:cs="Arial"/>
              </w:rPr>
              <w:t>RAN3</w:t>
            </w:r>
          </w:p>
        </w:tc>
        <w:tc>
          <w:tcPr>
            <w:tcW w:w="826" w:type="dxa"/>
            <w:tcBorders>
              <w:top w:val="single" w:sz="4" w:space="0" w:color="auto"/>
              <w:bottom w:val="single" w:sz="4" w:space="0" w:color="auto"/>
            </w:tcBorders>
            <w:shd w:val="clear" w:color="auto" w:fill="FFFF00"/>
          </w:tcPr>
          <w:p w14:paraId="36B93853" w14:textId="74C3F0AD" w:rsidR="00C82E4A" w:rsidRDefault="006A3303"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28F8E" w14:textId="2D624BFC" w:rsidR="00C82E4A" w:rsidRPr="00424C8C" w:rsidRDefault="00A419B7" w:rsidP="000B6EAD">
            <w:pPr>
              <w:rPr>
                <w:rFonts w:cs="Arial"/>
                <w:lang w:val="en-US"/>
              </w:rPr>
            </w:pPr>
            <w:r>
              <w:rPr>
                <w:rFonts w:cs="Arial"/>
                <w:lang w:val="en-US"/>
              </w:rPr>
              <w:t>Proposed Noted</w:t>
            </w:r>
          </w:p>
        </w:tc>
      </w:tr>
      <w:tr w:rsidR="00C82E4A" w:rsidRPr="00D95972" w14:paraId="518DA62F" w14:textId="77777777" w:rsidTr="00CB0873">
        <w:tc>
          <w:tcPr>
            <w:tcW w:w="976" w:type="dxa"/>
            <w:tcBorders>
              <w:left w:val="thinThickThinSmallGap" w:sz="24" w:space="0" w:color="auto"/>
              <w:bottom w:val="nil"/>
            </w:tcBorders>
            <w:shd w:val="clear" w:color="auto" w:fill="auto"/>
          </w:tcPr>
          <w:p w14:paraId="580EA36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49F29B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9102B06" w14:textId="13E6AAF1" w:rsidR="00C82E4A" w:rsidRDefault="00280C23" w:rsidP="000B6EAD">
            <w:hyperlink r:id="rId29" w:history="1">
              <w:r w:rsidR="00CB0873">
                <w:rPr>
                  <w:rStyle w:val="Hyperlink"/>
                </w:rPr>
                <w:t>C1-224529</w:t>
              </w:r>
            </w:hyperlink>
          </w:p>
        </w:tc>
        <w:tc>
          <w:tcPr>
            <w:tcW w:w="4191" w:type="dxa"/>
            <w:gridSpan w:val="3"/>
            <w:tcBorders>
              <w:top w:val="single" w:sz="4" w:space="0" w:color="auto"/>
              <w:bottom w:val="single" w:sz="4" w:space="0" w:color="auto"/>
            </w:tcBorders>
            <w:shd w:val="clear" w:color="auto" w:fill="FFFF00"/>
          </w:tcPr>
          <w:p w14:paraId="6C4F3AFA" w14:textId="5B042CCF" w:rsidR="00C82E4A" w:rsidRDefault="00C82E4A" w:rsidP="000B6EAD">
            <w:pPr>
              <w:rPr>
                <w:rFonts w:cs="Arial"/>
              </w:rPr>
            </w:pPr>
            <w:r>
              <w:rPr>
                <w:rFonts w:cs="Arial"/>
              </w:rPr>
              <w:t>LS on video call upgrade when preconditions are not used</w:t>
            </w:r>
          </w:p>
        </w:tc>
        <w:tc>
          <w:tcPr>
            <w:tcW w:w="1767" w:type="dxa"/>
            <w:tcBorders>
              <w:top w:val="single" w:sz="4" w:space="0" w:color="auto"/>
              <w:bottom w:val="single" w:sz="4" w:space="0" w:color="auto"/>
            </w:tcBorders>
            <w:shd w:val="clear" w:color="auto" w:fill="FFFF00"/>
          </w:tcPr>
          <w:p w14:paraId="369672B2" w14:textId="4A37DEB6" w:rsidR="00C82E4A" w:rsidRDefault="00C82E4A" w:rsidP="000B6EAD">
            <w:pPr>
              <w:rPr>
                <w:rFonts w:cs="Arial"/>
              </w:rPr>
            </w:pPr>
            <w:r>
              <w:rPr>
                <w:rFonts w:cs="Arial"/>
              </w:rPr>
              <w:t>RAN5</w:t>
            </w:r>
          </w:p>
        </w:tc>
        <w:tc>
          <w:tcPr>
            <w:tcW w:w="826" w:type="dxa"/>
            <w:tcBorders>
              <w:top w:val="single" w:sz="4" w:space="0" w:color="auto"/>
              <w:bottom w:val="single" w:sz="4" w:space="0" w:color="auto"/>
            </w:tcBorders>
            <w:shd w:val="clear" w:color="auto" w:fill="FFFF00"/>
          </w:tcPr>
          <w:p w14:paraId="6490D378" w14:textId="77777777" w:rsidR="006A3303" w:rsidRDefault="006A3303" w:rsidP="000B6EAD">
            <w:pPr>
              <w:rPr>
                <w:rFonts w:cs="Arial"/>
                <w:color w:val="000000"/>
              </w:rPr>
            </w:pPr>
            <w:r>
              <w:rPr>
                <w:rFonts w:cs="Arial"/>
                <w:color w:val="000000"/>
              </w:rPr>
              <w:t>To</w:t>
            </w:r>
          </w:p>
          <w:p w14:paraId="44BAE377" w14:textId="6E26E0F4" w:rsidR="00C82E4A" w:rsidRDefault="00C82E4A" w:rsidP="000B6EAD">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9B92C"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5A46D29D" w14:textId="77777777" w:rsidR="00535B0B" w:rsidRDefault="00535B0B" w:rsidP="000B6EAD">
            <w:pPr>
              <w:rPr>
                <w:rFonts w:cs="Arial"/>
                <w:lang w:val="en-US"/>
              </w:rPr>
            </w:pPr>
            <w:r>
              <w:rPr>
                <w:rFonts w:cs="Arial"/>
                <w:lang w:val="en-US"/>
              </w:rPr>
              <w:t>We need a reply</w:t>
            </w:r>
          </w:p>
          <w:p w14:paraId="50B52D0A" w14:textId="75731057" w:rsidR="00535B0B" w:rsidRPr="00424C8C" w:rsidRDefault="00535B0B" w:rsidP="000B6EAD">
            <w:pPr>
              <w:rPr>
                <w:rFonts w:cs="Arial"/>
                <w:lang w:val="en-US"/>
              </w:rPr>
            </w:pPr>
          </w:p>
        </w:tc>
      </w:tr>
      <w:tr w:rsidR="00C82E4A" w:rsidRPr="00D95972" w14:paraId="1D7038D7" w14:textId="77777777" w:rsidTr="00CB0873">
        <w:tc>
          <w:tcPr>
            <w:tcW w:w="976" w:type="dxa"/>
            <w:tcBorders>
              <w:left w:val="thinThickThinSmallGap" w:sz="24" w:space="0" w:color="auto"/>
              <w:bottom w:val="nil"/>
            </w:tcBorders>
            <w:shd w:val="clear" w:color="auto" w:fill="auto"/>
          </w:tcPr>
          <w:p w14:paraId="5D725BD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73AA93E"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07B6A57" w14:textId="16AC9FBA" w:rsidR="00C82E4A" w:rsidRDefault="00280C23" w:rsidP="000B6EAD">
            <w:hyperlink r:id="rId30" w:history="1">
              <w:r w:rsidR="00CB0873">
                <w:rPr>
                  <w:rStyle w:val="Hyperlink"/>
                </w:rPr>
                <w:t>C1-224530</w:t>
              </w:r>
            </w:hyperlink>
          </w:p>
        </w:tc>
        <w:tc>
          <w:tcPr>
            <w:tcW w:w="4191" w:type="dxa"/>
            <w:gridSpan w:val="3"/>
            <w:tcBorders>
              <w:top w:val="single" w:sz="4" w:space="0" w:color="auto"/>
              <w:bottom w:val="single" w:sz="4" w:space="0" w:color="auto"/>
            </w:tcBorders>
            <w:shd w:val="clear" w:color="auto" w:fill="FFFF00"/>
          </w:tcPr>
          <w:p w14:paraId="49AB7BFF" w14:textId="639C7EDE" w:rsidR="00C82E4A" w:rsidRDefault="00C82E4A" w:rsidP="000B6EAD">
            <w:pPr>
              <w:rPr>
                <w:rFonts w:cs="Arial"/>
              </w:rPr>
            </w:pPr>
            <w:r>
              <w:rPr>
                <w:rFonts w:cs="Arial"/>
              </w:rPr>
              <w:t>Reply LS on IMS emergency communication improvement-SM</w:t>
            </w:r>
          </w:p>
        </w:tc>
        <w:tc>
          <w:tcPr>
            <w:tcW w:w="1767" w:type="dxa"/>
            <w:tcBorders>
              <w:top w:val="single" w:sz="4" w:space="0" w:color="auto"/>
              <w:bottom w:val="single" w:sz="4" w:space="0" w:color="auto"/>
            </w:tcBorders>
            <w:shd w:val="clear" w:color="auto" w:fill="FFFF00"/>
          </w:tcPr>
          <w:p w14:paraId="52C0D128" w14:textId="05BBFFC4" w:rsidR="00C82E4A" w:rsidRDefault="00C82E4A" w:rsidP="000B6EAD">
            <w:pPr>
              <w:rPr>
                <w:rFonts w:cs="Arial"/>
              </w:rPr>
            </w:pPr>
            <w:r>
              <w:rPr>
                <w:rFonts w:cs="Arial"/>
              </w:rPr>
              <w:t>SA1</w:t>
            </w:r>
          </w:p>
        </w:tc>
        <w:tc>
          <w:tcPr>
            <w:tcW w:w="826" w:type="dxa"/>
            <w:tcBorders>
              <w:top w:val="single" w:sz="4" w:space="0" w:color="auto"/>
              <w:bottom w:val="single" w:sz="4" w:space="0" w:color="auto"/>
            </w:tcBorders>
            <w:shd w:val="clear" w:color="auto" w:fill="FFFF00"/>
          </w:tcPr>
          <w:p w14:paraId="4A24DE79" w14:textId="2E7BCDC1" w:rsidR="00C82E4A" w:rsidRDefault="006A3303" w:rsidP="000B6EAD">
            <w:pPr>
              <w:rPr>
                <w:rFonts w:cs="Arial"/>
                <w:color w:val="000000"/>
              </w:rPr>
            </w:pPr>
            <w:r>
              <w:rPr>
                <w:rFonts w:cs="Arial"/>
                <w:color w:val="000000"/>
              </w:rPr>
              <w:t>Cc</w:t>
            </w:r>
            <w:r w:rsidR="00C82E4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793DD" w14:textId="2F09DBB7" w:rsidR="00C82E4A" w:rsidRPr="00424C8C" w:rsidRDefault="00A419B7" w:rsidP="000B6EAD">
            <w:pPr>
              <w:rPr>
                <w:rFonts w:cs="Arial"/>
                <w:lang w:val="en-US"/>
              </w:rPr>
            </w:pPr>
            <w:r>
              <w:rPr>
                <w:rFonts w:cs="Arial"/>
                <w:lang w:val="en-US"/>
              </w:rPr>
              <w:t>Proposed Noted</w:t>
            </w:r>
          </w:p>
        </w:tc>
      </w:tr>
      <w:tr w:rsidR="00C82E4A" w:rsidRPr="00D95972" w14:paraId="0C0881BF" w14:textId="77777777" w:rsidTr="00CB0873">
        <w:tc>
          <w:tcPr>
            <w:tcW w:w="976" w:type="dxa"/>
            <w:tcBorders>
              <w:left w:val="thinThickThinSmallGap" w:sz="24" w:space="0" w:color="auto"/>
              <w:bottom w:val="nil"/>
            </w:tcBorders>
            <w:shd w:val="clear" w:color="auto" w:fill="auto"/>
          </w:tcPr>
          <w:p w14:paraId="0B2CDAC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2D1375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3F44EFE7" w14:textId="3BA19D4F" w:rsidR="00C82E4A" w:rsidRDefault="00280C23" w:rsidP="000B6EAD">
            <w:hyperlink r:id="rId31" w:history="1">
              <w:r w:rsidR="00CB0873">
                <w:rPr>
                  <w:rStyle w:val="Hyperlink"/>
                </w:rPr>
                <w:t>C1-224531</w:t>
              </w:r>
            </w:hyperlink>
          </w:p>
        </w:tc>
        <w:tc>
          <w:tcPr>
            <w:tcW w:w="4191" w:type="dxa"/>
            <w:gridSpan w:val="3"/>
            <w:tcBorders>
              <w:top w:val="single" w:sz="4" w:space="0" w:color="auto"/>
              <w:bottom w:val="single" w:sz="4" w:space="0" w:color="auto"/>
            </w:tcBorders>
            <w:shd w:val="clear" w:color="auto" w:fill="FFFF00"/>
          </w:tcPr>
          <w:p w14:paraId="52B44EF4" w14:textId="177FFDD8" w:rsidR="00C82E4A" w:rsidRDefault="00C82E4A" w:rsidP="000B6EAD">
            <w:pPr>
              <w:rPr>
                <w:rFonts w:cs="Arial"/>
              </w:rPr>
            </w:pPr>
            <w:r>
              <w:rPr>
                <w:rFonts w:cs="Arial"/>
              </w:rPr>
              <w:t>Reply LS on Emergency services and UE rejected with "PLMN not allowed to operate in the country of the UE’s location"</w:t>
            </w:r>
          </w:p>
        </w:tc>
        <w:tc>
          <w:tcPr>
            <w:tcW w:w="1767" w:type="dxa"/>
            <w:tcBorders>
              <w:top w:val="single" w:sz="4" w:space="0" w:color="auto"/>
              <w:bottom w:val="single" w:sz="4" w:space="0" w:color="auto"/>
            </w:tcBorders>
            <w:shd w:val="clear" w:color="auto" w:fill="FFFF00"/>
          </w:tcPr>
          <w:p w14:paraId="6A45BEE7" w14:textId="7775E82D" w:rsidR="00C82E4A" w:rsidRDefault="00AB7BA3" w:rsidP="000B6EAD">
            <w:pPr>
              <w:rPr>
                <w:rFonts w:cs="Arial"/>
              </w:rPr>
            </w:pPr>
            <w:r>
              <w:rPr>
                <w:rFonts w:cs="Arial"/>
              </w:rPr>
              <w:t>SA1</w:t>
            </w:r>
          </w:p>
        </w:tc>
        <w:tc>
          <w:tcPr>
            <w:tcW w:w="826" w:type="dxa"/>
            <w:tcBorders>
              <w:top w:val="single" w:sz="4" w:space="0" w:color="auto"/>
              <w:bottom w:val="single" w:sz="4" w:space="0" w:color="auto"/>
            </w:tcBorders>
            <w:shd w:val="clear" w:color="auto" w:fill="FFFF00"/>
          </w:tcPr>
          <w:p w14:paraId="10B9A313" w14:textId="4EAC7743"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ABD49" w14:textId="77777777" w:rsidR="00C82E4A" w:rsidRDefault="00535B0B" w:rsidP="000B6EAD">
            <w:pPr>
              <w:rPr>
                <w:rFonts w:cs="Arial"/>
                <w:lang w:val="en-US"/>
              </w:rPr>
            </w:pPr>
            <w:r>
              <w:rPr>
                <w:rFonts w:cs="Arial"/>
                <w:lang w:val="en-US"/>
              </w:rPr>
              <w:t>Proposed Noted</w:t>
            </w:r>
          </w:p>
          <w:p w14:paraId="01DB3DC6" w14:textId="77777777" w:rsidR="00535B0B" w:rsidRDefault="00535B0B" w:rsidP="000B6EAD">
            <w:pPr>
              <w:rPr>
                <w:rFonts w:cs="Arial"/>
                <w:lang w:val="en-US"/>
              </w:rPr>
            </w:pPr>
          </w:p>
          <w:p w14:paraId="7C366785" w14:textId="77777777" w:rsidR="00535B0B" w:rsidRDefault="00535B0B" w:rsidP="000B6EAD">
            <w:pPr>
              <w:rPr>
                <w:rFonts w:cs="Arial"/>
                <w:lang w:val="en-US"/>
              </w:rPr>
            </w:pPr>
            <w:r>
              <w:rPr>
                <w:rFonts w:cs="Arial"/>
                <w:lang w:val="en-US"/>
              </w:rPr>
              <w:t xml:space="preserve">Any </w:t>
            </w:r>
            <w:proofErr w:type="spellStart"/>
            <w:r>
              <w:rPr>
                <w:rFonts w:cs="Arial"/>
                <w:lang w:val="en-US"/>
              </w:rPr>
              <w:t>tdocs</w:t>
            </w:r>
            <w:proofErr w:type="spellEnd"/>
            <w:r>
              <w:rPr>
                <w:rFonts w:cs="Arial"/>
                <w:lang w:val="en-US"/>
              </w:rPr>
              <w:t>?</w:t>
            </w:r>
          </w:p>
          <w:p w14:paraId="3CB1CCBF" w14:textId="7011F6CF" w:rsidR="00535B0B" w:rsidRPr="00424C8C" w:rsidRDefault="00535B0B" w:rsidP="000B6EAD">
            <w:pPr>
              <w:rPr>
                <w:rFonts w:cs="Arial"/>
                <w:lang w:val="en-US"/>
              </w:rPr>
            </w:pPr>
          </w:p>
        </w:tc>
      </w:tr>
      <w:tr w:rsidR="00C82E4A" w:rsidRPr="00D95972" w14:paraId="664719C0" w14:textId="77777777" w:rsidTr="00CB0873">
        <w:tc>
          <w:tcPr>
            <w:tcW w:w="976" w:type="dxa"/>
            <w:tcBorders>
              <w:left w:val="thinThickThinSmallGap" w:sz="24" w:space="0" w:color="auto"/>
              <w:bottom w:val="nil"/>
            </w:tcBorders>
            <w:shd w:val="clear" w:color="auto" w:fill="auto"/>
          </w:tcPr>
          <w:p w14:paraId="4C458241"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1A2D7C0"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F3B95F2" w14:textId="45A43E9A" w:rsidR="00C82E4A" w:rsidRDefault="00280C23" w:rsidP="000B6EAD">
            <w:hyperlink r:id="rId32" w:history="1">
              <w:r w:rsidR="00CB0873">
                <w:rPr>
                  <w:rStyle w:val="Hyperlink"/>
                </w:rPr>
                <w:t>C1-224532</w:t>
              </w:r>
            </w:hyperlink>
          </w:p>
        </w:tc>
        <w:tc>
          <w:tcPr>
            <w:tcW w:w="4191" w:type="dxa"/>
            <w:gridSpan w:val="3"/>
            <w:tcBorders>
              <w:top w:val="single" w:sz="4" w:space="0" w:color="auto"/>
              <w:bottom w:val="single" w:sz="4" w:space="0" w:color="auto"/>
            </w:tcBorders>
            <w:shd w:val="clear" w:color="auto" w:fill="FFFF00"/>
          </w:tcPr>
          <w:p w14:paraId="2BF463C5" w14:textId="1A60084E" w:rsidR="00C82E4A" w:rsidRDefault="00C82E4A" w:rsidP="000B6EAD">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59A443F9" w14:textId="712B5267"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0DD08545" w14:textId="5D3511E3"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B0688" w14:textId="77777777" w:rsidR="00C82E4A" w:rsidRDefault="00535B0B" w:rsidP="000B6EAD">
            <w:pPr>
              <w:rPr>
                <w:rFonts w:cs="Arial"/>
                <w:lang w:val="en-US"/>
              </w:rPr>
            </w:pPr>
            <w:r>
              <w:rPr>
                <w:rFonts w:cs="Arial"/>
                <w:lang w:val="en-US"/>
              </w:rPr>
              <w:t>Proposed Noted</w:t>
            </w:r>
          </w:p>
          <w:p w14:paraId="0BE55E75" w14:textId="79656533" w:rsidR="00535B0B" w:rsidRDefault="00535B0B" w:rsidP="000B6EAD">
            <w:pPr>
              <w:rPr>
                <w:rFonts w:cs="Arial"/>
                <w:lang w:val="en-US"/>
              </w:rPr>
            </w:pPr>
          </w:p>
          <w:p w14:paraId="41E8464B" w14:textId="57780763" w:rsidR="00535B0B" w:rsidRDefault="00535B0B" w:rsidP="000B6EAD">
            <w:pPr>
              <w:rPr>
                <w:rFonts w:cs="Arial"/>
                <w:lang w:val="en-US"/>
              </w:rPr>
            </w:pPr>
            <w:r>
              <w:rPr>
                <w:rFonts w:cs="Arial"/>
                <w:lang w:val="en-US"/>
              </w:rPr>
              <w:t>No action in CT1 needed</w:t>
            </w:r>
          </w:p>
          <w:p w14:paraId="13956B6E" w14:textId="3F968126" w:rsidR="00535B0B" w:rsidRPr="00424C8C" w:rsidRDefault="00535B0B" w:rsidP="000B6EAD">
            <w:pPr>
              <w:rPr>
                <w:rFonts w:cs="Arial"/>
                <w:lang w:val="en-US"/>
              </w:rPr>
            </w:pPr>
          </w:p>
        </w:tc>
      </w:tr>
      <w:tr w:rsidR="00C82E4A" w:rsidRPr="00D95972" w14:paraId="65173B40" w14:textId="77777777" w:rsidTr="00CB0873">
        <w:tc>
          <w:tcPr>
            <w:tcW w:w="976" w:type="dxa"/>
            <w:tcBorders>
              <w:left w:val="thinThickThinSmallGap" w:sz="24" w:space="0" w:color="auto"/>
              <w:bottom w:val="nil"/>
            </w:tcBorders>
            <w:shd w:val="clear" w:color="auto" w:fill="auto"/>
          </w:tcPr>
          <w:p w14:paraId="7CE37CE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E3C374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721C55C" w14:textId="26D97434" w:rsidR="00C82E4A" w:rsidRDefault="00280C23" w:rsidP="000B6EAD">
            <w:hyperlink r:id="rId33" w:history="1">
              <w:r w:rsidR="00CB0873">
                <w:rPr>
                  <w:rStyle w:val="Hyperlink"/>
                </w:rPr>
                <w:t>C1-224533</w:t>
              </w:r>
            </w:hyperlink>
          </w:p>
        </w:tc>
        <w:tc>
          <w:tcPr>
            <w:tcW w:w="4191" w:type="dxa"/>
            <w:gridSpan w:val="3"/>
            <w:tcBorders>
              <w:top w:val="single" w:sz="4" w:space="0" w:color="auto"/>
              <w:bottom w:val="single" w:sz="4" w:space="0" w:color="auto"/>
            </w:tcBorders>
            <w:shd w:val="clear" w:color="auto" w:fill="FFFF00"/>
          </w:tcPr>
          <w:p w14:paraId="559D2C18" w14:textId="53E32BD8" w:rsidR="00C82E4A" w:rsidRDefault="00C82E4A" w:rsidP="000B6EAD">
            <w:pPr>
              <w:rPr>
                <w:rFonts w:cs="Arial"/>
              </w:rPr>
            </w:pPr>
            <w:r>
              <w:rPr>
                <w:rFonts w:cs="Arial"/>
              </w:rPr>
              <w:t>LS on Joint CC for support of LI at HO for S8 Home routing</w:t>
            </w:r>
          </w:p>
        </w:tc>
        <w:tc>
          <w:tcPr>
            <w:tcW w:w="1767" w:type="dxa"/>
            <w:tcBorders>
              <w:top w:val="single" w:sz="4" w:space="0" w:color="auto"/>
              <w:bottom w:val="single" w:sz="4" w:space="0" w:color="auto"/>
            </w:tcBorders>
            <w:shd w:val="clear" w:color="auto" w:fill="FFFF00"/>
          </w:tcPr>
          <w:p w14:paraId="09B16E1D" w14:textId="4D15D37C"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76D9F665" w14:textId="259C0F5E" w:rsidR="00C82E4A" w:rsidRDefault="00AB7BA3" w:rsidP="000B6EAD">
            <w:pPr>
              <w:rPr>
                <w:rFonts w:cs="Arial"/>
                <w:color w:val="000000"/>
              </w:rPr>
            </w:pPr>
            <w:r>
              <w:rPr>
                <w:rFonts w:cs="Arial"/>
                <w:color w:val="000000"/>
              </w:rPr>
              <w:t>To</w:t>
            </w:r>
            <w:r w:rsidR="00C82E4A">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19988" w14:textId="77777777" w:rsidR="00C82E4A" w:rsidRDefault="00B674FF" w:rsidP="000B6EAD">
            <w:pPr>
              <w:rPr>
                <w:rFonts w:cs="Arial"/>
                <w:lang w:val="en-US"/>
              </w:rPr>
            </w:pPr>
            <w:r>
              <w:rPr>
                <w:rFonts w:cs="Arial"/>
                <w:lang w:val="en-US"/>
              </w:rPr>
              <w:t>Proposed Noted</w:t>
            </w:r>
          </w:p>
          <w:p w14:paraId="204660E3" w14:textId="77777777" w:rsidR="00B674FF" w:rsidRDefault="00B674FF" w:rsidP="000B6EAD">
            <w:pPr>
              <w:rPr>
                <w:rFonts w:cs="Arial"/>
                <w:lang w:val="en-US"/>
              </w:rPr>
            </w:pPr>
            <w:r>
              <w:rPr>
                <w:rFonts w:cs="Arial"/>
                <w:lang w:val="en-US"/>
              </w:rPr>
              <w:t>Conf Call took place on July 7</w:t>
            </w:r>
            <w:r w:rsidRPr="00B674FF">
              <w:rPr>
                <w:rFonts w:cs="Arial"/>
                <w:vertAlign w:val="superscript"/>
                <w:lang w:val="en-US"/>
              </w:rPr>
              <w:t>th</w:t>
            </w:r>
            <w:r>
              <w:rPr>
                <w:rFonts w:cs="Arial"/>
                <w:lang w:val="en-US"/>
              </w:rPr>
              <w:t>, SA2 has ongoing discussion, CT1 to follow</w:t>
            </w:r>
          </w:p>
          <w:p w14:paraId="22CE72CF" w14:textId="0B7B9D18" w:rsidR="00B674FF" w:rsidRPr="00424C8C" w:rsidRDefault="00B674FF" w:rsidP="000B6EAD">
            <w:pPr>
              <w:rPr>
                <w:rFonts w:cs="Arial"/>
                <w:lang w:val="en-US"/>
              </w:rPr>
            </w:pPr>
          </w:p>
        </w:tc>
      </w:tr>
      <w:tr w:rsidR="00C82E4A" w:rsidRPr="00D95972" w14:paraId="040A3629" w14:textId="77777777" w:rsidTr="00CB0873">
        <w:tc>
          <w:tcPr>
            <w:tcW w:w="976" w:type="dxa"/>
            <w:tcBorders>
              <w:left w:val="thinThickThinSmallGap" w:sz="24" w:space="0" w:color="auto"/>
              <w:bottom w:val="nil"/>
            </w:tcBorders>
            <w:shd w:val="clear" w:color="auto" w:fill="auto"/>
          </w:tcPr>
          <w:p w14:paraId="2C4A0D03"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FE202DC"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0C947270" w14:textId="035BCB43" w:rsidR="00C82E4A" w:rsidRDefault="00280C23" w:rsidP="000B6EAD">
            <w:hyperlink r:id="rId34" w:history="1">
              <w:r w:rsidR="00CB0873">
                <w:rPr>
                  <w:rStyle w:val="Hyperlink"/>
                </w:rPr>
                <w:t>C1-224534</w:t>
              </w:r>
            </w:hyperlink>
          </w:p>
        </w:tc>
        <w:tc>
          <w:tcPr>
            <w:tcW w:w="4191" w:type="dxa"/>
            <w:gridSpan w:val="3"/>
            <w:tcBorders>
              <w:top w:val="single" w:sz="4" w:space="0" w:color="auto"/>
              <w:bottom w:val="single" w:sz="4" w:space="0" w:color="auto"/>
            </w:tcBorders>
            <w:shd w:val="clear" w:color="auto" w:fill="FFFF00"/>
          </w:tcPr>
          <w:p w14:paraId="35F6F53A" w14:textId="3B0E8165" w:rsidR="00C82E4A" w:rsidRDefault="00C82E4A" w:rsidP="000B6EAD">
            <w:pPr>
              <w:rPr>
                <w:rFonts w:cs="Arial"/>
              </w:rPr>
            </w:pPr>
            <w:r>
              <w:rPr>
                <w:rFonts w:cs="Arial"/>
              </w:rPr>
              <w:t>Reply LS on the impact of MSK update on MBS multicast session update procedure</w:t>
            </w:r>
          </w:p>
        </w:tc>
        <w:tc>
          <w:tcPr>
            <w:tcW w:w="1767" w:type="dxa"/>
            <w:tcBorders>
              <w:top w:val="single" w:sz="4" w:space="0" w:color="auto"/>
              <w:bottom w:val="single" w:sz="4" w:space="0" w:color="auto"/>
            </w:tcBorders>
            <w:shd w:val="clear" w:color="auto" w:fill="FFFF00"/>
          </w:tcPr>
          <w:p w14:paraId="5E2A70EF" w14:textId="3686CA65"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1D3B69E0" w14:textId="00E174BC"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66A88" w14:textId="77777777" w:rsidR="00C82E4A" w:rsidRDefault="00FB1D98" w:rsidP="000B6EAD">
            <w:pPr>
              <w:rPr>
                <w:rFonts w:cs="Arial"/>
                <w:lang w:val="en-US"/>
              </w:rPr>
            </w:pPr>
            <w:r>
              <w:rPr>
                <w:rFonts w:cs="Arial"/>
                <w:lang w:val="en-US"/>
              </w:rPr>
              <w:t>Proposed Noted</w:t>
            </w:r>
          </w:p>
          <w:p w14:paraId="53BBF617" w14:textId="77777777" w:rsidR="00FB1D98" w:rsidRDefault="00FB1D98" w:rsidP="000B6EAD">
            <w:pPr>
              <w:rPr>
                <w:rFonts w:cs="Arial"/>
                <w:lang w:val="en-US"/>
              </w:rPr>
            </w:pPr>
          </w:p>
          <w:p w14:paraId="0B59832E" w14:textId="1D6C6E6E" w:rsidR="00FB1D98" w:rsidRPr="00424C8C" w:rsidRDefault="00FB1D98" w:rsidP="000B6EAD">
            <w:pPr>
              <w:rPr>
                <w:rFonts w:cs="Arial"/>
                <w:lang w:val="en-US"/>
              </w:rPr>
            </w:pPr>
            <w:r>
              <w:rPr>
                <w:rFonts w:cs="Arial"/>
                <w:lang w:val="en-US"/>
              </w:rPr>
              <w:t xml:space="preserve">Any </w:t>
            </w:r>
            <w:proofErr w:type="spellStart"/>
            <w:r>
              <w:rPr>
                <w:rFonts w:cs="Arial"/>
                <w:lang w:val="en-US"/>
              </w:rPr>
              <w:t>tdocs</w:t>
            </w:r>
            <w:proofErr w:type="spellEnd"/>
            <w:r>
              <w:rPr>
                <w:rFonts w:cs="Arial"/>
                <w:lang w:val="en-US"/>
              </w:rPr>
              <w:t>?</w:t>
            </w:r>
          </w:p>
        </w:tc>
      </w:tr>
      <w:tr w:rsidR="00C82E4A" w:rsidRPr="00D95972" w14:paraId="57665EA8" w14:textId="77777777" w:rsidTr="00CB0873">
        <w:tc>
          <w:tcPr>
            <w:tcW w:w="976" w:type="dxa"/>
            <w:tcBorders>
              <w:left w:val="thinThickThinSmallGap" w:sz="24" w:space="0" w:color="auto"/>
              <w:bottom w:val="nil"/>
            </w:tcBorders>
            <w:shd w:val="clear" w:color="auto" w:fill="auto"/>
          </w:tcPr>
          <w:p w14:paraId="7C93810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1CB295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9FCCE7C" w14:textId="1DBE3EB2" w:rsidR="00C82E4A" w:rsidRDefault="00280C23" w:rsidP="000B6EAD">
            <w:hyperlink r:id="rId35" w:history="1">
              <w:r w:rsidR="00CB0873">
                <w:rPr>
                  <w:rStyle w:val="Hyperlink"/>
                </w:rPr>
                <w:t>C1-224536</w:t>
              </w:r>
            </w:hyperlink>
          </w:p>
        </w:tc>
        <w:tc>
          <w:tcPr>
            <w:tcW w:w="4191" w:type="dxa"/>
            <w:gridSpan w:val="3"/>
            <w:tcBorders>
              <w:top w:val="single" w:sz="4" w:space="0" w:color="auto"/>
              <w:bottom w:val="single" w:sz="4" w:space="0" w:color="auto"/>
            </w:tcBorders>
            <w:shd w:val="clear" w:color="auto" w:fill="FFFF00"/>
          </w:tcPr>
          <w:p w14:paraId="628A3E84" w14:textId="757F4C74" w:rsidR="00C82E4A" w:rsidRDefault="00C82E4A" w:rsidP="000B6EAD">
            <w:pPr>
              <w:rPr>
                <w:rFonts w:cs="Arial"/>
              </w:rPr>
            </w:pPr>
            <w:r>
              <w:rPr>
                <w:rFonts w:cs="Arial"/>
              </w:rPr>
              <w:t>LS on removal of “Indication of country of UE location”</w:t>
            </w:r>
          </w:p>
        </w:tc>
        <w:tc>
          <w:tcPr>
            <w:tcW w:w="1767" w:type="dxa"/>
            <w:tcBorders>
              <w:top w:val="single" w:sz="4" w:space="0" w:color="auto"/>
              <w:bottom w:val="single" w:sz="4" w:space="0" w:color="auto"/>
            </w:tcBorders>
            <w:shd w:val="clear" w:color="auto" w:fill="FFFF00"/>
          </w:tcPr>
          <w:p w14:paraId="6C8D3521" w14:textId="2FA4E192"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7E2F9925" w14:textId="77777777" w:rsidR="00AB7BA3" w:rsidRDefault="00AB7BA3" w:rsidP="000B6EAD">
            <w:pPr>
              <w:rPr>
                <w:rFonts w:cs="Arial"/>
                <w:color w:val="000000"/>
              </w:rPr>
            </w:pPr>
            <w:r>
              <w:rPr>
                <w:rFonts w:cs="Arial"/>
                <w:color w:val="000000"/>
              </w:rPr>
              <w:t>To</w:t>
            </w:r>
          </w:p>
          <w:p w14:paraId="003C1167" w14:textId="106F2823"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44ACD" w14:textId="775C91E4" w:rsidR="00C82E4A" w:rsidRPr="00424C8C" w:rsidRDefault="00FB1D98" w:rsidP="000B6EAD">
            <w:pPr>
              <w:rPr>
                <w:rFonts w:cs="Arial"/>
                <w:lang w:val="en-US"/>
              </w:rPr>
            </w:pPr>
            <w:r>
              <w:rPr>
                <w:rFonts w:cs="Arial"/>
                <w:lang w:val="en-US"/>
              </w:rPr>
              <w:t>Proposed Noted</w:t>
            </w:r>
          </w:p>
        </w:tc>
      </w:tr>
      <w:tr w:rsidR="00C82E4A" w:rsidRPr="00D95972" w14:paraId="17863D3B" w14:textId="77777777" w:rsidTr="00CB0873">
        <w:tc>
          <w:tcPr>
            <w:tcW w:w="976" w:type="dxa"/>
            <w:tcBorders>
              <w:left w:val="thinThickThinSmallGap" w:sz="24" w:space="0" w:color="auto"/>
              <w:bottom w:val="nil"/>
            </w:tcBorders>
            <w:shd w:val="clear" w:color="auto" w:fill="auto"/>
          </w:tcPr>
          <w:p w14:paraId="7F24F4E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7D36F1F"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55ADD31" w14:textId="7AD20718" w:rsidR="00C82E4A" w:rsidRDefault="00280C23" w:rsidP="000B6EAD">
            <w:hyperlink r:id="rId36" w:history="1">
              <w:r w:rsidR="00CB0873">
                <w:rPr>
                  <w:rStyle w:val="Hyperlink"/>
                </w:rPr>
                <w:t>C1-224537</w:t>
              </w:r>
            </w:hyperlink>
          </w:p>
        </w:tc>
        <w:tc>
          <w:tcPr>
            <w:tcW w:w="4191" w:type="dxa"/>
            <w:gridSpan w:val="3"/>
            <w:tcBorders>
              <w:top w:val="single" w:sz="4" w:space="0" w:color="auto"/>
              <w:bottom w:val="single" w:sz="4" w:space="0" w:color="auto"/>
            </w:tcBorders>
            <w:shd w:val="clear" w:color="auto" w:fill="FFFF00"/>
          </w:tcPr>
          <w:p w14:paraId="59E46DFA" w14:textId="3F02A44F" w:rsidR="00C82E4A" w:rsidRDefault="00C82E4A" w:rsidP="000B6EAD">
            <w:pPr>
              <w:rPr>
                <w:rFonts w:cs="Arial"/>
              </w:rPr>
            </w:pPr>
            <w:r>
              <w:rPr>
                <w:rFonts w:cs="Arial"/>
              </w:rPr>
              <w:t>LS On FS_REDCAP_Ph2 option feasibility</w:t>
            </w:r>
          </w:p>
        </w:tc>
        <w:tc>
          <w:tcPr>
            <w:tcW w:w="1767" w:type="dxa"/>
            <w:tcBorders>
              <w:top w:val="single" w:sz="4" w:space="0" w:color="auto"/>
              <w:bottom w:val="single" w:sz="4" w:space="0" w:color="auto"/>
            </w:tcBorders>
            <w:shd w:val="clear" w:color="auto" w:fill="FFFF00"/>
          </w:tcPr>
          <w:p w14:paraId="2B5BED1C" w14:textId="63662F12"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00A4041F" w14:textId="083FF2BB" w:rsidR="00C82E4A" w:rsidRDefault="00AB7BA3" w:rsidP="000B6EAD">
            <w:pPr>
              <w:rPr>
                <w:rFonts w:cs="Arial"/>
                <w:color w:val="000000"/>
              </w:rPr>
            </w:pPr>
            <w:r>
              <w:rPr>
                <w:rFonts w:cs="Arial"/>
                <w:color w:val="000000"/>
              </w:rPr>
              <w:t>Cc</w:t>
            </w:r>
            <w:r w:rsidR="00C82E4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ECE89" w14:textId="283EB4CD" w:rsidR="00C82E4A" w:rsidRPr="00424C8C" w:rsidRDefault="00A419B7" w:rsidP="000B6EAD">
            <w:pPr>
              <w:rPr>
                <w:rFonts w:cs="Arial"/>
                <w:lang w:val="en-US"/>
              </w:rPr>
            </w:pPr>
            <w:r>
              <w:rPr>
                <w:rFonts w:cs="Arial"/>
                <w:lang w:val="en-US"/>
              </w:rPr>
              <w:t>Proposed Noted</w:t>
            </w:r>
          </w:p>
        </w:tc>
      </w:tr>
      <w:tr w:rsidR="00C82E4A" w:rsidRPr="00D95972" w14:paraId="6E7D3B66" w14:textId="77777777" w:rsidTr="00CB0873">
        <w:tc>
          <w:tcPr>
            <w:tcW w:w="976" w:type="dxa"/>
            <w:tcBorders>
              <w:left w:val="thinThickThinSmallGap" w:sz="24" w:space="0" w:color="auto"/>
              <w:bottom w:val="nil"/>
            </w:tcBorders>
            <w:shd w:val="clear" w:color="auto" w:fill="auto"/>
          </w:tcPr>
          <w:p w14:paraId="2DDFD8D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F8E0F4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07ED4E4C" w14:textId="3808F5F5" w:rsidR="00C82E4A" w:rsidRDefault="00280C23" w:rsidP="000B6EAD">
            <w:hyperlink r:id="rId37" w:history="1">
              <w:r w:rsidR="00CB0873">
                <w:rPr>
                  <w:rStyle w:val="Hyperlink"/>
                </w:rPr>
                <w:t>C1-224538</w:t>
              </w:r>
            </w:hyperlink>
          </w:p>
        </w:tc>
        <w:tc>
          <w:tcPr>
            <w:tcW w:w="4191" w:type="dxa"/>
            <w:gridSpan w:val="3"/>
            <w:tcBorders>
              <w:top w:val="single" w:sz="4" w:space="0" w:color="auto"/>
              <w:bottom w:val="single" w:sz="4" w:space="0" w:color="auto"/>
            </w:tcBorders>
            <w:shd w:val="clear" w:color="auto" w:fill="FFFF00"/>
          </w:tcPr>
          <w:p w14:paraId="35E166F1" w14:textId="5F4102BA" w:rsidR="00C82E4A" w:rsidRDefault="00C82E4A" w:rsidP="000B6EAD">
            <w:pPr>
              <w:rPr>
                <w:rFonts w:cs="Arial"/>
              </w:rPr>
            </w:pPr>
            <w:r>
              <w:rPr>
                <w:rFonts w:cs="Arial"/>
              </w:rPr>
              <w:t>Reply LS on ECS provider identification in ECS address provisioning</w:t>
            </w:r>
          </w:p>
        </w:tc>
        <w:tc>
          <w:tcPr>
            <w:tcW w:w="1767" w:type="dxa"/>
            <w:tcBorders>
              <w:top w:val="single" w:sz="4" w:space="0" w:color="auto"/>
              <w:bottom w:val="single" w:sz="4" w:space="0" w:color="auto"/>
            </w:tcBorders>
            <w:shd w:val="clear" w:color="auto" w:fill="FFFF00"/>
          </w:tcPr>
          <w:p w14:paraId="23370145" w14:textId="5C128684"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1038861E" w14:textId="646992EB"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2A5AC" w14:textId="77777777" w:rsidR="00C82E4A" w:rsidRDefault="00FB1D98" w:rsidP="000B6EAD">
            <w:pPr>
              <w:rPr>
                <w:rFonts w:cs="Arial"/>
                <w:lang w:val="en-US"/>
              </w:rPr>
            </w:pPr>
            <w:r>
              <w:rPr>
                <w:rFonts w:cs="Arial"/>
                <w:lang w:val="en-US"/>
              </w:rPr>
              <w:t>Proposed Noted</w:t>
            </w:r>
          </w:p>
          <w:p w14:paraId="1C37028A" w14:textId="77777777" w:rsidR="00FB1D98" w:rsidRDefault="00FB1D98" w:rsidP="000B6EAD">
            <w:pPr>
              <w:rPr>
                <w:rFonts w:cs="Arial"/>
                <w:lang w:val="en-US"/>
              </w:rPr>
            </w:pPr>
          </w:p>
          <w:p w14:paraId="637DDC67" w14:textId="7131AED2" w:rsidR="00FB1D98" w:rsidRPr="00424C8C" w:rsidRDefault="001A6ABB" w:rsidP="000B6EAD">
            <w:pPr>
              <w:rPr>
                <w:rFonts w:cs="Arial"/>
                <w:lang w:val="en-US"/>
              </w:rPr>
            </w:pPr>
            <w:r>
              <w:rPr>
                <w:rFonts w:cs="Arial"/>
                <w:lang w:val="en-US"/>
              </w:rPr>
              <w:t>Alignment in last meeting</w:t>
            </w:r>
          </w:p>
        </w:tc>
      </w:tr>
      <w:tr w:rsidR="00C82E4A" w:rsidRPr="00D95972" w14:paraId="2E1C752C" w14:textId="77777777" w:rsidTr="00CB0873">
        <w:tc>
          <w:tcPr>
            <w:tcW w:w="976" w:type="dxa"/>
            <w:tcBorders>
              <w:left w:val="thinThickThinSmallGap" w:sz="24" w:space="0" w:color="auto"/>
              <w:bottom w:val="nil"/>
            </w:tcBorders>
            <w:shd w:val="clear" w:color="auto" w:fill="auto"/>
          </w:tcPr>
          <w:p w14:paraId="34DAB42D"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53EF47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B35936F" w14:textId="3CA80FF4" w:rsidR="00C82E4A" w:rsidRDefault="00280C23" w:rsidP="000B6EAD">
            <w:hyperlink r:id="rId38" w:history="1">
              <w:r w:rsidR="00CB0873">
                <w:rPr>
                  <w:rStyle w:val="Hyperlink"/>
                </w:rPr>
                <w:t>C1-224539</w:t>
              </w:r>
            </w:hyperlink>
          </w:p>
        </w:tc>
        <w:tc>
          <w:tcPr>
            <w:tcW w:w="4191" w:type="dxa"/>
            <w:gridSpan w:val="3"/>
            <w:tcBorders>
              <w:top w:val="single" w:sz="4" w:space="0" w:color="auto"/>
              <w:bottom w:val="single" w:sz="4" w:space="0" w:color="auto"/>
            </w:tcBorders>
            <w:shd w:val="clear" w:color="auto" w:fill="FFFF00"/>
          </w:tcPr>
          <w:p w14:paraId="7165DC1E" w14:textId="55D81908" w:rsidR="00C82E4A" w:rsidRDefault="00C82E4A" w:rsidP="000B6EAD">
            <w:pPr>
              <w:rPr>
                <w:rFonts w:cs="Arial"/>
              </w:rPr>
            </w:pPr>
            <w:r>
              <w:rPr>
                <w:rFonts w:cs="Arial"/>
              </w:rPr>
              <w:t xml:space="preserve">LS on ETSI </w:t>
            </w:r>
            <w:proofErr w:type="spellStart"/>
            <w:r>
              <w:rPr>
                <w:rFonts w:cs="Arial"/>
              </w:rPr>
              <w:t>Plugtest</w:t>
            </w:r>
            <w:proofErr w:type="spellEnd"/>
            <w:r>
              <w:rPr>
                <w:rFonts w:cs="Arial"/>
              </w:rPr>
              <w:t xml:space="preserve"> #6 Observation 10.1.11</w:t>
            </w:r>
          </w:p>
        </w:tc>
        <w:tc>
          <w:tcPr>
            <w:tcW w:w="1767" w:type="dxa"/>
            <w:tcBorders>
              <w:top w:val="single" w:sz="4" w:space="0" w:color="auto"/>
              <w:bottom w:val="single" w:sz="4" w:space="0" w:color="auto"/>
            </w:tcBorders>
            <w:shd w:val="clear" w:color="auto" w:fill="FFFF00"/>
          </w:tcPr>
          <w:p w14:paraId="6BBA6015" w14:textId="5E451E72"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68050920" w14:textId="7978ACE8" w:rsidR="00C82E4A" w:rsidRDefault="00AB7BA3" w:rsidP="000B6EAD">
            <w:pPr>
              <w:rPr>
                <w:rFonts w:cs="Arial"/>
                <w:color w:val="000000"/>
              </w:rPr>
            </w:pPr>
            <w:r>
              <w:rPr>
                <w:rFonts w:cs="Arial"/>
                <w:color w:val="000000"/>
              </w:rPr>
              <w:t>To</w:t>
            </w:r>
            <w:r w:rsidR="00C82E4A">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67E5B" w14:textId="77777777" w:rsidR="00C82E4A" w:rsidRDefault="00FB1D98" w:rsidP="000B6EAD">
            <w:pPr>
              <w:rPr>
                <w:rFonts w:cs="Arial"/>
                <w:lang w:val="en-US"/>
              </w:rPr>
            </w:pPr>
            <w:r>
              <w:rPr>
                <w:rFonts w:cs="Arial"/>
                <w:lang w:val="en-US"/>
              </w:rPr>
              <w:t>Proposed Noted</w:t>
            </w:r>
          </w:p>
          <w:p w14:paraId="243C0870" w14:textId="2BFBA8E5" w:rsidR="00FB1D98" w:rsidRPr="00424C8C" w:rsidRDefault="00FB1D98" w:rsidP="000B6EAD">
            <w:pPr>
              <w:rPr>
                <w:rFonts w:cs="Arial"/>
                <w:lang w:val="en-US"/>
              </w:rPr>
            </w:pPr>
            <w:r>
              <w:rPr>
                <w:rFonts w:cs="Arial"/>
                <w:lang w:val="en-US"/>
              </w:rPr>
              <w:t>No action for CT1</w:t>
            </w:r>
          </w:p>
        </w:tc>
      </w:tr>
      <w:tr w:rsidR="00C82E4A" w:rsidRPr="00D95972" w14:paraId="3AD9CF0D" w14:textId="77777777" w:rsidTr="00CB0873">
        <w:tc>
          <w:tcPr>
            <w:tcW w:w="976" w:type="dxa"/>
            <w:tcBorders>
              <w:left w:val="thinThickThinSmallGap" w:sz="24" w:space="0" w:color="auto"/>
              <w:bottom w:val="nil"/>
            </w:tcBorders>
            <w:shd w:val="clear" w:color="auto" w:fill="auto"/>
          </w:tcPr>
          <w:p w14:paraId="61971218"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B9E02C6"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7DD60E2" w14:textId="38C1AF48" w:rsidR="00C82E4A" w:rsidRDefault="00280C23" w:rsidP="000B6EAD">
            <w:hyperlink r:id="rId39" w:history="1">
              <w:r w:rsidR="00CB0873">
                <w:rPr>
                  <w:rStyle w:val="Hyperlink"/>
                </w:rPr>
                <w:t>C1-224540</w:t>
              </w:r>
            </w:hyperlink>
          </w:p>
        </w:tc>
        <w:tc>
          <w:tcPr>
            <w:tcW w:w="4191" w:type="dxa"/>
            <w:gridSpan w:val="3"/>
            <w:tcBorders>
              <w:top w:val="single" w:sz="4" w:space="0" w:color="auto"/>
              <w:bottom w:val="single" w:sz="4" w:space="0" w:color="auto"/>
            </w:tcBorders>
            <w:shd w:val="clear" w:color="auto" w:fill="FFFF00"/>
          </w:tcPr>
          <w:p w14:paraId="02DAC128" w14:textId="12E0C8AC" w:rsidR="00C82E4A" w:rsidRDefault="00C82E4A" w:rsidP="000B6EAD">
            <w:pPr>
              <w:rPr>
                <w:rFonts w:cs="Arial"/>
              </w:rPr>
            </w:pPr>
            <w:r>
              <w:rPr>
                <w:rFonts w:cs="Arial"/>
              </w:rPr>
              <w:t>Reply LS on authentication type and related information of MSGin5G service</w:t>
            </w:r>
          </w:p>
        </w:tc>
        <w:tc>
          <w:tcPr>
            <w:tcW w:w="1767" w:type="dxa"/>
            <w:tcBorders>
              <w:top w:val="single" w:sz="4" w:space="0" w:color="auto"/>
              <w:bottom w:val="single" w:sz="4" w:space="0" w:color="auto"/>
            </w:tcBorders>
            <w:shd w:val="clear" w:color="auto" w:fill="FFFF00"/>
          </w:tcPr>
          <w:p w14:paraId="1D30C32C" w14:textId="547F2DB9"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72BC25D5" w14:textId="26615E86"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FFFF1" w14:textId="77777777" w:rsidR="00C82E4A" w:rsidRDefault="00FB1D98" w:rsidP="000B6EAD">
            <w:pPr>
              <w:rPr>
                <w:rFonts w:cs="Arial"/>
                <w:lang w:val="en-US"/>
              </w:rPr>
            </w:pPr>
            <w:r>
              <w:rPr>
                <w:rFonts w:cs="Arial"/>
                <w:lang w:val="en-US"/>
              </w:rPr>
              <w:t>Proposed Noted</w:t>
            </w:r>
          </w:p>
          <w:p w14:paraId="1512D3B8" w14:textId="77777777" w:rsidR="00FB1D98" w:rsidRDefault="00FB1D98" w:rsidP="000B6EAD">
            <w:pPr>
              <w:rPr>
                <w:rFonts w:cs="Arial"/>
                <w:lang w:val="en-US"/>
              </w:rPr>
            </w:pPr>
          </w:p>
          <w:p w14:paraId="2E0A3D46" w14:textId="77777777" w:rsidR="00FB1D98" w:rsidRDefault="00FB1D98" w:rsidP="000B6EAD">
            <w:pPr>
              <w:rPr>
                <w:rFonts w:cs="Arial"/>
                <w:lang w:val="en-US"/>
              </w:rPr>
            </w:pPr>
            <w:r>
              <w:rPr>
                <w:rFonts w:cs="Arial"/>
                <w:lang w:val="en-US"/>
              </w:rPr>
              <w:t>Any documents?</w:t>
            </w:r>
          </w:p>
          <w:p w14:paraId="37044BB9" w14:textId="5536AFFC" w:rsidR="00FB1D98" w:rsidRPr="00424C8C" w:rsidRDefault="00FB1D98" w:rsidP="000B6EAD">
            <w:pPr>
              <w:rPr>
                <w:rFonts w:cs="Arial"/>
                <w:lang w:val="en-US"/>
              </w:rPr>
            </w:pPr>
          </w:p>
        </w:tc>
      </w:tr>
      <w:tr w:rsidR="00C82E4A" w:rsidRPr="00D95972" w14:paraId="2F6B50B7" w14:textId="77777777" w:rsidTr="00CB0873">
        <w:tc>
          <w:tcPr>
            <w:tcW w:w="976" w:type="dxa"/>
            <w:tcBorders>
              <w:left w:val="thinThickThinSmallGap" w:sz="24" w:space="0" w:color="auto"/>
              <w:bottom w:val="nil"/>
            </w:tcBorders>
            <w:shd w:val="clear" w:color="auto" w:fill="auto"/>
          </w:tcPr>
          <w:p w14:paraId="1E3A606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09250B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482EBCB7" w14:textId="7A312C2A" w:rsidR="00C82E4A" w:rsidRDefault="00280C23" w:rsidP="000B6EAD">
            <w:hyperlink r:id="rId40" w:history="1">
              <w:r w:rsidR="00CB0873">
                <w:rPr>
                  <w:rStyle w:val="Hyperlink"/>
                </w:rPr>
                <w:t>C1-224541</w:t>
              </w:r>
            </w:hyperlink>
          </w:p>
        </w:tc>
        <w:tc>
          <w:tcPr>
            <w:tcW w:w="4191" w:type="dxa"/>
            <w:gridSpan w:val="3"/>
            <w:tcBorders>
              <w:top w:val="single" w:sz="4" w:space="0" w:color="auto"/>
              <w:bottom w:val="single" w:sz="4" w:space="0" w:color="auto"/>
            </w:tcBorders>
            <w:shd w:val="clear" w:color="auto" w:fill="FFFF00"/>
          </w:tcPr>
          <w:p w14:paraId="440AA294" w14:textId="18EED3C6" w:rsidR="00C82E4A" w:rsidRDefault="00C82E4A" w:rsidP="000B6EAD">
            <w:pPr>
              <w:rPr>
                <w:rFonts w:cs="Arial"/>
              </w:rPr>
            </w:pPr>
            <w:r>
              <w:rPr>
                <w:rFonts w:cs="Arial"/>
              </w:rPr>
              <w:t>LS reply on Reply LS on NTN specific User Consent and UE location in connected mode in NTN</w:t>
            </w:r>
          </w:p>
        </w:tc>
        <w:tc>
          <w:tcPr>
            <w:tcW w:w="1767" w:type="dxa"/>
            <w:tcBorders>
              <w:top w:val="single" w:sz="4" w:space="0" w:color="auto"/>
              <w:bottom w:val="single" w:sz="4" w:space="0" w:color="auto"/>
            </w:tcBorders>
            <w:shd w:val="clear" w:color="auto" w:fill="FFFF00"/>
          </w:tcPr>
          <w:p w14:paraId="670BE965" w14:textId="1D3F1073"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4F05BB88" w14:textId="60FC5697" w:rsidR="00C82E4A" w:rsidRDefault="00AB7BA3"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82334" w14:textId="08AAF498" w:rsidR="00C82E4A" w:rsidRPr="00424C8C" w:rsidRDefault="00A419B7" w:rsidP="000B6EAD">
            <w:pPr>
              <w:rPr>
                <w:rFonts w:cs="Arial"/>
                <w:lang w:val="en-US"/>
              </w:rPr>
            </w:pPr>
            <w:r>
              <w:rPr>
                <w:rFonts w:cs="Arial"/>
                <w:lang w:val="en-US"/>
              </w:rPr>
              <w:t>Proposed Noted</w:t>
            </w:r>
          </w:p>
        </w:tc>
      </w:tr>
      <w:tr w:rsidR="00C82E4A" w:rsidRPr="00D95972" w14:paraId="5614201D" w14:textId="77777777" w:rsidTr="00CB0873">
        <w:tc>
          <w:tcPr>
            <w:tcW w:w="976" w:type="dxa"/>
            <w:tcBorders>
              <w:left w:val="thinThickThinSmallGap" w:sz="24" w:space="0" w:color="auto"/>
              <w:bottom w:val="nil"/>
            </w:tcBorders>
            <w:shd w:val="clear" w:color="auto" w:fill="auto"/>
          </w:tcPr>
          <w:p w14:paraId="63373D2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9323A5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6F408E5" w14:textId="05B45CD1" w:rsidR="00C82E4A" w:rsidRDefault="00280C23" w:rsidP="000B6EAD">
            <w:hyperlink r:id="rId41" w:history="1">
              <w:r w:rsidR="00CB0873">
                <w:rPr>
                  <w:rStyle w:val="Hyperlink"/>
                </w:rPr>
                <w:t>C1-224542</w:t>
              </w:r>
            </w:hyperlink>
          </w:p>
        </w:tc>
        <w:tc>
          <w:tcPr>
            <w:tcW w:w="4191" w:type="dxa"/>
            <w:gridSpan w:val="3"/>
            <w:tcBorders>
              <w:top w:val="single" w:sz="4" w:space="0" w:color="auto"/>
              <w:bottom w:val="single" w:sz="4" w:space="0" w:color="auto"/>
            </w:tcBorders>
            <w:shd w:val="clear" w:color="auto" w:fill="FFFF00"/>
          </w:tcPr>
          <w:p w14:paraId="0B06205F" w14:textId="50967E9D" w:rsidR="00C82E4A" w:rsidRDefault="00C82E4A" w:rsidP="000B6EAD">
            <w:pPr>
              <w:rPr>
                <w:rFonts w:cs="Arial"/>
              </w:rPr>
            </w:pPr>
            <w:r>
              <w:rPr>
                <w:rFonts w:cs="Arial"/>
              </w:rPr>
              <w:t>LS on Reply on Logical relationship between query parameters</w:t>
            </w:r>
          </w:p>
        </w:tc>
        <w:tc>
          <w:tcPr>
            <w:tcW w:w="1767" w:type="dxa"/>
            <w:tcBorders>
              <w:top w:val="single" w:sz="4" w:space="0" w:color="auto"/>
              <w:bottom w:val="single" w:sz="4" w:space="0" w:color="auto"/>
            </w:tcBorders>
            <w:shd w:val="clear" w:color="auto" w:fill="FFFF00"/>
          </w:tcPr>
          <w:p w14:paraId="051494A3" w14:textId="38841FAF" w:rsidR="00C82E4A" w:rsidRDefault="00C82E4A" w:rsidP="000B6EAD">
            <w:pPr>
              <w:rPr>
                <w:rFonts w:cs="Arial"/>
              </w:rPr>
            </w:pPr>
            <w:r>
              <w:rPr>
                <w:rFonts w:cs="Arial"/>
              </w:rPr>
              <w:t>SA5</w:t>
            </w:r>
          </w:p>
        </w:tc>
        <w:tc>
          <w:tcPr>
            <w:tcW w:w="826" w:type="dxa"/>
            <w:tcBorders>
              <w:top w:val="single" w:sz="4" w:space="0" w:color="auto"/>
              <w:bottom w:val="single" w:sz="4" w:space="0" w:color="auto"/>
            </w:tcBorders>
            <w:shd w:val="clear" w:color="auto" w:fill="FFFF00"/>
          </w:tcPr>
          <w:p w14:paraId="0196E691" w14:textId="191B1163" w:rsidR="00C82E4A" w:rsidRDefault="00E9554A" w:rsidP="000B6EAD">
            <w:pPr>
              <w:rPr>
                <w:rFonts w:cs="Arial"/>
                <w:color w:val="000000"/>
              </w:rPr>
            </w:pPr>
            <w:proofErr w:type="gramStart"/>
            <w:r>
              <w:rPr>
                <w:rFonts w:cs="Arial"/>
                <w:color w:val="000000"/>
              </w:rPr>
              <w:t>Cc</w:t>
            </w:r>
            <w:r w:rsidR="00C82E4A">
              <w:rPr>
                <w:rFonts w:cs="Arial"/>
                <w:color w:val="000000"/>
              </w:rPr>
              <w:t xml:space="preserve">  Rel</w:t>
            </w:r>
            <w:proofErr w:type="gramEnd"/>
            <w:r w:rsidR="00C82E4A">
              <w:rPr>
                <w:rFonts w:cs="Arial"/>
                <w:color w:val="000000"/>
              </w:rPr>
              <w:t>-17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808BE" w14:textId="21760FB6" w:rsidR="00C82E4A" w:rsidRPr="00424C8C" w:rsidRDefault="00A419B7" w:rsidP="000B6EAD">
            <w:pPr>
              <w:rPr>
                <w:rFonts w:cs="Arial"/>
                <w:lang w:val="en-US"/>
              </w:rPr>
            </w:pPr>
            <w:r>
              <w:rPr>
                <w:rFonts w:cs="Arial"/>
                <w:lang w:val="en-US"/>
              </w:rPr>
              <w:t>Proposed Noted</w:t>
            </w:r>
          </w:p>
        </w:tc>
      </w:tr>
      <w:tr w:rsidR="00C82E4A" w:rsidRPr="00D95972" w14:paraId="40F6A259" w14:textId="77777777" w:rsidTr="00CB0873">
        <w:tc>
          <w:tcPr>
            <w:tcW w:w="976" w:type="dxa"/>
            <w:tcBorders>
              <w:left w:val="thinThickThinSmallGap" w:sz="24" w:space="0" w:color="auto"/>
              <w:bottom w:val="nil"/>
            </w:tcBorders>
            <w:shd w:val="clear" w:color="auto" w:fill="auto"/>
          </w:tcPr>
          <w:p w14:paraId="058E79C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5E2BF1A"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6CA334B" w14:textId="289D84C3" w:rsidR="00C82E4A" w:rsidRDefault="00280C23" w:rsidP="000B6EAD">
            <w:hyperlink r:id="rId42" w:history="1">
              <w:r w:rsidR="00CB0873">
                <w:rPr>
                  <w:rStyle w:val="Hyperlink"/>
                </w:rPr>
                <w:t>C1-224543</w:t>
              </w:r>
            </w:hyperlink>
          </w:p>
        </w:tc>
        <w:tc>
          <w:tcPr>
            <w:tcW w:w="4191" w:type="dxa"/>
            <w:gridSpan w:val="3"/>
            <w:tcBorders>
              <w:top w:val="single" w:sz="4" w:space="0" w:color="auto"/>
              <w:bottom w:val="single" w:sz="4" w:space="0" w:color="auto"/>
            </w:tcBorders>
            <w:shd w:val="clear" w:color="auto" w:fill="FFFF00"/>
          </w:tcPr>
          <w:p w14:paraId="361E9ED6" w14:textId="4D7FD9F0" w:rsidR="00C82E4A" w:rsidRDefault="00C82E4A" w:rsidP="000B6EAD">
            <w:pPr>
              <w:rPr>
                <w:rFonts w:cs="Arial"/>
              </w:rPr>
            </w:pPr>
            <w:r>
              <w:rPr>
                <w:rFonts w:cs="Arial"/>
              </w:rPr>
              <w:t>Reply LS on slicing aspects of MC services</w:t>
            </w:r>
          </w:p>
        </w:tc>
        <w:tc>
          <w:tcPr>
            <w:tcW w:w="1767" w:type="dxa"/>
            <w:tcBorders>
              <w:top w:val="single" w:sz="4" w:space="0" w:color="auto"/>
              <w:bottom w:val="single" w:sz="4" w:space="0" w:color="auto"/>
            </w:tcBorders>
            <w:shd w:val="clear" w:color="auto" w:fill="FFFF00"/>
          </w:tcPr>
          <w:p w14:paraId="4FC0425F" w14:textId="3CD8B071" w:rsidR="00C82E4A" w:rsidRDefault="00C82E4A" w:rsidP="000B6EAD">
            <w:pPr>
              <w:rPr>
                <w:rFonts w:cs="Arial"/>
              </w:rPr>
            </w:pPr>
            <w:r>
              <w:rPr>
                <w:rFonts w:cs="Arial"/>
              </w:rPr>
              <w:t>SA6</w:t>
            </w:r>
          </w:p>
        </w:tc>
        <w:tc>
          <w:tcPr>
            <w:tcW w:w="826" w:type="dxa"/>
            <w:tcBorders>
              <w:top w:val="single" w:sz="4" w:space="0" w:color="auto"/>
              <w:bottom w:val="single" w:sz="4" w:space="0" w:color="auto"/>
            </w:tcBorders>
            <w:shd w:val="clear" w:color="auto" w:fill="FFFF00"/>
          </w:tcPr>
          <w:p w14:paraId="1DBF0D0E" w14:textId="60AF8DCF" w:rsidR="00C82E4A" w:rsidRDefault="00E9554A"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46197" w14:textId="77777777" w:rsidR="00C82E4A" w:rsidRDefault="00FB1D98" w:rsidP="000B6EAD">
            <w:pPr>
              <w:rPr>
                <w:rFonts w:cs="Arial"/>
                <w:lang w:val="en-US"/>
              </w:rPr>
            </w:pPr>
            <w:r>
              <w:rPr>
                <w:rFonts w:cs="Arial"/>
                <w:lang w:val="en-US"/>
              </w:rPr>
              <w:t>Proposed noted</w:t>
            </w:r>
          </w:p>
          <w:p w14:paraId="72DABC3C" w14:textId="77777777" w:rsidR="00FB1D98" w:rsidRDefault="00FB1D98" w:rsidP="000B6EAD">
            <w:pPr>
              <w:rPr>
                <w:rFonts w:cs="Arial"/>
                <w:lang w:val="en-US"/>
              </w:rPr>
            </w:pPr>
          </w:p>
          <w:p w14:paraId="2CD54F8B" w14:textId="469F818A" w:rsidR="00FB1D98" w:rsidRDefault="001A6ABB" w:rsidP="000B6EAD">
            <w:pPr>
              <w:rPr>
                <w:rFonts w:cs="Arial"/>
                <w:lang w:val="en-US"/>
              </w:rPr>
            </w:pPr>
            <w:r>
              <w:rPr>
                <w:rFonts w:cs="Arial"/>
                <w:lang w:val="en-US"/>
              </w:rPr>
              <w:t>Alignment in last meeting</w:t>
            </w:r>
          </w:p>
          <w:p w14:paraId="4564A40F" w14:textId="17442893" w:rsidR="00FB1D98" w:rsidRPr="00424C8C" w:rsidRDefault="00FB1D98" w:rsidP="000B6EAD">
            <w:pPr>
              <w:rPr>
                <w:rFonts w:cs="Arial"/>
                <w:lang w:val="en-US"/>
              </w:rPr>
            </w:pPr>
          </w:p>
        </w:tc>
      </w:tr>
      <w:tr w:rsidR="00C82E4A" w:rsidRPr="00D95972" w14:paraId="11CA549D" w14:textId="77777777" w:rsidTr="00CB0873">
        <w:tc>
          <w:tcPr>
            <w:tcW w:w="976" w:type="dxa"/>
            <w:tcBorders>
              <w:left w:val="thinThickThinSmallGap" w:sz="24" w:space="0" w:color="auto"/>
              <w:bottom w:val="nil"/>
            </w:tcBorders>
            <w:shd w:val="clear" w:color="auto" w:fill="auto"/>
          </w:tcPr>
          <w:p w14:paraId="045F777E"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D77CB7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57C50133" w14:textId="457778AD" w:rsidR="00C82E4A" w:rsidRDefault="00280C23" w:rsidP="000B6EAD">
            <w:hyperlink r:id="rId43" w:history="1">
              <w:r w:rsidR="00CB0873">
                <w:rPr>
                  <w:rStyle w:val="Hyperlink"/>
                </w:rPr>
                <w:t>C1-224544</w:t>
              </w:r>
            </w:hyperlink>
          </w:p>
        </w:tc>
        <w:tc>
          <w:tcPr>
            <w:tcW w:w="4191" w:type="dxa"/>
            <w:gridSpan w:val="3"/>
            <w:tcBorders>
              <w:top w:val="single" w:sz="4" w:space="0" w:color="auto"/>
              <w:bottom w:val="single" w:sz="4" w:space="0" w:color="auto"/>
            </w:tcBorders>
            <w:shd w:val="clear" w:color="auto" w:fill="FFFF00"/>
          </w:tcPr>
          <w:p w14:paraId="3BCBD61F" w14:textId="5D21499D" w:rsidR="00C82E4A" w:rsidRDefault="00C82E4A" w:rsidP="000B6EAD">
            <w:pPr>
              <w:rPr>
                <w:rFonts w:cs="Arial"/>
              </w:rPr>
            </w:pPr>
            <w:r>
              <w:rPr>
                <w:rFonts w:cs="Arial"/>
              </w:rPr>
              <w:t>Reply LS on multiparty Real-time Text (RTT) in conference calling</w:t>
            </w:r>
          </w:p>
        </w:tc>
        <w:tc>
          <w:tcPr>
            <w:tcW w:w="1767" w:type="dxa"/>
            <w:tcBorders>
              <w:top w:val="single" w:sz="4" w:space="0" w:color="auto"/>
              <w:bottom w:val="single" w:sz="4" w:space="0" w:color="auto"/>
            </w:tcBorders>
            <w:shd w:val="clear" w:color="auto" w:fill="FFFF00"/>
          </w:tcPr>
          <w:p w14:paraId="15E23FE0" w14:textId="6111E57F" w:rsidR="00C82E4A" w:rsidRDefault="00C82E4A" w:rsidP="000B6EAD">
            <w:pPr>
              <w:rPr>
                <w:rFonts w:cs="Arial"/>
              </w:rPr>
            </w:pPr>
            <w:r>
              <w:rPr>
                <w:rFonts w:cs="Arial"/>
              </w:rPr>
              <w:t>GSMA</w:t>
            </w:r>
          </w:p>
        </w:tc>
        <w:tc>
          <w:tcPr>
            <w:tcW w:w="826" w:type="dxa"/>
            <w:tcBorders>
              <w:top w:val="single" w:sz="4" w:space="0" w:color="auto"/>
              <w:bottom w:val="single" w:sz="4" w:space="0" w:color="auto"/>
            </w:tcBorders>
            <w:shd w:val="clear" w:color="auto" w:fill="FFFF00"/>
          </w:tcPr>
          <w:p w14:paraId="23B93B56" w14:textId="6464468A" w:rsidR="00C82E4A" w:rsidRDefault="00E9554A"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6063F" w14:textId="49457E33" w:rsidR="00C82E4A" w:rsidRPr="00424C8C" w:rsidRDefault="00A419B7" w:rsidP="000B6EAD">
            <w:pPr>
              <w:rPr>
                <w:rFonts w:cs="Arial"/>
                <w:lang w:val="en-US"/>
              </w:rPr>
            </w:pPr>
            <w:r>
              <w:rPr>
                <w:rFonts w:cs="Arial"/>
                <w:lang w:val="en-US"/>
              </w:rPr>
              <w:t>Proposed Noted</w:t>
            </w:r>
          </w:p>
        </w:tc>
      </w:tr>
      <w:tr w:rsidR="00E9554A" w:rsidRPr="00D95972" w14:paraId="0ADE2BDE" w14:textId="77777777" w:rsidTr="00952B71">
        <w:tc>
          <w:tcPr>
            <w:tcW w:w="976" w:type="dxa"/>
            <w:tcBorders>
              <w:left w:val="thinThickThinSmallGap" w:sz="24" w:space="0" w:color="auto"/>
              <w:bottom w:val="nil"/>
            </w:tcBorders>
            <w:shd w:val="clear" w:color="auto" w:fill="auto"/>
          </w:tcPr>
          <w:p w14:paraId="02C3E7B9" w14:textId="77777777" w:rsidR="00E9554A" w:rsidRPr="00D95972" w:rsidRDefault="00E9554A" w:rsidP="00952B71">
            <w:pPr>
              <w:rPr>
                <w:rFonts w:cs="Arial"/>
                <w:lang w:val="en-US"/>
              </w:rPr>
            </w:pPr>
          </w:p>
        </w:tc>
        <w:tc>
          <w:tcPr>
            <w:tcW w:w="1317" w:type="dxa"/>
            <w:gridSpan w:val="2"/>
            <w:tcBorders>
              <w:bottom w:val="nil"/>
            </w:tcBorders>
            <w:shd w:val="clear" w:color="auto" w:fill="auto"/>
          </w:tcPr>
          <w:p w14:paraId="309D5669" w14:textId="77777777" w:rsidR="00E9554A" w:rsidRPr="00D95972" w:rsidRDefault="00E9554A" w:rsidP="00952B71">
            <w:pPr>
              <w:rPr>
                <w:rFonts w:cs="Arial"/>
                <w:lang w:val="en-US"/>
              </w:rPr>
            </w:pPr>
          </w:p>
        </w:tc>
        <w:tc>
          <w:tcPr>
            <w:tcW w:w="1088" w:type="dxa"/>
            <w:tcBorders>
              <w:top w:val="single" w:sz="4" w:space="0" w:color="auto"/>
              <w:bottom w:val="single" w:sz="4" w:space="0" w:color="auto"/>
            </w:tcBorders>
            <w:shd w:val="clear" w:color="auto" w:fill="FFFF00"/>
          </w:tcPr>
          <w:p w14:paraId="1F08C873" w14:textId="77777777" w:rsidR="00E9554A" w:rsidRDefault="00280C23" w:rsidP="00952B71">
            <w:hyperlink r:id="rId44" w:history="1">
              <w:r w:rsidR="00E9554A">
                <w:rPr>
                  <w:rStyle w:val="Hyperlink"/>
                </w:rPr>
                <w:t>C1-224535</w:t>
              </w:r>
            </w:hyperlink>
          </w:p>
        </w:tc>
        <w:tc>
          <w:tcPr>
            <w:tcW w:w="4191" w:type="dxa"/>
            <w:gridSpan w:val="3"/>
            <w:tcBorders>
              <w:top w:val="single" w:sz="4" w:space="0" w:color="auto"/>
              <w:bottom w:val="single" w:sz="4" w:space="0" w:color="auto"/>
            </w:tcBorders>
            <w:shd w:val="clear" w:color="auto" w:fill="FFFF00"/>
          </w:tcPr>
          <w:p w14:paraId="2EFEA724" w14:textId="77777777" w:rsidR="00E9554A" w:rsidRDefault="00E9554A" w:rsidP="00952B71">
            <w:pPr>
              <w:rPr>
                <w:rFonts w:cs="Arial"/>
              </w:rPr>
            </w:pPr>
            <w:r>
              <w:rPr>
                <w:rFonts w:cs="Arial"/>
              </w:rPr>
              <w:t xml:space="preserve">LS on 5G </w:t>
            </w:r>
            <w:proofErr w:type="spellStart"/>
            <w:r>
              <w:rPr>
                <w:rFonts w:cs="Arial"/>
              </w:rPr>
              <w:t>ProSe</w:t>
            </w:r>
            <w:proofErr w:type="spellEnd"/>
            <w:r>
              <w:rPr>
                <w:rFonts w:cs="Arial"/>
              </w:rPr>
              <w:t xml:space="preserve"> security open items</w:t>
            </w:r>
          </w:p>
        </w:tc>
        <w:tc>
          <w:tcPr>
            <w:tcW w:w="1767" w:type="dxa"/>
            <w:tcBorders>
              <w:top w:val="single" w:sz="4" w:space="0" w:color="auto"/>
              <w:bottom w:val="single" w:sz="4" w:space="0" w:color="auto"/>
            </w:tcBorders>
            <w:shd w:val="clear" w:color="auto" w:fill="FFFF00"/>
          </w:tcPr>
          <w:p w14:paraId="7A5ECEDD" w14:textId="77777777" w:rsidR="00E9554A" w:rsidRDefault="00E9554A" w:rsidP="00952B71">
            <w:pPr>
              <w:rPr>
                <w:rFonts w:cs="Arial"/>
              </w:rPr>
            </w:pPr>
            <w:r>
              <w:rPr>
                <w:rFonts w:cs="Arial"/>
              </w:rPr>
              <w:t>SA2</w:t>
            </w:r>
          </w:p>
        </w:tc>
        <w:tc>
          <w:tcPr>
            <w:tcW w:w="826" w:type="dxa"/>
            <w:tcBorders>
              <w:top w:val="single" w:sz="4" w:space="0" w:color="auto"/>
              <w:bottom w:val="single" w:sz="4" w:space="0" w:color="auto"/>
            </w:tcBorders>
            <w:shd w:val="clear" w:color="auto" w:fill="FFFF00"/>
          </w:tcPr>
          <w:p w14:paraId="2232FCBB" w14:textId="77777777" w:rsidR="00E9554A" w:rsidRDefault="00E9554A" w:rsidP="00952B71">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662EF" w14:textId="0A075681" w:rsidR="00E9554A" w:rsidRPr="00424C8C" w:rsidRDefault="00A419B7" w:rsidP="00952B71">
            <w:pPr>
              <w:rPr>
                <w:rFonts w:cs="Arial"/>
                <w:lang w:val="en-US"/>
              </w:rPr>
            </w:pPr>
            <w:r>
              <w:rPr>
                <w:rFonts w:cs="Arial"/>
                <w:lang w:val="en-US"/>
              </w:rPr>
              <w:t>Proposed Noted</w:t>
            </w:r>
          </w:p>
        </w:tc>
      </w:tr>
      <w:tr w:rsidR="00E9554A" w:rsidRPr="00D95972" w14:paraId="5EDAB378" w14:textId="77777777" w:rsidTr="00952B71">
        <w:tc>
          <w:tcPr>
            <w:tcW w:w="976" w:type="dxa"/>
            <w:tcBorders>
              <w:left w:val="thinThickThinSmallGap" w:sz="24" w:space="0" w:color="auto"/>
              <w:bottom w:val="nil"/>
            </w:tcBorders>
            <w:shd w:val="clear" w:color="auto" w:fill="auto"/>
          </w:tcPr>
          <w:p w14:paraId="2C01C098" w14:textId="77777777" w:rsidR="00E9554A" w:rsidRPr="00D95972" w:rsidRDefault="00E9554A" w:rsidP="00952B71">
            <w:pPr>
              <w:rPr>
                <w:rFonts w:cs="Arial"/>
                <w:lang w:val="en-US"/>
              </w:rPr>
            </w:pPr>
          </w:p>
        </w:tc>
        <w:tc>
          <w:tcPr>
            <w:tcW w:w="1317" w:type="dxa"/>
            <w:gridSpan w:val="2"/>
            <w:tcBorders>
              <w:bottom w:val="nil"/>
            </w:tcBorders>
            <w:shd w:val="clear" w:color="auto" w:fill="auto"/>
          </w:tcPr>
          <w:p w14:paraId="5A4646FB" w14:textId="77777777" w:rsidR="00E9554A" w:rsidRPr="00D95972" w:rsidRDefault="00E9554A" w:rsidP="00952B71">
            <w:pPr>
              <w:rPr>
                <w:rFonts w:cs="Arial"/>
                <w:lang w:val="en-US"/>
              </w:rPr>
            </w:pPr>
          </w:p>
        </w:tc>
        <w:tc>
          <w:tcPr>
            <w:tcW w:w="1088" w:type="dxa"/>
            <w:tcBorders>
              <w:top w:val="single" w:sz="4" w:space="0" w:color="auto"/>
              <w:bottom w:val="single" w:sz="4" w:space="0" w:color="auto"/>
            </w:tcBorders>
            <w:shd w:val="clear" w:color="auto" w:fill="FFFF00"/>
          </w:tcPr>
          <w:p w14:paraId="551DFB20" w14:textId="77777777" w:rsidR="00E9554A" w:rsidRDefault="00280C23" w:rsidP="00952B71">
            <w:hyperlink r:id="rId45" w:history="1">
              <w:r w:rsidR="00E9554A">
                <w:rPr>
                  <w:rStyle w:val="Hyperlink"/>
                </w:rPr>
                <w:t>C1-224517</w:t>
              </w:r>
            </w:hyperlink>
          </w:p>
        </w:tc>
        <w:tc>
          <w:tcPr>
            <w:tcW w:w="4191" w:type="dxa"/>
            <w:gridSpan w:val="3"/>
            <w:tcBorders>
              <w:top w:val="single" w:sz="4" w:space="0" w:color="auto"/>
              <w:bottom w:val="single" w:sz="4" w:space="0" w:color="auto"/>
            </w:tcBorders>
            <w:shd w:val="clear" w:color="auto" w:fill="FFFF00"/>
          </w:tcPr>
          <w:p w14:paraId="7A37E2B2" w14:textId="77777777" w:rsidR="00E9554A" w:rsidRDefault="00E9554A" w:rsidP="00952B71">
            <w:pPr>
              <w:rPr>
                <w:rFonts w:cs="Arial"/>
              </w:rPr>
            </w:pPr>
            <w:r>
              <w:rPr>
                <w:rFonts w:cs="Arial"/>
              </w:rPr>
              <w:t xml:space="preserve">LS on CT specification on Control Plane based security procedures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4D00D254" w14:textId="77777777" w:rsidR="00E9554A" w:rsidRDefault="00E9554A" w:rsidP="00952B71">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3391D089" w14:textId="77777777" w:rsidR="00E9554A" w:rsidRDefault="00E9554A" w:rsidP="00952B71">
            <w:pPr>
              <w:rPr>
                <w:rFonts w:cs="Arial"/>
                <w:color w:val="000000"/>
              </w:rPr>
            </w:pPr>
            <w:r>
              <w:rPr>
                <w:rFonts w:cs="Arial"/>
                <w:color w:val="000000"/>
              </w:rPr>
              <w:t>Cc</w:t>
            </w:r>
          </w:p>
          <w:p w14:paraId="7BF9E072" w14:textId="77777777" w:rsidR="00E9554A" w:rsidRDefault="00E9554A" w:rsidP="00952B7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47CF6" w14:textId="568E3C86" w:rsidR="00E9554A" w:rsidRPr="00424C8C" w:rsidRDefault="00A419B7" w:rsidP="00952B71">
            <w:pPr>
              <w:rPr>
                <w:rFonts w:cs="Arial"/>
                <w:lang w:val="en-US"/>
              </w:rPr>
            </w:pPr>
            <w:r>
              <w:rPr>
                <w:rFonts w:cs="Arial"/>
                <w:lang w:val="en-US"/>
              </w:rPr>
              <w:t>Proposed Noted</w:t>
            </w:r>
          </w:p>
        </w:tc>
      </w:tr>
      <w:tr w:rsidR="00C82E4A" w:rsidRPr="00D95972" w14:paraId="59D71D5C" w14:textId="77777777" w:rsidTr="00A34EF2">
        <w:tc>
          <w:tcPr>
            <w:tcW w:w="976" w:type="dxa"/>
            <w:tcBorders>
              <w:left w:val="thinThickThinSmallGap" w:sz="24" w:space="0" w:color="auto"/>
              <w:bottom w:val="nil"/>
            </w:tcBorders>
            <w:shd w:val="clear" w:color="auto" w:fill="auto"/>
          </w:tcPr>
          <w:p w14:paraId="7213D79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E4236D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4D3E8323" w14:textId="66567B46" w:rsidR="00C82E4A" w:rsidRDefault="00280C23" w:rsidP="000B6EAD">
            <w:hyperlink r:id="rId46" w:history="1">
              <w:r w:rsidR="00CB0873">
                <w:rPr>
                  <w:rStyle w:val="Hyperlink"/>
                </w:rPr>
                <w:t>C1-224545</w:t>
              </w:r>
            </w:hyperlink>
          </w:p>
        </w:tc>
        <w:tc>
          <w:tcPr>
            <w:tcW w:w="4191" w:type="dxa"/>
            <w:gridSpan w:val="3"/>
            <w:tcBorders>
              <w:top w:val="single" w:sz="4" w:space="0" w:color="auto"/>
              <w:bottom w:val="single" w:sz="4" w:space="0" w:color="auto"/>
            </w:tcBorders>
            <w:shd w:val="clear" w:color="auto" w:fill="FFFF00"/>
          </w:tcPr>
          <w:p w14:paraId="7239B5FF" w14:textId="67D71A65" w:rsidR="00C82E4A" w:rsidRDefault="00C82E4A" w:rsidP="000B6EAD">
            <w:pPr>
              <w:rPr>
                <w:rFonts w:cs="Arial"/>
              </w:rPr>
            </w:pPr>
            <w:r>
              <w:rPr>
                <w:rFonts w:cs="Arial"/>
              </w:rPr>
              <w:t xml:space="preserve">Reply LS on 5G </w:t>
            </w:r>
            <w:proofErr w:type="spellStart"/>
            <w:r>
              <w:rPr>
                <w:rFonts w:cs="Arial"/>
              </w:rPr>
              <w:t>ProSe</w:t>
            </w:r>
            <w:proofErr w:type="spellEnd"/>
            <w:r>
              <w:rPr>
                <w:rFonts w:cs="Arial"/>
              </w:rPr>
              <w:t xml:space="preserve"> security open items</w:t>
            </w:r>
          </w:p>
        </w:tc>
        <w:tc>
          <w:tcPr>
            <w:tcW w:w="1767" w:type="dxa"/>
            <w:tcBorders>
              <w:top w:val="single" w:sz="4" w:space="0" w:color="auto"/>
              <w:bottom w:val="single" w:sz="4" w:space="0" w:color="auto"/>
            </w:tcBorders>
            <w:shd w:val="clear" w:color="auto" w:fill="FFFF00"/>
          </w:tcPr>
          <w:p w14:paraId="2B07E123" w14:textId="421C7D71" w:rsidR="00C82E4A" w:rsidRDefault="00C82E4A" w:rsidP="000B6EAD">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6854CBF6" w14:textId="20C96EBD" w:rsidR="00C82E4A" w:rsidRDefault="00E9554A"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DCF00" w14:textId="77777777" w:rsidR="00C82E4A" w:rsidRDefault="00FB1D98" w:rsidP="000B6EAD">
            <w:pPr>
              <w:rPr>
                <w:rFonts w:cs="Arial"/>
                <w:lang w:val="en-US"/>
              </w:rPr>
            </w:pPr>
            <w:r>
              <w:rPr>
                <w:rFonts w:cs="Arial"/>
                <w:lang w:val="en-US"/>
              </w:rPr>
              <w:t>Proposed Noted</w:t>
            </w:r>
          </w:p>
          <w:p w14:paraId="38CA9DC3" w14:textId="77777777" w:rsidR="00FB1D98" w:rsidRDefault="00FB1D98" w:rsidP="000B6EAD">
            <w:pPr>
              <w:rPr>
                <w:rFonts w:cs="Arial"/>
                <w:lang w:val="en-US"/>
              </w:rPr>
            </w:pPr>
          </w:p>
          <w:p w14:paraId="7D6F0CE9" w14:textId="77777777" w:rsidR="00FB1D98" w:rsidRDefault="00056136" w:rsidP="000B6EAD">
            <w:pPr>
              <w:rPr>
                <w:rFonts w:cs="Arial"/>
                <w:lang w:val="en-US"/>
              </w:rPr>
            </w:pPr>
            <w:proofErr w:type="spellStart"/>
            <w:r>
              <w:rPr>
                <w:rFonts w:cs="Arial"/>
                <w:lang w:val="en-US"/>
              </w:rPr>
              <w:t>Releated</w:t>
            </w:r>
            <w:proofErr w:type="spellEnd"/>
            <w:r>
              <w:rPr>
                <w:rFonts w:cs="Arial"/>
                <w:lang w:val="en-US"/>
              </w:rPr>
              <w:t xml:space="preserve"> CRs: </w:t>
            </w:r>
            <w:r w:rsidRPr="00056136">
              <w:rPr>
                <w:rFonts w:cs="Arial"/>
                <w:lang w:val="en-US"/>
              </w:rPr>
              <w:t>C1-224621, C1-224612, C1-224957, C1-224958 (to remove the secondary authentication in R17)</w:t>
            </w:r>
          </w:p>
          <w:p w14:paraId="18218AD0" w14:textId="4D7ADCA2" w:rsidR="00056136" w:rsidRPr="00424C8C" w:rsidRDefault="00056136" w:rsidP="000B6EAD">
            <w:pPr>
              <w:rPr>
                <w:rFonts w:cs="Arial"/>
                <w:lang w:val="en-US"/>
              </w:rPr>
            </w:pPr>
          </w:p>
        </w:tc>
      </w:tr>
      <w:tr w:rsidR="00A34EF2" w:rsidRPr="00D95972" w14:paraId="5ADE3681" w14:textId="77777777" w:rsidTr="00A34EF2">
        <w:tc>
          <w:tcPr>
            <w:tcW w:w="976" w:type="dxa"/>
            <w:tcBorders>
              <w:left w:val="thinThickThinSmallGap" w:sz="24" w:space="0" w:color="auto"/>
              <w:bottom w:val="nil"/>
            </w:tcBorders>
            <w:shd w:val="clear" w:color="auto" w:fill="auto"/>
          </w:tcPr>
          <w:p w14:paraId="21359682"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1FDBB4CC"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00"/>
          </w:tcPr>
          <w:p w14:paraId="4AB3B918" w14:textId="259A725B" w:rsidR="00A34EF2" w:rsidRPr="00CD155A" w:rsidRDefault="00280C23" w:rsidP="00A34EF2">
            <w:pPr>
              <w:rPr>
                <w:rStyle w:val="Hyperlink"/>
              </w:rPr>
            </w:pPr>
            <w:hyperlink r:id="rId47" w:history="1">
              <w:r w:rsidR="00A34EF2">
                <w:rPr>
                  <w:rStyle w:val="Hyperlink"/>
                </w:rPr>
                <w:t>C1-225075</w:t>
              </w:r>
            </w:hyperlink>
          </w:p>
        </w:tc>
        <w:tc>
          <w:tcPr>
            <w:tcW w:w="4191" w:type="dxa"/>
            <w:gridSpan w:val="3"/>
            <w:tcBorders>
              <w:top w:val="single" w:sz="4" w:space="0" w:color="auto"/>
              <w:bottom w:val="single" w:sz="4" w:space="0" w:color="auto"/>
            </w:tcBorders>
            <w:shd w:val="clear" w:color="auto" w:fill="FFFF00"/>
          </w:tcPr>
          <w:p w14:paraId="6BD0B664" w14:textId="5D16CDEF" w:rsidR="00A34EF2" w:rsidRDefault="00A34EF2" w:rsidP="00A34EF2">
            <w:pPr>
              <w:rPr>
                <w:rFonts w:cs="Arial"/>
              </w:rPr>
            </w:pPr>
            <w:r w:rsidRPr="00A34EF2">
              <w:rPr>
                <w:rFonts w:cs="Arial"/>
              </w:rPr>
              <w:t>Reply LS on name of the interface for usage information collection</w:t>
            </w:r>
          </w:p>
        </w:tc>
        <w:tc>
          <w:tcPr>
            <w:tcW w:w="1767" w:type="dxa"/>
            <w:tcBorders>
              <w:top w:val="single" w:sz="4" w:space="0" w:color="auto"/>
              <w:bottom w:val="single" w:sz="4" w:space="0" w:color="auto"/>
            </w:tcBorders>
            <w:shd w:val="clear" w:color="auto" w:fill="FFFF00"/>
          </w:tcPr>
          <w:p w14:paraId="40F21104" w14:textId="3B058BA5" w:rsidR="00A34EF2" w:rsidRDefault="00A34EF2" w:rsidP="00A34EF2">
            <w:pPr>
              <w:rPr>
                <w:rFonts w:cs="Arial"/>
              </w:rPr>
            </w:pPr>
            <w:r w:rsidRPr="00A34EF2">
              <w:rPr>
                <w:rFonts w:cs="Arial"/>
              </w:rPr>
              <w:t>SA5</w:t>
            </w:r>
          </w:p>
        </w:tc>
        <w:tc>
          <w:tcPr>
            <w:tcW w:w="826" w:type="dxa"/>
            <w:tcBorders>
              <w:top w:val="single" w:sz="4" w:space="0" w:color="auto"/>
              <w:bottom w:val="single" w:sz="4" w:space="0" w:color="auto"/>
            </w:tcBorders>
            <w:shd w:val="clear" w:color="auto" w:fill="FFFF00"/>
          </w:tcPr>
          <w:p w14:paraId="34804FFC" w14:textId="77777777" w:rsidR="00A34EF2" w:rsidRDefault="00A419B7" w:rsidP="00A34EF2">
            <w:pPr>
              <w:rPr>
                <w:rFonts w:cs="Arial"/>
                <w:color w:val="000000"/>
              </w:rPr>
            </w:pPr>
            <w:r>
              <w:rPr>
                <w:rFonts w:cs="Arial"/>
                <w:color w:val="000000"/>
              </w:rPr>
              <w:t>To</w:t>
            </w:r>
          </w:p>
          <w:p w14:paraId="21839581" w14:textId="783263CE"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5E30A" w14:textId="77777777" w:rsidR="00A34EF2" w:rsidRDefault="00FB1D98" w:rsidP="00A34EF2">
            <w:pPr>
              <w:rPr>
                <w:rFonts w:cs="Arial"/>
                <w:lang w:val="en-US"/>
              </w:rPr>
            </w:pPr>
            <w:r>
              <w:rPr>
                <w:rFonts w:cs="Arial"/>
                <w:lang w:val="en-US"/>
              </w:rPr>
              <w:t>Proposed Noted</w:t>
            </w:r>
          </w:p>
          <w:p w14:paraId="346DD4C3" w14:textId="77777777" w:rsidR="00056136" w:rsidRDefault="00056136" w:rsidP="00A34EF2">
            <w:pPr>
              <w:rPr>
                <w:rFonts w:cs="Arial"/>
                <w:lang w:val="en-US"/>
              </w:rPr>
            </w:pPr>
          </w:p>
          <w:p w14:paraId="500B418A" w14:textId="676E7565" w:rsidR="00056136" w:rsidRPr="00424C8C" w:rsidRDefault="00056136" w:rsidP="00A34EF2">
            <w:pPr>
              <w:rPr>
                <w:rFonts w:cs="Arial"/>
                <w:lang w:val="en-US"/>
              </w:rPr>
            </w:pPr>
            <w:r>
              <w:rPr>
                <w:rFonts w:cs="Arial"/>
                <w:lang w:val="en-US"/>
              </w:rPr>
              <w:t xml:space="preserve">Related CR: </w:t>
            </w:r>
            <w:r w:rsidRPr="00056136">
              <w:rPr>
                <w:rFonts w:cs="Arial"/>
                <w:lang w:val="en-US"/>
              </w:rPr>
              <w:t>C1-224922</w:t>
            </w:r>
          </w:p>
        </w:tc>
      </w:tr>
      <w:tr w:rsidR="00A34EF2" w:rsidRPr="00D95972" w14:paraId="71A31BC8" w14:textId="77777777" w:rsidTr="00A34EF2">
        <w:tc>
          <w:tcPr>
            <w:tcW w:w="976" w:type="dxa"/>
            <w:tcBorders>
              <w:left w:val="thinThickThinSmallGap" w:sz="24" w:space="0" w:color="auto"/>
              <w:bottom w:val="nil"/>
            </w:tcBorders>
            <w:shd w:val="clear" w:color="auto" w:fill="auto"/>
          </w:tcPr>
          <w:p w14:paraId="317B6B28"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66CAB532"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00"/>
          </w:tcPr>
          <w:p w14:paraId="09962CF0" w14:textId="0F354094" w:rsidR="00A34EF2" w:rsidRPr="00CD155A" w:rsidRDefault="00280C23" w:rsidP="00A34EF2">
            <w:pPr>
              <w:rPr>
                <w:rStyle w:val="Hyperlink"/>
              </w:rPr>
            </w:pPr>
            <w:hyperlink r:id="rId48" w:history="1">
              <w:r w:rsidR="00A34EF2">
                <w:rPr>
                  <w:rStyle w:val="Hyperlink"/>
                </w:rPr>
                <w:t>C1-225076</w:t>
              </w:r>
            </w:hyperlink>
          </w:p>
        </w:tc>
        <w:tc>
          <w:tcPr>
            <w:tcW w:w="4191" w:type="dxa"/>
            <w:gridSpan w:val="3"/>
            <w:tcBorders>
              <w:top w:val="single" w:sz="4" w:space="0" w:color="auto"/>
              <w:bottom w:val="single" w:sz="4" w:space="0" w:color="auto"/>
            </w:tcBorders>
            <w:shd w:val="clear" w:color="auto" w:fill="FFFF00"/>
          </w:tcPr>
          <w:p w14:paraId="6146AAA2" w14:textId="4EE73379" w:rsidR="00A34EF2" w:rsidRDefault="00A34EF2" w:rsidP="00A34EF2">
            <w:pPr>
              <w:rPr>
                <w:rFonts w:cs="Arial"/>
              </w:rPr>
            </w:pPr>
            <w:r w:rsidRPr="00A34EF2">
              <w:rPr>
                <w:rFonts w:cs="Arial"/>
              </w:rPr>
              <w:t>Reply LS on user-requested priority in emergency state</w:t>
            </w:r>
          </w:p>
        </w:tc>
        <w:tc>
          <w:tcPr>
            <w:tcW w:w="1767" w:type="dxa"/>
            <w:tcBorders>
              <w:top w:val="single" w:sz="4" w:space="0" w:color="auto"/>
              <w:bottom w:val="single" w:sz="4" w:space="0" w:color="auto"/>
            </w:tcBorders>
            <w:shd w:val="clear" w:color="auto" w:fill="FFFF00"/>
          </w:tcPr>
          <w:p w14:paraId="6F0CF293" w14:textId="5ECB13C1" w:rsidR="00A34EF2" w:rsidRDefault="00A34EF2" w:rsidP="00A34EF2">
            <w:pPr>
              <w:rPr>
                <w:rFonts w:cs="Arial"/>
              </w:rPr>
            </w:pPr>
            <w:r w:rsidRPr="00A34EF2">
              <w:rPr>
                <w:rFonts w:cs="Arial"/>
              </w:rPr>
              <w:t>SA6</w:t>
            </w:r>
          </w:p>
        </w:tc>
        <w:tc>
          <w:tcPr>
            <w:tcW w:w="826" w:type="dxa"/>
            <w:tcBorders>
              <w:top w:val="single" w:sz="4" w:space="0" w:color="auto"/>
              <w:bottom w:val="single" w:sz="4" w:space="0" w:color="auto"/>
            </w:tcBorders>
            <w:shd w:val="clear" w:color="auto" w:fill="FFFF00"/>
          </w:tcPr>
          <w:p w14:paraId="11A296F8" w14:textId="77777777" w:rsidR="00A34EF2" w:rsidRDefault="00A419B7" w:rsidP="00A34EF2">
            <w:pPr>
              <w:rPr>
                <w:rFonts w:cs="Arial"/>
                <w:color w:val="000000"/>
              </w:rPr>
            </w:pPr>
            <w:r>
              <w:rPr>
                <w:rFonts w:cs="Arial"/>
                <w:color w:val="000000"/>
              </w:rPr>
              <w:t>To</w:t>
            </w:r>
          </w:p>
          <w:p w14:paraId="5EC2D68E" w14:textId="38BEE43B"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BFA26" w14:textId="77777777" w:rsidR="00A34EF2" w:rsidRDefault="00FB1D98" w:rsidP="00A34EF2">
            <w:pPr>
              <w:rPr>
                <w:rFonts w:cs="Arial"/>
                <w:lang w:val="en-US"/>
              </w:rPr>
            </w:pPr>
            <w:r>
              <w:rPr>
                <w:rFonts w:cs="Arial"/>
                <w:lang w:val="en-US"/>
              </w:rPr>
              <w:t>Proposed Noted</w:t>
            </w:r>
          </w:p>
          <w:p w14:paraId="52F2E498" w14:textId="77777777" w:rsidR="00FB1D98" w:rsidRDefault="00FB1D98" w:rsidP="00A34EF2">
            <w:pPr>
              <w:rPr>
                <w:rFonts w:cs="Arial"/>
                <w:lang w:val="en-US"/>
              </w:rPr>
            </w:pPr>
          </w:p>
          <w:p w14:paraId="73ADE7D0" w14:textId="03C03CA3" w:rsidR="00FB1D98" w:rsidRPr="00424C8C" w:rsidRDefault="001A6ABB" w:rsidP="001A6ABB">
            <w:pPr>
              <w:rPr>
                <w:rFonts w:cs="Arial"/>
                <w:lang w:val="en-US"/>
              </w:rPr>
            </w:pPr>
            <w:r>
              <w:rPr>
                <w:rFonts w:cs="Arial"/>
                <w:lang w:val="en-US"/>
              </w:rPr>
              <w:t xml:space="preserve">Related CRs: </w:t>
            </w:r>
            <w:r w:rsidRPr="001A6ABB">
              <w:rPr>
                <w:rFonts w:cs="Arial"/>
                <w:lang w:val="en-US"/>
              </w:rPr>
              <w:t>C1-225052- C1-225054</w:t>
            </w:r>
          </w:p>
        </w:tc>
      </w:tr>
      <w:tr w:rsidR="00A34EF2" w:rsidRPr="00D95972" w14:paraId="45B1448E" w14:textId="77777777" w:rsidTr="004A6314">
        <w:tc>
          <w:tcPr>
            <w:tcW w:w="976" w:type="dxa"/>
            <w:tcBorders>
              <w:left w:val="thinThickThinSmallGap" w:sz="24" w:space="0" w:color="auto"/>
              <w:bottom w:val="nil"/>
            </w:tcBorders>
            <w:shd w:val="clear" w:color="auto" w:fill="auto"/>
          </w:tcPr>
          <w:p w14:paraId="7BAB99B2"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01342EEA"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00"/>
          </w:tcPr>
          <w:p w14:paraId="49F87430" w14:textId="0950D85F" w:rsidR="00A34EF2" w:rsidRPr="00CD155A" w:rsidRDefault="00280C23" w:rsidP="00A34EF2">
            <w:pPr>
              <w:rPr>
                <w:rStyle w:val="Hyperlink"/>
              </w:rPr>
            </w:pPr>
            <w:hyperlink r:id="rId49" w:history="1">
              <w:r w:rsidR="00A34EF2">
                <w:rPr>
                  <w:rStyle w:val="Hyperlink"/>
                </w:rPr>
                <w:t>C1-225077</w:t>
              </w:r>
            </w:hyperlink>
          </w:p>
        </w:tc>
        <w:tc>
          <w:tcPr>
            <w:tcW w:w="4191" w:type="dxa"/>
            <w:gridSpan w:val="3"/>
            <w:tcBorders>
              <w:top w:val="single" w:sz="4" w:space="0" w:color="auto"/>
              <w:bottom w:val="single" w:sz="4" w:space="0" w:color="auto"/>
            </w:tcBorders>
            <w:shd w:val="clear" w:color="auto" w:fill="FFFF00"/>
          </w:tcPr>
          <w:p w14:paraId="5B8E4395" w14:textId="16AE8725" w:rsidR="00A34EF2" w:rsidRDefault="00A34EF2" w:rsidP="00A34EF2">
            <w:pPr>
              <w:rPr>
                <w:rFonts w:cs="Arial"/>
              </w:rPr>
            </w:pPr>
            <w:r w:rsidRPr="00A34EF2">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00"/>
          </w:tcPr>
          <w:p w14:paraId="7BC390E1" w14:textId="2FC1B2A6" w:rsidR="00A34EF2" w:rsidRDefault="00A34EF2" w:rsidP="00A34EF2">
            <w:pPr>
              <w:rPr>
                <w:rFonts w:cs="Arial"/>
              </w:rPr>
            </w:pPr>
            <w:r w:rsidRPr="00A34EF2">
              <w:rPr>
                <w:rFonts w:cs="Arial"/>
              </w:rPr>
              <w:t>SA3</w:t>
            </w:r>
          </w:p>
        </w:tc>
        <w:tc>
          <w:tcPr>
            <w:tcW w:w="826" w:type="dxa"/>
            <w:tcBorders>
              <w:top w:val="single" w:sz="4" w:space="0" w:color="auto"/>
              <w:bottom w:val="single" w:sz="4" w:space="0" w:color="auto"/>
            </w:tcBorders>
            <w:shd w:val="clear" w:color="auto" w:fill="FFFF00"/>
          </w:tcPr>
          <w:p w14:paraId="2C910DA3" w14:textId="77777777" w:rsidR="00A34EF2" w:rsidRDefault="00A419B7" w:rsidP="00A34EF2">
            <w:pPr>
              <w:rPr>
                <w:rFonts w:cs="Arial"/>
                <w:color w:val="000000"/>
              </w:rPr>
            </w:pPr>
            <w:r>
              <w:rPr>
                <w:rFonts w:cs="Arial"/>
                <w:color w:val="000000"/>
              </w:rPr>
              <w:t>Cc</w:t>
            </w:r>
          </w:p>
          <w:p w14:paraId="1899FB35" w14:textId="35DF7B51"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6D048" w14:textId="598AAFA3" w:rsidR="00A34EF2" w:rsidRPr="00424C8C" w:rsidRDefault="00A419B7" w:rsidP="00A34EF2">
            <w:pPr>
              <w:rPr>
                <w:rFonts w:cs="Arial"/>
                <w:lang w:val="en-US"/>
              </w:rPr>
            </w:pPr>
            <w:r>
              <w:rPr>
                <w:rFonts w:cs="Arial"/>
                <w:lang w:val="en-US"/>
              </w:rPr>
              <w:t>Proposed Noted</w:t>
            </w:r>
          </w:p>
        </w:tc>
      </w:tr>
      <w:tr w:rsidR="005E589D" w:rsidRPr="00D95972" w14:paraId="51A8048E" w14:textId="77777777" w:rsidTr="003B4FE2">
        <w:tc>
          <w:tcPr>
            <w:tcW w:w="976" w:type="dxa"/>
            <w:tcBorders>
              <w:left w:val="thinThickThinSmallGap" w:sz="24" w:space="0" w:color="auto"/>
              <w:bottom w:val="nil"/>
            </w:tcBorders>
            <w:shd w:val="clear" w:color="auto" w:fill="auto"/>
          </w:tcPr>
          <w:p w14:paraId="0A8A58E8" w14:textId="77777777" w:rsidR="005E589D" w:rsidRPr="00D95972" w:rsidRDefault="005E589D" w:rsidP="00A34EF2">
            <w:pPr>
              <w:rPr>
                <w:rFonts w:cs="Arial"/>
                <w:lang w:val="en-US"/>
              </w:rPr>
            </w:pPr>
          </w:p>
        </w:tc>
        <w:tc>
          <w:tcPr>
            <w:tcW w:w="1317" w:type="dxa"/>
            <w:gridSpan w:val="2"/>
            <w:tcBorders>
              <w:bottom w:val="nil"/>
            </w:tcBorders>
            <w:shd w:val="clear" w:color="auto" w:fill="auto"/>
          </w:tcPr>
          <w:p w14:paraId="78817E97" w14:textId="77777777" w:rsidR="005E589D" w:rsidRPr="00D95972" w:rsidRDefault="005E589D" w:rsidP="00A34EF2">
            <w:pPr>
              <w:rPr>
                <w:rFonts w:cs="Arial"/>
                <w:lang w:val="en-US"/>
              </w:rPr>
            </w:pPr>
          </w:p>
        </w:tc>
        <w:tc>
          <w:tcPr>
            <w:tcW w:w="1088" w:type="dxa"/>
            <w:tcBorders>
              <w:top w:val="single" w:sz="4" w:space="0" w:color="auto"/>
              <w:bottom w:val="single" w:sz="4" w:space="0" w:color="auto"/>
            </w:tcBorders>
            <w:shd w:val="clear" w:color="auto" w:fill="FFFF00"/>
          </w:tcPr>
          <w:p w14:paraId="1AE25D8B" w14:textId="27F454AF" w:rsidR="005E589D" w:rsidRPr="005E589D" w:rsidRDefault="00280C23" w:rsidP="00A34EF2">
            <w:pPr>
              <w:rPr>
                <w:rStyle w:val="Hyperlink"/>
              </w:rPr>
            </w:pPr>
            <w:hyperlink r:id="rId50" w:tgtFrame="_blank" w:history="1">
              <w:r w:rsidR="005E589D" w:rsidRPr="005E589D">
                <w:rPr>
                  <w:rStyle w:val="Hyperlink"/>
                </w:rPr>
                <w:t>C1-225081</w:t>
              </w:r>
            </w:hyperlink>
          </w:p>
        </w:tc>
        <w:tc>
          <w:tcPr>
            <w:tcW w:w="4191" w:type="dxa"/>
            <w:gridSpan w:val="3"/>
            <w:tcBorders>
              <w:top w:val="single" w:sz="4" w:space="0" w:color="auto"/>
              <w:bottom w:val="single" w:sz="4" w:space="0" w:color="auto"/>
            </w:tcBorders>
            <w:shd w:val="clear" w:color="auto" w:fill="FFFF00"/>
          </w:tcPr>
          <w:p w14:paraId="792B6C8B" w14:textId="41FC5B6E" w:rsidR="005E589D" w:rsidRPr="00A34EF2" w:rsidRDefault="005E589D" w:rsidP="00A34EF2">
            <w:pPr>
              <w:rPr>
                <w:rFonts w:cs="Arial"/>
              </w:rPr>
            </w:pPr>
            <w:r w:rsidRPr="005E589D">
              <w:rPr>
                <w:rFonts w:cs="Arial"/>
              </w:rPr>
              <w:t>Reply LS on Clarification on MBS Security Keys</w:t>
            </w:r>
          </w:p>
        </w:tc>
        <w:tc>
          <w:tcPr>
            <w:tcW w:w="1767" w:type="dxa"/>
            <w:tcBorders>
              <w:top w:val="single" w:sz="4" w:space="0" w:color="auto"/>
              <w:bottom w:val="single" w:sz="4" w:space="0" w:color="auto"/>
            </w:tcBorders>
            <w:shd w:val="clear" w:color="auto" w:fill="FFFF00"/>
          </w:tcPr>
          <w:p w14:paraId="11F0028A" w14:textId="7C051E22" w:rsidR="005E589D" w:rsidRPr="00A34EF2" w:rsidRDefault="005E589D" w:rsidP="00A34EF2">
            <w:pPr>
              <w:rPr>
                <w:rFonts w:cs="Arial"/>
              </w:rPr>
            </w:pPr>
            <w:r>
              <w:rPr>
                <w:rFonts w:cs="Arial"/>
              </w:rPr>
              <w:t>SA3</w:t>
            </w:r>
          </w:p>
        </w:tc>
        <w:tc>
          <w:tcPr>
            <w:tcW w:w="826" w:type="dxa"/>
            <w:tcBorders>
              <w:top w:val="single" w:sz="4" w:space="0" w:color="auto"/>
              <w:bottom w:val="single" w:sz="4" w:space="0" w:color="auto"/>
            </w:tcBorders>
            <w:shd w:val="clear" w:color="auto" w:fill="FFFF00"/>
          </w:tcPr>
          <w:p w14:paraId="57969659" w14:textId="77777777" w:rsidR="005E589D" w:rsidRDefault="005E589D" w:rsidP="00A34EF2">
            <w:pPr>
              <w:rPr>
                <w:rFonts w:cs="Arial"/>
                <w:color w:val="000000"/>
              </w:rPr>
            </w:pPr>
            <w:r>
              <w:rPr>
                <w:rFonts w:cs="Arial"/>
                <w:color w:val="000000"/>
              </w:rPr>
              <w:t>Cc</w:t>
            </w:r>
          </w:p>
          <w:p w14:paraId="3F9E2D4B" w14:textId="32357ABB" w:rsidR="005E589D" w:rsidRDefault="005E589D"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C62D3" w14:textId="644C0DC2" w:rsidR="005E589D" w:rsidRDefault="003B4FE2" w:rsidP="00A34EF2">
            <w:pPr>
              <w:rPr>
                <w:rFonts w:cs="Arial"/>
                <w:lang w:val="en-US"/>
              </w:rPr>
            </w:pPr>
            <w:r>
              <w:rPr>
                <w:rFonts w:cs="Arial"/>
                <w:lang w:val="en-US"/>
              </w:rPr>
              <w:t>Proposed Noted</w:t>
            </w:r>
          </w:p>
        </w:tc>
      </w:tr>
      <w:tr w:rsidR="00A34EF2" w:rsidRPr="00D95972" w14:paraId="1662A54E" w14:textId="77777777" w:rsidTr="00A34EF2">
        <w:tc>
          <w:tcPr>
            <w:tcW w:w="976" w:type="dxa"/>
            <w:tcBorders>
              <w:left w:val="thinThickThinSmallGap" w:sz="24" w:space="0" w:color="auto"/>
              <w:bottom w:val="nil"/>
            </w:tcBorders>
            <w:shd w:val="clear" w:color="auto" w:fill="auto"/>
          </w:tcPr>
          <w:p w14:paraId="6857B251"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0760AADD"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00"/>
          </w:tcPr>
          <w:p w14:paraId="2287A72B" w14:textId="58B6FD82" w:rsidR="00A34EF2" w:rsidRPr="00CD155A" w:rsidRDefault="00280C23" w:rsidP="00A34EF2">
            <w:pPr>
              <w:rPr>
                <w:rStyle w:val="Hyperlink"/>
              </w:rPr>
            </w:pPr>
            <w:hyperlink r:id="rId51" w:history="1">
              <w:r w:rsidR="00A34EF2">
                <w:rPr>
                  <w:rStyle w:val="Hyperlink"/>
                </w:rPr>
                <w:t>C1-225078</w:t>
              </w:r>
            </w:hyperlink>
          </w:p>
        </w:tc>
        <w:tc>
          <w:tcPr>
            <w:tcW w:w="4191" w:type="dxa"/>
            <w:gridSpan w:val="3"/>
            <w:tcBorders>
              <w:top w:val="single" w:sz="4" w:space="0" w:color="auto"/>
              <w:bottom w:val="single" w:sz="4" w:space="0" w:color="auto"/>
            </w:tcBorders>
            <w:shd w:val="clear" w:color="auto" w:fill="FFFF00"/>
          </w:tcPr>
          <w:p w14:paraId="4924F004" w14:textId="40835648" w:rsidR="00A34EF2" w:rsidRDefault="00A34EF2" w:rsidP="00A34EF2">
            <w:pPr>
              <w:rPr>
                <w:rFonts w:cs="Arial"/>
              </w:rPr>
            </w:pPr>
            <w:r w:rsidRPr="00A34EF2">
              <w:rPr>
                <w:rFonts w:cs="Arial"/>
              </w:rPr>
              <w:t>Reply LS on Clarification on MBS Security Keys</w:t>
            </w:r>
          </w:p>
        </w:tc>
        <w:tc>
          <w:tcPr>
            <w:tcW w:w="1767" w:type="dxa"/>
            <w:tcBorders>
              <w:top w:val="single" w:sz="4" w:space="0" w:color="auto"/>
              <w:bottom w:val="single" w:sz="4" w:space="0" w:color="auto"/>
            </w:tcBorders>
            <w:shd w:val="clear" w:color="auto" w:fill="FFFF00"/>
          </w:tcPr>
          <w:p w14:paraId="2918A9AA" w14:textId="34EF547C" w:rsidR="00A34EF2" w:rsidRDefault="00A34EF2" w:rsidP="00A34EF2">
            <w:pPr>
              <w:rPr>
                <w:rFonts w:cs="Arial"/>
              </w:rPr>
            </w:pPr>
            <w:r w:rsidRPr="00A34EF2">
              <w:rPr>
                <w:rFonts w:cs="Arial"/>
              </w:rPr>
              <w:t>SA3</w:t>
            </w:r>
          </w:p>
        </w:tc>
        <w:tc>
          <w:tcPr>
            <w:tcW w:w="826" w:type="dxa"/>
            <w:tcBorders>
              <w:top w:val="single" w:sz="4" w:space="0" w:color="auto"/>
              <w:bottom w:val="single" w:sz="4" w:space="0" w:color="auto"/>
            </w:tcBorders>
            <w:shd w:val="clear" w:color="auto" w:fill="FFFF00"/>
          </w:tcPr>
          <w:p w14:paraId="53969432" w14:textId="77777777" w:rsidR="00A419B7" w:rsidRDefault="00A419B7" w:rsidP="00A419B7">
            <w:pPr>
              <w:rPr>
                <w:rFonts w:cs="Arial"/>
                <w:color w:val="000000"/>
              </w:rPr>
            </w:pPr>
            <w:r>
              <w:rPr>
                <w:rFonts w:cs="Arial"/>
                <w:color w:val="000000"/>
              </w:rPr>
              <w:t>Cc</w:t>
            </w:r>
          </w:p>
          <w:p w14:paraId="32319AED" w14:textId="52C02512" w:rsidR="00A34EF2" w:rsidRDefault="00A419B7" w:rsidP="00A419B7">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0D3ED" w14:textId="77777777" w:rsidR="00A34EF2" w:rsidRDefault="00A419B7" w:rsidP="00A34EF2">
            <w:pPr>
              <w:rPr>
                <w:rFonts w:cs="Arial"/>
                <w:lang w:val="en-US"/>
              </w:rPr>
            </w:pPr>
            <w:r>
              <w:rPr>
                <w:rFonts w:cs="Arial"/>
                <w:lang w:val="en-US"/>
              </w:rPr>
              <w:t>Proposed Noted</w:t>
            </w:r>
          </w:p>
          <w:p w14:paraId="34114A78" w14:textId="0599905D" w:rsidR="005E589D" w:rsidRPr="00424C8C" w:rsidRDefault="005E589D" w:rsidP="00A34EF2">
            <w:pPr>
              <w:rPr>
                <w:rFonts w:cs="Arial"/>
                <w:lang w:val="en-US"/>
              </w:rPr>
            </w:pPr>
          </w:p>
        </w:tc>
      </w:tr>
      <w:tr w:rsidR="000B6EAD" w:rsidRPr="00D95972" w14:paraId="52B44399" w14:textId="77777777" w:rsidTr="00D329C5">
        <w:tc>
          <w:tcPr>
            <w:tcW w:w="976" w:type="dxa"/>
            <w:tcBorders>
              <w:left w:val="thinThickThinSmallGap" w:sz="24" w:space="0" w:color="auto"/>
              <w:bottom w:val="nil"/>
            </w:tcBorders>
            <w:shd w:val="clear" w:color="auto" w:fill="auto"/>
          </w:tcPr>
          <w:p w14:paraId="012BC56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73F92AD"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CEA9D10"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3F98463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FCA948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29B17183"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C8057" w14:textId="77777777" w:rsidR="000B6EAD" w:rsidRPr="00424C8C" w:rsidRDefault="000B6EAD" w:rsidP="000B6EAD">
            <w:pPr>
              <w:rPr>
                <w:rFonts w:cs="Arial"/>
                <w:lang w:val="en-US"/>
              </w:rPr>
            </w:pPr>
          </w:p>
        </w:tc>
      </w:tr>
      <w:tr w:rsidR="000B6EAD"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1976A9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0B6EAD" w:rsidRPr="00A91B0A"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0B6EAD" w:rsidRPr="00A91B0A" w:rsidRDefault="000B6EAD" w:rsidP="000B6EAD">
            <w:pPr>
              <w:rPr>
                <w:rFonts w:cs="Arial"/>
              </w:rPr>
            </w:pPr>
          </w:p>
        </w:tc>
        <w:tc>
          <w:tcPr>
            <w:tcW w:w="1767" w:type="dxa"/>
            <w:tcBorders>
              <w:top w:val="single" w:sz="4" w:space="0" w:color="auto"/>
              <w:bottom w:val="single" w:sz="4" w:space="0" w:color="auto"/>
            </w:tcBorders>
            <w:shd w:val="clear" w:color="auto" w:fill="FFFFFF"/>
          </w:tcPr>
          <w:p w14:paraId="6403CC1D" w14:textId="77777777" w:rsidR="000B6EAD" w:rsidRPr="00A91B0A" w:rsidRDefault="000B6EAD" w:rsidP="000B6EAD">
            <w:pPr>
              <w:rPr>
                <w:rFonts w:cs="Arial"/>
              </w:rPr>
            </w:pPr>
          </w:p>
        </w:tc>
        <w:tc>
          <w:tcPr>
            <w:tcW w:w="826" w:type="dxa"/>
            <w:tcBorders>
              <w:top w:val="single" w:sz="4" w:space="0" w:color="auto"/>
              <w:bottom w:val="single" w:sz="4" w:space="0" w:color="auto"/>
            </w:tcBorders>
            <w:shd w:val="clear" w:color="auto" w:fill="FFFFFF"/>
          </w:tcPr>
          <w:p w14:paraId="00BA569F" w14:textId="77777777" w:rsidR="000B6EAD" w:rsidRPr="00A91B0A"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0B6EAD" w:rsidRPr="00A91B0A" w:rsidRDefault="000B6EAD" w:rsidP="000B6EAD">
            <w:pPr>
              <w:rPr>
                <w:rFonts w:cs="Arial"/>
                <w:lang w:val="en-US"/>
              </w:rPr>
            </w:pPr>
          </w:p>
        </w:tc>
      </w:tr>
      <w:tr w:rsidR="000B6EAD" w:rsidRPr="00D95972" w14:paraId="1F48CCD6" w14:textId="77777777" w:rsidTr="00D329C5">
        <w:tc>
          <w:tcPr>
            <w:tcW w:w="976" w:type="dxa"/>
            <w:tcBorders>
              <w:left w:val="thinThickThinSmallGap" w:sz="24" w:space="0" w:color="auto"/>
              <w:bottom w:val="nil"/>
            </w:tcBorders>
          </w:tcPr>
          <w:p w14:paraId="6AF64547" w14:textId="77777777" w:rsidR="000B6EAD" w:rsidRPr="00D95972" w:rsidRDefault="000B6EAD" w:rsidP="000B6EAD">
            <w:pPr>
              <w:rPr>
                <w:rFonts w:cs="Arial"/>
                <w:lang w:val="en-US"/>
              </w:rPr>
            </w:pPr>
          </w:p>
        </w:tc>
        <w:tc>
          <w:tcPr>
            <w:tcW w:w="1317" w:type="dxa"/>
            <w:gridSpan w:val="2"/>
            <w:tcBorders>
              <w:bottom w:val="nil"/>
            </w:tcBorders>
          </w:tcPr>
          <w:p w14:paraId="04CCB1D1" w14:textId="77777777" w:rsidR="000B6EAD" w:rsidRPr="00D95972" w:rsidRDefault="000B6EAD" w:rsidP="000B6EAD">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0B6EAD" w:rsidRPr="003815EA" w:rsidRDefault="000B6EAD" w:rsidP="000B6EAD">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0B6EAD" w:rsidRPr="003815EA" w:rsidRDefault="000B6EAD" w:rsidP="000B6EAD">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0B6EAD" w:rsidRPr="003815EA" w:rsidRDefault="000B6EAD" w:rsidP="000B6EAD">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0B6EAD" w:rsidRPr="003815EA" w:rsidRDefault="000B6EAD" w:rsidP="000B6EAD">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0B6EAD" w:rsidRPr="003815EA" w:rsidRDefault="000B6EAD" w:rsidP="000B6EAD">
            <w:pPr>
              <w:rPr>
                <w:rFonts w:eastAsia="Batang" w:cs="Arial"/>
                <w:lang w:val="en-US" w:eastAsia="ko-KR"/>
              </w:rPr>
            </w:pPr>
          </w:p>
        </w:tc>
      </w:tr>
      <w:tr w:rsidR="000B6EAD"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0B6EAD" w:rsidRPr="00D95972" w:rsidRDefault="000B6EAD" w:rsidP="000B6EA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0B6EAD" w:rsidRPr="00D95972" w:rsidRDefault="000B6EAD" w:rsidP="000B6EAD">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0B6EAD" w:rsidRPr="00D95972" w:rsidRDefault="000B6EAD" w:rsidP="000B6EAD">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0B6EAD" w:rsidRPr="00D95972" w:rsidRDefault="000B6EAD" w:rsidP="000B6EAD">
            <w:pPr>
              <w:rPr>
                <w:rFonts w:cs="Arial"/>
              </w:rPr>
            </w:pPr>
          </w:p>
        </w:tc>
        <w:tc>
          <w:tcPr>
            <w:tcW w:w="1767" w:type="dxa"/>
            <w:tcBorders>
              <w:top w:val="single" w:sz="12" w:space="0" w:color="auto"/>
              <w:bottom w:val="single" w:sz="6" w:space="0" w:color="auto"/>
            </w:tcBorders>
            <w:shd w:val="clear" w:color="auto" w:fill="0000FF"/>
          </w:tcPr>
          <w:p w14:paraId="6C32E305" w14:textId="77777777" w:rsidR="000B6EAD" w:rsidRPr="00D95972" w:rsidRDefault="000B6EAD" w:rsidP="000B6EAD">
            <w:pPr>
              <w:rPr>
                <w:rFonts w:cs="Arial"/>
              </w:rPr>
            </w:pPr>
          </w:p>
        </w:tc>
        <w:tc>
          <w:tcPr>
            <w:tcW w:w="826" w:type="dxa"/>
            <w:tcBorders>
              <w:top w:val="single" w:sz="12" w:space="0" w:color="auto"/>
              <w:bottom w:val="single" w:sz="6" w:space="0" w:color="auto"/>
            </w:tcBorders>
            <w:shd w:val="clear" w:color="auto" w:fill="0000FF"/>
          </w:tcPr>
          <w:p w14:paraId="773C3824" w14:textId="77777777" w:rsidR="000B6EAD" w:rsidRPr="00D95972" w:rsidRDefault="000B6EAD" w:rsidP="000B6EAD">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0B6EAD" w:rsidRPr="00D95972" w:rsidRDefault="000B6EAD" w:rsidP="000B6EAD">
            <w:pPr>
              <w:rPr>
                <w:rFonts w:cs="Arial"/>
              </w:rPr>
            </w:pPr>
            <w:r w:rsidRPr="00D95972">
              <w:rPr>
                <w:rFonts w:cs="Arial"/>
              </w:rPr>
              <w:t>Release 5 is closed</w:t>
            </w:r>
          </w:p>
        </w:tc>
      </w:tr>
      <w:tr w:rsidR="000B6EAD"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0B6EAD" w:rsidRPr="00D95972" w:rsidRDefault="000B6EAD" w:rsidP="000B6EAD">
            <w:pPr>
              <w:rPr>
                <w:rFonts w:cs="Arial"/>
              </w:rPr>
            </w:pPr>
          </w:p>
        </w:tc>
        <w:tc>
          <w:tcPr>
            <w:tcW w:w="1317" w:type="dxa"/>
            <w:gridSpan w:val="2"/>
            <w:tcBorders>
              <w:top w:val="nil"/>
              <w:bottom w:val="single" w:sz="12" w:space="0" w:color="auto"/>
            </w:tcBorders>
          </w:tcPr>
          <w:p w14:paraId="660BE59C" w14:textId="77777777" w:rsidR="000B6EAD" w:rsidRPr="00D95972" w:rsidRDefault="000B6EAD" w:rsidP="000B6EAD">
            <w:pPr>
              <w:rPr>
                <w:rFonts w:cs="Arial"/>
              </w:rPr>
            </w:pPr>
          </w:p>
        </w:tc>
        <w:tc>
          <w:tcPr>
            <w:tcW w:w="1088" w:type="dxa"/>
            <w:tcBorders>
              <w:top w:val="single" w:sz="4" w:space="0" w:color="auto"/>
              <w:bottom w:val="single" w:sz="12" w:space="0" w:color="auto"/>
            </w:tcBorders>
            <w:shd w:val="clear" w:color="auto" w:fill="auto"/>
          </w:tcPr>
          <w:p w14:paraId="71747B2B"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AD620F4"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73BB076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0B6EAD" w:rsidRPr="00D95972" w:rsidRDefault="000B6EAD" w:rsidP="000B6EAD">
            <w:pPr>
              <w:rPr>
                <w:rFonts w:cs="Arial"/>
                <w:color w:val="FF0000"/>
              </w:rPr>
            </w:pPr>
          </w:p>
        </w:tc>
      </w:tr>
      <w:tr w:rsidR="000B6EAD"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43E78F8E"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257B163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0B6EAD" w:rsidRPr="00D95972" w:rsidRDefault="000B6EAD" w:rsidP="000B6EAD">
            <w:pPr>
              <w:rPr>
                <w:rFonts w:cs="Arial"/>
              </w:rPr>
            </w:pPr>
            <w:r w:rsidRPr="00D95972">
              <w:rPr>
                <w:rFonts w:cs="Arial"/>
              </w:rPr>
              <w:t>Release 6 is closed</w:t>
            </w:r>
          </w:p>
        </w:tc>
      </w:tr>
      <w:tr w:rsidR="000B6EAD" w:rsidRPr="00D95972" w14:paraId="141A279E" w14:textId="77777777" w:rsidTr="00D329C5">
        <w:tc>
          <w:tcPr>
            <w:tcW w:w="976" w:type="dxa"/>
            <w:tcBorders>
              <w:top w:val="nil"/>
              <w:left w:val="thinThickThinSmallGap" w:sz="24" w:space="0" w:color="auto"/>
              <w:bottom w:val="nil"/>
            </w:tcBorders>
          </w:tcPr>
          <w:p w14:paraId="7A884EAB" w14:textId="77777777" w:rsidR="000B6EAD" w:rsidRPr="00D95972" w:rsidRDefault="000B6EAD" w:rsidP="000B6EAD">
            <w:pPr>
              <w:rPr>
                <w:rFonts w:cs="Arial"/>
              </w:rPr>
            </w:pPr>
          </w:p>
        </w:tc>
        <w:tc>
          <w:tcPr>
            <w:tcW w:w="1317" w:type="dxa"/>
            <w:gridSpan w:val="2"/>
            <w:tcBorders>
              <w:top w:val="nil"/>
              <w:bottom w:val="nil"/>
            </w:tcBorders>
          </w:tcPr>
          <w:p w14:paraId="5A3EE769" w14:textId="77777777" w:rsidR="000B6EAD" w:rsidRPr="00D95972" w:rsidRDefault="000B6EAD" w:rsidP="000B6EAD">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3EF8ADF"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37AF630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0B6EAD" w:rsidRPr="00D95972" w:rsidRDefault="000B6EAD" w:rsidP="000B6EAD">
            <w:pPr>
              <w:rPr>
                <w:rFonts w:cs="Arial"/>
              </w:rPr>
            </w:pPr>
          </w:p>
        </w:tc>
      </w:tr>
      <w:tr w:rsidR="000B6EAD"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6EF17035"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3F6A9BD6"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0B6EAD" w:rsidRPr="00D95972" w:rsidRDefault="000B6EAD" w:rsidP="000B6EAD">
            <w:pPr>
              <w:rPr>
                <w:rFonts w:cs="Arial"/>
              </w:rPr>
            </w:pPr>
            <w:r w:rsidRPr="00D95972">
              <w:rPr>
                <w:rFonts w:cs="Arial"/>
              </w:rPr>
              <w:t>Release 7 is closed</w:t>
            </w:r>
          </w:p>
        </w:tc>
      </w:tr>
      <w:tr w:rsidR="000B6EAD" w:rsidRPr="00D95972" w14:paraId="4892FF6E" w14:textId="77777777" w:rsidTr="00D329C5">
        <w:tc>
          <w:tcPr>
            <w:tcW w:w="976" w:type="dxa"/>
            <w:tcBorders>
              <w:left w:val="thinThickThinSmallGap" w:sz="24" w:space="0" w:color="auto"/>
              <w:bottom w:val="nil"/>
            </w:tcBorders>
          </w:tcPr>
          <w:p w14:paraId="79794BD3" w14:textId="77777777" w:rsidR="000B6EAD" w:rsidRPr="00D95972" w:rsidRDefault="000B6EAD" w:rsidP="000B6EAD">
            <w:pPr>
              <w:rPr>
                <w:rFonts w:cs="Arial"/>
              </w:rPr>
            </w:pPr>
          </w:p>
        </w:tc>
        <w:tc>
          <w:tcPr>
            <w:tcW w:w="1317" w:type="dxa"/>
            <w:gridSpan w:val="2"/>
            <w:tcBorders>
              <w:bottom w:val="nil"/>
            </w:tcBorders>
          </w:tcPr>
          <w:p w14:paraId="3D5ED9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AC294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939607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9359A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0B6EAD" w:rsidRPr="00D95972" w:rsidRDefault="000B6EAD" w:rsidP="000B6EAD">
            <w:pPr>
              <w:rPr>
                <w:rFonts w:cs="Arial"/>
              </w:rPr>
            </w:pPr>
          </w:p>
        </w:tc>
      </w:tr>
      <w:tr w:rsidR="000B6EAD"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0B6EAD" w:rsidRPr="00D95972" w:rsidRDefault="000B6EAD" w:rsidP="000B6EAD">
            <w:pPr>
              <w:rPr>
                <w:rFonts w:cs="Arial"/>
              </w:rPr>
            </w:pPr>
            <w:r w:rsidRPr="00D95972">
              <w:rPr>
                <w:rFonts w:cs="Arial"/>
              </w:rPr>
              <w:t>Release 8</w:t>
            </w:r>
          </w:p>
          <w:p w14:paraId="445743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8AB44F1" w:rsidR="000B6EAD" w:rsidRPr="004700D8"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131185A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0B6EAD" w:rsidRPr="00D95972" w:rsidRDefault="000B6EAD" w:rsidP="000B6EAD">
            <w:pPr>
              <w:rPr>
                <w:rFonts w:cs="Arial"/>
              </w:rPr>
            </w:pPr>
            <w:r w:rsidRPr="00D95972">
              <w:rPr>
                <w:rFonts w:cs="Arial"/>
              </w:rPr>
              <w:t>Result &amp; comments</w:t>
            </w:r>
          </w:p>
        </w:tc>
      </w:tr>
      <w:tr w:rsidR="000B6EAD"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0B6EAD" w:rsidRPr="00D95972" w:rsidRDefault="000B6EAD" w:rsidP="000B6EAD">
            <w:pPr>
              <w:rPr>
                <w:rFonts w:eastAsia="Batang" w:cs="Arial"/>
                <w:color w:val="000000"/>
                <w:lang w:eastAsia="ko-KR"/>
              </w:rPr>
            </w:pPr>
          </w:p>
          <w:p w14:paraId="796DD4E5" w14:textId="77777777" w:rsidR="000B6EAD" w:rsidRPr="00D95972" w:rsidRDefault="000B6EAD" w:rsidP="000B6EAD">
            <w:pPr>
              <w:rPr>
                <w:rFonts w:eastAsia="Calibri" w:cs="Arial"/>
                <w:color w:val="000000"/>
              </w:rPr>
            </w:pPr>
            <w:r w:rsidRPr="00D95972">
              <w:rPr>
                <w:rFonts w:eastAsia="Calibri" w:cs="Arial"/>
                <w:color w:val="000000"/>
              </w:rPr>
              <w:t>MRFC</w:t>
            </w:r>
          </w:p>
          <w:p w14:paraId="058D4789" w14:textId="77777777" w:rsidR="000B6EAD" w:rsidRPr="00D95972" w:rsidRDefault="000B6EAD" w:rsidP="000B6EAD">
            <w:pPr>
              <w:rPr>
                <w:rFonts w:eastAsia="Calibri" w:cs="Arial"/>
                <w:color w:val="000000"/>
              </w:rPr>
            </w:pPr>
            <w:r w:rsidRPr="00D95972">
              <w:rPr>
                <w:rFonts w:eastAsia="Calibri" w:cs="Arial"/>
                <w:color w:val="000000"/>
              </w:rPr>
              <w:t>MRFC_TS</w:t>
            </w:r>
          </w:p>
          <w:p w14:paraId="17FE0D71" w14:textId="77777777" w:rsidR="000B6EAD" w:rsidRPr="00D95972" w:rsidRDefault="000B6EAD" w:rsidP="000B6EAD">
            <w:pPr>
              <w:rPr>
                <w:rFonts w:eastAsia="Calibri" w:cs="Arial"/>
                <w:color w:val="000000"/>
              </w:rPr>
            </w:pPr>
            <w:r w:rsidRPr="00D95972">
              <w:rPr>
                <w:rFonts w:eastAsia="Calibri" w:cs="Arial"/>
                <w:color w:val="000000"/>
              </w:rPr>
              <w:t>UUSIW</w:t>
            </w:r>
          </w:p>
          <w:p w14:paraId="08566426" w14:textId="77777777" w:rsidR="000B6EAD" w:rsidRPr="00D95972" w:rsidRDefault="000B6EAD" w:rsidP="000B6EAD">
            <w:pPr>
              <w:rPr>
                <w:rFonts w:eastAsia="Calibri" w:cs="Arial"/>
              </w:rPr>
            </w:pPr>
            <w:proofErr w:type="spellStart"/>
            <w:r w:rsidRPr="00D95972">
              <w:rPr>
                <w:rFonts w:eastAsia="Calibri" w:cs="Arial"/>
              </w:rPr>
              <w:t>PktCbl-Intw</w:t>
            </w:r>
            <w:proofErr w:type="spellEnd"/>
          </w:p>
          <w:p w14:paraId="754CACD7" w14:textId="77777777" w:rsidR="000B6EAD" w:rsidRPr="00D95972" w:rsidRDefault="000B6EAD" w:rsidP="000B6EAD">
            <w:pPr>
              <w:rPr>
                <w:rFonts w:eastAsia="Calibri" w:cs="Arial"/>
              </w:rPr>
            </w:pPr>
            <w:proofErr w:type="spellStart"/>
            <w:r w:rsidRPr="00D95972">
              <w:rPr>
                <w:rFonts w:eastAsia="Calibri" w:cs="Arial"/>
              </w:rPr>
              <w:lastRenderedPageBreak/>
              <w:t>PktCbl</w:t>
            </w:r>
            <w:proofErr w:type="spellEnd"/>
            <w:r w:rsidRPr="00D95972">
              <w:rPr>
                <w:rFonts w:eastAsia="Calibri" w:cs="Arial"/>
              </w:rPr>
              <w:t>-Deploy</w:t>
            </w:r>
          </w:p>
          <w:p w14:paraId="198FA64D"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0B6EAD" w:rsidRPr="00D95972" w:rsidRDefault="000B6EAD" w:rsidP="000B6EAD">
            <w:pPr>
              <w:rPr>
                <w:rFonts w:eastAsia="Calibri" w:cs="Arial"/>
              </w:rPr>
            </w:pPr>
            <w:r w:rsidRPr="00D95972">
              <w:rPr>
                <w:rFonts w:eastAsia="Calibri" w:cs="Arial"/>
              </w:rPr>
              <w:t>NBA</w:t>
            </w:r>
          </w:p>
          <w:p w14:paraId="0449185A" w14:textId="77777777" w:rsidR="000B6EAD" w:rsidRPr="00D95972" w:rsidRDefault="000B6EAD" w:rsidP="000B6EAD">
            <w:pPr>
              <w:rPr>
                <w:rFonts w:eastAsia="Calibri" w:cs="Arial"/>
              </w:rPr>
            </w:pPr>
            <w:r w:rsidRPr="00D95972">
              <w:rPr>
                <w:rFonts w:eastAsia="Calibri" w:cs="Arial"/>
              </w:rPr>
              <w:t>OAM8-Trace</w:t>
            </w:r>
          </w:p>
          <w:p w14:paraId="0337E33B" w14:textId="77777777" w:rsidR="000B6EAD" w:rsidRPr="00D95972" w:rsidRDefault="000B6EAD" w:rsidP="000B6EAD">
            <w:pPr>
              <w:rPr>
                <w:rFonts w:eastAsia="Calibri" w:cs="Arial"/>
                <w:lang w:val="nb-NO"/>
              </w:rPr>
            </w:pPr>
            <w:r w:rsidRPr="00D95972">
              <w:rPr>
                <w:rFonts w:eastAsia="Calibri" w:cs="Arial"/>
                <w:lang w:val="nb-NO"/>
              </w:rPr>
              <w:t>Overlap</w:t>
            </w:r>
          </w:p>
          <w:p w14:paraId="1214FA32" w14:textId="77777777" w:rsidR="000B6EAD" w:rsidRPr="00D95972" w:rsidRDefault="000B6EAD" w:rsidP="000B6EAD">
            <w:pPr>
              <w:rPr>
                <w:rFonts w:eastAsia="Calibri" w:cs="Arial"/>
                <w:lang w:val="nb-NO"/>
              </w:rPr>
            </w:pPr>
            <w:r w:rsidRPr="00D95972">
              <w:rPr>
                <w:rFonts w:eastAsia="Calibri" w:cs="Arial"/>
                <w:lang w:val="nb-NO"/>
              </w:rPr>
              <w:t>PRIOR</w:t>
            </w:r>
          </w:p>
          <w:p w14:paraId="49CF06A4" w14:textId="77777777" w:rsidR="000B6EAD" w:rsidRPr="00D95972" w:rsidRDefault="000B6EAD" w:rsidP="000B6EAD">
            <w:pPr>
              <w:rPr>
                <w:rFonts w:eastAsia="Calibri" w:cs="Arial"/>
                <w:lang w:val="nb-NO"/>
              </w:rPr>
            </w:pPr>
            <w:r w:rsidRPr="00D95972">
              <w:rPr>
                <w:rFonts w:eastAsia="Calibri" w:cs="Arial"/>
                <w:lang w:val="nb-NO"/>
              </w:rPr>
              <w:t>IMS_RP</w:t>
            </w:r>
          </w:p>
          <w:p w14:paraId="263E8E15" w14:textId="77777777" w:rsidR="000B6EAD" w:rsidRPr="00D95972" w:rsidRDefault="000B6EAD" w:rsidP="000B6EAD">
            <w:pPr>
              <w:rPr>
                <w:rFonts w:eastAsia="Calibri" w:cs="Arial"/>
                <w:lang w:val="nb-NO"/>
              </w:rPr>
            </w:pPr>
            <w:r w:rsidRPr="00D95972">
              <w:rPr>
                <w:rFonts w:eastAsia="Calibri" w:cs="Arial"/>
                <w:lang w:val="nb-NO"/>
              </w:rPr>
              <w:t>PNM</w:t>
            </w:r>
          </w:p>
          <w:p w14:paraId="48DD8090" w14:textId="77777777" w:rsidR="000B6EAD" w:rsidRPr="00D95972" w:rsidRDefault="000B6EAD" w:rsidP="000B6EAD">
            <w:pPr>
              <w:rPr>
                <w:rFonts w:eastAsia="Calibri" w:cs="Arial"/>
                <w:lang w:val="nb-NO"/>
              </w:rPr>
            </w:pPr>
            <w:r w:rsidRPr="00D95972">
              <w:rPr>
                <w:rFonts w:eastAsia="Calibri" w:cs="Arial"/>
                <w:lang w:val="nb-NO"/>
              </w:rPr>
              <w:t>IMSProtoc2</w:t>
            </w:r>
          </w:p>
          <w:p w14:paraId="7499F258" w14:textId="77777777" w:rsidR="000B6EAD" w:rsidRPr="00D95972" w:rsidRDefault="000B6EAD" w:rsidP="000B6EAD">
            <w:pPr>
              <w:rPr>
                <w:rFonts w:eastAsia="Calibri" w:cs="Arial"/>
                <w:lang w:val="fr-FR"/>
              </w:rPr>
            </w:pPr>
            <w:proofErr w:type="spellStart"/>
            <w:r w:rsidRPr="00D95972">
              <w:rPr>
                <w:rFonts w:eastAsia="Calibri" w:cs="Arial"/>
                <w:lang w:val="fr-FR"/>
              </w:rPr>
              <w:t>IMS_Corp</w:t>
            </w:r>
            <w:proofErr w:type="spellEnd"/>
          </w:p>
          <w:p w14:paraId="50F31899" w14:textId="77777777" w:rsidR="000B6EAD" w:rsidRPr="00D95972" w:rsidRDefault="000B6EAD" w:rsidP="000B6EAD">
            <w:pPr>
              <w:rPr>
                <w:rFonts w:eastAsia="Calibri" w:cs="Arial"/>
                <w:lang w:val="fr-FR"/>
              </w:rPr>
            </w:pPr>
            <w:r w:rsidRPr="00D95972">
              <w:rPr>
                <w:rFonts w:eastAsia="Calibri" w:cs="Arial"/>
                <w:lang w:val="fr-FR"/>
              </w:rPr>
              <w:t>ICSRA</w:t>
            </w:r>
          </w:p>
          <w:p w14:paraId="19037E86" w14:textId="77777777" w:rsidR="000B6EAD" w:rsidRPr="00D95972" w:rsidRDefault="000B6EAD" w:rsidP="000B6EAD">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0B6EAD" w:rsidRPr="00D95972" w:rsidRDefault="000B6EAD" w:rsidP="000B6EAD">
            <w:pPr>
              <w:rPr>
                <w:rFonts w:eastAsia="Calibri" w:cs="Arial"/>
                <w:color w:val="FF0000"/>
                <w:lang w:val="fr-FR"/>
              </w:rPr>
            </w:pPr>
            <w:r w:rsidRPr="00D95972">
              <w:rPr>
                <w:rFonts w:eastAsia="Calibri" w:cs="Arial"/>
                <w:color w:val="000000"/>
                <w:lang w:val="fr-FR"/>
              </w:rPr>
              <w:t>MAINT_R1</w:t>
            </w:r>
          </w:p>
          <w:p w14:paraId="10ED5DFC" w14:textId="77777777" w:rsidR="000B6EAD" w:rsidRPr="00D95972" w:rsidRDefault="000B6EAD" w:rsidP="000B6EAD">
            <w:pPr>
              <w:rPr>
                <w:rFonts w:eastAsia="Calibri" w:cs="Arial"/>
                <w:color w:val="000000"/>
                <w:lang w:val="fr-FR"/>
              </w:rPr>
            </w:pPr>
            <w:r w:rsidRPr="00D95972">
              <w:rPr>
                <w:rFonts w:eastAsia="Calibri" w:cs="Arial"/>
                <w:color w:val="000000"/>
                <w:lang w:val="fr-FR"/>
              </w:rPr>
              <w:t>MAINT_R2</w:t>
            </w:r>
          </w:p>
          <w:p w14:paraId="7D3B5646"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REDOC_TIS-C1</w:t>
            </w:r>
          </w:p>
          <w:p w14:paraId="6869B171"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REDOC_3GPP2</w:t>
            </w:r>
          </w:p>
          <w:p w14:paraId="39C91930" w14:textId="77777777" w:rsidR="000B6EAD" w:rsidRPr="00D95972" w:rsidRDefault="000B6EAD" w:rsidP="000B6EAD">
            <w:pPr>
              <w:rPr>
                <w:rFonts w:eastAsia="Calibri" w:cs="Arial"/>
                <w:color w:val="000000"/>
                <w:lang w:val="fr-FR"/>
              </w:rPr>
            </w:pPr>
            <w:r w:rsidRPr="00D95972">
              <w:rPr>
                <w:rFonts w:eastAsia="Calibri" w:cs="Arial"/>
                <w:color w:val="000000"/>
                <w:lang w:val="fr-FR"/>
              </w:rPr>
              <w:t>CCBS-CCNR CW-IMS</w:t>
            </w:r>
          </w:p>
          <w:p w14:paraId="72D817CF" w14:textId="77777777" w:rsidR="000B6EAD" w:rsidRPr="00D95972" w:rsidRDefault="000B6EAD" w:rsidP="000B6EAD">
            <w:pPr>
              <w:rPr>
                <w:rFonts w:eastAsia="Calibri" w:cs="Arial"/>
                <w:color w:val="000000"/>
              </w:rPr>
            </w:pPr>
            <w:r w:rsidRPr="00D95972">
              <w:rPr>
                <w:rFonts w:eastAsia="Calibri" w:cs="Arial"/>
                <w:color w:val="000000"/>
              </w:rPr>
              <w:t>FA</w:t>
            </w:r>
          </w:p>
          <w:p w14:paraId="67164414" w14:textId="77777777" w:rsidR="000B6EAD" w:rsidRPr="00D95972" w:rsidRDefault="000B6EAD" w:rsidP="000B6EAD">
            <w:pPr>
              <w:rPr>
                <w:rFonts w:eastAsia="Calibri" w:cs="Arial"/>
                <w:color w:val="000000"/>
              </w:rPr>
            </w:pPr>
            <w:r w:rsidRPr="00D95972">
              <w:rPr>
                <w:rFonts w:eastAsia="Calibri" w:cs="Arial"/>
                <w:color w:val="000000"/>
              </w:rPr>
              <w:t>CAT-SS</w:t>
            </w:r>
          </w:p>
          <w:p w14:paraId="5C3E920C" w14:textId="77777777" w:rsidR="000B6EAD" w:rsidRPr="00D95972" w:rsidRDefault="000B6EAD" w:rsidP="000B6EAD">
            <w:pPr>
              <w:rPr>
                <w:rFonts w:eastAsia="Calibri" w:cs="Arial"/>
                <w:color w:val="000000"/>
              </w:rPr>
            </w:pPr>
            <w:r w:rsidRPr="00D95972">
              <w:rPr>
                <w:rFonts w:eastAsia="Calibri" w:cs="Arial"/>
                <w:color w:val="000000"/>
              </w:rPr>
              <w:t>TEI8 (IMS related issues)</w:t>
            </w:r>
          </w:p>
          <w:p w14:paraId="6775CDF1" w14:textId="77777777" w:rsidR="000B6EAD" w:rsidRPr="00D95972" w:rsidRDefault="000B6EAD" w:rsidP="000B6EAD">
            <w:pPr>
              <w:rPr>
                <w:rFonts w:eastAsia="Calibri" w:cs="Arial"/>
                <w:color w:val="000000"/>
              </w:rPr>
            </w:pPr>
            <w:r w:rsidRPr="00D95972">
              <w:rPr>
                <w:rFonts w:eastAsia="Calibri" w:cs="Arial"/>
                <w:color w:val="000000"/>
              </w:rPr>
              <w:t>+ all other IMS related issues</w:t>
            </w:r>
          </w:p>
          <w:p w14:paraId="1907F72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0882E519" w14:textId="77777777" w:rsidR="000B6EAD" w:rsidRPr="00D95972" w:rsidRDefault="000B6EAD" w:rsidP="000B6EAD">
            <w:pPr>
              <w:rPr>
                <w:rFonts w:eastAsia="Batang" w:cs="Arial"/>
                <w:color w:val="000000"/>
                <w:lang w:eastAsia="ko-KR"/>
              </w:rPr>
            </w:pPr>
          </w:p>
          <w:p w14:paraId="209BAAE7" w14:textId="77777777" w:rsidR="000B6EAD" w:rsidRPr="00D95972" w:rsidRDefault="000B6EAD" w:rsidP="000B6EAD">
            <w:pPr>
              <w:rPr>
                <w:rFonts w:eastAsia="Batang" w:cs="Arial"/>
                <w:color w:val="000000"/>
                <w:lang w:eastAsia="ko-KR"/>
              </w:rPr>
            </w:pPr>
          </w:p>
          <w:p w14:paraId="0EF829F3" w14:textId="77777777" w:rsidR="000B6EAD" w:rsidRPr="00D95972" w:rsidRDefault="000B6EAD" w:rsidP="000B6EAD">
            <w:pPr>
              <w:rPr>
                <w:rFonts w:eastAsia="Batang" w:cs="Arial"/>
                <w:color w:val="000000"/>
                <w:lang w:eastAsia="ko-KR"/>
              </w:rPr>
            </w:pPr>
          </w:p>
          <w:p w14:paraId="616E146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lastRenderedPageBreak/>
              <w:t>Packetcable</w:t>
            </w:r>
            <w:proofErr w:type="spellEnd"/>
            <w:r w:rsidRPr="00D95972">
              <w:rPr>
                <w:rFonts w:eastAsia="Batang" w:cs="Arial"/>
                <w:color w:val="000000"/>
                <w:lang w:eastAsia="ko-KR"/>
              </w:rPr>
              <w:t xml:space="preserve"> - Regulatory requirements</w:t>
            </w:r>
          </w:p>
          <w:p w14:paraId="5B26C059"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NASS Bundled Authentication</w:t>
            </w:r>
          </w:p>
          <w:p w14:paraId="4334418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level tracing in IMS</w:t>
            </w:r>
          </w:p>
          <w:p w14:paraId="46C360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Multimedia priority service</w:t>
            </w:r>
          </w:p>
          <w:p w14:paraId="376A2F0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restoration procedures</w:t>
            </w:r>
          </w:p>
          <w:p w14:paraId="7F99FCA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corporate network access</w:t>
            </w:r>
          </w:p>
          <w:p w14:paraId="1654CE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w:t>
            </w:r>
          </w:p>
          <w:p w14:paraId="4981918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D13472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Flexible alerting in IMS</w:t>
            </w:r>
          </w:p>
          <w:p w14:paraId="118183DC" w14:textId="06ECC644" w:rsidR="000B6EAD" w:rsidRPr="00D95972" w:rsidRDefault="000B6EAD" w:rsidP="000B6EAD">
            <w:pPr>
              <w:rPr>
                <w:rFonts w:eastAsia="Batang" w:cs="Arial"/>
                <w:color w:val="000000"/>
                <w:lang w:eastAsia="ko-KR"/>
              </w:rPr>
            </w:pPr>
            <w:r w:rsidRPr="00D95972">
              <w:rPr>
                <w:rFonts w:eastAsia="Batang" w:cs="Arial"/>
                <w:color w:val="000000"/>
                <w:lang w:eastAsia="ko-KR"/>
              </w:rPr>
              <w:t>Customized alerting tone in IMS</w:t>
            </w:r>
          </w:p>
        </w:tc>
      </w:tr>
      <w:tr w:rsidR="000B6EAD" w:rsidRPr="00D95972" w14:paraId="61C313E2" w14:textId="77777777" w:rsidTr="00D329C5">
        <w:tc>
          <w:tcPr>
            <w:tcW w:w="976" w:type="dxa"/>
            <w:tcBorders>
              <w:left w:val="thinThickThinSmallGap" w:sz="24" w:space="0" w:color="auto"/>
              <w:bottom w:val="nil"/>
            </w:tcBorders>
          </w:tcPr>
          <w:p w14:paraId="5CF783A7" w14:textId="77777777" w:rsidR="000B6EAD" w:rsidRPr="00D95972" w:rsidRDefault="000B6EAD" w:rsidP="000B6EAD">
            <w:pPr>
              <w:rPr>
                <w:rFonts w:eastAsia="Calibri" w:cs="Arial"/>
              </w:rPr>
            </w:pPr>
          </w:p>
        </w:tc>
        <w:tc>
          <w:tcPr>
            <w:tcW w:w="1317" w:type="dxa"/>
            <w:gridSpan w:val="2"/>
            <w:tcBorders>
              <w:bottom w:val="nil"/>
            </w:tcBorders>
          </w:tcPr>
          <w:p w14:paraId="1E82968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9A6D51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049789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0B6EAD" w:rsidRPr="00D95972" w:rsidRDefault="000B6EAD" w:rsidP="000B6EAD">
            <w:pPr>
              <w:rPr>
                <w:rFonts w:cs="Arial"/>
                <w:color w:val="000000"/>
              </w:rPr>
            </w:pPr>
          </w:p>
        </w:tc>
      </w:tr>
      <w:tr w:rsidR="000B6EAD" w:rsidRPr="00D95972" w14:paraId="2D509B3B" w14:textId="77777777" w:rsidTr="00D329C5">
        <w:tc>
          <w:tcPr>
            <w:tcW w:w="976" w:type="dxa"/>
            <w:tcBorders>
              <w:left w:val="thinThickThinSmallGap" w:sz="24" w:space="0" w:color="auto"/>
              <w:bottom w:val="single" w:sz="4" w:space="0" w:color="auto"/>
            </w:tcBorders>
          </w:tcPr>
          <w:p w14:paraId="408D29C5" w14:textId="77777777" w:rsidR="000B6EAD" w:rsidRPr="00D95972" w:rsidRDefault="000B6EAD" w:rsidP="000B6EAD">
            <w:pPr>
              <w:rPr>
                <w:rFonts w:eastAsia="Calibri" w:cs="Arial"/>
              </w:rPr>
            </w:pPr>
          </w:p>
        </w:tc>
        <w:tc>
          <w:tcPr>
            <w:tcW w:w="1317" w:type="dxa"/>
            <w:gridSpan w:val="2"/>
            <w:tcBorders>
              <w:bottom w:val="single" w:sz="4" w:space="0" w:color="auto"/>
            </w:tcBorders>
          </w:tcPr>
          <w:p w14:paraId="02883FD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0B6EAD" w:rsidRPr="00D95972" w:rsidRDefault="000B6EAD" w:rsidP="000B6EAD">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0B6EAD" w:rsidRPr="00D95972" w:rsidRDefault="000B6EAD" w:rsidP="000B6EAD">
            <w:pPr>
              <w:rPr>
                <w:rFonts w:eastAsia="Calibri" w:cs="Arial"/>
              </w:rPr>
            </w:pPr>
          </w:p>
        </w:tc>
      </w:tr>
      <w:tr w:rsidR="000B6EAD"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0B6EAD" w:rsidRPr="00D95972" w:rsidRDefault="000B6EAD" w:rsidP="000B6EAD">
            <w:pPr>
              <w:rPr>
                <w:rFonts w:eastAsia="Batang" w:cs="Arial"/>
                <w:color w:val="000000"/>
                <w:lang w:eastAsia="ko-KR"/>
              </w:rPr>
            </w:pPr>
          </w:p>
          <w:p w14:paraId="27E09F4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w:t>
            </w:r>
          </w:p>
          <w:p w14:paraId="6F4C06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SAES-CSFB</w:t>
            </w:r>
          </w:p>
          <w:p w14:paraId="52AE62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SAES-SRVCC</w:t>
            </w:r>
          </w:p>
          <w:p w14:paraId="0703F6F4" w14:textId="77777777" w:rsidR="000B6EAD" w:rsidRPr="00D95972" w:rsidRDefault="000B6EAD" w:rsidP="000B6EAD">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0B6EAD" w:rsidRPr="00D95972" w:rsidRDefault="000B6EAD" w:rsidP="000B6EAD">
            <w:pPr>
              <w:rPr>
                <w:rFonts w:cs="Arial"/>
                <w:color w:val="000000"/>
              </w:rPr>
            </w:pPr>
            <w:r w:rsidRPr="00D95972">
              <w:rPr>
                <w:rFonts w:cs="Arial"/>
                <w:color w:val="000000"/>
              </w:rPr>
              <w:t>ETWS</w:t>
            </w:r>
          </w:p>
          <w:p w14:paraId="431CDDD7" w14:textId="77777777" w:rsidR="000B6EAD" w:rsidRPr="00D95972" w:rsidRDefault="000B6EAD" w:rsidP="000B6EAD">
            <w:pPr>
              <w:rPr>
                <w:rFonts w:cs="Arial"/>
                <w:color w:val="000000"/>
              </w:rPr>
            </w:pPr>
            <w:r w:rsidRPr="00D95972">
              <w:rPr>
                <w:rFonts w:cs="Arial"/>
                <w:color w:val="000000"/>
              </w:rPr>
              <w:lastRenderedPageBreak/>
              <w:t>PPACR-CT1</w:t>
            </w:r>
          </w:p>
          <w:p w14:paraId="45775AB8" w14:textId="77777777" w:rsidR="000B6EAD" w:rsidRPr="00D95972" w:rsidRDefault="000B6EAD" w:rsidP="000B6EAD">
            <w:pPr>
              <w:rPr>
                <w:rFonts w:cs="Arial"/>
              </w:rPr>
            </w:pPr>
            <w:proofErr w:type="spellStart"/>
            <w:r w:rsidRPr="00D95972">
              <w:rPr>
                <w:rFonts w:cs="Arial"/>
              </w:rPr>
              <w:t>EData</w:t>
            </w:r>
            <w:proofErr w:type="spellEnd"/>
          </w:p>
          <w:p w14:paraId="0EE027FA" w14:textId="77777777" w:rsidR="000B6EAD" w:rsidRPr="00D95972" w:rsidRDefault="000B6EAD" w:rsidP="000B6EAD">
            <w:pPr>
              <w:rPr>
                <w:rFonts w:cs="Arial"/>
              </w:rPr>
            </w:pPr>
            <w:r w:rsidRPr="00D95972">
              <w:rPr>
                <w:rFonts w:cs="Arial"/>
              </w:rPr>
              <w:t>IWLANNSP</w:t>
            </w:r>
          </w:p>
          <w:p w14:paraId="486A6136" w14:textId="77777777" w:rsidR="000B6EAD" w:rsidRPr="00D95972" w:rsidRDefault="000B6EAD" w:rsidP="000B6EAD">
            <w:pPr>
              <w:rPr>
                <w:rFonts w:cs="Arial"/>
              </w:rPr>
            </w:pPr>
            <w:r w:rsidRPr="00D95972">
              <w:rPr>
                <w:rFonts w:cs="Arial"/>
              </w:rPr>
              <w:t>EVA</w:t>
            </w:r>
          </w:p>
          <w:p w14:paraId="342021B8" w14:textId="77777777" w:rsidR="000B6EAD" w:rsidRPr="00D95972" w:rsidRDefault="000B6EAD" w:rsidP="000B6EAD">
            <w:pPr>
              <w:rPr>
                <w:rFonts w:cs="Arial"/>
                <w:lang w:val="de-DE"/>
              </w:rPr>
            </w:pPr>
            <w:r w:rsidRPr="00D95972">
              <w:rPr>
                <w:rFonts w:cs="Arial"/>
                <w:lang w:val="de-DE"/>
              </w:rPr>
              <w:t>IWLAN_Mob</w:t>
            </w:r>
          </w:p>
          <w:p w14:paraId="4FBA6629" w14:textId="77777777" w:rsidR="000B6EAD" w:rsidRPr="00D95972" w:rsidRDefault="000B6EAD" w:rsidP="000B6EAD">
            <w:pPr>
              <w:rPr>
                <w:rFonts w:cs="Arial"/>
                <w:lang w:val="de-DE"/>
              </w:rPr>
            </w:pPr>
            <w:r w:rsidRPr="00D95972">
              <w:rPr>
                <w:rFonts w:cs="Arial"/>
                <w:lang w:val="de-DE"/>
              </w:rPr>
              <w:t>TEI8 (non-IMS)</w:t>
            </w:r>
          </w:p>
          <w:p w14:paraId="6A1C9242" w14:textId="3CEE1653" w:rsidR="000B6EAD" w:rsidRPr="00D95972" w:rsidRDefault="000B6EAD" w:rsidP="000B6EAD">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2B7E4E87" w14:textId="14DB496B" w:rsidR="000B6EAD" w:rsidRPr="00D95972" w:rsidRDefault="000B6EAD" w:rsidP="000B6EAD">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732C1CF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75E27539" w14:textId="77777777" w:rsidR="000B6EAD" w:rsidRPr="00D95972" w:rsidRDefault="000B6EAD" w:rsidP="000B6EAD">
            <w:pPr>
              <w:rPr>
                <w:rFonts w:eastAsia="Batang" w:cs="Arial"/>
                <w:color w:val="000000"/>
                <w:lang w:eastAsia="ko-KR"/>
              </w:rPr>
            </w:pPr>
          </w:p>
          <w:p w14:paraId="0BB8076B" w14:textId="77777777" w:rsidR="000B6EAD" w:rsidRPr="00D95972" w:rsidRDefault="000B6EAD" w:rsidP="000B6EAD">
            <w:pPr>
              <w:rPr>
                <w:rFonts w:eastAsia="Batang" w:cs="Arial"/>
                <w:color w:val="000000"/>
                <w:lang w:eastAsia="ko-KR"/>
              </w:rPr>
            </w:pPr>
          </w:p>
          <w:p w14:paraId="2E014327" w14:textId="77777777" w:rsidR="000B6EAD" w:rsidRPr="00D95972" w:rsidRDefault="000B6EAD" w:rsidP="000B6EAD">
            <w:pPr>
              <w:rPr>
                <w:rFonts w:eastAsia="Batang" w:cs="Arial"/>
                <w:color w:val="000000"/>
                <w:lang w:eastAsia="ko-KR"/>
              </w:rPr>
            </w:pPr>
          </w:p>
          <w:p w14:paraId="0179FA4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 issues</w:t>
            </w:r>
          </w:p>
          <w:p w14:paraId="3F821CE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CS-Fallback</w:t>
            </w:r>
          </w:p>
          <w:p w14:paraId="7D9A9CF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w:t>
            </w:r>
          </w:p>
          <w:p w14:paraId="2F854C2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0B6EAD" w:rsidRPr="00D95972" w:rsidRDefault="000B6EAD" w:rsidP="000B6EAD">
            <w:pPr>
              <w:rPr>
                <w:rFonts w:eastAsia="Batang" w:cs="Arial"/>
                <w:color w:val="000000"/>
                <w:lang w:eastAsia="ko-KR"/>
              </w:rPr>
            </w:pPr>
            <w:r w:rsidRPr="00D95972">
              <w:rPr>
                <w:rFonts w:eastAsia="Batang" w:cs="Arial"/>
                <w:color w:val="000000"/>
                <w:lang w:eastAsia="ko-KR"/>
              </w:rPr>
              <w:lastRenderedPageBreak/>
              <w:t>Mobility between 3GPP-WLAN Interworking and 3GPP Systems</w:t>
            </w:r>
          </w:p>
        </w:tc>
      </w:tr>
      <w:tr w:rsidR="000B6EAD" w:rsidRPr="00D95972" w14:paraId="39E6F574" w14:textId="77777777" w:rsidTr="00D329C5">
        <w:tc>
          <w:tcPr>
            <w:tcW w:w="976" w:type="dxa"/>
            <w:tcBorders>
              <w:left w:val="thinThickThinSmallGap" w:sz="24" w:space="0" w:color="auto"/>
              <w:bottom w:val="nil"/>
            </w:tcBorders>
          </w:tcPr>
          <w:p w14:paraId="3AC023D5" w14:textId="77777777" w:rsidR="000B6EAD" w:rsidRPr="00D95972" w:rsidRDefault="000B6EAD" w:rsidP="000B6EAD">
            <w:pPr>
              <w:rPr>
                <w:rFonts w:eastAsia="Calibri" w:cs="Arial"/>
              </w:rPr>
            </w:pPr>
          </w:p>
        </w:tc>
        <w:tc>
          <w:tcPr>
            <w:tcW w:w="1317" w:type="dxa"/>
            <w:gridSpan w:val="2"/>
            <w:tcBorders>
              <w:bottom w:val="nil"/>
            </w:tcBorders>
          </w:tcPr>
          <w:p w14:paraId="782B846C"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AC7E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679657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0B6EAD" w:rsidRPr="00D95972" w:rsidRDefault="000B6EAD" w:rsidP="000B6EAD">
            <w:pPr>
              <w:rPr>
                <w:rFonts w:cs="Arial"/>
                <w:color w:val="000000"/>
              </w:rPr>
            </w:pPr>
          </w:p>
        </w:tc>
      </w:tr>
      <w:tr w:rsidR="000B6EAD" w:rsidRPr="00D95972" w14:paraId="5F09EC9A" w14:textId="77777777" w:rsidTr="00D329C5">
        <w:tc>
          <w:tcPr>
            <w:tcW w:w="976" w:type="dxa"/>
            <w:tcBorders>
              <w:left w:val="thinThickThinSmallGap" w:sz="24" w:space="0" w:color="auto"/>
              <w:bottom w:val="nil"/>
            </w:tcBorders>
          </w:tcPr>
          <w:p w14:paraId="5F0D451D" w14:textId="77777777" w:rsidR="000B6EAD" w:rsidRPr="00D95972" w:rsidRDefault="000B6EAD" w:rsidP="000B6EAD">
            <w:pPr>
              <w:rPr>
                <w:rFonts w:eastAsia="Calibri" w:cs="Arial"/>
              </w:rPr>
            </w:pPr>
          </w:p>
        </w:tc>
        <w:tc>
          <w:tcPr>
            <w:tcW w:w="1317" w:type="dxa"/>
            <w:gridSpan w:val="2"/>
            <w:tcBorders>
              <w:bottom w:val="nil"/>
            </w:tcBorders>
          </w:tcPr>
          <w:p w14:paraId="1B214B1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64AD15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F4E9714"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0B6EAD" w:rsidRPr="00D95972" w:rsidRDefault="000B6EAD" w:rsidP="000B6EAD">
            <w:pPr>
              <w:rPr>
                <w:rFonts w:cs="Arial"/>
                <w:color w:val="000000"/>
              </w:rPr>
            </w:pPr>
          </w:p>
        </w:tc>
      </w:tr>
      <w:tr w:rsidR="000B6EAD"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0B6EAD" w:rsidRPr="00D95972" w:rsidRDefault="000B6EAD" w:rsidP="000B6EAD">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0B6EAD" w:rsidRPr="00D95972" w:rsidRDefault="000B6EAD" w:rsidP="000B6EAD">
            <w:pPr>
              <w:rPr>
                <w:rFonts w:cs="Arial"/>
              </w:rPr>
            </w:pPr>
            <w:r w:rsidRPr="00D95972">
              <w:rPr>
                <w:rFonts w:cs="Arial"/>
              </w:rPr>
              <w:t>Release 9</w:t>
            </w:r>
          </w:p>
          <w:p w14:paraId="6B38CFB8" w14:textId="77777777" w:rsidR="000B6EAD" w:rsidRPr="00D95972" w:rsidRDefault="000B6EAD" w:rsidP="000B6EAD">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B2D419F" w:rsidR="000B6EAD" w:rsidRPr="00393DCF" w:rsidRDefault="000B6EAD" w:rsidP="000B6EAD">
            <w:pPr>
              <w:rPr>
                <w:rFonts w:cs="Arial"/>
                <w:b/>
                <w:bCs/>
              </w:rPr>
            </w:pPr>
            <w:r w:rsidRPr="004700D8">
              <w:rPr>
                <w:rFonts w:cs="Arial"/>
              </w:rPr>
              <w:t>Title</w:t>
            </w:r>
          </w:p>
        </w:tc>
        <w:tc>
          <w:tcPr>
            <w:tcW w:w="1767" w:type="dxa"/>
            <w:tcBorders>
              <w:top w:val="single" w:sz="12" w:space="0" w:color="auto"/>
              <w:bottom w:val="single" w:sz="4" w:space="0" w:color="auto"/>
            </w:tcBorders>
            <w:shd w:val="clear" w:color="auto" w:fill="0000FF"/>
          </w:tcPr>
          <w:p w14:paraId="20945644"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0B6EAD" w:rsidRPr="00D95972" w:rsidRDefault="000B6EAD" w:rsidP="000B6EAD">
            <w:pPr>
              <w:rPr>
                <w:rFonts w:cs="Arial"/>
              </w:rPr>
            </w:pPr>
            <w:r w:rsidRPr="00D95972">
              <w:rPr>
                <w:rFonts w:cs="Arial"/>
              </w:rPr>
              <w:t>Result &amp; comments</w:t>
            </w:r>
          </w:p>
        </w:tc>
      </w:tr>
      <w:tr w:rsidR="000B6EAD"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0B6EAD" w:rsidRPr="00D95972" w:rsidRDefault="000B6EAD" w:rsidP="000B6EAD">
            <w:pPr>
              <w:rPr>
                <w:rFonts w:eastAsia="Calibri" w:cs="Arial"/>
                <w:color w:val="000000"/>
              </w:rPr>
            </w:pPr>
          </w:p>
          <w:p w14:paraId="2E90EF1B" w14:textId="77777777" w:rsidR="000B6EAD" w:rsidRPr="00D95972" w:rsidRDefault="000B6EAD" w:rsidP="000B6EAD">
            <w:pPr>
              <w:rPr>
                <w:rFonts w:eastAsia="Calibri" w:cs="Arial"/>
                <w:color w:val="000000"/>
              </w:rPr>
            </w:pPr>
            <w:r w:rsidRPr="00D95972">
              <w:rPr>
                <w:rFonts w:eastAsia="Calibri" w:cs="Arial"/>
                <w:color w:val="000000"/>
              </w:rPr>
              <w:t>Work Items:</w:t>
            </w:r>
          </w:p>
          <w:p w14:paraId="09319F7A" w14:textId="77777777" w:rsidR="000B6EAD" w:rsidRPr="00D95972" w:rsidRDefault="000B6EAD" w:rsidP="000B6EAD">
            <w:pPr>
              <w:rPr>
                <w:rFonts w:eastAsia="Calibri" w:cs="Arial"/>
              </w:rPr>
            </w:pPr>
            <w:r w:rsidRPr="00D95972">
              <w:rPr>
                <w:rFonts w:eastAsia="Calibri" w:cs="Arial"/>
              </w:rPr>
              <w:t>CRS</w:t>
            </w:r>
          </w:p>
          <w:p w14:paraId="4FBFB56E" w14:textId="77777777" w:rsidR="000B6EAD" w:rsidRPr="00D95972" w:rsidRDefault="000B6EAD" w:rsidP="000B6EAD">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0B6EAD" w:rsidRPr="00D95972" w:rsidRDefault="000B6EAD" w:rsidP="000B6EAD">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0B6EAD" w:rsidRPr="00D95972" w:rsidRDefault="000B6EAD" w:rsidP="000B6EAD">
            <w:pPr>
              <w:rPr>
                <w:rFonts w:eastAsia="Calibri" w:cs="Arial"/>
              </w:rPr>
            </w:pPr>
            <w:r w:rsidRPr="00D95972">
              <w:rPr>
                <w:rFonts w:eastAsia="Calibri" w:cs="Arial"/>
              </w:rPr>
              <w:t>IMSProtoc3</w:t>
            </w:r>
          </w:p>
          <w:p w14:paraId="67DC2C3D" w14:textId="77777777" w:rsidR="000B6EAD" w:rsidRPr="00D95972" w:rsidRDefault="000B6EAD" w:rsidP="000B6EAD">
            <w:pPr>
              <w:rPr>
                <w:rFonts w:eastAsia="Calibri" w:cs="Arial"/>
              </w:rPr>
            </w:pPr>
            <w:r w:rsidRPr="00D95972">
              <w:rPr>
                <w:rFonts w:eastAsia="Calibri" w:cs="Arial"/>
              </w:rPr>
              <w:t>IMS_SCC-SPI</w:t>
            </w:r>
          </w:p>
          <w:p w14:paraId="0499FE20" w14:textId="77777777" w:rsidR="000B6EAD" w:rsidRPr="00D95972" w:rsidRDefault="000B6EAD" w:rsidP="000B6EAD">
            <w:pPr>
              <w:rPr>
                <w:rFonts w:eastAsia="Calibri" w:cs="Arial"/>
              </w:rPr>
            </w:pPr>
            <w:r w:rsidRPr="00D95972">
              <w:rPr>
                <w:rFonts w:eastAsia="Calibri" w:cs="Arial"/>
              </w:rPr>
              <w:t>IMS_SCC-ICS</w:t>
            </w:r>
          </w:p>
          <w:p w14:paraId="22B6C806" w14:textId="77777777" w:rsidR="000B6EAD" w:rsidRPr="00D95972" w:rsidRDefault="000B6EAD" w:rsidP="000B6EAD">
            <w:pPr>
              <w:rPr>
                <w:rFonts w:eastAsia="Calibri" w:cs="Arial"/>
              </w:rPr>
            </w:pPr>
            <w:r w:rsidRPr="00D95972">
              <w:rPr>
                <w:rFonts w:eastAsia="Calibri" w:cs="Arial"/>
              </w:rPr>
              <w:t>IMS_SCC-ICS_I1</w:t>
            </w:r>
          </w:p>
          <w:p w14:paraId="59246312" w14:textId="77777777" w:rsidR="000B6EAD" w:rsidRPr="00D95972" w:rsidRDefault="000B6EAD" w:rsidP="000B6EAD">
            <w:pPr>
              <w:rPr>
                <w:rFonts w:eastAsia="Calibri" w:cs="Arial"/>
              </w:rPr>
            </w:pPr>
            <w:r w:rsidRPr="00D95972">
              <w:rPr>
                <w:rFonts w:eastAsia="Calibri" w:cs="Arial"/>
                <w:color w:val="000000"/>
              </w:rPr>
              <w:t>EMC2</w:t>
            </w:r>
          </w:p>
          <w:p w14:paraId="63F9A206" w14:textId="77777777" w:rsidR="000B6EAD" w:rsidRPr="00D95972" w:rsidRDefault="000B6EAD" w:rsidP="000B6EAD">
            <w:pPr>
              <w:rPr>
                <w:rFonts w:eastAsia="Calibri" w:cs="Arial"/>
                <w:color w:val="000000"/>
              </w:rPr>
            </w:pPr>
            <w:r w:rsidRPr="00D95972">
              <w:rPr>
                <w:rFonts w:eastAsia="Calibri" w:cs="Arial"/>
                <w:color w:val="000000"/>
              </w:rPr>
              <w:t>MEDIASEC_CORE</w:t>
            </w:r>
          </w:p>
          <w:p w14:paraId="7AC99D03" w14:textId="77777777" w:rsidR="000B6EAD" w:rsidRPr="00D95972" w:rsidRDefault="000B6EAD" w:rsidP="000B6EAD">
            <w:pPr>
              <w:rPr>
                <w:rFonts w:eastAsia="Calibri" w:cs="Arial"/>
              </w:rPr>
            </w:pPr>
            <w:r w:rsidRPr="00D95972">
              <w:rPr>
                <w:rFonts w:eastAsia="Calibri" w:cs="Arial"/>
              </w:rPr>
              <w:t>PAN_EPNM</w:t>
            </w:r>
          </w:p>
          <w:p w14:paraId="23997E51" w14:textId="77777777" w:rsidR="000B6EAD" w:rsidRPr="00D95972" w:rsidRDefault="000B6EAD" w:rsidP="000B6EAD">
            <w:pPr>
              <w:rPr>
                <w:rFonts w:eastAsia="Calibri" w:cs="Arial"/>
              </w:rPr>
            </w:pPr>
            <w:r w:rsidRPr="00D95972">
              <w:rPr>
                <w:rFonts w:eastAsia="Calibri" w:cs="Arial"/>
              </w:rPr>
              <w:t xml:space="preserve">IMS_EMER_GPRS_EPS </w:t>
            </w:r>
          </w:p>
          <w:p w14:paraId="528FB793" w14:textId="77777777" w:rsidR="000B6EAD" w:rsidRPr="00D95972" w:rsidRDefault="000B6EAD" w:rsidP="000B6EAD">
            <w:pPr>
              <w:rPr>
                <w:rFonts w:eastAsia="Calibri" w:cs="Arial"/>
              </w:rPr>
            </w:pPr>
            <w:r w:rsidRPr="00D95972">
              <w:rPr>
                <w:rFonts w:eastAsia="Calibri" w:cs="Arial"/>
              </w:rPr>
              <w:t>IMS_EMER_GPRS_EPS-SRVCC</w:t>
            </w:r>
          </w:p>
          <w:p w14:paraId="6E826D8C" w14:textId="77777777" w:rsidR="000B6EAD" w:rsidRPr="00D95972" w:rsidRDefault="000B6EAD" w:rsidP="000B6EAD">
            <w:pPr>
              <w:rPr>
                <w:rFonts w:eastAsia="Calibri" w:cs="Arial"/>
              </w:rPr>
            </w:pPr>
            <w:r w:rsidRPr="00D95972">
              <w:rPr>
                <w:rFonts w:eastAsia="Calibri" w:cs="Arial"/>
              </w:rPr>
              <w:t>TEI9 (IMS related)</w:t>
            </w:r>
          </w:p>
          <w:p w14:paraId="0DC4D6BB" w14:textId="1CB18A53" w:rsidR="000B6EAD" w:rsidRPr="00D95972" w:rsidRDefault="000B6EAD" w:rsidP="000B6EAD">
            <w:pPr>
              <w:rPr>
                <w:rFonts w:eastAsia="Calibri" w:cs="Arial"/>
              </w:rPr>
            </w:pPr>
            <w:r w:rsidRPr="00D95972">
              <w:rPr>
                <w:rFonts w:eastAsia="Calibri" w:cs="Arial"/>
              </w:rPr>
              <w:lastRenderedPageBreak/>
              <w:t>+ all other Rel-9 IMS issues</w:t>
            </w:r>
          </w:p>
        </w:tc>
        <w:tc>
          <w:tcPr>
            <w:tcW w:w="1088" w:type="dxa"/>
            <w:tcBorders>
              <w:top w:val="single" w:sz="4" w:space="0" w:color="auto"/>
              <w:bottom w:val="single" w:sz="4" w:space="0" w:color="auto"/>
            </w:tcBorders>
          </w:tcPr>
          <w:p w14:paraId="536E7B01"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3A79A262"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2C074F72" w14:textId="77777777" w:rsidR="000B6EAD" w:rsidRPr="00D95972" w:rsidRDefault="000B6EAD" w:rsidP="000B6EAD">
            <w:pPr>
              <w:rPr>
                <w:rFonts w:eastAsia="Batang" w:cs="Arial"/>
                <w:color w:val="000000"/>
                <w:lang w:eastAsia="ko-KR"/>
              </w:rPr>
            </w:pPr>
          </w:p>
          <w:p w14:paraId="2F7F91FF" w14:textId="77777777" w:rsidR="000B6EAD" w:rsidRPr="00D95972" w:rsidRDefault="000B6EAD" w:rsidP="000B6EAD">
            <w:pPr>
              <w:rPr>
                <w:rFonts w:eastAsia="Batang" w:cs="Arial"/>
                <w:color w:val="000000"/>
                <w:lang w:eastAsia="ko-KR"/>
              </w:rPr>
            </w:pPr>
          </w:p>
          <w:p w14:paraId="4C10A559" w14:textId="77777777" w:rsidR="000B6EAD" w:rsidRPr="00D95972" w:rsidRDefault="000B6EAD" w:rsidP="000B6EAD">
            <w:pPr>
              <w:rPr>
                <w:rFonts w:eastAsia="Batang" w:cs="Arial"/>
                <w:color w:val="000000"/>
                <w:lang w:eastAsia="ko-KR"/>
              </w:rPr>
            </w:pPr>
          </w:p>
          <w:p w14:paraId="35A42CA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65132DE"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Media Plane Security</w:t>
            </w:r>
          </w:p>
          <w:p w14:paraId="632DBB7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0B6EAD" w:rsidRPr="00D95972" w:rsidRDefault="000B6EAD" w:rsidP="000B6EAD">
            <w:pPr>
              <w:rPr>
                <w:rFonts w:eastAsia="Calibri" w:cs="Arial"/>
                <w:color w:val="FF0000"/>
              </w:rPr>
            </w:pPr>
          </w:p>
        </w:tc>
      </w:tr>
      <w:tr w:rsidR="000B6EAD" w:rsidRPr="00D95972" w14:paraId="1FE8F155" w14:textId="77777777" w:rsidTr="00D329C5">
        <w:tc>
          <w:tcPr>
            <w:tcW w:w="976" w:type="dxa"/>
            <w:tcBorders>
              <w:left w:val="thinThickThinSmallGap" w:sz="24" w:space="0" w:color="auto"/>
              <w:bottom w:val="nil"/>
            </w:tcBorders>
          </w:tcPr>
          <w:p w14:paraId="4420A561"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3375633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7DAC8F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F5BEFB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0B6EAD" w:rsidRPr="00D95972" w:rsidRDefault="000B6EAD" w:rsidP="000B6EAD">
            <w:pPr>
              <w:rPr>
                <w:rFonts w:cs="Arial"/>
              </w:rPr>
            </w:pPr>
          </w:p>
        </w:tc>
      </w:tr>
      <w:tr w:rsidR="000B6EAD" w:rsidRPr="00D95972" w14:paraId="303886D8" w14:textId="77777777" w:rsidTr="00D329C5">
        <w:tc>
          <w:tcPr>
            <w:tcW w:w="976" w:type="dxa"/>
            <w:tcBorders>
              <w:left w:val="thinThickThinSmallGap" w:sz="24" w:space="0" w:color="auto"/>
              <w:bottom w:val="nil"/>
            </w:tcBorders>
          </w:tcPr>
          <w:p w14:paraId="69C35EAE"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07143AF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60DBEE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8627EF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0B6EAD" w:rsidRPr="00D95972" w:rsidRDefault="000B6EAD" w:rsidP="000B6EAD">
            <w:pPr>
              <w:rPr>
                <w:rFonts w:cs="Arial"/>
              </w:rPr>
            </w:pPr>
          </w:p>
        </w:tc>
      </w:tr>
      <w:tr w:rsidR="000B6EAD"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0B6EAD" w:rsidRPr="00D95972" w:rsidRDefault="000B6EAD" w:rsidP="000B6EAD">
            <w:pPr>
              <w:rPr>
                <w:rFonts w:cs="Arial"/>
              </w:rPr>
            </w:pPr>
          </w:p>
          <w:p w14:paraId="4F796413" w14:textId="77777777" w:rsidR="000B6EAD" w:rsidRPr="00D95972" w:rsidRDefault="000B6EAD" w:rsidP="000B6EAD">
            <w:pPr>
              <w:rPr>
                <w:rFonts w:cs="Arial"/>
              </w:rPr>
            </w:pPr>
            <w:r w:rsidRPr="00D95972">
              <w:rPr>
                <w:rFonts w:cs="Arial"/>
              </w:rPr>
              <w:t>IMS_EMER_GPRS_EPS (non-IMS)</w:t>
            </w:r>
          </w:p>
          <w:p w14:paraId="7F01192C" w14:textId="77777777" w:rsidR="000B6EAD" w:rsidRPr="00D95972" w:rsidRDefault="000B6EAD" w:rsidP="000B6EAD">
            <w:pPr>
              <w:rPr>
                <w:rFonts w:cs="Arial"/>
                <w:color w:val="000000"/>
              </w:rPr>
            </w:pPr>
            <w:r w:rsidRPr="00D95972">
              <w:rPr>
                <w:rFonts w:cs="Arial"/>
                <w:color w:val="000000"/>
              </w:rPr>
              <w:t>SSAC</w:t>
            </w:r>
          </w:p>
          <w:p w14:paraId="682F98E1" w14:textId="77777777" w:rsidR="000B6EAD" w:rsidRPr="00D95972" w:rsidRDefault="000B6EAD" w:rsidP="000B6EAD">
            <w:pPr>
              <w:rPr>
                <w:rFonts w:cs="Arial"/>
                <w:color w:val="000000"/>
              </w:rPr>
            </w:pPr>
            <w:r w:rsidRPr="00D95972">
              <w:rPr>
                <w:rFonts w:cs="Arial"/>
                <w:color w:val="000000"/>
              </w:rPr>
              <w:t>VAS4SMS</w:t>
            </w:r>
          </w:p>
          <w:p w14:paraId="0508DF29" w14:textId="77777777" w:rsidR="000B6EAD" w:rsidRPr="00D95972" w:rsidRDefault="000B6EAD" w:rsidP="000B6EAD">
            <w:pPr>
              <w:rPr>
                <w:rFonts w:cs="Arial"/>
                <w:color w:val="000000"/>
              </w:rPr>
            </w:pPr>
            <w:r w:rsidRPr="00D95972">
              <w:rPr>
                <w:rFonts w:cs="Arial"/>
                <w:color w:val="000000"/>
              </w:rPr>
              <w:t>PWS-St3</w:t>
            </w:r>
          </w:p>
          <w:p w14:paraId="4065DF31" w14:textId="77777777" w:rsidR="000B6EAD" w:rsidRPr="00D95972" w:rsidRDefault="000B6EAD" w:rsidP="000B6EAD">
            <w:pPr>
              <w:rPr>
                <w:rFonts w:cs="Arial"/>
                <w:color w:val="000000"/>
              </w:rPr>
            </w:pPr>
            <w:proofErr w:type="spellStart"/>
            <w:r w:rsidRPr="00D95972">
              <w:rPr>
                <w:rFonts w:cs="Arial"/>
                <w:color w:val="000000"/>
              </w:rPr>
              <w:t>eANDSF</w:t>
            </w:r>
            <w:proofErr w:type="spellEnd"/>
          </w:p>
          <w:p w14:paraId="1F303697" w14:textId="77777777" w:rsidR="000B6EAD" w:rsidRPr="00D95972" w:rsidRDefault="000B6EAD" w:rsidP="000B6EAD">
            <w:pPr>
              <w:rPr>
                <w:rFonts w:cs="Arial"/>
                <w:color w:val="000000"/>
              </w:rPr>
            </w:pPr>
            <w:r w:rsidRPr="00D95972">
              <w:rPr>
                <w:rFonts w:cs="Arial"/>
                <w:color w:val="000000"/>
              </w:rPr>
              <w:t>MUPSAP</w:t>
            </w:r>
          </w:p>
          <w:p w14:paraId="17AB05E4" w14:textId="77777777" w:rsidR="000B6EAD" w:rsidRPr="00D95972" w:rsidRDefault="000B6EAD" w:rsidP="000B6EAD">
            <w:pPr>
              <w:rPr>
                <w:rFonts w:cs="Arial"/>
                <w:color w:val="000000"/>
              </w:rPr>
            </w:pPr>
            <w:r w:rsidRPr="00D95972">
              <w:rPr>
                <w:rFonts w:cs="Arial"/>
                <w:color w:val="000000"/>
              </w:rPr>
              <w:t>LCS_EPS-CPS</w:t>
            </w:r>
          </w:p>
          <w:p w14:paraId="170DB6CD" w14:textId="77777777" w:rsidR="000B6EAD" w:rsidRPr="00D95972" w:rsidRDefault="000B6EAD" w:rsidP="000B6EAD">
            <w:pPr>
              <w:rPr>
                <w:rFonts w:cs="Arial"/>
                <w:color w:val="000000"/>
              </w:rPr>
            </w:pPr>
            <w:r w:rsidRPr="00D95972">
              <w:rPr>
                <w:rFonts w:cs="Arial"/>
                <w:color w:val="000000"/>
              </w:rPr>
              <w:t>EHNB-CT1</w:t>
            </w:r>
          </w:p>
          <w:p w14:paraId="042A8814" w14:textId="77777777" w:rsidR="000B6EAD" w:rsidRPr="00D95972" w:rsidRDefault="000B6EAD" w:rsidP="000B6EAD">
            <w:pPr>
              <w:rPr>
                <w:rFonts w:cs="Arial"/>
                <w:color w:val="000000"/>
              </w:rPr>
            </w:pPr>
            <w:r w:rsidRPr="00D95972">
              <w:rPr>
                <w:rFonts w:cs="Arial"/>
                <w:color w:val="000000"/>
              </w:rPr>
              <w:t>TEI9 (non-IMS issues)</w:t>
            </w:r>
          </w:p>
          <w:p w14:paraId="27E850FE" w14:textId="6EB3242E" w:rsidR="000B6EAD" w:rsidRPr="00D95972" w:rsidRDefault="000B6EAD" w:rsidP="000B6EAD">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0B6EAD" w:rsidRPr="00D95972" w:rsidRDefault="000B6EAD" w:rsidP="000B6EAD">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2E69123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7EBAAADB" w14:textId="77777777" w:rsidR="000B6EAD" w:rsidRPr="00D95972" w:rsidRDefault="000B6EAD" w:rsidP="000B6EAD">
            <w:pPr>
              <w:rPr>
                <w:rFonts w:eastAsia="Batang" w:cs="Arial"/>
                <w:color w:val="000000"/>
                <w:lang w:eastAsia="ko-KR"/>
              </w:rPr>
            </w:pPr>
          </w:p>
          <w:p w14:paraId="5A399675" w14:textId="77777777" w:rsidR="000B6EAD" w:rsidRPr="00D95972" w:rsidRDefault="000B6EAD" w:rsidP="000B6EAD">
            <w:pPr>
              <w:rPr>
                <w:rFonts w:eastAsia="Batang" w:cs="Arial"/>
                <w:color w:val="000000"/>
                <w:lang w:eastAsia="ko-KR"/>
              </w:rPr>
            </w:pPr>
          </w:p>
          <w:p w14:paraId="6E4DECEE" w14:textId="77777777" w:rsidR="000B6EAD" w:rsidRPr="00D95972" w:rsidRDefault="000B6EAD" w:rsidP="000B6EAD">
            <w:pPr>
              <w:rPr>
                <w:rFonts w:eastAsia="Batang" w:cs="Arial"/>
                <w:color w:val="000000"/>
                <w:lang w:eastAsia="ko-KR"/>
              </w:rPr>
            </w:pPr>
          </w:p>
          <w:p w14:paraId="3E874BE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Public Warning System (PWS)</w:t>
            </w:r>
          </w:p>
          <w:p w14:paraId="09B9CF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ANDSF while roaming</w:t>
            </w:r>
          </w:p>
          <w:p w14:paraId="384D3987"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Control Plane LCS in the EPC</w:t>
            </w:r>
          </w:p>
          <w:p w14:paraId="0FECE09D" w14:textId="637EA95C" w:rsidR="000B6EAD" w:rsidRPr="00D95972" w:rsidRDefault="000B6EAD" w:rsidP="000B6EAD">
            <w:pPr>
              <w:rPr>
                <w:rFonts w:eastAsia="Calibri" w:cs="Arial"/>
                <w:color w:val="FF0000"/>
              </w:rPr>
            </w:pPr>
            <w:r w:rsidRPr="00D95972">
              <w:rPr>
                <w:rFonts w:eastAsia="Batang" w:cs="Arial"/>
                <w:color w:val="000000"/>
                <w:lang w:eastAsia="ko-KR"/>
              </w:rPr>
              <w:t>EHNB-issues for Rel-9</w:t>
            </w:r>
          </w:p>
        </w:tc>
      </w:tr>
      <w:tr w:rsidR="000B6EAD" w:rsidRPr="00D95972" w14:paraId="0E165068" w14:textId="77777777" w:rsidTr="00D329C5">
        <w:tc>
          <w:tcPr>
            <w:tcW w:w="976" w:type="dxa"/>
            <w:tcBorders>
              <w:left w:val="thinThickThinSmallGap" w:sz="24" w:space="0" w:color="auto"/>
              <w:bottom w:val="nil"/>
            </w:tcBorders>
          </w:tcPr>
          <w:p w14:paraId="467F11A9"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13D55AB0"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00612D55"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2B14C01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561909C4"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0B6EAD" w:rsidRDefault="000B6EAD" w:rsidP="000B6EAD">
            <w:pPr>
              <w:rPr>
                <w:rFonts w:cs="Arial"/>
              </w:rPr>
            </w:pPr>
          </w:p>
        </w:tc>
      </w:tr>
      <w:tr w:rsidR="000B6EAD" w:rsidRPr="00D95972" w14:paraId="12EB6056" w14:textId="77777777" w:rsidTr="00D329C5">
        <w:tc>
          <w:tcPr>
            <w:tcW w:w="976" w:type="dxa"/>
            <w:tcBorders>
              <w:left w:val="thinThickThinSmallGap" w:sz="24" w:space="0" w:color="auto"/>
              <w:bottom w:val="nil"/>
            </w:tcBorders>
          </w:tcPr>
          <w:p w14:paraId="0917683F"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6206F0C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0B6EAD" w:rsidRPr="00F1483B" w:rsidRDefault="000B6EAD" w:rsidP="000B6EAD">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A46547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0B6EAD" w:rsidRPr="00D95972" w:rsidRDefault="000B6EAD" w:rsidP="000B6EAD">
            <w:pPr>
              <w:rPr>
                <w:rFonts w:cs="Arial"/>
              </w:rPr>
            </w:pPr>
          </w:p>
        </w:tc>
      </w:tr>
      <w:tr w:rsidR="000B6EAD"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0B6EAD" w:rsidRPr="00D95972" w:rsidRDefault="000B6EAD" w:rsidP="000B6EAD">
            <w:pPr>
              <w:rPr>
                <w:rFonts w:cs="Arial"/>
              </w:rPr>
            </w:pPr>
            <w:r w:rsidRPr="00D95972">
              <w:rPr>
                <w:rFonts w:cs="Arial"/>
              </w:rPr>
              <w:t>Release 10</w:t>
            </w:r>
          </w:p>
          <w:p w14:paraId="56A4591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7A6A07E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0D9CC09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0B6EAD" w:rsidRPr="00D95972" w:rsidRDefault="000B6EAD" w:rsidP="000B6EAD">
            <w:pPr>
              <w:rPr>
                <w:rFonts w:cs="Arial"/>
              </w:rPr>
            </w:pPr>
            <w:r w:rsidRPr="00D95972">
              <w:rPr>
                <w:rFonts w:cs="Arial"/>
              </w:rPr>
              <w:t>Result &amp; comments</w:t>
            </w:r>
          </w:p>
        </w:tc>
      </w:tr>
      <w:tr w:rsidR="000B6EAD"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0B6EAD" w:rsidRPr="00D95972" w:rsidRDefault="000B6EAD" w:rsidP="000B6EAD">
            <w:pPr>
              <w:rPr>
                <w:rFonts w:eastAsia="Batang" w:cs="Arial"/>
                <w:lang w:eastAsia="ko-KR"/>
              </w:rPr>
            </w:pPr>
            <w:r w:rsidRPr="00D95972">
              <w:rPr>
                <w:rFonts w:eastAsia="Batang" w:cs="Arial"/>
                <w:lang w:eastAsia="ko-KR"/>
              </w:rPr>
              <w:t>Rel-10 IMS Work Items and issues:</w:t>
            </w:r>
          </w:p>
          <w:p w14:paraId="5EB70D90" w14:textId="77777777" w:rsidR="000B6EAD" w:rsidRPr="00D95972" w:rsidRDefault="000B6EAD" w:rsidP="000B6EAD">
            <w:pPr>
              <w:rPr>
                <w:rFonts w:eastAsia="Calibri" w:cs="Arial"/>
              </w:rPr>
            </w:pPr>
          </w:p>
          <w:p w14:paraId="2F902AC0" w14:textId="77777777" w:rsidR="000B6EAD" w:rsidRPr="00D95972" w:rsidRDefault="000B6EAD" w:rsidP="000B6EAD">
            <w:pPr>
              <w:rPr>
                <w:rFonts w:eastAsia="Calibri" w:cs="Arial"/>
              </w:rPr>
            </w:pPr>
            <w:r w:rsidRPr="00D95972">
              <w:rPr>
                <w:rFonts w:eastAsia="Calibri" w:cs="Arial"/>
              </w:rPr>
              <w:t>Work Items:</w:t>
            </w:r>
          </w:p>
          <w:p w14:paraId="48C4CEA2" w14:textId="77777777" w:rsidR="000B6EAD" w:rsidRPr="00D95972" w:rsidRDefault="000B6EAD" w:rsidP="000B6EAD">
            <w:pPr>
              <w:rPr>
                <w:rFonts w:eastAsia="Calibri" w:cs="Arial"/>
              </w:rPr>
            </w:pPr>
            <w:proofErr w:type="spellStart"/>
            <w:r w:rsidRPr="00D95972">
              <w:rPr>
                <w:rFonts w:eastAsia="Calibri" w:cs="Arial"/>
              </w:rPr>
              <w:t>IMS_SC_eIDT</w:t>
            </w:r>
            <w:proofErr w:type="spellEnd"/>
          </w:p>
          <w:p w14:paraId="4137F03F" w14:textId="77777777" w:rsidR="000B6EAD" w:rsidRPr="00D95972" w:rsidRDefault="000B6EAD" w:rsidP="000B6EAD">
            <w:pPr>
              <w:rPr>
                <w:rFonts w:eastAsia="Calibri" w:cs="Arial"/>
              </w:rPr>
            </w:pPr>
            <w:r w:rsidRPr="00D95972">
              <w:rPr>
                <w:rFonts w:eastAsia="Calibri" w:cs="Arial"/>
              </w:rPr>
              <w:t>CCNL</w:t>
            </w:r>
          </w:p>
          <w:p w14:paraId="1A088119" w14:textId="77777777" w:rsidR="000B6EAD" w:rsidRPr="00D95972" w:rsidRDefault="000B6EAD" w:rsidP="000B6EAD">
            <w:pPr>
              <w:rPr>
                <w:rFonts w:eastAsia="Calibri" w:cs="Arial"/>
              </w:rPr>
            </w:pPr>
            <w:proofErr w:type="spellStart"/>
            <w:r w:rsidRPr="00D95972">
              <w:rPr>
                <w:rFonts w:eastAsia="Calibri" w:cs="Arial"/>
              </w:rPr>
              <w:t>eAoC</w:t>
            </w:r>
            <w:proofErr w:type="spellEnd"/>
          </w:p>
          <w:p w14:paraId="534D5840" w14:textId="77777777" w:rsidR="000B6EAD" w:rsidRPr="00D95972" w:rsidRDefault="000B6EAD" w:rsidP="000B6EAD">
            <w:pPr>
              <w:rPr>
                <w:rFonts w:eastAsia="Calibri" w:cs="Arial"/>
              </w:rPr>
            </w:pPr>
            <w:r w:rsidRPr="00D95972">
              <w:rPr>
                <w:rFonts w:eastAsia="Calibri" w:cs="Arial"/>
              </w:rPr>
              <w:t>OMR</w:t>
            </w:r>
          </w:p>
          <w:p w14:paraId="593F639E" w14:textId="77777777" w:rsidR="000B6EAD" w:rsidRPr="00D95972" w:rsidRDefault="000B6EAD" w:rsidP="000B6EAD">
            <w:pPr>
              <w:rPr>
                <w:rFonts w:eastAsia="Calibri" w:cs="Arial"/>
              </w:rPr>
            </w:pPr>
            <w:r w:rsidRPr="00D95972">
              <w:rPr>
                <w:rFonts w:eastAsia="Calibri" w:cs="Arial"/>
              </w:rPr>
              <w:t>IESE</w:t>
            </w:r>
          </w:p>
          <w:p w14:paraId="6FDD9277" w14:textId="77777777" w:rsidR="000B6EAD" w:rsidRPr="00D95972" w:rsidRDefault="000B6EAD" w:rsidP="000B6EAD">
            <w:pPr>
              <w:rPr>
                <w:rFonts w:eastAsia="Calibri" w:cs="Arial"/>
              </w:rPr>
            </w:pPr>
            <w:proofErr w:type="spellStart"/>
            <w:r w:rsidRPr="00D95972">
              <w:rPr>
                <w:rFonts w:eastAsia="Calibri" w:cs="Arial"/>
              </w:rPr>
              <w:t>eSRVCC</w:t>
            </w:r>
            <w:proofErr w:type="spellEnd"/>
          </w:p>
          <w:p w14:paraId="2248D8EB" w14:textId="77777777" w:rsidR="000B6EAD" w:rsidRPr="00D95972" w:rsidRDefault="000B6EAD" w:rsidP="000B6EAD">
            <w:pPr>
              <w:rPr>
                <w:rFonts w:eastAsia="Calibri" w:cs="Arial"/>
              </w:rPr>
            </w:pPr>
            <w:proofErr w:type="spellStart"/>
            <w:r w:rsidRPr="00D95972">
              <w:rPr>
                <w:rFonts w:eastAsia="Calibri" w:cs="Arial"/>
              </w:rPr>
              <w:t>aSRVCC</w:t>
            </w:r>
            <w:proofErr w:type="spellEnd"/>
          </w:p>
          <w:p w14:paraId="5FB6623F" w14:textId="77777777" w:rsidR="000B6EAD" w:rsidRPr="00D95972" w:rsidRDefault="000B6EAD" w:rsidP="000B6EAD">
            <w:pPr>
              <w:rPr>
                <w:rFonts w:eastAsia="Calibri" w:cs="Arial"/>
              </w:rPr>
            </w:pPr>
            <w:r w:rsidRPr="00D95972">
              <w:rPr>
                <w:rFonts w:eastAsia="Calibri" w:cs="Arial"/>
              </w:rPr>
              <w:lastRenderedPageBreak/>
              <w:t>AT_IMS</w:t>
            </w:r>
          </w:p>
          <w:p w14:paraId="72E3F189" w14:textId="77777777" w:rsidR="000B6EAD" w:rsidRPr="00D95972" w:rsidRDefault="000B6EAD" w:rsidP="000B6EAD">
            <w:pPr>
              <w:rPr>
                <w:rFonts w:eastAsia="Calibri" w:cs="Arial"/>
              </w:rPr>
            </w:pPr>
            <w:r w:rsidRPr="00D95972">
              <w:rPr>
                <w:rFonts w:eastAsia="Calibri" w:cs="Arial"/>
              </w:rPr>
              <w:t>IMSProtoc4</w:t>
            </w:r>
          </w:p>
          <w:p w14:paraId="4B76CDAA" w14:textId="2DB60F21" w:rsidR="000B6EAD" w:rsidRPr="00D95972" w:rsidRDefault="000B6EAD" w:rsidP="000B6EAD">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145D5497" w14:textId="3C6F304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4F16F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D5F2689" w14:textId="77777777" w:rsidR="000B6EAD" w:rsidRPr="00D95972" w:rsidRDefault="000B6EAD" w:rsidP="000B6EAD">
            <w:pPr>
              <w:rPr>
                <w:rFonts w:eastAsia="Batang" w:cs="Arial"/>
                <w:lang w:eastAsia="ko-KR"/>
              </w:rPr>
            </w:pPr>
          </w:p>
          <w:p w14:paraId="26564E68" w14:textId="77777777" w:rsidR="000B6EAD" w:rsidRPr="00D95972" w:rsidRDefault="000B6EAD" w:rsidP="000B6EAD">
            <w:pPr>
              <w:rPr>
                <w:rFonts w:eastAsia="Batang" w:cs="Arial"/>
                <w:lang w:eastAsia="ko-KR"/>
              </w:rPr>
            </w:pPr>
          </w:p>
          <w:p w14:paraId="580AB031" w14:textId="77777777" w:rsidR="000B6EAD" w:rsidRPr="00D95972" w:rsidRDefault="000B6EAD" w:rsidP="000B6EAD">
            <w:pPr>
              <w:rPr>
                <w:rFonts w:eastAsia="Batang" w:cs="Arial"/>
                <w:lang w:eastAsia="ko-KR"/>
              </w:rPr>
            </w:pPr>
          </w:p>
          <w:p w14:paraId="2D161B6C" w14:textId="77777777" w:rsidR="000B6EAD" w:rsidRPr="00D95972" w:rsidRDefault="000B6EAD" w:rsidP="000B6EAD">
            <w:pPr>
              <w:rPr>
                <w:rFonts w:eastAsia="Batang" w:cs="Arial"/>
                <w:lang w:eastAsia="ko-KR"/>
              </w:rPr>
            </w:pPr>
            <w:r w:rsidRPr="00D95972">
              <w:rPr>
                <w:rFonts w:eastAsia="Batang" w:cs="Arial"/>
                <w:lang w:eastAsia="ko-KR"/>
              </w:rPr>
              <w:t>IMS Inter-UE Transfer enhancements</w:t>
            </w:r>
          </w:p>
          <w:p w14:paraId="4426CCFC" w14:textId="77777777" w:rsidR="000B6EAD" w:rsidRPr="00D95972" w:rsidRDefault="000B6EAD" w:rsidP="000B6EAD">
            <w:pPr>
              <w:rPr>
                <w:rFonts w:eastAsia="Batang" w:cs="Arial"/>
                <w:lang w:eastAsia="ko-KR"/>
              </w:rPr>
            </w:pPr>
            <w:r w:rsidRPr="00D95972">
              <w:rPr>
                <w:rFonts w:eastAsia="Batang" w:cs="Arial"/>
                <w:lang w:eastAsia="ko-KR"/>
              </w:rPr>
              <w:t>Call Completion on Not Logged-in</w:t>
            </w:r>
          </w:p>
          <w:p w14:paraId="1F92B5B7" w14:textId="77777777" w:rsidR="000B6EAD" w:rsidRPr="00D95972" w:rsidRDefault="000B6EAD" w:rsidP="000B6EAD">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0B6EAD" w:rsidRPr="00D95972" w:rsidRDefault="000B6EAD" w:rsidP="000B6EAD">
            <w:pPr>
              <w:rPr>
                <w:rFonts w:eastAsia="Batang" w:cs="Arial"/>
                <w:lang w:eastAsia="ko-KR"/>
              </w:rPr>
            </w:pPr>
            <w:r w:rsidRPr="00D95972">
              <w:rPr>
                <w:rFonts w:eastAsia="Batang" w:cs="Arial"/>
                <w:lang w:eastAsia="ko-KR"/>
              </w:rPr>
              <w:t>Optimal Media Routing</w:t>
            </w:r>
          </w:p>
          <w:p w14:paraId="1748EDF7" w14:textId="77777777" w:rsidR="000B6EAD" w:rsidRPr="00D95972" w:rsidRDefault="000B6EAD" w:rsidP="000B6EAD">
            <w:pPr>
              <w:rPr>
                <w:rFonts w:eastAsia="Batang" w:cs="Arial"/>
                <w:lang w:eastAsia="ko-KR"/>
              </w:rPr>
            </w:pPr>
            <w:r w:rsidRPr="00D95972">
              <w:rPr>
                <w:rFonts w:eastAsia="Batang" w:cs="Arial"/>
                <w:lang w:eastAsia="ko-KR"/>
              </w:rPr>
              <w:t>IMS Emergency Session Enhancements</w:t>
            </w:r>
          </w:p>
          <w:p w14:paraId="63DDD899" w14:textId="77777777" w:rsidR="000B6EAD" w:rsidRPr="00D95972" w:rsidRDefault="000B6EAD" w:rsidP="000B6EAD">
            <w:pPr>
              <w:rPr>
                <w:rFonts w:eastAsia="Batang" w:cs="Arial"/>
                <w:lang w:eastAsia="ko-KR"/>
              </w:rPr>
            </w:pPr>
            <w:r w:rsidRPr="00D95972">
              <w:rPr>
                <w:rFonts w:eastAsia="Batang" w:cs="Arial"/>
                <w:lang w:eastAsia="ko-KR"/>
              </w:rPr>
              <w:t>SRVCC enhancements</w:t>
            </w:r>
          </w:p>
          <w:p w14:paraId="50CB4471" w14:textId="77777777" w:rsidR="000B6EAD" w:rsidRPr="00D95972" w:rsidRDefault="000B6EAD" w:rsidP="000B6EAD">
            <w:pPr>
              <w:rPr>
                <w:rFonts w:eastAsia="Batang" w:cs="Arial"/>
                <w:lang w:eastAsia="ko-KR"/>
              </w:rPr>
            </w:pPr>
            <w:r w:rsidRPr="00D95972">
              <w:rPr>
                <w:rFonts w:eastAsia="Batang" w:cs="Arial"/>
                <w:lang w:eastAsia="ko-KR"/>
              </w:rPr>
              <w:t>SRVCC in alerting phase</w:t>
            </w:r>
          </w:p>
          <w:p w14:paraId="210D7B3E" w14:textId="77777777" w:rsidR="000B6EAD" w:rsidRPr="00D95972" w:rsidRDefault="000B6EAD" w:rsidP="000B6EAD">
            <w:pPr>
              <w:rPr>
                <w:rFonts w:eastAsia="Batang" w:cs="Arial"/>
                <w:lang w:eastAsia="ko-KR"/>
              </w:rPr>
            </w:pPr>
            <w:r w:rsidRPr="00D95972">
              <w:rPr>
                <w:rFonts w:eastAsia="Batang" w:cs="Arial"/>
                <w:lang w:eastAsia="ko-KR"/>
              </w:rPr>
              <w:t>AT Commands for IMS-configuration</w:t>
            </w:r>
          </w:p>
          <w:p w14:paraId="1D3DCB59"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49D97042" w14:textId="77777777" w:rsidR="000B6EAD" w:rsidRPr="00D95972" w:rsidRDefault="000B6EAD" w:rsidP="000B6EAD">
            <w:pPr>
              <w:rPr>
                <w:rFonts w:eastAsia="Batang" w:cs="Arial"/>
                <w:lang w:eastAsia="ko-KR"/>
              </w:rPr>
            </w:pPr>
          </w:p>
        </w:tc>
      </w:tr>
      <w:tr w:rsidR="000B6EAD" w:rsidRPr="00D95972" w14:paraId="6E36531C" w14:textId="77777777" w:rsidTr="00D329C5">
        <w:tc>
          <w:tcPr>
            <w:tcW w:w="976" w:type="dxa"/>
            <w:tcBorders>
              <w:left w:val="thinThickThinSmallGap" w:sz="24" w:space="0" w:color="auto"/>
              <w:bottom w:val="nil"/>
            </w:tcBorders>
          </w:tcPr>
          <w:p w14:paraId="65A95F50" w14:textId="77777777" w:rsidR="000B6EAD" w:rsidRPr="00D95972" w:rsidRDefault="000B6EAD" w:rsidP="000B6EAD">
            <w:pPr>
              <w:rPr>
                <w:rFonts w:cs="Arial"/>
              </w:rPr>
            </w:pPr>
          </w:p>
        </w:tc>
        <w:tc>
          <w:tcPr>
            <w:tcW w:w="1317" w:type="dxa"/>
            <w:gridSpan w:val="2"/>
            <w:tcBorders>
              <w:bottom w:val="nil"/>
            </w:tcBorders>
          </w:tcPr>
          <w:p w14:paraId="2DBA634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27F146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B59E7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48CCE6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0B6EAD" w:rsidRPr="00D95972" w:rsidRDefault="000B6EAD" w:rsidP="000B6EAD">
            <w:pPr>
              <w:rPr>
                <w:rFonts w:eastAsia="Batang" w:cs="Arial"/>
                <w:lang w:eastAsia="ko-KR"/>
              </w:rPr>
            </w:pPr>
          </w:p>
        </w:tc>
      </w:tr>
      <w:tr w:rsidR="000B6EAD" w:rsidRPr="00D95972" w14:paraId="755D12F4" w14:textId="77777777" w:rsidTr="00D329C5">
        <w:tc>
          <w:tcPr>
            <w:tcW w:w="976" w:type="dxa"/>
            <w:tcBorders>
              <w:left w:val="thinThickThinSmallGap" w:sz="24" w:space="0" w:color="auto"/>
              <w:bottom w:val="nil"/>
            </w:tcBorders>
          </w:tcPr>
          <w:p w14:paraId="74D30930" w14:textId="77777777" w:rsidR="000B6EAD" w:rsidRPr="00D95972" w:rsidRDefault="000B6EAD" w:rsidP="000B6EAD">
            <w:pPr>
              <w:rPr>
                <w:rFonts w:cs="Arial"/>
              </w:rPr>
            </w:pPr>
          </w:p>
        </w:tc>
        <w:tc>
          <w:tcPr>
            <w:tcW w:w="1317" w:type="dxa"/>
            <w:gridSpan w:val="2"/>
            <w:tcBorders>
              <w:bottom w:val="nil"/>
            </w:tcBorders>
          </w:tcPr>
          <w:p w14:paraId="5F146FB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E0FCF3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649440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3C410D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0B6EAD" w:rsidRPr="00D95972" w:rsidRDefault="000B6EAD" w:rsidP="000B6EAD">
            <w:pPr>
              <w:rPr>
                <w:rFonts w:eastAsia="Batang" w:cs="Arial"/>
                <w:lang w:eastAsia="ko-KR"/>
              </w:rPr>
            </w:pPr>
          </w:p>
        </w:tc>
      </w:tr>
      <w:tr w:rsidR="000B6EAD" w:rsidRPr="00D95972" w14:paraId="5CDFCBED" w14:textId="77777777" w:rsidTr="00D329C5">
        <w:tc>
          <w:tcPr>
            <w:tcW w:w="976" w:type="dxa"/>
            <w:tcBorders>
              <w:left w:val="thinThickThinSmallGap" w:sz="24" w:space="0" w:color="auto"/>
              <w:bottom w:val="nil"/>
            </w:tcBorders>
          </w:tcPr>
          <w:p w14:paraId="588777B1" w14:textId="77777777" w:rsidR="000B6EAD" w:rsidRPr="00D95972" w:rsidRDefault="000B6EAD" w:rsidP="000B6EAD">
            <w:pPr>
              <w:rPr>
                <w:rFonts w:cs="Arial"/>
              </w:rPr>
            </w:pPr>
          </w:p>
        </w:tc>
        <w:tc>
          <w:tcPr>
            <w:tcW w:w="1317" w:type="dxa"/>
            <w:gridSpan w:val="2"/>
            <w:tcBorders>
              <w:bottom w:val="nil"/>
            </w:tcBorders>
          </w:tcPr>
          <w:p w14:paraId="600799C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EA3C81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AD5BF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264E7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0B6EAD" w:rsidRPr="00D95972" w:rsidRDefault="000B6EAD" w:rsidP="000B6EAD">
            <w:pPr>
              <w:rPr>
                <w:rFonts w:eastAsia="Batang" w:cs="Arial"/>
                <w:lang w:eastAsia="ko-KR"/>
              </w:rPr>
            </w:pPr>
          </w:p>
        </w:tc>
      </w:tr>
      <w:tr w:rsidR="000B6EAD"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0B6EAD" w:rsidRPr="00D95972" w:rsidRDefault="000B6EAD" w:rsidP="000B6EAD">
            <w:pPr>
              <w:rPr>
                <w:rFonts w:eastAsia="Batang" w:cs="Arial"/>
                <w:lang w:eastAsia="ko-KR"/>
              </w:rPr>
            </w:pPr>
            <w:r w:rsidRPr="00D95972">
              <w:rPr>
                <w:rFonts w:eastAsia="Batang" w:cs="Arial"/>
                <w:lang w:eastAsia="ko-KR"/>
              </w:rPr>
              <w:t>Rel-10 non-IMS Work Items and issues:</w:t>
            </w:r>
          </w:p>
          <w:p w14:paraId="0C4AA2DB" w14:textId="77777777" w:rsidR="000B6EAD" w:rsidRPr="00D95972" w:rsidRDefault="000B6EAD" w:rsidP="000B6EAD">
            <w:pPr>
              <w:rPr>
                <w:rFonts w:cs="Arial"/>
              </w:rPr>
            </w:pPr>
          </w:p>
          <w:p w14:paraId="26565BE4" w14:textId="77777777" w:rsidR="000B6EAD" w:rsidRPr="00D95972" w:rsidRDefault="000B6EAD" w:rsidP="000B6EAD">
            <w:pPr>
              <w:rPr>
                <w:rFonts w:cs="Arial"/>
              </w:rPr>
            </w:pPr>
            <w:r w:rsidRPr="00D95972">
              <w:rPr>
                <w:rFonts w:cs="Arial"/>
              </w:rPr>
              <w:t>Work Items:</w:t>
            </w:r>
          </w:p>
          <w:p w14:paraId="5A0FF35F" w14:textId="77777777" w:rsidR="000B6EAD" w:rsidRPr="00D95972" w:rsidRDefault="000B6EAD" w:rsidP="000B6EAD">
            <w:pPr>
              <w:rPr>
                <w:rFonts w:cs="Arial"/>
              </w:rPr>
            </w:pPr>
            <w:r w:rsidRPr="00D95972">
              <w:rPr>
                <w:rFonts w:cs="Arial"/>
              </w:rPr>
              <w:t>ECSRA_LAA-CN</w:t>
            </w:r>
          </w:p>
          <w:p w14:paraId="30F87089" w14:textId="77777777" w:rsidR="000B6EAD" w:rsidRPr="00D95972" w:rsidRDefault="000B6EAD" w:rsidP="000B6EAD">
            <w:pPr>
              <w:rPr>
                <w:rFonts w:cs="Arial"/>
              </w:rPr>
            </w:pPr>
            <w:proofErr w:type="spellStart"/>
            <w:r w:rsidRPr="00D95972">
              <w:rPr>
                <w:rFonts w:cs="Arial"/>
              </w:rPr>
              <w:t>eMPS</w:t>
            </w:r>
            <w:proofErr w:type="spellEnd"/>
            <w:r w:rsidRPr="00D95972">
              <w:rPr>
                <w:rFonts w:cs="Arial"/>
              </w:rPr>
              <w:t>-CN</w:t>
            </w:r>
          </w:p>
          <w:p w14:paraId="4601F642" w14:textId="77777777" w:rsidR="000B6EAD" w:rsidRPr="00D95972" w:rsidRDefault="000B6EAD" w:rsidP="000B6EAD">
            <w:pPr>
              <w:rPr>
                <w:rFonts w:cs="Arial"/>
              </w:rPr>
            </w:pPr>
            <w:r w:rsidRPr="00D95972">
              <w:rPr>
                <w:rFonts w:cs="Arial"/>
              </w:rPr>
              <w:t>NIMTC</w:t>
            </w:r>
          </w:p>
          <w:p w14:paraId="54512E8C" w14:textId="77777777" w:rsidR="000B6EAD" w:rsidRPr="00D95972" w:rsidRDefault="000B6EAD" w:rsidP="000B6EAD">
            <w:pPr>
              <w:rPr>
                <w:rFonts w:cs="Arial"/>
              </w:rPr>
            </w:pPr>
            <w:r w:rsidRPr="00D95972">
              <w:rPr>
                <w:rFonts w:cs="Arial"/>
              </w:rPr>
              <w:t>AT_UICC</w:t>
            </w:r>
          </w:p>
          <w:p w14:paraId="49739244" w14:textId="77777777" w:rsidR="000B6EAD" w:rsidRPr="00D95972" w:rsidRDefault="000B6EAD" w:rsidP="000B6EAD">
            <w:pPr>
              <w:rPr>
                <w:rFonts w:cs="Arial"/>
              </w:rPr>
            </w:pPr>
            <w:r w:rsidRPr="00D95972">
              <w:rPr>
                <w:rFonts w:cs="Arial"/>
              </w:rPr>
              <w:t>SMOG-St3</w:t>
            </w:r>
          </w:p>
          <w:p w14:paraId="71BF19A2" w14:textId="77777777" w:rsidR="000B6EAD" w:rsidRPr="00D95972" w:rsidRDefault="000B6EAD" w:rsidP="000B6EAD">
            <w:pPr>
              <w:rPr>
                <w:rFonts w:cs="Arial"/>
              </w:rPr>
            </w:pPr>
            <w:r w:rsidRPr="00D95972">
              <w:rPr>
                <w:rFonts w:cs="Arial"/>
              </w:rPr>
              <w:t>IFOM-CT</w:t>
            </w:r>
          </w:p>
          <w:p w14:paraId="4B476160" w14:textId="77777777" w:rsidR="000B6EAD" w:rsidRPr="00D95972" w:rsidRDefault="000B6EAD" w:rsidP="000B6EAD">
            <w:pPr>
              <w:rPr>
                <w:rFonts w:cs="Arial"/>
              </w:rPr>
            </w:pPr>
            <w:r w:rsidRPr="00D95972">
              <w:rPr>
                <w:rFonts w:cs="Arial"/>
              </w:rPr>
              <w:t>LIPA</w:t>
            </w:r>
          </w:p>
          <w:p w14:paraId="0C6F6DBB" w14:textId="77777777" w:rsidR="000B6EAD" w:rsidRPr="00D95972" w:rsidRDefault="000B6EAD" w:rsidP="000B6EAD">
            <w:pPr>
              <w:rPr>
                <w:rFonts w:cs="Arial"/>
              </w:rPr>
            </w:pPr>
            <w:r w:rsidRPr="00D95972">
              <w:rPr>
                <w:rFonts w:cs="Arial"/>
              </w:rPr>
              <w:t>SIPTO</w:t>
            </w:r>
          </w:p>
          <w:p w14:paraId="29D147D9" w14:textId="77777777" w:rsidR="000B6EAD" w:rsidRPr="00D95972" w:rsidRDefault="000B6EAD" w:rsidP="000B6EAD">
            <w:pPr>
              <w:rPr>
                <w:rFonts w:cs="Arial"/>
              </w:rPr>
            </w:pPr>
            <w:r w:rsidRPr="00D95972">
              <w:rPr>
                <w:rFonts w:cs="Arial"/>
              </w:rPr>
              <w:t>MAPCON-St3</w:t>
            </w:r>
          </w:p>
          <w:p w14:paraId="5CBE0A0D" w14:textId="77777777" w:rsidR="000B6EAD" w:rsidRPr="00D95972" w:rsidRDefault="000B6EAD" w:rsidP="000B6EAD">
            <w:pPr>
              <w:rPr>
                <w:rFonts w:cs="Arial"/>
                <w:lang w:val="en-US"/>
              </w:rPr>
            </w:pPr>
            <w:r w:rsidRPr="00D95972">
              <w:rPr>
                <w:rFonts w:cs="Arial"/>
                <w:lang w:val="en-US"/>
              </w:rPr>
              <w:t>TIGHTER</w:t>
            </w:r>
          </w:p>
          <w:p w14:paraId="019473BC" w14:textId="77777777" w:rsidR="000B6EAD" w:rsidRPr="00D95972" w:rsidRDefault="000B6EAD" w:rsidP="000B6EAD">
            <w:pPr>
              <w:rPr>
                <w:rFonts w:cs="Arial"/>
                <w:lang w:val="en-US"/>
              </w:rPr>
            </w:pPr>
            <w:r w:rsidRPr="00D95972">
              <w:rPr>
                <w:rFonts w:cs="Arial"/>
                <w:lang w:val="en-US"/>
              </w:rPr>
              <w:t>MOCN-GERAN</w:t>
            </w:r>
          </w:p>
          <w:p w14:paraId="65F976D6" w14:textId="3728B310" w:rsidR="000B6EAD" w:rsidRPr="00D95972" w:rsidRDefault="000B6EAD" w:rsidP="000B6EAD">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6F4348EA" w14:textId="2F6A3665"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D26A8B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08105AF0" w14:textId="77777777" w:rsidR="000B6EAD" w:rsidRPr="00D95972" w:rsidRDefault="000B6EAD" w:rsidP="000B6EAD">
            <w:pPr>
              <w:rPr>
                <w:rFonts w:eastAsia="Batang" w:cs="Arial"/>
                <w:lang w:eastAsia="ko-KR"/>
              </w:rPr>
            </w:pPr>
          </w:p>
          <w:p w14:paraId="767D6221" w14:textId="77777777" w:rsidR="000B6EAD" w:rsidRPr="00D95972" w:rsidRDefault="000B6EAD" w:rsidP="000B6EAD">
            <w:pPr>
              <w:rPr>
                <w:rFonts w:eastAsia="Batang" w:cs="Arial"/>
                <w:lang w:eastAsia="ko-KR"/>
              </w:rPr>
            </w:pPr>
          </w:p>
          <w:p w14:paraId="432A8DFD" w14:textId="77777777" w:rsidR="000B6EAD" w:rsidRPr="00D95972" w:rsidRDefault="000B6EAD" w:rsidP="000B6EAD">
            <w:pPr>
              <w:rPr>
                <w:rFonts w:eastAsia="Batang" w:cs="Arial"/>
                <w:lang w:eastAsia="ko-KR"/>
              </w:rPr>
            </w:pPr>
          </w:p>
          <w:p w14:paraId="52960271" w14:textId="77777777" w:rsidR="000B6EAD" w:rsidRPr="00D95972" w:rsidRDefault="000B6EAD" w:rsidP="000B6EAD">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0B6EAD" w:rsidRPr="00D95972" w:rsidRDefault="000B6EAD" w:rsidP="000B6EAD">
            <w:pPr>
              <w:rPr>
                <w:rFonts w:eastAsia="Batang" w:cs="Arial"/>
                <w:lang w:eastAsia="ko-KR"/>
              </w:rPr>
            </w:pPr>
            <w:r w:rsidRPr="00D95972">
              <w:rPr>
                <w:rFonts w:eastAsia="Batang" w:cs="Arial"/>
                <w:lang w:eastAsia="ko-KR"/>
              </w:rPr>
              <w:t>Enhancements for Multimedia Priority Service</w:t>
            </w:r>
          </w:p>
          <w:p w14:paraId="79592F50" w14:textId="77777777" w:rsidR="000B6EAD" w:rsidRPr="00D95972" w:rsidRDefault="000B6EAD" w:rsidP="000B6EAD">
            <w:pPr>
              <w:rPr>
                <w:rFonts w:eastAsia="Batang" w:cs="Arial"/>
                <w:lang w:eastAsia="ko-KR"/>
              </w:rPr>
            </w:pPr>
            <w:r w:rsidRPr="00D95972">
              <w:rPr>
                <w:rFonts w:eastAsia="Batang" w:cs="Arial"/>
                <w:lang w:eastAsia="ko-KR"/>
              </w:rPr>
              <w:t>Network Improvements for Machine Type Communications</w:t>
            </w:r>
          </w:p>
          <w:p w14:paraId="6D78FAC2" w14:textId="77777777" w:rsidR="000B6EAD" w:rsidRPr="00D95972" w:rsidRDefault="000B6EAD" w:rsidP="000B6EAD">
            <w:pPr>
              <w:rPr>
                <w:rFonts w:eastAsia="Batang" w:cs="Arial"/>
                <w:lang w:eastAsia="ko-KR"/>
              </w:rPr>
            </w:pPr>
            <w:r w:rsidRPr="00D95972">
              <w:rPr>
                <w:rFonts w:eastAsia="Batang" w:cs="Arial"/>
                <w:lang w:eastAsia="ko-KR"/>
              </w:rPr>
              <w:t>AT Commands for USAT</w:t>
            </w:r>
          </w:p>
          <w:p w14:paraId="5538D77E" w14:textId="77777777" w:rsidR="000B6EAD" w:rsidRPr="00D95972" w:rsidRDefault="000B6EAD" w:rsidP="000B6EAD">
            <w:pPr>
              <w:rPr>
                <w:rFonts w:eastAsia="Batang" w:cs="Arial"/>
                <w:lang w:eastAsia="ko-KR"/>
              </w:rPr>
            </w:pPr>
            <w:r w:rsidRPr="00D95972">
              <w:rPr>
                <w:rFonts w:eastAsia="Batang" w:cs="Arial"/>
                <w:lang w:eastAsia="ko-KR"/>
              </w:rPr>
              <w:t>S2b Mobility based on GTP</w:t>
            </w:r>
          </w:p>
          <w:p w14:paraId="00AFCFB9" w14:textId="77777777" w:rsidR="000B6EAD" w:rsidRPr="00D95972" w:rsidRDefault="000B6EAD" w:rsidP="000B6EAD">
            <w:pPr>
              <w:rPr>
                <w:rFonts w:eastAsia="Batang" w:cs="Arial"/>
                <w:lang w:eastAsia="ko-KR"/>
              </w:rPr>
            </w:pPr>
            <w:r w:rsidRPr="00D95972">
              <w:rPr>
                <w:rFonts w:eastAsia="Batang" w:cs="Arial"/>
                <w:lang w:eastAsia="ko-KR"/>
              </w:rPr>
              <w:t>IP Flow Mobility and WLAN offload</w:t>
            </w:r>
          </w:p>
          <w:p w14:paraId="73C0A29A" w14:textId="77777777" w:rsidR="000B6EAD" w:rsidRPr="00D95972" w:rsidRDefault="000B6EAD" w:rsidP="000B6EAD">
            <w:pPr>
              <w:rPr>
                <w:rFonts w:eastAsia="Batang" w:cs="Arial"/>
                <w:lang w:eastAsia="ko-KR"/>
              </w:rPr>
            </w:pPr>
            <w:r w:rsidRPr="00D95972">
              <w:rPr>
                <w:rFonts w:eastAsia="Batang" w:cs="Arial"/>
                <w:lang w:eastAsia="ko-KR"/>
              </w:rPr>
              <w:t>Local IP Access</w:t>
            </w:r>
          </w:p>
          <w:p w14:paraId="402AE934" w14:textId="77777777" w:rsidR="000B6EAD" w:rsidRPr="00D95972" w:rsidRDefault="000B6EAD" w:rsidP="000B6EAD">
            <w:pPr>
              <w:rPr>
                <w:rFonts w:eastAsia="Batang" w:cs="Arial"/>
                <w:lang w:eastAsia="ko-KR"/>
              </w:rPr>
            </w:pPr>
            <w:r w:rsidRPr="00D95972">
              <w:rPr>
                <w:rFonts w:eastAsia="Batang" w:cs="Arial"/>
                <w:lang w:eastAsia="ko-KR"/>
              </w:rPr>
              <w:t>Selected IP Traffic Offload</w:t>
            </w:r>
          </w:p>
          <w:p w14:paraId="49414DA0" w14:textId="77777777" w:rsidR="000B6EAD" w:rsidRPr="00D95972" w:rsidRDefault="000B6EAD" w:rsidP="000B6EAD">
            <w:pPr>
              <w:rPr>
                <w:rFonts w:eastAsia="Batang" w:cs="Arial"/>
                <w:lang w:eastAsia="ko-KR"/>
              </w:rPr>
            </w:pPr>
            <w:r w:rsidRPr="00D95972">
              <w:rPr>
                <w:rFonts w:eastAsia="Batang" w:cs="Arial"/>
                <w:lang w:eastAsia="ko-KR"/>
              </w:rPr>
              <w:t>Multi Access PDN Connectivity</w:t>
            </w:r>
          </w:p>
          <w:p w14:paraId="694BD5E1" w14:textId="77777777" w:rsidR="000B6EAD" w:rsidRPr="00D95972" w:rsidRDefault="000B6EAD" w:rsidP="000B6EAD">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0B6EAD" w:rsidRPr="00D95972" w:rsidRDefault="000B6EAD" w:rsidP="000B6EAD">
            <w:pPr>
              <w:rPr>
                <w:rFonts w:eastAsia="Batang" w:cs="Arial"/>
                <w:lang w:eastAsia="ko-KR"/>
              </w:rPr>
            </w:pPr>
            <w:r w:rsidRPr="00D95972">
              <w:rPr>
                <w:rFonts w:eastAsia="Batang" w:cs="Arial"/>
                <w:lang w:eastAsia="ko-KR"/>
              </w:rPr>
              <w:t>Support of Multi-Operator Core Network by GERAN</w:t>
            </w:r>
          </w:p>
        </w:tc>
      </w:tr>
      <w:tr w:rsidR="000B6EAD" w:rsidRPr="00D95972" w14:paraId="2FA7FD4C" w14:textId="77777777" w:rsidTr="00D329C5">
        <w:tc>
          <w:tcPr>
            <w:tcW w:w="976" w:type="dxa"/>
            <w:tcBorders>
              <w:left w:val="thinThickThinSmallGap" w:sz="24" w:space="0" w:color="auto"/>
              <w:bottom w:val="nil"/>
            </w:tcBorders>
          </w:tcPr>
          <w:p w14:paraId="399DB48A" w14:textId="77777777" w:rsidR="000B6EAD" w:rsidRPr="00D95972" w:rsidRDefault="000B6EAD" w:rsidP="000B6EAD">
            <w:pPr>
              <w:rPr>
                <w:rFonts w:cs="Arial"/>
              </w:rPr>
            </w:pPr>
          </w:p>
        </w:tc>
        <w:tc>
          <w:tcPr>
            <w:tcW w:w="1317" w:type="dxa"/>
            <w:gridSpan w:val="2"/>
            <w:tcBorders>
              <w:bottom w:val="nil"/>
            </w:tcBorders>
          </w:tcPr>
          <w:p w14:paraId="7223E1C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9992B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AF183A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E538D9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0B6EAD" w:rsidRPr="00D95972" w:rsidRDefault="000B6EAD" w:rsidP="000B6EAD">
            <w:pPr>
              <w:rPr>
                <w:rFonts w:eastAsia="Batang" w:cs="Arial"/>
                <w:lang w:eastAsia="ko-KR"/>
              </w:rPr>
            </w:pPr>
          </w:p>
        </w:tc>
      </w:tr>
      <w:tr w:rsidR="000B6EAD" w:rsidRPr="00D95972" w14:paraId="14A4508C" w14:textId="77777777" w:rsidTr="00D329C5">
        <w:tc>
          <w:tcPr>
            <w:tcW w:w="976" w:type="dxa"/>
            <w:tcBorders>
              <w:left w:val="thinThickThinSmallGap" w:sz="24" w:space="0" w:color="auto"/>
              <w:bottom w:val="nil"/>
            </w:tcBorders>
          </w:tcPr>
          <w:p w14:paraId="7E9E23F7" w14:textId="77777777" w:rsidR="000B6EAD" w:rsidRPr="00D95972" w:rsidRDefault="000B6EAD" w:rsidP="000B6EAD">
            <w:pPr>
              <w:rPr>
                <w:rFonts w:cs="Arial"/>
              </w:rPr>
            </w:pPr>
          </w:p>
        </w:tc>
        <w:tc>
          <w:tcPr>
            <w:tcW w:w="1317" w:type="dxa"/>
            <w:gridSpan w:val="2"/>
            <w:tcBorders>
              <w:bottom w:val="nil"/>
            </w:tcBorders>
          </w:tcPr>
          <w:p w14:paraId="13D6C34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10D464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D0A348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B8F172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0B6EAD" w:rsidRPr="00D95972" w:rsidRDefault="000B6EAD" w:rsidP="000B6EAD">
            <w:pPr>
              <w:rPr>
                <w:rFonts w:eastAsia="Batang" w:cs="Arial"/>
                <w:lang w:eastAsia="ko-KR"/>
              </w:rPr>
            </w:pPr>
          </w:p>
        </w:tc>
      </w:tr>
      <w:tr w:rsidR="000B6EAD"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0B6EAD" w:rsidRPr="00D95972" w:rsidRDefault="000B6EAD" w:rsidP="000B6EAD">
            <w:pPr>
              <w:rPr>
                <w:rFonts w:cs="Arial"/>
              </w:rPr>
            </w:pPr>
            <w:r w:rsidRPr="00D95972">
              <w:rPr>
                <w:rFonts w:cs="Arial"/>
              </w:rPr>
              <w:t>Release 11</w:t>
            </w:r>
          </w:p>
          <w:p w14:paraId="0C81F7BF"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5094C26F"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5376E422"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0B6EAD" w:rsidRPr="00D95972" w:rsidRDefault="000B6EAD" w:rsidP="000B6EAD">
            <w:pPr>
              <w:rPr>
                <w:rFonts w:cs="Arial"/>
              </w:rPr>
            </w:pPr>
            <w:r w:rsidRPr="00D95972">
              <w:rPr>
                <w:rFonts w:cs="Arial"/>
              </w:rPr>
              <w:t>Result &amp; comments</w:t>
            </w:r>
          </w:p>
        </w:tc>
      </w:tr>
      <w:tr w:rsidR="000B6EAD"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0B6EAD" w:rsidRPr="00D95972" w:rsidRDefault="000B6EAD" w:rsidP="000B6EAD">
            <w:pPr>
              <w:rPr>
                <w:rFonts w:eastAsia="Batang" w:cs="Arial"/>
                <w:lang w:eastAsia="ko-KR"/>
              </w:rPr>
            </w:pPr>
            <w:r w:rsidRPr="00D95972">
              <w:rPr>
                <w:rFonts w:eastAsia="Batang" w:cs="Arial"/>
                <w:lang w:eastAsia="ko-KR"/>
              </w:rPr>
              <w:t>Rel-11 IMS Work Items and issues:</w:t>
            </w:r>
          </w:p>
          <w:p w14:paraId="54D78F08" w14:textId="77777777" w:rsidR="000B6EAD" w:rsidRPr="00D95972" w:rsidRDefault="000B6EAD" w:rsidP="000B6EAD">
            <w:pPr>
              <w:rPr>
                <w:rFonts w:eastAsia="Calibri" w:cs="Arial"/>
              </w:rPr>
            </w:pPr>
          </w:p>
          <w:p w14:paraId="6C970DD4" w14:textId="77777777" w:rsidR="000B6EAD" w:rsidRPr="00D95972" w:rsidRDefault="000B6EAD" w:rsidP="000B6EAD">
            <w:pPr>
              <w:rPr>
                <w:rFonts w:eastAsia="Calibri" w:cs="Arial"/>
              </w:rPr>
            </w:pPr>
            <w:r w:rsidRPr="00D95972">
              <w:rPr>
                <w:rFonts w:eastAsia="Calibri" w:cs="Arial"/>
              </w:rPr>
              <w:t>Work Items:</w:t>
            </w:r>
          </w:p>
          <w:p w14:paraId="79FA7BBE" w14:textId="77777777" w:rsidR="000B6EAD" w:rsidRPr="00D95972" w:rsidRDefault="000B6EAD" w:rsidP="000B6EAD">
            <w:pPr>
              <w:rPr>
                <w:rFonts w:eastAsia="Calibri" w:cs="Arial"/>
              </w:rPr>
            </w:pPr>
            <w:r w:rsidRPr="00D95972">
              <w:rPr>
                <w:rFonts w:eastAsia="Calibri" w:cs="Arial"/>
              </w:rPr>
              <w:t>USSI</w:t>
            </w:r>
          </w:p>
          <w:p w14:paraId="196A2070" w14:textId="77777777" w:rsidR="000B6EAD" w:rsidRPr="00D95972" w:rsidRDefault="000B6EAD" w:rsidP="000B6EAD">
            <w:pPr>
              <w:rPr>
                <w:rFonts w:eastAsia="Calibri" w:cs="Arial"/>
              </w:rPr>
            </w:pPr>
            <w:r w:rsidRPr="00D95972">
              <w:rPr>
                <w:rFonts w:eastAsia="Calibri" w:cs="Arial"/>
              </w:rPr>
              <w:lastRenderedPageBreak/>
              <w:t>IOI_IMS_CH</w:t>
            </w:r>
          </w:p>
          <w:p w14:paraId="176B1845" w14:textId="77777777" w:rsidR="000B6EAD" w:rsidRPr="00D95972" w:rsidRDefault="000B6EAD" w:rsidP="000B6EAD">
            <w:pPr>
              <w:rPr>
                <w:rFonts w:eastAsia="Calibri" w:cs="Arial"/>
              </w:rPr>
            </w:pPr>
            <w:r w:rsidRPr="00D95972">
              <w:rPr>
                <w:rFonts w:eastAsia="Calibri" w:cs="Arial"/>
              </w:rPr>
              <w:t>RLI</w:t>
            </w:r>
          </w:p>
          <w:p w14:paraId="028ECFA9" w14:textId="77777777" w:rsidR="000B6EAD" w:rsidRPr="00D95972" w:rsidRDefault="000B6EAD" w:rsidP="000B6EAD">
            <w:pPr>
              <w:rPr>
                <w:rFonts w:eastAsia="Calibri" w:cs="Arial"/>
              </w:rPr>
            </w:pPr>
            <w:r w:rsidRPr="00D95972">
              <w:rPr>
                <w:rFonts w:eastAsia="Calibri" w:cs="Arial"/>
              </w:rPr>
              <w:t>IPXS</w:t>
            </w:r>
          </w:p>
          <w:p w14:paraId="3BC12989" w14:textId="77777777" w:rsidR="000B6EAD" w:rsidRPr="00D95972" w:rsidRDefault="000B6EAD" w:rsidP="000B6EAD">
            <w:pPr>
              <w:rPr>
                <w:rFonts w:eastAsia="Calibri" w:cs="Arial"/>
              </w:rPr>
            </w:pPr>
            <w:r w:rsidRPr="00D95972">
              <w:rPr>
                <w:rFonts w:eastAsia="Calibri" w:cs="Arial"/>
              </w:rPr>
              <w:t>VINE-CT</w:t>
            </w:r>
          </w:p>
          <w:p w14:paraId="7C634DE0" w14:textId="77777777" w:rsidR="000B6EAD" w:rsidRPr="00D95972" w:rsidRDefault="000B6EAD" w:rsidP="000B6EAD">
            <w:pPr>
              <w:rPr>
                <w:rFonts w:eastAsia="Calibri" w:cs="Arial"/>
              </w:rPr>
            </w:pPr>
            <w:r w:rsidRPr="00D95972">
              <w:rPr>
                <w:rFonts w:eastAsia="Calibri" w:cs="Arial"/>
              </w:rPr>
              <w:t>MRB</w:t>
            </w:r>
          </w:p>
          <w:p w14:paraId="08AF8ACE" w14:textId="77777777" w:rsidR="000B6EAD" w:rsidRPr="00D95972" w:rsidRDefault="000B6EAD" w:rsidP="000B6EAD">
            <w:pPr>
              <w:rPr>
                <w:rFonts w:eastAsia="Calibri" w:cs="Arial"/>
              </w:rPr>
            </w:pPr>
            <w:r w:rsidRPr="00D95972">
              <w:rPr>
                <w:rFonts w:eastAsia="Calibri" w:cs="Arial"/>
              </w:rPr>
              <w:t>GINI</w:t>
            </w:r>
          </w:p>
          <w:p w14:paraId="516CC133" w14:textId="77777777" w:rsidR="000B6EAD" w:rsidRPr="00D95972" w:rsidRDefault="000B6EAD" w:rsidP="000B6EAD">
            <w:pPr>
              <w:rPr>
                <w:rFonts w:eastAsia="Calibri" w:cs="Arial"/>
              </w:rPr>
            </w:pPr>
            <w:r w:rsidRPr="00D95972">
              <w:rPr>
                <w:rFonts w:eastAsia="Calibri" w:cs="Arial"/>
              </w:rPr>
              <w:t>RAVEL-CT</w:t>
            </w:r>
          </w:p>
          <w:p w14:paraId="543C9C7D" w14:textId="77777777" w:rsidR="000B6EAD" w:rsidRPr="00D95972" w:rsidRDefault="000B6EAD" w:rsidP="000B6EAD">
            <w:pPr>
              <w:rPr>
                <w:rFonts w:eastAsia="Calibri" w:cs="Arial"/>
              </w:rPr>
            </w:pPr>
            <w:r w:rsidRPr="00D95972">
              <w:rPr>
                <w:rFonts w:eastAsia="Calibri" w:cs="Arial"/>
              </w:rPr>
              <w:t>IOC</w:t>
            </w:r>
          </w:p>
          <w:p w14:paraId="344C54E2" w14:textId="77777777" w:rsidR="000B6EAD" w:rsidRPr="00D95972" w:rsidRDefault="000B6EAD" w:rsidP="000B6EAD">
            <w:pPr>
              <w:rPr>
                <w:rFonts w:eastAsia="Calibri" w:cs="Arial"/>
              </w:rPr>
            </w:pPr>
            <w:r w:rsidRPr="00D95972">
              <w:rPr>
                <w:rFonts w:eastAsia="Calibri" w:cs="Arial"/>
              </w:rPr>
              <w:t>IODB</w:t>
            </w:r>
          </w:p>
          <w:p w14:paraId="6F612409" w14:textId="77777777" w:rsidR="000B6EAD" w:rsidRPr="00D95972" w:rsidRDefault="000B6EAD" w:rsidP="000B6EAD">
            <w:pPr>
              <w:rPr>
                <w:rFonts w:cs="Arial"/>
              </w:rPr>
            </w:pPr>
            <w:r w:rsidRPr="00D95972">
              <w:rPr>
                <w:rFonts w:cs="Arial"/>
              </w:rPr>
              <w:t>GBA-ext-St3</w:t>
            </w:r>
          </w:p>
          <w:p w14:paraId="7CB06779" w14:textId="77777777" w:rsidR="000B6EAD" w:rsidRPr="00D95972" w:rsidRDefault="000B6EAD" w:rsidP="000B6EAD">
            <w:pPr>
              <w:rPr>
                <w:rFonts w:cs="Arial"/>
              </w:rPr>
            </w:pPr>
            <w:r w:rsidRPr="00D95972">
              <w:rPr>
                <w:rFonts w:cs="Arial"/>
              </w:rPr>
              <w:t>NWK-PL2IMS-CT</w:t>
            </w:r>
          </w:p>
          <w:p w14:paraId="167E970E" w14:textId="77777777" w:rsidR="000B6EAD" w:rsidRPr="00D95972" w:rsidRDefault="000B6EAD" w:rsidP="000B6EAD">
            <w:pPr>
              <w:rPr>
                <w:rFonts w:cs="Arial"/>
              </w:rPr>
            </w:pPr>
            <w:r w:rsidRPr="00D95972">
              <w:rPr>
                <w:rFonts w:cs="Arial"/>
              </w:rPr>
              <w:t>MMTel_T.38_FAX</w:t>
            </w:r>
          </w:p>
          <w:p w14:paraId="11759E93" w14:textId="77777777" w:rsidR="000B6EAD" w:rsidRPr="00D95972" w:rsidRDefault="000B6EAD" w:rsidP="000B6EAD">
            <w:pPr>
              <w:rPr>
                <w:rFonts w:cs="Arial"/>
              </w:rPr>
            </w:pPr>
            <w:proofErr w:type="spellStart"/>
            <w:r w:rsidRPr="00D95972">
              <w:rPr>
                <w:rFonts w:cs="Arial"/>
              </w:rPr>
              <w:t>vSRVCC</w:t>
            </w:r>
            <w:proofErr w:type="spellEnd"/>
            <w:r w:rsidRPr="00D95972">
              <w:rPr>
                <w:rFonts w:cs="Arial"/>
              </w:rPr>
              <w:t>-CT</w:t>
            </w:r>
          </w:p>
          <w:p w14:paraId="68512080" w14:textId="77777777" w:rsidR="000B6EAD" w:rsidRPr="00D95972" w:rsidRDefault="000B6EAD" w:rsidP="000B6EAD">
            <w:pPr>
              <w:rPr>
                <w:rFonts w:cs="Arial"/>
              </w:rPr>
            </w:pPr>
            <w:proofErr w:type="spellStart"/>
            <w:r w:rsidRPr="00D95972">
              <w:rPr>
                <w:rFonts w:cs="Arial"/>
              </w:rPr>
              <w:t>rSRVCC</w:t>
            </w:r>
            <w:proofErr w:type="spellEnd"/>
            <w:r w:rsidRPr="00D95972">
              <w:rPr>
                <w:rFonts w:cs="Arial"/>
              </w:rPr>
              <w:t>-CT</w:t>
            </w:r>
          </w:p>
          <w:p w14:paraId="0B58CA0F" w14:textId="77777777" w:rsidR="000B6EAD" w:rsidRPr="00D95972" w:rsidRDefault="000B6EAD" w:rsidP="000B6EAD">
            <w:pPr>
              <w:rPr>
                <w:rFonts w:eastAsia="Calibri" w:cs="Arial"/>
              </w:rPr>
            </w:pPr>
            <w:r w:rsidRPr="00D95972">
              <w:rPr>
                <w:rFonts w:cs="Arial"/>
              </w:rPr>
              <w:t>ATURI</w:t>
            </w:r>
          </w:p>
          <w:p w14:paraId="684C6914" w14:textId="77777777" w:rsidR="000B6EAD" w:rsidRPr="00D95972" w:rsidRDefault="000B6EAD" w:rsidP="000B6EAD">
            <w:pPr>
              <w:rPr>
                <w:rFonts w:eastAsia="Calibri" w:cs="Arial"/>
              </w:rPr>
            </w:pPr>
            <w:r w:rsidRPr="00D95972">
              <w:rPr>
                <w:rFonts w:eastAsia="Calibri" w:cs="Arial"/>
              </w:rPr>
              <w:t>IMSProtoc5</w:t>
            </w:r>
          </w:p>
          <w:p w14:paraId="72A317F7" w14:textId="566816FB" w:rsidR="000B6EAD" w:rsidRPr="00D95972" w:rsidRDefault="000B6EAD" w:rsidP="000B6EA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7C1AC577" w14:textId="7246788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360E9CF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3FF34D85" w14:textId="77777777" w:rsidR="000B6EAD" w:rsidRPr="00D95972" w:rsidRDefault="000B6EAD" w:rsidP="000B6EAD">
            <w:pPr>
              <w:rPr>
                <w:rFonts w:eastAsia="Batang" w:cs="Arial"/>
                <w:lang w:eastAsia="ko-KR"/>
              </w:rPr>
            </w:pPr>
          </w:p>
          <w:p w14:paraId="73F1CE1D" w14:textId="77777777" w:rsidR="000B6EAD" w:rsidRPr="00D95972" w:rsidRDefault="000B6EAD" w:rsidP="000B6EAD">
            <w:pPr>
              <w:rPr>
                <w:rFonts w:eastAsia="Batang" w:cs="Arial"/>
                <w:lang w:eastAsia="ko-KR"/>
              </w:rPr>
            </w:pPr>
          </w:p>
          <w:p w14:paraId="1E7D36D5" w14:textId="77777777" w:rsidR="000B6EAD" w:rsidRPr="00D95972" w:rsidRDefault="000B6EAD" w:rsidP="000B6EAD">
            <w:pPr>
              <w:rPr>
                <w:rFonts w:eastAsia="Batang" w:cs="Arial"/>
                <w:lang w:eastAsia="ko-KR"/>
              </w:rPr>
            </w:pPr>
          </w:p>
          <w:p w14:paraId="44AD4C71" w14:textId="77777777" w:rsidR="000B6EAD" w:rsidRPr="00D95972" w:rsidRDefault="000B6EAD" w:rsidP="000B6EAD">
            <w:pPr>
              <w:rPr>
                <w:rFonts w:eastAsia="Batang" w:cs="Arial"/>
                <w:lang w:eastAsia="ko-KR"/>
              </w:rPr>
            </w:pPr>
            <w:r w:rsidRPr="00D95972">
              <w:rPr>
                <w:rFonts w:eastAsia="Batang" w:cs="Arial"/>
                <w:lang w:eastAsia="ko-KR"/>
              </w:rPr>
              <w:t>USSD Simulation Service</w:t>
            </w:r>
          </w:p>
          <w:p w14:paraId="475A5455" w14:textId="77777777" w:rsidR="000B6EAD" w:rsidRPr="00D95972" w:rsidRDefault="000B6EAD" w:rsidP="000B6EAD">
            <w:pPr>
              <w:rPr>
                <w:rFonts w:eastAsia="Batang" w:cs="Arial"/>
                <w:lang w:eastAsia="ko-KR"/>
              </w:rPr>
            </w:pPr>
            <w:r w:rsidRPr="00D95972">
              <w:rPr>
                <w:rFonts w:eastAsia="Batang" w:cs="Arial"/>
                <w:lang w:eastAsia="ko-KR"/>
              </w:rPr>
              <w:lastRenderedPageBreak/>
              <w:t>IMS Interconnection Charging Enhancements for transit scenarios in multi operator environments</w:t>
            </w:r>
          </w:p>
          <w:p w14:paraId="6F620D14" w14:textId="77777777" w:rsidR="000B6EAD" w:rsidRPr="00D95972" w:rsidRDefault="000B6EAD" w:rsidP="000B6EAD">
            <w:pPr>
              <w:rPr>
                <w:rFonts w:eastAsia="Batang" w:cs="Arial"/>
                <w:lang w:eastAsia="ko-KR"/>
              </w:rPr>
            </w:pPr>
            <w:r w:rsidRPr="00D95972">
              <w:rPr>
                <w:rFonts w:eastAsia="Batang" w:cs="Arial"/>
                <w:lang w:eastAsia="ko-KR"/>
              </w:rPr>
              <w:t>CT1 aspects of RLI</w:t>
            </w:r>
          </w:p>
          <w:p w14:paraId="1F9CAE0E" w14:textId="77777777" w:rsidR="000B6EAD" w:rsidRPr="00D95972" w:rsidRDefault="000B6EAD" w:rsidP="000B6EAD">
            <w:pPr>
              <w:rPr>
                <w:rFonts w:eastAsia="Batang" w:cs="Arial"/>
                <w:lang w:eastAsia="ko-KR"/>
              </w:rPr>
            </w:pPr>
            <w:r w:rsidRPr="00D95972">
              <w:rPr>
                <w:rFonts w:eastAsia="Batang" w:cs="Arial"/>
                <w:lang w:eastAsia="ko-KR"/>
              </w:rPr>
              <w:t>Advanced Interconnection of Services</w:t>
            </w:r>
          </w:p>
          <w:p w14:paraId="58CE173E" w14:textId="77777777" w:rsidR="000B6EAD" w:rsidRPr="00D95972" w:rsidRDefault="000B6EAD" w:rsidP="000B6EAD">
            <w:pPr>
              <w:rPr>
                <w:rFonts w:eastAsia="Batang" w:cs="Arial"/>
                <w:lang w:eastAsia="ko-KR"/>
              </w:rPr>
            </w:pPr>
            <w:r w:rsidRPr="00D95972">
              <w:rPr>
                <w:rFonts w:eastAsia="Batang" w:cs="Arial"/>
                <w:lang w:eastAsia="ko-KR"/>
              </w:rPr>
              <w:t>Supp. 3G Voice Interworking w. Enterprise IP-PBX</w:t>
            </w:r>
          </w:p>
          <w:p w14:paraId="755E7C4A" w14:textId="77777777" w:rsidR="000B6EAD" w:rsidRPr="00D95972" w:rsidRDefault="000B6EAD" w:rsidP="000B6EAD">
            <w:pPr>
              <w:rPr>
                <w:rFonts w:eastAsia="Batang" w:cs="Arial"/>
                <w:lang w:eastAsia="ko-KR"/>
              </w:rPr>
            </w:pPr>
            <w:r w:rsidRPr="00D95972">
              <w:rPr>
                <w:rFonts w:eastAsia="Batang" w:cs="Arial"/>
                <w:lang w:eastAsia="ko-KR"/>
              </w:rPr>
              <w:t>Inclusion of Media Resource Broker</w:t>
            </w:r>
          </w:p>
          <w:p w14:paraId="44D309C2" w14:textId="77777777" w:rsidR="000B6EAD" w:rsidRPr="00D95972" w:rsidRDefault="000B6EAD" w:rsidP="000B6EAD">
            <w:pPr>
              <w:rPr>
                <w:rFonts w:eastAsia="Batang" w:cs="Arial"/>
                <w:lang w:eastAsia="ko-KR"/>
              </w:rPr>
            </w:pPr>
            <w:r w:rsidRPr="00D95972">
              <w:rPr>
                <w:rFonts w:eastAsia="Batang" w:cs="Arial"/>
                <w:lang w:eastAsia="ko-KR"/>
              </w:rPr>
              <w:t>Support of RFC 6140 in IMS</w:t>
            </w:r>
          </w:p>
          <w:p w14:paraId="6F2A4073" w14:textId="77777777" w:rsidR="000B6EAD" w:rsidRPr="00D95972" w:rsidRDefault="000B6EAD" w:rsidP="000B6EA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0B6EAD" w:rsidRPr="00D95972" w:rsidRDefault="000B6EAD" w:rsidP="000B6EAD">
            <w:pPr>
              <w:rPr>
                <w:rFonts w:eastAsia="Batang" w:cs="Arial"/>
                <w:lang w:eastAsia="ko-KR"/>
              </w:rPr>
            </w:pPr>
            <w:r w:rsidRPr="00D95972">
              <w:rPr>
                <w:rFonts w:eastAsia="Batang" w:cs="Arial"/>
                <w:lang w:eastAsia="ko-KR"/>
              </w:rPr>
              <w:t>IMS Overload Control</w:t>
            </w:r>
          </w:p>
          <w:p w14:paraId="285CA063" w14:textId="77777777" w:rsidR="000B6EAD" w:rsidRPr="00D95972" w:rsidRDefault="000B6EAD" w:rsidP="000B6EAD">
            <w:pPr>
              <w:rPr>
                <w:rFonts w:eastAsia="Batang" w:cs="Arial"/>
                <w:lang w:eastAsia="ko-KR"/>
              </w:rPr>
            </w:pPr>
            <w:r w:rsidRPr="00D95972">
              <w:rPr>
                <w:rFonts w:eastAsia="Batang" w:cs="Arial"/>
                <w:lang w:eastAsia="ko-KR"/>
              </w:rPr>
              <w:t>Operator Determined Barring</w:t>
            </w:r>
          </w:p>
          <w:p w14:paraId="0481C325" w14:textId="77777777" w:rsidR="000B6EAD" w:rsidRPr="00D95972" w:rsidRDefault="000B6EAD" w:rsidP="000B6EAD">
            <w:pPr>
              <w:rPr>
                <w:rFonts w:eastAsia="Batang" w:cs="Arial"/>
                <w:lang w:eastAsia="ko-KR"/>
              </w:rPr>
            </w:pPr>
            <w:r w:rsidRPr="00D95972">
              <w:rPr>
                <w:rFonts w:eastAsia="Batang" w:cs="Arial"/>
                <w:lang w:eastAsia="ko-KR"/>
              </w:rPr>
              <w:t>GBA Extension for re-use of SIP Digest credentials</w:t>
            </w:r>
          </w:p>
          <w:p w14:paraId="0128195E" w14:textId="77777777" w:rsidR="000B6EAD" w:rsidRPr="00D95972" w:rsidRDefault="000B6EAD" w:rsidP="000B6EAD">
            <w:pPr>
              <w:rPr>
                <w:rFonts w:eastAsia="Batang" w:cs="Arial"/>
                <w:lang w:eastAsia="ko-KR"/>
              </w:rPr>
            </w:pPr>
            <w:r w:rsidRPr="00D95972">
              <w:rPr>
                <w:rFonts w:eastAsia="Batang" w:cs="Arial"/>
                <w:lang w:eastAsia="ko-KR"/>
              </w:rPr>
              <w:t>Network Provided Location Information for IMS</w:t>
            </w:r>
          </w:p>
          <w:p w14:paraId="7A61E417" w14:textId="77777777" w:rsidR="000B6EAD" w:rsidRPr="00D95972" w:rsidRDefault="000B6EAD" w:rsidP="000B6EAD">
            <w:pPr>
              <w:rPr>
                <w:rFonts w:eastAsia="Batang" w:cs="Arial"/>
                <w:lang w:eastAsia="ko-KR"/>
              </w:rPr>
            </w:pPr>
            <w:r w:rsidRPr="00D95972">
              <w:rPr>
                <w:rFonts w:eastAsia="Batang" w:cs="Arial"/>
                <w:lang w:eastAsia="ko-KR"/>
              </w:rPr>
              <w:t>Enhanced T.38 FAX support</w:t>
            </w:r>
          </w:p>
          <w:p w14:paraId="1878485C" w14:textId="77777777" w:rsidR="000B6EAD" w:rsidRPr="00D95972" w:rsidRDefault="000B6EAD" w:rsidP="000B6EAD">
            <w:pPr>
              <w:rPr>
                <w:rFonts w:eastAsia="Batang" w:cs="Arial"/>
                <w:lang w:eastAsia="ko-KR"/>
              </w:rPr>
            </w:pPr>
            <w:r w:rsidRPr="00D95972">
              <w:rPr>
                <w:rFonts w:eastAsia="Batang" w:cs="Arial"/>
                <w:lang w:eastAsia="ko-KR"/>
              </w:rPr>
              <w:t>SRVCC for 3G-CS</w:t>
            </w:r>
          </w:p>
          <w:p w14:paraId="597CB621" w14:textId="77777777" w:rsidR="000B6EAD" w:rsidRPr="00D95972" w:rsidRDefault="000B6EAD" w:rsidP="000B6EAD">
            <w:pPr>
              <w:rPr>
                <w:rFonts w:eastAsia="Batang" w:cs="Arial"/>
                <w:lang w:eastAsia="ko-KR"/>
              </w:rPr>
            </w:pPr>
            <w:r w:rsidRPr="00D95972">
              <w:rPr>
                <w:rFonts w:eastAsia="Batang" w:cs="Arial"/>
                <w:lang w:eastAsia="ko-KR"/>
              </w:rPr>
              <w:t>SRVCC from UTRAN/GERAN to E-UTRAN/HSPA</w:t>
            </w:r>
          </w:p>
          <w:p w14:paraId="2063FF7C" w14:textId="77777777" w:rsidR="000B6EAD" w:rsidRPr="00D95972" w:rsidRDefault="000B6EAD" w:rsidP="000B6EAD">
            <w:pPr>
              <w:rPr>
                <w:rFonts w:eastAsia="Batang" w:cs="Arial"/>
                <w:lang w:eastAsia="ko-KR"/>
              </w:rPr>
            </w:pPr>
            <w:r w:rsidRPr="00D95972">
              <w:rPr>
                <w:rFonts w:eastAsia="Batang" w:cs="Arial"/>
                <w:lang w:eastAsia="ko-KR"/>
              </w:rPr>
              <w:t>AT Commands for URI Support</w:t>
            </w:r>
          </w:p>
          <w:p w14:paraId="374CF650"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2A70F0EC" w14:textId="77777777" w:rsidR="000B6EAD" w:rsidRPr="00D95972" w:rsidRDefault="000B6EAD" w:rsidP="000B6EAD">
            <w:pPr>
              <w:rPr>
                <w:rFonts w:eastAsia="Batang" w:cs="Arial"/>
                <w:lang w:eastAsia="ko-KR"/>
              </w:rPr>
            </w:pPr>
          </w:p>
        </w:tc>
      </w:tr>
      <w:tr w:rsidR="000B6EAD" w:rsidRPr="00D95972" w14:paraId="4440476F" w14:textId="77777777" w:rsidTr="00D329C5">
        <w:tc>
          <w:tcPr>
            <w:tcW w:w="976" w:type="dxa"/>
            <w:tcBorders>
              <w:top w:val="nil"/>
              <w:left w:val="thinThickThinSmallGap" w:sz="24" w:space="0" w:color="auto"/>
              <w:bottom w:val="nil"/>
            </w:tcBorders>
          </w:tcPr>
          <w:p w14:paraId="62B3DD5D" w14:textId="77777777" w:rsidR="000B6EAD" w:rsidRPr="00D95972" w:rsidRDefault="000B6EAD" w:rsidP="000B6EAD">
            <w:pPr>
              <w:rPr>
                <w:rFonts w:cs="Arial"/>
              </w:rPr>
            </w:pPr>
          </w:p>
        </w:tc>
        <w:tc>
          <w:tcPr>
            <w:tcW w:w="1317" w:type="dxa"/>
            <w:gridSpan w:val="2"/>
            <w:tcBorders>
              <w:top w:val="nil"/>
              <w:bottom w:val="nil"/>
            </w:tcBorders>
          </w:tcPr>
          <w:p w14:paraId="294028B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1D674FA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F67523F"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9CB048A"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C7A11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0B6EAD" w:rsidRPr="00D95972" w:rsidRDefault="000B6EAD" w:rsidP="000B6EAD">
            <w:pPr>
              <w:rPr>
                <w:rFonts w:eastAsia="Batang" w:cs="Arial"/>
                <w:lang w:eastAsia="ko-KR"/>
              </w:rPr>
            </w:pPr>
          </w:p>
        </w:tc>
      </w:tr>
      <w:tr w:rsidR="000B6EAD" w:rsidRPr="00D95972" w14:paraId="30017F65" w14:textId="77777777" w:rsidTr="00D329C5">
        <w:tc>
          <w:tcPr>
            <w:tcW w:w="976" w:type="dxa"/>
            <w:tcBorders>
              <w:top w:val="nil"/>
              <w:left w:val="thinThickThinSmallGap" w:sz="24" w:space="0" w:color="auto"/>
              <w:bottom w:val="nil"/>
            </w:tcBorders>
          </w:tcPr>
          <w:p w14:paraId="3E0071AD" w14:textId="77777777" w:rsidR="000B6EAD" w:rsidRPr="00D95972" w:rsidRDefault="000B6EAD" w:rsidP="000B6EAD">
            <w:pPr>
              <w:rPr>
                <w:rFonts w:cs="Arial"/>
              </w:rPr>
            </w:pPr>
          </w:p>
        </w:tc>
        <w:tc>
          <w:tcPr>
            <w:tcW w:w="1317" w:type="dxa"/>
            <w:gridSpan w:val="2"/>
            <w:tcBorders>
              <w:top w:val="nil"/>
              <w:bottom w:val="nil"/>
            </w:tcBorders>
          </w:tcPr>
          <w:p w14:paraId="3215BDA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0719BEA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01B3163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4E67C26C"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7D9A9AE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0B6EAD" w:rsidRPr="00D95972" w:rsidRDefault="000B6EAD" w:rsidP="000B6EAD">
            <w:pPr>
              <w:rPr>
                <w:rFonts w:eastAsia="Batang" w:cs="Arial"/>
                <w:lang w:eastAsia="ko-KR"/>
              </w:rPr>
            </w:pPr>
          </w:p>
        </w:tc>
      </w:tr>
      <w:tr w:rsidR="000B6EAD"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0B6EAD" w:rsidRPr="00D95972" w:rsidRDefault="000B6EAD" w:rsidP="000B6EAD">
            <w:pPr>
              <w:rPr>
                <w:rFonts w:eastAsia="Batang" w:cs="Arial"/>
                <w:lang w:eastAsia="ko-KR"/>
              </w:rPr>
            </w:pPr>
            <w:r w:rsidRPr="00D95972">
              <w:rPr>
                <w:rFonts w:eastAsia="Batang" w:cs="Arial"/>
                <w:lang w:eastAsia="ko-KR"/>
              </w:rPr>
              <w:t>Rel-11 non-IMS Work Items and issues:</w:t>
            </w:r>
          </w:p>
          <w:p w14:paraId="1B31195E" w14:textId="77777777" w:rsidR="000B6EAD" w:rsidRPr="00D95972" w:rsidRDefault="000B6EAD" w:rsidP="000B6EAD">
            <w:pPr>
              <w:rPr>
                <w:rFonts w:cs="Arial"/>
              </w:rPr>
            </w:pPr>
          </w:p>
          <w:p w14:paraId="45A6E884" w14:textId="77777777" w:rsidR="000B6EAD" w:rsidRPr="00D95972" w:rsidRDefault="000B6EAD" w:rsidP="000B6EAD">
            <w:pPr>
              <w:rPr>
                <w:rFonts w:cs="Arial"/>
              </w:rPr>
            </w:pPr>
            <w:r w:rsidRPr="00D95972">
              <w:rPr>
                <w:rFonts w:cs="Arial"/>
              </w:rPr>
              <w:t>Work Items:</w:t>
            </w:r>
          </w:p>
          <w:p w14:paraId="2F32E0BA" w14:textId="77777777" w:rsidR="000B6EAD" w:rsidRPr="00D95972" w:rsidRDefault="000B6EAD" w:rsidP="000B6EAD">
            <w:pPr>
              <w:rPr>
                <w:rFonts w:cs="Arial"/>
              </w:rPr>
            </w:pPr>
            <w:proofErr w:type="spellStart"/>
            <w:r w:rsidRPr="00D95972">
              <w:rPr>
                <w:rFonts w:cs="Arial"/>
              </w:rPr>
              <w:t>RT_VGCS_Red</w:t>
            </w:r>
            <w:proofErr w:type="spellEnd"/>
          </w:p>
          <w:p w14:paraId="4DE41211" w14:textId="77777777" w:rsidR="000B6EAD" w:rsidRPr="00D95972" w:rsidRDefault="000B6EAD" w:rsidP="000B6EAD">
            <w:pPr>
              <w:rPr>
                <w:rFonts w:cs="Arial"/>
              </w:rPr>
            </w:pPr>
            <w:r w:rsidRPr="00D95972">
              <w:rPr>
                <w:rFonts w:cs="Arial"/>
              </w:rPr>
              <w:t>SIMTC</w:t>
            </w:r>
          </w:p>
          <w:p w14:paraId="4195EF7E" w14:textId="77777777" w:rsidR="000B6EAD" w:rsidRPr="00D95972" w:rsidRDefault="000B6EAD" w:rsidP="000B6EAD">
            <w:pPr>
              <w:rPr>
                <w:rFonts w:cs="Arial"/>
              </w:rPr>
            </w:pPr>
            <w:r w:rsidRPr="00D95972">
              <w:rPr>
                <w:rFonts w:cs="Arial"/>
              </w:rPr>
              <w:t>SIMTC-CS</w:t>
            </w:r>
          </w:p>
          <w:p w14:paraId="30117C08" w14:textId="77777777" w:rsidR="000B6EAD" w:rsidRPr="00D95972" w:rsidRDefault="000B6EAD" w:rsidP="000B6EAD">
            <w:pPr>
              <w:rPr>
                <w:rFonts w:cs="Arial"/>
              </w:rPr>
            </w:pPr>
            <w:r w:rsidRPr="00D95972">
              <w:rPr>
                <w:rFonts w:cs="Arial"/>
              </w:rPr>
              <w:t>SIMTC-RAN_OC</w:t>
            </w:r>
          </w:p>
          <w:p w14:paraId="29D00EC8" w14:textId="77777777" w:rsidR="000B6EAD" w:rsidRPr="00D95972" w:rsidRDefault="000B6EAD" w:rsidP="000B6EAD">
            <w:pPr>
              <w:rPr>
                <w:rFonts w:cs="Arial"/>
              </w:rPr>
            </w:pPr>
            <w:r w:rsidRPr="00D95972">
              <w:rPr>
                <w:rFonts w:cs="Arial"/>
              </w:rPr>
              <w:t>SIMTC-Reach</w:t>
            </w:r>
          </w:p>
          <w:p w14:paraId="2DD3DA43" w14:textId="77777777" w:rsidR="000B6EAD" w:rsidRPr="00D95972" w:rsidRDefault="000B6EAD" w:rsidP="000B6EAD">
            <w:pPr>
              <w:rPr>
                <w:rFonts w:cs="Arial"/>
              </w:rPr>
            </w:pPr>
            <w:r w:rsidRPr="00D95972">
              <w:rPr>
                <w:rFonts w:cs="Arial"/>
              </w:rPr>
              <w:t>SIMTC-Sig</w:t>
            </w:r>
          </w:p>
          <w:p w14:paraId="3368FA62" w14:textId="77777777" w:rsidR="000B6EAD" w:rsidRPr="00D95972" w:rsidRDefault="000B6EAD" w:rsidP="000B6EAD">
            <w:pPr>
              <w:rPr>
                <w:rFonts w:cs="Arial"/>
              </w:rPr>
            </w:pPr>
            <w:r w:rsidRPr="00D95972">
              <w:rPr>
                <w:rFonts w:cs="Arial"/>
              </w:rPr>
              <w:t>SIMTC-</w:t>
            </w:r>
            <w:proofErr w:type="spellStart"/>
            <w:r w:rsidRPr="00D95972">
              <w:rPr>
                <w:rFonts w:cs="Arial"/>
              </w:rPr>
              <w:t>CN_Pow</w:t>
            </w:r>
            <w:proofErr w:type="spellEnd"/>
          </w:p>
          <w:p w14:paraId="5D5A445C" w14:textId="77777777" w:rsidR="000B6EAD" w:rsidRPr="00D95972" w:rsidRDefault="000B6EAD" w:rsidP="000B6EAD">
            <w:pPr>
              <w:rPr>
                <w:rFonts w:cs="Arial"/>
              </w:rPr>
            </w:pPr>
            <w:r w:rsidRPr="00D95972">
              <w:rPr>
                <w:rFonts w:cs="Arial"/>
              </w:rPr>
              <w:t>SIMTC-</w:t>
            </w:r>
            <w:proofErr w:type="spellStart"/>
            <w:r w:rsidRPr="00D95972">
              <w:rPr>
                <w:rFonts w:cs="Arial"/>
              </w:rPr>
              <w:t>PS_Only</w:t>
            </w:r>
            <w:proofErr w:type="spellEnd"/>
          </w:p>
          <w:p w14:paraId="6AFD778D" w14:textId="77777777" w:rsidR="000B6EAD" w:rsidRPr="00D95972" w:rsidRDefault="000B6EAD" w:rsidP="000B6EAD">
            <w:pPr>
              <w:rPr>
                <w:rFonts w:cs="Arial"/>
              </w:rPr>
            </w:pPr>
            <w:r w:rsidRPr="00D95972">
              <w:rPr>
                <w:rFonts w:cs="Arial"/>
              </w:rPr>
              <w:t>BBAI</w:t>
            </w:r>
          </w:p>
          <w:p w14:paraId="18E05F46" w14:textId="77777777" w:rsidR="000B6EAD" w:rsidRPr="00D95972" w:rsidRDefault="000B6EAD" w:rsidP="000B6EAD">
            <w:pPr>
              <w:rPr>
                <w:rFonts w:cs="Arial"/>
              </w:rPr>
            </w:pPr>
            <w:r w:rsidRPr="00D95972">
              <w:rPr>
                <w:rFonts w:cs="Arial"/>
              </w:rPr>
              <w:t>BBAI-BBI</w:t>
            </w:r>
          </w:p>
          <w:p w14:paraId="72B3CE6D" w14:textId="77777777" w:rsidR="000B6EAD" w:rsidRPr="00D95972" w:rsidRDefault="000B6EAD" w:rsidP="000B6EAD">
            <w:pPr>
              <w:rPr>
                <w:rFonts w:cs="Arial"/>
              </w:rPr>
            </w:pPr>
            <w:r w:rsidRPr="00D95972">
              <w:rPr>
                <w:rFonts w:cs="Arial"/>
              </w:rPr>
              <w:t>BBAI-BBII</w:t>
            </w:r>
          </w:p>
          <w:p w14:paraId="77032F2B" w14:textId="77777777" w:rsidR="000B6EAD" w:rsidRPr="00D95972" w:rsidRDefault="000B6EAD" w:rsidP="000B6EAD">
            <w:pPr>
              <w:rPr>
                <w:rFonts w:cs="Arial"/>
              </w:rPr>
            </w:pPr>
            <w:r w:rsidRPr="00D95972">
              <w:rPr>
                <w:rFonts w:cs="Arial"/>
              </w:rPr>
              <w:lastRenderedPageBreak/>
              <w:t>BBAI-BBIII</w:t>
            </w:r>
          </w:p>
          <w:p w14:paraId="50358353" w14:textId="77777777" w:rsidR="000B6EAD" w:rsidRPr="00D95972" w:rsidRDefault="000B6EAD" w:rsidP="000B6EAD">
            <w:pPr>
              <w:rPr>
                <w:rFonts w:cs="Arial"/>
              </w:rPr>
            </w:pPr>
            <w:proofErr w:type="spellStart"/>
            <w:r w:rsidRPr="00D95972">
              <w:rPr>
                <w:rFonts w:cs="Arial"/>
              </w:rPr>
              <w:t>Full_MOCN</w:t>
            </w:r>
            <w:proofErr w:type="spellEnd"/>
            <w:r w:rsidRPr="00D95972">
              <w:rPr>
                <w:rFonts w:cs="Arial"/>
              </w:rPr>
              <w:t>-GERAN</w:t>
            </w:r>
          </w:p>
          <w:p w14:paraId="2FFBE6FD" w14:textId="77777777" w:rsidR="000B6EAD" w:rsidRPr="00D95972" w:rsidRDefault="000B6EAD" w:rsidP="000B6EAD">
            <w:pPr>
              <w:rPr>
                <w:rFonts w:cs="Arial"/>
              </w:rPr>
            </w:pPr>
            <w:r w:rsidRPr="00D95972">
              <w:rPr>
                <w:rFonts w:cs="Arial"/>
              </w:rPr>
              <w:t>RT_ERGSM</w:t>
            </w:r>
          </w:p>
          <w:p w14:paraId="6DD93799" w14:textId="77777777" w:rsidR="000B6EAD" w:rsidRPr="00D95972" w:rsidRDefault="000B6EAD" w:rsidP="000B6EAD">
            <w:pPr>
              <w:rPr>
                <w:rFonts w:cs="Arial"/>
              </w:rPr>
            </w:pPr>
            <w:r w:rsidRPr="00D95972">
              <w:rPr>
                <w:rFonts w:cs="Arial"/>
              </w:rPr>
              <w:t>DIDA</w:t>
            </w:r>
          </w:p>
          <w:p w14:paraId="4136D18F" w14:textId="77777777" w:rsidR="000B6EAD" w:rsidRPr="00D95972" w:rsidRDefault="000B6EAD" w:rsidP="000B6EAD">
            <w:pPr>
              <w:rPr>
                <w:rFonts w:cs="Arial"/>
              </w:rPr>
            </w:pPr>
            <w:r w:rsidRPr="00D95972">
              <w:rPr>
                <w:rFonts w:cs="Arial"/>
              </w:rPr>
              <w:t>SAMOG_WLAN- CN</w:t>
            </w:r>
          </w:p>
          <w:p w14:paraId="6F1220DB" w14:textId="77777777" w:rsidR="000B6EAD" w:rsidRPr="00D95972" w:rsidRDefault="000B6EAD" w:rsidP="000B6EAD">
            <w:pPr>
              <w:rPr>
                <w:rFonts w:cs="Arial"/>
              </w:rPr>
            </w:pPr>
            <w:proofErr w:type="spellStart"/>
            <w:r w:rsidRPr="00D95972">
              <w:rPr>
                <w:rFonts w:cs="Arial"/>
              </w:rPr>
              <w:t>eNR_EPC</w:t>
            </w:r>
            <w:proofErr w:type="spellEnd"/>
          </w:p>
          <w:p w14:paraId="25835D75" w14:textId="77777777" w:rsidR="000B6EAD" w:rsidRPr="00D95972" w:rsidRDefault="000B6EAD" w:rsidP="000B6EAD">
            <w:pPr>
              <w:rPr>
                <w:rFonts w:cs="Arial"/>
              </w:rPr>
            </w:pPr>
            <w:r w:rsidRPr="00D95972">
              <w:rPr>
                <w:rFonts w:cs="Arial"/>
              </w:rPr>
              <w:t>PROTOC_SMS_SGs</w:t>
            </w:r>
          </w:p>
          <w:p w14:paraId="3BA51A8F" w14:textId="77777777" w:rsidR="000B6EAD" w:rsidRPr="00D95972" w:rsidRDefault="000B6EAD" w:rsidP="000B6EAD">
            <w:pPr>
              <w:rPr>
                <w:rFonts w:cs="Arial"/>
              </w:rPr>
            </w:pPr>
            <w:r w:rsidRPr="00D95972">
              <w:rPr>
                <w:rFonts w:cs="Arial"/>
              </w:rPr>
              <w:t>SAES2</w:t>
            </w:r>
          </w:p>
          <w:p w14:paraId="47F8BD9C" w14:textId="77777777" w:rsidR="000B6EAD" w:rsidRPr="00D95972" w:rsidRDefault="000B6EAD" w:rsidP="000B6EAD">
            <w:pPr>
              <w:rPr>
                <w:rFonts w:cs="Arial"/>
              </w:rPr>
            </w:pPr>
            <w:r w:rsidRPr="00D95972">
              <w:rPr>
                <w:rFonts w:cs="Arial"/>
              </w:rPr>
              <w:t>SAES2-CSFB</w:t>
            </w:r>
          </w:p>
          <w:p w14:paraId="6F2D80CD" w14:textId="2C8EE576" w:rsidR="000B6EAD" w:rsidRPr="00D95972" w:rsidRDefault="000B6EAD" w:rsidP="000B6EA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05D52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56F2A6E" w14:textId="77777777" w:rsidR="000B6EAD" w:rsidRPr="00D95972" w:rsidRDefault="000B6EAD" w:rsidP="000B6EAD">
            <w:pPr>
              <w:rPr>
                <w:rFonts w:eastAsia="Batang" w:cs="Arial"/>
                <w:lang w:eastAsia="ko-KR"/>
              </w:rPr>
            </w:pPr>
          </w:p>
          <w:p w14:paraId="24BBACB5" w14:textId="77777777" w:rsidR="000B6EAD" w:rsidRPr="00D95972" w:rsidRDefault="000B6EAD" w:rsidP="000B6EAD">
            <w:pPr>
              <w:rPr>
                <w:rFonts w:eastAsia="Batang" w:cs="Arial"/>
                <w:lang w:eastAsia="ko-KR"/>
              </w:rPr>
            </w:pPr>
          </w:p>
          <w:p w14:paraId="4EDD6110" w14:textId="77777777" w:rsidR="000B6EAD" w:rsidRPr="00D95972" w:rsidRDefault="000B6EAD" w:rsidP="000B6EAD">
            <w:pPr>
              <w:rPr>
                <w:rFonts w:eastAsia="Batang" w:cs="Arial"/>
                <w:lang w:eastAsia="ko-KR"/>
              </w:rPr>
            </w:pPr>
          </w:p>
          <w:p w14:paraId="1DE17D54" w14:textId="77777777" w:rsidR="000B6EAD" w:rsidRPr="00D95972" w:rsidRDefault="000B6EAD" w:rsidP="000B6EAD">
            <w:pPr>
              <w:rPr>
                <w:rFonts w:eastAsia="Batang" w:cs="Arial"/>
                <w:lang w:eastAsia="ko-KR"/>
              </w:rPr>
            </w:pPr>
            <w:r w:rsidRPr="00D95972">
              <w:rPr>
                <w:rFonts w:eastAsia="Batang" w:cs="Arial"/>
                <w:lang w:eastAsia="ko-KR"/>
              </w:rPr>
              <w:t>GCSMSC and GCR Redundancy for VGCS/VBS</w:t>
            </w:r>
          </w:p>
          <w:p w14:paraId="6E91C32C" w14:textId="77777777" w:rsidR="000B6EAD" w:rsidRPr="00D95972" w:rsidRDefault="000B6EAD" w:rsidP="000B6EAD">
            <w:pPr>
              <w:rPr>
                <w:rFonts w:eastAsia="Batang" w:cs="Arial"/>
                <w:lang w:eastAsia="ko-KR"/>
              </w:rPr>
            </w:pPr>
          </w:p>
          <w:p w14:paraId="68F97002" w14:textId="77777777" w:rsidR="000B6EAD" w:rsidRPr="00D95972" w:rsidRDefault="000B6EAD" w:rsidP="000B6EAD">
            <w:pPr>
              <w:rPr>
                <w:rFonts w:eastAsia="Batang" w:cs="Arial"/>
                <w:lang w:eastAsia="ko-KR"/>
              </w:rPr>
            </w:pPr>
            <w:r w:rsidRPr="00D95972">
              <w:rPr>
                <w:rFonts w:eastAsia="Batang" w:cs="Arial"/>
                <w:lang w:eastAsia="ko-KR"/>
              </w:rPr>
              <w:t>System Improvements to Machine-Type Communications</w:t>
            </w:r>
          </w:p>
          <w:p w14:paraId="444AF4D6"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0B6EAD" w:rsidRPr="00D95972" w:rsidRDefault="000B6EAD" w:rsidP="000B6EAD">
            <w:pPr>
              <w:rPr>
                <w:rFonts w:eastAsia="Batang" w:cs="Arial"/>
                <w:lang w:eastAsia="ko-KR"/>
              </w:rPr>
            </w:pPr>
          </w:p>
          <w:p w14:paraId="678EEAAD" w14:textId="77777777" w:rsidR="000B6EAD" w:rsidRPr="00D95972" w:rsidRDefault="000B6EAD" w:rsidP="000B6EA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0B6EAD" w:rsidRPr="00D95972" w:rsidRDefault="000B6EAD" w:rsidP="000B6EAD">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237BC3E2" w14:textId="77777777" w:rsidR="000B6EAD" w:rsidRPr="00D95972" w:rsidRDefault="000B6EAD" w:rsidP="000B6EAD">
            <w:pPr>
              <w:rPr>
                <w:rFonts w:eastAsia="Batang" w:cs="Arial"/>
                <w:lang w:eastAsia="ko-KR"/>
              </w:rPr>
            </w:pPr>
            <w:r w:rsidRPr="00D95972">
              <w:rPr>
                <w:rFonts w:eastAsia="Batang" w:cs="Arial"/>
                <w:lang w:eastAsia="ko-KR"/>
              </w:rPr>
              <w:t xml:space="preserve">Full Support of Multi-Operator Core Network </w:t>
            </w:r>
          </w:p>
          <w:p w14:paraId="5E168CD7" w14:textId="77777777" w:rsidR="000B6EAD" w:rsidRPr="00D95972" w:rsidRDefault="000B6EAD" w:rsidP="000B6EAD">
            <w:pPr>
              <w:rPr>
                <w:rFonts w:eastAsia="Batang" w:cs="Arial"/>
                <w:lang w:eastAsia="ko-KR"/>
              </w:rPr>
            </w:pPr>
            <w:r w:rsidRPr="00D95972">
              <w:rPr>
                <w:rFonts w:eastAsia="Batang" w:cs="Arial"/>
                <w:lang w:eastAsia="ko-KR"/>
              </w:rPr>
              <w:t>Introduction of ER-GSM band for GSM-R</w:t>
            </w:r>
          </w:p>
          <w:p w14:paraId="222608D9" w14:textId="77777777" w:rsidR="000B6EAD" w:rsidRPr="00D95972" w:rsidRDefault="000B6EAD" w:rsidP="000B6EAD">
            <w:pPr>
              <w:rPr>
                <w:rFonts w:eastAsia="Batang" w:cs="Arial"/>
                <w:lang w:eastAsia="ko-KR"/>
              </w:rPr>
            </w:pPr>
            <w:r w:rsidRPr="00D95972">
              <w:rPr>
                <w:rFonts w:eastAsia="Batang" w:cs="Arial"/>
                <w:lang w:eastAsia="ko-KR"/>
              </w:rPr>
              <w:t>Data identification in ANDSF</w:t>
            </w:r>
          </w:p>
          <w:p w14:paraId="282E2029" w14:textId="77777777" w:rsidR="000B6EAD" w:rsidRPr="00D95972" w:rsidRDefault="000B6EAD" w:rsidP="000B6EAD">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0B6EAD" w:rsidRPr="00D95972" w:rsidRDefault="000B6EAD" w:rsidP="000B6EAD">
            <w:pPr>
              <w:rPr>
                <w:rFonts w:eastAsia="Batang" w:cs="Arial"/>
                <w:lang w:eastAsia="ko-KR"/>
              </w:rPr>
            </w:pPr>
            <w:r w:rsidRPr="00D95972">
              <w:rPr>
                <w:rFonts w:eastAsia="Batang" w:cs="Arial"/>
                <w:lang w:eastAsia="ko-KR"/>
              </w:rPr>
              <w:lastRenderedPageBreak/>
              <w:t>enhanced Nodes Restoration for EPC</w:t>
            </w:r>
          </w:p>
          <w:p w14:paraId="394A6A1F" w14:textId="77777777" w:rsidR="000B6EAD" w:rsidRPr="00D95972" w:rsidRDefault="000B6EAD" w:rsidP="000B6EAD">
            <w:pPr>
              <w:rPr>
                <w:rFonts w:eastAsia="Batang" w:cs="Arial"/>
                <w:lang w:eastAsia="ko-KR"/>
              </w:rPr>
            </w:pPr>
            <w:r w:rsidRPr="00D95972">
              <w:rPr>
                <w:rFonts w:eastAsia="Batang" w:cs="Arial"/>
                <w:lang w:eastAsia="ko-KR"/>
              </w:rPr>
              <w:t>Enhancement of the Protocols for SMS over SGs</w:t>
            </w:r>
          </w:p>
          <w:p w14:paraId="76D5F4BC" w14:textId="77777777" w:rsidR="000B6EAD" w:rsidRPr="00D95972" w:rsidRDefault="000B6EAD" w:rsidP="000B6EAD">
            <w:pPr>
              <w:rPr>
                <w:rFonts w:eastAsia="Batang" w:cs="Arial"/>
                <w:lang w:eastAsia="ko-KR"/>
              </w:rPr>
            </w:pPr>
            <w:r w:rsidRPr="00D95972">
              <w:rPr>
                <w:rFonts w:eastAsia="Batang" w:cs="Arial"/>
                <w:lang w:eastAsia="ko-KR"/>
              </w:rPr>
              <w:t>SAE Protocol Development</w:t>
            </w:r>
          </w:p>
          <w:p w14:paraId="0BFF8E3C" w14:textId="77777777" w:rsidR="000B6EAD" w:rsidRPr="00D95972" w:rsidRDefault="000B6EAD" w:rsidP="000B6EAD">
            <w:pPr>
              <w:rPr>
                <w:rFonts w:eastAsia="Batang" w:cs="Arial"/>
                <w:lang w:eastAsia="ko-KR"/>
              </w:rPr>
            </w:pPr>
          </w:p>
        </w:tc>
      </w:tr>
      <w:tr w:rsidR="000B6EAD" w:rsidRPr="00D95972" w14:paraId="3486D40A" w14:textId="77777777" w:rsidTr="00D329C5">
        <w:tc>
          <w:tcPr>
            <w:tcW w:w="976" w:type="dxa"/>
            <w:tcBorders>
              <w:top w:val="nil"/>
              <w:left w:val="thinThickThinSmallGap" w:sz="24" w:space="0" w:color="auto"/>
              <w:bottom w:val="nil"/>
            </w:tcBorders>
          </w:tcPr>
          <w:p w14:paraId="34CF0DB0" w14:textId="77777777" w:rsidR="000B6EAD" w:rsidRPr="00D95972" w:rsidRDefault="000B6EAD" w:rsidP="000B6EAD">
            <w:pPr>
              <w:rPr>
                <w:rFonts w:cs="Arial"/>
              </w:rPr>
            </w:pPr>
          </w:p>
        </w:tc>
        <w:tc>
          <w:tcPr>
            <w:tcW w:w="1317" w:type="dxa"/>
            <w:gridSpan w:val="2"/>
            <w:tcBorders>
              <w:top w:val="nil"/>
              <w:bottom w:val="nil"/>
            </w:tcBorders>
          </w:tcPr>
          <w:p w14:paraId="064CE65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4F2D636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B4C6C4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DE26FD3"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2E8ECE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0B6EAD" w:rsidRPr="00D95972" w:rsidRDefault="000B6EAD" w:rsidP="000B6EAD">
            <w:pPr>
              <w:rPr>
                <w:rFonts w:eastAsia="Batang" w:cs="Arial"/>
                <w:lang w:eastAsia="ko-KR"/>
              </w:rPr>
            </w:pPr>
          </w:p>
        </w:tc>
      </w:tr>
      <w:tr w:rsidR="000B6EAD" w:rsidRPr="00D95972" w14:paraId="3A655149" w14:textId="77777777" w:rsidTr="00D329C5">
        <w:tc>
          <w:tcPr>
            <w:tcW w:w="976" w:type="dxa"/>
            <w:tcBorders>
              <w:top w:val="nil"/>
              <w:left w:val="thinThickThinSmallGap" w:sz="24" w:space="0" w:color="auto"/>
              <w:bottom w:val="nil"/>
            </w:tcBorders>
          </w:tcPr>
          <w:p w14:paraId="7A2CA5C3" w14:textId="77777777" w:rsidR="000B6EAD" w:rsidRPr="00D95972" w:rsidRDefault="000B6EAD" w:rsidP="000B6EAD">
            <w:pPr>
              <w:rPr>
                <w:rFonts w:cs="Arial"/>
              </w:rPr>
            </w:pPr>
          </w:p>
        </w:tc>
        <w:tc>
          <w:tcPr>
            <w:tcW w:w="1317" w:type="dxa"/>
            <w:gridSpan w:val="2"/>
            <w:tcBorders>
              <w:top w:val="nil"/>
              <w:bottom w:val="nil"/>
            </w:tcBorders>
          </w:tcPr>
          <w:p w14:paraId="1DE027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3B5DBDE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64A51E2"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3C3409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3352731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0B6EAD" w:rsidRPr="00D95972" w:rsidRDefault="000B6EAD" w:rsidP="000B6EAD">
            <w:pPr>
              <w:rPr>
                <w:rFonts w:eastAsia="Batang" w:cs="Arial"/>
                <w:lang w:eastAsia="ko-KR"/>
              </w:rPr>
            </w:pPr>
          </w:p>
        </w:tc>
      </w:tr>
      <w:tr w:rsidR="000B6EAD"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0B6EAD" w:rsidRPr="00D95972" w:rsidRDefault="000B6EAD" w:rsidP="000B6EAD">
            <w:pPr>
              <w:rPr>
                <w:rFonts w:cs="Arial"/>
              </w:rPr>
            </w:pPr>
            <w:r w:rsidRPr="00D95972">
              <w:rPr>
                <w:rFonts w:cs="Arial"/>
              </w:rPr>
              <w:t>Release 12</w:t>
            </w:r>
          </w:p>
          <w:p w14:paraId="20B28E6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E1FF970"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ABD745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0B6EAD" w:rsidRPr="00D95972" w:rsidRDefault="000B6EAD" w:rsidP="000B6EAD">
            <w:pPr>
              <w:rPr>
                <w:rFonts w:cs="Arial"/>
              </w:rPr>
            </w:pPr>
            <w:r w:rsidRPr="00D95972">
              <w:rPr>
                <w:rFonts w:cs="Arial"/>
              </w:rPr>
              <w:t>Result &amp; comments</w:t>
            </w:r>
          </w:p>
        </w:tc>
      </w:tr>
      <w:tr w:rsidR="000B6EAD"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0B6EAD" w:rsidRPr="00D95972" w:rsidRDefault="000B6EAD" w:rsidP="000B6EAD">
            <w:pPr>
              <w:rPr>
                <w:rFonts w:eastAsia="Batang" w:cs="Arial"/>
                <w:lang w:eastAsia="ko-KR"/>
              </w:rPr>
            </w:pPr>
            <w:r w:rsidRPr="00D95972">
              <w:rPr>
                <w:rFonts w:eastAsia="Batang" w:cs="Arial"/>
                <w:lang w:eastAsia="ko-KR"/>
              </w:rPr>
              <w:t>Rel-12 IMS Work Items and issues:</w:t>
            </w:r>
          </w:p>
          <w:p w14:paraId="247955CA" w14:textId="77777777" w:rsidR="000B6EAD" w:rsidRPr="00D95972" w:rsidRDefault="000B6EAD" w:rsidP="000B6EAD">
            <w:pPr>
              <w:rPr>
                <w:rFonts w:eastAsia="Batang" w:cs="Arial"/>
                <w:lang w:eastAsia="ko-KR"/>
              </w:rPr>
            </w:pPr>
          </w:p>
          <w:p w14:paraId="5DDCE924" w14:textId="77777777" w:rsidR="000B6EAD" w:rsidRPr="00D95972" w:rsidRDefault="000B6EAD" w:rsidP="000B6EAD">
            <w:pPr>
              <w:rPr>
                <w:rFonts w:cs="Arial"/>
              </w:rPr>
            </w:pPr>
            <w:proofErr w:type="spellStart"/>
            <w:r w:rsidRPr="00D95972">
              <w:rPr>
                <w:rFonts w:cs="Arial"/>
              </w:rPr>
              <w:t>bSRVCC</w:t>
            </w:r>
            <w:proofErr w:type="spellEnd"/>
          </w:p>
          <w:p w14:paraId="7EE90435" w14:textId="77777777" w:rsidR="000B6EAD" w:rsidRPr="00D95972" w:rsidRDefault="000B6EAD" w:rsidP="000B6EAD">
            <w:pPr>
              <w:rPr>
                <w:rFonts w:cs="Arial"/>
              </w:rPr>
            </w:pPr>
            <w:r w:rsidRPr="00D95972">
              <w:rPr>
                <w:rFonts w:cs="Arial"/>
              </w:rPr>
              <w:t>SMSMI-CT</w:t>
            </w:r>
          </w:p>
          <w:p w14:paraId="4C53684E" w14:textId="77777777" w:rsidR="000B6EAD" w:rsidRPr="00D95972" w:rsidRDefault="000B6EAD" w:rsidP="000B6EAD">
            <w:pPr>
              <w:rPr>
                <w:rFonts w:cs="Arial"/>
              </w:rPr>
            </w:pPr>
            <w:r w:rsidRPr="00D95972">
              <w:rPr>
                <w:rFonts w:cs="Arial"/>
              </w:rPr>
              <w:t>TURAN-CT</w:t>
            </w:r>
          </w:p>
          <w:p w14:paraId="36D54656" w14:textId="77777777" w:rsidR="000B6EAD" w:rsidRPr="00D95972" w:rsidRDefault="000B6EAD" w:rsidP="000B6EAD">
            <w:pPr>
              <w:rPr>
                <w:rFonts w:cs="Arial"/>
              </w:rPr>
            </w:pPr>
            <w:r w:rsidRPr="00D95972">
              <w:rPr>
                <w:rFonts w:cs="Arial"/>
              </w:rPr>
              <w:t>IMS_TELEP</w:t>
            </w:r>
          </w:p>
          <w:p w14:paraId="2EF82E74" w14:textId="77777777" w:rsidR="000B6EAD" w:rsidRPr="00D95972" w:rsidRDefault="000B6EAD" w:rsidP="000B6EAD">
            <w:pPr>
              <w:rPr>
                <w:rFonts w:cs="Arial"/>
              </w:rPr>
            </w:pPr>
            <w:proofErr w:type="spellStart"/>
            <w:r w:rsidRPr="00D95972">
              <w:rPr>
                <w:rFonts w:cs="Arial"/>
              </w:rPr>
              <w:t>eDRVCC</w:t>
            </w:r>
            <w:proofErr w:type="spellEnd"/>
          </w:p>
          <w:p w14:paraId="021AF07C" w14:textId="77777777" w:rsidR="000B6EAD" w:rsidRPr="00D95972" w:rsidRDefault="000B6EAD" w:rsidP="000B6EAD">
            <w:pPr>
              <w:rPr>
                <w:rFonts w:cs="Arial"/>
              </w:rPr>
            </w:pPr>
            <w:r w:rsidRPr="00D95972">
              <w:rPr>
                <w:rFonts w:cs="Arial"/>
              </w:rPr>
              <w:t>EMC_PC</w:t>
            </w:r>
          </w:p>
          <w:p w14:paraId="5E887E71" w14:textId="77777777" w:rsidR="000B6EAD" w:rsidRPr="00D95972" w:rsidRDefault="000B6EAD" w:rsidP="000B6EAD">
            <w:pPr>
              <w:rPr>
                <w:rFonts w:cs="Arial"/>
              </w:rPr>
            </w:pPr>
            <w:proofErr w:type="spellStart"/>
            <w:r w:rsidRPr="00D95972">
              <w:rPr>
                <w:rFonts w:cs="Arial"/>
              </w:rPr>
              <w:t>IMS_RegCon</w:t>
            </w:r>
            <w:proofErr w:type="spellEnd"/>
            <w:r w:rsidRPr="00D95972">
              <w:rPr>
                <w:rFonts w:cs="Arial"/>
              </w:rPr>
              <w:t>-CT</w:t>
            </w:r>
          </w:p>
          <w:p w14:paraId="35679423" w14:textId="77777777" w:rsidR="000B6EAD" w:rsidRPr="00D95972" w:rsidRDefault="000B6EAD" w:rsidP="000B6EAD">
            <w:pPr>
              <w:rPr>
                <w:rFonts w:cs="Arial"/>
              </w:rPr>
            </w:pPr>
            <w:proofErr w:type="spellStart"/>
            <w:r w:rsidRPr="00D95972">
              <w:rPr>
                <w:rFonts w:cs="Arial"/>
              </w:rPr>
              <w:t>BusTI</w:t>
            </w:r>
            <w:proofErr w:type="spellEnd"/>
            <w:r w:rsidRPr="00D95972">
              <w:rPr>
                <w:rFonts w:cs="Arial"/>
              </w:rPr>
              <w:t>-CT</w:t>
            </w:r>
          </w:p>
          <w:p w14:paraId="61AAE073" w14:textId="77777777" w:rsidR="000B6EAD" w:rsidRPr="00D95972" w:rsidRDefault="000B6EAD" w:rsidP="000B6EAD">
            <w:pPr>
              <w:rPr>
                <w:rFonts w:cs="Arial"/>
              </w:rPr>
            </w:pPr>
            <w:r w:rsidRPr="00D95972">
              <w:rPr>
                <w:rFonts w:cs="Arial"/>
              </w:rPr>
              <w:t>UP6665</w:t>
            </w:r>
          </w:p>
          <w:p w14:paraId="73717E88" w14:textId="77777777" w:rsidR="000B6EAD" w:rsidRPr="00D95972" w:rsidRDefault="000B6EAD" w:rsidP="000B6EAD">
            <w:pPr>
              <w:rPr>
                <w:rFonts w:cs="Arial"/>
              </w:rPr>
            </w:pPr>
            <w:proofErr w:type="spellStart"/>
            <w:r w:rsidRPr="00D95972">
              <w:rPr>
                <w:rFonts w:cs="Arial"/>
              </w:rPr>
              <w:t>eIODB</w:t>
            </w:r>
            <w:proofErr w:type="spellEnd"/>
          </w:p>
          <w:p w14:paraId="641010AE" w14:textId="77777777" w:rsidR="000B6EAD" w:rsidRPr="00D95972" w:rsidRDefault="000B6EAD" w:rsidP="000B6EAD">
            <w:pPr>
              <w:rPr>
                <w:rFonts w:cs="Arial"/>
              </w:rPr>
            </w:pPr>
            <w:proofErr w:type="spellStart"/>
            <w:r w:rsidRPr="00D95972">
              <w:rPr>
                <w:rFonts w:cs="Arial"/>
              </w:rPr>
              <w:t>IMS_WebRTC</w:t>
            </w:r>
            <w:proofErr w:type="spellEnd"/>
          </w:p>
          <w:p w14:paraId="575CC4FE" w14:textId="77777777" w:rsidR="000B6EAD" w:rsidRPr="00D95972" w:rsidRDefault="000B6EAD" w:rsidP="000B6EAD">
            <w:pPr>
              <w:rPr>
                <w:rFonts w:cs="Arial"/>
              </w:rPr>
            </w:pPr>
            <w:r w:rsidRPr="00D95972">
              <w:rPr>
                <w:rFonts w:cs="Arial"/>
              </w:rPr>
              <w:t>IMS_Corp2</w:t>
            </w:r>
          </w:p>
          <w:p w14:paraId="1CFE1FB0" w14:textId="77777777" w:rsidR="000B6EAD" w:rsidRPr="00D95972" w:rsidRDefault="000B6EAD" w:rsidP="000B6EAD">
            <w:pPr>
              <w:rPr>
                <w:rFonts w:cs="Arial"/>
              </w:rPr>
            </w:pPr>
            <w:r w:rsidRPr="00D95972">
              <w:rPr>
                <w:rFonts w:cs="Arial"/>
              </w:rPr>
              <w:t>NNI_RS</w:t>
            </w:r>
          </w:p>
          <w:p w14:paraId="5C126D7D" w14:textId="77777777" w:rsidR="000B6EAD" w:rsidRPr="00D95972" w:rsidRDefault="000B6EAD" w:rsidP="000B6EAD">
            <w:pPr>
              <w:rPr>
                <w:rFonts w:cs="Arial"/>
              </w:rPr>
            </w:pPr>
            <w:r w:rsidRPr="00D95972">
              <w:rPr>
                <w:rFonts w:cs="Arial"/>
              </w:rPr>
              <w:t>USSD_MS</w:t>
            </w:r>
          </w:p>
          <w:p w14:paraId="49FF4A59" w14:textId="77777777" w:rsidR="000B6EAD" w:rsidRPr="00D95972" w:rsidRDefault="000B6EAD" w:rsidP="000B6EAD">
            <w:pPr>
              <w:rPr>
                <w:rFonts w:cs="Arial"/>
              </w:rPr>
            </w:pPr>
            <w:r w:rsidRPr="00D95972">
              <w:rPr>
                <w:rFonts w:cs="Arial"/>
              </w:rPr>
              <w:t>USSI-NET</w:t>
            </w:r>
          </w:p>
          <w:p w14:paraId="61D40E6C" w14:textId="77777777" w:rsidR="000B6EAD" w:rsidRPr="00D95972" w:rsidRDefault="000B6EAD" w:rsidP="000B6EAD">
            <w:pPr>
              <w:rPr>
                <w:rFonts w:cs="Arial"/>
              </w:rPr>
            </w:pPr>
            <w:r w:rsidRPr="00D95972">
              <w:rPr>
                <w:rFonts w:cs="Arial"/>
              </w:rPr>
              <w:lastRenderedPageBreak/>
              <w:t xml:space="preserve">RFC7044 </w:t>
            </w:r>
          </w:p>
          <w:p w14:paraId="1F3A3A20" w14:textId="77777777" w:rsidR="000B6EAD" w:rsidRPr="00D95972" w:rsidRDefault="000B6EAD" w:rsidP="000B6EAD">
            <w:pPr>
              <w:rPr>
                <w:rFonts w:cs="Arial"/>
              </w:rPr>
            </w:pPr>
            <w:r w:rsidRPr="00D95972">
              <w:rPr>
                <w:rFonts w:cs="Arial"/>
              </w:rPr>
              <w:t xml:space="preserve">FS_NNI_RS </w:t>
            </w:r>
          </w:p>
          <w:p w14:paraId="17D49EE4" w14:textId="77777777" w:rsidR="000B6EAD" w:rsidRPr="00D95972" w:rsidRDefault="000B6EAD" w:rsidP="000B6EAD">
            <w:pPr>
              <w:rPr>
                <w:rFonts w:cs="Arial"/>
              </w:rPr>
            </w:pPr>
            <w:proofErr w:type="spellStart"/>
            <w:r w:rsidRPr="00D95972">
              <w:rPr>
                <w:rFonts w:cs="Arial"/>
              </w:rPr>
              <w:t>eMEDIASEC</w:t>
            </w:r>
            <w:proofErr w:type="spellEnd"/>
            <w:r w:rsidRPr="00D95972">
              <w:rPr>
                <w:rFonts w:cs="Arial"/>
              </w:rPr>
              <w:t>-CT</w:t>
            </w:r>
          </w:p>
          <w:p w14:paraId="52E04C52" w14:textId="77777777" w:rsidR="000B6EAD" w:rsidRPr="00D95972" w:rsidRDefault="000B6EAD" w:rsidP="000B6EAD">
            <w:pPr>
              <w:rPr>
                <w:rFonts w:cs="Arial"/>
              </w:rPr>
            </w:pPr>
            <w:r w:rsidRPr="00D95972">
              <w:rPr>
                <w:rFonts w:cs="Arial"/>
              </w:rPr>
              <w:t>IMS_SSFDD</w:t>
            </w:r>
          </w:p>
          <w:p w14:paraId="01DCC82D" w14:textId="77777777" w:rsidR="000B6EAD" w:rsidRPr="00D95972" w:rsidRDefault="000B6EAD" w:rsidP="000B6EAD">
            <w:pPr>
              <w:rPr>
                <w:rFonts w:cs="Arial"/>
              </w:rPr>
            </w:pPr>
            <w:r w:rsidRPr="00D95972">
              <w:rPr>
                <w:rFonts w:cs="Arial"/>
              </w:rPr>
              <w:t>CVO-CT</w:t>
            </w:r>
          </w:p>
          <w:p w14:paraId="0DF8066C" w14:textId="77777777" w:rsidR="000B6EAD" w:rsidRPr="00D95972" w:rsidRDefault="000B6EAD" w:rsidP="000B6EAD">
            <w:pPr>
              <w:rPr>
                <w:rFonts w:cs="Arial"/>
              </w:rPr>
            </w:pPr>
            <w:r w:rsidRPr="00D95972">
              <w:rPr>
                <w:rFonts w:cs="Arial"/>
              </w:rPr>
              <w:t>SIS_CT</w:t>
            </w:r>
          </w:p>
          <w:p w14:paraId="7F1B06D2" w14:textId="77777777" w:rsidR="000B6EAD" w:rsidRPr="00D95972" w:rsidRDefault="000B6EAD" w:rsidP="000B6EAD">
            <w:pPr>
              <w:rPr>
                <w:rFonts w:cs="Arial"/>
              </w:rPr>
            </w:pPr>
            <w:r w:rsidRPr="00D95972">
              <w:rPr>
                <w:rFonts w:cs="Arial"/>
              </w:rPr>
              <w:t>FS_REVOLTE_IMS</w:t>
            </w:r>
          </w:p>
          <w:p w14:paraId="4AE18FDD" w14:textId="77777777" w:rsidR="000B6EAD" w:rsidRPr="00D95972" w:rsidRDefault="000B6EAD" w:rsidP="000B6EAD">
            <w:pPr>
              <w:rPr>
                <w:rFonts w:cs="Arial"/>
              </w:rPr>
            </w:pPr>
            <w:r w:rsidRPr="00D95972">
              <w:rPr>
                <w:rFonts w:cs="Arial"/>
              </w:rPr>
              <w:t>NETLOC_TWAN_CT</w:t>
            </w:r>
          </w:p>
          <w:p w14:paraId="4A58E894" w14:textId="77777777" w:rsidR="000B6EAD" w:rsidRPr="00D95972" w:rsidRDefault="000B6EAD" w:rsidP="000B6EAD">
            <w:pPr>
              <w:rPr>
                <w:rFonts w:cs="Arial"/>
              </w:rPr>
            </w:pPr>
            <w:r w:rsidRPr="00D95972">
              <w:rPr>
                <w:rFonts w:cs="Arial"/>
              </w:rPr>
              <w:t>ALTC</w:t>
            </w:r>
          </w:p>
          <w:p w14:paraId="4FDF40B1" w14:textId="77777777" w:rsidR="000B6EAD" w:rsidRPr="00D95972" w:rsidRDefault="000B6EAD" w:rsidP="000B6EAD">
            <w:pPr>
              <w:rPr>
                <w:rFonts w:cs="Arial"/>
              </w:rPr>
            </w:pPr>
            <w:r w:rsidRPr="00D95972">
              <w:rPr>
                <w:rFonts w:cs="Arial"/>
              </w:rPr>
              <w:t>PCSCF_RES</w:t>
            </w:r>
          </w:p>
          <w:p w14:paraId="42C1B8B7" w14:textId="77777777" w:rsidR="000B6EAD" w:rsidRPr="00D95972" w:rsidRDefault="000B6EAD" w:rsidP="000B6EAD">
            <w:pPr>
              <w:rPr>
                <w:rFonts w:cs="Arial"/>
              </w:rPr>
            </w:pPr>
            <w:proofErr w:type="spellStart"/>
            <w:r w:rsidRPr="00D95972">
              <w:rPr>
                <w:rFonts w:cs="Arial"/>
              </w:rPr>
              <w:t>EVS_codec</w:t>
            </w:r>
            <w:proofErr w:type="spellEnd"/>
            <w:r w:rsidRPr="00D95972">
              <w:rPr>
                <w:rFonts w:cs="Arial"/>
              </w:rPr>
              <w:t>-CT</w:t>
            </w:r>
          </w:p>
          <w:p w14:paraId="1CD82C55" w14:textId="77777777" w:rsidR="000B6EAD" w:rsidRPr="00D95972" w:rsidRDefault="000B6EAD" w:rsidP="000B6EAD">
            <w:pPr>
              <w:rPr>
                <w:rFonts w:cs="Arial"/>
              </w:rPr>
            </w:pPr>
            <w:r w:rsidRPr="00D95972">
              <w:rPr>
                <w:rFonts w:cs="Arial"/>
              </w:rPr>
              <w:t>IMSProtoc6</w:t>
            </w:r>
          </w:p>
          <w:p w14:paraId="2C298947" w14:textId="77777777" w:rsidR="000B6EAD" w:rsidRPr="00D95972" w:rsidRDefault="000B6EAD" w:rsidP="000B6EAD">
            <w:pPr>
              <w:rPr>
                <w:rFonts w:eastAsia="Calibri" w:cs="Arial"/>
              </w:rPr>
            </w:pPr>
            <w:r w:rsidRPr="00D95972">
              <w:rPr>
                <w:rFonts w:eastAsia="Calibri" w:cs="Arial"/>
              </w:rPr>
              <w:t>TEI12 (IMS related issues)</w:t>
            </w:r>
          </w:p>
          <w:p w14:paraId="50843ECF" w14:textId="7777777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0B6EAD" w:rsidRPr="00D95972" w:rsidRDefault="000B6EAD" w:rsidP="000B6EAD">
            <w:pPr>
              <w:rPr>
                <w:rFonts w:cs="Arial"/>
              </w:rPr>
            </w:pPr>
            <w:r w:rsidRPr="00D95972">
              <w:rPr>
                <w:rFonts w:eastAsia="Batang" w:cs="Arial"/>
                <w:color w:val="FF0000"/>
                <w:lang w:eastAsia="ko-KR"/>
              </w:rPr>
              <w:t>All WIs completed</w:t>
            </w:r>
          </w:p>
          <w:p w14:paraId="18231E93" w14:textId="77777777" w:rsidR="000B6EAD" w:rsidRPr="00D95972" w:rsidRDefault="000B6EAD" w:rsidP="000B6EAD">
            <w:pPr>
              <w:rPr>
                <w:rFonts w:cs="Arial"/>
              </w:rPr>
            </w:pPr>
          </w:p>
          <w:p w14:paraId="1658BAE2" w14:textId="77777777" w:rsidR="000B6EAD" w:rsidRPr="00D95972" w:rsidRDefault="000B6EAD" w:rsidP="000B6EAD">
            <w:pPr>
              <w:rPr>
                <w:rFonts w:cs="Arial"/>
              </w:rPr>
            </w:pPr>
          </w:p>
          <w:p w14:paraId="65061C88" w14:textId="77777777" w:rsidR="000B6EAD" w:rsidRPr="00D95972" w:rsidRDefault="000B6EAD" w:rsidP="000B6EAD">
            <w:pPr>
              <w:rPr>
                <w:rFonts w:cs="Arial"/>
              </w:rPr>
            </w:pPr>
          </w:p>
          <w:p w14:paraId="36818298" w14:textId="77777777" w:rsidR="000B6EAD" w:rsidRPr="00D95972" w:rsidRDefault="000B6EAD" w:rsidP="000B6EAD">
            <w:pPr>
              <w:rPr>
                <w:rFonts w:cs="Arial"/>
              </w:rPr>
            </w:pPr>
            <w:r w:rsidRPr="00D95972">
              <w:rPr>
                <w:rFonts w:cs="Arial"/>
              </w:rPr>
              <w:t>Single Radio Voice Call Continuity (SRVCC) before ringing</w:t>
            </w:r>
          </w:p>
          <w:p w14:paraId="217BDE5B" w14:textId="77777777" w:rsidR="000B6EAD" w:rsidRPr="00D95972" w:rsidRDefault="000B6EAD" w:rsidP="000B6EAD">
            <w:pPr>
              <w:rPr>
                <w:rFonts w:cs="Arial"/>
              </w:rPr>
            </w:pPr>
            <w:r w:rsidRPr="00D95972">
              <w:rPr>
                <w:rFonts w:cs="Arial"/>
              </w:rPr>
              <w:t>SMS submit and delivery without MSISDN in IMS</w:t>
            </w:r>
          </w:p>
          <w:p w14:paraId="280E1A6F" w14:textId="77777777" w:rsidR="000B6EAD" w:rsidRPr="00D95972" w:rsidRDefault="000B6EAD" w:rsidP="000B6EAD">
            <w:pPr>
              <w:rPr>
                <w:rFonts w:cs="Arial"/>
              </w:rPr>
            </w:pPr>
            <w:r w:rsidRPr="00D95972">
              <w:rPr>
                <w:rFonts w:cs="Arial"/>
              </w:rPr>
              <w:t>Tunnelling of UE Services over Restrictive Access Networks</w:t>
            </w:r>
          </w:p>
          <w:p w14:paraId="4018D1D7" w14:textId="77777777" w:rsidR="000B6EAD" w:rsidRPr="00D95972" w:rsidRDefault="000B6EAD" w:rsidP="000B6EAD">
            <w:pPr>
              <w:rPr>
                <w:rFonts w:cs="Arial"/>
              </w:rPr>
            </w:pPr>
            <w:r w:rsidRPr="00D95972">
              <w:rPr>
                <w:rFonts w:cs="Arial"/>
              </w:rPr>
              <w:t>IMS-based Telepresence (Stage 3)</w:t>
            </w:r>
          </w:p>
          <w:p w14:paraId="133703D1" w14:textId="77777777" w:rsidR="000B6EAD" w:rsidRPr="00D95972" w:rsidRDefault="000B6EAD" w:rsidP="000B6EAD">
            <w:pPr>
              <w:rPr>
                <w:rFonts w:cs="Arial"/>
              </w:rPr>
            </w:pPr>
            <w:r w:rsidRPr="00D95972">
              <w:rPr>
                <w:rFonts w:cs="Arial"/>
              </w:rPr>
              <w:t>Dual-Radio VCC (DRVCC) enhancements</w:t>
            </w:r>
          </w:p>
          <w:p w14:paraId="409A332E" w14:textId="77777777" w:rsidR="000B6EAD" w:rsidRPr="00D95972" w:rsidRDefault="000B6EAD" w:rsidP="000B6EAD">
            <w:pPr>
              <w:rPr>
                <w:rFonts w:cs="Arial"/>
              </w:rPr>
            </w:pPr>
            <w:r w:rsidRPr="00D95972">
              <w:rPr>
                <w:rFonts w:cs="Arial"/>
              </w:rPr>
              <w:t xml:space="preserve">IMS Emergency PSAP </w:t>
            </w:r>
            <w:proofErr w:type="spellStart"/>
            <w:r w:rsidRPr="00D95972">
              <w:rPr>
                <w:rFonts w:cs="Arial"/>
              </w:rPr>
              <w:t>Callback</w:t>
            </w:r>
            <w:proofErr w:type="spellEnd"/>
          </w:p>
          <w:p w14:paraId="76AA45C6" w14:textId="77777777" w:rsidR="000B6EAD" w:rsidRPr="00D95972" w:rsidRDefault="000B6EAD" w:rsidP="000B6EAD">
            <w:pPr>
              <w:rPr>
                <w:rFonts w:cs="Arial"/>
              </w:rPr>
            </w:pPr>
            <w:r w:rsidRPr="00D95972">
              <w:rPr>
                <w:rFonts w:cs="Arial"/>
              </w:rPr>
              <w:t>CT aspects of IMS registration control</w:t>
            </w:r>
          </w:p>
          <w:p w14:paraId="7D43A381" w14:textId="77777777" w:rsidR="000B6EAD" w:rsidRPr="00D95972" w:rsidRDefault="000B6EAD" w:rsidP="000B6EAD">
            <w:pPr>
              <w:rPr>
                <w:rFonts w:cs="Arial"/>
              </w:rPr>
            </w:pPr>
            <w:r w:rsidRPr="00D95972">
              <w:rPr>
                <w:rFonts w:cs="Arial"/>
              </w:rPr>
              <w:t>CT Aspects of IMS Business Trunking for IP-PBX in Static Mode of Operation</w:t>
            </w:r>
          </w:p>
          <w:p w14:paraId="26E47F54" w14:textId="77777777" w:rsidR="000B6EAD" w:rsidRPr="00D95972" w:rsidRDefault="000B6EAD" w:rsidP="000B6EAD">
            <w:pPr>
              <w:rPr>
                <w:rFonts w:cs="Arial"/>
              </w:rPr>
            </w:pPr>
            <w:r w:rsidRPr="00D95972">
              <w:rPr>
                <w:rFonts w:cs="Arial"/>
              </w:rPr>
              <w:t>Updating IMS to conform to RFC 6665</w:t>
            </w:r>
          </w:p>
          <w:p w14:paraId="26F58FE9" w14:textId="77777777" w:rsidR="000B6EAD" w:rsidRPr="00D95972" w:rsidRDefault="000B6EAD" w:rsidP="000B6EAD">
            <w:pPr>
              <w:rPr>
                <w:rFonts w:cs="Arial"/>
              </w:rPr>
            </w:pPr>
            <w:r w:rsidRPr="00D95972">
              <w:rPr>
                <w:rFonts w:cs="Arial"/>
              </w:rPr>
              <w:t>Enhancements to IMS Operator Determined Barring</w:t>
            </w:r>
          </w:p>
          <w:p w14:paraId="359EA1AE" w14:textId="77777777" w:rsidR="000B6EAD" w:rsidRPr="00D95972" w:rsidRDefault="000B6EAD" w:rsidP="000B6EAD">
            <w:pPr>
              <w:rPr>
                <w:rFonts w:cs="Arial"/>
              </w:rPr>
            </w:pPr>
            <w:r w:rsidRPr="00D95972">
              <w:rPr>
                <w:rFonts w:cs="Arial"/>
              </w:rPr>
              <w:t>Web Real Time Communication (WebRTC) Access to IMS</w:t>
            </w:r>
          </w:p>
          <w:p w14:paraId="21AD675B" w14:textId="77777777" w:rsidR="000B6EAD" w:rsidRPr="00D95972" w:rsidRDefault="000B6EAD" w:rsidP="000B6EAD">
            <w:pPr>
              <w:rPr>
                <w:rFonts w:cs="Arial"/>
              </w:rPr>
            </w:pPr>
            <w:r w:rsidRPr="00D95972">
              <w:rPr>
                <w:rFonts w:cs="Arial"/>
              </w:rPr>
              <w:t>Transfer of ETSI business trunking specifications</w:t>
            </w:r>
          </w:p>
          <w:p w14:paraId="1462CB0E" w14:textId="77777777" w:rsidR="000B6EAD" w:rsidRPr="00D95972" w:rsidRDefault="000B6EAD" w:rsidP="000B6EAD">
            <w:pPr>
              <w:rPr>
                <w:rFonts w:cs="Arial"/>
              </w:rPr>
            </w:pPr>
            <w:r w:rsidRPr="00D95972">
              <w:rPr>
                <w:rFonts w:cs="Arial"/>
              </w:rPr>
              <w:lastRenderedPageBreak/>
              <w:t>Indication of NNI Routeing scenarios in SIP requests</w:t>
            </w:r>
          </w:p>
          <w:p w14:paraId="2D148605" w14:textId="77777777" w:rsidR="000B6EAD" w:rsidRPr="00D95972" w:rsidRDefault="000B6EAD" w:rsidP="000B6EAD">
            <w:pPr>
              <w:rPr>
                <w:rFonts w:cs="Arial"/>
              </w:rPr>
            </w:pPr>
            <w:r w:rsidRPr="00D95972">
              <w:rPr>
                <w:rFonts w:cs="Arial"/>
              </w:rPr>
              <w:t>USSD method selection - stage-3</w:t>
            </w:r>
          </w:p>
          <w:p w14:paraId="07662E8F" w14:textId="77777777" w:rsidR="000B6EAD" w:rsidRPr="00D95972" w:rsidRDefault="000B6EAD" w:rsidP="000B6EAD">
            <w:pPr>
              <w:rPr>
                <w:rFonts w:cs="Arial"/>
              </w:rPr>
            </w:pPr>
            <w:r w:rsidRPr="00D95972">
              <w:rPr>
                <w:rFonts w:cs="Arial"/>
              </w:rPr>
              <w:t>Network Initiated USSD Simulation Services in IMS</w:t>
            </w:r>
          </w:p>
          <w:p w14:paraId="7614D506" w14:textId="77777777" w:rsidR="000B6EAD" w:rsidRPr="00D95972" w:rsidRDefault="000B6EAD" w:rsidP="000B6EAD">
            <w:pPr>
              <w:rPr>
                <w:rFonts w:cs="Arial"/>
              </w:rPr>
            </w:pPr>
            <w:r w:rsidRPr="00D95972">
              <w:rPr>
                <w:rFonts w:cs="Arial"/>
              </w:rPr>
              <w:t>SI: Evaluation and introduction of RFC 7044 (History-Info)</w:t>
            </w:r>
          </w:p>
          <w:p w14:paraId="183D4669" w14:textId="77777777" w:rsidR="000B6EAD" w:rsidRPr="00D95972" w:rsidRDefault="000B6EAD" w:rsidP="000B6EAD">
            <w:pPr>
              <w:rPr>
                <w:rFonts w:cs="Arial"/>
              </w:rPr>
            </w:pPr>
            <w:r w:rsidRPr="00D95972">
              <w:rPr>
                <w:rFonts w:cs="Arial"/>
              </w:rPr>
              <w:t>Indication of NNI Routeing scenarios in SIP requests</w:t>
            </w:r>
          </w:p>
          <w:p w14:paraId="01C2EE1C" w14:textId="77777777" w:rsidR="000B6EAD" w:rsidRPr="00D95972" w:rsidRDefault="000B6EAD" w:rsidP="000B6EAD">
            <w:pPr>
              <w:rPr>
                <w:rFonts w:cs="Arial"/>
              </w:rPr>
            </w:pPr>
            <w:r w:rsidRPr="00D95972">
              <w:rPr>
                <w:rFonts w:cs="Arial"/>
              </w:rPr>
              <w:t>CT aspects of Extended IMS media plane security</w:t>
            </w:r>
          </w:p>
          <w:p w14:paraId="2E3551FC" w14:textId="77777777" w:rsidR="000B6EAD" w:rsidRPr="00D95972" w:rsidRDefault="000B6EAD" w:rsidP="000B6EAD">
            <w:pPr>
              <w:rPr>
                <w:rFonts w:cs="Arial"/>
              </w:rPr>
            </w:pPr>
            <w:r w:rsidRPr="00D95972">
              <w:rPr>
                <w:rFonts w:cs="Arial"/>
              </w:rPr>
              <w:t>IM-SSF Application Server Service Data Descriptions</w:t>
            </w:r>
          </w:p>
          <w:p w14:paraId="4E96F1A9" w14:textId="77777777" w:rsidR="000B6EAD" w:rsidRPr="00D95972" w:rsidRDefault="000B6EAD" w:rsidP="000B6EAD">
            <w:pPr>
              <w:rPr>
                <w:rFonts w:cs="Arial"/>
              </w:rPr>
            </w:pPr>
            <w:r w:rsidRPr="00D95972">
              <w:rPr>
                <w:rFonts w:cs="Arial"/>
              </w:rPr>
              <w:t>CT Aspects of Coordination of Video Orientation</w:t>
            </w:r>
          </w:p>
          <w:p w14:paraId="0FC1CB52" w14:textId="77777777" w:rsidR="000B6EAD" w:rsidRPr="00D95972" w:rsidRDefault="000B6EAD" w:rsidP="000B6EAD">
            <w:pPr>
              <w:rPr>
                <w:rFonts w:cs="Arial"/>
              </w:rPr>
            </w:pPr>
            <w:r w:rsidRPr="00D95972">
              <w:rPr>
                <w:rFonts w:cs="Arial"/>
              </w:rPr>
              <w:t>CT Aspects of Signalling of Image Size</w:t>
            </w:r>
          </w:p>
          <w:p w14:paraId="18A1C3FC" w14:textId="77777777" w:rsidR="000B6EAD" w:rsidRPr="00D95972" w:rsidRDefault="000B6EAD" w:rsidP="000B6EAD">
            <w:pPr>
              <w:rPr>
                <w:rFonts w:cs="Arial"/>
              </w:rPr>
            </w:pPr>
            <w:r w:rsidRPr="00D95972">
              <w:rPr>
                <w:rFonts w:cs="Arial"/>
              </w:rPr>
              <w:t>Technical Aspects on Roaming End to End scenarios with VoLTE IMS and other networks</w:t>
            </w:r>
          </w:p>
          <w:p w14:paraId="10E8610F" w14:textId="77777777" w:rsidR="000B6EAD" w:rsidRPr="00D95972" w:rsidRDefault="000B6EAD" w:rsidP="000B6EAD">
            <w:pPr>
              <w:rPr>
                <w:rFonts w:cs="Arial"/>
              </w:rPr>
            </w:pPr>
            <w:r w:rsidRPr="00D95972">
              <w:rPr>
                <w:rFonts w:cs="Arial"/>
              </w:rPr>
              <w:t>CT aspects of Network Provided Location Information for IMS Trusted WLAN Access Network</w:t>
            </w:r>
          </w:p>
          <w:p w14:paraId="3DE02D01" w14:textId="77777777" w:rsidR="000B6EAD" w:rsidRPr="00D95972" w:rsidRDefault="000B6EAD" w:rsidP="000B6EAD">
            <w:pPr>
              <w:rPr>
                <w:rFonts w:cs="Arial"/>
              </w:rPr>
            </w:pPr>
            <w:r w:rsidRPr="00D95972">
              <w:rPr>
                <w:rFonts w:cs="Arial"/>
              </w:rPr>
              <w:t xml:space="preserve">Support of ALT-C attribute </w:t>
            </w:r>
          </w:p>
          <w:p w14:paraId="5C2B4DD0" w14:textId="77777777" w:rsidR="000B6EAD" w:rsidRPr="00D95972" w:rsidRDefault="000B6EAD" w:rsidP="000B6EAD">
            <w:pPr>
              <w:rPr>
                <w:rFonts w:cs="Arial"/>
              </w:rPr>
            </w:pPr>
            <w:r w:rsidRPr="00D95972">
              <w:rPr>
                <w:rFonts w:cs="Arial"/>
              </w:rPr>
              <w:t>P-CSCF restoration enhancements</w:t>
            </w:r>
          </w:p>
          <w:p w14:paraId="04550539" w14:textId="77777777" w:rsidR="000B6EAD" w:rsidRPr="00D95972" w:rsidRDefault="000B6EAD" w:rsidP="000B6EAD">
            <w:pPr>
              <w:rPr>
                <w:rFonts w:cs="Arial"/>
              </w:rPr>
            </w:pPr>
            <w:r w:rsidRPr="00D95972">
              <w:rPr>
                <w:rFonts w:cs="Arial"/>
              </w:rPr>
              <w:t>CT Impacts of Codec for Enhanced Voice Services</w:t>
            </w:r>
          </w:p>
          <w:p w14:paraId="6C853DC0" w14:textId="4CB61B52" w:rsidR="000B6EAD" w:rsidRPr="00D95972" w:rsidRDefault="000B6EAD" w:rsidP="000B6EAD">
            <w:pPr>
              <w:rPr>
                <w:rFonts w:eastAsia="Batang" w:cs="Arial"/>
                <w:lang w:eastAsia="ko-KR"/>
              </w:rPr>
            </w:pPr>
            <w:r w:rsidRPr="00D95972">
              <w:rPr>
                <w:rFonts w:cs="Arial"/>
              </w:rPr>
              <w:t>IMS Stage-3 IETF Protocol Alignment</w:t>
            </w:r>
          </w:p>
        </w:tc>
      </w:tr>
      <w:tr w:rsidR="000B6EAD" w:rsidRPr="00D95972" w14:paraId="0AC75732" w14:textId="77777777" w:rsidTr="00D329C5">
        <w:tc>
          <w:tcPr>
            <w:tcW w:w="976" w:type="dxa"/>
            <w:tcBorders>
              <w:left w:val="thinThickThinSmallGap" w:sz="24" w:space="0" w:color="auto"/>
              <w:bottom w:val="nil"/>
            </w:tcBorders>
          </w:tcPr>
          <w:p w14:paraId="3D8D7CE3" w14:textId="77777777" w:rsidR="000B6EAD" w:rsidRPr="00D95972" w:rsidRDefault="000B6EAD" w:rsidP="000B6EAD">
            <w:pPr>
              <w:rPr>
                <w:rFonts w:eastAsia="Calibri" w:cs="Arial"/>
              </w:rPr>
            </w:pPr>
          </w:p>
        </w:tc>
        <w:tc>
          <w:tcPr>
            <w:tcW w:w="1317" w:type="dxa"/>
            <w:gridSpan w:val="2"/>
            <w:tcBorders>
              <w:bottom w:val="nil"/>
            </w:tcBorders>
          </w:tcPr>
          <w:p w14:paraId="77FCE56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51741D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844B54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0B6EAD" w:rsidRPr="00D95972" w:rsidRDefault="000B6EAD" w:rsidP="000B6EAD">
            <w:pPr>
              <w:rPr>
                <w:rFonts w:cs="Arial"/>
                <w:color w:val="000000"/>
                <w:sz w:val="22"/>
                <w:szCs w:val="22"/>
              </w:rPr>
            </w:pPr>
          </w:p>
        </w:tc>
      </w:tr>
      <w:tr w:rsidR="000B6EAD" w:rsidRPr="00D95972" w14:paraId="7F1ACC72" w14:textId="77777777" w:rsidTr="00D329C5">
        <w:tc>
          <w:tcPr>
            <w:tcW w:w="976" w:type="dxa"/>
            <w:tcBorders>
              <w:left w:val="thinThickThinSmallGap" w:sz="24" w:space="0" w:color="auto"/>
              <w:bottom w:val="nil"/>
            </w:tcBorders>
          </w:tcPr>
          <w:p w14:paraId="18EDAB6F" w14:textId="77777777" w:rsidR="000B6EAD" w:rsidRPr="00D95972" w:rsidRDefault="000B6EAD" w:rsidP="000B6EAD">
            <w:pPr>
              <w:rPr>
                <w:rFonts w:eastAsia="Calibri" w:cs="Arial"/>
              </w:rPr>
            </w:pPr>
          </w:p>
        </w:tc>
        <w:tc>
          <w:tcPr>
            <w:tcW w:w="1317" w:type="dxa"/>
            <w:gridSpan w:val="2"/>
            <w:tcBorders>
              <w:bottom w:val="nil"/>
            </w:tcBorders>
          </w:tcPr>
          <w:p w14:paraId="70D69205"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D6DAC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9931ED7"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0B6EAD" w:rsidRPr="00D95972" w:rsidRDefault="000B6EAD" w:rsidP="000B6EAD">
            <w:pPr>
              <w:rPr>
                <w:rFonts w:cs="Arial"/>
                <w:color w:val="000000"/>
                <w:sz w:val="22"/>
                <w:szCs w:val="22"/>
              </w:rPr>
            </w:pPr>
          </w:p>
        </w:tc>
      </w:tr>
      <w:tr w:rsidR="000B6EAD" w:rsidRPr="00D95972" w14:paraId="58AF506C" w14:textId="77777777" w:rsidTr="00D329C5">
        <w:tc>
          <w:tcPr>
            <w:tcW w:w="976" w:type="dxa"/>
            <w:tcBorders>
              <w:left w:val="thinThickThinSmallGap" w:sz="24" w:space="0" w:color="auto"/>
              <w:bottom w:val="nil"/>
            </w:tcBorders>
          </w:tcPr>
          <w:p w14:paraId="6D82DE92" w14:textId="77777777" w:rsidR="000B6EAD" w:rsidRPr="00D95972" w:rsidRDefault="000B6EAD" w:rsidP="000B6EAD">
            <w:pPr>
              <w:rPr>
                <w:rFonts w:eastAsia="Calibri" w:cs="Arial"/>
              </w:rPr>
            </w:pPr>
          </w:p>
        </w:tc>
        <w:tc>
          <w:tcPr>
            <w:tcW w:w="1317" w:type="dxa"/>
            <w:gridSpan w:val="2"/>
            <w:tcBorders>
              <w:bottom w:val="nil"/>
            </w:tcBorders>
          </w:tcPr>
          <w:p w14:paraId="50A17E2D"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23B0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CF07F1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0B6EAD" w:rsidRPr="00D95972" w:rsidRDefault="000B6EAD" w:rsidP="000B6EAD">
            <w:pPr>
              <w:rPr>
                <w:rFonts w:cs="Arial"/>
                <w:color w:val="000000"/>
                <w:sz w:val="22"/>
                <w:szCs w:val="22"/>
              </w:rPr>
            </w:pPr>
          </w:p>
        </w:tc>
      </w:tr>
      <w:tr w:rsidR="000B6EAD"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0B6EAD" w:rsidRPr="00D95972" w:rsidRDefault="000B6EAD" w:rsidP="000B6EAD">
            <w:pPr>
              <w:rPr>
                <w:rFonts w:eastAsia="Batang" w:cs="Arial"/>
                <w:lang w:eastAsia="ko-KR"/>
              </w:rPr>
            </w:pPr>
            <w:r w:rsidRPr="00D95972">
              <w:rPr>
                <w:rFonts w:eastAsia="Batang" w:cs="Arial"/>
                <w:lang w:eastAsia="ko-KR"/>
              </w:rPr>
              <w:t xml:space="preserve">Rel-12 non-IMS Work Items and issues: </w:t>
            </w:r>
          </w:p>
          <w:p w14:paraId="32FBD6D1" w14:textId="77777777" w:rsidR="000B6EAD" w:rsidRPr="00D95972" w:rsidRDefault="000B6EAD" w:rsidP="000B6EAD">
            <w:pPr>
              <w:rPr>
                <w:rFonts w:eastAsia="Batang" w:cs="Arial"/>
                <w:lang w:eastAsia="ko-KR"/>
              </w:rPr>
            </w:pPr>
          </w:p>
          <w:p w14:paraId="026CCE45" w14:textId="77777777" w:rsidR="000B6EAD" w:rsidRPr="00D95972" w:rsidRDefault="000B6EAD" w:rsidP="000B6EAD">
            <w:pPr>
              <w:rPr>
                <w:rFonts w:cs="Arial"/>
              </w:rPr>
            </w:pPr>
            <w:r w:rsidRPr="00D95972">
              <w:rPr>
                <w:rFonts w:cs="Arial"/>
              </w:rPr>
              <w:t>LIMONET-LIPA</w:t>
            </w:r>
          </w:p>
          <w:p w14:paraId="2331E557" w14:textId="77777777" w:rsidR="000B6EAD" w:rsidRPr="00D95972" w:rsidRDefault="000B6EAD" w:rsidP="000B6EAD">
            <w:pPr>
              <w:rPr>
                <w:rFonts w:cs="Arial"/>
              </w:rPr>
            </w:pPr>
            <w:r w:rsidRPr="00D95972">
              <w:rPr>
                <w:rFonts w:cs="Arial"/>
              </w:rPr>
              <w:t>REP-WMD</w:t>
            </w:r>
          </w:p>
          <w:p w14:paraId="4C37FDE5" w14:textId="77777777" w:rsidR="000B6EAD" w:rsidRPr="00D95972" w:rsidRDefault="000B6EAD" w:rsidP="000B6EAD">
            <w:pPr>
              <w:rPr>
                <w:rFonts w:cs="Arial"/>
              </w:rPr>
            </w:pPr>
            <w:proofErr w:type="spellStart"/>
            <w:r w:rsidRPr="00D95972">
              <w:rPr>
                <w:rFonts w:cs="Arial"/>
              </w:rPr>
              <w:t>MTCe</w:t>
            </w:r>
            <w:proofErr w:type="spellEnd"/>
            <w:r w:rsidRPr="00D95972">
              <w:rPr>
                <w:rFonts w:cs="Arial"/>
              </w:rPr>
              <w:t>-UEPCOP-CT</w:t>
            </w:r>
          </w:p>
          <w:p w14:paraId="1B140905" w14:textId="77777777" w:rsidR="000B6EAD" w:rsidRPr="00D95972" w:rsidRDefault="000B6EAD" w:rsidP="000B6EAD">
            <w:pPr>
              <w:rPr>
                <w:rFonts w:cs="Arial"/>
                <w:lang w:val="nb-NO"/>
              </w:rPr>
            </w:pPr>
            <w:r w:rsidRPr="00D95972">
              <w:rPr>
                <w:rFonts w:cs="Arial"/>
                <w:lang w:val="nb-NO"/>
              </w:rPr>
              <w:t>ProSe-CT</w:t>
            </w:r>
          </w:p>
          <w:p w14:paraId="6AAABB96" w14:textId="77777777" w:rsidR="000B6EAD" w:rsidRPr="00D95972" w:rsidRDefault="000B6EAD" w:rsidP="000B6EAD">
            <w:pPr>
              <w:rPr>
                <w:rFonts w:cs="Arial"/>
                <w:lang w:val="nb-NO"/>
              </w:rPr>
            </w:pPr>
            <w:r w:rsidRPr="00D95972">
              <w:rPr>
                <w:rFonts w:cs="Arial"/>
                <w:lang w:val="nb-NO"/>
              </w:rPr>
              <w:t>SINE</w:t>
            </w:r>
          </w:p>
          <w:p w14:paraId="32EB613B" w14:textId="77777777" w:rsidR="000B6EAD" w:rsidRPr="00D95972" w:rsidRDefault="000B6EAD" w:rsidP="000B6EAD">
            <w:pPr>
              <w:rPr>
                <w:rFonts w:cs="Arial"/>
                <w:lang w:val="nb-NO"/>
              </w:rPr>
            </w:pPr>
            <w:r w:rsidRPr="00D95972">
              <w:rPr>
                <w:rFonts w:cs="Arial"/>
                <w:lang w:val="nb-NO"/>
              </w:rPr>
              <w:t>SCM_LTE-CT</w:t>
            </w:r>
          </w:p>
          <w:p w14:paraId="0AFDD1F4" w14:textId="77777777" w:rsidR="000B6EAD" w:rsidRPr="00D95972" w:rsidRDefault="000B6EAD" w:rsidP="000B6EA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0B6EAD" w:rsidRPr="00D95972" w:rsidRDefault="000B6EAD" w:rsidP="000B6EAD">
            <w:pPr>
              <w:rPr>
                <w:rFonts w:cs="Arial"/>
              </w:rPr>
            </w:pPr>
            <w:r w:rsidRPr="00D95972">
              <w:rPr>
                <w:rFonts w:cs="Arial"/>
              </w:rPr>
              <w:lastRenderedPageBreak/>
              <w:t>OPIIS-CT</w:t>
            </w:r>
          </w:p>
          <w:p w14:paraId="405FF52A" w14:textId="77777777" w:rsidR="000B6EAD" w:rsidRPr="00D95972" w:rsidRDefault="000B6EAD" w:rsidP="000B6EAD">
            <w:pPr>
              <w:rPr>
                <w:rFonts w:cs="Arial"/>
              </w:rPr>
            </w:pPr>
            <w:r w:rsidRPr="00D95972">
              <w:rPr>
                <w:rFonts w:cs="Arial"/>
              </w:rPr>
              <w:t>eSaMOG_St3</w:t>
            </w:r>
          </w:p>
          <w:p w14:paraId="3C4D2652" w14:textId="77777777" w:rsidR="000B6EAD" w:rsidRPr="00D95972" w:rsidRDefault="000B6EAD" w:rsidP="000B6EAD">
            <w:pPr>
              <w:rPr>
                <w:rFonts w:cs="Arial"/>
              </w:rPr>
            </w:pPr>
            <w:r w:rsidRPr="00D95972">
              <w:rPr>
                <w:rFonts w:cs="Arial"/>
              </w:rPr>
              <w:t>WORM-CT</w:t>
            </w:r>
          </w:p>
          <w:p w14:paraId="76C3FE5D" w14:textId="77777777" w:rsidR="000B6EAD" w:rsidRPr="00D95972" w:rsidRDefault="000B6EAD" w:rsidP="000B6EAD">
            <w:pPr>
              <w:rPr>
                <w:rFonts w:cs="Arial"/>
              </w:rPr>
            </w:pPr>
            <w:r w:rsidRPr="00D95972">
              <w:rPr>
                <w:rFonts w:cs="Arial"/>
              </w:rPr>
              <w:t>WLAN_NS-CT</w:t>
            </w:r>
          </w:p>
          <w:p w14:paraId="5802292C" w14:textId="77777777" w:rsidR="000B6EAD" w:rsidRPr="00D95972" w:rsidRDefault="000B6EAD" w:rsidP="000B6EAD">
            <w:pPr>
              <w:rPr>
                <w:rFonts w:cs="Arial"/>
              </w:rPr>
            </w:pPr>
            <w:r w:rsidRPr="00D95972">
              <w:rPr>
                <w:rFonts w:cs="Arial"/>
              </w:rPr>
              <w:t>LIMONET-SIPTO</w:t>
            </w:r>
          </w:p>
          <w:p w14:paraId="65F272B2" w14:textId="77777777" w:rsidR="000B6EAD" w:rsidRPr="00D95972" w:rsidRDefault="000B6EAD" w:rsidP="000B6EAD">
            <w:pPr>
              <w:rPr>
                <w:rFonts w:cs="Arial"/>
              </w:rPr>
            </w:pPr>
            <w:proofErr w:type="spellStart"/>
            <w:r w:rsidRPr="00D95972">
              <w:rPr>
                <w:rFonts w:cs="Arial"/>
              </w:rPr>
              <w:t>Dia_SGSN_SMS</w:t>
            </w:r>
            <w:proofErr w:type="spellEnd"/>
          </w:p>
          <w:p w14:paraId="2126FE38" w14:textId="77777777" w:rsidR="000B6EAD" w:rsidRPr="00C82E4A" w:rsidRDefault="000B6EAD" w:rsidP="000B6EAD">
            <w:pPr>
              <w:rPr>
                <w:rFonts w:cs="Arial"/>
              </w:rPr>
            </w:pPr>
            <w:r w:rsidRPr="00D95972">
              <w:rPr>
                <w:rFonts w:cs="Arial"/>
                <w:lang w:val="fr-FR"/>
              </w:rPr>
              <w:t>GCSE_LTE-CT</w:t>
            </w:r>
          </w:p>
          <w:p w14:paraId="6FF35EDE" w14:textId="77777777" w:rsidR="000B6EAD" w:rsidRPr="00A13835" w:rsidRDefault="000B6EAD" w:rsidP="000B6EAD">
            <w:pPr>
              <w:rPr>
                <w:rFonts w:cs="Arial"/>
                <w:lang w:val="de-DE"/>
              </w:rPr>
            </w:pPr>
            <w:r w:rsidRPr="00A13835">
              <w:rPr>
                <w:rFonts w:cs="Arial"/>
                <w:lang w:val="de-DE"/>
              </w:rPr>
              <w:t>MSRD_VAMOS (GERAN)</w:t>
            </w:r>
          </w:p>
          <w:p w14:paraId="668B5126" w14:textId="77777777" w:rsidR="000B6EAD" w:rsidRPr="00A13835" w:rsidRDefault="000B6EAD" w:rsidP="000B6EAD">
            <w:pPr>
              <w:rPr>
                <w:rFonts w:cs="Arial"/>
                <w:lang w:val="de-DE"/>
              </w:rPr>
            </w:pPr>
            <w:r w:rsidRPr="00A13835">
              <w:rPr>
                <w:rFonts w:cs="Arial"/>
                <w:lang w:val="de-DE"/>
              </w:rPr>
              <w:t>DMCG (GERAN)</w:t>
            </w:r>
          </w:p>
          <w:p w14:paraId="09B50B3B" w14:textId="77777777" w:rsidR="000B6EAD" w:rsidRPr="00D95972" w:rsidRDefault="000B6EAD" w:rsidP="000B6EAD">
            <w:pPr>
              <w:rPr>
                <w:rFonts w:cs="Arial"/>
              </w:rPr>
            </w:pPr>
            <w:proofErr w:type="spellStart"/>
            <w:r w:rsidRPr="00D95972">
              <w:rPr>
                <w:rFonts w:cs="Arial"/>
              </w:rPr>
              <w:t>NewToN</w:t>
            </w:r>
            <w:proofErr w:type="spellEnd"/>
            <w:r w:rsidRPr="00D95972">
              <w:rPr>
                <w:rFonts w:cs="Arial"/>
              </w:rPr>
              <w:t xml:space="preserve"> (GERAN)</w:t>
            </w:r>
          </w:p>
          <w:p w14:paraId="017C838B" w14:textId="77777777" w:rsidR="000B6EAD" w:rsidRPr="00D95972" w:rsidRDefault="000B6EAD" w:rsidP="000B6EAD">
            <w:pPr>
              <w:rPr>
                <w:rFonts w:cs="Arial"/>
              </w:rPr>
            </w:pPr>
            <w:r w:rsidRPr="00D95972">
              <w:rPr>
                <w:rFonts w:cs="Arial"/>
              </w:rPr>
              <w:t>SAES3</w:t>
            </w:r>
          </w:p>
          <w:p w14:paraId="20CF2C50" w14:textId="77777777" w:rsidR="000B6EAD" w:rsidRPr="00D95972" w:rsidRDefault="000B6EAD" w:rsidP="000B6EAD">
            <w:pPr>
              <w:rPr>
                <w:rFonts w:cs="Arial"/>
              </w:rPr>
            </w:pPr>
            <w:r w:rsidRPr="00D95972">
              <w:rPr>
                <w:rFonts w:cs="Arial"/>
              </w:rPr>
              <w:t>SAES3-CSFB</w:t>
            </w:r>
          </w:p>
          <w:p w14:paraId="46E3B11C" w14:textId="77777777" w:rsidR="000B6EAD" w:rsidRPr="00D95972" w:rsidRDefault="000B6EAD" w:rsidP="000B6EAD">
            <w:pPr>
              <w:rPr>
                <w:rFonts w:cs="Arial"/>
              </w:rPr>
            </w:pPr>
            <w:r w:rsidRPr="00D95972">
              <w:rPr>
                <w:rFonts w:cs="Arial"/>
              </w:rPr>
              <w:t>SAES3-non3GPP</w:t>
            </w:r>
          </w:p>
          <w:p w14:paraId="280E5F6B" w14:textId="77777777" w:rsidR="000B6EAD" w:rsidRPr="00A13835" w:rsidRDefault="000B6EAD" w:rsidP="000B6EAD">
            <w:pPr>
              <w:rPr>
                <w:rFonts w:cs="Arial"/>
              </w:rPr>
            </w:pPr>
            <w:r w:rsidRPr="00A13835">
              <w:rPr>
                <w:rFonts w:cs="Arial"/>
              </w:rPr>
              <w:t>TEI12 (non-IMS)</w:t>
            </w:r>
          </w:p>
          <w:p w14:paraId="38C9223D" w14:textId="4A6F5EBE" w:rsidR="000B6EAD" w:rsidRPr="00D95972" w:rsidRDefault="000B6EAD" w:rsidP="000B6EAD">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0B6EAD" w:rsidRPr="00D95972" w:rsidRDefault="000B6EAD" w:rsidP="000B6EAD">
            <w:pPr>
              <w:rPr>
                <w:rFonts w:cs="Arial"/>
              </w:rPr>
            </w:pPr>
            <w:r w:rsidRPr="00D95972">
              <w:rPr>
                <w:rFonts w:eastAsia="Batang" w:cs="Arial"/>
                <w:color w:val="FF0000"/>
                <w:lang w:eastAsia="ko-KR"/>
              </w:rPr>
              <w:t>All WIs completed</w:t>
            </w:r>
          </w:p>
          <w:p w14:paraId="7C19454B" w14:textId="77777777" w:rsidR="000B6EAD" w:rsidRPr="00D95972" w:rsidRDefault="000B6EAD" w:rsidP="000B6EAD">
            <w:pPr>
              <w:rPr>
                <w:rFonts w:cs="Arial"/>
              </w:rPr>
            </w:pPr>
          </w:p>
          <w:p w14:paraId="708454F7" w14:textId="77777777" w:rsidR="000B6EAD" w:rsidRPr="00D95972" w:rsidRDefault="000B6EAD" w:rsidP="000B6EAD">
            <w:pPr>
              <w:rPr>
                <w:rFonts w:cs="Arial"/>
              </w:rPr>
            </w:pPr>
          </w:p>
          <w:p w14:paraId="1FBC785A" w14:textId="77777777" w:rsidR="000B6EAD" w:rsidRPr="00D95972" w:rsidRDefault="000B6EAD" w:rsidP="000B6EAD">
            <w:pPr>
              <w:rPr>
                <w:rFonts w:cs="Arial"/>
              </w:rPr>
            </w:pPr>
          </w:p>
          <w:p w14:paraId="1C61C879" w14:textId="77777777" w:rsidR="000B6EAD" w:rsidRPr="00D95972" w:rsidRDefault="000B6EAD" w:rsidP="000B6EAD">
            <w:pPr>
              <w:rPr>
                <w:rFonts w:cs="Arial"/>
              </w:rPr>
            </w:pPr>
            <w:r w:rsidRPr="00D95972">
              <w:rPr>
                <w:rFonts w:cs="Arial"/>
              </w:rPr>
              <w:t>Core Network aspects of LIPA Mobility</w:t>
            </w:r>
          </w:p>
          <w:p w14:paraId="6E549123" w14:textId="77777777" w:rsidR="000B6EAD" w:rsidRPr="00D95972" w:rsidRDefault="000B6EAD" w:rsidP="000B6EAD">
            <w:pPr>
              <w:rPr>
                <w:rFonts w:cs="Arial"/>
              </w:rPr>
            </w:pPr>
            <w:r w:rsidRPr="00D95972">
              <w:rPr>
                <w:rFonts w:cs="Arial"/>
              </w:rPr>
              <w:t>Reporting Enhancements in Warning Message Delivery</w:t>
            </w:r>
          </w:p>
          <w:p w14:paraId="3D50DAFC" w14:textId="77777777" w:rsidR="000B6EAD" w:rsidRPr="00D95972" w:rsidRDefault="000B6EAD" w:rsidP="000B6EAD">
            <w:pPr>
              <w:rPr>
                <w:rFonts w:cs="Arial"/>
              </w:rPr>
            </w:pPr>
            <w:r w:rsidRPr="00D95972">
              <w:rPr>
                <w:rFonts w:cs="Arial"/>
              </w:rPr>
              <w:t>UE Power Consumption Optimizations, stage 3</w:t>
            </w:r>
          </w:p>
          <w:p w14:paraId="61EDC558" w14:textId="77777777" w:rsidR="000B6EAD" w:rsidRPr="00D95972" w:rsidRDefault="000B6EAD" w:rsidP="000B6EAD">
            <w:pPr>
              <w:rPr>
                <w:rFonts w:cs="Arial"/>
              </w:rPr>
            </w:pPr>
            <w:r w:rsidRPr="00D95972">
              <w:rPr>
                <w:rFonts w:cs="Arial"/>
              </w:rPr>
              <w:t>CT aspects of Proximity-based Services</w:t>
            </w:r>
          </w:p>
          <w:p w14:paraId="79B8ABF7" w14:textId="77777777" w:rsidR="000B6EAD" w:rsidRPr="00D95972" w:rsidRDefault="000B6EAD" w:rsidP="000B6EAD">
            <w:pPr>
              <w:rPr>
                <w:rFonts w:cs="Arial"/>
              </w:rPr>
            </w:pPr>
            <w:r w:rsidRPr="00D95972">
              <w:rPr>
                <w:rFonts w:cs="Arial"/>
              </w:rPr>
              <w:t>Signalling Improvements for Network Efficiency</w:t>
            </w:r>
          </w:p>
          <w:p w14:paraId="3CAA0B42" w14:textId="77777777" w:rsidR="000B6EAD" w:rsidRPr="00D95972" w:rsidRDefault="000B6EAD" w:rsidP="000B6EAD">
            <w:pPr>
              <w:rPr>
                <w:rFonts w:cs="Arial"/>
              </w:rPr>
            </w:pPr>
            <w:r w:rsidRPr="00D95972">
              <w:rPr>
                <w:rFonts w:cs="Arial"/>
              </w:rPr>
              <w:t>CT aspects of Smart Congestion Mitigation in E-UTRAN</w:t>
            </w:r>
          </w:p>
          <w:p w14:paraId="627EA570" w14:textId="77777777" w:rsidR="000B6EAD" w:rsidRPr="00D95972" w:rsidRDefault="000B6EAD" w:rsidP="000B6EAD">
            <w:pPr>
              <w:rPr>
                <w:rFonts w:cs="Arial"/>
              </w:rPr>
            </w:pPr>
            <w:r w:rsidRPr="00D95972">
              <w:rPr>
                <w:rFonts w:cs="Arial"/>
              </w:rPr>
              <w:t>CT aspects of WLAN/3GPP Radio Interworking</w:t>
            </w:r>
          </w:p>
          <w:p w14:paraId="2F9D97F3" w14:textId="77777777" w:rsidR="000B6EAD" w:rsidRPr="00D95972" w:rsidRDefault="000B6EAD" w:rsidP="000B6EAD">
            <w:pPr>
              <w:rPr>
                <w:rFonts w:cs="Arial"/>
              </w:rPr>
            </w:pPr>
            <w:r w:rsidRPr="00D95972">
              <w:rPr>
                <w:rFonts w:cs="Arial"/>
              </w:rPr>
              <w:t>Operator Policies for IP Interface Selection</w:t>
            </w:r>
          </w:p>
          <w:p w14:paraId="4BDB0C16" w14:textId="77777777" w:rsidR="000B6EAD" w:rsidRPr="00D95972" w:rsidRDefault="000B6EAD" w:rsidP="000B6EAD">
            <w:pPr>
              <w:rPr>
                <w:rFonts w:cs="Arial"/>
              </w:rPr>
            </w:pPr>
            <w:r w:rsidRPr="00D95972">
              <w:rPr>
                <w:rFonts w:cs="Arial"/>
              </w:rPr>
              <w:t>Enhanced S2a Mobility Over Trusted WLAN access to EPC for Stage 3</w:t>
            </w:r>
          </w:p>
          <w:p w14:paraId="2D6B746C" w14:textId="77777777" w:rsidR="000B6EAD" w:rsidRPr="00D95972" w:rsidRDefault="000B6EAD" w:rsidP="000B6EAD">
            <w:pPr>
              <w:rPr>
                <w:rFonts w:cs="Arial"/>
              </w:rPr>
            </w:pPr>
            <w:r w:rsidRPr="00D95972">
              <w:rPr>
                <w:rFonts w:cs="Arial"/>
              </w:rPr>
              <w:lastRenderedPageBreak/>
              <w:t>Optimized Offloading to WLAN in 3GPP RAT mobility</w:t>
            </w:r>
          </w:p>
          <w:p w14:paraId="0E5E1134" w14:textId="77777777" w:rsidR="000B6EAD" w:rsidRPr="00D95972" w:rsidRDefault="000B6EAD" w:rsidP="000B6EAD">
            <w:pPr>
              <w:rPr>
                <w:rFonts w:cs="Arial"/>
              </w:rPr>
            </w:pPr>
            <w:r w:rsidRPr="00D95972">
              <w:rPr>
                <w:rFonts w:cs="Arial"/>
              </w:rPr>
              <w:t>CT aspects of WLAN network selection for 3GPP terminals</w:t>
            </w:r>
          </w:p>
          <w:p w14:paraId="49C6B3AF" w14:textId="77777777" w:rsidR="000B6EAD" w:rsidRPr="00D95972" w:rsidRDefault="000B6EAD" w:rsidP="000B6EAD">
            <w:pPr>
              <w:rPr>
                <w:rFonts w:cs="Arial"/>
              </w:rPr>
            </w:pPr>
            <w:r w:rsidRPr="00D95972">
              <w:rPr>
                <w:rFonts w:cs="Arial"/>
              </w:rPr>
              <w:t>Core Network aspects of SIPTO at the local network</w:t>
            </w:r>
          </w:p>
          <w:p w14:paraId="66E81877" w14:textId="77777777" w:rsidR="000B6EAD" w:rsidRPr="00D95972" w:rsidRDefault="000B6EAD" w:rsidP="000B6EAD">
            <w:pPr>
              <w:rPr>
                <w:rFonts w:cs="Arial"/>
              </w:rPr>
            </w:pPr>
            <w:r w:rsidRPr="00D95972">
              <w:rPr>
                <w:rFonts w:cs="Arial"/>
              </w:rPr>
              <w:t>Diameter based interface between SGSN and SMS central functions</w:t>
            </w:r>
          </w:p>
          <w:p w14:paraId="70FF698A" w14:textId="77777777" w:rsidR="000B6EAD" w:rsidRPr="00D95972" w:rsidRDefault="000B6EAD" w:rsidP="000B6EAD">
            <w:pPr>
              <w:rPr>
                <w:rFonts w:cs="Arial"/>
              </w:rPr>
            </w:pPr>
            <w:r w:rsidRPr="00D95972">
              <w:rPr>
                <w:rFonts w:cs="Arial"/>
              </w:rPr>
              <w:t>CT aspects of Group Communication System Enablers for LTE</w:t>
            </w:r>
          </w:p>
          <w:p w14:paraId="1180CAF2" w14:textId="77777777" w:rsidR="000B6EAD" w:rsidRPr="00D95972" w:rsidRDefault="000B6EAD" w:rsidP="000B6EAD">
            <w:pPr>
              <w:rPr>
                <w:rFonts w:cs="Arial"/>
              </w:rPr>
            </w:pPr>
            <w:r w:rsidRPr="00D95972">
              <w:rPr>
                <w:rFonts w:cs="Arial"/>
              </w:rPr>
              <w:t>CT1 introduction of MS capability support for MS supporting MSRD for VAMOS</w:t>
            </w:r>
          </w:p>
          <w:p w14:paraId="14F66A7A" w14:textId="77777777" w:rsidR="000B6EAD" w:rsidRPr="00D95972" w:rsidRDefault="000B6EAD" w:rsidP="000B6EAD">
            <w:pPr>
              <w:rPr>
                <w:rFonts w:cs="Arial"/>
              </w:rPr>
            </w:pPr>
            <w:r w:rsidRPr="00D95972">
              <w:rPr>
                <w:rFonts w:cs="Arial"/>
              </w:rPr>
              <w:t>CT part: Downlink Multi Carrier GERAN</w:t>
            </w:r>
          </w:p>
          <w:p w14:paraId="4C5F8583" w14:textId="77777777" w:rsidR="000B6EAD" w:rsidRPr="00D95972" w:rsidRDefault="000B6EAD" w:rsidP="000B6EAD">
            <w:pPr>
              <w:rPr>
                <w:rFonts w:cs="Arial"/>
              </w:rPr>
            </w:pPr>
            <w:r w:rsidRPr="00D95972">
              <w:rPr>
                <w:rFonts w:cs="Arial"/>
              </w:rPr>
              <w:t>CT1 part of New Training Sequence Codes (TSC) for GERAN</w:t>
            </w:r>
          </w:p>
          <w:p w14:paraId="0791DF77"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023688CA"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tc>
      </w:tr>
      <w:tr w:rsidR="000B6EAD" w:rsidRPr="00D95972" w14:paraId="7E404104" w14:textId="77777777" w:rsidTr="00D329C5">
        <w:tc>
          <w:tcPr>
            <w:tcW w:w="976" w:type="dxa"/>
            <w:tcBorders>
              <w:left w:val="thinThickThinSmallGap" w:sz="24" w:space="0" w:color="auto"/>
              <w:bottom w:val="nil"/>
            </w:tcBorders>
          </w:tcPr>
          <w:p w14:paraId="42E4D6D8" w14:textId="77777777" w:rsidR="000B6EAD" w:rsidRPr="00D95972" w:rsidRDefault="000B6EAD" w:rsidP="000B6EAD">
            <w:pPr>
              <w:rPr>
                <w:rFonts w:eastAsia="Calibri" w:cs="Arial"/>
              </w:rPr>
            </w:pPr>
          </w:p>
        </w:tc>
        <w:tc>
          <w:tcPr>
            <w:tcW w:w="1317" w:type="dxa"/>
            <w:gridSpan w:val="2"/>
            <w:tcBorders>
              <w:bottom w:val="nil"/>
            </w:tcBorders>
          </w:tcPr>
          <w:p w14:paraId="6012F3E9"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48CBCA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2E426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0B6EAD" w:rsidRPr="00D95972" w:rsidRDefault="000B6EAD" w:rsidP="000B6EAD">
            <w:pPr>
              <w:rPr>
                <w:rFonts w:cs="Arial"/>
                <w:color w:val="000000"/>
                <w:sz w:val="22"/>
                <w:szCs w:val="22"/>
              </w:rPr>
            </w:pPr>
          </w:p>
        </w:tc>
      </w:tr>
      <w:tr w:rsidR="000B6EAD" w:rsidRPr="00D95972" w14:paraId="394A5FBE" w14:textId="77777777" w:rsidTr="00D329C5">
        <w:tc>
          <w:tcPr>
            <w:tcW w:w="976" w:type="dxa"/>
            <w:tcBorders>
              <w:left w:val="thinThickThinSmallGap" w:sz="24" w:space="0" w:color="auto"/>
              <w:bottom w:val="nil"/>
            </w:tcBorders>
          </w:tcPr>
          <w:p w14:paraId="471068D3" w14:textId="77777777" w:rsidR="000B6EAD" w:rsidRPr="00D95972" w:rsidRDefault="000B6EAD" w:rsidP="000B6EAD">
            <w:pPr>
              <w:rPr>
                <w:rFonts w:eastAsia="Calibri" w:cs="Arial"/>
              </w:rPr>
            </w:pPr>
          </w:p>
        </w:tc>
        <w:tc>
          <w:tcPr>
            <w:tcW w:w="1317" w:type="dxa"/>
            <w:gridSpan w:val="2"/>
            <w:tcBorders>
              <w:bottom w:val="nil"/>
            </w:tcBorders>
          </w:tcPr>
          <w:p w14:paraId="5B922F7B"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599D00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8CEAECD"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0B6EAD" w:rsidRPr="00D95972" w:rsidRDefault="000B6EAD" w:rsidP="000B6EAD">
            <w:pPr>
              <w:rPr>
                <w:rFonts w:cs="Arial"/>
                <w:color w:val="000000"/>
                <w:sz w:val="22"/>
                <w:szCs w:val="22"/>
              </w:rPr>
            </w:pPr>
          </w:p>
        </w:tc>
      </w:tr>
      <w:tr w:rsidR="000B6EAD" w:rsidRPr="00D95972" w14:paraId="0E818D67" w14:textId="77777777" w:rsidTr="00D329C5">
        <w:tc>
          <w:tcPr>
            <w:tcW w:w="976" w:type="dxa"/>
            <w:tcBorders>
              <w:left w:val="thinThickThinSmallGap" w:sz="24" w:space="0" w:color="auto"/>
              <w:bottom w:val="nil"/>
            </w:tcBorders>
          </w:tcPr>
          <w:p w14:paraId="13B325B8" w14:textId="77777777" w:rsidR="000B6EAD" w:rsidRPr="00D95972" w:rsidRDefault="000B6EAD" w:rsidP="000B6EAD">
            <w:pPr>
              <w:rPr>
                <w:rFonts w:eastAsia="Calibri" w:cs="Arial"/>
              </w:rPr>
            </w:pPr>
          </w:p>
        </w:tc>
        <w:tc>
          <w:tcPr>
            <w:tcW w:w="1317" w:type="dxa"/>
            <w:gridSpan w:val="2"/>
            <w:tcBorders>
              <w:bottom w:val="nil"/>
            </w:tcBorders>
          </w:tcPr>
          <w:p w14:paraId="5ABAC60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20E47F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8EADAF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0B6EAD" w:rsidRPr="00D95972" w:rsidRDefault="000B6EAD" w:rsidP="000B6EAD">
            <w:pPr>
              <w:rPr>
                <w:rFonts w:cs="Arial"/>
                <w:color w:val="000000"/>
                <w:sz w:val="22"/>
                <w:szCs w:val="22"/>
              </w:rPr>
            </w:pPr>
          </w:p>
        </w:tc>
      </w:tr>
      <w:tr w:rsidR="000B6EAD"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0B6EAD" w:rsidRPr="00D95972" w:rsidRDefault="000B6EAD" w:rsidP="000B6EAD">
            <w:pPr>
              <w:rPr>
                <w:rFonts w:cs="Arial"/>
              </w:rPr>
            </w:pPr>
            <w:r w:rsidRPr="00D95972">
              <w:rPr>
                <w:rFonts w:cs="Arial"/>
              </w:rPr>
              <w:t>Release 13</w:t>
            </w:r>
          </w:p>
          <w:p w14:paraId="45CAF20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6F17DEC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D9ECEC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0B6EAD" w:rsidRPr="00D95972" w:rsidRDefault="000B6EAD" w:rsidP="000B6EAD">
            <w:pPr>
              <w:rPr>
                <w:rFonts w:cs="Arial"/>
              </w:rPr>
            </w:pPr>
            <w:r w:rsidRPr="00D95972">
              <w:rPr>
                <w:rFonts w:cs="Arial"/>
              </w:rPr>
              <w:t>Result &amp; comments</w:t>
            </w:r>
          </w:p>
        </w:tc>
      </w:tr>
      <w:tr w:rsidR="000B6EAD"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0B6EAD" w:rsidRPr="00D95972" w:rsidRDefault="000B6EAD" w:rsidP="000B6EAD">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0B6EAD" w:rsidRPr="00D95972" w:rsidRDefault="000B6EAD" w:rsidP="000B6EAD">
            <w:pPr>
              <w:rPr>
                <w:rFonts w:cs="Arial"/>
              </w:rPr>
            </w:pPr>
          </w:p>
          <w:p w14:paraId="1E38C83A" w14:textId="19EF8430" w:rsidR="000B6EAD" w:rsidRPr="00D95972" w:rsidRDefault="000B6EAD" w:rsidP="000B6EAD">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01F86F1D" w14:textId="14AED997"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0B7F45E"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0B6EAD" w:rsidRPr="00D95972" w:rsidRDefault="000B6EAD" w:rsidP="000B6EAD">
            <w:pPr>
              <w:rPr>
                <w:rFonts w:cs="Arial"/>
              </w:rPr>
            </w:pPr>
            <w:r w:rsidRPr="00D95972">
              <w:rPr>
                <w:rFonts w:eastAsia="Batang" w:cs="Arial"/>
                <w:color w:val="FF0000"/>
                <w:lang w:eastAsia="ko-KR"/>
              </w:rPr>
              <w:t>All WIs completed</w:t>
            </w:r>
          </w:p>
          <w:p w14:paraId="7251579D" w14:textId="77777777" w:rsidR="000B6EAD" w:rsidRPr="00D95972" w:rsidRDefault="000B6EAD" w:rsidP="000B6EAD">
            <w:pPr>
              <w:rPr>
                <w:rFonts w:cs="Arial"/>
              </w:rPr>
            </w:pPr>
          </w:p>
          <w:p w14:paraId="359B19FF" w14:textId="77777777" w:rsidR="000B6EAD" w:rsidRPr="00D95972" w:rsidRDefault="000B6EAD" w:rsidP="000B6EAD">
            <w:pPr>
              <w:rPr>
                <w:rFonts w:cs="Arial"/>
              </w:rPr>
            </w:pPr>
          </w:p>
          <w:p w14:paraId="1A411E23" w14:textId="77777777" w:rsidR="000B6EAD" w:rsidRPr="00D95972" w:rsidRDefault="000B6EAD" w:rsidP="000B6EAD">
            <w:pPr>
              <w:rPr>
                <w:rFonts w:cs="Arial"/>
              </w:rPr>
            </w:pPr>
          </w:p>
          <w:p w14:paraId="4F2DD7AA" w14:textId="77777777" w:rsidR="000B6EAD" w:rsidRPr="00D95972" w:rsidRDefault="000B6EAD" w:rsidP="000B6EAD">
            <w:pPr>
              <w:rPr>
                <w:rFonts w:cs="Arial"/>
              </w:rPr>
            </w:pPr>
          </w:p>
          <w:p w14:paraId="2CB78261" w14:textId="77777777" w:rsidR="000B6EAD" w:rsidRPr="00D95972" w:rsidRDefault="000B6EAD" w:rsidP="000B6EAD">
            <w:pPr>
              <w:rPr>
                <w:rFonts w:cs="Arial"/>
              </w:rPr>
            </w:pPr>
            <w:r w:rsidRPr="00D95972">
              <w:rPr>
                <w:rFonts w:cs="Arial"/>
              </w:rPr>
              <w:t>Mission Critical Push-To-Talk over LTE</w:t>
            </w:r>
          </w:p>
          <w:p w14:paraId="1711931D" w14:textId="77777777" w:rsidR="000B6EAD" w:rsidRPr="00D95972" w:rsidRDefault="000B6EAD" w:rsidP="000B6EAD">
            <w:pPr>
              <w:pStyle w:val="ListParagraph"/>
              <w:numPr>
                <w:ilvl w:val="0"/>
                <w:numId w:val="10"/>
              </w:numPr>
              <w:rPr>
                <w:rFonts w:cs="Arial"/>
              </w:rPr>
            </w:pPr>
            <w:r w:rsidRPr="00D95972">
              <w:rPr>
                <w:rFonts w:cs="Arial"/>
              </w:rPr>
              <w:t>MCPTT call control protocol</w:t>
            </w:r>
          </w:p>
          <w:p w14:paraId="18458B24" w14:textId="77777777" w:rsidR="000B6EAD" w:rsidRPr="00D95972" w:rsidRDefault="000B6EAD" w:rsidP="000B6EAD">
            <w:pPr>
              <w:pStyle w:val="ListParagraph"/>
              <w:numPr>
                <w:ilvl w:val="0"/>
                <w:numId w:val="10"/>
              </w:numPr>
              <w:rPr>
                <w:rFonts w:cs="Arial"/>
              </w:rPr>
            </w:pPr>
            <w:r w:rsidRPr="00D95972">
              <w:rPr>
                <w:rFonts w:cs="Arial"/>
              </w:rPr>
              <w:t>MCPTT floor control protocol</w:t>
            </w:r>
          </w:p>
          <w:p w14:paraId="3EF7A21F" w14:textId="77777777" w:rsidR="000B6EAD" w:rsidRPr="00D95972" w:rsidRDefault="000B6EAD" w:rsidP="000B6EAD">
            <w:pPr>
              <w:rPr>
                <w:rFonts w:cs="Arial"/>
              </w:rPr>
            </w:pPr>
            <w:r w:rsidRPr="00D95972">
              <w:rPr>
                <w:rFonts w:cs="Arial"/>
              </w:rPr>
              <w:lastRenderedPageBreak/>
              <w:t>Mission Critical general work</w:t>
            </w:r>
          </w:p>
          <w:p w14:paraId="3D134206" w14:textId="77777777" w:rsidR="000B6EAD" w:rsidRPr="00D95972" w:rsidRDefault="000B6EAD" w:rsidP="000B6EAD">
            <w:pPr>
              <w:pStyle w:val="ListParagraph"/>
              <w:numPr>
                <w:ilvl w:val="0"/>
                <w:numId w:val="10"/>
              </w:numPr>
              <w:rPr>
                <w:rFonts w:eastAsia="Batang" w:cs="Arial"/>
                <w:lang w:eastAsia="ko-KR"/>
              </w:rPr>
            </w:pPr>
            <w:r w:rsidRPr="00D95972">
              <w:rPr>
                <w:rFonts w:cs="Arial"/>
              </w:rPr>
              <w:t>Group management</w:t>
            </w:r>
          </w:p>
          <w:p w14:paraId="26D8B3F4" w14:textId="77777777" w:rsidR="000B6EAD" w:rsidRPr="00D95972" w:rsidRDefault="000B6EAD" w:rsidP="000B6EAD">
            <w:pPr>
              <w:pStyle w:val="ListParagraph"/>
              <w:numPr>
                <w:ilvl w:val="0"/>
                <w:numId w:val="10"/>
              </w:numPr>
              <w:rPr>
                <w:rFonts w:eastAsia="Batang" w:cs="Arial"/>
                <w:lang w:eastAsia="ko-KR"/>
              </w:rPr>
            </w:pPr>
            <w:r w:rsidRPr="00D95972">
              <w:rPr>
                <w:rFonts w:cs="Arial"/>
              </w:rPr>
              <w:t>Identity management</w:t>
            </w:r>
          </w:p>
          <w:p w14:paraId="627C4DF6" w14:textId="77777777" w:rsidR="000B6EAD" w:rsidRPr="00D95972" w:rsidRDefault="000B6EAD" w:rsidP="000B6EAD">
            <w:pPr>
              <w:pStyle w:val="ListParagraph"/>
              <w:numPr>
                <w:ilvl w:val="0"/>
                <w:numId w:val="10"/>
              </w:numPr>
              <w:rPr>
                <w:rFonts w:eastAsia="Batang" w:cs="Arial"/>
                <w:lang w:eastAsia="ko-KR"/>
              </w:rPr>
            </w:pPr>
            <w:r w:rsidRPr="00D95972">
              <w:rPr>
                <w:rFonts w:cs="Arial"/>
              </w:rPr>
              <w:t>Management Object (MO)</w:t>
            </w:r>
          </w:p>
          <w:p w14:paraId="55C7CAA8" w14:textId="77777777" w:rsidR="000B6EAD" w:rsidRPr="00D95972" w:rsidRDefault="000B6EAD" w:rsidP="000B6EAD">
            <w:pPr>
              <w:pStyle w:val="ListParagraph"/>
              <w:numPr>
                <w:ilvl w:val="0"/>
                <w:numId w:val="10"/>
              </w:numPr>
              <w:rPr>
                <w:rFonts w:eastAsia="Batang" w:cs="Arial"/>
                <w:lang w:eastAsia="ko-KR"/>
              </w:rPr>
            </w:pPr>
            <w:r w:rsidRPr="00D95972">
              <w:rPr>
                <w:rFonts w:cs="Arial"/>
              </w:rPr>
              <w:t>Configuration management</w:t>
            </w:r>
          </w:p>
          <w:p w14:paraId="4FE37AF5" w14:textId="6CB66545" w:rsidR="000B6EAD" w:rsidRPr="00D95972" w:rsidRDefault="000B6EAD" w:rsidP="000B6EAD">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0B6EAD"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732997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55510F" w14:textId="69180F2E"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F139917" w14:textId="2DBA8F4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0B6EAD" w:rsidRPr="00D95972" w:rsidRDefault="000B6EAD" w:rsidP="000B6EAD">
            <w:pPr>
              <w:rPr>
                <w:rFonts w:cs="Arial"/>
              </w:rPr>
            </w:pPr>
          </w:p>
        </w:tc>
      </w:tr>
      <w:tr w:rsidR="000B6EAD" w:rsidRPr="00D95972" w14:paraId="5B16B752" w14:textId="77777777" w:rsidTr="00D329C5">
        <w:tc>
          <w:tcPr>
            <w:tcW w:w="976" w:type="dxa"/>
            <w:tcBorders>
              <w:top w:val="nil"/>
              <w:left w:val="thinThickThinSmallGap" w:sz="24" w:space="0" w:color="auto"/>
              <w:bottom w:val="nil"/>
            </w:tcBorders>
            <w:shd w:val="clear" w:color="auto" w:fill="auto"/>
          </w:tcPr>
          <w:p w14:paraId="19478AE5"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8A8420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6AEEF3" w14:textId="397C99C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F5DBEFC" w14:textId="63EDEBD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0B6EAD" w:rsidRPr="00D95972" w:rsidRDefault="000B6EAD" w:rsidP="000B6EAD">
            <w:pPr>
              <w:rPr>
                <w:rFonts w:eastAsia="Batang" w:cs="Arial"/>
                <w:lang w:val="en-US" w:eastAsia="ko-KR"/>
              </w:rPr>
            </w:pPr>
          </w:p>
        </w:tc>
      </w:tr>
      <w:tr w:rsidR="000B6EAD" w:rsidRPr="00D95972" w14:paraId="7B753138" w14:textId="77777777" w:rsidTr="00D329C5">
        <w:tc>
          <w:tcPr>
            <w:tcW w:w="976" w:type="dxa"/>
            <w:tcBorders>
              <w:top w:val="nil"/>
              <w:left w:val="thinThickThinSmallGap" w:sz="24" w:space="0" w:color="auto"/>
              <w:bottom w:val="nil"/>
            </w:tcBorders>
            <w:shd w:val="clear" w:color="auto" w:fill="auto"/>
          </w:tcPr>
          <w:p w14:paraId="7C7AF448"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13FA603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37D736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EC0E98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0B6EAD" w:rsidRPr="00D95972" w:rsidRDefault="000B6EAD" w:rsidP="000B6EAD">
            <w:pPr>
              <w:rPr>
                <w:rFonts w:eastAsia="Batang" w:cs="Arial"/>
                <w:lang w:val="en-US" w:eastAsia="ko-KR"/>
              </w:rPr>
            </w:pPr>
          </w:p>
        </w:tc>
      </w:tr>
      <w:tr w:rsidR="000B6EAD"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4C4B147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8CA459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2DC3EE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0B6EAD" w:rsidRPr="00D95972" w:rsidRDefault="000B6EAD" w:rsidP="000B6EAD">
            <w:pPr>
              <w:rPr>
                <w:rFonts w:eastAsia="Batang" w:cs="Arial"/>
                <w:lang w:val="en-US" w:eastAsia="ko-KR"/>
              </w:rPr>
            </w:pPr>
          </w:p>
        </w:tc>
      </w:tr>
      <w:tr w:rsidR="000B6EAD"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0B6EAD" w:rsidRPr="00D95972" w:rsidRDefault="000B6EAD" w:rsidP="000B6EAD">
            <w:pPr>
              <w:rPr>
                <w:rFonts w:eastAsia="Batang" w:cs="Arial"/>
                <w:lang w:eastAsia="ko-KR"/>
              </w:rPr>
            </w:pPr>
            <w:r w:rsidRPr="00D95972">
              <w:rPr>
                <w:rFonts w:eastAsia="Batang" w:cs="Arial"/>
                <w:lang w:eastAsia="ko-KR"/>
              </w:rPr>
              <w:t>Rel-13 IMS Work Items and issues:</w:t>
            </w:r>
          </w:p>
          <w:p w14:paraId="2F2DE944" w14:textId="77777777" w:rsidR="000B6EAD" w:rsidRPr="00D95972" w:rsidRDefault="000B6EAD" w:rsidP="000B6EAD">
            <w:pPr>
              <w:rPr>
                <w:rFonts w:eastAsia="Batang" w:cs="Arial"/>
                <w:lang w:eastAsia="ko-KR"/>
              </w:rPr>
            </w:pPr>
          </w:p>
          <w:p w14:paraId="0F5A989E" w14:textId="77777777" w:rsidR="000B6EAD" w:rsidRPr="00D95972" w:rsidRDefault="000B6EAD" w:rsidP="000B6EAD">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0B6EAD" w:rsidRPr="00D95972" w:rsidRDefault="000B6EAD" w:rsidP="000B6EAD">
            <w:pPr>
              <w:rPr>
                <w:rFonts w:cs="Arial"/>
              </w:rPr>
            </w:pPr>
            <w:r w:rsidRPr="00D95972">
              <w:rPr>
                <w:rFonts w:cs="Arial"/>
              </w:rPr>
              <w:t>QOSE2EMTSI-CT</w:t>
            </w:r>
          </w:p>
          <w:p w14:paraId="372C6D78" w14:textId="77777777" w:rsidR="000B6EAD" w:rsidRPr="00D95972" w:rsidRDefault="000B6EAD" w:rsidP="000B6EAD">
            <w:pPr>
              <w:rPr>
                <w:rFonts w:cs="Arial"/>
              </w:rPr>
            </w:pPr>
            <w:proofErr w:type="spellStart"/>
            <w:r w:rsidRPr="00D95972">
              <w:rPr>
                <w:rFonts w:cs="Arial"/>
              </w:rPr>
              <w:t>DRuMS</w:t>
            </w:r>
            <w:proofErr w:type="spellEnd"/>
            <w:r w:rsidRPr="00D95972">
              <w:rPr>
                <w:rFonts w:cs="Arial"/>
              </w:rPr>
              <w:t>-CT</w:t>
            </w:r>
          </w:p>
          <w:p w14:paraId="3E706345" w14:textId="77777777" w:rsidR="000B6EAD" w:rsidRPr="00D95972" w:rsidRDefault="000B6EAD" w:rsidP="000B6EAD">
            <w:pPr>
              <w:rPr>
                <w:rFonts w:cs="Arial"/>
              </w:rPr>
            </w:pPr>
            <w:r w:rsidRPr="00D95972">
              <w:rPr>
                <w:rFonts w:cs="Arial"/>
              </w:rPr>
              <w:t>RTCP-MUX</w:t>
            </w:r>
          </w:p>
          <w:p w14:paraId="789D1D43" w14:textId="77777777" w:rsidR="000B6EAD" w:rsidRPr="00D95972" w:rsidRDefault="000B6EAD" w:rsidP="000B6EAD">
            <w:pPr>
              <w:rPr>
                <w:rFonts w:cs="Arial"/>
              </w:rPr>
            </w:pPr>
            <w:r w:rsidRPr="00D95972">
              <w:rPr>
                <w:rFonts w:cs="Arial"/>
              </w:rPr>
              <w:t>IMSProtoc7</w:t>
            </w:r>
          </w:p>
          <w:p w14:paraId="3E789351" w14:textId="77777777" w:rsidR="000B6EAD" w:rsidRPr="00D95972" w:rsidRDefault="000B6EAD" w:rsidP="000B6EAD">
            <w:pPr>
              <w:rPr>
                <w:rFonts w:cs="Arial"/>
              </w:rPr>
            </w:pPr>
            <w:r w:rsidRPr="00D95972">
              <w:rPr>
                <w:rFonts w:cs="Arial"/>
              </w:rPr>
              <w:t>PCSCF_RES_WLAN</w:t>
            </w:r>
          </w:p>
          <w:p w14:paraId="32B86D8F" w14:textId="77777777" w:rsidR="000B6EAD" w:rsidRPr="00D95972" w:rsidRDefault="000B6EAD" w:rsidP="000B6EAD">
            <w:pPr>
              <w:rPr>
                <w:rFonts w:cs="Arial"/>
              </w:rPr>
            </w:pPr>
            <w:r w:rsidRPr="00D95972">
              <w:rPr>
                <w:rFonts w:cs="Arial"/>
              </w:rPr>
              <w:t>INNB_IW</w:t>
            </w:r>
          </w:p>
          <w:p w14:paraId="684FC656" w14:textId="77777777" w:rsidR="000B6EAD" w:rsidRPr="00D95972" w:rsidRDefault="000B6EAD" w:rsidP="000B6EAD">
            <w:pPr>
              <w:rPr>
                <w:rFonts w:cs="Arial"/>
              </w:rPr>
            </w:pPr>
            <w:proofErr w:type="spellStart"/>
            <w:r w:rsidRPr="00D95972">
              <w:rPr>
                <w:rFonts w:cs="Arial"/>
              </w:rPr>
              <w:t>mSRVCC</w:t>
            </w:r>
            <w:proofErr w:type="spellEnd"/>
          </w:p>
          <w:p w14:paraId="5778C4B5" w14:textId="77777777" w:rsidR="000B6EAD" w:rsidRPr="00D95972" w:rsidRDefault="000B6EAD" w:rsidP="000B6EAD">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0B6EAD" w:rsidRPr="00D95972" w:rsidRDefault="000B6EAD" w:rsidP="000B6EAD">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54E81DA8" w14:textId="3773205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9BD9656"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0B6EAD" w:rsidRPr="00D95972" w:rsidRDefault="000B6EAD" w:rsidP="000B6EAD">
            <w:pPr>
              <w:rPr>
                <w:rFonts w:cs="Arial"/>
              </w:rPr>
            </w:pPr>
            <w:r w:rsidRPr="00D95972">
              <w:rPr>
                <w:rFonts w:eastAsia="Batang" w:cs="Arial"/>
                <w:color w:val="FF0000"/>
                <w:lang w:eastAsia="ko-KR"/>
              </w:rPr>
              <w:t>All WIs completed</w:t>
            </w:r>
          </w:p>
          <w:p w14:paraId="4B9EE531" w14:textId="77777777" w:rsidR="000B6EAD" w:rsidRPr="00D95972" w:rsidRDefault="000B6EAD" w:rsidP="000B6EAD">
            <w:pPr>
              <w:rPr>
                <w:rFonts w:cs="Arial"/>
              </w:rPr>
            </w:pPr>
          </w:p>
          <w:p w14:paraId="29CB55E7" w14:textId="77777777" w:rsidR="000B6EAD" w:rsidRPr="00D95972" w:rsidRDefault="000B6EAD" w:rsidP="000B6EAD">
            <w:pPr>
              <w:rPr>
                <w:rFonts w:cs="Arial"/>
              </w:rPr>
            </w:pPr>
          </w:p>
          <w:p w14:paraId="78AB553B" w14:textId="77777777" w:rsidR="000B6EAD" w:rsidRPr="00D95972" w:rsidRDefault="000B6EAD" w:rsidP="000B6EAD">
            <w:pPr>
              <w:rPr>
                <w:rFonts w:cs="Arial"/>
              </w:rPr>
            </w:pPr>
          </w:p>
          <w:p w14:paraId="5FF1C23A" w14:textId="77777777" w:rsidR="000B6EAD" w:rsidRPr="00D95972" w:rsidRDefault="000B6EAD" w:rsidP="000B6EAD">
            <w:pPr>
              <w:rPr>
                <w:rFonts w:cs="Arial"/>
              </w:rPr>
            </w:pPr>
            <w:r w:rsidRPr="00D95972">
              <w:rPr>
                <w:rFonts w:cs="Arial"/>
              </w:rPr>
              <w:t>Voice over E-UTRAN Paging Policy Differentiation</w:t>
            </w:r>
          </w:p>
          <w:p w14:paraId="58B50668" w14:textId="77777777" w:rsidR="000B6EAD" w:rsidRPr="00D95972" w:rsidRDefault="000B6EAD" w:rsidP="000B6EAD">
            <w:pPr>
              <w:rPr>
                <w:rFonts w:cs="Arial"/>
              </w:rPr>
            </w:pPr>
            <w:r w:rsidRPr="00D95972">
              <w:rPr>
                <w:rFonts w:cs="Arial"/>
              </w:rPr>
              <w:t>QoS End to End MTSI extensions</w:t>
            </w:r>
          </w:p>
          <w:p w14:paraId="33C3ADBB" w14:textId="77777777" w:rsidR="000B6EAD" w:rsidRPr="00D95972" w:rsidRDefault="000B6EAD" w:rsidP="000B6EAD">
            <w:pPr>
              <w:rPr>
                <w:rFonts w:cs="Arial"/>
              </w:rPr>
            </w:pPr>
            <w:r w:rsidRPr="00D95972">
              <w:rPr>
                <w:rFonts w:cs="Arial"/>
              </w:rPr>
              <w:t>Double Resource Reuse for Multiple Media Sessions</w:t>
            </w:r>
          </w:p>
          <w:p w14:paraId="74ECB2A0" w14:textId="77777777" w:rsidR="000B6EAD" w:rsidRPr="00D95972" w:rsidRDefault="000B6EAD" w:rsidP="000B6EAD">
            <w:pPr>
              <w:rPr>
                <w:rFonts w:cs="Arial"/>
              </w:rPr>
            </w:pPr>
            <w:r w:rsidRPr="00D95972">
              <w:rPr>
                <w:rFonts w:cs="Arial"/>
              </w:rPr>
              <w:t>Support of RTP / RTCP transport multiplexing (signalling) in IMS</w:t>
            </w:r>
          </w:p>
          <w:p w14:paraId="378DA035" w14:textId="77777777" w:rsidR="000B6EAD" w:rsidRPr="00D95972" w:rsidRDefault="000B6EAD" w:rsidP="000B6EAD">
            <w:pPr>
              <w:rPr>
                <w:rFonts w:cs="Arial"/>
              </w:rPr>
            </w:pPr>
            <w:r w:rsidRPr="00D95972">
              <w:rPr>
                <w:rFonts w:cs="Arial"/>
              </w:rPr>
              <w:t>IMS Stage-3 IETF Protocol Alignment for Rel-13</w:t>
            </w:r>
          </w:p>
          <w:p w14:paraId="4F47E34D" w14:textId="77777777" w:rsidR="000B6EAD" w:rsidRPr="00D95972" w:rsidRDefault="000B6EAD" w:rsidP="000B6EAD">
            <w:pPr>
              <w:rPr>
                <w:rFonts w:cs="Arial"/>
              </w:rPr>
            </w:pPr>
            <w:r w:rsidRPr="00D95972">
              <w:rPr>
                <w:rFonts w:cs="Arial"/>
              </w:rPr>
              <w:t>P-CSCF Restoration Enhancements with WLAN</w:t>
            </w:r>
          </w:p>
          <w:p w14:paraId="13E7D6D8" w14:textId="77777777" w:rsidR="000B6EAD" w:rsidRPr="00D95972" w:rsidRDefault="000B6EAD" w:rsidP="000B6EAD">
            <w:pPr>
              <w:rPr>
                <w:rFonts w:cs="Arial"/>
              </w:rPr>
            </w:pPr>
            <w:r w:rsidRPr="00D95972">
              <w:rPr>
                <w:rFonts w:cs="Arial"/>
              </w:rPr>
              <w:t>Interworking solution for Called IN number and original called IN number ISUP parameters</w:t>
            </w:r>
          </w:p>
          <w:p w14:paraId="4029D617" w14:textId="77777777" w:rsidR="000B6EAD" w:rsidRPr="00D95972" w:rsidRDefault="000B6EAD" w:rsidP="000B6EAD">
            <w:pPr>
              <w:rPr>
                <w:rFonts w:cs="Arial"/>
              </w:rPr>
            </w:pPr>
            <w:r w:rsidRPr="00D95972">
              <w:rPr>
                <w:rFonts w:cs="Arial"/>
              </w:rPr>
              <w:t>Message interworking during PS to CS SRVCC</w:t>
            </w:r>
          </w:p>
          <w:p w14:paraId="2006FDFC" w14:textId="77777777" w:rsidR="000B6EAD" w:rsidRPr="00D95972" w:rsidRDefault="000B6EAD" w:rsidP="000B6EAD">
            <w:pPr>
              <w:rPr>
                <w:rFonts w:cs="Arial"/>
              </w:rPr>
            </w:pPr>
            <w:r w:rsidRPr="00D95972">
              <w:rPr>
                <w:rFonts w:cs="Arial"/>
              </w:rPr>
              <w:t>Enhancements to WEBRTC interoperability stage 3</w:t>
            </w:r>
          </w:p>
          <w:p w14:paraId="05A6D86F" w14:textId="474A66EA" w:rsidR="000B6EAD" w:rsidRPr="00D95972" w:rsidRDefault="000B6EAD" w:rsidP="000B6EAD">
            <w:pPr>
              <w:rPr>
                <w:rFonts w:eastAsia="Batang" w:cs="Arial"/>
                <w:lang w:eastAsia="ko-KR"/>
              </w:rPr>
            </w:pPr>
            <w:r w:rsidRPr="00D95972">
              <w:rPr>
                <w:rFonts w:cs="Arial"/>
              </w:rPr>
              <w:t>Video Enhancements by Region-Of-Interest information signalling</w:t>
            </w:r>
          </w:p>
        </w:tc>
      </w:tr>
      <w:tr w:rsidR="000B6EAD"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03A17AC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4A86C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C652B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0B6EAD" w:rsidRPr="00D95972" w:rsidRDefault="000B6EAD" w:rsidP="000B6EAD">
            <w:pPr>
              <w:rPr>
                <w:rFonts w:eastAsia="Batang" w:cs="Arial"/>
                <w:lang w:val="en-US" w:eastAsia="ko-KR"/>
              </w:rPr>
            </w:pPr>
          </w:p>
        </w:tc>
      </w:tr>
      <w:tr w:rsidR="000B6EAD"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699AF89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326056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4AACC1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0B6EAD" w:rsidRPr="00D95972" w:rsidRDefault="000B6EAD" w:rsidP="000B6EAD">
            <w:pPr>
              <w:rPr>
                <w:rFonts w:eastAsia="Batang" w:cs="Arial"/>
                <w:lang w:val="en-US" w:eastAsia="ko-KR"/>
              </w:rPr>
            </w:pPr>
          </w:p>
        </w:tc>
      </w:tr>
      <w:tr w:rsidR="000B6EAD"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0B6EAD" w:rsidRPr="00D95972" w:rsidRDefault="000B6EAD" w:rsidP="000B6EAD">
            <w:pPr>
              <w:rPr>
                <w:rFonts w:eastAsia="Batang" w:cs="Arial"/>
                <w:lang w:eastAsia="ko-KR"/>
              </w:rPr>
            </w:pPr>
            <w:r w:rsidRPr="00D95972">
              <w:rPr>
                <w:rFonts w:eastAsia="Batang" w:cs="Arial"/>
                <w:lang w:eastAsia="ko-KR"/>
              </w:rPr>
              <w:t xml:space="preserve">Rel-13 non-IMS Work Items and issues: </w:t>
            </w:r>
          </w:p>
          <w:p w14:paraId="4BB0A9DC" w14:textId="77777777" w:rsidR="000B6EAD" w:rsidRPr="00D95972" w:rsidRDefault="000B6EAD" w:rsidP="000B6EAD">
            <w:pPr>
              <w:rPr>
                <w:rFonts w:eastAsia="Batang" w:cs="Arial"/>
                <w:lang w:eastAsia="ko-KR"/>
              </w:rPr>
            </w:pPr>
          </w:p>
          <w:p w14:paraId="53712C45" w14:textId="77777777" w:rsidR="000B6EAD" w:rsidRPr="00D95972" w:rsidRDefault="000B6EAD" w:rsidP="000B6EAD">
            <w:pPr>
              <w:rPr>
                <w:rFonts w:cs="Arial"/>
              </w:rPr>
            </w:pPr>
            <w:proofErr w:type="spellStart"/>
            <w:r w:rsidRPr="00D95972">
              <w:rPr>
                <w:rFonts w:cs="Arial"/>
              </w:rPr>
              <w:t>eProSe</w:t>
            </w:r>
            <w:proofErr w:type="spellEnd"/>
            <w:r w:rsidRPr="00D95972">
              <w:rPr>
                <w:rFonts w:cs="Arial"/>
              </w:rPr>
              <w:t>-Ext-CT</w:t>
            </w:r>
          </w:p>
          <w:p w14:paraId="37BC3A9E" w14:textId="77777777" w:rsidR="000B6EAD" w:rsidRPr="00D95972" w:rsidRDefault="000B6EAD" w:rsidP="000B6EAD">
            <w:pPr>
              <w:rPr>
                <w:rFonts w:cs="Arial"/>
              </w:rPr>
            </w:pPr>
            <w:r w:rsidRPr="00D95972">
              <w:rPr>
                <w:rFonts w:cs="Arial"/>
              </w:rPr>
              <w:lastRenderedPageBreak/>
              <w:t>RISE</w:t>
            </w:r>
          </w:p>
          <w:p w14:paraId="4B219A49" w14:textId="77777777" w:rsidR="000B6EAD" w:rsidRPr="00D95972" w:rsidRDefault="000B6EAD" w:rsidP="000B6EAD">
            <w:pPr>
              <w:rPr>
                <w:rFonts w:cs="Arial"/>
              </w:rPr>
            </w:pPr>
            <w:r w:rsidRPr="00D95972">
              <w:rPr>
                <w:rFonts w:cs="Arial"/>
              </w:rPr>
              <w:t xml:space="preserve">WSR_EPS </w:t>
            </w:r>
          </w:p>
          <w:p w14:paraId="6328C905" w14:textId="77777777" w:rsidR="000B6EAD" w:rsidRPr="00D95972" w:rsidRDefault="000B6EAD" w:rsidP="000B6EAD">
            <w:pPr>
              <w:rPr>
                <w:rFonts w:cs="Arial"/>
              </w:rPr>
            </w:pPr>
            <w:proofErr w:type="spellStart"/>
            <w:r w:rsidRPr="00D95972">
              <w:rPr>
                <w:rFonts w:cs="Arial"/>
              </w:rPr>
              <w:t>ePCSCF_WLAN</w:t>
            </w:r>
            <w:proofErr w:type="spellEnd"/>
          </w:p>
          <w:p w14:paraId="2EB4B13D" w14:textId="77777777" w:rsidR="000B6EAD" w:rsidRPr="00D95972" w:rsidRDefault="000B6EAD" w:rsidP="000B6EAD">
            <w:pPr>
              <w:rPr>
                <w:rFonts w:cs="Arial"/>
              </w:rPr>
            </w:pPr>
            <w:r w:rsidRPr="00D95972">
              <w:rPr>
                <w:rFonts w:cs="Arial"/>
              </w:rPr>
              <w:t>SAES4</w:t>
            </w:r>
          </w:p>
          <w:p w14:paraId="650044A1" w14:textId="77777777" w:rsidR="000B6EAD" w:rsidRPr="00D95972" w:rsidRDefault="000B6EAD" w:rsidP="000B6EAD">
            <w:pPr>
              <w:rPr>
                <w:rFonts w:cs="Arial"/>
              </w:rPr>
            </w:pPr>
            <w:r w:rsidRPr="00D95972">
              <w:rPr>
                <w:rFonts w:cs="Arial"/>
              </w:rPr>
              <w:t>SAES4-CSFB</w:t>
            </w:r>
          </w:p>
          <w:p w14:paraId="5655BBAA" w14:textId="77777777" w:rsidR="000B6EAD" w:rsidRPr="00D95972" w:rsidRDefault="000B6EAD" w:rsidP="000B6EAD">
            <w:pPr>
              <w:rPr>
                <w:rFonts w:cs="Arial"/>
              </w:rPr>
            </w:pPr>
            <w:r w:rsidRPr="00D95972">
              <w:rPr>
                <w:rFonts w:cs="Arial"/>
              </w:rPr>
              <w:t>SAES4-non3GPP</w:t>
            </w:r>
          </w:p>
          <w:p w14:paraId="320D472B" w14:textId="77777777" w:rsidR="000B6EAD" w:rsidRPr="00D95972" w:rsidRDefault="000B6EAD" w:rsidP="000B6EAD">
            <w:pPr>
              <w:rPr>
                <w:rFonts w:cs="Arial"/>
              </w:rPr>
            </w:pPr>
            <w:proofErr w:type="spellStart"/>
            <w:r w:rsidRPr="00D95972">
              <w:rPr>
                <w:rFonts w:cs="Arial"/>
              </w:rPr>
              <w:t>EVSoCS</w:t>
            </w:r>
            <w:proofErr w:type="spellEnd"/>
            <w:r w:rsidRPr="00D95972">
              <w:rPr>
                <w:rFonts w:cs="Arial"/>
              </w:rPr>
              <w:t>-CT</w:t>
            </w:r>
          </w:p>
          <w:p w14:paraId="4270115D" w14:textId="77777777" w:rsidR="000B6EAD" w:rsidRPr="00D95972" w:rsidRDefault="000B6EAD" w:rsidP="000B6EAD">
            <w:pPr>
              <w:rPr>
                <w:rFonts w:cs="Arial"/>
              </w:rPr>
            </w:pPr>
            <w:r w:rsidRPr="00D95972">
              <w:rPr>
                <w:rFonts w:cs="Arial"/>
              </w:rPr>
              <w:t>MONTE-CT</w:t>
            </w:r>
          </w:p>
          <w:p w14:paraId="60570755" w14:textId="77777777" w:rsidR="000B6EAD" w:rsidRPr="00D95972" w:rsidRDefault="000B6EAD" w:rsidP="000B6EAD">
            <w:pPr>
              <w:rPr>
                <w:rFonts w:cs="Arial"/>
              </w:rPr>
            </w:pPr>
            <w:r w:rsidRPr="00D95972">
              <w:rPr>
                <w:rFonts w:cs="Arial"/>
              </w:rPr>
              <w:t>MEI_WLAN</w:t>
            </w:r>
          </w:p>
          <w:p w14:paraId="05C12CF6" w14:textId="77777777" w:rsidR="000B6EAD" w:rsidRPr="00D95972" w:rsidRDefault="000B6EAD" w:rsidP="000B6EAD">
            <w:pPr>
              <w:rPr>
                <w:rFonts w:cs="Arial"/>
              </w:rPr>
            </w:pPr>
            <w:r w:rsidRPr="00D95972">
              <w:rPr>
                <w:rFonts w:cs="Arial"/>
              </w:rPr>
              <w:t>ASI_WLAN</w:t>
            </w:r>
          </w:p>
          <w:p w14:paraId="5EE68E1D" w14:textId="77777777" w:rsidR="000B6EAD" w:rsidRPr="00D95972" w:rsidRDefault="000B6EAD" w:rsidP="000B6EAD">
            <w:pPr>
              <w:rPr>
                <w:rFonts w:cs="Arial"/>
              </w:rPr>
            </w:pPr>
            <w:r w:rsidRPr="00D95972">
              <w:rPr>
                <w:rFonts w:cs="Arial"/>
              </w:rPr>
              <w:t>NBIFOM-CT</w:t>
            </w:r>
          </w:p>
          <w:p w14:paraId="4DE6E9F1" w14:textId="77777777" w:rsidR="000B6EAD" w:rsidRPr="00D95972" w:rsidRDefault="000B6EAD" w:rsidP="000B6EAD">
            <w:pPr>
              <w:rPr>
                <w:rFonts w:cs="Arial"/>
              </w:rPr>
            </w:pPr>
            <w:r w:rsidRPr="00D95972">
              <w:rPr>
                <w:rFonts w:cs="Arial"/>
              </w:rPr>
              <w:t>GROUPE-CT</w:t>
            </w:r>
          </w:p>
          <w:p w14:paraId="2EA9A29C" w14:textId="77777777" w:rsidR="000B6EAD" w:rsidRPr="00D95972" w:rsidRDefault="000B6EAD" w:rsidP="000B6EAD">
            <w:pPr>
              <w:rPr>
                <w:rFonts w:cs="Arial"/>
              </w:rPr>
            </w:pPr>
            <w:proofErr w:type="spellStart"/>
            <w:r w:rsidRPr="00D95972">
              <w:rPr>
                <w:rFonts w:cs="Arial"/>
              </w:rPr>
              <w:t>eDRX</w:t>
            </w:r>
            <w:proofErr w:type="spellEnd"/>
            <w:r w:rsidRPr="00D95972">
              <w:rPr>
                <w:rFonts w:cs="Arial"/>
              </w:rPr>
              <w:t>-CT</w:t>
            </w:r>
          </w:p>
          <w:p w14:paraId="3CD00F44" w14:textId="77777777" w:rsidR="000B6EAD" w:rsidRPr="00D95972" w:rsidRDefault="000B6EAD" w:rsidP="000B6EAD">
            <w:pPr>
              <w:rPr>
                <w:rFonts w:cs="Arial"/>
              </w:rPr>
            </w:pPr>
            <w:r w:rsidRPr="00D95972">
              <w:rPr>
                <w:rFonts w:cs="Arial"/>
              </w:rPr>
              <w:t>SEW1-CT</w:t>
            </w:r>
          </w:p>
          <w:p w14:paraId="14E68051" w14:textId="77777777" w:rsidR="000B6EAD" w:rsidRPr="00D95972" w:rsidRDefault="000B6EAD" w:rsidP="000B6EAD">
            <w:pPr>
              <w:rPr>
                <w:rFonts w:cs="Arial"/>
              </w:rPr>
            </w:pPr>
            <w:proofErr w:type="spellStart"/>
            <w:r w:rsidRPr="00D95972">
              <w:rPr>
                <w:rFonts w:cs="Arial"/>
              </w:rPr>
              <w:t>CIoT</w:t>
            </w:r>
            <w:proofErr w:type="spellEnd"/>
            <w:r w:rsidRPr="00D95972">
              <w:rPr>
                <w:rFonts w:cs="Arial"/>
              </w:rPr>
              <w:t>-CT</w:t>
            </w:r>
          </w:p>
          <w:p w14:paraId="69D56A61" w14:textId="77777777" w:rsidR="000B6EAD" w:rsidRPr="00D95972" w:rsidRDefault="000B6EAD" w:rsidP="000B6EAD">
            <w:pPr>
              <w:rPr>
                <w:rFonts w:cs="Arial"/>
              </w:rPr>
            </w:pPr>
            <w:r w:rsidRPr="00D95972">
              <w:rPr>
                <w:rFonts w:cs="Arial"/>
                <w:noProof/>
              </w:rPr>
              <w:t>NB_IOT</w:t>
            </w:r>
          </w:p>
          <w:p w14:paraId="3B5F0BF7" w14:textId="77777777" w:rsidR="000B6EAD" w:rsidRPr="00D95972" w:rsidRDefault="000B6EAD" w:rsidP="000B6EAD">
            <w:pPr>
              <w:rPr>
                <w:rFonts w:cs="Arial"/>
                <w:noProof/>
              </w:rPr>
            </w:pPr>
            <w:r w:rsidRPr="00D95972">
              <w:rPr>
                <w:rFonts w:cs="Arial"/>
                <w:noProof/>
              </w:rPr>
              <w:t>EC-GSM-IoT</w:t>
            </w:r>
          </w:p>
          <w:p w14:paraId="485ADED1" w14:textId="77777777" w:rsidR="000B6EAD" w:rsidRPr="00D95972" w:rsidRDefault="000B6EAD" w:rsidP="000B6EAD">
            <w:pPr>
              <w:rPr>
                <w:rFonts w:cs="Arial"/>
                <w:noProof/>
                <w:lang w:val="en-US"/>
              </w:rPr>
            </w:pPr>
            <w:r w:rsidRPr="00D95972">
              <w:rPr>
                <w:rFonts w:cs="Arial"/>
                <w:lang w:val="en-US"/>
              </w:rPr>
              <w:t>EASE_EC_GSM</w:t>
            </w:r>
          </w:p>
          <w:p w14:paraId="6122DAD4" w14:textId="77777777" w:rsidR="000B6EAD" w:rsidRPr="00D95972" w:rsidRDefault="000B6EAD" w:rsidP="000B6EAD">
            <w:pPr>
              <w:rPr>
                <w:rFonts w:cs="Arial"/>
              </w:rPr>
            </w:pPr>
            <w:r w:rsidRPr="00D95972">
              <w:rPr>
                <w:rFonts w:cs="Arial"/>
              </w:rPr>
              <w:t>DECOR-CT</w:t>
            </w:r>
          </w:p>
          <w:p w14:paraId="1131EE3B" w14:textId="77777777" w:rsidR="000B6EAD" w:rsidRPr="00A13835" w:rsidRDefault="000B6EAD" w:rsidP="000B6EAD">
            <w:pPr>
              <w:rPr>
                <w:rFonts w:cs="Arial"/>
              </w:rPr>
            </w:pPr>
            <w:r w:rsidRPr="00A13835">
              <w:rPr>
                <w:rFonts w:cs="Arial"/>
              </w:rPr>
              <w:t>TEI13 (non-IMS)</w:t>
            </w:r>
          </w:p>
          <w:p w14:paraId="7E6950E2" w14:textId="438D0089" w:rsidR="000B6EAD" w:rsidRPr="00D95972" w:rsidRDefault="000B6EAD" w:rsidP="000B6EAD">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17116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0B6EAD" w:rsidRPr="00D95972" w:rsidRDefault="000B6EAD" w:rsidP="000B6EAD">
            <w:pPr>
              <w:rPr>
                <w:rFonts w:cs="Arial"/>
              </w:rPr>
            </w:pPr>
            <w:r w:rsidRPr="00D95972">
              <w:rPr>
                <w:rFonts w:eastAsia="Batang" w:cs="Arial"/>
                <w:color w:val="FF0000"/>
                <w:lang w:eastAsia="ko-KR"/>
              </w:rPr>
              <w:t>All WIs completed</w:t>
            </w:r>
          </w:p>
          <w:p w14:paraId="6C31B722" w14:textId="77777777" w:rsidR="000B6EAD" w:rsidRPr="00D95972" w:rsidRDefault="000B6EAD" w:rsidP="000B6EAD">
            <w:pPr>
              <w:rPr>
                <w:rFonts w:cs="Arial"/>
              </w:rPr>
            </w:pPr>
          </w:p>
          <w:p w14:paraId="4A4B9713" w14:textId="77777777" w:rsidR="000B6EAD" w:rsidRPr="00D95972" w:rsidRDefault="000B6EAD" w:rsidP="000B6EAD">
            <w:pPr>
              <w:rPr>
                <w:rFonts w:cs="Arial"/>
              </w:rPr>
            </w:pPr>
          </w:p>
          <w:p w14:paraId="50EF9A54" w14:textId="77777777" w:rsidR="000B6EAD" w:rsidRPr="00D95972" w:rsidRDefault="000B6EAD" w:rsidP="000B6EAD">
            <w:pPr>
              <w:rPr>
                <w:rFonts w:cs="Arial"/>
              </w:rPr>
            </w:pPr>
          </w:p>
          <w:p w14:paraId="13006DF9" w14:textId="77777777" w:rsidR="000B6EAD" w:rsidRPr="00D95972" w:rsidRDefault="000B6EAD" w:rsidP="000B6EAD">
            <w:pPr>
              <w:rPr>
                <w:rFonts w:cs="Arial"/>
              </w:rPr>
            </w:pPr>
          </w:p>
          <w:p w14:paraId="12879AB0" w14:textId="77777777" w:rsidR="000B6EAD" w:rsidRPr="00D95972" w:rsidRDefault="000B6EAD" w:rsidP="000B6EAD">
            <w:pPr>
              <w:rPr>
                <w:rFonts w:cs="Arial"/>
              </w:rPr>
            </w:pPr>
            <w:r w:rsidRPr="00D95972">
              <w:rPr>
                <w:rFonts w:cs="Arial"/>
              </w:rPr>
              <w:t>Enhancements to Proximity-based Services extensions</w:t>
            </w:r>
          </w:p>
          <w:p w14:paraId="7746125F" w14:textId="77777777" w:rsidR="000B6EAD" w:rsidRPr="00D95972" w:rsidRDefault="000B6EAD" w:rsidP="000B6EAD">
            <w:pPr>
              <w:rPr>
                <w:rFonts w:cs="Arial"/>
              </w:rPr>
            </w:pPr>
            <w:r w:rsidRPr="00D95972">
              <w:rPr>
                <w:rFonts w:cs="Arial"/>
              </w:rPr>
              <w:lastRenderedPageBreak/>
              <w:t>Retry restriction for Improving System Efficiency</w:t>
            </w:r>
          </w:p>
          <w:p w14:paraId="563BCECE" w14:textId="77777777" w:rsidR="000B6EAD" w:rsidRPr="00D95972" w:rsidRDefault="000B6EAD" w:rsidP="000B6EAD">
            <w:pPr>
              <w:rPr>
                <w:rFonts w:cs="Arial"/>
              </w:rPr>
            </w:pPr>
            <w:r w:rsidRPr="00D95972">
              <w:rPr>
                <w:rFonts w:cs="Arial"/>
              </w:rPr>
              <w:t>Warning Status Report in EPS</w:t>
            </w:r>
          </w:p>
          <w:p w14:paraId="4F799E42" w14:textId="77777777" w:rsidR="000B6EAD" w:rsidRPr="00D95972" w:rsidRDefault="000B6EAD" w:rsidP="000B6EAD">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67E454F6"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p w14:paraId="31C861B0" w14:textId="77777777" w:rsidR="000B6EAD" w:rsidRPr="00D95972" w:rsidRDefault="000B6EAD" w:rsidP="000B6EAD">
            <w:pPr>
              <w:rPr>
                <w:rFonts w:cs="Arial"/>
              </w:rPr>
            </w:pPr>
            <w:r w:rsidRPr="00D95972">
              <w:rPr>
                <w:rFonts w:cs="Arial"/>
              </w:rPr>
              <w:t>EVS in 3G Circuit-Switched Networks</w:t>
            </w:r>
          </w:p>
          <w:p w14:paraId="6F5873B4" w14:textId="77777777" w:rsidR="000B6EAD" w:rsidRPr="00D95972" w:rsidRDefault="000B6EAD" w:rsidP="000B6EAD">
            <w:pPr>
              <w:rPr>
                <w:rFonts w:cs="Arial"/>
              </w:rPr>
            </w:pPr>
            <w:r w:rsidRPr="00D95972">
              <w:rPr>
                <w:rFonts w:cs="Arial"/>
              </w:rPr>
              <w:t>Monitoring Enhancements CT aspects</w:t>
            </w:r>
          </w:p>
          <w:p w14:paraId="2F5BA745" w14:textId="77777777" w:rsidR="000B6EAD" w:rsidRPr="00D95972" w:rsidRDefault="000B6EAD" w:rsidP="000B6EAD">
            <w:pPr>
              <w:rPr>
                <w:rFonts w:cs="Arial"/>
              </w:rPr>
            </w:pPr>
            <w:r w:rsidRPr="00D95972">
              <w:rPr>
                <w:rFonts w:cs="Arial"/>
              </w:rPr>
              <w:t>Mobile Equipment signalling over the WLAN access</w:t>
            </w:r>
          </w:p>
          <w:p w14:paraId="6A2CC4AD" w14:textId="77777777" w:rsidR="000B6EAD" w:rsidRPr="00D95972" w:rsidRDefault="000B6EAD" w:rsidP="000B6EAD">
            <w:pPr>
              <w:rPr>
                <w:rFonts w:cs="Arial"/>
              </w:rPr>
            </w:pPr>
            <w:r w:rsidRPr="00D95972">
              <w:rPr>
                <w:rFonts w:cs="Arial"/>
              </w:rPr>
              <w:t>Authentication Signalling Improvements for WLAN</w:t>
            </w:r>
          </w:p>
          <w:p w14:paraId="52820D0B" w14:textId="77777777" w:rsidR="000B6EAD" w:rsidRPr="00D95972" w:rsidRDefault="000B6EAD" w:rsidP="000B6EAD">
            <w:pPr>
              <w:rPr>
                <w:rFonts w:cs="Arial"/>
              </w:rPr>
            </w:pPr>
            <w:r w:rsidRPr="00D95972">
              <w:rPr>
                <w:rFonts w:cs="Arial"/>
              </w:rPr>
              <w:t>IP Flow Mobility support for S2a and S2b Interfaces</w:t>
            </w:r>
          </w:p>
          <w:p w14:paraId="623B43EC" w14:textId="77777777" w:rsidR="000B6EAD" w:rsidRPr="00D95972" w:rsidRDefault="000B6EAD" w:rsidP="000B6EAD">
            <w:pPr>
              <w:rPr>
                <w:rFonts w:cs="Arial"/>
              </w:rPr>
            </w:pPr>
            <w:r w:rsidRPr="00D95972">
              <w:rPr>
                <w:rFonts w:cs="Arial"/>
              </w:rPr>
              <w:t>Group based Enhancements</w:t>
            </w:r>
          </w:p>
          <w:p w14:paraId="16A9A847" w14:textId="77777777" w:rsidR="000B6EAD" w:rsidRPr="00D95972" w:rsidRDefault="000B6EAD" w:rsidP="000B6EAD">
            <w:pPr>
              <w:rPr>
                <w:rFonts w:cs="Arial"/>
                <w:lang w:val="en-US"/>
              </w:rPr>
            </w:pPr>
            <w:r w:rsidRPr="00D95972">
              <w:rPr>
                <w:rFonts w:cs="Arial"/>
                <w:lang w:val="en-US"/>
              </w:rPr>
              <w:t>CT aspects of extended DRX cycle for power consumption optimization</w:t>
            </w:r>
          </w:p>
          <w:p w14:paraId="05A962B8" w14:textId="77777777" w:rsidR="000B6EAD" w:rsidRPr="00D95972" w:rsidRDefault="000B6EAD" w:rsidP="000B6EAD">
            <w:pPr>
              <w:rPr>
                <w:rFonts w:cs="Arial"/>
                <w:lang w:val="en-US"/>
              </w:rPr>
            </w:pPr>
            <w:r w:rsidRPr="00D95972">
              <w:rPr>
                <w:rFonts w:cs="Arial"/>
                <w:lang w:val="en-US"/>
              </w:rPr>
              <w:t>CT aspects of Support of Emergency services over WLAN – phase 1</w:t>
            </w:r>
          </w:p>
          <w:p w14:paraId="4E3CE5CA" w14:textId="77777777" w:rsidR="000B6EAD" w:rsidRPr="00D95972" w:rsidRDefault="000B6EAD" w:rsidP="000B6EAD">
            <w:pPr>
              <w:rPr>
                <w:rFonts w:cs="Arial"/>
                <w:lang w:val="en-US"/>
              </w:rPr>
            </w:pPr>
            <w:r w:rsidRPr="00D95972">
              <w:rPr>
                <w:rFonts w:cs="Arial"/>
                <w:lang w:val="en-US"/>
              </w:rPr>
              <w:t>CT1 aspects of WIs with IoT-functionality (WIs from C, RAN &amp; SA</w:t>
            </w:r>
          </w:p>
          <w:p w14:paraId="135A625D" w14:textId="11485206" w:rsidR="000B6EAD" w:rsidRPr="00D95972" w:rsidRDefault="000B6EAD" w:rsidP="000B6EAD">
            <w:pPr>
              <w:rPr>
                <w:rFonts w:cs="Arial"/>
                <w:lang w:val="en-US"/>
              </w:rPr>
            </w:pPr>
            <w:r w:rsidRPr="00D95972">
              <w:rPr>
                <w:rFonts w:cs="Arial"/>
              </w:rPr>
              <w:t>Dedicated Core Networks CT aspects</w:t>
            </w:r>
          </w:p>
        </w:tc>
      </w:tr>
      <w:tr w:rsidR="000B6EAD"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58D1F9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C7ED74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914B6B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0B6EAD" w:rsidRPr="00D95972" w:rsidRDefault="000B6EAD" w:rsidP="000B6EAD">
            <w:pPr>
              <w:rPr>
                <w:rFonts w:eastAsia="Batang" w:cs="Arial"/>
                <w:lang w:val="en-US" w:eastAsia="ko-KR"/>
              </w:rPr>
            </w:pPr>
          </w:p>
        </w:tc>
      </w:tr>
      <w:tr w:rsidR="000B6EAD"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00569F8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37E7C1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66C107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0B6EAD" w:rsidRPr="00D95972" w:rsidRDefault="000B6EAD" w:rsidP="000B6EAD">
            <w:pPr>
              <w:rPr>
                <w:rFonts w:eastAsia="Batang" w:cs="Arial"/>
                <w:lang w:val="en-US" w:eastAsia="ko-KR"/>
              </w:rPr>
            </w:pPr>
          </w:p>
        </w:tc>
      </w:tr>
      <w:tr w:rsidR="000B6EAD"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0B6EAD" w:rsidRPr="00D95972" w:rsidRDefault="000B6EAD" w:rsidP="000B6EAD">
            <w:pPr>
              <w:rPr>
                <w:rFonts w:cs="Arial"/>
              </w:rPr>
            </w:pPr>
            <w:r w:rsidRPr="00D95972">
              <w:rPr>
                <w:rFonts w:cs="Arial"/>
              </w:rPr>
              <w:t>Release 14</w:t>
            </w:r>
          </w:p>
          <w:p w14:paraId="15C1FE3C"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64BB2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ACBCB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0B6EAD" w:rsidRPr="00D95972" w:rsidRDefault="000B6EAD" w:rsidP="000B6EAD">
            <w:pPr>
              <w:rPr>
                <w:rFonts w:cs="Arial"/>
              </w:rPr>
            </w:pPr>
            <w:r w:rsidRPr="00D95972">
              <w:rPr>
                <w:rFonts w:cs="Arial"/>
              </w:rPr>
              <w:t>Result &amp; comments</w:t>
            </w:r>
          </w:p>
        </w:tc>
      </w:tr>
      <w:tr w:rsidR="000B6EAD" w:rsidRPr="00D95972" w14:paraId="7265A269"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0B6EAD" w:rsidRPr="00D95972" w:rsidRDefault="000B6EAD" w:rsidP="000B6EAD">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0B6EAD" w:rsidRPr="00D95972" w:rsidRDefault="000B6EAD" w:rsidP="000B6EAD">
            <w:pPr>
              <w:rPr>
                <w:rFonts w:eastAsia="Batang" w:cs="Arial"/>
                <w:lang w:eastAsia="ko-KR"/>
              </w:rPr>
            </w:pPr>
          </w:p>
          <w:p w14:paraId="4A2DE213" w14:textId="36B57AA0" w:rsidR="000B6EAD" w:rsidRPr="00D95972" w:rsidRDefault="000B6EAD" w:rsidP="000B6EAD">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lastRenderedPageBreak/>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0B6EAD" w:rsidRPr="002F2798" w:rsidRDefault="000B6EAD" w:rsidP="000B6EAD">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7EE8EF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0B6EAD" w:rsidRDefault="000B6EAD" w:rsidP="000B6EAD">
            <w:pPr>
              <w:rPr>
                <w:rFonts w:eastAsia="Batang" w:cs="Arial"/>
                <w:color w:val="FF0000"/>
                <w:lang w:eastAsia="ko-KR"/>
              </w:rPr>
            </w:pPr>
            <w:r>
              <w:rPr>
                <w:rFonts w:eastAsia="Batang" w:cs="Arial"/>
                <w:color w:val="FF0000"/>
                <w:lang w:eastAsia="ko-KR"/>
              </w:rPr>
              <w:t>All WIs completed</w:t>
            </w:r>
          </w:p>
          <w:p w14:paraId="5EC6C994" w14:textId="77777777" w:rsidR="000B6EAD" w:rsidRDefault="000B6EAD" w:rsidP="000B6EAD">
            <w:pPr>
              <w:rPr>
                <w:rFonts w:eastAsia="Batang" w:cs="Arial"/>
                <w:color w:val="FF0000"/>
                <w:lang w:eastAsia="ko-KR"/>
              </w:rPr>
            </w:pPr>
          </w:p>
          <w:p w14:paraId="0B302C4E" w14:textId="77777777" w:rsidR="000B6EAD" w:rsidRDefault="000B6EAD" w:rsidP="000B6EAD">
            <w:pPr>
              <w:rPr>
                <w:rFonts w:eastAsia="Batang" w:cs="Arial"/>
                <w:color w:val="FF0000"/>
                <w:lang w:eastAsia="ko-KR"/>
              </w:rPr>
            </w:pPr>
          </w:p>
          <w:p w14:paraId="52205146" w14:textId="77777777" w:rsidR="000B6EAD" w:rsidRPr="00142E2F" w:rsidRDefault="000B6EAD" w:rsidP="000B6EAD">
            <w:pPr>
              <w:rPr>
                <w:rFonts w:cs="Arial"/>
              </w:rPr>
            </w:pPr>
          </w:p>
          <w:p w14:paraId="3CDAD953" w14:textId="77777777" w:rsidR="000B6EAD" w:rsidRPr="00142E2F" w:rsidRDefault="000B6EAD" w:rsidP="000B6EAD">
            <w:pPr>
              <w:rPr>
                <w:rFonts w:cs="Arial"/>
              </w:rPr>
            </w:pPr>
          </w:p>
          <w:p w14:paraId="32D01866" w14:textId="77777777" w:rsidR="000B6EAD" w:rsidRPr="00142E2F" w:rsidRDefault="000B6EAD" w:rsidP="000B6EAD">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r>
            <w:r w:rsidRPr="00142E2F">
              <w:rPr>
                <w:rFonts w:cs="Arial"/>
              </w:rPr>
              <w:lastRenderedPageBreak/>
              <w:t>Technical enhancements for Mission Critical Push To Talk over LTE protocol aspects</w:t>
            </w:r>
          </w:p>
          <w:p w14:paraId="7444D353" w14:textId="77777777" w:rsidR="000B6EAD" w:rsidRDefault="000B6EAD" w:rsidP="000B6EAD">
            <w:pPr>
              <w:rPr>
                <w:rFonts w:eastAsia="Batang" w:cs="Arial"/>
                <w:color w:val="FF0000"/>
                <w:lang w:eastAsia="ko-KR"/>
              </w:rPr>
            </w:pPr>
          </w:p>
          <w:p w14:paraId="06D3475E" w14:textId="77777777" w:rsidR="000B6EAD" w:rsidRPr="00D95972" w:rsidRDefault="000B6EAD" w:rsidP="000B6EAD">
            <w:pPr>
              <w:rPr>
                <w:rFonts w:eastAsia="Batang" w:cs="Arial"/>
                <w:color w:val="000000"/>
                <w:lang w:eastAsia="ko-KR"/>
              </w:rPr>
            </w:pPr>
          </w:p>
        </w:tc>
      </w:tr>
      <w:tr w:rsidR="000B6EAD" w:rsidRPr="00D95972" w14:paraId="2446937D" w14:textId="77777777" w:rsidTr="00A46342">
        <w:tc>
          <w:tcPr>
            <w:tcW w:w="976" w:type="dxa"/>
            <w:tcBorders>
              <w:top w:val="nil"/>
              <w:left w:val="thinThickThinSmallGap" w:sz="24" w:space="0" w:color="auto"/>
              <w:bottom w:val="nil"/>
            </w:tcBorders>
          </w:tcPr>
          <w:p w14:paraId="360DFAA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156953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01A82F90" w14:textId="002F6263" w:rsidR="000B6EAD" w:rsidRPr="00D95972" w:rsidRDefault="00280C23" w:rsidP="000B6EAD">
            <w:pPr>
              <w:rPr>
                <w:rFonts w:cs="Arial"/>
              </w:rPr>
            </w:pPr>
            <w:hyperlink r:id="rId52" w:history="1">
              <w:r w:rsidR="00A46342">
                <w:rPr>
                  <w:rStyle w:val="Hyperlink"/>
                </w:rPr>
                <w:t>C1-224596</w:t>
              </w:r>
            </w:hyperlink>
          </w:p>
        </w:tc>
        <w:tc>
          <w:tcPr>
            <w:tcW w:w="4191" w:type="dxa"/>
            <w:gridSpan w:val="3"/>
            <w:tcBorders>
              <w:top w:val="single" w:sz="4" w:space="0" w:color="auto"/>
              <w:bottom w:val="single" w:sz="4" w:space="0" w:color="auto"/>
            </w:tcBorders>
            <w:shd w:val="clear" w:color="auto" w:fill="FFFF00"/>
          </w:tcPr>
          <w:p w14:paraId="2C355818" w14:textId="1F5477E3" w:rsidR="000B6EAD"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5814DB7" w14:textId="0687FD6F" w:rsidR="000B6EAD"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C8F1EEA" w14:textId="2A12471E" w:rsidR="000B6EAD" w:rsidRPr="00D95972" w:rsidRDefault="00A56380" w:rsidP="000B6EAD">
            <w:pPr>
              <w:rPr>
                <w:rFonts w:cs="Arial"/>
              </w:rPr>
            </w:pPr>
            <w:r>
              <w:rPr>
                <w:rFonts w:cs="Arial"/>
              </w:rPr>
              <w:t>CR 0232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A088C" w14:textId="77777777" w:rsidR="000B6EAD" w:rsidRPr="00D95972" w:rsidRDefault="000B6EAD" w:rsidP="000B6EAD">
            <w:pPr>
              <w:rPr>
                <w:rFonts w:cs="Arial"/>
              </w:rPr>
            </w:pPr>
          </w:p>
        </w:tc>
      </w:tr>
      <w:tr w:rsidR="00A56380" w:rsidRPr="00D95972" w14:paraId="07BF4336" w14:textId="77777777" w:rsidTr="00A46342">
        <w:tc>
          <w:tcPr>
            <w:tcW w:w="976" w:type="dxa"/>
            <w:tcBorders>
              <w:top w:val="nil"/>
              <w:left w:val="thinThickThinSmallGap" w:sz="24" w:space="0" w:color="auto"/>
              <w:bottom w:val="nil"/>
            </w:tcBorders>
          </w:tcPr>
          <w:p w14:paraId="75920D4E"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F1565A3"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72E92B9A" w14:textId="154516AE" w:rsidR="00A56380" w:rsidRPr="00D95972" w:rsidRDefault="00280C23" w:rsidP="000B6EAD">
            <w:pPr>
              <w:rPr>
                <w:rFonts w:cs="Arial"/>
              </w:rPr>
            </w:pPr>
            <w:hyperlink r:id="rId53" w:history="1">
              <w:r w:rsidR="00A46342">
                <w:rPr>
                  <w:rStyle w:val="Hyperlink"/>
                </w:rPr>
                <w:t>C1-224597</w:t>
              </w:r>
            </w:hyperlink>
          </w:p>
        </w:tc>
        <w:tc>
          <w:tcPr>
            <w:tcW w:w="4191" w:type="dxa"/>
            <w:gridSpan w:val="3"/>
            <w:tcBorders>
              <w:top w:val="single" w:sz="4" w:space="0" w:color="auto"/>
              <w:bottom w:val="single" w:sz="4" w:space="0" w:color="auto"/>
            </w:tcBorders>
            <w:shd w:val="clear" w:color="auto" w:fill="FFFF00"/>
          </w:tcPr>
          <w:p w14:paraId="763AA9DB" w14:textId="516241DC"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3931A97" w14:textId="41857A86"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D6FD936" w14:textId="38BA4C35" w:rsidR="00A56380" w:rsidRPr="00D95972" w:rsidRDefault="00A56380" w:rsidP="000B6EAD">
            <w:pPr>
              <w:rPr>
                <w:rFonts w:cs="Arial"/>
              </w:rPr>
            </w:pPr>
            <w:r>
              <w:rPr>
                <w:rFonts w:cs="Arial"/>
              </w:rPr>
              <w:t>CR 0233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CDBF6" w14:textId="77777777" w:rsidR="00A56380" w:rsidRPr="00D95972" w:rsidRDefault="00A56380" w:rsidP="000B6EAD">
            <w:pPr>
              <w:rPr>
                <w:rFonts w:cs="Arial"/>
              </w:rPr>
            </w:pPr>
          </w:p>
        </w:tc>
      </w:tr>
      <w:tr w:rsidR="00A56380" w:rsidRPr="00D95972" w14:paraId="402BA1C4" w14:textId="77777777" w:rsidTr="00A46342">
        <w:tc>
          <w:tcPr>
            <w:tcW w:w="976" w:type="dxa"/>
            <w:tcBorders>
              <w:top w:val="nil"/>
              <w:left w:val="thinThickThinSmallGap" w:sz="24" w:space="0" w:color="auto"/>
              <w:bottom w:val="nil"/>
            </w:tcBorders>
          </w:tcPr>
          <w:p w14:paraId="23769888"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17C667C9"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31883D59" w14:textId="24B5244B" w:rsidR="00A56380" w:rsidRPr="00D95972" w:rsidRDefault="00280C23" w:rsidP="000B6EAD">
            <w:pPr>
              <w:rPr>
                <w:rFonts w:cs="Arial"/>
              </w:rPr>
            </w:pPr>
            <w:hyperlink r:id="rId54" w:history="1">
              <w:r w:rsidR="00A46342">
                <w:rPr>
                  <w:rStyle w:val="Hyperlink"/>
                </w:rPr>
                <w:t>C1-224598</w:t>
              </w:r>
            </w:hyperlink>
          </w:p>
        </w:tc>
        <w:tc>
          <w:tcPr>
            <w:tcW w:w="4191" w:type="dxa"/>
            <w:gridSpan w:val="3"/>
            <w:tcBorders>
              <w:top w:val="single" w:sz="4" w:space="0" w:color="auto"/>
              <w:bottom w:val="single" w:sz="4" w:space="0" w:color="auto"/>
            </w:tcBorders>
            <w:shd w:val="clear" w:color="auto" w:fill="FFFF00"/>
          </w:tcPr>
          <w:p w14:paraId="52A64311" w14:textId="75780FFA"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F67C4CF" w14:textId="1A09CDB4"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AF606AC" w14:textId="05252AD1" w:rsidR="00A56380" w:rsidRPr="00D95972" w:rsidRDefault="00A56380" w:rsidP="000B6EAD">
            <w:pPr>
              <w:rPr>
                <w:rFonts w:cs="Arial"/>
              </w:rPr>
            </w:pPr>
            <w:r>
              <w:rPr>
                <w:rFonts w:cs="Arial"/>
              </w:rPr>
              <w:t>CR 0234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AEDA5" w14:textId="5FB9E244" w:rsidR="00A56380" w:rsidRPr="00D95972" w:rsidRDefault="00FF58E3" w:rsidP="000B6EAD">
            <w:pPr>
              <w:rPr>
                <w:rFonts w:cs="Arial"/>
              </w:rPr>
            </w:pPr>
            <w:r>
              <w:rPr>
                <w:rFonts w:eastAsia="Batang" w:cs="Arial"/>
                <w:lang w:eastAsia="ko-KR"/>
              </w:rPr>
              <w:t>Cover sheet, incorrect release</w:t>
            </w:r>
          </w:p>
        </w:tc>
      </w:tr>
      <w:tr w:rsidR="00A56380" w:rsidRPr="00D95972" w14:paraId="669BEAFD" w14:textId="77777777" w:rsidTr="00A46342">
        <w:tc>
          <w:tcPr>
            <w:tcW w:w="976" w:type="dxa"/>
            <w:tcBorders>
              <w:top w:val="nil"/>
              <w:left w:val="thinThickThinSmallGap" w:sz="24" w:space="0" w:color="auto"/>
              <w:bottom w:val="nil"/>
            </w:tcBorders>
          </w:tcPr>
          <w:p w14:paraId="13C170E7"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F15189E"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75E6945" w14:textId="26053E01" w:rsidR="00A56380" w:rsidRPr="00D95972" w:rsidRDefault="00280C23" w:rsidP="000B6EAD">
            <w:pPr>
              <w:rPr>
                <w:rFonts w:cs="Arial"/>
              </w:rPr>
            </w:pPr>
            <w:hyperlink r:id="rId55" w:history="1">
              <w:r w:rsidR="00A46342">
                <w:rPr>
                  <w:rStyle w:val="Hyperlink"/>
                </w:rPr>
                <w:t>C1-224599</w:t>
              </w:r>
            </w:hyperlink>
          </w:p>
        </w:tc>
        <w:tc>
          <w:tcPr>
            <w:tcW w:w="4191" w:type="dxa"/>
            <w:gridSpan w:val="3"/>
            <w:tcBorders>
              <w:top w:val="single" w:sz="4" w:space="0" w:color="auto"/>
              <w:bottom w:val="single" w:sz="4" w:space="0" w:color="auto"/>
            </w:tcBorders>
            <w:shd w:val="clear" w:color="auto" w:fill="FFFF00"/>
          </w:tcPr>
          <w:p w14:paraId="2BF97048" w14:textId="4B092245"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B55496F" w14:textId="3874965F"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1EEE18B" w14:textId="6BB9842A" w:rsidR="00A56380" w:rsidRPr="00D95972" w:rsidRDefault="00A56380" w:rsidP="000B6EAD">
            <w:pPr>
              <w:rPr>
                <w:rFonts w:cs="Arial"/>
              </w:rPr>
            </w:pPr>
            <w:r>
              <w:rPr>
                <w:rFonts w:cs="Arial"/>
              </w:rPr>
              <w:t>CR 0235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F7082" w14:textId="77777777" w:rsidR="00A56380" w:rsidRPr="00D95972" w:rsidRDefault="00A56380" w:rsidP="000B6EAD">
            <w:pPr>
              <w:rPr>
                <w:rFonts w:cs="Arial"/>
              </w:rPr>
            </w:pPr>
          </w:p>
        </w:tc>
      </w:tr>
      <w:tr w:rsidR="00FF6E38" w:rsidRPr="00D95972" w14:paraId="01682BBF" w14:textId="77777777" w:rsidTr="00D329C5">
        <w:tc>
          <w:tcPr>
            <w:tcW w:w="976" w:type="dxa"/>
            <w:tcBorders>
              <w:top w:val="nil"/>
              <w:left w:val="thinThickThinSmallGap" w:sz="24" w:space="0" w:color="auto"/>
              <w:bottom w:val="nil"/>
            </w:tcBorders>
          </w:tcPr>
          <w:p w14:paraId="10A3D7D8" w14:textId="77777777" w:rsidR="00FF6E38" w:rsidRPr="00D95972" w:rsidRDefault="00FF6E38" w:rsidP="000B6EAD">
            <w:pPr>
              <w:rPr>
                <w:rFonts w:cs="Arial"/>
              </w:rPr>
            </w:pPr>
          </w:p>
        </w:tc>
        <w:tc>
          <w:tcPr>
            <w:tcW w:w="1317" w:type="dxa"/>
            <w:gridSpan w:val="2"/>
            <w:tcBorders>
              <w:top w:val="nil"/>
              <w:bottom w:val="nil"/>
            </w:tcBorders>
            <w:shd w:val="clear" w:color="auto" w:fill="auto"/>
          </w:tcPr>
          <w:p w14:paraId="789C3110" w14:textId="77777777" w:rsidR="00FF6E38" w:rsidRPr="00D95972" w:rsidRDefault="00FF6E38" w:rsidP="000B6EAD">
            <w:pPr>
              <w:rPr>
                <w:rFonts w:eastAsia="Arial Unicode MS" w:cs="Arial"/>
              </w:rPr>
            </w:pPr>
          </w:p>
        </w:tc>
        <w:tc>
          <w:tcPr>
            <w:tcW w:w="1088" w:type="dxa"/>
            <w:tcBorders>
              <w:top w:val="single" w:sz="4" w:space="0" w:color="auto"/>
              <w:bottom w:val="single" w:sz="4" w:space="0" w:color="auto"/>
            </w:tcBorders>
            <w:shd w:val="clear" w:color="auto" w:fill="auto"/>
          </w:tcPr>
          <w:p w14:paraId="1B132A7A" w14:textId="77777777" w:rsidR="00FF6E38" w:rsidRPr="00D95972" w:rsidRDefault="00FF6E38" w:rsidP="000B6EAD">
            <w:pPr>
              <w:rPr>
                <w:rFonts w:cs="Arial"/>
              </w:rPr>
            </w:pPr>
          </w:p>
        </w:tc>
        <w:tc>
          <w:tcPr>
            <w:tcW w:w="4191" w:type="dxa"/>
            <w:gridSpan w:val="3"/>
            <w:tcBorders>
              <w:top w:val="single" w:sz="4" w:space="0" w:color="auto"/>
              <w:bottom w:val="single" w:sz="4" w:space="0" w:color="auto"/>
            </w:tcBorders>
            <w:shd w:val="clear" w:color="auto" w:fill="auto"/>
          </w:tcPr>
          <w:p w14:paraId="495140F1" w14:textId="77777777" w:rsidR="00FF6E38" w:rsidRPr="00D95972" w:rsidRDefault="00FF6E38" w:rsidP="000B6EAD">
            <w:pPr>
              <w:rPr>
                <w:rFonts w:cs="Arial"/>
              </w:rPr>
            </w:pPr>
          </w:p>
        </w:tc>
        <w:tc>
          <w:tcPr>
            <w:tcW w:w="1767" w:type="dxa"/>
            <w:tcBorders>
              <w:top w:val="single" w:sz="4" w:space="0" w:color="auto"/>
              <w:bottom w:val="single" w:sz="4" w:space="0" w:color="auto"/>
            </w:tcBorders>
            <w:shd w:val="clear" w:color="auto" w:fill="auto"/>
          </w:tcPr>
          <w:p w14:paraId="4D354759" w14:textId="77777777" w:rsidR="00FF6E38" w:rsidRPr="00D95972" w:rsidRDefault="00FF6E38" w:rsidP="000B6EAD">
            <w:pPr>
              <w:rPr>
                <w:rFonts w:cs="Arial"/>
              </w:rPr>
            </w:pPr>
          </w:p>
        </w:tc>
        <w:tc>
          <w:tcPr>
            <w:tcW w:w="826" w:type="dxa"/>
            <w:tcBorders>
              <w:top w:val="single" w:sz="4" w:space="0" w:color="auto"/>
              <w:bottom w:val="single" w:sz="4" w:space="0" w:color="auto"/>
            </w:tcBorders>
            <w:shd w:val="clear" w:color="auto" w:fill="auto"/>
          </w:tcPr>
          <w:p w14:paraId="0FFF0D75" w14:textId="77777777" w:rsidR="00FF6E38" w:rsidRPr="00D95972" w:rsidRDefault="00FF6E3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B3F91A" w14:textId="77777777" w:rsidR="00FF6E38" w:rsidRPr="00D95972" w:rsidRDefault="00FF6E38" w:rsidP="000B6EAD">
            <w:pPr>
              <w:rPr>
                <w:rFonts w:cs="Arial"/>
              </w:rPr>
            </w:pPr>
          </w:p>
        </w:tc>
      </w:tr>
      <w:tr w:rsidR="00FF6E38" w:rsidRPr="00D95972" w14:paraId="72928DBA" w14:textId="77777777" w:rsidTr="00D329C5">
        <w:tc>
          <w:tcPr>
            <w:tcW w:w="976" w:type="dxa"/>
            <w:tcBorders>
              <w:top w:val="nil"/>
              <w:left w:val="thinThickThinSmallGap" w:sz="24" w:space="0" w:color="auto"/>
              <w:bottom w:val="nil"/>
            </w:tcBorders>
          </w:tcPr>
          <w:p w14:paraId="47EBF2E4" w14:textId="77777777" w:rsidR="00FF6E38" w:rsidRPr="00D95972" w:rsidRDefault="00FF6E38" w:rsidP="000B6EAD">
            <w:pPr>
              <w:rPr>
                <w:rFonts w:cs="Arial"/>
              </w:rPr>
            </w:pPr>
          </w:p>
        </w:tc>
        <w:tc>
          <w:tcPr>
            <w:tcW w:w="1317" w:type="dxa"/>
            <w:gridSpan w:val="2"/>
            <w:tcBorders>
              <w:top w:val="nil"/>
              <w:bottom w:val="nil"/>
            </w:tcBorders>
            <w:shd w:val="clear" w:color="auto" w:fill="auto"/>
          </w:tcPr>
          <w:p w14:paraId="41D1E6CD" w14:textId="77777777" w:rsidR="00FF6E38" w:rsidRPr="00D95972" w:rsidRDefault="00FF6E38" w:rsidP="000B6EAD">
            <w:pPr>
              <w:rPr>
                <w:rFonts w:eastAsia="Arial Unicode MS" w:cs="Arial"/>
              </w:rPr>
            </w:pPr>
          </w:p>
        </w:tc>
        <w:tc>
          <w:tcPr>
            <w:tcW w:w="1088" w:type="dxa"/>
            <w:tcBorders>
              <w:top w:val="single" w:sz="4" w:space="0" w:color="auto"/>
              <w:bottom w:val="single" w:sz="4" w:space="0" w:color="auto"/>
            </w:tcBorders>
            <w:shd w:val="clear" w:color="auto" w:fill="auto"/>
          </w:tcPr>
          <w:p w14:paraId="2C901560" w14:textId="77777777" w:rsidR="00FF6E38" w:rsidRPr="00D95972" w:rsidRDefault="00FF6E38" w:rsidP="000B6EAD">
            <w:pPr>
              <w:rPr>
                <w:rFonts w:cs="Arial"/>
              </w:rPr>
            </w:pPr>
          </w:p>
        </w:tc>
        <w:tc>
          <w:tcPr>
            <w:tcW w:w="4191" w:type="dxa"/>
            <w:gridSpan w:val="3"/>
            <w:tcBorders>
              <w:top w:val="single" w:sz="4" w:space="0" w:color="auto"/>
              <w:bottom w:val="single" w:sz="4" w:space="0" w:color="auto"/>
            </w:tcBorders>
            <w:shd w:val="clear" w:color="auto" w:fill="auto"/>
          </w:tcPr>
          <w:p w14:paraId="2E90C19E" w14:textId="77777777" w:rsidR="00FF6E38" w:rsidRPr="00D95972" w:rsidRDefault="00FF6E38" w:rsidP="000B6EAD">
            <w:pPr>
              <w:rPr>
                <w:rFonts w:cs="Arial"/>
              </w:rPr>
            </w:pPr>
          </w:p>
        </w:tc>
        <w:tc>
          <w:tcPr>
            <w:tcW w:w="1767" w:type="dxa"/>
            <w:tcBorders>
              <w:top w:val="single" w:sz="4" w:space="0" w:color="auto"/>
              <w:bottom w:val="single" w:sz="4" w:space="0" w:color="auto"/>
            </w:tcBorders>
            <w:shd w:val="clear" w:color="auto" w:fill="auto"/>
          </w:tcPr>
          <w:p w14:paraId="026097A7" w14:textId="77777777" w:rsidR="00FF6E38" w:rsidRPr="00D95972" w:rsidRDefault="00FF6E38" w:rsidP="000B6EAD">
            <w:pPr>
              <w:rPr>
                <w:rFonts w:cs="Arial"/>
              </w:rPr>
            </w:pPr>
          </w:p>
        </w:tc>
        <w:tc>
          <w:tcPr>
            <w:tcW w:w="826" w:type="dxa"/>
            <w:tcBorders>
              <w:top w:val="single" w:sz="4" w:space="0" w:color="auto"/>
              <w:bottom w:val="single" w:sz="4" w:space="0" w:color="auto"/>
            </w:tcBorders>
            <w:shd w:val="clear" w:color="auto" w:fill="auto"/>
          </w:tcPr>
          <w:p w14:paraId="4EA69F8F" w14:textId="77777777" w:rsidR="00FF6E38" w:rsidRPr="00D95972" w:rsidRDefault="00FF6E3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440C23" w14:textId="77777777" w:rsidR="00FF6E38" w:rsidRPr="00D95972" w:rsidRDefault="00FF6E38" w:rsidP="000B6EAD">
            <w:pPr>
              <w:rPr>
                <w:rFonts w:cs="Arial"/>
              </w:rPr>
            </w:pPr>
          </w:p>
        </w:tc>
      </w:tr>
      <w:tr w:rsidR="000B6EAD" w:rsidRPr="00D95972" w14:paraId="4C72A97D" w14:textId="77777777" w:rsidTr="00D329C5">
        <w:tc>
          <w:tcPr>
            <w:tcW w:w="976" w:type="dxa"/>
            <w:tcBorders>
              <w:top w:val="nil"/>
              <w:left w:val="thinThickThinSmallGap" w:sz="24" w:space="0" w:color="auto"/>
              <w:bottom w:val="nil"/>
            </w:tcBorders>
          </w:tcPr>
          <w:p w14:paraId="17149E1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D011BE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9A64FE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C5429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0B6EAD" w:rsidRPr="00D95972" w:rsidRDefault="000B6EAD" w:rsidP="000B6EAD">
            <w:pPr>
              <w:rPr>
                <w:rFonts w:cs="Arial"/>
              </w:rPr>
            </w:pPr>
          </w:p>
        </w:tc>
      </w:tr>
      <w:tr w:rsidR="000B6EAD" w:rsidRPr="00D95972" w14:paraId="70ADA695" w14:textId="77777777" w:rsidTr="00D329C5">
        <w:tc>
          <w:tcPr>
            <w:tcW w:w="976" w:type="dxa"/>
            <w:tcBorders>
              <w:top w:val="nil"/>
              <w:left w:val="thinThickThinSmallGap" w:sz="24" w:space="0" w:color="auto"/>
              <w:bottom w:val="nil"/>
            </w:tcBorders>
          </w:tcPr>
          <w:p w14:paraId="3D476C4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812D40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E9E17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206419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0B6EAD" w:rsidRPr="00D95972" w:rsidRDefault="000B6EAD" w:rsidP="000B6EAD">
            <w:pPr>
              <w:rPr>
                <w:rFonts w:cs="Arial"/>
              </w:rPr>
            </w:pPr>
          </w:p>
        </w:tc>
      </w:tr>
      <w:tr w:rsidR="000B6EAD" w:rsidRPr="00D95972" w14:paraId="721C1ADC" w14:textId="77777777" w:rsidTr="00D329C5">
        <w:tc>
          <w:tcPr>
            <w:tcW w:w="976" w:type="dxa"/>
            <w:tcBorders>
              <w:top w:val="nil"/>
              <w:left w:val="thinThickThinSmallGap" w:sz="24" w:space="0" w:color="auto"/>
              <w:bottom w:val="nil"/>
            </w:tcBorders>
          </w:tcPr>
          <w:p w14:paraId="736C04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20586D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AB2540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64D9C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0B6EAD" w:rsidRPr="00D95972" w:rsidRDefault="000B6EAD" w:rsidP="000B6EAD">
            <w:pPr>
              <w:rPr>
                <w:rFonts w:cs="Arial"/>
              </w:rPr>
            </w:pPr>
          </w:p>
        </w:tc>
      </w:tr>
      <w:tr w:rsidR="000B6EAD"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0B6EAD" w:rsidRPr="00D95972" w:rsidRDefault="000B6EAD" w:rsidP="000B6EAD">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lastRenderedPageBreak/>
              <w:t>SPECTRE-CT</w:t>
            </w:r>
            <w:r w:rsidRPr="00D95972">
              <w:rPr>
                <w:rFonts w:cs="Arial"/>
                <w:color w:val="000000"/>
              </w:rPr>
              <w:br/>
            </w:r>
            <w:r w:rsidRPr="00D95972">
              <w:rPr>
                <w:rFonts w:eastAsia="Calibri" w:cs="Arial"/>
              </w:rPr>
              <w:t>TEI14 (IMS related issues)</w:t>
            </w:r>
          </w:p>
          <w:p w14:paraId="28918084" w14:textId="304563A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0B6EAD" w:rsidRPr="00D95972" w:rsidRDefault="000B6EAD" w:rsidP="000B6EAD">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FC24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26F02CE2" w14:textId="77777777" w:rsidR="000B6EAD" w:rsidRPr="00D95972" w:rsidRDefault="000B6EAD" w:rsidP="000B6EAD">
            <w:pPr>
              <w:rPr>
                <w:rFonts w:eastAsia="Batang" w:cs="Arial"/>
                <w:color w:val="000000"/>
                <w:lang w:eastAsia="ko-KR"/>
              </w:rPr>
            </w:pPr>
          </w:p>
          <w:p w14:paraId="66F69A8A" w14:textId="77777777" w:rsidR="000B6EAD" w:rsidRPr="00D95972" w:rsidRDefault="000B6EAD" w:rsidP="000B6EAD">
            <w:pPr>
              <w:rPr>
                <w:rFonts w:eastAsia="Batang" w:cs="Arial"/>
                <w:color w:val="000000"/>
                <w:lang w:eastAsia="ko-KR"/>
              </w:rPr>
            </w:pPr>
          </w:p>
          <w:p w14:paraId="1D938211" w14:textId="77777777" w:rsidR="000B6EAD" w:rsidRPr="00D95972" w:rsidRDefault="000B6EAD" w:rsidP="000B6EAD">
            <w:pPr>
              <w:rPr>
                <w:rFonts w:eastAsia="Batang" w:cs="Arial"/>
                <w:color w:val="000000"/>
                <w:lang w:eastAsia="ko-KR"/>
              </w:rPr>
            </w:pPr>
          </w:p>
          <w:p w14:paraId="1365DEFF" w14:textId="3EF18929" w:rsidR="000B6EAD" w:rsidRPr="00D95972" w:rsidRDefault="000B6EAD" w:rsidP="000B6EAD">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lastRenderedPageBreak/>
              <w:t>CT Aspects of Determination of Completeness of Charging Information in IMS</w:t>
            </w:r>
            <w:r w:rsidRPr="00D95972">
              <w:rPr>
                <w:rFonts w:cs="Arial"/>
              </w:rPr>
              <w:br/>
              <w:t>User Controlled Spoofed Call Treatment</w:t>
            </w:r>
            <w:r w:rsidRPr="00D95972">
              <w:rPr>
                <w:rFonts w:cs="Arial"/>
              </w:rPr>
              <w:br/>
            </w:r>
          </w:p>
        </w:tc>
      </w:tr>
      <w:tr w:rsidR="000B6EAD" w:rsidRPr="00D95972" w14:paraId="0B5ACF0A" w14:textId="77777777" w:rsidTr="00D329C5">
        <w:tc>
          <w:tcPr>
            <w:tcW w:w="976" w:type="dxa"/>
            <w:tcBorders>
              <w:top w:val="nil"/>
              <w:left w:val="thinThickThinSmallGap" w:sz="24" w:space="0" w:color="auto"/>
              <w:bottom w:val="nil"/>
            </w:tcBorders>
          </w:tcPr>
          <w:p w14:paraId="1F60E0D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29F2F3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9BFE58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1D4C9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0B6EAD" w:rsidRPr="00D95972" w:rsidRDefault="000B6EAD" w:rsidP="000B6EAD">
            <w:pPr>
              <w:rPr>
                <w:rFonts w:cs="Arial"/>
              </w:rPr>
            </w:pPr>
          </w:p>
        </w:tc>
      </w:tr>
      <w:tr w:rsidR="000B6EAD" w:rsidRPr="00D95972" w14:paraId="2A5D1D38" w14:textId="77777777" w:rsidTr="00D329C5">
        <w:tc>
          <w:tcPr>
            <w:tcW w:w="976" w:type="dxa"/>
            <w:tcBorders>
              <w:top w:val="nil"/>
              <w:left w:val="thinThickThinSmallGap" w:sz="24" w:space="0" w:color="auto"/>
              <w:bottom w:val="nil"/>
            </w:tcBorders>
          </w:tcPr>
          <w:p w14:paraId="44F1A52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559E5D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8D46F8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8C69E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0B6EAD" w:rsidRPr="00D95972" w:rsidRDefault="000B6EAD" w:rsidP="000B6EAD">
            <w:pPr>
              <w:rPr>
                <w:rFonts w:cs="Arial"/>
              </w:rPr>
            </w:pPr>
          </w:p>
        </w:tc>
      </w:tr>
      <w:tr w:rsidR="000B6EAD" w:rsidRPr="00D95972" w14:paraId="73C5D58E"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0B6EAD" w:rsidRPr="00A13835" w:rsidRDefault="000B6EAD" w:rsidP="000B6EAD">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0B6EAD" w:rsidRPr="00D95972" w:rsidRDefault="000B6EAD" w:rsidP="000B6EAD">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B7D401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0B6EAD" w:rsidRDefault="000B6EAD" w:rsidP="000B6EAD">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0B6EAD" w:rsidRDefault="000B6EAD" w:rsidP="000B6EAD">
            <w:pPr>
              <w:rPr>
                <w:rFonts w:cs="Arial"/>
                <w:color w:val="000000"/>
              </w:rPr>
            </w:pPr>
          </w:p>
          <w:p w14:paraId="4D43EB59" w14:textId="77777777" w:rsidR="000B6EAD" w:rsidRDefault="000B6EAD" w:rsidP="000B6EAD">
            <w:pPr>
              <w:rPr>
                <w:rFonts w:cs="Arial"/>
                <w:color w:val="000000"/>
              </w:rPr>
            </w:pPr>
          </w:p>
          <w:p w14:paraId="20979F45" w14:textId="41A8A294" w:rsidR="000B6EAD" w:rsidRPr="00D95972" w:rsidRDefault="000B6EAD" w:rsidP="000B6EAD">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B6EAD" w:rsidRPr="00D95972" w14:paraId="08ACD776" w14:textId="77777777" w:rsidTr="00D329C5">
        <w:tc>
          <w:tcPr>
            <w:tcW w:w="976" w:type="dxa"/>
            <w:tcBorders>
              <w:top w:val="nil"/>
              <w:left w:val="thinThickThinSmallGap" w:sz="24" w:space="0" w:color="auto"/>
              <w:bottom w:val="nil"/>
            </w:tcBorders>
          </w:tcPr>
          <w:p w14:paraId="079EB155" w14:textId="77777777" w:rsidR="000B6EAD" w:rsidRPr="00D95972" w:rsidRDefault="000B6EAD" w:rsidP="000B6EAD">
            <w:pPr>
              <w:rPr>
                <w:rFonts w:cs="Arial"/>
              </w:rPr>
            </w:pPr>
            <w:bookmarkStart w:id="14" w:name="_Hlk42701000"/>
          </w:p>
        </w:tc>
        <w:tc>
          <w:tcPr>
            <w:tcW w:w="1317" w:type="dxa"/>
            <w:gridSpan w:val="2"/>
            <w:tcBorders>
              <w:top w:val="nil"/>
              <w:bottom w:val="nil"/>
            </w:tcBorders>
            <w:shd w:val="clear" w:color="auto" w:fill="auto"/>
          </w:tcPr>
          <w:p w14:paraId="6E05D062"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3F199F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AC12A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0B6EAD" w:rsidRPr="00D95972" w:rsidRDefault="000B6EAD" w:rsidP="000B6EAD">
            <w:pPr>
              <w:rPr>
                <w:rFonts w:cs="Arial"/>
              </w:rPr>
            </w:pPr>
          </w:p>
        </w:tc>
      </w:tr>
      <w:bookmarkEnd w:id="14"/>
      <w:tr w:rsidR="000B6EAD" w:rsidRPr="00D95972" w14:paraId="29A19FB7" w14:textId="77777777" w:rsidTr="00D329C5">
        <w:tc>
          <w:tcPr>
            <w:tcW w:w="976" w:type="dxa"/>
            <w:tcBorders>
              <w:top w:val="nil"/>
              <w:left w:val="thinThickThinSmallGap" w:sz="24" w:space="0" w:color="auto"/>
              <w:bottom w:val="nil"/>
            </w:tcBorders>
          </w:tcPr>
          <w:p w14:paraId="50E2A63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20FE4E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5AFA09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DB0BEF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0B6EAD" w:rsidRPr="00D95972" w:rsidRDefault="000B6EAD" w:rsidP="000B6EAD">
            <w:pPr>
              <w:rPr>
                <w:rFonts w:cs="Arial"/>
              </w:rPr>
            </w:pPr>
          </w:p>
        </w:tc>
      </w:tr>
      <w:tr w:rsidR="000B6EAD"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0B6EAD" w:rsidRPr="00D95972" w:rsidRDefault="000B6EAD" w:rsidP="000B6EAD">
            <w:pPr>
              <w:rPr>
                <w:rFonts w:cs="Arial"/>
              </w:rPr>
            </w:pPr>
            <w:r w:rsidRPr="00D95972">
              <w:rPr>
                <w:rFonts w:cs="Arial"/>
              </w:rPr>
              <w:t>Release 15</w:t>
            </w:r>
          </w:p>
          <w:p w14:paraId="03C862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46730BCF"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4226B48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0B6EAD" w:rsidRPr="00D95972" w:rsidRDefault="000B6EAD" w:rsidP="000B6EAD">
            <w:pPr>
              <w:rPr>
                <w:rFonts w:cs="Arial"/>
              </w:rPr>
            </w:pPr>
            <w:r w:rsidRPr="00D95972">
              <w:rPr>
                <w:rFonts w:cs="Arial"/>
              </w:rPr>
              <w:t>Result &amp; comments</w:t>
            </w:r>
          </w:p>
        </w:tc>
      </w:tr>
      <w:tr w:rsidR="000B6EAD" w:rsidRPr="00D95972" w14:paraId="379262B3"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0B6EAD" w:rsidRDefault="000B6EAD" w:rsidP="000B6EAD">
            <w:pPr>
              <w:rPr>
                <w:rFonts w:cs="Arial"/>
              </w:rPr>
            </w:pPr>
            <w:r>
              <w:rPr>
                <w:rFonts w:cs="Arial"/>
              </w:rPr>
              <w:t>Rel-15 Mission Critical work items and issues:</w:t>
            </w:r>
          </w:p>
          <w:p w14:paraId="63EB7871" w14:textId="77777777" w:rsidR="000B6EAD" w:rsidRDefault="000B6EAD" w:rsidP="000B6EAD">
            <w:pPr>
              <w:rPr>
                <w:rFonts w:eastAsia="Batang" w:cs="Arial"/>
                <w:lang w:eastAsia="ko-KR"/>
              </w:rPr>
            </w:pPr>
          </w:p>
          <w:p w14:paraId="5B78635C" w14:textId="77777777" w:rsidR="000B6EAD" w:rsidRPr="00D95972" w:rsidRDefault="000B6EAD" w:rsidP="000B6EAD">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0B6EAD" w:rsidRDefault="000B6EAD" w:rsidP="000B6EAD">
            <w:pPr>
              <w:rPr>
                <w:rFonts w:cs="Arial"/>
              </w:rPr>
            </w:pPr>
            <w:proofErr w:type="spellStart"/>
            <w:r w:rsidRPr="00D95972">
              <w:rPr>
                <w:rFonts w:cs="Arial"/>
              </w:rPr>
              <w:t>eMCDATA</w:t>
            </w:r>
            <w:proofErr w:type="spellEnd"/>
            <w:r w:rsidRPr="00D95972">
              <w:rPr>
                <w:rFonts w:cs="Arial"/>
              </w:rPr>
              <w:t>-CT</w:t>
            </w:r>
          </w:p>
          <w:p w14:paraId="7C109A47" w14:textId="77777777" w:rsidR="000B6EAD" w:rsidRDefault="000B6EAD" w:rsidP="000B6EAD">
            <w:pPr>
              <w:rPr>
                <w:rFonts w:cs="Arial"/>
              </w:rPr>
            </w:pPr>
            <w:proofErr w:type="spellStart"/>
            <w:r w:rsidRPr="00D95972">
              <w:rPr>
                <w:rFonts w:cs="Arial"/>
              </w:rPr>
              <w:t>enhMCPTT</w:t>
            </w:r>
            <w:proofErr w:type="spellEnd"/>
            <w:r w:rsidRPr="00D95972">
              <w:rPr>
                <w:rFonts w:cs="Arial"/>
              </w:rPr>
              <w:t>-CT</w:t>
            </w:r>
          </w:p>
          <w:p w14:paraId="23FB96BF" w14:textId="77777777" w:rsidR="000B6EAD" w:rsidRDefault="000B6EAD" w:rsidP="000B6EAD">
            <w:pPr>
              <w:rPr>
                <w:rFonts w:cs="Arial"/>
                <w:color w:val="000000"/>
              </w:rPr>
            </w:pPr>
            <w:r w:rsidRPr="00D95972">
              <w:rPr>
                <w:rFonts w:cs="Arial"/>
                <w:color w:val="000000"/>
              </w:rPr>
              <w:t>MCProtoc15</w:t>
            </w:r>
          </w:p>
          <w:p w14:paraId="05D2E818" w14:textId="77777777" w:rsidR="000B6EAD" w:rsidRDefault="000B6EAD" w:rsidP="000B6EAD">
            <w:pPr>
              <w:rPr>
                <w:rFonts w:cs="Arial"/>
                <w:color w:val="000000"/>
              </w:rPr>
            </w:pPr>
            <w:r w:rsidRPr="00D95972">
              <w:rPr>
                <w:rFonts w:cs="Arial"/>
                <w:color w:val="000000"/>
              </w:rPr>
              <w:t>MONASTERY</w:t>
            </w:r>
          </w:p>
          <w:p w14:paraId="071E97DF" w14:textId="77777777" w:rsidR="000B6EAD" w:rsidRDefault="000B6EAD" w:rsidP="000B6EAD">
            <w:pPr>
              <w:rPr>
                <w:rFonts w:cs="Arial"/>
              </w:rPr>
            </w:pPr>
            <w:proofErr w:type="spellStart"/>
            <w:r w:rsidRPr="00D95972">
              <w:rPr>
                <w:rFonts w:cs="Arial"/>
              </w:rPr>
              <w:t>MBMS_MCservices</w:t>
            </w:r>
            <w:proofErr w:type="spellEnd"/>
          </w:p>
          <w:p w14:paraId="433331A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E03958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0B6EAD" w:rsidRPr="00D95972" w:rsidRDefault="000B6EAD" w:rsidP="000B6EAD">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7C5E8A82" w14:textId="77777777" w:rsidR="000B6EAD" w:rsidRDefault="000B6EAD" w:rsidP="000B6EAD">
            <w:pPr>
              <w:rPr>
                <w:rFonts w:cs="Arial"/>
                <w:color w:val="000000"/>
              </w:rPr>
            </w:pPr>
          </w:p>
          <w:p w14:paraId="51F4A299" w14:textId="77777777" w:rsidR="000B6EAD" w:rsidRDefault="000B6EAD" w:rsidP="000B6EAD">
            <w:pPr>
              <w:rPr>
                <w:rFonts w:cs="Arial"/>
                <w:color w:val="000000"/>
              </w:rPr>
            </w:pPr>
          </w:p>
          <w:p w14:paraId="310EADB6" w14:textId="77777777" w:rsidR="000B6EAD" w:rsidRDefault="000B6EAD" w:rsidP="000B6EAD">
            <w:pPr>
              <w:rPr>
                <w:rFonts w:cs="Arial"/>
                <w:color w:val="000000"/>
              </w:rPr>
            </w:pPr>
          </w:p>
          <w:p w14:paraId="1B2AE8B3" w14:textId="77777777" w:rsidR="000B6EAD" w:rsidRDefault="000B6EAD" w:rsidP="000B6EAD">
            <w:pPr>
              <w:rPr>
                <w:rFonts w:cs="Arial"/>
                <w:color w:val="000000"/>
              </w:rPr>
            </w:pPr>
          </w:p>
          <w:p w14:paraId="582DDCBD" w14:textId="77777777" w:rsidR="000B6EAD" w:rsidRDefault="000B6EAD" w:rsidP="000B6EAD">
            <w:pPr>
              <w:rPr>
                <w:rFonts w:cs="Arial"/>
                <w:color w:val="000000"/>
              </w:rPr>
            </w:pPr>
          </w:p>
          <w:p w14:paraId="727A23F6" w14:textId="77777777" w:rsidR="000B6EAD" w:rsidRDefault="000B6EAD" w:rsidP="000B6EAD">
            <w:pPr>
              <w:rPr>
                <w:rFonts w:cs="Arial"/>
                <w:color w:val="000000"/>
              </w:rPr>
            </w:pPr>
            <w:r w:rsidRPr="00D95972">
              <w:rPr>
                <w:rFonts w:cs="Arial"/>
                <w:color w:val="000000"/>
              </w:rPr>
              <w:t>Enhancements to Mission Critical Video – CT aspects</w:t>
            </w:r>
          </w:p>
          <w:p w14:paraId="52C28462" w14:textId="77777777" w:rsidR="000B6EAD" w:rsidRDefault="000B6EAD" w:rsidP="000B6EAD">
            <w:pPr>
              <w:rPr>
                <w:rFonts w:cs="Arial"/>
              </w:rPr>
            </w:pPr>
            <w:r w:rsidRPr="00D95972">
              <w:rPr>
                <w:rFonts w:cs="Arial"/>
              </w:rPr>
              <w:t>Enhancements for Mission Critical Data – CT aspects</w:t>
            </w:r>
          </w:p>
          <w:p w14:paraId="0B5D92B9" w14:textId="77777777" w:rsidR="000B6EAD" w:rsidRDefault="000B6EAD" w:rsidP="000B6EAD">
            <w:pPr>
              <w:rPr>
                <w:rFonts w:cs="Arial"/>
              </w:rPr>
            </w:pPr>
            <w:r w:rsidRPr="00D95972">
              <w:rPr>
                <w:rFonts w:cs="Arial"/>
              </w:rPr>
              <w:t>Enhancements for Mission Critical Push-to-Talk – CT aspects</w:t>
            </w:r>
          </w:p>
          <w:p w14:paraId="1FD284FF" w14:textId="77777777" w:rsidR="000B6EAD" w:rsidRDefault="000B6EAD" w:rsidP="000B6EAD">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0B6EAD" w:rsidRDefault="000B6EAD" w:rsidP="000B6EAD">
            <w:pPr>
              <w:rPr>
                <w:rFonts w:cs="Arial"/>
              </w:rPr>
            </w:pPr>
            <w:r w:rsidRPr="00D95972">
              <w:rPr>
                <w:rFonts w:cs="Arial"/>
              </w:rPr>
              <w:t>Mobile Communication System for Railways</w:t>
            </w:r>
          </w:p>
          <w:p w14:paraId="71CCF064" w14:textId="77777777" w:rsidR="000B6EAD" w:rsidRDefault="000B6EAD" w:rsidP="000B6EAD">
            <w:pPr>
              <w:rPr>
                <w:rFonts w:cs="Arial"/>
              </w:rPr>
            </w:pPr>
            <w:r w:rsidRPr="00D95972">
              <w:rPr>
                <w:rFonts w:cs="Arial"/>
              </w:rPr>
              <w:t>MBMS usage for mission critical communication services</w:t>
            </w:r>
          </w:p>
          <w:p w14:paraId="43EB5E6D" w14:textId="77777777" w:rsidR="000B6EAD" w:rsidRPr="00D95972" w:rsidRDefault="000B6EAD" w:rsidP="000B6EAD">
            <w:pPr>
              <w:rPr>
                <w:rFonts w:eastAsia="Batang" w:cs="Arial"/>
                <w:lang w:eastAsia="ko-KR"/>
              </w:rPr>
            </w:pPr>
          </w:p>
        </w:tc>
      </w:tr>
      <w:tr w:rsidR="000B6EAD" w:rsidRPr="00D95972" w14:paraId="614EC306" w14:textId="77777777" w:rsidTr="00A46342">
        <w:tc>
          <w:tcPr>
            <w:tcW w:w="976" w:type="dxa"/>
            <w:tcBorders>
              <w:top w:val="nil"/>
              <w:left w:val="thinThickThinSmallGap" w:sz="24" w:space="0" w:color="auto"/>
              <w:bottom w:val="nil"/>
            </w:tcBorders>
            <w:shd w:val="clear" w:color="auto" w:fill="auto"/>
          </w:tcPr>
          <w:p w14:paraId="13C8125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D743C23"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6F34152E" w14:textId="40810825" w:rsidR="000B6EAD" w:rsidRPr="00D95972" w:rsidRDefault="00280C23" w:rsidP="000B6EAD">
            <w:pPr>
              <w:rPr>
                <w:rFonts w:cs="Arial"/>
              </w:rPr>
            </w:pPr>
            <w:hyperlink r:id="rId56" w:history="1">
              <w:r w:rsidR="00A46342">
                <w:rPr>
                  <w:rStyle w:val="Hyperlink"/>
                </w:rPr>
                <w:t>C1-224600</w:t>
              </w:r>
            </w:hyperlink>
          </w:p>
        </w:tc>
        <w:tc>
          <w:tcPr>
            <w:tcW w:w="4191" w:type="dxa"/>
            <w:gridSpan w:val="3"/>
            <w:tcBorders>
              <w:top w:val="single" w:sz="4" w:space="0" w:color="auto"/>
              <w:bottom w:val="single" w:sz="4" w:space="0" w:color="auto"/>
            </w:tcBorders>
            <w:shd w:val="clear" w:color="auto" w:fill="FFFF00"/>
          </w:tcPr>
          <w:p w14:paraId="3C1D7953" w14:textId="52CD214E" w:rsidR="000B6EAD"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51C4497B" w14:textId="2283854E" w:rsidR="000B6EAD"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243D5D6" w14:textId="2A9DBE41" w:rsidR="000B6EAD" w:rsidRPr="00D95972" w:rsidRDefault="00A56380" w:rsidP="000B6EAD">
            <w:pPr>
              <w:rPr>
                <w:rFonts w:cs="Arial"/>
              </w:rPr>
            </w:pPr>
            <w:r>
              <w:rPr>
                <w:rFonts w:cs="Arial"/>
              </w:rPr>
              <w:t>CR 0828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F70FF" w14:textId="77777777" w:rsidR="000B6EAD" w:rsidRPr="00D95972" w:rsidRDefault="000B6EAD" w:rsidP="000B6EAD">
            <w:pPr>
              <w:rPr>
                <w:rFonts w:eastAsia="Batang" w:cs="Arial"/>
                <w:lang w:eastAsia="ko-KR"/>
              </w:rPr>
            </w:pPr>
          </w:p>
        </w:tc>
      </w:tr>
      <w:tr w:rsidR="00A56380" w:rsidRPr="00D95972" w14:paraId="7C5B6B67" w14:textId="77777777" w:rsidTr="00A46342">
        <w:tc>
          <w:tcPr>
            <w:tcW w:w="976" w:type="dxa"/>
            <w:tcBorders>
              <w:top w:val="nil"/>
              <w:left w:val="thinThickThinSmallGap" w:sz="24" w:space="0" w:color="auto"/>
              <w:bottom w:val="nil"/>
            </w:tcBorders>
            <w:shd w:val="clear" w:color="auto" w:fill="auto"/>
          </w:tcPr>
          <w:p w14:paraId="52968475"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3646B9F"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E819AE9" w14:textId="7D9F2E38" w:rsidR="00A56380" w:rsidRPr="00D95972" w:rsidRDefault="00280C23" w:rsidP="000B6EAD">
            <w:pPr>
              <w:rPr>
                <w:rFonts w:cs="Arial"/>
              </w:rPr>
            </w:pPr>
            <w:hyperlink r:id="rId57" w:history="1">
              <w:r w:rsidR="00A46342">
                <w:rPr>
                  <w:rStyle w:val="Hyperlink"/>
                </w:rPr>
                <w:t>C1-224601</w:t>
              </w:r>
            </w:hyperlink>
          </w:p>
        </w:tc>
        <w:tc>
          <w:tcPr>
            <w:tcW w:w="4191" w:type="dxa"/>
            <w:gridSpan w:val="3"/>
            <w:tcBorders>
              <w:top w:val="single" w:sz="4" w:space="0" w:color="auto"/>
              <w:bottom w:val="single" w:sz="4" w:space="0" w:color="auto"/>
            </w:tcBorders>
            <w:shd w:val="clear" w:color="auto" w:fill="FFFF00"/>
          </w:tcPr>
          <w:p w14:paraId="7D20C910" w14:textId="25232B37" w:rsidR="00A56380"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6DCE64B8" w14:textId="513DA8CF"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1FAD511" w14:textId="4581E025" w:rsidR="00A56380" w:rsidRPr="00D95972" w:rsidRDefault="00A56380" w:rsidP="000B6EAD">
            <w:pPr>
              <w:rPr>
                <w:rFonts w:cs="Arial"/>
              </w:rPr>
            </w:pPr>
            <w:r>
              <w:rPr>
                <w:rFonts w:cs="Arial"/>
              </w:rPr>
              <w:t>CR 0829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CA825" w14:textId="77777777" w:rsidR="00A56380" w:rsidRPr="00D95972" w:rsidRDefault="00A56380" w:rsidP="000B6EAD">
            <w:pPr>
              <w:rPr>
                <w:rFonts w:eastAsia="Batang" w:cs="Arial"/>
                <w:lang w:eastAsia="ko-KR"/>
              </w:rPr>
            </w:pPr>
          </w:p>
        </w:tc>
      </w:tr>
      <w:tr w:rsidR="00A56380" w:rsidRPr="00D95972" w14:paraId="08416B63" w14:textId="77777777" w:rsidTr="00A34EF2">
        <w:tc>
          <w:tcPr>
            <w:tcW w:w="976" w:type="dxa"/>
            <w:tcBorders>
              <w:top w:val="nil"/>
              <w:left w:val="thinThickThinSmallGap" w:sz="24" w:space="0" w:color="auto"/>
              <w:bottom w:val="nil"/>
            </w:tcBorders>
            <w:shd w:val="clear" w:color="auto" w:fill="auto"/>
          </w:tcPr>
          <w:p w14:paraId="06C4EC51"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4BAA98D2"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AB58F5F" w14:textId="5EC696AD" w:rsidR="00A56380" w:rsidRPr="00D95972" w:rsidRDefault="00280C23" w:rsidP="000B6EAD">
            <w:pPr>
              <w:rPr>
                <w:rFonts w:cs="Arial"/>
              </w:rPr>
            </w:pPr>
            <w:hyperlink r:id="rId58" w:history="1">
              <w:r w:rsidR="00A46342">
                <w:rPr>
                  <w:rStyle w:val="Hyperlink"/>
                </w:rPr>
                <w:t>C1-224602</w:t>
              </w:r>
            </w:hyperlink>
          </w:p>
        </w:tc>
        <w:tc>
          <w:tcPr>
            <w:tcW w:w="4191" w:type="dxa"/>
            <w:gridSpan w:val="3"/>
            <w:tcBorders>
              <w:top w:val="single" w:sz="4" w:space="0" w:color="auto"/>
              <w:bottom w:val="single" w:sz="4" w:space="0" w:color="auto"/>
            </w:tcBorders>
            <w:shd w:val="clear" w:color="auto" w:fill="FFFF00"/>
          </w:tcPr>
          <w:p w14:paraId="524A1C9B" w14:textId="27449781" w:rsidR="00A56380"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00385222" w14:textId="0D74EDE8"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B3A471" w14:textId="59D7A00B" w:rsidR="00A56380" w:rsidRPr="00D95972" w:rsidRDefault="00A56380" w:rsidP="000B6EAD">
            <w:pPr>
              <w:rPr>
                <w:rFonts w:cs="Arial"/>
              </w:rPr>
            </w:pPr>
            <w:r>
              <w:rPr>
                <w:rFonts w:cs="Arial"/>
              </w:rPr>
              <w:t>CR 0830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83E79" w14:textId="77777777" w:rsidR="00A56380" w:rsidRPr="00D95972" w:rsidRDefault="00A56380" w:rsidP="000B6EAD">
            <w:pPr>
              <w:rPr>
                <w:rFonts w:eastAsia="Batang" w:cs="Arial"/>
                <w:lang w:eastAsia="ko-KR"/>
              </w:rPr>
            </w:pPr>
          </w:p>
        </w:tc>
      </w:tr>
      <w:tr w:rsidR="00F24BA9" w:rsidRPr="00D95972" w14:paraId="0F256486" w14:textId="77777777" w:rsidTr="00A34EF2">
        <w:tc>
          <w:tcPr>
            <w:tcW w:w="976" w:type="dxa"/>
            <w:tcBorders>
              <w:top w:val="nil"/>
              <w:left w:val="thinThickThinSmallGap" w:sz="24" w:space="0" w:color="auto"/>
              <w:bottom w:val="nil"/>
            </w:tcBorders>
            <w:shd w:val="clear" w:color="auto" w:fill="auto"/>
          </w:tcPr>
          <w:p w14:paraId="5FA0C14D"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35248649"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55405F42" w14:textId="1BB6AD38" w:rsidR="00F24BA9" w:rsidRPr="00D95972" w:rsidRDefault="00280C23" w:rsidP="000B6EAD">
            <w:pPr>
              <w:rPr>
                <w:rFonts w:cs="Arial"/>
              </w:rPr>
            </w:pPr>
            <w:hyperlink r:id="rId59" w:history="1">
              <w:r w:rsidR="00A34EF2">
                <w:rPr>
                  <w:rStyle w:val="Hyperlink"/>
                </w:rPr>
                <w:t>C1-225008</w:t>
              </w:r>
            </w:hyperlink>
          </w:p>
        </w:tc>
        <w:tc>
          <w:tcPr>
            <w:tcW w:w="4191" w:type="dxa"/>
            <w:gridSpan w:val="3"/>
            <w:tcBorders>
              <w:top w:val="single" w:sz="4" w:space="0" w:color="auto"/>
              <w:bottom w:val="single" w:sz="4" w:space="0" w:color="auto"/>
            </w:tcBorders>
            <w:shd w:val="clear" w:color="auto" w:fill="FFFF00"/>
          </w:tcPr>
          <w:p w14:paraId="21933E6C" w14:textId="6DDB27B6"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28CE67BD" w14:textId="0B8F6004"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116E8179" w14:textId="16632657" w:rsidR="00F24BA9" w:rsidRPr="00D95972" w:rsidRDefault="00F24BA9" w:rsidP="000B6EAD">
            <w:pPr>
              <w:rPr>
                <w:rFonts w:cs="Arial"/>
              </w:rPr>
            </w:pPr>
            <w:r>
              <w:rPr>
                <w:rFonts w:cs="Arial"/>
              </w:rPr>
              <w:t>CR 0326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9C131" w14:textId="77777777" w:rsidR="00F24BA9" w:rsidRPr="00D95972" w:rsidRDefault="00F24BA9" w:rsidP="000B6EAD">
            <w:pPr>
              <w:rPr>
                <w:rFonts w:eastAsia="Batang" w:cs="Arial"/>
                <w:lang w:eastAsia="ko-KR"/>
              </w:rPr>
            </w:pPr>
          </w:p>
        </w:tc>
      </w:tr>
      <w:tr w:rsidR="00F24BA9" w:rsidRPr="00D95972" w14:paraId="7412C135" w14:textId="77777777" w:rsidTr="00A34EF2">
        <w:tc>
          <w:tcPr>
            <w:tcW w:w="976" w:type="dxa"/>
            <w:tcBorders>
              <w:top w:val="nil"/>
              <w:left w:val="thinThickThinSmallGap" w:sz="24" w:space="0" w:color="auto"/>
              <w:bottom w:val="nil"/>
            </w:tcBorders>
            <w:shd w:val="clear" w:color="auto" w:fill="auto"/>
          </w:tcPr>
          <w:p w14:paraId="77D1648F"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370BC54D"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599CDE7B" w14:textId="0E6BA912" w:rsidR="00F24BA9" w:rsidRPr="00D95972" w:rsidRDefault="00280C23" w:rsidP="000B6EAD">
            <w:pPr>
              <w:rPr>
                <w:rFonts w:cs="Arial"/>
              </w:rPr>
            </w:pPr>
            <w:hyperlink r:id="rId60" w:history="1">
              <w:r w:rsidR="00A34EF2">
                <w:rPr>
                  <w:rStyle w:val="Hyperlink"/>
                </w:rPr>
                <w:t>C1-225009</w:t>
              </w:r>
            </w:hyperlink>
          </w:p>
        </w:tc>
        <w:tc>
          <w:tcPr>
            <w:tcW w:w="4191" w:type="dxa"/>
            <w:gridSpan w:val="3"/>
            <w:tcBorders>
              <w:top w:val="single" w:sz="4" w:space="0" w:color="auto"/>
              <w:bottom w:val="single" w:sz="4" w:space="0" w:color="auto"/>
            </w:tcBorders>
            <w:shd w:val="clear" w:color="auto" w:fill="FFFF00"/>
          </w:tcPr>
          <w:p w14:paraId="721007C5" w14:textId="050A4F09"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6C0710C4" w14:textId="7786B5A0"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661B2750" w14:textId="05F2C585" w:rsidR="00F24BA9" w:rsidRPr="00D95972" w:rsidRDefault="00F24BA9" w:rsidP="000B6EAD">
            <w:pPr>
              <w:rPr>
                <w:rFonts w:cs="Arial"/>
              </w:rPr>
            </w:pPr>
            <w:r>
              <w:rPr>
                <w:rFonts w:cs="Arial"/>
              </w:rPr>
              <w:t>CR 0327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0087F" w14:textId="77777777" w:rsidR="00F24BA9" w:rsidRPr="00D95972" w:rsidRDefault="00F24BA9" w:rsidP="000B6EAD">
            <w:pPr>
              <w:rPr>
                <w:rFonts w:eastAsia="Batang" w:cs="Arial"/>
                <w:lang w:eastAsia="ko-KR"/>
              </w:rPr>
            </w:pPr>
          </w:p>
        </w:tc>
      </w:tr>
      <w:tr w:rsidR="00F24BA9" w:rsidRPr="00D95972" w14:paraId="27FFEE78" w14:textId="77777777" w:rsidTr="00A34EF2">
        <w:tc>
          <w:tcPr>
            <w:tcW w:w="976" w:type="dxa"/>
            <w:tcBorders>
              <w:top w:val="nil"/>
              <w:left w:val="thinThickThinSmallGap" w:sz="24" w:space="0" w:color="auto"/>
              <w:bottom w:val="nil"/>
            </w:tcBorders>
            <w:shd w:val="clear" w:color="auto" w:fill="auto"/>
          </w:tcPr>
          <w:p w14:paraId="31E30DF7"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6E9B93F2"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6187953C" w14:textId="40E122AE" w:rsidR="00F24BA9" w:rsidRPr="00D95972" w:rsidRDefault="00280C23" w:rsidP="000B6EAD">
            <w:pPr>
              <w:rPr>
                <w:rFonts w:cs="Arial"/>
              </w:rPr>
            </w:pPr>
            <w:hyperlink r:id="rId61" w:history="1">
              <w:r w:rsidR="00A34EF2">
                <w:rPr>
                  <w:rStyle w:val="Hyperlink"/>
                </w:rPr>
                <w:t>C1-225011</w:t>
              </w:r>
            </w:hyperlink>
          </w:p>
        </w:tc>
        <w:tc>
          <w:tcPr>
            <w:tcW w:w="4191" w:type="dxa"/>
            <w:gridSpan w:val="3"/>
            <w:tcBorders>
              <w:top w:val="single" w:sz="4" w:space="0" w:color="auto"/>
              <w:bottom w:val="single" w:sz="4" w:space="0" w:color="auto"/>
            </w:tcBorders>
            <w:shd w:val="clear" w:color="auto" w:fill="FFFF00"/>
          </w:tcPr>
          <w:p w14:paraId="29751569" w14:textId="7212FB79"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0BC3253B" w14:textId="5D46423F"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5877F1DE" w14:textId="6B685D4D" w:rsidR="00F24BA9" w:rsidRPr="00D95972" w:rsidRDefault="00F24BA9" w:rsidP="000B6EAD">
            <w:pPr>
              <w:rPr>
                <w:rFonts w:cs="Arial"/>
              </w:rPr>
            </w:pPr>
            <w:r>
              <w:rPr>
                <w:rFonts w:cs="Arial"/>
              </w:rPr>
              <w:t>CR 0328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6BCA6" w14:textId="77777777" w:rsidR="00F24BA9" w:rsidRPr="00D95972" w:rsidRDefault="00F24BA9" w:rsidP="000B6EAD">
            <w:pPr>
              <w:rPr>
                <w:rFonts w:eastAsia="Batang" w:cs="Arial"/>
                <w:lang w:eastAsia="ko-KR"/>
              </w:rPr>
            </w:pPr>
          </w:p>
        </w:tc>
      </w:tr>
      <w:tr w:rsidR="000B6EAD" w:rsidRPr="00D95972" w14:paraId="71B2862E" w14:textId="77777777" w:rsidTr="00D329C5">
        <w:tc>
          <w:tcPr>
            <w:tcW w:w="976" w:type="dxa"/>
            <w:tcBorders>
              <w:top w:val="nil"/>
              <w:left w:val="thinThickThinSmallGap" w:sz="24" w:space="0" w:color="auto"/>
              <w:bottom w:val="nil"/>
            </w:tcBorders>
            <w:shd w:val="clear" w:color="auto" w:fill="auto"/>
          </w:tcPr>
          <w:p w14:paraId="64801B9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1AF7C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7C5F5" w14:textId="18136CE3"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19229F0" w14:textId="75DF718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0B6EAD" w:rsidRPr="00D95972" w:rsidRDefault="000B6EAD" w:rsidP="000B6EAD">
            <w:pPr>
              <w:rPr>
                <w:rFonts w:eastAsia="Batang" w:cs="Arial"/>
                <w:lang w:eastAsia="ko-KR"/>
              </w:rPr>
            </w:pPr>
          </w:p>
        </w:tc>
      </w:tr>
      <w:tr w:rsidR="000B6EAD" w:rsidRPr="00D95972" w14:paraId="701FDD0D" w14:textId="77777777" w:rsidTr="00D329C5">
        <w:tc>
          <w:tcPr>
            <w:tcW w:w="976" w:type="dxa"/>
            <w:tcBorders>
              <w:top w:val="nil"/>
              <w:left w:val="thinThickThinSmallGap" w:sz="24" w:space="0" w:color="auto"/>
              <w:bottom w:val="nil"/>
            </w:tcBorders>
            <w:shd w:val="clear" w:color="auto" w:fill="auto"/>
          </w:tcPr>
          <w:p w14:paraId="68D2802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E8C4D1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9D463B1" w14:textId="42BF0692"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4015066" w14:textId="2BB10FF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0B6EAD" w:rsidRPr="00D95972" w:rsidRDefault="000B6EAD" w:rsidP="000B6EAD">
            <w:pPr>
              <w:rPr>
                <w:rFonts w:eastAsia="Batang" w:cs="Arial"/>
                <w:lang w:eastAsia="ko-KR"/>
              </w:rPr>
            </w:pPr>
          </w:p>
        </w:tc>
      </w:tr>
      <w:tr w:rsidR="000B6EAD"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91C8BD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0B6EAD" w:rsidRPr="00026635" w:rsidRDefault="000B6EAD" w:rsidP="000B6EAD">
            <w:pPr>
              <w:rPr>
                <w:rFonts w:cs="Arial"/>
              </w:rPr>
            </w:pPr>
          </w:p>
        </w:tc>
        <w:tc>
          <w:tcPr>
            <w:tcW w:w="1767" w:type="dxa"/>
            <w:tcBorders>
              <w:top w:val="single" w:sz="4" w:space="0" w:color="auto"/>
              <w:bottom w:val="single" w:sz="4" w:space="0" w:color="auto"/>
            </w:tcBorders>
            <w:shd w:val="clear" w:color="auto" w:fill="FFFFFF"/>
          </w:tcPr>
          <w:p w14:paraId="4E90788A" w14:textId="323C97EA" w:rsidR="000B6EAD" w:rsidRPr="00B50BA2" w:rsidRDefault="000B6EAD" w:rsidP="000B6EAD">
            <w:pPr>
              <w:rPr>
                <w:rFonts w:cs="Arial"/>
              </w:rPr>
            </w:pPr>
          </w:p>
        </w:tc>
        <w:tc>
          <w:tcPr>
            <w:tcW w:w="826" w:type="dxa"/>
            <w:tcBorders>
              <w:top w:val="single" w:sz="4" w:space="0" w:color="auto"/>
              <w:bottom w:val="single" w:sz="4" w:space="0" w:color="auto"/>
            </w:tcBorders>
            <w:shd w:val="clear" w:color="auto" w:fill="FFFFFF"/>
          </w:tcPr>
          <w:p w14:paraId="176D15B6" w14:textId="1F7A4F30"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0B6EAD" w:rsidRPr="00335A6D" w:rsidRDefault="000B6EAD" w:rsidP="000B6EAD">
            <w:pPr>
              <w:rPr>
                <w:rFonts w:eastAsia="Batang" w:cs="Arial"/>
                <w:lang w:eastAsia="ko-KR"/>
              </w:rPr>
            </w:pPr>
          </w:p>
        </w:tc>
      </w:tr>
      <w:tr w:rsidR="000B6EAD"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7366C2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5BE648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42401B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0B6EAD" w:rsidRPr="00D95972" w:rsidRDefault="000B6EAD" w:rsidP="000B6EAD">
            <w:pPr>
              <w:rPr>
                <w:rFonts w:eastAsia="Batang" w:cs="Arial"/>
                <w:lang w:eastAsia="ko-KR"/>
              </w:rPr>
            </w:pPr>
          </w:p>
        </w:tc>
      </w:tr>
      <w:tr w:rsidR="000B6EAD"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37F2A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52C5C6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1E212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0B6EAD" w:rsidRPr="00D95972" w:rsidRDefault="000B6EAD" w:rsidP="000B6EAD">
            <w:pPr>
              <w:rPr>
                <w:rFonts w:eastAsia="Batang" w:cs="Arial"/>
                <w:lang w:eastAsia="ko-KR"/>
              </w:rPr>
            </w:pPr>
          </w:p>
        </w:tc>
      </w:tr>
      <w:tr w:rsidR="000B6EAD"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0B6EAD" w:rsidRDefault="000B6EAD" w:rsidP="000B6EAD">
            <w:pPr>
              <w:rPr>
                <w:rFonts w:cs="Arial"/>
              </w:rPr>
            </w:pPr>
            <w:r>
              <w:rPr>
                <w:rFonts w:cs="Arial"/>
              </w:rPr>
              <w:t>Rel-15 IMS work items and issues</w:t>
            </w:r>
          </w:p>
          <w:p w14:paraId="5B639B60" w14:textId="77777777" w:rsidR="000B6EAD" w:rsidRDefault="000B6EAD" w:rsidP="000B6EAD">
            <w:pPr>
              <w:rPr>
                <w:rFonts w:cs="Arial"/>
              </w:rPr>
            </w:pPr>
          </w:p>
          <w:p w14:paraId="174C9695" w14:textId="77777777" w:rsidR="000B6EAD" w:rsidRDefault="000B6EAD" w:rsidP="000B6EAD">
            <w:pPr>
              <w:rPr>
                <w:rFonts w:cs="Arial"/>
              </w:rPr>
            </w:pPr>
            <w:r w:rsidRPr="00D95972">
              <w:rPr>
                <w:rFonts w:cs="Arial"/>
              </w:rPr>
              <w:t>5GS_Ph1-IMSo5G</w:t>
            </w:r>
          </w:p>
          <w:p w14:paraId="70398A66" w14:textId="77777777" w:rsidR="000B6EAD" w:rsidRDefault="000B6EAD" w:rsidP="000B6EAD">
            <w:pPr>
              <w:rPr>
                <w:rFonts w:cs="Arial"/>
              </w:rPr>
            </w:pPr>
            <w:proofErr w:type="spellStart"/>
            <w:r w:rsidRPr="00D95972">
              <w:rPr>
                <w:rFonts w:cs="Arial"/>
              </w:rPr>
              <w:t>eCNAM</w:t>
            </w:r>
            <w:proofErr w:type="spellEnd"/>
            <w:r w:rsidRPr="00D95972">
              <w:rPr>
                <w:rFonts w:cs="Arial"/>
              </w:rPr>
              <w:t>-CT</w:t>
            </w:r>
          </w:p>
          <w:p w14:paraId="6A7F54B4" w14:textId="77777777" w:rsidR="000B6EAD" w:rsidRDefault="000B6EAD" w:rsidP="000B6EAD">
            <w:pPr>
              <w:rPr>
                <w:rFonts w:cs="Arial"/>
                <w:color w:val="000000"/>
              </w:rPr>
            </w:pPr>
            <w:r w:rsidRPr="00D95972">
              <w:rPr>
                <w:rFonts w:cs="Arial"/>
                <w:color w:val="000000"/>
              </w:rPr>
              <w:t>FS_PC_VBC (CT3)</w:t>
            </w:r>
          </w:p>
          <w:p w14:paraId="31E15BBA" w14:textId="77777777" w:rsidR="000B6EAD" w:rsidRDefault="000B6EAD" w:rsidP="000B6EAD">
            <w:pPr>
              <w:rPr>
                <w:rFonts w:cs="Arial"/>
                <w:color w:val="000000"/>
              </w:rPr>
            </w:pPr>
            <w:r w:rsidRPr="00D95972">
              <w:rPr>
                <w:rFonts w:cs="Arial"/>
                <w:color w:val="000000"/>
              </w:rPr>
              <w:t>IMSProtoc9</w:t>
            </w:r>
          </w:p>
          <w:p w14:paraId="2D88BC59" w14:textId="77777777" w:rsidR="000B6EAD" w:rsidRDefault="000B6EAD" w:rsidP="000B6EAD">
            <w:pPr>
              <w:rPr>
                <w:rFonts w:cs="Arial"/>
              </w:rPr>
            </w:pPr>
            <w:proofErr w:type="spellStart"/>
            <w:r w:rsidRPr="00D95972">
              <w:rPr>
                <w:rFonts w:cs="Arial"/>
              </w:rPr>
              <w:t>bSRVCC_MT</w:t>
            </w:r>
            <w:proofErr w:type="spellEnd"/>
          </w:p>
          <w:p w14:paraId="71AE6AA3" w14:textId="77777777" w:rsidR="000B6EAD" w:rsidRDefault="000B6EAD" w:rsidP="000B6EAD">
            <w:pPr>
              <w:rPr>
                <w:rFonts w:cs="Arial"/>
              </w:rPr>
            </w:pPr>
            <w:proofErr w:type="spellStart"/>
            <w:r w:rsidRPr="00D95972">
              <w:rPr>
                <w:rFonts w:cs="Arial"/>
              </w:rPr>
              <w:t>eSPECTRE</w:t>
            </w:r>
            <w:proofErr w:type="spellEnd"/>
          </w:p>
          <w:p w14:paraId="4B3DD3EB" w14:textId="77777777" w:rsidR="000B6EAD" w:rsidRDefault="000B6EAD" w:rsidP="000B6EAD">
            <w:pPr>
              <w:rPr>
                <w:rFonts w:cs="Arial"/>
                <w:lang w:eastAsia="zh-CN"/>
              </w:rPr>
            </w:pPr>
            <w:r w:rsidRPr="00D95972">
              <w:rPr>
                <w:rFonts w:cs="Arial"/>
                <w:lang w:eastAsia="zh-CN"/>
              </w:rPr>
              <w:t>PC_VBC (CT3)</w:t>
            </w:r>
          </w:p>
          <w:p w14:paraId="1DF7BD02" w14:textId="77777777" w:rsidR="000B6EAD" w:rsidRDefault="000B6EAD" w:rsidP="000B6EAD">
            <w:pPr>
              <w:rPr>
                <w:rFonts w:cs="Arial"/>
                <w:color w:val="000000"/>
              </w:rPr>
            </w:pPr>
            <w:r>
              <w:rPr>
                <w:rFonts w:cs="Arial"/>
                <w:lang w:eastAsia="zh-CN"/>
              </w:rPr>
              <w:t>TEI15 (IMS)</w:t>
            </w:r>
          </w:p>
          <w:p w14:paraId="7ED9AB6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F92AD4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0B6EAD" w:rsidRPr="00D95972" w:rsidRDefault="000B6EAD" w:rsidP="000B6EA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238411A2" w14:textId="77777777" w:rsidR="000B6EAD" w:rsidRDefault="000B6EAD" w:rsidP="000B6EAD">
            <w:pPr>
              <w:rPr>
                <w:rFonts w:cs="Arial"/>
              </w:rPr>
            </w:pPr>
          </w:p>
          <w:p w14:paraId="1CA54467" w14:textId="77777777" w:rsidR="000B6EAD" w:rsidRDefault="000B6EAD" w:rsidP="000B6EAD">
            <w:pPr>
              <w:rPr>
                <w:rFonts w:cs="Arial"/>
              </w:rPr>
            </w:pPr>
          </w:p>
          <w:p w14:paraId="0B3DE103" w14:textId="77777777" w:rsidR="000B6EAD" w:rsidRDefault="000B6EAD" w:rsidP="000B6EAD">
            <w:pPr>
              <w:rPr>
                <w:rFonts w:cs="Arial"/>
              </w:rPr>
            </w:pPr>
          </w:p>
          <w:p w14:paraId="5FEDEF67" w14:textId="77777777" w:rsidR="000B6EAD" w:rsidRDefault="000B6EAD" w:rsidP="000B6EAD">
            <w:pPr>
              <w:rPr>
                <w:rFonts w:cs="Arial"/>
              </w:rPr>
            </w:pPr>
            <w:r w:rsidRPr="00D95972">
              <w:rPr>
                <w:rFonts w:cs="Arial"/>
              </w:rPr>
              <w:t>IMS impact due to 5GS IP-CAN</w:t>
            </w:r>
          </w:p>
          <w:p w14:paraId="46062EEA" w14:textId="77777777" w:rsidR="000B6EAD" w:rsidRDefault="000B6EAD" w:rsidP="000B6EAD">
            <w:pPr>
              <w:rPr>
                <w:rFonts w:cs="Arial"/>
              </w:rPr>
            </w:pPr>
            <w:r>
              <w:rPr>
                <w:rFonts w:cs="Arial"/>
              </w:rPr>
              <w:t>C</w:t>
            </w:r>
            <w:r w:rsidRPr="00D95972">
              <w:rPr>
                <w:rFonts w:cs="Arial"/>
              </w:rPr>
              <w:t>T aspects of Enhanced Calling Name Service</w:t>
            </w:r>
          </w:p>
          <w:p w14:paraId="7642A171" w14:textId="77777777" w:rsidR="000B6EAD" w:rsidRDefault="000B6EAD" w:rsidP="000B6EAD">
            <w:pPr>
              <w:rPr>
                <w:rFonts w:cs="Arial"/>
              </w:rPr>
            </w:pPr>
            <w:r w:rsidRPr="00D95972">
              <w:rPr>
                <w:rFonts w:cs="Arial"/>
              </w:rPr>
              <w:t>Study on Policy and Charging for Volume Based Charging</w:t>
            </w:r>
          </w:p>
          <w:p w14:paraId="75387577" w14:textId="77777777" w:rsidR="000B6EAD" w:rsidRDefault="000B6EAD" w:rsidP="000B6EAD">
            <w:pPr>
              <w:rPr>
                <w:rFonts w:cs="Arial"/>
                <w:color w:val="000000"/>
              </w:rPr>
            </w:pPr>
            <w:r w:rsidRPr="00D95972">
              <w:rPr>
                <w:rFonts w:cs="Arial"/>
                <w:color w:val="000000"/>
              </w:rPr>
              <w:t>IMS Stage-3 IETF Protocol Alignment for Rel-15</w:t>
            </w:r>
          </w:p>
          <w:p w14:paraId="11FF5B88" w14:textId="77777777" w:rsidR="000B6EAD" w:rsidRDefault="000B6EAD" w:rsidP="000B6EAD">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0C672948" w14:textId="77777777" w:rsidR="000B6EAD" w:rsidRPr="00D95972" w:rsidRDefault="000B6EAD" w:rsidP="000B6EAD">
            <w:pPr>
              <w:rPr>
                <w:rFonts w:cs="Arial"/>
              </w:rPr>
            </w:pPr>
            <w:r w:rsidRPr="00D95972">
              <w:rPr>
                <w:rFonts w:cs="Arial"/>
              </w:rPr>
              <w:t>Enhancements to Call spoofing functionality Policy and Charging for Volume Based Charging</w:t>
            </w:r>
          </w:p>
          <w:p w14:paraId="64942D47" w14:textId="77777777" w:rsidR="000B6EAD" w:rsidRPr="00D95972" w:rsidRDefault="000B6EAD" w:rsidP="000B6EAD">
            <w:pPr>
              <w:rPr>
                <w:rFonts w:eastAsia="Batang" w:cs="Arial"/>
                <w:lang w:eastAsia="ko-KR"/>
              </w:rPr>
            </w:pPr>
          </w:p>
        </w:tc>
      </w:tr>
      <w:tr w:rsidR="000B6EAD"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7E7FD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78C965B1"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14F26C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34901E60"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0B6EAD" w:rsidRDefault="000B6EAD" w:rsidP="000B6EAD">
            <w:pPr>
              <w:rPr>
                <w:rFonts w:cs="Arial"/>
              </w:rPr>
            </w:pPr>
          </w:p>
        </w:tc>
      </w:tr>
      <w:tr w:rsidR="000B6EAD"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54C06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13168726"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24B6FA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084CD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0B6EAD" w:rsidRDefault="000B6EAD" w:rsidP="000B6EAD">
            <w:pPr>
              <w:rPr>
                <w:rFonts w:cs="Arial"/>
              </w:rPr>
            </w:pPr>
          </w:p>
        </w:tc>
      </w:tr>
      <w:tr w:rsidR="000B6EAD"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6EC4C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3ACCAC68"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58FEEFD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4742FD3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0B6EAD" w:rsidRDefault="000B6EAD" w:rsidP="000B6EAD">
            <w:pPr>
              <w:rPr>
                <w:rFonts w:cs="Arial"/>
              </w:rPr>
            </w:pPr>
          </w:p>
        </w:tc>
      </w:tr>
      <w:tr w:rsidR="000B6EAD"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BAB95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0C6742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86388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0B6EAD" w:rsidRPr="00D95972" w:rsidRDefault="000B6EAD" w:rsidP="000B6EAD">
            <w:pPr>
              <w:rPr>
                <w:rFonts w:eastAsia="Batang" w:cs="Arial"/>
                <w:lang w:eastAsia="ko-KR"/>
              </w:rPr>
            </w:pPr>
          </w:p>
        </w:tc>
      </w:tr>
      <w:tr w:rsidR="000B6EAD" w:rsidRPr="00D95972" w14:paraId="21300926"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0B6EAD" w:rsidRDefault="000B6EAD" w:rsidP="000B6EAD">
            <w:pPr>
              <w:rPr>
                <w:rFonts w:cs="Arial"/>
              </w:rPr>
            </w:pPr>
            <w:r>
              <w:rPr>
                <w:rFonts w:cs="Arial"/>
              </w:rPr>
              <w:t>Rel-15 non-IMS/non-MC work items and issues</w:t>
            </w:r>
          </w:p>
          <w:p w14:paraId="35D3FA39" w14:textId="77777777" w:rsidR="000B6EAD" w:rsidRDefault="000B6EAD" w:rsidP="000B6EAD">
            <w:pPr>
              <w:rPr>
                <w:rFonts w:cs="Arial"/>
              </w:rPr>
            </w:pPr>
          </w:p>
          <w:p w14:paraId="20333281" w14:textId="77777777" w:rsidR="000B6EAD" w:rsidRDefault="000B6EAD" w:rsidP="000B6EAD">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lastRenderedPageBreak/>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C65A6E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0B6EAD" w:rsidRPr="00D95972" w:rsidRDefault="000B6EAD" w:rsidP="000B6EA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4D15C162" w14:textId="77777777" w:rsidR="000B6EAD" w:rsidRDefault="000B6EAD" w:rsidP="000B6EAD">
            <w:pPr>
              <w:rPr>
                <w:rFonts w:eastAsia="Batang" w:cs="Arial"/>
                <w:color w:val="000000"/>
                <w:lang w:eastAsia="ko-KR"/>
              </w:rPr>
            </w:pPr>
          </w:p>
          <w:p w14:paraId="56A8BD11" w14:textId="77777777" w:rsidR="000B6EAD" w:rsidRDefault="000B6EAD" w:rsidP="000B6EAD">
            <w:pPr>
              <w:rPr>
                <w:rFonts w:eastAsia="Batang" w:cs="Arial"/>
                <w:color w:val="000000"/>
                <w:lang w:eastAsia="ko-KR"/>
              </w:rPr>
            </w:pPr>
          </w:p>
          <w:p w14:paraId="226A27AB" w14:textId="77777777" w:rsidR="000B6EAD" w:rsidRDefault="000B6EAD" w:rsidP="000B6EAD">
            <w:pPr>
              <w:rPr>
                <w:rFonts w:eastAsia="Batang" w:cs="Arial"/>
                <w:color w:val="000000"/>
                <w:lang w:eastAsia="ko-KR"/>
              </w:rPr>
            </w:pPr>
          </w:p>
          <w:p w14:paraId="5D809393" w14:textId="77777777" w:rsidR="000B6EAD" w:rsidRDefault="000B6EAD" w:rsidP="000B6EAD">
            <w:pPr>
              <w:rPr>
                <w:rFonts w:eastAsia="Batang" w:cs="Arial"/>
                <w:color w:val="000000"/>
                <w:lang w:eastAsia="ko-KR"/>
              </w:rPr>
            </w:pPr>
          </w:p>
          <w:p w14:paraId="28AA610B" w14:textId="77777777" w:rsidR="000B6EAD" w:rsidRDefault="000B6EAD" w:rsidP="000B6EAD">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0B6EAD" w:rsidRPr="00D95972" w:rsidRDefault="000B6EAD" w:rsidP="000B6EAD">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 xml:space="preserve">Complementary Features for Voice services over </w:t>
            </w:r>
            <w:r w:rsidRPr="00D95972">
              <w:rPr>
                <w:rFonts w:cs="Arial"/>
              </w:rPr>
              <w:lastRenderedPageBreak/>
              <w:t>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9423C7" w:rsidRPr="00D95972" w14:paraId="0D041097" w14:textId="77777777" w:rsidTr="00EA1AA8">
        <w:tc>
          <w:tcPr>
            <w:tcW w:w="976" w:type="dxa"/>
            <w:tcBorders>
              <w:top w:val="nil"/>
              <w:left w:val="thinThickThinSmallGap" w:sz="24" w:space="0" w:color="auto"/>
              <w:bottom w:val="nil"/>
            </w:tcBorders>
            <w:shd w:val="clear" w:color="auto" w:fill="auto"/>
          </w:tcPr>
          <w:p w14:paraId="774F139F" w14:textId="77777777" w:rsidR="009423C7" w:rsidRPr="00D95972" w:rsidRDefault="009423C7" w:rsidP="000B6EAD">
            <w:pPr>
              <w:rPr>
                <w:rFonts w:cs="Arial"/>
              </w:rPr>
            </w:pPr>
          </w:p>
        </w:tc>
        <w:tc>
          <w:tcPr>
            <w:tcW w:w="1317" w:type="dxa"/>
            <w:gridSpan w:val="2"/>
            <w:tcBorders>
              <w:top w:val="nil"/>
              <w:bottom w:val="nil"/>
            </w:tcBorders>
            <w:shd w:val="clear" w:color="auto" w:fill="auto"/>
          </w:tcPr>
          <w:p w14:paraId="2FB0AE9A" w14:textId="77777777" w:rsidR="009423C7" w:rsidRPr="00D95972" w:rsidRDefault="009423C7" w:rsidP="000B6EAD">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77777777" w:rsidR="009423C7" w:rsidRDefault="009423C7" w:rsidP="000B6EAD"/>
        </w:tc>
        <w:tc>
          <w:tcPr>
            <w:tcW w:w="4191" w:type="dxa"/>
            <w:gridSpan w:val="3"/>
            <w:tcBorders>
              <w:top w:val="single" w:sz="4" w:space="0" w:color="auto"/>
              <w:bottom w:val="single" w:sz="4" w:space="0" w:color="auto"/>
            </w:tcBorders>
            <w:shd w:val="clear" w:color="auto" w:fill="FFFFFF"/>
          </w:tcPr>
          <w:p w14:paraId="7F8C3396" w14:textId="77777777" w:rsidR="009423C7" w:rsidRDefault="009423C7" w:rsidP="000B6EAD">
            <w:pPr>
              <w:rPr>
                <w:rFonts w:cs="Arial"/>
              </w:rPr>
            </w:pPr>
          </w:p>
        </w:tc>
        <w:tc>
          <w:tcPr>
            <w:tcW w:w="1767" w:type="dxa"/>
            <w:tcBorders>
              <w:top w:val="single" w:sz="4" w:space="0" w:color="auto"/>
              <w:bottom w:val="single" w:sz="4" w:space="0" w:color="auto"/>
            </w:tcBorders>
            <w:shd w:val="clear" w:color="auto" w:fill="FFFFFF"/>
          </w:tcPr>
          <w:p w14:paraId="40A3FCC0" w14:textId="77777777" w:rsidR="009423C7" w:rsidRDefault="009423C7" w:rsidP="000B6EAD">
            <w:pPr>
              <w:rPr>
                <w:rFonts w:cs="Arial"/>
              </w:rPr>
            </w:pPr>
          </w:p>
        </w:tc>
        <w:tc>
          <w:tcPr>
            <w:tcW w:w="826" w:type="dxa"/>
            <w:tcBorders>
              <w:top w:val="single" w:sz="4" w:space="0" w:color="auto"/>
              <w:bottom w:val="single" w:sz="4" w:space="0" w:color="auto"/>
            </w:tcBorders>
            <w:shd w:val="clear" w:color="auto" w:fill="FFFFFF"/>
          </w:tcPr>
          <w:p w14:paraId="6E2423F2" w14:textId="77777777" w:rsidR="009423C7" w:rsidRDefault="009423C7"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9423C7" w:rsidRDefault="009423C7" w:rsidP="000B6EAD">
            <w:pPr>
              <w:rPr>
                <w:rFonts w:eastAsia="Batang" w:cs="Arial"/>
                <w:lang w:eastAsia="ko-KR"/>
              </w:rPr>
            </w:pPr>
          </w:p>
        </w:tc>
      </w:tr>
      <w:tr w:rsidR="000B6EA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90E6E5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CA71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76EBC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0B6EAD" w:rsidRDefault="000B6EAD" w:rsidP="000B6EAD">
            <w:pPr>
              <w:rPr>
                <w:rFonts w:eastAsia="Batang" w:cs="Arial"/>
                <w:lang w:eastAsia="ko-KR"/>
              </w:rPr>
            </w:pPr>
          </w:p>
        </w:tc>
      </w:tr>
      <w:tr w:rsidR="00EA1AA8"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EA1AA8" w:rsidRPr="00D95972" w:rsidRDefault="00EA1AA8" w:rsidP="000B6EAD">
            <w:pPr>
              <w:rPr>
                <w:rFonts w:cs="Arial"/>
              </w:rPr>
            </w:pPr>
          </w:p>
        </w:tc>
        <w:tc>
          <w:tcPr>
            <w:tcW w:w="1317" w:type="dxa"/>
            <w:gridSpan w:val="2"/>
            <w:tcBorders>
              <w:top w:val="nil"/>
              <w:bottom w:val="nil"/>
            </w:tcBorders>
            <w:shd w:val="clear" w:color="auto" w:fill="auto"/>
          </w:tcPr>
          <w:p w14:paraId="6A391778" w14:textId="77777777" w:rsidR="00EA1AA8" w:rsidRPr="00D95972" w:rsidRDefault="00EA1AA8" w:rsidP="000B6EA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EA1AA8" w:rsidRDefault="00EA1AA8" w:rsidP="000B6EA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EA1AA8" w:rsidRPr="00D95972" w:rsidRDefault="00EA1AA8" w:rsidP="000B6EAD">
            <w:pPr>
              <w:rPr>
                <w:rFonts w:cs="Arial"/>
              </w:rPr>
            </w:pPr>
          </w:p>
        </w:tc>
        <w:tc>
          <w:tcPr>
            <w:tcW w:w="1767" w:type="dxa"/>
            <w:tcBorders>
              <w:top w:val="single" w:sz="4" w:space="0" w:color="auto"/>
              <w:bottom w:val="single" w:sz="4" w:space="0" w:color="auto"/>
            </w:tcBorders>
            <w:shd w:val="clear" w:color="auto" w:fill="FFFFFF"/>
          </w:tcPr>
          <w:p w14:paraId="2E32BDAD" w14:textId="77777777" w:rsidR="00EA1AA8" w:rsidRPr="00D95972" w:rsidRDefault="00EA1AA8" w:rsidP="000B6EAD">
            <w:pPr>
              <w:rPr>
                <w:rFonts w:cs="Arial"/>
              </w:rPr>
            </w:pPr>
          </w:p>
        </w:tc>
        <w:tc>
          <w:tcPr>
            <w:tcW w:w="826" w:type="dxa"/>
            <w:tcBorders>
              <w:top w:val="single" w:sz="4" w:space="0" w:color="auto"/>
              <w:bottom w:val="single" w:sz="4" w:space="0" w:color="auto"/>
            </w:tcBorders>
            <w:shd w:val="clear" w:color="auto" w:fill="FFFFFF"/>
          </w:tcPr>
          <w:p w14:paraId="6BA359A8" w14:textId="77777777" w:rsidR="00EA1AA8" w:rsidRPr="00D95972" w:rsidRDefault="00EA1AA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EA1AA8" w:rsidRDefault="00EA1AA8" w:rsidP="000B6EAD">
            <w:pPr>
              <w:rPr>
                <w:rFonts w:eastAsia="Batang" w:cs="Arial"/>
                <w:lang w:eastAsia="ko-KR"/>
              </w:rPr>
            </w:pPr>
          </w:p>
        </w:tc>
      </w:tr>
      <w:tr w:rsidR="00EA1AA8" w:rsidRPr="00D95972" w14:paraId="6C3BEED0" w14:textId="77777777" w:rsidTr="00D329C5">
        <w:tc>
          <w:tcPr>
            <w:tcW w:w="976" w:type="dxa"/>
            <w:tcBorders>
              <w:top w:val="nil"/>
              <w:left w:val="thinThickThinSmallGap" w:sz="24" w:space="0" w:color="auto"/>
              <w:bottom w:val="nil"/>
            </w:tcBorders>
            <w:shd w:val="clear" w:color="auto" w:fill="auto"/>
          </w:tcPr>
          <w:p w14:paraId="70B90832" w14:textId="77777777" w:rsidR="00EA1AA8" w:rsidRPr="00D95972" w:rsidRDefault="00EA1AA8" w:rsidP="000B6EAD">
            <w:pPr>
              <w:rPr>
                <w:rFonts w:cs="Arial"/>
              </w:rPr>
            </w:pPr>
          </w:p>
        </w:tc>
        <w:tc>
          <w:tcPr>
            <w:tcW w:w="1317" w:type="dxa"/>
            <w:gridSpan w:val="2"/>
            <w:tcBorders>
              <w:top w:val="nil"/>
              <w:bottom w:val="nil"/>
            </w:tcBorders>
            <w:shd w:val="clear" w:color="auto" w:fill="auto"/>
          </w:tcPr>
          <w:p w14:paraId="057C4ADF" w14:textId="77777777" w:rsidR="00EA1AA8" w:rsidRPr="00D95972" w:rsidRDefault="00EA1AA8" w:rsidP="000B6EAD">
            <w:pPr>
              <w:rPr>
                <w:rFonts w:eastAsia="Arial Unicode MS" w:cs="Arial"/>
              </w:rPr>
            </w:pPr>
          </w:p>
        </w:tc>
        <w:tc>
          <w:tcPr>
            <w:tcW w:w="1088" w:type="dxa"/>
            <w:tcBorders>
              <w:top w:val="single" w:sz="4" w:space="0" w:color="auto"/>
              <w:bottom w:val="single" w:sz="4" w:space="0" w:color="auto"/>
            </w:tcBorders>
            <w:shd w:val="clear" w:color="auto" w:fill="FFFFFF"/>
          </w:tcPr>
          <w:p w14:paraId="0C510549" w14:textId="77777777" w:rsidR="00EA1AA8" w:rsidRDefault="00EA1AA8" w:rsidP="000B6EAD">
            <w:pPr>
              <w:rPr>
                <w:rFonts w:cs="Arial"/>
              </w:rPr>
            </w:pPr>
          </w:p>
        </w:tc>
        <w:tc>
          <w:tcPr>
            <w:tcW w:w="4191" w:type="dxa"/>
            <w:gridSpan w:val="3"/>
            <w:tcBorders>
              <w:top w:val="single" w:sz="4" w:space="0" w:color="auto"/>
              <w:bottom w:val="single" w:sz="4" w:space="0" w:color="auto"/>
            </w:tcBorders>
            <w:shd w:val="clear" w:color="auto" w:fill="FFFFFF"/>
          </w:tcPr>
          <w:p w14:paraId="1B4484CF" w14:textId="77777777" w:rsidR="00EA1AA8" w:rsidRPr="00D95972" w:rsidRDefault="00EA1AA8" w:rsidP="000B6EAD">
            <w:pPr>
              <w:rPr>
                <w:rFonts w:cs="Arial"/>
              </w:rPr>
            </w:pPr>
          </w:p>
        </w:tc>
        <w:tc>
          <w:tcPr>
            <w:tcW w:w="1767" w:type="dxa"/>
            <w:tcBorders>
              <w:top w:val="single" w:sz="4" w:space="0" w:color="auto"/>
              <w:bottom w:val="single" w:sz="4" w:space="0" w:color="auto"/>
            </w:tcBorders>
            <w:shd w:val="clear" w:color="auto" w:fill="FFFFFF"/>
          </w:tcPr>
          <w:p w14:paraId="2EA7B106" w14:textId="77777777" w:rsidR="00EA1AA8" w:rsidRPr="00D95972" w:rsidRDefault="00EA1AA8" w:rsidP="000B6EAD">
            <w:pPr>
              <w:rPr>
                <w:rFonts w:cs="Arial"/>
              </w:rPr>
            </w:pPr>
          </w:p>
        </w:tc>
        <w:tc>
          <w:tcPr>
            <w:tcW w:w="826" w:type="dxa"/>
            <w:tcBorders>
              <w:top w:val="single" w:sz="4" w:space="0" w:color="auto"/>
              <w:bottom w:val="single" w:sz="4" w:space="0" w:color="auto"/>
            </w:tcBorders>
            <w:shd w:val="clear" w:color="auto" w:fill="FFFFFF"/>
          </w:tcPr>
          <w:p w14:paraId="723EF304" w14:textId="77777777" w:rsidR="00EA1AA8" w:rsidRPr="00D95972" w:rsidRDefault="00EA1AA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DD75D" w14:textId="77777777" w:rsidR="00EA1AA8" w:rsidRDefault="00EA1AA8" w:rsidP="000B6EAD">
            <w:pPr>
              <w:rPr>
                <w:rFonts w:eastAsia="Batang" w:cs="Arial"/>
                <w:lang w:eastAsia="ko-KR"/>
              </w:rPr>
            </w:pPr>
          </w:p>
        </w:tc>
      </w:tr>
      <w:tr w:rsidR="000B6EA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EB9B95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17A76F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2334A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0B6EAD" w:rsidRPr="00D95972" w:rsidRDefault="000B6EAD" w:rsidP="000B6EAD">
            <w:pPr>
              <w:rPr>
                <w:rFonts w:eastAsia="Batang" w:cs="Arial"/>
                <w:lang w:eastAsia="ko-KR"/>
              </w:rPr>
            </w:pPr>
          </w:p>
        </w:tc>
      </w:tr>
      <w:tr w:rsidR="000B6EA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0B6EAD" w:rsidRPr="00D95972" w:rsidRDefault="000B6EAD" w:rsidP="000B6EAD">
            <w:pPr>
              <w:rPr>
                <w:rFonts w:cs="Arial"/>
              </w:rPr>
            </w:pPr>
            <w:r w:rsidRPr="00D95972">
              <w:rPr>
                <w:rFonts w:cs="Arial"/>
              </w:rPr>
              <w:t>Release 16</w:t>
            </w:r>
          </w:p>
          <w:p w14:paraId="00ACF6D9"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737C40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9EE168"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0B6EAD" w:rsidRDefault="000B6EAD" w:rsidP="000B6EAD">
            <w:pPr>
              <w:rPr>
                <w:rFonts w:cs="Arial"/>
              </w:rPr>
            </w:pPr>
            <w:proofErr w:type="spellStart"/>
            <w:r>
              <w:rPr>
                <w:rFonts w:cs="Arial"/>
              </w:rPr>
              <w:t>Tdoc</w:t>
            </w:r>
            <w:proofErr w:type="spellEnd"/>
            <w:r>
              <w:rPr>
                <w:rFonts w:cs="Arial"/>
              </w:rPr>
              <w:t xml:space="preserve"> info </w:t>
            </w:r>
          </w:p>
          <w:p w14:paraId="5CD25AD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0B6EAD" w:rsidRPr="00D95972" w:rsidRDefault="000B6EAD" w:rsidP="000B6EAD">
            <w:pPr>
              <w:rPr>
                <w:rFonts w:cs="Arial"/>
              </w:rPr>
            </w:pPr>
            <w:r w:rsidRPr="00D95972">
              <w:rPr>
                <w:rFonts w:cs="Arial"/>
              </w:rPr>
              <w:t>Result &amp; comments</w:t>
            </w:r>
          </w:p>
        </w:tc>
      </w:tr>
      <w:tr w:rsidR="000B6EA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0B6EAD" w:rsidRDefault="002256F8" w:rsidP="000B6EAD">
            <w:pPr>
              <w:rPr>
                <w:rFonts w:cs="Arial"/>
                <w:color w:val="000000"/>
              </w:rPr>
            </w:pPr>
            <w:r>
              <w:rPr>
                <w:rFonts w:cs="Arial"/>
                <w:color w:val="000000"/>
              </w:rPr>
              <w:t>Rel-16 Mission Critical work items and issues</w:t>
            </w:r>
            <w:r w:rsidR="000B6EAD" w:rsidRPr="00D95972">
              <w:rPr>
                <w:rFonts w:cs="Arial"/>
                <w:color w:val="000000"/>
              </w:rPr>
              <w:t xml:space="preserve"> </w:t>
            </w:r>
          </w:p>
          <w:p w14:paraId="4C1B06A3" w14:textId="43DA7641" w:rsidR="002256F8" w:rsidRDefault="002256F8" w:rsidP="000B6EAD">
            <w:pPr>
              <w:rPr>
                <w:rFonts w:cs="Arial"/>
                <w:color w:val="000000"/>
              </w:rPr>
            </w:pPr>
          </w:p>
          <w:p w14:paraId="20473C51" w14:textId="35F1068E" w:rsidR="00BA6BB0" w:rsidRDefault="00BA6BB0" w:rsidP="00BA6BB0">
            <w:pPr>
              <w:rPr>
                <w:rFonts w:cs="Arial"/>
                <w:color w:val="000000"/>
              </w:rPr>
            </w:pPr>
            <w:r>
              <w:rPr>
                <w:rFonts w:cs="Arial"/>
                <w:color w:val="000000"/>
              </w:rPr>
              <w:t>MCCI_CT</w:t>
            </w:r>
          </w:p>
          <w:p w14:paraId="7A955351" w14:textId="77777777" w:rsidR="00BA6BB0" w:rsidRPr="00D95972" w:rsidRDefault="00BA6BB0" w:rsidP="00BA6BB0">
            <w:pPr>
              <w:rPr>
                <w:rFonts w:cs="Arial"/>
                <w:color w:val="000000"/>
              </w:rPr>
            </w:pPr>
          </w:p>
          <w:p w14:paraId="67E1B242" w14:textId="77777777" w:rsidR="00BA6BB0" w:rsidRDefault="00BA6BB0" w:rsidP="00BA6BB0">
            <w:pPr>
              <w:rPr>
                <w:rFonts w:cs="Arial"/>
                <w:color w:val="000000"/>
              </w:rPr>
            </w:pPr>
            <w:r w:rsidRPr="00D95972">
              <w:rPr>
                <w:rFonts w:cs="Arial"/>
                <w:color w:val="000000"/>
              </w:rPr>
              <w:t>MCProtoc16</w:t>
            </w:r>
          </w:p>
          <w:p w14:paraId="220A10A9" w14:textId="77777777" w:rsidR="00BA6BB0" w:rsidRDefault="00BA6BB0" w:rsidP="00BA6BB0">
            <w:pPr>
              <w:rPr>
                <w:lang w:val="fr-FR"/>
              </w:rPr>
            </w:pPr>
          </w:p>
          <w:p w14:paraId="58808F14" w14:textId="645EC074" w:rsidR="00BA6BB0" w:rsidRDefault="00BA6BB0" w:rsidP="00BA6BB0">
            <w:pPr>
              <w:rPr>
                <w:bCs/>
                <w:lang w:val="fr-FR"/>
              </w:rPr>
            </w:pPr>
            <w:r>
              <w:rPr>
                <w:lang w:val="fr-FR"/>
              </w:rPr>
              <w:t>e</w:t>
            </w:r>
            <w:r w:rsidRPr="00DF5968">
              <w:rPr>
                <w:bCs/>
                <w:lang w:val="fr-FR"/>
              </w:rPr>
              <w:t>MCData</w:t>
            </w:r>
            <w:r>
              <w:rPr>
                <w:bCs/>
                <w:lang w:val="fr-FR"/>
              </w:rPr>
              <w:t>2</w:t>
            </w:r>
          </w:p>
          <w:p w14:paraId="19281555" w14:textId="77777777" w:rsidR="00BA6BB0" w:rsidRDefault="00BA6BB0" w:rsidP="00BA6BB0"/>
          <w:p w14:paraId="56FDCAD4" w14:textId="4F62B78A" w:rsidR="00BA6BB0" w:rsidRDefault="00BA6BB0" w:rsidP="00BA6BB0">
            <w:r>
              <w:t>MONASTERY2</w:t>
            </w:r>
          </w:p>
          <w:p w14:paraId="615B1BAD" w14:textId="01C0457F" w:rsidR="00BA6BB0" w:rsidRDefault="00BA6BB0" w:rsidP="00BA6BB0">
            <w:pPr>
              <w:rPr>
                <w:rFonts w:cs="Arial"/>
              </w:rPr>
            </w:pPr>
            <w:r w:rsidRPr="00677702">
              <w:rPr>
                <w:rFonts w:cs="Arial"/>
              </w:rPr>
              <w:t>enh2MCPTT-CT</w:t>
            </w:r>
          </w:p>
          <w:p w14:paraId="4836D6CD" w14:textId="50E867E0" w:rsidR="00BA6BB0" w:rsidRDefault="00BA6BB0" w:rsidP="00BA6BB0">
            <w:pPr>
              <w:rPr>
                <w:rFonts w:cs="Arial"/>
              </w:rPr>
            </w:pPr>
            <w:r>
              <w:rPr>
                <w:rFonts w:cs="Arial"/>
              </w:rPr>
              <w:t>TEI16</w:t>
            </w:r>
          </w:p>
          <w:p w14:paraId="05D7A201" w14:textId="5E039FEC" w:rsidR="002256F8" w:rsidRPr="00D95972" w:rsidRDefault="002256F8" w:rsidP="000B6EAD">
            <w:pPr>
              <w:rPr>
                <w:rFonts w:cs="Arial"/>
                <w:color w:val="000000"/>
              </w:rPr>
            </w:pPr>
          </w:p>
        </w:tc>
        <w:tc>
          <w:tcPr>
            <w:tcW w:w="1088" w:type="dxa"/>
            <w:tcBorders>
              <w:top w:val="single" w:sz="4" w:space="0" w:color="auto"/>
              <w:bottom w:val="single" w:sz="4" w:space="0" w:color="auto"/>
            </w:tcBorders>
          </w:tcPr>
          <w:p w14:paraId="3C6EA28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7B5E0EA6" w14:textId="77777777" w:rsidR="000B6EAD" w:rsidRPr="00D95972" w:rsidRDefault="000B6EAD" w:rsidP="000B6EAD">
            <w:pPr>
              <w:rPr>
                <w:rFonts w:cs="Arial"/>
                <w:color w:val="000000"/>
              </w:rPr>
            </w:pPr>
          </w:p>
        </w:tc>
        <w:tc>
          <w:tcPr>
            <w:tcW w:w="1767" w:type="dxa"/>
            <w:tcBorders>
              <w:top w:val="single" w:sz="4" w:space="0" w:color="auto"/>
              <w:bottom w:val="single" w:sz="4" w:space="0" w:color="auto"/>
            </w:tcBorders>
          </w:tcPr>
          <w:p w14:paraId="6264EEF0"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552F58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0B6EAD" w:rsidRDefault="002256F8" w:rsidP="000B6EAD">
            <w:pPr>
              <w:rPr>
                <w:rFonts w:eastAsia="Batang" w:cs="Arial"/>
                <w:color w:val="FF0000"/>
                <w:lang w:eastAsia="ko-KR"/>
              </w:rPr>
            </w:pPr>
            <w:r w:rsidRPr="00AB3B68">
              <w:rPr>
                <w:rFonts w:eastAsia="Batang" w:cs="Arial"/>
                <w:color w:val="FF0000"/>
                <w:lang w:eastAsia="ko-KR"/>
              </w:rPr>
              <w:t>All work items complete</w:t>
            </w:r>
          </w:p>
          <w:p w14:paraId="5E6F28B2" w14:textId="77777777" w:rsidR="00BA6BB0" w:rsidRDefault="00BA6BB0" w:rsidP="000B6EAD">
            <w:pPr>
              <w:rPr>
                <w:rFonts w:eastAsia="Batang" w:cs="Arial"/>
                <w:color w:val="FF0000"/>
                <w:lang w:eastAsia="ko-KR"/>
              </w:rPr>
            </w:pPr>
          </w:p>
          <w:p w14:paraId="694A21B1" w14:textId="77777777" w:rsidR="00BA6BB0" w:rsidRDefault="00BA6BB0" w:rsidP="000B6EAD">
            <w:pPr>
              <w:rPr>
                <w:rFonts w:eastAsia="Batang" w:cs="Arial"/>
                <w:color w:val="FF0000"/>
                <w:lang w:eastAsia="ko-KR"/>
              </w:rPr>
            </w:pPr>
          </w:p>
          <w:p w14:paraId="55D4D861" w14:textId="77777777" w:rsidR="00BA6BB0" w:rsidRDefault="00BA6BB0" w:rsidP="000B6EAD">
            <w:pPr>
              <w:rPr>
                <w:rFonts w:eastAsia="Batang" w:cs="Arial"/>
                <w:color w:val="FF0000"/>
                <w:lang w:eastAsia="ko-KR"/>
              </w:rPr>
            </w:pPr>
          </w:p>
          <w:p w14:paraId="338408DD" w14:textId="77777777" w:rsidR="00BA6BB0" w:rsidRDefault="00BA6BB0" w:rsidP="000B6EAD">
            <w:pPr>
              <w:rPr>
                <w:rFonts w:eastAsia="Batang" w:cs="Arial"/>
                <w:color w:val="FF0000"/>
                <w:lang w:eastAsia="ko-KR"/>
              </w:rPr>
            </w:pPr>
          </w:p>
          <w:p w14:paraId="2EB48500" w14:textId="77777777" w:rsidR="00BA6BB0" w:rsidRDefault="00BA6BB0" w:rsidP="000B6EAD">
            <w:pPr>
              <w:rPr>
                <w:rFonts w:eastAsia="Batang" w:cs="Arial"/>
                <w:color w:val="FF0000"/>
                <w:lang w:eastAsia="ko-KR"/>
              </w:rPr>
            </w:pPr>
          </w:p>
          <w:p w14:paraId="5E5F29A3" w14:textId="03CD4DDA" w:rsidR="00BA6BB0" w:rsidRDefault="00BA6BB0" w:rsidP="00BA6BB0">
            <w:pPr>
              <w:rPr>
                <w:rFonts w:cs="Arial"/>
                <w:color w:val="000000"/>
              </w:rPr>
            </w:pPr>
            <w:r w:rsidRPr="00D95972">
              <w:rPr>
                <w:rFonts w:cs="Arial"/>
                <w:color w:val="000000"/>
              </w:rPr>
              <w:t>Mission Critical Communication Interworking with Land Mobile Radio Systems</w:t>
            </w:r>
          </w:p>
          <w:p w14:paraId="588794A7" w14:textId="77777777" w:rsidR="00BA6BB0" w:rsidRDefault="00BA6BB0" w:rsidP="00BA6BB0">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BA6BB0" w:rsidRPr="00D95972" w:rsidRDefault="00BA6BB0" w:rsidP="00BA6BB0">
            <w:pPr>
              <w:rPr>
                <w:rFonts w:cs="Arial"/>
                <w:color w:val="000000"/>
              </w:rPr>
            </w:pPr>
            <w:r w:rsidRPr="007A4163">
              <w:t>Enhancements to Functional architecture and information flows for Mission Critical Data</w:t>
            </w:r>
          </w:p>
          <w:p w14:paraId="563950BB" w14:textId="77777777" w:rsidR="00BA6BB0" w:rsidRDefault="00BA6BB0" w:rsidP="000B6EAD">
            <w:r>
              <w:t>Mobile Communication System for Railways Phase 2</w:t>
            </w:r>
          </w:p>
          <w:p w14:paraId="6FDB0C78" w14:textId="77777777" w:rsidR="00BA6BB0" w:rsidRDefault="00BA6BB0" w:rsidP="00BA6BB0">
            <w:r w:rsidRPr="00677702">
              <w:t>Enhancements for Mission Critical Push-to-Talk CT aspects</w:t>
            </w:r>
          </w:p>
          <w:p w14:paraId="14540BBB" w14:textId="032FA77E" w:rsidR="00BA6BB0" w:rsidRPr="00D95972" w:rsidRDefault="00BA6BB0" w:rsidP="000B6EAD">
            <w:pPr>
              <w:rPr>
                <w:rFonts w:eastAsia="Batang" w:cs="Arial"/>
                <w:color w:val="000000"/>
                <w:lang w:eastAsia="ko-KR"/>
              </w:rPr>
            </w:pPr>
          </w:p>
        </w:tc>
      </w:tr>
      <w:tr w:rsidR="000B6EA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F5F30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0B6EAD" w:rsidRPr="00F365E1" w:rsidRDefault="000B6EAD" w:rsidP="000B6EAD"/>
        </w:tc>
        <w:tc>
          <w:tcPr>
            <w:tcW w:w="4191" w:type="dxa"/>
            <w:gridSpan w:val="3"/>
            <w:tcBorders>
              <w:top w:val="single" w:sz="4" w:space="0" w:color="auto"/>
              <w:bottom w:val="single" w:sz="4" w:space="0" w:color="auto"/>
            </w:tcBorders>
            <w:shd w:val="clear" w:color="auto" w:fill="auto"/>
          </w:tcPr>
          <w:p w14:paraId="4602D54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75BD893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470F0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E8E4C" w14:textId="77777777" w:rsidR="000B6EAD" w:rsidRDefault="000B6EAD" w:rsidP="000B6EAD">
            <w:pPr>
              <w:rPr>
                <w:rFonts w:cs="Arial"/>
                <w:color w:val="000000"/>
              </w:rPr>
            </w:pPr>
          </w:p>
          <w:p w14:paraId="5819458E" w14:textId="0EC82C77" w:rsidR="00BA6BB0" w:rsidRDefault="00BA6BB0" w:rsidP="000B6EAD">
            <w:pPr>
              <w:rPr>
                <w:rFonts w:cs="Arial"/>
                <w:color w:val="000000"/>
              </w:rPr>
            </w:pPr>
          </w:p>
        </w:tc>
      </w:tr>
      <w:tr w:rsidR="002256F8"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36BD4E4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55612805"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0B49196B"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0E60C9EF"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2256F8" w:rsidRDefault="002256F8" w:rsidP="000B6EAD">
            <w:pPr>
              <w:rPr>
                <w:rFonts w:cs="Arial"/>
                <w:color w:val="000000"/>
              </w:rPr>
            </w:pPr>
          </w:p>
        </w:tc>
      </w:tr>
      <w:tr w:rsidR="002256F8" w:rsidRPr="00D95972" w14:paraId="7016A960" w14:textId="77777777" w:rsidTr="00D329C5">
        <w:tc>
          <w:tcPr>
            <w:tcW w:w="976" w:type="dxa"/>
            <w:tcBorders>
              <w:top w:val="nil"/>
              <w:left w:val="thinThickThinSmallGap" w:sz="24" w:space="0" w:color="auto"/>
              <w:bottom w:val="nil"/>
            </w:tcBorders>
            <w:shd w:val="clear" w:color="auto" w:fill="auto"/>
          </w:tcPr>
          <w:p w14:paraId="7642E638"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7F86E19C"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48A13D5"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027BD7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3F9BD459"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582E1FA4"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80B117" w14:textId="77777777" w:rsidR="002256F8" w:rsidRDefault="002256F8" w:rsidP="000B6EAD">
            <w:pPr>
              <w:rPr>
                <w:rFonts w:cs="Arial"/>
                <w:color w:val="000000"/>
              </w:rPr>
            </w:pPr>
          </w:p>
        </w:tc>
      </w:tr>
      <w:tr w:rsidR="002256F8" w:rsidRPr="00D95972" w14:paraId="3A77E81C" w14:textId="77777777" w:rsidTr="00D329C5">
        <w:tc>
          <w:tcPr>
            <w:tcW w:w="976" w:type="dxa"/>
            <w:tcBorders>
              <w:top w:val="nil"/>
              <w:left w:val="thinThickThinSmallGap" w:sz="24" w:space="0" w:color="auto"/>
              <w:bottom w:val="nil"/>
            </w:tcBorders>
            <w:shd w:val="clear" w:color="auto" w:fill="auto"/>
          </w:tcPr>
          <w:p w14:paraId="05973EDB"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16530917"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0A906D4F"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61BE1AC8"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55165581"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54DB1073"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12FCC4" w14:textId="77777777" w:rsidR="002256F8" w:rsidRDefault="002256F8" w:rsidP="000B6EAD">
            <w:pPr>
              <w:rPr>
                <w:rFonts w:cs="Arial"/>
                <w:color w:val="000000"/>
              </w:rPr>
            </w:pPr>
          </w:p>
        </w:tc>
      </w:tr>
      <w:tr w:rsidR="002256F8" w:rsidRPr="00D95972" w14:paraId="5BDE9FF5" w14:textId="77777777" w:rsidTr="00D329C5">
        <w:tc>
          <w:tcPr>
            <w:tcW w:w="976" w:type="dxa"/>
            <w:tcBorders>
              <w:top w:val="nil"/>
              <w:left w:val="thinThickThinSmallGap" w:sz="24" w:space="0" w:color="auto"/>
              <w:bottom w:val="nil"/>
            </w:tcBorders>
            <w:shd w:val="clear" w:color="auto" w:fill="auto"/>
          </w:tcPr>
          <w:p w14:paraId="76F319B7"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672E6F6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B7487E0"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408D84D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102D7496"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3ADE617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E6E00" w14:textId="77777777" w:rsidR="002256F8" w:rsidRDefault="002256F8" w:rsidP="000B6EAD">
            <w:pPr>
              <w:rPr>
                <w:rFonts w:cs="Arial"/>
                <w:color w:val="000000"/>
              </w:rPr>
            </w:pPr>
          </w:p>
        </w:tc>
      </w:tr>
      <w:tr w:rsidR="002256F8" w:rsidRPr="00D95972" w14:paraId="73A520D2" w14:textId="77777777" w:rsidTr="00D329C5">
        <w:tc>
          <w:tcPr>
            <w:tcW w:w="976" w:type="dxa"/>
            <w:tcBorders>
              <w:top w:val="nil"/>
              <w:left w:val="thinThickThinSmallGap" w:sz="24" w:space="0" w:color="auto"/>
              <w:bottom w:val="nil"/>
            </w:tcBorders>
            <w:shd w:val="clear" w:color="auto" w:fill="auto"/>
          </w:tcPr>
          <w:p w14:paraId="7E0CBF71"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4A195A45"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49A8EB99"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06320F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5F3F859"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1B8B41B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655CC7" w14:textId="77777777" w:rsidR="002256F8" w:rsidRDefault="002256F8" w:rsidP="000B6EAD">
            <w:pPr>
              <w:rPr>
                <w:rFonts w:cs="Arial"/>
                <w:color w:val="000000"/>
              </w:rPr>
            </w:pPr>
          </w:p>
        </w:tc>
      </w:tr>
      <w:tr w:rsidR="002256F8"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130BD351"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3F8A32C5"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33CA8F53"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CE9423C"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2256F8" w:rsidRDefault="002256F8" w:rsidP="000B6EAD">
            <w:pPr>
              <w:rPr>
                <w:rFonts w:cs="Arial"/>
                <w:color w:val="000000"/>
              </w:rPr>
            </w:pPr>
          </w:p>
        </w:tc>
      </w:tr>
      <w:tr w:rsidR="002256F8"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2256F8" w:rsidRPr="00D95972" w:rsidRDefault="002256F8" w:rsidP="00F65AF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2256F8" w:rsidRDefault="002256F8" w:rsidP="00F65AFD">
            <w:pPr>
              <w:rPr>
                <w:rFonts w:cs="Arial"/>
              </w:rPr>
            </w:pPr>
            <w:r>
              <w:rPr>
                <w:rFonts w:cs="Arial"/>
              </w:rPr>
              <w:t>Rel-16 IMS work items and issues</w:t>
            </w:r>
          </w:p>
          <w:p w14:paraId="4FADA929" w14:textId="77777777" w:rsidR="002256F8" w:rsidRDefault="002256F8" w:rsidP="00F65AFD">
            <w:pPr>
              <w:rPr>
                <w:rFonts w:cs="Arial"/>
              </w:rPr>
            </w:pPr>
          </w:p>
          <w:p w14:paraId="7EE5EEF0" w14:textId="77777777" w:rsidR="00BA6BB0" w:rsidRPr="00BA6BB0" w:rsidRDefault="00BA6BB0" w:rsidP="00BA6BB0">
            <w:proofErr w:type="spellStart"/>
            <w:r w:rsidRPr="00BA6BB0">
              <w:t>MuD</w:t>
            </w:r>
            <w:proofErr w:type="spellEnd"/>
          </w:p>
          <w:p w14:paraId="560C62F9" w14:textId="77777777" w:rsidR="00BA6BB0" w:rsidRPr="00BA6BB0" w:rsidRDefault="00BA6BB0" w:rsidP="00BA6BB0">
            <w:r w:rsidRPr="00BA6BB0">
              <w:t>IMSProtoc16</w:t>
            </w:r>
          </w:p>
          <w:p w14:paraId="343DD8FA" w14:textId="6B545013" w:rsidR="00BA6BB0" w:rsidRDefault="00BA6BB0" w:rsidP="00BA6BB0">
            <w:r w:rsidRPr="00BA6BB0">
              <w:t>E2E_Delay</w:t>
            </w:r>
          </w:p>
          <w:p w14:paraId="1C90D939" w14:textId="77777777" w:rsidR="00BA6BB0" w:rsidRPr="00BA6BB0" w:rsidRDefault="00BA6BB0" w:rsidP="00BA6BB0"/>
          <w:p w14:paraId="43B9C596" w14:textId="167655C4" w:rsidR="00BA6BB0" w:rsidRDefault="00BA6BB0" w:rsidP="00BA6BB0">
            <w:r w:rsidRPr="00BA6BB0">
              <w:t>VBCLTE</w:t>
            </w:r>
          </w:p>
          <w:p w14:paraId="54C4FA46" w14:textId="77777777" w:rsidR="00BA6BB0" w:rsidRPr="00BA6BB0" w:rsidRDefault="00BA6BB0" w:rsidP="00BA6BB0"/>
          <w:p w14:paraId="48DDF25E" w14:textId="77777777" w:rsidR="00BA6BB0" w:rsidRPr="00BA6BB0" w:rsidRDefault="00BA6BB0" w:rsidP="00BA6BB0">
            <w:r w:rsidRPr="00BA6BB0">
              <w:t>ISAT-MO-WITHDRAW</w:t>
            </w:r>
          </w:p>
          <w:p w14:paraId="05A7E90D" w14:textId="77777777" w:rsidR="00BA6BB0" w:rsidRPr="00BA6BB0" w:rsidRDefault="00BA6BB0" w:rsidP="00BA6BB0">
            <w:r w:rsidRPr="00BA6BB0">
              <w:t>eIMS5G_SBA</w:t>
            </w:r>
          </w:p>
          <w:p w14:paraId="15A45697" w14:textId="77777777" w:rsidR="00BA6BB0" w:rsidRPr="00BA6BB0" w:rsidRDefault="00BA6BB0" w:rsidP="00BA6BB0">
            <w:proofErr w:type="spellStart"/>
            <w:r w:rsidRPr="00BA6BB0">
              <w:t>eIMS_Video</w:t>
            </w:r>
            <w:proofErr w:type="spellEnd"/>
          </w:p>
          <w:p w14:paraId="5C9AA18A" w14:textId="77777777" w:rsidR="00BA6BB0" w:rsidRPr="00CC0117" w:rsidRDefault="00BA6BB0" w:rsidP="00BA6BB0">
            <w:pPr>
              <w:rPr>
                <w:lang w:val="de-DE"/>
              </w:rPr>
            </w:pPr>
            <w:r>
              <w:rPr>
                <w:lang w:val="de-DE"/>
              </w:rPr>
              <w:t>TEI16</w:t>
            </w:r>
          </w:p>
          <w:p w14:paraId="26F4F4C1" w14:textId="621D8654" w:rsidR="002256F8" w:rsidRDefault="002256F8" w:rsidP="00F65AFD">
            <w:pPr>
              <w:rPr>
                <w:rFonts w:cs="Arial"/>
                <w:color w:val="000000"/>
              </w:rPr>
            </w:pPr>
          </w:p>
          <w:p w14:paraId="1E5E5C51" w14:textId="77777777" w:rsidR="002256F8" w:rsidRPr="00D95972" w:rsidRDefault="002256F8" w:rsidP="00F65AFD">
            <w:pPr>
              <w:rPr>
                <w:rFonts w:cs="Arial"/>
              </w:rPr>
            </w:pPr>
          </w:p>
        </w:tc>
        <w:tc>
          <w:tcPr>
            <w:tcW w:w="1088" w:type="dxa"/>
            <w:tcBorders>
              <w:top w:val="single" w:sz="4" w:space="0" w:color="auto"/>
              <w:bottom w:val="single" w:sz="4" w:space="0" w:color="auto"/>
            </w:tcBorders>
            <w:shd w:val="clear" w:color="auto" w:fill="auto"/>
          </w:tcPr>
          <w:p w14:paraId="25085EDA" w14:textId="77777777" w:rsidR="002256F8" w:rsidRPr="00D95972" w:rsidRDefault="002256F8" w:rsidP="00F65AF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77777777" w:rsidR="002256F8" w:rsidRPr="00D95972" w:rsidRDefault="002256F8" w:rsidP="00F65AF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CA6E877" w14:textId="77777777" w:rsidR="002256F8" w:rsidRPr="00D95972" w:rsidRDefault="002256F8" w:rsidP="00F65AF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2256F8" w:rsidRPr="00D95972" w:rsidRDefault="002256F8" w:rsidP="00F65A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2256F8" w:rsidRPr="00AB3B68" w:rsidRDefault="002256F8" w:rsidP="00F65AFD">
            <w:pPr>
              <w:rPr>
                <w:rFonts w:eastAsia="Batang" w:cs="Arial"/>
                <w:color w:val="FF0000"/>
                <w:lang w:eastAsia="ko-KR"/>
              </w:rPr>
            </w:pPr>
            <w:r w:rsidRPr="00AB3B68">
              <w:rPr>
                <w:rFonts w:eastAsia="Batang" w:cs="Arial"/>
                <w:color w:val="FF0000"/>
                <w:lang w:eastAsia="ko-KR"/>
              </w:rPr>
              <w:t>All work items complete</w:t>
            </w:r>
          </w:p>
          <w:p w14:paraId="542504F6" w14:textId="77777777" w:rsidR="002256F8" w:rsidRDefault="002256F8" w:rsidP="00F65AFD">
            <w:pPr>
              <w:rPr>
                <w:rFonts w:cs="Arial"/>
              </w:rPr>
            </w:pPr>
          </w:p>
          <w:p w14:paraId="2B3C3A6B" w14:textId="77777777" w:rsidR="002256F8" w:rsidRDefault="002256F8" w:rsidP="00F65AFD">
            <w:pPr>
              <w:rPr>
                <w:rFonts w:cs="Arial"/>
              </w:rPr>
            </w:pPr>
          </w:p>
          <w:p w14:paraId="4099E7AC" w14:textId="77777777" w:rsidR="002256F8" w:rsidRDefault="002256F8" w:rsidP="00F65AFD">
            <w:pPr>
              <w:rPr>
                <w:rFonts w:cs="Arial"/>
              </w:rPr>
            </w:pPr>
          </w:p>
          <w:p w14:paraId="17B42BCB" w14:textId="77777777" w:rsidR="002256F8" w:rsidRDefault="00BA6BB0" w:rsidP="002256F8">
            <w:pPr>
              <w:rPr>
                <w:rFonts w:cs="Arial"/>
              </w:rPr>
            </w:pPr>
            <w:r w:rsidRPr="00D95972">
              <w:rPr>
                <w:rFonts w:cs="Arial"/>
              </w:rPr>
              <w:t>Multi-device and multi-identity</w:t>
            </w:r>
          </w:p>
          <w:p w14:paraId="2BAB4ADB" w14:textId="77777777" w:rsidR="00BA6BB0" w:rsidRDefault="00BA6BB0" w:rsidP="002256F8">
            <w:pPr>
              <w:rPr>
                <w:rFonts w:cs="Arial"/>
                <w:color w:val="000000"/>
              </w:rPr>
            </w:pPr>
            <w:r w:rsidRPr="00D95972">
              <w:rPr>
                <w:rFonts w:cs="Arial"/>
                <w:color w:val="000000"/>
              </w:rPr>
              <w:t>IMS Stage-3 IETF Protocol Alignment for Rel-1</w:t>
            </w:r>
            <w:r>
              <w:rPr>
                <w:rFonts w:cs="Arial"/>
                <w:color w:val="000000"/>
              </w:rPr>
              <w:t>6</w:t>
            </w:r>
          </w:p>
          <w:p w14:paraId="1233E13B" w14:textId="77777777" w:rsidR="00BA6BB0" w:rsidRDefault="00BA6BB0" w:rsidP="002256F8">
            <w:r w:rsidRPr="00BE4125">
              <w:t>Media Handling for RAN Delay Budget Reporting in MTSI</w:t>
            </w:r>
          </w:p>
          <w:p w14:paraId="7F6C3074" w14:textId="77777777" w:rsidR="00BA6BB0" w:rsidRDefault="00BA6BB0" w:rsidP="00BA6BB0">
            <w:pPr>
              <w:rPr>
                <w:szCs w:val="16"/>
              </w:rPr>
            </w:pPr>
            <w:r w:rsidRPr="004F3D08">
              <w:rPr>
                <w:szCs w:val="16"/>
              </w:rPr>
              <w:t>Volume Based Charging Aspects for VoLTE CT</w:t>
            </w:r>
          </w:p>
          <w:p w14:paraId="29A0BCC3" w14:textId="77777777" w:rsidR="00BA6BB0" w:rsidRDefault="00BA6BB0" w:rsidP="00BA6BB0">
            <w:pPr>
              <w:rPr>
                <w:szCs w:val="16"/>
              </w:rPr>
            </w:pPr>
            <w:r>
              <w:rPr>
                <w:szCs w:val="16"/>
              </w:rPr>
              <w:t>(CT1 no longer impacted)</w:t>
            </w:r>
          </w:p>
          <w:p w14:paraId="05F797AD" w14:textId="77777777" w:rsidR="00BA6BB0" w:rsidRDefault="00BA6BB0" w:rsidP="00BA6BB0">
            <w:pPr>
              <w:rPr>
                <w:szCs w:val="16"/>
              </w:rPr>
            </w:pPr>
            <w:r w:rsidRPr="002D454F">
              <w:rPr>
                <w:szCs w:val="16"/>
              </w:rPr>
              <w:t>Withdrawal of TS 24.323 from Rel-11, Rel-12, Rel-13</w:t>
            </w:r>
          </w:p>
          <w:p w14:paraId="6EB71A04" w14:textId="77777777" w:rsidR="00BA6BB0" w:rsidRDefault="00BA6BB0" w:rsidP="00BA6BB0">
            <w:r>
              <w:t>CT aspects of SBA interactions between IMS and 5GC</w:t>
            </w:r>
          </w:p>
          <w:p w14:paraId="2C0EB916" w14:textId="6B3B0851" w:rsidR="00BA6BB0" w:rsidRPr="00D95972" w:rsidRDefault="00BA6BB0" w:rsidP="00BA6BB0">
            <w:pPr>
              <w:rPr>
                <w:rFonts w:eastAsia="Batang" w:cs="Arial"/>
                <w:lang w:eastAsia="ko-KR"/>
              </w:rPr>
            </w:pPr>
            <w:r w:rsidRPr="00677702">
              <w:rPr>
                <w:rFonts w:eastAsia="Batang" w:cs="Arial"/>
                <w:color w:val="000000"/>
                <w:lang w:eastAsia="ko-KR"/>
              </w:rPr>
              <w:t>Video enhancement of IMS CAT/CRS/announcement services</w:t>
            </w:r>
          </w:p>
        </w:tc>
      </w:tr>
      <w:tr w:rsidR="002256F8"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2256F8" w:rsidRPr="002256F8" w:rsidRDefault="002256F8" w:rsidP="000B6EAD">
            <w:pPr>
              <w:rPr>
                <w:rFonts w:cs="Arial"/>
              </w:rPr>
            </w:pPr>
          </w:p>
        </w:tc>
        <w:tc>
          <w:tcPr>
            <w:tcW w:w="1317" w:type="dxa"/>
            <w:gridSpan w:val="2"/>
            <w:tcBorders>
              <w:top w:val="nil"/>
              <w:bottom w:val="nil"/>
            </w:tcBorders>
            <w:shd w:val="clear" w:color="auto" w:fill="auto"/>
          </w:tcPr>
          <w:p w14:paraId="54DE8479"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385060A"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5145A0F2"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73C52B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2256F8" w:rsidRDefault="002256F8" w:rsidP="000B6EAD">
            <w:pPr>
              <w:rPr>
                <w:rFonts w:cs="Arial"/>
                <w:color w:val="000000"/>
              </w:rPr>
            </w:pPr>
          </w:p>
        </w:tc>
      </w:tr>
      <w:tr w:rsidR="002256F8"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692231F0"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1730BD8D"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43E478AE"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2EF6765E"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2256F8" w:rsidRDefault="002256F8" w:rsidP="000B6EAD">
            <w:pPr>
              <w:rPr>
                <w:rFonts w:cs="Arial"/>
                <w:color w:val="000000"/>
              </w:rPr>
            </w:pPr>
          </w:p>
        </w:tc>
      </w:tr>
      <w:tr w:rsidR="00BA6BB0"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BA6BB0" w:rsidRPr="00D95972" w:rsidRDefault="00BA6BB0" w:rsidP="000B6EAD">
            <w:pPr>
              <w:rPr>
                <w:rFonts w:cs="Arial"/>
                <w:lang w:val="en-US"/>
              </w:rPr>
            </w:pPr>
          </w:p>
        </w:tc>
        <w:tc>
          <w:tcPr>
            <w:tcW w:w="1317" w:type="dxa"/>
            <w:gridSpan w:val="2"/>
            <w:tcBorders>
              <w:top w:val="nil"/>
              <w:bottom w:val="nil"/>
            </w:tcBorders>
            <w:shd w:val="clear" w:color="auto" w:fill="auto"/>
          </w:tcPr>
          <w:p w14:paraId="32C1284E" w14:textId="77777777" w:rsidR="00BA6BB0" w:rsidRPr="00D95972" w:rsidRDefault="00BA6BB0" w:rsidP="000B6EA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BA6BB0" w:rsidRPr="00F365E1" w:rsidRDefault="00BA6BB0" w:rsidP="000B6EAD"/>
        </w:tc>
        <w:tc>
          <w:tcPr>
            <w:tcW w:w="4191" w:type="dxa"/>
            <w:gridSpan w:val="3"/>
            <w:tcBorders>
              <w:top w:val="single" w:sz="4" w:space="0" w:color="auto"/>
              <w:bottom w:val="single" w:sz="4" w:space="0" w:color="auto"/>
            </w:tcBorders>
            <w:shd w:val="clear" w:color="auto" w:fill="auto"/>
          </w:tcPr>
          <w:p w14:paraId="61BBB043" w14:textId="77777777" w:rsidR="00BA6BB0" w:rsidRDefault="00BA6BB0" w:rsidP="000B6EAD">
            <w:pPr>
              <w:rPr>
                <w:rFonts w:cs="Arial"/>
              </w:rPr>
            </w:pPr>
          </w:p>
        </w:tc>
        <w:tc>
          <w:tcPr>
            <w:tcW w:w="1767" w:type="dxa"/>
            <w:tcBorders>
              <w:top w:val="single" w:sz="4" w:space="0" w:color="auto"/>
              <w:bottom w:val="single" w:sz="4" w:space="0" w:color="auto"/>
            </w:tcBorders>
            <w:shd w:val="clear" w:color="auto" w:fill="auto"/>
          </w:tcPr>
          <w:p w14:paraId="7865E602" w14:textId="77777777" w:rsidR="00BA6BB0" w:rsidRDefault="00BA6BB0" w:rsidP="000B6EAD">
            <w:pPr>
              <w:rPr>
                <w:rFonts w:cs="Arial"/>
              </w:rPr>
            </w:pPr>
          </w:p>
        </w:tc>
        <w:tc>
          <w:tcPr>
            <w:tcW w:w="826" w:type="dxa"/>
            <w:tcBorders>
              <w:top w:val="single" w:sz="4" w:space="0" w:color="auto"/>
              <w:bottom w:val="single" w:sz="4" w:space="0" w:color="auto"/>
            </w:tcBorders>
            <w:shd w:val="clear" w:color="auto" w:fill="auto"/>
          </w:tcPr>
          <w:p w14:paraId="7835DB9A" w14:textId="77777777" w:rsidR="00BA6BB0" w:rsidRDefault="00BA6BB0"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BA6BB0" w:rsidRDefault="00BA6BB0" w:rsidP="000B6EAD">
            <w:pPr>
              <w:rPr>
                <w:rFonts w:cs="Arial"/>
                <w:color w:val="000000"/>
              </w:rPr>
            </w:pPr>
          </w:p>
        </w:tc>
      </w:tr>
      <w:tr w:rsidR="00BA6BB0" w:rsidRPr="00D95972" w14:paraId="77EB386E" w14:textId="77777777" w:rsidTr="00D329C5">
        <w:tc>
          <w:tcPr>
            <w:tcW w:w="976" w:type="dxa"/>
            <w:tcBorders>
              <w:top w:val="nil"/>
              <w:left w:val="thinThickThinSmallGap" w:sz="24" w:space="0" w:color="auto"/>
              <w:bottom w:val="nil"/>
            </w:tcBorders>
            <w:shd w:val="clear" w:color="auto" w:fill="auto"/>
          </w:tcPr>
          <w:p w14:paraId="6ED43F97" w14:textId="77777777" w:rsidR="00BA6BB0" w:rsidRPr="00D95972" w:rsidRDefault="00BA6BB0" w:rsidP="000B6EAD">
            <w:pPr>
              <w:rPr>
                <w:rFonts w:cs="Arial"/>
                <w:lang w:val="en-US"/>
              </w:rPr>
            </w:pPr>
          </w:p>
        </w:tc>
        <w:tc>
          <w:tcPr>
            <w:tcW w:w="1317" w:type="dxa"/>
            <w:gridSpan w:val="2"/>
            <w:tcBorders>
              <w:top w:val="nil"/>
              <w:bottom w:val="nil"/>
            </w:tcBorders>
            <w:shd w:val="clear" w:color="auto" w:fill="auto"/>
          </w:tcPr>
          <w:p w14:paraId="5F987B37" w14:textId="77777777" w:rsidR="00BA6BB0" w:rsidRPr="00D95972" w:rsidRDefault="00BA6BB0" w:rsidP="000B6EAD">
            <w:pPr>
              <w:rPr>
                <w:rFonts w:cs="Arial"/>
                <w:lang w:val="en-US"/>
              </w:rPr>
            </w:pPr>
          </w:p>
        </w:tc>
        <w:tc>
          <w:tcPr>
            <w:tcW w:w="1088" w:type="dxa"/>
            <w:tcBorders>
              <w:top w:val="single" w:sz="4" w:space="0" w:color="auto"/>
              <w:bottom w:val="single" w:sz="4" w:space="0" w:color="auto"/>
            </w:tcBorders>
            <w:shd w:val="clear" w:color="auto" w:fill="auto"/>
          </w:tcPr>
          <w:p w14:paraId="77BBD474" w14:textId="77777777" w:rsidR="00BA6BB0" w:rsidRPr="00F365E1" w:rsidRDefault="00BA6BB0" w:rsidP="000B6EAD"/>
        </w:tc>
        <w:tc>
          <w:tcPr>
            <w:tcW w:w="4191" w:type="dxa"/>
            <w:gridSpan w:val="3"/>
            <w:tcBorders>
              <w:top w:val="single" w:sz="4" w:space="0" w:color="auto"/>
              <w:bottom w:val="single" w:sz="4" w:space="0" w:color="auto"/>
            </w:tcBorders>
            <w:shd w:val="clear" w:color="auto" w:fill="auto"/>
          </w:tcPr>
          <w:p w14:paraId="7BD2606C" w14:textId="77777777" w:rsidR="00BA6BB0" w:rsidRDefault="00BA6BB0" w:rsidP="000B6EAD">
            <w:pPr>
              <w:rPr>
                <w:rFonts w:cs="Arial"/>
              </w:rPr>
            </w:pPr>
          </w:p>
        </w:tc>
        <w:tc>
          <w:tcPr>
            <w:tcW w:w="1767" w:type="dxa"/>
            <w:tcBorders>
              <w:top w:val="single" w:sz="4" w:space="0" w:color="auto"/>
              <w:bottom w:val="single" w:sz="4" w:space="0" w:color="auto"/>
            </w:tcBorders>
            <w:shd w:val="clear" w:color="auto" w:fill="auto"/>
          </w:tcPr>
          <w:p w14:paraId="50C9F9DB" w14:textId="77777777" w:rsidR="00BA6BB0" w:rsidRDefault="00BA6BB0" w:rsidP="000B6EAD">
            <w:pPr>
              <w:rPr>
                <w:rFonts w:cs="Arial"/>
              </w:rPr>
            </w:pPr>
          </w:p>
        </w:tc>
        <w:tc>
          <w:tcPr>
            <w:tcW w:w="826" w:type="dxa"/>
            <w:tcBorders>
              <w:top w:val="single" w:sz="4" w:space="0" w:color="auto"/>
              <w:bottom w:val="single" w:sz="4" w:space="0" w:color="auto"/>
            </w:tcBorders>
            <w:shd w:val="clear" w:color="auto" w:fill="auto"/>
          </w:tcPr>
          <w:p w14:paraId="6F8332AD" w14:textId="77777777" w:rsidR="00BA6BB0" w:rsidRDefault="00BA6BB0"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3C1B2D" w14:textId="77777777" w:rsidR="00BA6BB0" w:rsidRDefault="00BA6BB0" w:rsidP="000B6EAD">
            <w:pPr>
              <w:rPr>
                <w:rFonts w:cs="Arial"/>
                <w:color w:val="000000"/>
              </w:rPr>
            </w:pPr>
          </w:p>
        </w:tc>
      </w:tr>
      <w:tr w:rsidR="002256F8"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03FD4645"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352D4DB0"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60A2E22"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6F9895F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2256F8" w:rsidRDefault="002256F8" w:rsidP="000B6EAD">
            <w:pPr>
              <w:rPr>
                <w:rFonts w:cs="Arial"/>
                <w:color w:val="000000"/>
              </w:rPr>
            </w:pPr>
          </w:p>
        </w:tc>
      </w:tr>
      <w:tr w:rsidR="002256F8" w:rsidRPr="00D95972" w14:paraId="65EC6BE1"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2256F8" w:rsidRPr="00D95972" w:rsidRDefault="002256F8" w:rsidP="00F65AF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2256F8" w:rsidRDefault="002256F8" w:rsidP="00F65AFD">
            <w:pPr>
              <w:rPr>
                <w:rFonts w:cs="Arial"/>
              </w:rPr>
            </w:pPr>
            <w:r>
              <w:rPr>
                <w:rFonts w:cs="Arial"/>
              </w:rPr>
              <w:t>Rel-16 non-IMS/non-MC work items and issues</w:t>
            </w:r>
          </w:p>
          <w:p w14:paraId="77659F75" w14:textId="77777777" w:rsidR="002256F8" w:rsidRDefault="002256F8" w:rsidP="00F65AFD">
            <w:pPr>
              <w:rPr>
                <w:rFonts w:cs="Arial"/>
              </w:rPr>
            </w:pPr>
          </w:p>
          <w:p w14:paraId="10A3414B" w14:textId="7ACEB581" w:rsidR="002256F8" w:rsidRDefault="002256F8" w:rsidP="00F65AFD">
            <w:pPr>
              <w:rPr>
                <w:rFonts w:cs="Arial"/>
              </w:rPr>
            </w:pPr>
            <w:proofErr w:type="spellStart"/>
            <w:r w:rsidRPr="00D95972">
              <w:rPr>
                <w:rFonts w:cs="Arial"/>
              </w:rPr>
              <w:t>ePWS</w:t>
            </w:r>
            <w:proofErr w:type="spellEnd"/>
          </w:p>
          <w:p w14:paraId="67160056" w14:textId="585CCB1D" w:rsidR="002256F8" w:rsidRDefault="002256F8" w:rsidP="00F65AFD">
            <w:pPr>
              <w:rPr>
                <w:rFonts w:cs="Arial"/>
              </w:rPr>
            </w:pPr>
            <w:r>
              <w:rPr>
                <w:rFonts w:cs="Arial"/>
              </w:rPr>
              <w:t>SINE_5G</w:t>
            </w:r>
          </w:p>
          <w:p w14:paraId="7AE8FFE8" w14:textId="57AE6875" w:rsidR="002256F8" w:rsidRDefault="002256F8" w:rsidP="00F65AFD">
            <w:pPr>
              <w:rPr>
                <w:rFonts w:cs="Arial"/>
              </w:rPr>
            </w:pPr>
          </w:p>
          <w:p w14:paraId="58EA3009" w14:textId="490250EE" w:rsidR="002256F8" w:rsidRDefault="002256F8" w:rsidP="00F65AF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2256F8" w:rsidRDefault="002256F8" w:rsidP="00F65AFD">
            <w:pPr>
              <w:rPr>
                <w:rFonts w:cs="Arial"/>
                <w:lang w:val="fr-FR"/>
              </w:rPr>
            </w:pPr>
            <w:r w:rsidRPr="00DE6A60">
              <w:rPr>
                <w:rFonts w:cs="Arial"/>
                <w:lang w:val="fr-FR"/>
              </w:rPr>
              <w:t>5GProtoc16</w:t>
            </w:r>
          </w:p>
          <w:p w14:paraId="5FC2944B" w14:textId="46BFF9E1" w:rsidR="002256F8" w:rsidRDefault="002256F8" w:rsidP="00F65AFD">
            <w:pPr>
              <w:rPr>
                <w:rFonts w:cs="Arial"/>
                <w:lang w:val="fr-FR"/>
              </w:rPr>
            </w:pPr>
          </w:p>
          <w:p w14:paraId="4DE21783" w14:textId="59964DC5" w:rsidR="002256F8" w:rsidRDefault="002256F8" w:rsidP="00F65AFD">
            <w:pPr>
              <w:rPr>
                <w:rFonts w:cs="Arial"/>
                <w:color w:val="000000"/>
              </w:rPr>
            </w:pPr>
            <w:r>
              <w:rPr>
                <w:rFonts w:cs="Arial"/>
                <w:lang w:val="fr-FR"/>
              </w:rPr>
              <w:t>ATSSS</w:t>
            </w:r>
          </w:p>
          <w:p w14:paraId="3C1F553D" w14:textId="77777777" w:rsidR="002256F8" w:rsidRDefault="002256F8" w:rsidP="00F65AFD">
            <w:pPr>
              <w:rPr>
                <w:rFonts w:cs="Arial"/>
              </w:rPr>
            </w:pPr>
          </w:p>
          <w:p w14:paraId="4867158F" w14:textId="77777777" w:rsidR="002256F8" w:rsidRDefault="002256F8" w:rsidP="00F65AFD">
            <w:pPr>
              <w:rPr>
                <w:rFonts w:cs="Arial"/>
              </w:rPr>
            </w:pPr>
            <w:proofErr w:type="spellStart"/>
            <w:r>
              <w:rPr>
                <w:rFonts w:cs="Arial"/>
              </w:rPr>
              <w:t>eNS</w:t>
            </w:r>
            <w:proofErr w:type="spellEnd"/>
          </w:p>
          <w:p w14:paraId="1D87A539" w14:textId="77777777" w:rsidR="002256F8" w:rsidRDefault="002256F8" w:rsidP="00F65AFD">
            <w:proofErr w:type="spellStart"/>
            <w:r w:rsidRPr="001D0A32">
              <w:t>Vertical_LAN</w:t>
            </w:r>
            <w:proofErr w:type="spellEnd"/>
          </w:p>
          <w:p w14:paraId="3287775D" w14:textId="77777777" w:rsidR="00991C52" w:rsidRDefault="00991C52" w:rsidP="00F65AFD"/>
          <w:p w14:paraId="584FC11D" w14:textId="77777777" w:rsidR="002256F8" w:rsidRDefault="002256F8" w:rsidP="00F65AFD">
            <w:r>
              <w:t>5G_CIoT</w:t>
            </w:r>
          </w:p>
          <w:p w14:paraId="37FB43DB" w14:textId="77777777" w:rsidR="00991C52" w:rsidRDefault="00991C52" w:rsidP="00F65AFD"/>
          <w:p w14:paraId="5A0AA900" w14:textId="77777777" w:rsidR="00991C52" w:rsidRDefault="00991C52" w:rsidP="00F65AFD">
            <w:r>
              <w:t>5WWC</w:t>
            </w:r>
          </w:p>
          <w:p w14:paraId="01C3D22A" w14:textId="77777777" w:rsidR="00991C52" w:rsidRDefault="00991C52" w:rsidP="00F65AFD"/>
          <w:p w14:paraId="7F6FCC44" w14:textId="77777777" w:rsidR="00991C52" w:rsidRDefault="00991C52" w:rsidP="00F65AFD">
            <w:r>
              <w:t>PARLOS</w:t>
            </w:r>
          </w:p>
          <w:p w14:paraId="2EE5E033" w14:textId="77777777" w:rsidR="00991C52" w:rsidRDefault="00991C52" w:rsidP="00F65AFD"/>
          <w:p w14:paraId="257989AF" w14:textId="77777777" w:rsidR="00991C52" w:rsidRDefault="00991C52" w:rsidP="00F65AFD"/>
          <w:p w14:paraId="5681B64D" w14:textId="77777777" w:rsidR="00991C52" w:rsidRDefault="00991C52" w:rsidP="00F65AFD">
            <w:r>
              <w:t>5G_eLCS</w:t>
            </w:r>
          </w:p>
          <w:p w14:paraId="1F391BF8" w14:textId="77777777" w:rsidR="00991C52" w:rsidRDefault="00991C52" w:rsidP="00F65AFD">
            <w:r>
              <w:t>V2XAPP</w:t>
            </w:r>
          </w:p>
          <w:p w14:paraId="6D32463F" w14:textId="77777777" w:rsidR="00991C52" w:rsidRDefault="00991C52" w:rsidP="00F65AFD">
            <w:r>
              <w:t>eV2XARC</w:t>
            </w:r>
          </w:p>
          <w:p w14:paraId="6BFE7486" w14:textId="77777777" w:rsidR="00991C52" w:rsidRDefault="00991C52" w:rsidP="00F65AFD">
            <w:r>
              <w:t>RACS</w:t>
            </w:r>
          </w:p>
          <w:p w14:paraId="5DD52696" w14:textId="77777777" w:rsidR="00991C52" w:rsidRDefault="00991C52" w:rsidP="00F65AFD">
            <w:r>
              <w:t>5G_SRVCC</w:t>
            </w:r>
          </w:p>
          <w:p w14:paraId="0A653034" w14:textId="77777777" w:rsidR="00991C52" w:rsidRDefault="00991C52" w:rsidP="00F65AFD">
            <w:proofErr w:type="spellStart"/>
            <w:r>
              <w:t>xBDT</w:t>
            </w:r>
            <w:proofErr w:type="spellEnd"/>
          </w:p>
          <w:p w14:paraId="0CBE3E62" w14:textId="77777777" w:rsidR="00991C52" w:rsidRDefault="00991C52" w:rsidP="00F65AFD">
            <w:r>
              <w:t>IAB-CT</w:t>
            </w:r>
          </w:p>
          <w:p w14:paraId="68217B20" w14:textId="77777777" w:rsidR="00991C52" w:rsidRDefault="00991C52" w:rsidP="00F65AFD">
            <w:r>
              <w:t>5GS_OTAF</w:t>
            </w:r>
          </w:p>
          <w:p w14:paraId="53D54913" w14:textId="77777777" w:rsidR="00991C52" w:rsidRDefault="00991C52" w:rsidP="00F65AFD"/>
          <w:p w14:paraId="53F41EC0" w14:textId="77777777" w:rsidR="00991C52" w:rsidRDefault="00991C52" w:rsidP="00F65AFD">
            <w:pPr>
              <w:rPr>
                <w:rFonts w:cs="Arial"/>
              </w:rPr>
            </w:pPr>
            <w:r>
              <w:rPr>
                <w:rFonts w:cs="Arial"/>
              </w:rPr>
              <w:t>5G_URLLC</w:t>
            </w:r>
          </w:p>
          <w:p w14:paraId="17FFDE3C" w14:textId="77777777" w:rsidR="00991C52" w:rsidRDefault="00991C52" w:rsidP="00F65AFD">
            <w:pPr>
              <w:rPr>
                <w:rFonts w:cs="Arial"/>
              </w:rPr>
            </w:pPr>
            <w:r>
              <w:rPr>
                <w:rFonts w:cs="Arial"/>
              </w:rPr>
              <w:t>SEAL</w:t>
            </w:r>
          </w:p>
          <w:p w14:paraId="1F81FB04" w14:textId="77777777" w:rsidR="00991C52" w:rsidRDefault="00991C52" w:rsidP="00F65AFD">
            <w:pPr>
              <w:rPr>
                <w:rFonts w:cs="Arial"/>
              </w:rPr>
            </w:pPr>
            <w:r>
              <w:rPr>
                <w:rFonts w:cs="Arial"/>
              </w:rPr>
              <w:t>TEI16</w:t>
            </w:r>
          </w:p>
          <w:p w14:paraId="620CA266" w14:textId="1A53E4EC" w:rsidR="00BA6BB0" w:rsidRPr="00D95972" w:rsidRDefault="00BA6BB0" w:rsidP="00F65AFD">
            <w:pPr>
              <w:rPr>
                <w:rFonts w:cs="Arial"/>
              </w:rPr>
            </w:pPr>
          </w:p>
        </w:tc>
        <w:tc>
          <w:tcPr>
            <w:tcW w:w="1088" w:type="dxa"/>
            <w:tcBorders>
              <w:top w:val="single" w:sz="4" w:space="0" w:color="auto"/>
              <w:bottom w:val="single" w:sz="4" w:space="0" w:color="auto"/>
            </w:tcBorders>
            <w:shd w:val="clear" w:color="auto" w:fill="auto"/>
          </w:tcPr>
          <w:p w14:paraId="19BF2030" w14:textId="77777777" w:rsidR="002256F8" w:rsidRPr="00D95972" w:rsidRDefault="002256F8" w:rsidP="00F65AF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77777777" w:rsidR="002256F8" w:rsidRPr="00D95972" w:rsidRDefault="002256F8" w:rsidP="00F65AF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18E6002E" w14:textId="77777777" w:rsidR="002256F8" w:rsidRPr="00D95972" w:rsidRDefault="002256F8" w:rsidP="00F65AF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2256F8" w:rsidRPr="00D95972" w:rsidRDefault="002256F8" w:rsidP="00F65A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2256F8" w:rsidRPr="00AB3B68" w:rsidRDefault="002256F8" w:rsidP="00F65AFD">
            <w:pPr>
              <w:rPr>
                <w:rFonts w:eastAsia="Batang" w:cs="Arial"/>
                <w:color w:val="FF0000"/>
                <w:lang w:eastAsia="ko-KR"/>
              </w:rPr>
            </w:pPr>
            <w:r w:rsidRPr="00AB3B68">
              <w:rPr>
                <w:rFonts w:eastAsia="Batang" w:cs="Arial"/>
                <w:color w:val="FF0000"/>
                <w:lang w:eastAsia="ko-KR"/>
              </w:rPr>
              <w:t>All work items complete</w:t>
            </w:r>
          </w:p>
          <w:p w14:paraId="31AF59F1" w14:textId="77777777" w:rsidR="002256F8" w:rsidRDefault="002256F8" w:rsidP="00F65AFD">
            <w:pPr>
              <w:rPr>
                <w:rFonts w:eastAsia="Batang" w:cs="Arial"/>
                <w:color w:val="000000"/>
                <w:lang w:eastAsia="ko-KR"/>
              </w:rPr>
            </w:pPr>
          </w:p>
          <w:p w14:paraId="2F1A535C" w14:textId="77777777" w:rsidR="002256F8" w:rsidRDefault="002256F8" w:rsidP="00F65AFD">
            <w:pPr>
              <w:rPr>
                <w:rFonts w:eastAsia="Batang" w:cs="Arial"/>
                <w:color w:val="000000"/>
                <w:lang w:eastAsia="ko-KR"/>
              </w:rPr>
            </w:pPr>
          </w:p>
          <w:p w14:paraId="1FFCBDFA" w14:textId="77777777" w:rsidR="002256F8" w:rsidRDefault="002256F8" w:rsidP="00F65AFD">
            <w:pPr>
              <w:rPr>
                <w:rFonts w:eastAsia="Batang" w:cs="Arial"/>
                <w:color w:val="000000"/>
                <w:lang w:eastAsia="ko-KR"/>
              </w:rPr>
            </w:pPr>
          </w:p>
          <w:p w14:paraId="3E10D339" w14:textId="77777777" w:rsidR="002256F8" w:rsidRDefault="002256F8" w:rsidP="00F65AFD">
            <w:pPr>
              <w:rPr>
                <w:rFonts w:eastAsia="Batang" w:cs="Arial"/>
                <w:color w:val="000000"/>
                <w:lang w:eastAsia="ko-KR"/>
              </w:rPr>
            </w:pPr>
          </w:p>
          <w:p w14:paraId="094D51D8" w14:textId="49A6F338" w:rsidR="002256F8" w:rsidRDefault="002256F8" w:rsidP="002256F8">
            <w:pPr>
              <w:rPr>
                <w:rFonts w:cs="Arial"/>
              </w:rPr>
            </w:pPr>
            <w:r>
              <w:rPr>
                <w:rFonts w:cs="Arial"/>
              </w:rPr>
              <w:t>E</w:t>
            </w:r>
            <w:r w:rsidRPr="00D95972">
              <w:rPr>
                <w:rFonts w:cs="Arial"/>
              </w:rPr>
              <w:t>nhancements of Public Warning System</w:t>
            </w:r>
          </w:p>
          <w:p w14:paraId="090799A0" w14:textId="77777777" w:rsidR="002256F8" w:rsidRDefault="002256F8" w:rsidP="00F65AFD">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2256F8" w:rsidRDefault="002256F8" w:rsidP="00F65AF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2256F8" w:rsidRDefault="002256F8" w:rsidP="00F65AF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2409C9E9" w14:textId="77777777" w:rsidR="002256F8" w:rsidRDefault="002256F8" w:rsidP="00F65AFD">
            <w:r w:rsidRPr="006717CA">
              <w:t>Access Traffic Steering, Switch and Splitting support in 5G system</w:t>
            </w:r>
          </w:p>
          <w:p w14:paraId="7DAC0BFF" w14:textId="77777777" w:rsidR="002256F8" w:rsidRDefault="002256F8" w:rsidP="00F65AFD">
            <w:r>
              <w:t>CT aspects on enhancement of network slicing</w:t>
            </w:r>
          </w:p>
          <w:p w14:paraId="6354DE05" w14:textId="77777777" w:rsidR="002256F8" w:rsidRDefault="002256F8" w:rsidP="00F65AFD">
            <w:r w:rsidRPr="001D0A32">
              <w:t>5GS enhanced support of vertical and LAN services</w:t>
            </w:r>
          </w:p>
          <w:p w14:paraId="4BCBBF0F" w14:textId="77777777" w:rsidR="002256F8" w:rsidRDefault="00991C52" w:rsidP="00F65AFD">
            <w:r w:rsidRPr="00AD2F2B">
              <w:t>Cellular IoT support and evolution for the 5G System</w:t>
            </w:r>
          </w:p>
          <w:p w14:paraId="61F07FE1" w14:textId="12325464" w:rsidR="00991C52" w:rsidRDefault="00991C52" w:rsidP="00F65AFD">
            <w:r>
              <w:lastRenderedPageBreak/>
              <w:t>Wireless and wireline convergence for the 5G system architecture</w:t>
            </w:r>
          </w:p>
          <w:p w14:paraId="2FDC4377" w14:textId="63F237F9" w:rsidR="00991C52" w:rsidRDefault="00991C52" w:rsidP="00F65AFD">
            <w:r w:rsidRPr="007628A3">
              <w:t>System enhancements for Provision of Access to Restricted Local Operator Services by Unauthenticated UEs</w:t>
            </w:r>
          </w:p>
          <w:p w14:paraId="5E5A2BF7" w14:textId="1DF77DFC" w:rsidR="00991C52" w:rsidRDefault="00991C52" w:rsidP="00F65AFD">
            <w:r>
              <w:t>Enhancement to the 5GC Location Services</w:t>
            </w:r>
          </w:p>
          <w:p w14:paraId="74A75EDD" w14:textId="77777777" w:rsidR="00991C52" w:rsidRDefault="00991C52" w:rsidP="00F65AFD">
            <w:pPr>
              <w:rPr>
                <w:rFonts w:eastAsia="Batang" w:cs="Arial"/>
                <w:lang w:eastAsia="ko-KR"/>
              </w:rPr>
            </w:pPr>
            <w:r>
              <w:rPr>
                <w:rFonts w:eastAsia="Batang" w:cs="Arial"/>
                <w:lang w:eastAsia="ko-KR"/>
              </w:rPr>
              <w:t>CT aspects of V2XAPP</w:t>
            </w:r>
          </w:p>
          <w:p w14:paraId="1E37CA94" w14:textId="77777777" w:rsidR="00991C52" w:rsidRDefault="00991C52" w:rsidP="00F65AFD">
            <w:pPr>
              <w:rPr>
                <w:rFonts w:eastAsia="Batang" w:cs="Arial"/>
                <w:lang w:eastAsia="ko-KR"/>
              </w:rPr>
            </w:pPr>
            <w:r>
              <w:rPr>
                <w:rFonts w:eastAsia="Batang" w:cs="Arial"/>
                <w:lang w:eastAsia="ko-KR"/>
              </w:rPr>
              <w:t>CT aspects of eV2XARC</w:t>
            </w:r>
          </w:p>
          <w:p w14:paraId="4C3BC3B8" w14:textId="4681225B" w:rsidR="00991C52" w:rsidRDefault="00991C52" w:rsidP="00F65AFD">
            <w:r w:rsidRPr="004069DE">
              <w:t xml:space="preserve">optimizations on UE radio capability </w:t>
            </w:r>
            <w:r>
              <w:t>signalling</w:t>
            </w:r>
          </w:p>
          <w:p w14:paraId="630FCDFB" w14:textId="602E89D9" w:rsidR="00991C52" w:rsidRDefault="00991C52" w:rsidP="00F65AFD">
            <w:r>
              <w:t>Single radio voice continuity from 5GS to 3G</w:t>
            </w:r>
          </w:p>
          <w:p w14:paraId="5FCADC78" w14:textId="171E3E8E" w:rsidR="00991C52" w:rsidRDefault="00991C52" w:rsidP="00F65AFD">
            <w:pPr>
              <w:rPr>
                <w:szCs w:val="16"/>
              </w:rPr>
            </w:pPr>
            <w:r w:rsidRPr="004F3D08">
              <w:rPr>
                <w:szCs w:val="16"/>
              </w:rPr>
              <w:t>5GS Transfer of Policies for Background Data</w:t>
            </w:r>
          </w:p>
          <w:p w14:paraId="7E528E78" w14:textId="2E5A1DB4" w:rsidR="00991C52" w:rsidRDefault="00991C52" w:rsidP="00F65AFD">
            <w:r>
              <w:t>Support for integrated access and backhaul (IAB)</w:t>
            </w:r>
          </w:p>
          <w:p w14:paraId="52324946" w14:textId="0796FEB8" w:rsidR="00991C52" w:rsidRDefault="00991C52" w:rsidP="00F65AFD">
            <w:r w:rsidRPr="00B95267">
              <w:t xml:space="preserve">5GS Enhanced support of OTA mechanism for </w:t>
            </w:r>
            <w:r>
              <w:t xml:space="preserve">UICC </w:t>
            </w:r>
            <w:r w:rsidRPr="00B95267">
              <w:t>configuration parameter update</w:t>
            </w:r>
          </w:p>
          <w:p w14:paraId="46B686ED" w14:textId="59C2934B" w:rsidR="00991C52" w:rsidRDefault="00991C52" w:rsidP="00F65AFD">
            <w:r>
              <w:t>CT Aspects of 5G URLLC</w:t>
            </w:r>
          </w:p>
          <w:p w14:paraId="0EF8F9F8" w14:textId="77777777" w:rsidR="00991C52" w:rsidRDefault="00991C52" w:rsidP="00F65AFD">
            <w:r w:rsidRPr="00C43946">
              <w:t>Service Enabler Architecture Layer for Verticals</w:t>
            </w:r>
          </w:p>
          <w:p w14:paraId="3A280AAE" w14:textId="4AD7EC26" w:rsidR="00991C52" w:rsidRDefault="00991C52" w:rsidP="00F65AFD">
            <w:r>
              <w:t>TEI16</w:t>
            </w:r>
          </w:p>
          <w:p w14:paraId="307725A8" w14:textId="009A4A7B" w:rsidR="00991C52" w:rsidRPr="00D95972" w:rsidRDefault="00991C52" w:rsidP="00F65AFD">
            <w:pPr>
              <w:rPr>
                <w:rFonts w:eastAsia="Batang" w:cs="Arial"/>
                <w:lang w:eastAsia="ko-KR"/>
              </w:rPr>
            </w:pPr>
          </w:p>
        </w:tc>
      </w:tr>
      <w:tr w:rsidR="002256F8" w:rsidRPr="00D95972" w14:paraId="464A2E56" w14:textId="77777777" w:rsidTr="00BB7F13">
        <w:tc>
          <w:tcPr>
            <w:tcW w:w="976" w:type="dxa"/>
            <w:tcBorders>
              <w:top w:val="nil"/>
              <w:left w:val="thinThickThinSmallGap" w:sz="24" w:space="0" w:color="auto"/>
              <w:bottom w:val="nil"/>
            </w:tcBorders>
            <w:shd w:val="clear" w:color="auto" w:fill="auto"/>
          </w:tcPr>
          <w:p w14:paraId="41A41C7F" w14:textId="77777777" w:rsidR="002256F8" w:rsidRPr="002256F8" w:rsidRDefault="002256F8" w:rsidP="000B6EAD">
            <w:pPr>
              <w:rPr>
                <w:rFonts w:cs="Arial"/>
              </w:rPr>
            </w:pPr>
          </w:p>
        </w:tc>
        <w:tc>
          <w:tcPr>
            <w:tcW w:w="1317" w:type="dxa"/>
            <w:gridSpan w:val="2"/>
            <w:tcBorders>
              <w:top w:val="nil"/>
              <w:bottom w:val="nil"/>
            </w:tcBorders>
            <w:shd w:val="clear" w:color="auto" w:fill="auto"/>
          </w:tcPr>
          <w:p w14:paraId="4FE602A9"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FFFF00"/>
          </w:tcPr>
          <w:p w14:paraId="4600F505" w14:textId="6BC4FAB2" w:rsidR="002256F8" w:rsidRPr="00F365E1" w:rsidRDefault="00280C23" w:rsidP="000B6EAD">
            <w:hyperlink r:id="rId62" w:history="1">
              <w:r w:rsidR="00BB7F13">
                <w:rPr>
                  <w:rStyle w:val="Hyperlink"/>
                </w:rPr>
                <w:t>C1-224641</w:t>
              </w:r>
            </w:hyperlink>
          </w:p>
        </w:tc>
        <w:tc>
          <w:tcPr>
            <w:tcW w:w="4191" w:type="dxa"/>
            <w:gridSpan w:val="3"/>
            <w:tcBorders>
              <w:top w:val="single" w:sz="4" w:space="0" w:color="auto"/>
              <w:bottom w:val="single" w:sz="4" w:space="0" w:color="auto"/>
            </w:tcBorders>
            <w:shd w:val="clear" w:color="auto" w:fill="FFFF00"/>
          </w:tcPr>
          <w:p w14:paraId="2DC4A2AD" w14:textId="4287AB18" w:rsidR="002256F8" w:rsidRDefault="00832191" w:rsidP="000B6EAD">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6BA182DD" w14:textId="69BB89FD" w:rsidR="002256F8" w:rsidRDefault="00832191" w:rsidP="000B6EA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E264515" w14:textId="5AA999AF" w:rsidR="002256F8" w:rsidRDefault="00832191" w:rsidP="000B6EAD">
            <w:pPr>
              <w:rPr>
                <w:rFonts w:cs="Arial"/>
              </w:rPr>
            </w:pPr>
            <w:r>
              <w:rPr>
                <w:rFonts w:cs="Arial"/>
              </w:rPr>
              <w:t>CR 0035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50695" w14:textId="77777777" w:rsidR="002256F8" w:rsidRDefault="002256F8" w:rsidP="000B6EAD">
            <w:pPr>
              <w:rPr>
                <w:rFonts w:cs="Arial"/>
                <w:color w:val="000000"/>
              </w:rPr>
            </w:pPr>
          </w:p>
        </w:tc>
      </w:tr>
      <w:tr w:rsidR="00832191" w:rsidRPr="00D95972" w14:paraId="6FF6239F" w14:textId="77777777" w:rsidTr="00BB7F13">
        <w:tc>
          <w:tcPr>
            <w:tcW w:w="976" w:type="dxa"/>
            <w:tcBorders>
              <w:top w:val="nil"/>
              <w:left w:val="thinThickThinSmallGap" w:sz="24" w:space="0" w:color="auto"/>
              <w:bottom w:val="nil"/>
            </w:tcBorders>
            <w:shd w:val="clear" w:color="auto" w:fill="auto"/>
          </w:tcPr>
          <w:p w14:paraId="4ACEA3A2" w14:textId="77777777" w:rsidR="00832191" w:rsidRPr="00D95972" w:rsidRDefault="00832191" w:rsidP="000B6EAD">
            <w:pPr>
              <w:rPr>
                <w:rFonts w:cs="Arial"/>
                <w:lang w:val="en-US"/>
              </w:rPr>
            </w:pPr>
          </w:p>
        </w:tc>
        <w:tc>
          <w:tcPr>
            <w:tcW w:w="1317" w:type="dxa"/>
            <w:gridSpan w:val="2"/>
            <w:tcBorders>
              <w:top w:val="nil"/>
              <w:bottom w:val="nil"/>
            </w:tcBorders>
            <w:shd w:val="clear" w:color="auto" w:fill="auto"/>
          </w:tcPr>
          <w:p w14:paraId="74685DAF" w14:textId="77777777" w:rsidR="00832191" w:rsidRPr="00D95972" w:rsidRDefault="00832191" w:rsidP="000B6EAD">
            <w:pPr>
              <w:rPr>
                <w:rFonts w:cs="Arial"/>
                <w:lang w:val="en-US"/>
              </w:rPr>
            </w:pPr>
          </w:p>
        </w:tc>
        <w:tc>
          <w:tcPr>
            <w:tcW w:w="1088" w:type="dxa"/>
            <w:tcBorders>
              <w:top w:val="single" w:sz="4" w:space="0" w:color="auto"/>
              <w:bottom w:val="single" w:sz="4" w:space="0" w:color="auto"/>
            </w:tcBorders>
            <w:shd w:val="clear" w:color="auto" w:fill="FFFF00"/>
          </w:tcPr>
          <w:p w14:paraId="62DEE8A0" w14:textId="7085282E" w:rsidR="00832191" w:rsidRPr="00F365E1" w:rsidRDefault="00280C23" w:rsidP="000B6EAD">
            <w:hyperlink r:id="rId63" w:history="1">
              <w:r w:rsidR="00BB7F13">
                <w:rPr>
                  <w:rStyle w:val="Hyperlink"/>
                </w:rPr>
                <w:t>C1-224642</w:t>
              </w:r>
            </w:hyperlink>
          </w:p>
        </w:tc>
        <w:tc>
          <w:tcPr>
            <w:tcW w:w="4191" w:type="dxa"/>
            <w:gridSpan w:val="3"/>
            <w:tcBorders>
              <w:top w:val="single" w:sz="4" w:space="0" w:color="auto"/>
              <w:bottom w:val="single" w:sz="4" w:space="0" w:color="auto"/>
            </w:tcBorders>
            <w:shd w:val="clear" w:color="auto" w:fill="FFFF00"/>
          </w:tcPr>
          <w:p w14:paraId="1C8F2B40" w14:textId="2C6472D3" w:rsidR="00832191" w:rsidRDefault="00832191" w:rsidP="000B6EAD">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3B7B0A05" w14:textId="2495C7BE" w:rsidR="00832191" w:rsidRDefault="00832191" w:rsidP="000B6EA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A3C3E80" w14:textId="211C9B9E" w:rsidR="00832191" w:rsidRDefault="00832191" w:rsidP="000B6EAD">
            <w:pPr>
              <w:rPr>
                <w:rFonts w:cs="Arial"/>
              </w:rPr>
            </w:pPr>
            <w:r>
              <w:rPr>
                <w:rFonts w:cs="Arial"/>
              </w:rPr>
              <w:t>CR 0016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6A8C9" w14:textId="4038F118" w:rsidR="00832191" w:rsidRDefault="00FF58E3" w:rsidP="000B6EAD">
            <w:pPr>
              <w:rPr>
                <w:rFonts w:cs="Arial"/>
                <w:color w:val="000000"/>
              </w:rPr>
            </w:pPr>
            <w:r>
              <w:rPr>
                <w:rFonts w:cs="Arial"/>
                <w:color w:val="000000"/>
              </w:rPr>
              <w:t>Cover page – release incorrect</w:t>
            </w:r>
          </w:p>
        </w:tc>
      </w:tr>
      <w:tr w:rsidR="002256F8"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41FD36BD"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22302C51"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D20F2E6"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6413225E"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2256F8" w:rsidRDefault="002256F8" w:rsidP="000B6EAD">
            <w:pPr>
              <w:rPr>
                <w:rFonts w:cs="Arial"/>
                <w:color w:val="000000"/>
              </w:rPr>
            </w:pPr>
          </w:p>
        </w:tc>
      </w:tr>
      <w:tr w:rsidR="002256F8"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208CFFA0"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53BC975B"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05075235"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04E96E0F"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2256F8" w:rsidRDefault="002256F8" w:rsidP="000B6EAD">
            <w:pPr>
              <w:rPr>
                <w:rFonts w:cs="Arial"/>
                <w:color w:val="000000"/>
              </w:rPr>
            </w:pPr>
          </w:p>
        </w:tc>
      </w:tr>
      <w:tr w:rsidR="002256F8" w:rsidRPr="00D95972" w14:paraId="53F2F43A" w14:textId="77777777" w:rsidTr="00D329C5">
        <w:tc>
          <w:tcPr>
            <w:tcW w:w="976" w:type="dxa"/>
            <w:tcBorders>
              <w:top w:val="nil"/>
              <w:left w:val="thinThickThinSmallGap" w:sz="24" w:space="0" w:color="auto"/>
              <w:bottom w:val="nil"/>
            </w:tcBorders>
            <w:shd w:val="clear" w:color="auto" w:fill="auto"/>
          </w:tcPr>
          <w:p w14:paraId="2CE27CC0"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07D8A40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1D193E97"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6C82FA79"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77CFE911"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E2D2DC7"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22E32" w14:textId="77777777" w:rsidR="002256F8" w:rsidRDefault="002256F8" w:rsidP="000B6EAD">
            <w:pPr>
              <w:rPr>
                <w:rFonts w:cs="Arial"/>
                <w:color w:val="000000"/>
              </w:rPr>
            </w:pPr>
          </w:p>
        </w:tc>
      </w:tr>
      <w:tr w:rsidR="002256F8" w:rsidRPr="00D95972" w14:paraId="3D3BE951" w14:textId="77777777" w:rsidTr="00D329C5">
        <w:tc>
          <w:tcPr>
            <w:tcW w:w="976" w:type="dxa"/>
            <w:tcBorders>
              <w:top w:val="nil"/>
              <w:left w:val="thinThickThinSmallGap" w:sz="24" w:space="0" w:color="auto"/>
              <w:bottom w:val="nil"/>
            </w:tcBorders>
            <w:shd w:val="clear" w:color="auto" w:fill="auto"/>
          </w:tcPr>
          <w:p w14:paraId="7005F1CA"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2F19C9BF"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0B5D6581"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190BB36C"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70EEFA7E"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1B0C9FD3"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5C126E" w14:textId="77777777" w:rsidR="002256F8" w:rsidRDefault="002256F8" w:rsidP="000B6EAD">
            <w:pPr>
              <w:rPr>
                <w:rFonts w:cs="Arial"/>
                <w:color w:val="000000"/>
              </w:rPr>
            </w:pPr>
          </w:p>
        </w:tc>
      </w:tr>
      <w:tr w:rsidR="000B6EAD" w:rsidRPr="00D95972" w14:paraId="04D28BC8" w14:textId="77777777" w:rsidTr="00D329C5">
        <w:tc>
          <w:tcPr>
            <w:tcW w:w="976" w:type="dxa"/>
            <w:tcBorders>
              <w:top w:val="nil"/>
              <w:left w:val="thinThickThinSmallGap" w:sz="24" w:space="0" w:color="auto"/>
              <w:bottom w:val="nil"/>
            </w:tcBorders>
            <w:shd w:val="clear" w:color="auto" w:fill="auto"/>
          </w:tcPr>
          <w:p w14:paraId="32CB90B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67C899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2B8158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B1F30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8A7D9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A00ACC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0F422" w14:textId="77777777" w:rsidR="000B6EAD" w:rsidRPr="00D95972" w:rsidRDefault="000B6EAD" w:rsidP="000B6EAD">
            <w:pPr>
              <w:rPr>
                <w:rFonts w:cs="Arial"/>
              </w:rPr>
            </w:pPr>
          </w:p>
        </w:tc>
      </w:tr>
      <w:tr w:rsidR="000B6EAD" w:rsidRPr="00D95972" w14:paraId="10CCCB6C" w14:textId="77777777" w:rsidTr="00D329C5">
        <w:tc>
          <w:tcPr>
            <w:tcW w:w="976" w:type="dxa"/>
            <w:tcBorders>
              <w:top w:val="nil"/>
              <w:left w:val="thinThickThinSmallGap" w:sz="24" w:space="0" w:color="auto"/>
              <w:bottom w:val="nil"/>
            </w:tcBorders>
            <w:shd w:val="clear" w:color="auto" w:fill="auto"/>
          </w:tcPr>
          <w:p w14:paraId="1C49197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62278B"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F93E65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F9B36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164A86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9C2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CBA1D" w14:textId="77777777" w:rsidR="000B6EAD" w:rsidRPr="00D95972" w:rsidRDefault="000B6EAD" w:rsidP="000B6EAD">
            <w:pPr>
              <w:rPr>
                <w:rFonts w:cs="Arial"/>
              </w:rPr>
            </w:pPr>
          </w:p>
        </w:tc>
      </w:tr>
      <w:tr w:rsidR="000B6EAD" w:rsidRPr="00D95972" w14:paraId="4FB6D3E6" w14:textId="77777777" w:rsidTr="00D329C5">
        <w:tc>
          <w:tcPr>
            <w:tcW w:w="976" w:type="dxa"/>
            <w:tcBorders>
              <w:top w:val="nil"/>
              <w:left w:val="thinThickThinSmallGap" w:sz="24" w:space="0" w:color="auto"/>
              <w:bottom w:val="nil"/>
            </w:tcBorders>
            <w:shd w:val="clear" w:color="auto" w:fill="auto"/>
          </w:tcPr>
          <w:p w14:paraId="7C21987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FE233B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3E5E4E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58AE5A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C98336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F9794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F6" w14:textId="77777777" w:rsidR="000B6EAD" w:rsidRPr="00D95972" w:rsidRDefault="000B6EAD" w:rsidP="000B6EAD">
            <w:pPr>
              <w:rPr>
                <w:rFonts w:cs="Arial"/>
              </w:rPr>
            </w:pPr>
          </w:p>
        </w:tc>
      </w:tr>
      <w:tr w:rsidR="000B6EAD" w:rsidRPr="00D95972" w14:paraId="3F987CA1" w14:textId="77777777" w:rsidTr="00D329C5">
        <w:tc>
          <w:tcPr>
            <w:tcW w:w="976" w:type="dxa"/>
            <w:tcBorders>
              <w:top w:val="nil"/>
              <w:left w:val="thinThickThinSmallGap" w:sz="24" w:space="0" w:color="auto"/>
              <w:bottom w:val="nil"/>
            </w:tcBorders>
            <w:shd w:val="clear" w:color="auto" w:fill="auto"/>
          </w:tcPr>
          <w:p w14:paraId="228A0BC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4F2D8C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3729A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22DEEC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2D0B2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0B6EAD" w:rsidRPr="00D95972" w:rsidRDefault="000B6EAD" w:rsidP="000B6EAD">
            <w:pPr>
              <w:rPr>
                <w:rFonts w:eastAsia="Batang" w:cs="Arial"/>
                <w:lang w:eastAsia="ko-KR"/>
              </w:rPr>
            </w:pPr>
          </w:p>
        </w:tc>
      </w:tr>
      <w:tr w:rsidR="000B6EAD" w:rsidRPr="000412A1" w14:paraId="28AA761A" w14:textId="77777777" w:rsidTr="00D329C5">
        <w:tc>
          <w:tcPr>
            <w:tcW w:w="976" w:type="dxa"/>
            <w:tcBorders>
              <w:top w:val="nil"/>
              <w:left w:val="thinThickThinSmallGap" w:sz="24" w:space="0" w:color="auto"/>
              <w:bottom w:val="nil"/>
            </w:tcBorders>
            <w:shd w:val="clear" w:color="auto" w:fill="auto"/>
          </w:tcPr>
          <w:p w14:paraId="303B57A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F9ED21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5BDEA75F"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07C7C1A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0B6EAD" w:rsidRPr="000412A1" w:rsidRDefault="000B6EAD" w:rsidP="000B6EAD">
            <w:pPr>
              <w:rPr>
                <w:rFonts w:cs="Arial"/>
                <w:color w:val="000000"/>
              </w:rPr>
            </w:pPr>
          </w:p>
        </w:tc>
      </w:tr>
      <w:tr w:rsidR="000B6EAD" w:rsidRPr="000412A1" w14:paraId="6A576AC6" w14:textId="77777777" w:rsidTr="00D329C5">
        <w:tc>
          <w:tcPr>
            <w:tcW w:w="976" w:type="dxa"/>
            <w:tcBorders>
              <w:top w:val="nil"/>
              <w:left w:val="thinThickThinSmallGap" w:sz="24" w:space="0" w:color="auto"/>
              <w:bottom w:val="nil"/>
            </w:tcBorders>
            <w:shd w:val="clear" w:color="auto" w:fill="auto"/>
          </w:tcPr>
          <w:p w14:paraId="2E81932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F7BCA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653C837B"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5D8CE53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0B6EAD" w:rsidRPr="000412A1" w:rsidRDefault="000B6EAD" w:rsidP="000B6EAD">
            <w:pPr>
              <w:rPr>
                <w:rFonts w:cs="Arial"/>
                <w:color w:val="000000"/>
              </w:rPr>
            </w:pPr>
          </w:p>
        </w:tc>
      </w:tr>
      <w:tr w:rsidR="000B6EA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9C5B09A"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9BC2293"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418757CA"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0B6EAD" w:rsidRPr="000412A1" w:rsidRDefault="000B6EAD" w:rsidP="000B6EAD">
            <w:pPr>
              <w:rPr>
                <w:rFonts w:cs="Arial"/>
                <w:color w:val="000000"/>
              </w:rPr>
            </w:pPr>
          </w:p>
        </w:tc>
      </w:tr>
      <w:tr w:rsidR="000B6EAD" w:rsidRPr="00D95972"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0B6EAD" w:rsidRPr="00D95972" w:rsidRDefault="000B6EAD" w:rsidP="000B6EAD">
            <w:pPr>
              <w:rPr>
                <w:rFonts w:cs="Arial"/>
              </w:rPr>
            </w:pPr>
            <w:r w:rsidRPr="00D95972">
              <w:rPr>
                <w:rFonts w:cs="Arial"/>
              </w:rPr>
              <w:t>Release 1</w:t>
            </w:r>
            <w:r>
              <w:rPr>
                <w:rFonts w:cs="Arial"/>
              </w:rPr>
              <w:t>7</w:t>
            </w:r>
          </w:p>
          <w:p w14:paraId="1B8CCFE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0B6EAD" w:rsidRDefault="000B6EAD" w:rsidP="000B6EAD">
            <w:pPr>
              <w:rPr>
                <w:rFonts w:cs="Arial"/>
              </w:rPr>
            </w:pPr>
            <w:proofErr w:type="spellStart"/>
            <w:r>
              <w:rPr>
                <w:rFonts w:cs="Arial"/>
              </w:rPr>
              <w:t>Tdoc</w:t>
            </w:r>
            <w:proofErr w:type="spellEnd"/>
            <w:r>
              <w:rPr>
                <w:rFonts w:cs="Arial"/>
              </w:rPr>
              <w:t xml:space="preserve"> info </w:t>
            </w:r>
          </w:p>
          <w:p w14:paraId="40220643"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0B6EAD" w:rsidRPr="00D95972" w:rsidRDefault="000B6EAD" w:rsidP="000B6EAD">
            <w:pPr>
              <w:rPr>
                <w:rFonts w:cs="Arial"/>
              </w:rPr>
            </w:pPr>
            <w:r w:rsidRPr="00D95972">
              <w:rPr>
                <w:rFonts w:cs="Arial"/>
              </w:rPr>
              <w:t>Result &amp; comments</w:t>
            </w:r>
          </w:p>
        </w:tc>
      </w:tr>
      <w:tr w:rsidR="000B6EAD" w:rsidRPr="00D95972"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0B6EAD" w:rsidRPr="00D95972" w:rsidRDefault="000B6EAD" w:rsidP="000B6EAD">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1FF68F01" w14:textId="77777777" w:rsidR="000B6EAD" w:rsidRDefault="000B6EAD" w:rsidP="000B6EAD">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2B730C0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0B6EAD" w:rsidRPr="00D95972" w:rsidRDefault="000B6EAD" w:rsidP="000B6EAD">
            <w:pPr>
              <w:rPr>
                <w:rFonts w:eastAsia="Batang" w:cs="Arial"/>
                <w:color w:val="000000"/>
                <w:lang w:eastAsia="ko-KR"/>
              </w:rPr>
            </w:pPr>
          </w:p>
        </w:tc>
      </w:tr>
      <w:tr w:rsidR="000B6EAD" w:rsidRPr="00D95972" w14:paraId="05DBE2F8"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0B6EAD" w:rsidRPr="00D95972" w:rsidRDefault="000B6EAD" w:rsidP="000B6EAD">
            <w:pPr>
              <w:pStyle w:val="ListParagraph"/>
              <w:numPr>
                <w:ilvl w:val="2"/>
                <w:numId w:val="9"/>
              </w:numPr>
              <w:rPr>
                <w:rFonts w:cs="Arial"/>
              </w:rPr>
            </w:pPr>
            <w:bookmarkStart w:id="15" w:name="_Hlk40855020"/>
          </w:p>
        </w:tc>
        <w:tc>
          <w:tcPr>
            <w:tcW w:w="1317" w:type="dxa"/>
            <w:gridSpan w:val="2"/>
            <w:tcBorders>
              <w:top w:val="single" w:sz="4" w:space="0" w:color="auto"/>
              <w:bottom w:val="single" w:sz="4" w:space="0" w:color="auto"/>
            </w:tcBorders>
            <w:shd w:val="clear" w:color="auto" w:fill="auto"/>
          </w:tcPr>
          <w:p w14:paraId="687A9C03" w14:textId="77777777" w:rsidR="000B6EAD" w:rsidRPr="00D95972" w:rsidRDefault="000B6EAD" w:rsidP="000B6EAD">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2C00213" w14:textId="662E2AB8"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5B1C5B5B" w14:textId="5C4F3842" w:rsidR="000B6EAD" w:rsidRPr="00D95972" w:rsidRDefault="000B6EAD" w:rsidP="000B6EAD">
            <w:pPr>
              <w:rPr>
                <w:rFonts w:cs="Arial"/>
                <w:color w:val="000000"/>
              </w:rPr>
            </w:pPr>
          </w:p>
        </w:tc>
        <w:tc>
          <w:tcPr>
            <w:tcW w:w="1767" w:type="dxa"/>
            <w:tcBorders>
              <w:top w:val="single" w:sz="4" w:space="0" w:color="auto"/>
              <w:bottom w:val="single" w:sz="4" w:space="0" w:color="auto"/>
            </w:tcBorders>
            <w:shd w:val="clear" w:color="auto" w:fill="FFFFFF"/>
          </w:tcPr>
          <w:p w14:paraId="69E9A4B2" w14:textId="38A2E59B"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FFFFFF"/>
          </w:tcPr>
          <w:p w14:paraId="43603D6B" w14:textId="14B32BC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0B6EAD" w:rsidRDefault="000B6EAD" w:rsidP="000B6EAD">
            <w:pPr>
              <w:rPr>
                <w:rFonts w:eastAsia="Batang" w:cs="Arial"/>
                <w:color w:val="000000"/>
                <w:lang w:eastAsia="ko-KR"/>
              </w:rPr>
            </w:pPr>
            <w:r>
              <w:rPr>
                <w:rFonts w:eastAsia="Batang" w:cs="Arial"/>
                <w:color w:val="000000"/>
                <w:lang w:eastAsia="ko-KR"/>
              </w:rPr>
              <w:t xml:space="preserve">New and revised Work Item </w:t>
            </w:r>
            <w:proofErr w:type="spellStart"/>
            <w:r>
              <w:rPr>
                <w:rFonts w:eastAsia="Batang" w:cs="Arial"/>
                <w:color w:val="000000"/>
                <w:lang w:eastAsia="ko-KR"/>
              </w:rPr>
              <w:t>Descritpions</w:t>
            </w:r>
            <w:proofErr w:type="spellEnd"/>
          </w:p>
          <w:p w14:paraId="7DCD1F88" w14:textId="77777777" w:rsidR="000B6EAD" w:rsidRDefault="000B6EAD" w:rsidP="000B6EAD">
            <w:pPr>
              <w:rPr>
                <w:rFonts w:eastAsia="Batang" w:cs="Arial"/>
                <w:color w:val="000000"/>
                <w:lang w:eastAsia="ko-KR"/>
              </w:rPr>
            </w:pPr>
          </w:p>
          <w:p w14:paraId="411C4C1C" w14:textId="77777777" w:rsidR="000B6EAD" w:rsidRDefault="000B6EAD" w:rsidP="000B6EAD">
            <w:pPr>
              <w:rPr>
                <w:rFonts w:eastAsia="Batang" w:cs="Arial"/>
                <w:color w:val="000000"/>
                <w:lang w:eastAsia="ko-KR"/>
              </w:rPr>
            </w:pPr>
          </w:p>
          <w:p w14:paraId="20FF869C" w14:textId="413FA150" w:rsidR="000B6EAD" w:rsidRPr="00F1483B" w:rsidRDefault="000B6EAD" w:rsidP="000B6EAD">
            <w:pPr>
              <w:rPr>
                <w:rFonts w:eastAsia="Batang" w:cs="Arial"/>
                <w:b/>
                <w:bCs/>
                <w:color w:val="000000"/>
                <w:lang w:eastAsia="ko-KR"/>
              </w:rPr>
            </w:pPr>
          </w:p>
        </w:tc>
      </w:tr>
      <w:bookmarkEnd w:id="15"/>
      <w:tr w:rsidR="00C57409" w:rsidRPr="00D95972" w14:paraId="4435413B" w14:textId="77777777" w:rsidTr="00A34EF2">
        <w:tc>
          <w:tcPr>
            <w:tcW w:w="976" w:type="dxa"/>
            <w:tcBorders>
              <w:left w:val="thinThickThinSmallGap" w:sz="24" w:space="0" w:color="auto"/>
              <w:bottom w:val="nil"/>
            </w:tcBorders>
            <w:shd w:val="clear" w:color="auto" w:fill="auto"/>
          </w:tcPr>
          <w:p w14:paraId="4C902231" w14:textId="77777777" w:rsidR="00C57409" w:rsidRPr="00D95972" w:rsidRDefault="00C57409" w:rsidP="007E1B0A">
            <w:pPr>
              <w:rPr>
                <w:rFonts w:cs="Arial"/>
                <w:lang w:val="en-US"/>
              </w:rPr>
            </w:pPr>
          </w:p>
        </w:tc>
        <w:tc>
          <w:tcPr>
            <w:tcW w:w="1317" w:type="dxa"/>
            <w:gridSpan w:val="2"/>
            <w:tcBorders>
              <w:bottom w:val="nil"/>
            </w:tcBorders>
            <w:shd w:val="clear" w:color="auto" w:fill="auto"/>
          </w:tcPr>
          <w:p w14:paraId="507C9DD9" w14:textId="77777777" w:rsidR="00C57409" w:rsidRDefault="00C57409" w:rsidP="007E1B0A">
            <w:pPr>
              <w:rPr>
                <w:rFonts w:cs="Arial"/>
                <w:lang w:val="en-US"/>
              </w:rPr>
            </w:pPr>
          </w:p>
        </w:tc>
        <w:tc>
          <w:tcPr>
            <w:tcW w:w="1088" w:type="dxa"/>
            <w:tcBorders>
              <w:top w:val="single" w:sz="4" w:space="0" w:color="auto"/>
              <w:bottom w:val="single" w:sz="4" w:space="0" w:color="auto"/>
            </w:tcBorders>
            <w:shd w:val="clear" w:color="auto" w:fill="FFFF00"/>
          </w:tcPr>
          <w:p w14:paraId="57C064D3" w14:textId="36B88E1A" w:rsidR="00C57409" w:rsidRPr="00AA6043" w:rsidRDefault="00280C23" w:rsidP="007E1B0A">
            <w:hyperlink r:id="rId64" w:history="1">
              <w:r w:rsidR="00A34EF2">
                <w:rPr>
                  <w:rStyle w:val="Hyperlink"/>
                </w:rPr>
                <w:t>C1-224685</w:t>
              </w:r>
            </w:hyperlink>
          </w:p>
        </w:tc>
        <w:tc>
          <w:tcPr>
            <w:tcW w:w="4191" w:type="dxa"/>
            <w:gridSpan w:val="3"/>
            <w:tcBorders>
              <w:top w:val="single" w:sz="4" w:space="0" w:color="auto"/>
              <w:bottom w:val="single" w:sz="4" w:space="0" w:color="auto"/>
            </w:tcBorders>
            <w:shd w:val="clear" w:color="auto" w:fill="FFFF00"/>
          </w:tcPr>
          <w:p w14:paraId="0AE8C813" w14:textId="01BE7D4E" w:rsidR="00C57409" w:rsidRDefault="0013689B" w:rsidP="007E1B0A">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1F503714" w14:textId="03D9D163" w:rsidR="00C57409" w:rsidRDefault="0013689B" w:rsidP="007E1B0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35DBA41" w14:textId="56427159" w:rsidR="00C57409" w:rsidRDefault="0013689B" w:rsidP="007E1B0A">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6DE27" w14:textId="4E033E83" w:rsidR="00C57409" w:rsidRDefault="0013689B" w:rsidP="007E1B0A">
            <w:pPr>
              <w:rPr>
                <w:rFonts w:cs="Arial"/>
                <w:color w:val="000000"/>
              </w:rPr>
            </w:pPr>
            <w:r>
              <w:rPr>
                <w:rFonts w:cs="Arial"/>
                <w:color w:val="000000"/>
              </w:rPr>
              <w:t>Revision of CP-221084</w:t>
            </w:r>
          </w:p>
        </w:tc>
      </w:tr>
      <w:tr w:rsidR="000B6EAD" w:rsidRPr="00D95972" w14:paraId="4FA6E9CC" w14:textId="77777777" w:rsidTr="00661036">
        <w:tc>
          <w:tcPr>
            <w:tcW w:w="976" w:type="dxa"/>
            <w:tcBorders>
              <w:left w:val="thinThickThinSmallGap" w:sz="24" w:space="0" w:color="auto"/>
              <w:bottom w:val="nil"/>
            </w:tcBorders>
            <w:shd w:val="clear" w:color="auto" w:fill="auto"/>
          </w:tcPr>
          <w:p w14:paraId="64CFEA9A" w14:textId="59E0E5B9" w:rsidR="000B6EAD" w:rsidRPr="00D95972" w:rsidRDefault="000B6EAD" w:rsidP="000B6EAD">
            <w:pPr>
              <w:rPr>
                <w:rFonts w:cs="Arial"/>
                <w:lang w:val="en-US"/>
              </w:rPr>
            </w:pPr>
          </w:p>
        </w:tc>
        <w:tc>
          <w:tcPr>
            <w:tcW w:w="1317" w:type="dxa"/>
            <w:gridSpan w:val="2"/>
            <w:tcBorders>
              <w:bottom w:val="nil"/>
            </w:tcBorders>
            <w:shd w:val="clear" w:color="auto" w:fill="auto"/>
          </w:tcPr>
          <w:p w14:paraId="176802AB"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0C3B231B"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53BE7323"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C53E59F"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99CF1C8"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46A83" w14:textId="77777777" w:rsidR="000B6EAD" w:rsidRDefault="000B6EAD" w:rsidP="000B6EAD">
            <w:pPr>
              <w:rPr>
                <w:rFonts w:cs="Arial"/>
                <w:color w:val="000000"/>
              </w:rPr>
            </w:pPr>
          </w:p>
        </w:tc>
      </w:tr>
      <w:tr w:rsidR="000B6EAD" w:rsidRPr="00D95972" w14:paraId="13A7FB2D" w14:textId="77777777" w:rsidTr="00661036">
        <w:tc>
          <w:tcPr>
            <w:tcW w:w="976" w:type="dxa"/>
            <w:tcBorders>
              <w:left w:val="thinThickThinSmallGap" w:sz="24" w:space="0" w:color="auto"/>
              <w:bottom w:val="nil"/>
            </w:tcBorders>
            <w:shd w:val="clear" w:color="auto" w:fill="auto"/>
          </w:tcPr>
          <w:p w14:paraId="6A0FC7B8"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A6DDEA4"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40342FF"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6C2E0F92"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E183333"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170F96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BCD84" w14:textId="77777777" w:rsidR="000B6EAD" w:rsidRDefault="000B6EAD" w:rsidP="000B6EAD">
            <w:pPr>
              <w:rPr>
                <w:rFonts w:cs="Arial"/>
                <w:color w:val="000000"/>
              </w:rPr>
            </w:pPr>
          </w:p>
        </w:tc>
      </w:tr>
      <w:tr w:rsidR="000B6EAD" w:rsidRPr="00D95972" w14:paraId="3BF4837B" w14:textId="77777777" w:rsidTr="00C30285">
        <w:tc>
          <w:tcPr>
            <w:tcW w:w="976" w:type="dxa"/>
            <w:tcBorders>
              <w:left w:val="thinThickThinSmallGap" w:sz="24" w:space="0" w:color="auto"/>
              <w:bottom w:val="nil"/>
            </w:tcBorders>
            <w:shd w:val="clear" w:color="auto" w:fill="auto"/>
          </w:tcPr>
          <w:p w14:paraId="3F60966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7774C2D"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6B25B3A" w14:textId="77777777" w:rsidR="000B6EAD" w:rsidRPr="00AA6043" w:rsidRDefault="000B6EAD" w:rsidP="000B6EAD"/>
        </w:tc>
        <w:tc>
          <w:tcPr>
            <w:tcW w:w="4191" w:type="dxa"/>
            <w:gridSpan w:val="3"/>
            <w:tcBorders>
              <w:top w:val="single" w:sz="4" w:space="0" w:color="auto"/>
              <w:bottom w:val="single" w:sz="4" w:space="0" w:color="auto"/>
            </w:tcBorders>
            <w:shd w:val="clear" w:color="auto" w:fill="FFFFFF"/>
          </w:tcPr>
          <w:p w14:paraId="736283BA"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5647799"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A4CFA55"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C48E0" w14:textId="77777777" w:rsidR="000B6EAD" w:rsidRDefault="000B6EAD" w:rsidP="000B6EAD">
            <w:pPr>
              <w:rPr>
                <w:rFonts w:cs="Arial"/>
                <w:color w:val="000000"/>
              </w:rPr>
            </w:pPr>
          </w:p>
        </w:tc>
      </w:tr>
      <w:tr w:rsidR="000B6EAD"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D6BD99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0B6EAD" w:rsidRDefault="000B6EAD" w:rsidP="000B6EAD"/>
        </w:tc>
        <w:tc>
          <w:tcPr>
            <w:tcW w:w="4191" w:type="dxa"/>
            <w:gridSpan w:val="3"/>
            <w:tcBorders>
              <w:top w:val="single" w:sz="4" w:space="0" w:color="auto"/>
              <w:bottom w:val="single" w:sz="4" w:space="0" w:color="auto"/>
            </w:tcBorders>
            <w:shd w:val="clear" w:color="auto" w:fill="FFFFFF" w:themeFill="background1"/>
          </w:tcPr>
          <w:p w14:paraId="04912C7C" w14:textId="3375E4D9" w:rsidR="000B6EAD" w:rsidRDefault="000B6EAD" w:rsidP="000B6EA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0B6EAD" w:rsidRDefault="000B6EAD" w:rsidP="000B6EA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0B6EAD" w:rsidRDefault="000B6EAD" w:rsidP="000B6EAD">
            <w:pPr>
              <w:rPr>
                <w:rFonts w:cs="Arial"/>
                <w:color w:val="000000"/>
              </w:rPr>
            </w:pPr>
          </w:p>
        </w:tc>
      </w:tr>
      <w:tr w:rsidR="000B6EAD"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0B6EAD" w:rsidRPr="00D95972" w:rsidRDefault="000B6EAD" w:rsidP="000B6EAD">
            <w:pPr>
              <w:rPr>
                <w:rFonts w:cs="Arial"/>
                <w:lang w:val="en-US"/>
              </w:rPr>
            </w:pPr>
          </w:p>
        </w:tc>
        <w:tc>
          <w:tcPr>
            <w:tcW w:w="1317" w:type="dxa"/>
            <w:gridSpan w:val="2"/>
            <w:tcBorders>
              <w:top w:val="nil"/>
              <w:bottom w:val="single" w:sz="4" w:space="0" w:color="auto"/>
            </w:tcBorders>
            <w:shd w:val="clear" w:color="auto" w:fill="auto"/>
          </w:tcPr>
          <w:p w14:paraId="0F3665B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0B6EAD" w:rsidRPr="00D95972" w:rsidRDefault="000B6EAD" w:rsidP="000B6EAD">
            <w:pPr>
              <w:rPr>
                <w:rFonts w:eastAsia="Batang" w:cs="Arial"/>
                <w:lang w:val="en-US" w:eastAsia="ko-KR"/>
              </w:rPr>
            </w:pPr>
          </w:p>
        </w:tc>
      </w:tr>
      <w:tr w:rsidR="000B6EAD" w:rsidRPr="00D95972" w14:paraId="24C0A182"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0B6EAD" w:rsidRPr="00D95972" w:rsidRDefault="000B6EAD" w:rsidP="000B6EA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0B6EAD" w:rsidRPr="00D95972" w:rsidRDefault="000B6EAD" w:rsidP="000B6EA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0B6EAD" w:rsidRDefault="000B6EAD" w:rsidP="000B6EA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0B6EAD" w:rsidRPr="00D95972" w:rsidRDefault="000B6EAD" w:rsidP="000B6EAD">
            <w:pPr>
              <w:rPr>
                <w:rFonts w:eastAsia="Batang" w:cs="Arial"/>
                <w:color w:val="000000"/>
                <w:lang w:eastAsia="ko-KR"/>
              </w:rPr>
            </w:pPr>
          </w:p>
        </w:tc>
      </w:tr>
      <w:tr w:rsidR="000B6EAD" w:rsidRPr="00D95972" w14:paraId="4A184842" w14:textId="77777777" w:rsidTr="006C1E08">
        <w:tc>
          <w:tcPr>
            <w:tcW w:w="976" w:type="dxa"/>
            <w:tcBorders>
              <w:left w:val="thinThickThinSmallGap" w:sz="24" w:space="0" w:color="auto"/>
              <w:bottom w:val="nil"/>
            </w:tcBorders>
            <w:shd w:val="clear" w:color="auto" w:fill="auto"/>
          </w:tcPr>
          <w:p w14:paraId="15DF91E7" w14:textId="77777777" w:rsidR="000B6EAD" w:rsidRPr="00C227A0" w:rsidRDefault="000B6EAD" w:rsidP="000B6EAD">
            <w:pPr>
              <w:rPr>
                <w:rFonts w:cs="Arial"/>
              </w:rPr>
            </w:pPr>
          </w:p>
        </w:tc>
        <w:tc>
          <w:tcPr>
            <w:tcW w:w="1317" w:type="dxa"/>
            <w:gridSpan w:val="2"/>
            <w:tcBorders>
              <w:bottom w:val="nil"/>
            </w:tcBorders>
            <w:shd w:val="clear" w:color="auto" w:fill="auto"/>
          </w:tcPr>
          <w:p w14:paraId="3CECFAA6" w14:textId="77777777" w:rsidR="000B6EAD" w:rsidRPr="00C227A0" w:rsidRDefault="000B6EAD" w:rsidP="000B6EAD">
            <w:pPr>
              <w:rPr>
                <w:rFonts w:cs="Arial"/>
              </w:rPr>
            </w:pPr>
          </w:p>
        </w:tc>
        <w:tc>
          <w:tcPr>
            <w:tcW w:w="1088" w:type="dxa"/>
            <w:tcBorders>
              <w:top w:val="single" w:sz="4" w:space="0" w:color="auto"/>
              <w:bottom w:val="single" w:sz="4" w:space="0" w:color="auto"/>
            </w:tcBorders>
            <w:shd w:val="clear" w:color="auto" w:fill="FFFFFF"/>
          </w:tcPr>
          <w:p w14:paraId="6A5880D4" w14:textId="6D16280E"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0532CA4" w14:textId="45A1D932"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1E4716F" w14:textId="3910693B"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63E091B4" w14:textId="1354D8DE"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29343" w14:textId="35BDD078" w:rsidR="000B6EAD" w:rsidRPr="000412A1" w:rsidRDefault="000B6EAD" w:rsidP="000B6EAD">
            <w:pPr>
              <w:rPr>
                <w:rFonts w:cs="Arial"/>
                <w:color w:val="000000"/>
              </w:rPr>
            </w:pPr>
          </w:p>
        </w:tc>
      </w:tr>
      <w:tr w:rsidR="00E06D70" w:rsidRPr="00D95972" w14:paraId="525B8B6D" w14:textId="77777777" w:rsidTr="006C1E08">
        <w:tc>
          <w:tcPr>
            <w:tcW w:w="976" w:type="dxa"/>
            <w:tcBorders>
              <w:left w:val="thinThickThinSmallGap" w:sz="24" w:space="0" w:color="auto"/>
              <w:bottom w:val="nil"/>
            </w:tcBorders>
            <w:shd w:val="clear" w:color="auto" w:fill="auto"/>
          </w:tcPr>
          <w:p w14:paraId="00A3C248"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2560EBDF"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12459ED4" w14:textId="1EB2ED2A"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13EAE307" w14:textId="14EB373D"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3514419F" w14:textId="060F52E1"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65264A30" w14:textId="060B9993"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F855" w14:textId="77777777" w:rsidR="00E06D70" w:rsidRPr="000412A1" w:rsidRDefault="00E06D70" w:rsidP="000B6EAD">
            <w:pPr>
              <w:rPr>
                <w:rFonts w:cs="Arial"/>
                <w:color w:val="000000"/>
              </w:rPr>
            </w:pPr>
          </w:p>
        </w:tc>
      </w:tr>
      <w:tr w:rsidR="00E06D70" w:rsidRPr="00D95972" w14:paraId="67FC7E60" w14:textId="77777777" w:rsidTr="006C1E08">
        <w:tc>
          <w:tcPr>
            <w:tcW w:w="976" w:type="dxa"/>
            <w:tcBorders>
              <w:left w:val="thinThickThinSmallGap" w:sz="24" w:space="0" w:color="auto"/>
              <w:bottom w:val="nil"/>
            </w:tcBorders>
            <w:shd w:val="clear" w:color="auto" w:fill="auto"/>
          </w:tcPr>
          <w:p w14:paraId="6979744B"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736F5708"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116ABC6E" w14:textId="3B5BAB66"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46CB7871" w14:textId="741A988F"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06D84E89" w14:textId="49B9B326"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33499C30" w14:textId="51411B1B"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F99CAE" w14:textId="77777777" w:rsidR="00E06D70" w:rsidRPr="000412A1" w:rsidRDefault="00E06D70" w:rsidP="000B6EAD">
            <w:pPr>
              <w:rPr>
                <w:rFonts w:cs="Arial"/>
                <w:color w:val="000000"/>
              </w:rPr>
            </w:pPr>
          </w:p>
        </w:tc>
      </w:tr>
      <w:tr w:rsidR="00E06D70" w:rsidRPr="00D95972" w14:paraId="5E6BFF4E" w14:textId="77777777" w:rsidTr="006C1E08">
        <w:tc>
          <w:tcPr>
            <w:tcW w:w="976" w:type="dxa"/>
            <w:tcBorders>
              <w:left w:val="thinThickThinSmallGap" w:sz="24" w:space="0" w:color="auto"/>
              <w:bottom w:val="nil"/>
            </w:tcBorders>
            <w:shd w:val="clear" w:color="auto" w:fill="auto"/>
          </w:tcPr>
          <w:p w14:paraId="77E5DC30"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483D24FC"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6CC0A1A6" w14:textId="47556DCD"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35064FCC" w14:textId="49A7D9A5"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4E300D91" w14:textId="340F4A72"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24853FF4" w14:textId="7BD1A0B5"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34A09" w14:textId="46CB2EDD" w:rsidR="00E06D70" w:rsidRPr="000412A1" w:rsidRDefault="00E06D70" w:rsidP="000B6EAD">
            <w:pPr>
              <w:rPr>
                <w:rFonts w:cs="Arial"/>
                <w:color w:val="000000"/>
              </w:rPr>
            </w:pPr>
          </w:p>
        </w:tc>
      </w:tr>
      <w:tr w:rsidR="000B6EAD" w:rsidRPr="00D95972" w14:paraId="04E79AE2" w14:textId="77777777" w:rsidTr="003A0D69">
        <w:tc>
          <w:tcPr>
            <w:tcW w:w="976" w:type="dxa"/>
            <w:tcBorders>
              <w:left w:val="thinThickThinSmallGap" w:sz="24" w:space="0" w:color="auto"/>
              <w:bottom w:val="nil"/>
            </w:tcBorders>
            <w:shd w:val="clear" w:color="auto" w:fill="auto"/>
          </w:tcPr>
          <w:p w14:paraId="21BF1A2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B5BAD2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70D85BB"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6CD0405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0C41D2B5"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543D0FBE"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1C962" w14:textId="77777777" w:rsidR="000B6EAD" w:rsidRPr="000412A1" w:rsidRDefault="000B6EAD" w:rsidP="000B6EAD">
            <w:pPr>
              <w:rPr>
                <w:rFonts w:cs="Arial"/>
                <w:color w:val="000000"/>
              </w:rPr>
            </w:pPr>
          </w:p>
        </w:tc>
      </w:tr>
      <w:tr w:rsidR="000B6EAD" w:rsidRPr="00D95972" w14:paraId="30398541" w14:textId="77777777" w:rsidTr="003A0D69">
        <w:tc>
          <w:tcPr>
            <w:tcW w:w="976" w:type="dxa"/>
            <w:tcBorders>
              <w:left w:val="thinThickThinSmallGap" w:sz="24" w:space="0" w:color="auto"/>
              <w:bottom w:val="nil"/>
            </w:tcBorders>
            <w:shd w:val="clear" w:color="auto" w:fill="auto"/>
          </w:tcPr>
          <w:p w14:paraId="3737909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9B271F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DCB7974"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01FF5E1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CC95114"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2383301"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96377" w14:textId="77777777" w:rsidR="000B6EAD" w:rsidRPr="000412A1" w:rsidRDefault="000B6EAD" w:rsidP="000B6EAD">
            <w:pPr>
              <w:rPr>
                <w:rFonts w:cs="Arial"/>
                <w:color w:val="000000"/>
              </w:rPr>
            </w:pPr>
          </w:p>
        </w:tc>
      </w:tr>
      <w:tr w:rsidR="000B6EAD" w:rsidRPr="00D95972" w14:paraId="225581AA" w14:textId="77777777" w:rsidTr="00D329C5">
        <w:tc>
          <w:tcPr>
            <w:tcW w:w="976" w:type="dxa"/>
            <w:tcBorders>
              <w:left w:val="thinThickThinSmallGap" w:sz="24" w:space="0" w:color="auto"/>
              <w:bottom w:val="nil"/>
            </w:tcBorders>
            <w:shd w:val="clear" w:color="auto" w:fill="auto"/>
          </w:tcPr>
          <w:p w14:paraId="7D4906E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599C8C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090FD616"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3F94C75C"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0B6EAD" w:rsidRPr="000412A1" w:rsidRDefault="000B6EAD" w:rsidP="000B6EAD">
            <w:pPr>
              <w:rPr>
                <w:rFonts w:cs="Arial"/>
                <w:color w:val="000000"/>
              </w:rPr>
            </w:pPr>
          </w:p>
        </w:tc>
      </w:tr>
      <w:tr w:rsidR="000B6EAD" w:rsidRPr="00D95972"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6ED525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0B6EAD" w:rsidRPr="00D95972" w:rsidRDefault="000B6EAD" w:rsidP="000B6EAD">
            <w:pPr>
              <w:rPr>
                <w:rFonts w:eastAsia="Batang" w:cs="Arial"/>
                <w:lang w:val="en-US" w:eastAsia="ko-KR"/>
              </w:rPr>
            </w:pPr>
          </w:p>
        </w:tc>
      </w:tr>
      <w:tr w:rsidR="000B6EAD" w:rsidRPr="00D95972"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0B6EAD" w:rsidRPr="00D95972" w:rsidRDefault="000B6EAD" w:rsidP="000B6EA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0B6EAD" w:rsidRPr="00D95972" w:rsidRDefault="000B6EAD" w:rsidP="000B6EA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0B6EAD" w:rsidRPr="00D95972" w14:paraId="32262592" w14:textId="77777777" w:rsidTr="00D329C5">
        <w:tc>
          <w:tcPr>
            <w:tcW w:w="976" w:type="dxa"/>
            <w:tcBorders>
              <w:left w:val="thinThickThinSmallGap" w:sz="24" w:space="0" w:color="auto"/>
              <w:bottom w:val="nil"/>
            </w:tcBorders>
            <w:shd w:val="clear" w:color="auto" w:fill="auto"/>
          </w:tcPr>
          <w:p w14:paraId="777B01C4" w14:textId="77777777" w:rsidR="000B6EAD" w:rsidRPr="00D95972" w:rsidRDefault="000B6EAD" w:rsidP="000B6EAD">
            <w:pPr>
              <w:rPr>
                <w:rFonts w:cs="Arial"/>
              </w:rPr>
            </w:pPr>
          </w:p>
        </w:tc>
        <w:tc>
          <w:tcPr>
            <w:tcW w:w="1317" w:type="dxa"/>
            <w:gridSpan w:val="2"/>
            <w:tcBorders>
              <w:bottom w:val="nil"/>
            </w:tcBorders>
            <w:shd w:val="clear" w:color="auto" w:fill="auto"/>
          </w:tcPr>
          <w:p w14:paraId="44FFB6B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1113D5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7B3C41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67757C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0B6EAD" w:rsidRPr="00D95972" w:rsidRDefault="000B6EAD" w:rsidP="000B6EAD">
            <w:pPr>
              <w:rPr>
                <w:rFonts w:eastAsia="Batang" w:cs="Arial"/>
                <w:lang w:eastAsia="ko-KR"/>
              </w:rPr>
            </w:pPr>
          </w:p>
        </w:tc>
      </w:tr>
      <w:tr w:rsidR="000B6EAD" w:rsidRPr="00D95972" w14:paraId="46AC9C04" w14:textId="77777777" w:rsidTr="00D329C5">
        <w:tc>
          <w:tcPr>
            <w:tcW w:w="976" w:type="dxa"/>
            <w:tcBorders>
              <w:left w:val="thinThickThinSmallGap" w:sz="24" w:space="0" w:color="auto"/>
              <w:bottom w:val="nil"/>
            </w:tcBorders>
            <w:shd w:val="clear" w:color="auto" w:fill="auto"/>
          </w:tcPr>
          <w:p w14:paraId="7C7C23EF" w14:textId="77777777" w:rsidR="000B6EAD" w:rsidRPr="00D95972" w:rsidRDefault="000B6EAD" w:rsidP="000B6EAD">
            <w:pPr>
              <w:rPr>
                <w:rFonts w:cs="Arial"/>
              </w:rPr>
            </w:pPr>
          </w:p>
        </w:tc>
        <w:tc>
          <w:tcPr>
            <w:tcW w:w="1317" w:type="dxa"/>
            <w:gridSpan w:val="2"/>
            <w:tcBorders>
              <w:bottom w:val="nil"/>
            </w:tcBorders>
            <w:shd w:val="clear" w:color="auto" w:fill="auto"/>
          </w:tcPr>
          <w:p w14:paraId="417B761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86F452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7D627B4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6201C3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0B6EAD" w:rsidRPr="00D95972" w:rsidRDefault="000B6EAD" w:rsidP="000B6EAD">
            <w:pPr>
              <w:rPr>
                <w:rFonts w:eastAsia="Batang" w:cs="Arial"/>
                <w:lang w:eastAsia="ko-KR"/>
              </w:rPr>
            </w:pPr>
          </w:p>
        </w:tc>
      </w:tr>
      <w:tr w:rsidR="000B6EAD" w:rsidRPr="00D95972" w14:paraId="760EDB6A" w14:textId="77777777" w:rsidTr="00D329C5">
        <w:tc>
          <w:tcPr>
            <w:tcW w:w="976" w:type="dxa"/>
            <w:tcBorders>
              <w:left w:val="thinThickThinSmallGap" w:sz="24" w:space="0" w:color="auto"/>
              <w:bottom w:val="nil"/>
            </w:tcBorders>
            <w:shd w:val="clear" w:color="auto" w:fill="auto"/>
          </w:tcPr>
          <w:p w14:paraId="66EA0E5B" w14:textId="77777777" w:rsidR="000B6EAD" w:rsidRPr="00D95972" w:rsidRDefault="000B6EAD" w:rsidP="000B6EAD">
            <w:pPr>
              <w:rPr>
                <w:rFonts w:cs="Arial"/>
              </w:rPr>
            </w:pPr>
          </w:p>
        </w:tc>
        <w:tc>
          <w:tcPr>
            <w:tcW w:w="1317" w:type="dxa"/>
            <w:gridSpan w:val="2"/>
            <w:tcBorders>
              <w:bottom w:val="nil"/>
            </w:tcBorders>
            <w:shd w:val="clear" w:color="auto" w:fill="auto"/>
          </w:tcPr>
          <w:p w14:paraId="3C35AF2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28D027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4F0E6B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8CEB05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0B6EAD" w:rsidRPr="00D95972" w:rsidRDefault="000B6EAD" w:rsidP="000B6EAD">
            <w:pPr>
              <w:rPr>
                <w:rFonts w:eastAsia="Batang" w:cs="Arial"/>
                <w:lang w:eastAsia="ko-KR"/>
              </w:rPr>
            </w:pPr>
          </w:p>
        </w:tc>
      </w:tr>
      <w:tr w:rsidR="000B6EAD" w:rsidRPr="00D95972"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85908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5E078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748CFB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F551A0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0B6EAD" w:rsidRPr="00D95972" w:rsidRDefault="000B6EAD" w:rsidP="000B6EAD">
            <w:pPr>
              <w:rPr>
                <w:rFonts w:eastAsia="Batang" w:cs="Arial"/>
                <w:lang w:eastAsia="ko-KR"/>
              </w:rPr>
            </w:pPr>
          </w:p>
        </w:tc>
      </w:tr>
      <w:tr w:rsidR="000B6EAD" w:rsidRPr="00D95972"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0B6EAD" w:rsidRPr="00D95972" w:rsidRDefault="000B6EAD" w:rsidP="000B6EA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0B6EAD" w:rsidRPr="00D95972" w:rsidRDefault="000B6EAD" w:rsidP="000B6EA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F1572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Miscellaneous documents provided for information</w:t>
            </w:r>
          </w:p>
        </w:tc>
      </w:tr>
      <w:tr w:rsidR="000B6EAD" w:rsidRPr="00D95972" w14:paraId="69FE54C7" w14:textId="77777777" w:rsidTr="00D329C5">
        <w:tc>
          <w:tcPr>
            <w:tcW w:w="976" w:type="dxa"/>
            <w:tcBorders>
              <w:left w:val="thinThickThinSmallGap" w:sz="24" w:space="0" w:color="auto"/>
              <w:bottom w:val="nil"/>
            </w:tcBorders>
            <w:shd w:val="clear" w:color="auto" w:fill="auto"/>
          </w:tcPr>
          <w:p w14:paraId="0A9CDC05" w14:textId="77777777" w:rsidR="000B6EAD" w:rsidRPr="00D95972" w:rsidRDefault="000B6EAD" w:rsidP="000B6EAD">
            <w:pPr>
              <w:rPr>
                <w:rFonts w:cs="Arial"/>
              </w:rPr>
            </w:pPr>
          </w:p>
        </w:tc>
        <w:tc>
          <w:tcPr>
            <w:tcW w:w="1317" w:type="dxa"/>
            <w:gridSpan w:val="2"/>
            <w:tcBorders>
              <w:bottom w:val="nil"/>
            </w:tcBorders>
            <w:shd w:val="clear" w:color="auto" w:fill="auto"/>
          </w:tcPr>
          <w:p w14:paraId="3EB1663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6AA0605"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05482B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27ADE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0B6EAD" w:rsidRPr="00D95972" w:rsidRDefault="000B6EAD" w:rsidP="000B6EAD">
            <w:pPr>
              <w:rPr>
                <w:rFonts w:eastAsia="Batang" w:cs="Arial"/>
                <w:lang w:eastAsia="ko-KR"/>
              </w:rPr>
            </w:pPr>
          </w:p>
        </w:tc>
      </w:tr>
      <w:tr w:rsidR="000B6EAD" w:rsidRPr="00D95972" w14:paraId="52F8AA7F" w14:textId="77777777" w:rsidTr="00D329C5">
        <w:tc>
          <w:tcPr>
            <w:tcW w:w="976" w:type="dxa"/>
            <w:tcBorders>
              <w:left w:val="thinThickThinSmallGap" w:sz="24" w:space="0" w:color="auto"/>
              <w:bottom w:val="nil"/>
            </w:tcBorders>
            <w:shd w:val="clear" w:color="auto" w:fill="auto"/>
          </w:tcPr>
          <w:p w14:paraId="5D07488F" w14:textId="77777777" w:rsidR="000B6EAD" w:rsidRPr="00D95972" w:rsidRDefault="000B6EAD" w:rsidP="000B6EAD">
            <w:pPr>
              <w:rPr>
                <w:rFonts w:cs="Arial"/>
              </w:rPr>
            </w:pPr>
          </w:p>
        </w:tc>
        <w:tc>
          <w:tcPr>
            <w:tcW w:w="1317" w:type="dxa"/>
            <w:gridSpan w:val="2"/>
            <w:tcBorders>
              <w:bottom w:val="nil"/>
            </w:tcBorders>
            <w:shd w:val="clear" w:color="auto" w:fill="auto"/>
          </w:tcPr>
          <w:p w14:paraId="7B776FD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00B49ED"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DA56A9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DF819D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0B6EAD" w:rsidRPr="00D95972" w:rsidRDefault="000B6EAD" w:rsidP="000B6EAD">
            <w:pPr>
              <w:rPr>
                <w:rFonts w:eastAsia="Batang" w:cs="Arial"/>
                <w:lang w:eastAsia="ko-KR"/>
              </w:rPr>
            </w:pPr>
          </w:p>
        </w:tc>
      </w:tr>
      <w:tr w:rsidR="000B6EAD" w:rsidRPr="00D95972" w14:paraId="18F897E3" w14:textId="77777777" w:rsidTr="00D329C5">
        <w:tc>
          <w:tcPr>
            <w:tcW w:w="976" w:type="dxa"/>
            <w:tcBorders>
              <w:left w:val="thinThickThinSmallGap" w:sz="24" w:space="0" w:color="auto"/>
              <w:bottom w:val="nil"/>
            </w:tcBorders>
            <w:shd w:val="clear" w:color="auto" w:fill="auto"/>
          </w:tcPr>
          <w:p w14:paraId="28B19EE2" w14:textId="77777777" w:rsidR="000B6EAD" w:rsidRPr="00D95972" w:rsidRDefault="000B6EAD" w:rsidP="000B6EAD">
            <w:pPr>
              <w:rPr>
                <w:rFonts w:cs="Arial"/>
              </w:rPr>
            </w:pPr>
          </w:p>
        </w:tc>
        <w:tc>
          <w:tcPr>
            <w:tcW w:w="1317" w:type="dxa"/>
            <w:gridSpan w:val="2"/>
            <w:tcBorders>
              <w:bottom w:val="nil"/>
            </w:tcBorders>
            <w:shd w:val="clear" w:color="auto" w:fill="auto"/>
          </w:tcPr>
          <w:p w14:paraId="412908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E2FBD99"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BDB8EB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0FE95D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0B6EAD" w:rsidRPr="00D95972" w:rsidRDefault="000B6EAD" w:rsidP="000B6EAD">
            <w:pPr>
              <w:rPr>
                <w:rFonts w:eastAsia="Batang" w:cs="Arial"/>
                <w:lang w:eastAsia="ko-KR"/>
              </w:rPr>
            </w:pPr>
          </w:p>
        </w:tc>
      </w:tr>
      <w:tr w:rsidR="000B6EAD" w:rsidRPr="00D95972"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0B6EAD" w:rsidRPr="00D95972" w:rsidRDefault="000B6EAD" w:rsidP="000B6EA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0B6EAD" w:rsidRPr="002B7AD7" w:rsidRDefault="000B6EAD" w:rsidP="000B6EA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612E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0B6EAD" w:rsidRPr="00D440E8" w:rsidRDefault="000B6EAD" w:rsidP="000B6EAD">
            <w:pPr>
              <w:rPr>
                <w:rFonts w:cs="Arial"/>
                <w:color w:val="000000"/>
              </w:rPr>
            </w:pPr>
            <w:r w:rsidRPr="00D95972">
              <w:rPr>
                <w:rFonts w:cs="Arial"/>
              </w:rPr>
              <w:t xml:space="preserve">WIs mainly targeted for common sessions </w:t>
            </w:r>
            <w:r>
              <w:rPr>
                <w:rFonts w:cs="Arial"/>
              </w:rPr>
              <w:t>and EPS/5GS</w:t>
            </w:r>
            <w:r>
              <w:rPr>
                <w:rFonts w:cs="Arial"/>
              </w:rPr>
              <w:br/>
            </w:r>
          </w:p>
        </w:tc>
      </w:tr>
      <w:tr w:rsidR="000B6EAD" w:rsidRPr="00D95972"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0B6EAD" w:rsidRPr="00D95972" w:rsidRDefault="000B6EAD" w:rsidP="000B6EA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0B6EAD" w:rsidRPr="00D95972" w:rsidRDefault="000B6EAD" w:rsidP="000B6EA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09B29CB6" w14:textId="523378BB" w:rsidR="000B6EAD" w:rsidRPr="004700D8"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488E4CC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0B6EAD" w:rsidRDefault="000B6EAD" w:rsidP="000B6EAD">
            <w:pPr>
              <w:rPr>
                <w:szCs w:val="16"/>
                <w:highlight w:val="green"/>
              </w:rPr>
            </w:pPr>
            <w:r>
              <w:rPr>
                <w:rFonts w:cs="Arial"/>
                <w:lang w:val="en-US"/>
              </w:rPr>
              <w:t>Stage-3 SAE protocol development for Rel-17</w:t>
            </w:r>
            <w:r w:rsidRPr="00D95972">
              <w:rPr>
                <w:rFonts w:eastAsia="Batang" w:cs="Arial"/>
                <w:color w:val="000000"/>
                <w:lang w:eastAsia="ko-KR"/>
              </w:rPr>
              <w:br/>
            </w:r>
          </w:p>
          <w:p w14:paraId="1575A5AC" w14:textId="77777777" w:rsidR="00CC470B" w:rsidRPr="00D95972" w:rsidRDefault="00CC470B" w:rsidP="00CC470B">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B323EB" w14:textId="77777777" w:rsidR="00CC470B" w:rsidRDefault="00CC470B" w:rsidP="000B6EAD">
            <w:pPr>
              <w:rPr>
                <w:szCs w:val="16"/>
                <w:highlight w:val="green"/>
              </w:rPr>
            </w:pPr>
          </w:p>
          <w:p w14:paraId="1EE3B532" w14:textId="77777777" w:rsidR="000B6EAD" w:rsidRPr="00D95972" w:rsidRDefault="000B6EAD" w:rsidP="000B6EAD">
            <w:pPr>
              <w:rPr>
                <w:rFonts w:eastAsia="Batang" w:cs="Arial"/>
                <w:color w:val="000000"/>
                <w:lang w:eastAsia="ko-KR"/>
              </w:rPr>
            </w:pPr>
          </w:p>
        </w:tc>
      </w:tr>
      <w:tr w:rsidR="000B6EAD" w:rsidRPr="00D95972"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0B6EAD" w:rsidRPr="00D95972" w:rsidRDefault="000B6EAD" w:rsidP="000B6EA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33228A59" w:rsidR="000B6EAD" w:rsidRPr="008F098D" w:rsidRDefault="000B6EAD" w:rsidP="000B6EA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884364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8E226DD" w14:textId="5EA7DADD" w:rsidR="000B6EAD" w:rsidRPr="00143C60" w:rsidRDefault="000B6EAD" w:rsidP="000B6EAD">
            <w:pPr>
              <w:rPr>
                <w:rFonts w:cs="Arial"/>
                <w:lang w:val="de-DE"/>
              </w:rPr>
            </w:pPr>
          </w:p>
        </w:tc>
        <w:tc>
          <w:tcPr>
            <w:tcW w:w="826" w:type="dxa"/>
            <w:tcBorders>
              <w:top w:val="single" w:sz="4" w:space="0" w:color="auto"/>
              <w:bottom w:val="single" w:sz="4" w:space="0" w:color="auto"/>
            </w:tcBorders>
            <w:shd w:val="clear" w:color="auto" w:fill="FFFFFF"/>
          </w:tcPr>
          <w:p w14:paraId="36F9B890" w14:textId="71BC44CA"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E06D70" w:rsidRDefault="00E06D70" w:rsidP="000B6EAD">
            <w:pPr>
              <w:rPr>
                <w:rFonts w:eastAsia="Batang" w:cs="Arial"/>
                <w:lang w:eastAsia="ko-KR"/>
              </w:rPr>
            </w:pPr>
            <w:r>
              <w:rPr>
                <w:rFonts w:eastAsia="Batang" w:cs="Arial"/>
                <w:lang w:eastAsia="ko-KR"/>
              </w:rPr>
              <w:t>General Stage-3 SAE protocol development</w:t>
            </w:r>
          </w:p>
          <w:p w14:paraId="5B12CDB0" w14:textId="77777777" w:rsidR="00E06D70" w:rsidRDefault="00E06D70" w:rsidP="000B6EAD">
            <w:pPr>
              <w:rPr>
                <w:rFonts w:eastAsia="Batang" w:cs="Arial"/>
                <w:lang w:eastAsia="ko-KR"/>
              </w:rPr>
            </w:pPr>
          </w:p>
          <w:p w14:paraId="219A66DB" w14:textId="77777777" w:rsidR="00E06D70" w:rsidRDefault="00E06D70" w:rsidP="000B6EAD">
            <w:pPr>
              <w:rPr>
                <w:rFonts w:eastAsia="Batang" w:cs="Arial"/>
                <w:lang w:eastAsia="ko-KR"/>
              </w:rPr>
            </w:pPr>
          </w:p>
          <w:p w14:paraId="36564C83" w14:textId="77777777" w:rsidR="00E06D70" w:rsidRDefault="00E06D70" w:rsidP="000B6EAD">
            <w:pPr>
              <w:rPr>
                <w:rFonts w:eastAsia="Batang" w:cs="Arial"/>
                <w:lang w:eastAsia="ko-KR"/>
              </w:rPr>
            </w:pPr>
          </w:p>
          <w:p w14:paraId="11EE8340" w14:textId="3B68962F" w:rsidR="000B6EAD" w:rsidRPr="00D95972" w:rsidRDefault="000B6EAD" w:rsidP="000B6EAD">
            <w:pPr>
              <w:rPr>
                <w:rFonts w:eastAsia="Batang" w:cs="Arial"/>
                <w:lang w:eastAsia="ko-KR"/>
              </w:rPr>
            </w:pPr>
          </w:p>
        </w:tc>
      </w:tr>
      <w:tr w:rsidR="00C57409" w:rsidRPr="00D95972" w14:paraId="57B05943" w14:textId="77777777" w:rsidTr="00D329C5">
        <w:tc>
          <w:tcPr>
            <w:tcW w:w="976" w:type="dxa"/>
            <w:tcBorders>
              <w:left w:val="thinThickThinSmallGap" w:sz="24" w:space="0" w:color="auto"/>
              <w:bottom w:val="nil"/>
            </w:tcBorders>
            <w:shd w:val="clear" w:color="auto" w:fill="auto"/>
          </w:tcPr>
          <w:p w14:paraId="577B83AF" w14:textId="77777777" w:rsidR="00C57409" w:rsidRPr="00D95972" w:rsidRDefault="00C57409" w:rsidP="00C57409">
            <w:pPr>
              <w:rPr>
                <w:rFonts w:cs="Arial"/>
              </w:rPr>
            </w:pPr>
          </w:p>
        </w:tc>
        <w:tc>
          <w:tcPr>
            <w:tcW w:w="1317" w:type="dxa"/>
            <w:gridSpan w:val="2"/>
            <w:tcBorders>
              <w:bottom w:val="nil"/>
            </w:tcBorders>
            <w:shd w:val="clear" w:color="auto" w:fill="auto"/>
          </w:tcPr>
          <w:p w14:paraId="3877B08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2BD2B93"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6976104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715C117E"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C57409" w:rsidRPr="00D95972" w:rsidRDefault="00C57409" w:rsidP="00C57409">
            <w:pPr>
              <w:rPr>
                <w:rFonts w:eastAsia="Batang" w:cs="Arial"/>
                <w:lang w:eastAsia="ko-KR"/>
              </w:rPr>
            </w:pPr>
          </w:p>
        </w:tc>
      </w:tr>
      <w:tr w:rsidR="006C1E08" w:rsidRPr="00D95972" w14:paraId="2E569FC2" w14:textId="77777777" w:rsidTr="00D329C5">
        <w:tc>
          <w:tcPr>
            <w:tcW w:w="976" w:type="dxa"/>
            <w:tcBorders>
              <w:left w:val="thinThickThinSmallGap" w:sz="24" w:space="0" w:color="auto"/>
              <w:bottom w:val="nil"/>
            </w:tcBorders>
            <w:shd w:val="clear" w:color="auto" w:fill="auto"/>
          </w:tcPr>
          <w:p w14:paraId="2A940780" w14:textId="77777777" w:rsidR="006C1E08" w:rsidRPr="00D95972" w:rsidRDefault="006C1E08" w:rsidP="00C57409">
            <w:pPr>
              <w:rPr>
                <w:rFonts w:cs="Arial"/>
              </w:rPr>
            </w:pPr>
          </w:p>
        </w:tc>
        <w:tc>
          <w:tcPr>
            <w:tcW w:w="1317" w:type="dxa"/>
            <w:gridSpan w:val="2"/>
            <w:tcBorders>
              <w:bottom w:val="nil"/>
            </w:tcBorders>
            <w:shd w:val="clear" w:color="auto" w:fill="auto"/>
          </w:tcPr>
          <w:p w14:paraId="0BF0954A" w14:textId="77777777" w:rsidR="006C1E08" w:rsidRPr="00D95972" w:rsidRDefault="006C1E08" w:rsidP="00C57409">
            <w:pPr>
              <w:rPr>
                <w:rFonts w:cs="Arial"/>
              </w:rPr>
            </w:pPr>
          </w:p>
        </w:tc>
        <w:tc>
          <w:tcPr>
            <w:tcW w:w="1088" w:type="dxa"/>
            <w:tcBorders>
              <w:top w:val="single" w:sz="4" w:space="0" w:color="auto"/>
              <w:bottom w:val="single" w:sz="4" w:space="0" w:color="auto"/>
            </w:tcBorders>
            <w:shd w:val="clear" w:color="auto" w:fill="FFFFFF"/>
          </w:tcPr>
          <w:p w14:paraId="279BFEEB" w14:textId="77777777" w:rsidR="006C1E08" w:rsidRPr="00D95972" w:rsidRDefault="006C1E08"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8F3857" w14:textId="77777777" w:rsidR="006C1E08" w:rsidRPr="00D95972" w:rsidRDefault="006C1E08" w:rsidP="00C57409">
            <w:pPr>
              <w:rPr>
                <w:rFonts w:cs="Arial"/>
              </w:rPr>
            </w:pPr>
          </w:p>
        </w:tc>
        <w:tc>
          <w:tcPr>
            <w:tcW w:w="1767" w:type="dxa"/>
            <w:tcBorders>
              <w:top w:val="single" w:sz="4" w:space="0" w:color="auto"/>
              <w:bottom w:val="single" w:sz="4" w:space="0" w:color="auto"/>
            </w:tcBorders>
            <w:shd w:val="clear" w:color="auto" w:fill="FFFFFF"/>
          </w:tcPr>
          <w:p w14:paraId="5F713992" w14:textId="77777777" w:rsidR="006C1E08" w:rsidRPr="00D95972" w:rsidRDefault="006C1E08" w:rsidP="00C57409">
            <w:pPr>
              <w:rPr>
                <w:rFonts w:cs="Arial"/>
              </w:rPr>
            </w:pPr>
          </w:p>
        </w:tc>
        <w:tc>
          <w:tcPr>
            <w:tcW w:w="826" w:type="dxa"/>
            <w:tcBorders>
              <w:top w:val="single" w:sz="4" w:space="0" w:color="auto"/>
              <w:bottom w:val="single" w:sz="4" w:space="0" w:color="auto"/>
            </w:tcBorders>
            <w:shd w:val="clear" w:color="auto" w:fill="FFFFFF"/>
          </w:tcPr>
          <w:p w14:paraId="15BA7952" w14:textId="77777777" w:rsidR="006C1E08" w:rsidRPr="00D95972" w:rsidRDefault="006C1E08"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D0C1E" w14:textId="77777777" w:rsidR="006C1E08" w:rsidRPr="00D95972" w:rsidRDefault="006C1E08" w:rsidP="00C57409">
            <w:pPr>
              <w:rPr>
                <w:rFonts w:eastAsia="Batang" w:cs="Arial"/>
                <w:lang w:eastAsia="ko-KR"/>
              </w:rPr>
            </w:pPr>
          </w:p>
        </w:tc>
      </w:tr>
      <w:tr w:rsidR="00C57409" w:rsidRPr="00D95972"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C57409" w:rsidRPr="00D95972" w:rsidRDefault="00C57409" w:rsidP="00C57409">
            <w:pPr>
              <w:rPr>
                <w:rFonts w:cs="Arial"/>
              </w:rPr>
            </w:pPr>
          </w:p>
        </w:tc>
        <w:tc>
          <w:tcPr>
            <w:tcW w:w="1317" w:type="dxa"/>
            <w:gridSpan w:val="2"/>
            <w:tcBorders>
              <w:top w:val="nil"/>
              <w:bottom w:val="single" w:sz="4" w:space="0" w:color="auto"/>
            </w:tcBorders>
            <w:shd w:val="clear" w:color="auto" w:fill="auto"/>
          </w:tcPr>
          <w:p w14:paraId="7156451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C57409" w:rsidRPr="00D95972" w:rsidRDefault="00C57409" w:rsidP="00C57409">
            <w:pPr>
              <w:rPr>
                <w:rFonts w:eastAsia="Batang" w:cs="Arial"/>
                <w:lang w:eastAsia="ko-KR"/>
              </w:rPr>
            </w:pPr>
          </w:p>
        </w:tc>
      </w:tr>
      <w:tr w:rsidR="00C57409" w:rsidRPr="00D95972"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C57409" w:rsidRPr="00D95972" w:rsidRDefault="00C57409" w:rsidP="00C5740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C502F30" w14:textId="2F41E4D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B2F3BA7"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E1028C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C57409" w:rsidRPr="00D95972" w:rsidRDefault="00C57409" w:rsidP="00C5740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C57409" w:rsidRPr="00D95972" w14:paraId="461629CC" w14:textId="77777777" w:rsidTr="00D329C5">
        <w:tc>
          <w:tcPr>
            <w:tcW w:w="976" w:type="dxa"/>
            <w:tcBorders>
              <w:top w:val="single" w:sz="4" w:space="0" w:color="auto"/>
              <w:left w:val="thinThickThinSmallGap" w:sz="24" w:space="0" w:color="auto"/>
              <w:bottom w:val="nil"/>
            </w:tcBorders>
            <w:shd w:val="clear" w:color="auto" w:fill="auto"/>
          </w:tcPr>
          <w:p w14:paraId="71A4604E" w14:textId="77777777" w:rsidR="00C57409" w:rsidRPr="00D95972" w:rsidRDefault="00C57409" w:rsidP="00C57409">
            <w:pPr>
              <w:rPr>
                <w:rFonts w:cs="Arial"/>
              </w:rPr>
            </w:pPr>
          </w:p>
        </w:tc>
        <w:tc>
          <w:tcPr>
            <w:tcW w:w="1317" w:type="dxa"/>
            <w:gridSpan w:val="2"/>
            <w:tcBorders>
              <w:top w:val="single" w:sz="4" w:space="0" w:color="auto"/>
              <w:bottom w:val="nil"/>
            </w:tcBorders>
            <w:shd w:val="clear" w:color="auto" w:fill="auto"/>
          </w:tcPr>
          <w:p w14:paraId="4A0F940F" w14:textId="77777777" w:rsidR="00C57409" w:rsidRPr="00D95972" w:rsidRDefault="00C57409" w:rsidP="00C57409">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2B46B9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91001C"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C57409" w:rsidRPr="00D95972" w:rsidRDefault="00C57409" w:rsidP="00C57409">
            <w:pPr>
              <w:rPr>
                <w:rFonts w:eastAsia="Batang" w:cs="Arial"/>
                <w:lang w:eastAsia="ko-KR"/>
              </w:rPr>
            </w:pPr>
          </w:p>
        </w:tc>
      </w:tr>
      <w:tr w:rsidR="00C57409" w:rsidRPr="00D95972" w14:paraId="5EA3D10C" w14:textId="77777777" w:rsidTr="00D329C5">
        <w:tc>
          <w:tcPr>
            <w:tcW w:w="976" w:type="dxa"/>
            <w:tcBorders>
              <w:top w:val="single" w:sz="4" w:space="0" w:color="auto"/>
              <w:left w:val="thinThickThinSmallGap" w:sz="24" w:space="0" w:color="auto"/>
              <w:bottom w:val="nil"/>
            </w:tcBorders>
            <w:shd w:val="clear" w:color="auto" w:fill="auto"/>
          </w:tcPr>
          <w:p w14:paraId="51286959" w14:textId="77777777" w:rsidR="00C57409" w:rsidRPr="00D95972" w:rsidRDefault="00C57409" w:rsidP="00C57409">
            <w:pPr>
              <w:rPr>
                <w:rFonts w:cs="Arial"/>
              </w:rPr>
            </w:pPr>
          </w:p>
        </w:tc>
        <w:tc>
          <w:tcPr>
            <w:tcW w:w="1317" w:type="dxa"/>
            <w:gridSpan w:val="2"/>
            <w:tcBorders>
              <w:top w:val="single" w:sz="4" w:space="0" w:color="auto"/>
              <w:bottom w:val="nil"/>
            </w:tcBorders>
            <w:shd w:val="clear" w:color="auto" w:fill="auto"/>
          </w:tcPr>
          <w:p w14:paraId="165E510E" w14:textId="77777777" w:rsidR="00C57409" w:rsidRPr="00D95972" w:rsidRDefault="00C57409" w:rsidP="00C57409">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66E0A50"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68E4653"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C57409" w:rsidRPr="00D95972" w:rsidRDefault="00C57409" w:rsidP="00C57409">
            <w:pPr>
              <w:rPr>
                <w:rFonts w:eastAsia="Batang" w:cs="Arial"/>
                <w:lang w:eastAsia="ko-KR"/>
              </w:rPr>
            </w:pPr>
          </w:p>
        </w:tc>
      </w:tr>
      <w:tr w:rsidR="00C57409" w:rsidRPr="00D95972" w14:paraId="4F0F6549" w14:textId="77777777" w:rsidTr="00D329C5">
        <w:tc>
          <w:tcPr>
            <w:tcW w:w="976" w:type="dxa"/>
            <w:tcBorders>
              <w:left w:val="thinThickThinSmallGap" w:sz="24" w:space="0" w:color="auto"/>
              <w:bottom w:val="single" w:sz="4" w:space="0" w:color="auto"/>
            </w:tcBorders>
            <w:shd w:val="clear" w:color="auto" w:fill="auto"/>
          </w:tcPr>
          <w:p w14:paraId="591704B4"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31C437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4E55BA92"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321A0D9E"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C89226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C57409" w:rsidRPr="00D95972" w:rsidRDefault="00C57409" w:rsidP="00C57409">
            <w:pPr>
              <w:rPr>
                <w:rFonts w:eastAsia="Batang" w:cs="Arial"/>
                <w:lang w:eastAsia="ko-KR"/>
              </w:rPr>
            </w:pPr>
          </w:p>
        </w:tc>
      </w:tr>
      <w:tr w:rsidR="00C57409" w:rsidRPr="00D95972" w14:paraId="39987A9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C57409" w:rsidRPr="00D95972" w:rsidRDefault="00C57409" w:rsidP="00C5740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2ADA20BB" w14:textId="0DF4E400"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D266E18"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65A3F2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C57409" w:rsidRPr="00D95972" w:rsidRDefault="00C57409" w:rsidP="00C5740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C57409" w:rsidRPr="00D95972" w14:paraId="78F4A617" w14:textId="77777777" w:rsidTr="00D329C5">
        <w:tc>
          <w:tcPr>
            <w:tcW w:w="976" w:type="dxa"/>
            <w:tcBorders>
              <w:left w:val="thinThickThinSmallGap" w:sz="24" w:space="0" w:color="auto"/>
              <w:bottom w:val="nil"/>
            </w:tcBorders>
            <w:shd w:val="clear" w:color="auto" w:fill="auto"/>
          </w:tcPr>
          <w:p w14:paraId="29A4BE44" w14:textId="77777777" w:rsidR="00C57409" w:rsidRPr="00D95972" w:rsidRDefault="00C57409" w:rsidP="00C57409">
            <w:pPr>
              <w:rPr>
                <w:rFonts w:cs="Arial"/>
              </w:rPr>
            </w:pPr>
          </w:p>
        </w:tc>
        <w:tc>
          <w:tcPr>
            <w:tcW w:w="1317" w:type="dxa"/>
            <w:gridSpan w:val="2"/>
            <w:tcBorders>
              <w:bottom w:val="nil"/>
            </w:tcBorders>
            <w:shd w:val="clear" w:color="auto" w:fill="auto"/>
          </w:tcPr>
          <w:p w14:paraId="3023F96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F233E21"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1F4257AA"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F29C828"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C57409" w:rsidRPr="00D95972" w:rsidRDefault="00C57409" w:rsidP="00C57409">
            <w:pPr>
              <w:rPr>
                <w:rFonts w:eastAsia="Batang" w:cs="Arial"/>
                <w:lang w:eastAsia="ko-KR"/>
              </w:rPr>
            </w:pPr>
          </w:p>
        </w:tc>
      </w:tr>
      <w:tr w:rsidR="00C57409" w:rsidRPr="00D95972" w14:paraId="3F1D50B2" w14:textId="77777777" w:rsidTr="00D329C5">
        <w:tc>
          <w:tcPr>
            <w:tcW w:w="976" w:type="dxa"/>
            <w:tcBorders>
              <w:left w:val="thinThickThinSmallGap" w:sz="24" w:space="0" w:color="auto"/>
              <w:bottom w:val="nil"/>
            </w:tcBorders>
            <w:shd w:val="clear" w:color="auto" w:fill="auto"/>
          </w:tcPr>
          <w:p w14:paraId="179A7771" w14:textId="77777777" w:rsidR="00C57409" w:rsidRPr="00D95972" w:rsidRDefault="00C57409" w:rsidP="00C57409">
            <w:pPr>
              <w:rPr>
                <w:rFonts w:cs="Arial"/>
              </w:rPr>
            </w:pPr>
          </w:p>
        </w:tc>
        <w:tc>
          <w:tcPr>
            <w:tcW w:w="1317" w:type="dxa"/>
            <w:gridSpan w:val="2"/>
            <w:tcBorders>
              <w:bottom w:val="nil"/>
            </w:tcBorders>
            <w:shd w:val="clear" w:color="auto" w:fill="auto"/>
          </w:tcPr>
          <w:p w14:paraId="1BE4D8B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355B5DFE"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45E7FA43"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6F78A34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C57409" w:rsidRPr="00D95972" w:rsidRDefault="00C57409" w:rsidP="00C57409">
            <w:pPr>
              <w:rPr>
                <w:rFonts w:eastAsia="Batang" w:cs="Arial"/>
                <w:lang w:eastAsia="ko-KR"/>
              </w:rPr>
            </w:pPr>
          </w:p>
        </w:tc>
      </w:tr>
      <w:tr w:rsidR="00C57409" w:rsidRPr="00D95972"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C7A3C1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286097E0"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7262BB2"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6707F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C57409" w:rsidRPr="00D95972" w:rsidRDefault="00C57409" w:rsidP="00C57409">
            <w:pPr>
              <w:rPr>
                <w:rFonts w:eastAsia="Batang" w:cs="Arial"/>
                <w:lang w:eastAsia="ko-KR"/>
              </w:rPr>
            </w:pPr>
          </w:p>
        </w:tc>
      </w:tr>
      <w:tr w:rsidR="00C57409" w:rsidRPr="00D95972" w14:paraId="66841AFD" w14:textId="77777777" w:rsidTr="00F83295">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C57409" w:rsidRPr="00D95972" w:rsidRDefault="00C57409" w:rsidP="00C5740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C57409" w:rsidRPr="00D95972" w:rsidRDefault="00C57409" w:rsidP="00C5740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C57409" w:rsidRPr="00D95972" w:rsidRDefault="00C57409" w:rsidP="00C57409">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1BAB9226" w:rsidR="00C57409" w:rsidRPr="0012778B" w:rsidRDefault="00C57409" w:rsidP="00C57409">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C57409" w:rsidRPr="00D95972" w:rsidRDefault="00C57409" w:rsidP="00C57409">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C57409" w:rsidRDefault="00C57409" w:rsidP="00C5740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F2E42E9" w14:textId="6CC9C1DA" w:rsidR="00C57409" w:rsidRDefault="00C57409" w:rsidP="00C57409">
            <w:pPr>
              <w:rPr>
                <w:rFonts w:cs="Arial"/>
                <w:color w:val="000000"/>
                <w:lang w:val="en-US"/>
              </w:rPr>
            </w:pPr>
          </w:p>
          <w:p w14:paraId="131EC6E7" w14:textId="77777777" w:rsidR="00C57409" w:rsidRDefault="00C57409" w:rsidP="00C57409">
            <w:pPr>
              <w:rPr>
                <w:rFonts w:cs="Arial"/>
                <w:color w:val="000000"/>
                <w:lang w:val="en-US"/>
              </w:rPr>
            </w:pPr>
          </w:p>
          <w:p w14:paraId="241C2354" w14:textId="77777777" w:rsidR="00C57409" w:rsidRPr="00D95972" w:rsidRDefault="00C57409" w:rsidP="00C57409">
            <w:pPr>
              <w:rPr>
                <w:rFonts w:cs="Arial"/>
                <w:color w:val="000000"/>
              </w:rPr>
            </w:pPr>
          </w:p>
        </w:tc>
      </w:tr>
      <w:tr w:rsidR="00C57409" w:rsidRPr="00D95972" w14:paraId="3DAA5A80"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C57409" w:rsidRPr="00D95972" w:rsidRDefault="00C57409" w:rsidP="00C5740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133DD273"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9433D2E" w14:textId="3E7114F5"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38EF890" w14:textId="28F0F198"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EE2608A" w14:textId="1C66A5BC"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FB27F0" w14:textId="77777777" w:rsidR="00F83295" w:rsidRDefault="00F83295" w:rsidP="00C57409">
            <w:pPr>
              <w:rPr>
                <w:rFonts w:eastAsia="Batang" w:cs="Arial"/>
                <w:lang w:eastAsia="ko-KR"/>
              </w:rPr>
            </w:pPr>
            <w:r>
              <w:rPr>
                <w:rFonts w:eastAsia="Batang" w:cs="Arial"/>
                <w:lang w:eastAsia="ko-KR"/>
              </w:rPr>
              <w:t>General Stage-3 5GS NAS protocol development</w:t>
            </w:r>
          </w:p>
          <w:p w14:paraId="0DACF727" w14:textId="77777777" w:rsidR="00F83295" w:rsidRDefault="00F83295" w:rsidP="00C57409">
            <w:pPr>
              <w:rPr>
                <w:rFonts w:eastAsia="Batang" w:cs="Arial"/>
                <w:lang w:eastAsia="ko-KR"/>
              </w:rPr>
            </w:pPr>
          </w:p>
          <w:p w14:paraId="68204B75" w14:textId="77777777" w:rsidR="00F83295" w:rsidRDefault="00F83295" w:rsidP="00C57409">
            <w:pPr>
              <w:rPr>
                <w:rFonts w:eastAsia="Batang" w:cs="Arial"/>
                <w:lang w:eastAsia="ko-KR"/>
              </w:rPr>
            </w:pPr>
          </w:p>
          <w:p w14:paraId="0A1548D8" w14:textId="77777777" w:rsidR="00F83295" w:rsidRDefault="00F83295" w:rsidP="00C57409">
            <w:pPr>
              <w:rPr>
                <w:rFonts w:eastAsia="Batang" w:cs="Arial"/>
                <w:lang w:eastAsia="ko-KR"/>
              </w:rPr>
            </w:pPr>
            <w:r>
              <w:rPr>
                <w:rFonts w:eastAsia="Batang" w:cs="Arial"/>
                <w:lang w:eastAsia="ko-KR"/>
              </w:rPr>
              <w:t>Work item at 100%</w:t>
            </w:r>
          </w:p>
          <w:p w14:paraId="05AE76AC" w14:textId="77777777" w:rsidR="00F83295" w:rsidRDefault="00F83295" w:rsidP="00C57409">
            <w:pPr>
              <w:rPr>
                <w:rFonts w:eastAsia="Batang" w:cs="Arial"/>
                <w:lang w:eastAsia="ko-KR"/>
              </w:rPr>
            </w:pPr>
          </w:p>
          <w:p w14:paraId="7DC9AC8D" w14:textId="77777777" w:rsidR="00F83295" w:rsidRDefault="00F83295" w:rsidP="00C57409">
            <w:pPr>
              <w:rPr>
                <w:rFonts w:eastAsia="Batang" w:cs="Arial"/>
                <w:lang w:eastAsia="ko-KR"/>
              </w:rPr>
            </w:pPr>
          </w:p>
          <w:p w14:paraId="7FD791B5" w14:textId="77777777" w:rsidR="00F83295" w:rsidRDefault="00F83295" w:rsidP="00C57409">
            <w:pPr>
              <w:rPr>
                <w:rFonts w:eastAsia="Batang" w:cs="Arial"/>
                <w:lang w:eastAsia="ko-KR"/>
              </w:rPr>
            </w:pPr>
          </w:p>
          <w:p w14:paraId="22030C4F" w14:textId="77777777" w:rsidR="00F83295" w:rsidRDefault="00F83295" w:rsidP="00C57409">
            <w:pPr>
              <w:rPr>
                <w:rFonts w:eastAsia="Batang" w:cs="Arial"/>
                <w:lang w:eastAsia="ko-KR"/>
              </w:rPr>
            </w:pPr>
          </w:p>
          <w:p w14:paraId="019A286D" w14:textId="77777777" w:rsidR="00F83295" w:rsidRDefault="00F83295" w:rsidP="00C57409">
            <w:pPr>
              <w:rPr>
                <w:rFonts w:eastAsia="Batang" w:cs="Arial"/>
                <w:lang w:eastAsia="ko-KR"/>
              </w:rPr>
            </w:pPr>
          </w:p>
          <w:p w14:paraId="75A10784" w14:textId="69FBF2B0" w:rsidR="00C57409" w:rsidRPr="00D95972" w:rsidRDefault="00C57409" w:rsidP="00C57409">
            <w:pPr>
              <w:rPr>
                <w:rFonts w:eastAsia="Batang" w:cs="Arial"/>
                <w:lang w:eastAsia="ko-KR"/>
              </w:rPr>
            </w:pPr>
          </w:p>
        </w:tc>
      </w:tr>
      <w:tr w:rsidR="00F83295" w:rsidRPr="00D95972" w14:paraId="03686DCD" w14:textId="77777777" w:rsidTr="00D204B9">
        <w:tc>
          <w:tcPr>
            <w:tcW w:w="976" w:type="dxa"/>
            <w:tcBorders>
              <w:left w:val="thinThickThinSmallGap" w:sz="24" w:space="0" w:color="auto"/>
              <w:bottom w:val="nil"/>
            </w:tcBorders>
            <w:shd w:val="clear" w:color="auto" w:fill="auto"/>
          </w:tcPr>
          <w:p w14:paraId="18D11A49" w14:textId="77777777" w:rsidR="00F83295" w:rsidRPr="00D95972" w:rsidRDefault="00F83295" w:rsidP="00F83295">
            <w:pPr>
              <w:rPr>
                <w:rFonts w:cs="Arial"/>
              </w:rPr>
            </w:pPr>
          </w:p>
        </w:tc>
        <w:tc>
          <w:tcPr>
            <w:tcW w:w="1317" w:type="dxa"/>
            <w:gridSpan w:val="2"/>
            <w:tcBorders>
              <w:bottom w:val="nil"/>
            </w:tcBorders>
            <w:shd w:val="clear" w:color="auto" w:fill="auto"/>
          </w:tcPr>
          <w:p w14:paraId="28EA1D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882BBFD" w14:textId="3DADF4C0" w:rsidR="00F83295" w:rsidRDefault="00280C23" w:rsidP="00F83295">
            <w:pPr>
              <w:overflowPunct/>
              <w:autoSpaceDE/>
              <w:autoSpaceDN/>
              <w:adjustRightInd/>
              <w:textAlignment w:val="auto"/>
            </w:pPr>
            <w:hyperlink r:id="rId65" w:history="1">
              <w:r w:rsidR="00A34EF2">
                <w:rPr>
                  <w:rStyle w:val="Hyperlink"/>
                </w:rPr>
                <w:t>C1-224817</w:t>
              </w:r>
            </w:hyperlink>
          </w:p>
        </w:tc>
        <w:tc>
          <w:tcPr>
            <w:tcW w:w="4191" w:type="dxa"/>
            <w:gridSpan w:val="3"/>
            <w:tcBorders>
              <w:top w:val="single" w:sz="4" w:space="0" w:color="auto"/>
              <w:bottom w:val="single" w:sz="4" w:space="0" w:color="auto"/>
            </w:tcBorders>
            <w:shd w:val="clear" w:color="auto" w:fill="FFFF00"/>
          </w:tcPr>
          <w:p w14:paraId="0A72AFD5" w14:textId="1B6C4C66"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5GS</w:t>
            </w:r>
          </w:p>
        </w:tc>
        <w:tc>
          <w:tcPr>
            <w:tcW w:w="1767" w:type="dxa"/>
            <w:tcBorders>
              <w:top w:val="single" w:sz="4" w:space="0" w:color="auto"/>
              <w:bottom w:val="single" w:sz="4" w:space="0" w:color="auto"/>
            </w:tcBorders>
            <w:shd w:val="clear" w:color="auto" w:fill="FFFF00"/>
          </w:tcPr>
          <w:p w14:paraId="6CD02677" w14:textId="24BBAD96"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6083E4" w14:textId="4EFF26BD" w:rsidR="00F83295" w:rsidRDefault="00F83295" w:rsidP="00F83295">
            <w:pPr>
              <w:rPr>
                <w:rFonts w:cs="Arial"/>
              </w:rPr>
            </w:pPr>
            <w:r>
              <w:rPr>
                <w:rFonts w:cs="Arial"/>
              </w:rPr>
              <w:t xml:space="preserve">CR 4540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08197" w14:textId="77777777" w:rsidR="00F83295" w:rsidRDefault="00F83295" w:rsidP="00F83295">
            <w:pPr>
              <w:rPr>
                <w:rFonts w:eastAsia="Batang" w:cs="Arial"/>
                <w:lang w:eastAsia="ko-KR"/>
              </w:rPr>
            </w:pPr>
          </w:p>
        </w:tc>
      </w:tr>
      <w:tr w:rsidR="00F83295" w:rsidRPr="00D95972" w14:paraId="51DAEC60" w14:textId="77777777" w:rsidTr="00D204B9">
        <w:tc>
          <w:tcPr>
            <w:tcW w:w="976" w:type="dxa"/>
            <w:tcBorders>
              <w:left w:val="thinThickThinSmallGap" w:sz="24" w:space="0" w:color="auto"/>
              <w:bottom w:val="nil"/>
            </w:tcBorders>
            <w:shd w:val="clear" w:color="auto" w:fill="auto"/>
          </w:tcPr>
          <w:p w14:paraId="3C05CCB6" w14:textId="77777777" w:rsidR="00F83295" w:rsidRPr="00D95972" w:rsidRDefault="00F83295" w:rsidP="00F83295">
            <w:pPr>
              <w:rPr>
                <w:rFonts w:cs="Arial"/>
              </w:rPr>
            </w:pPr>
          </w:p>
        </w:tc>
        <w:tc>
          <w:tcPr>
            <w:tcW w:w="1317" w:type="dxa"/>
            <w:gridSpan w:val="2"/>
            <w:tcBorders>
              <w:bottom w:val="nil"/>
            </w:tcBorders>
            <w:shd w:val="clear" w:color="auto" w:fill="auto"/>
          </w:tcPr>
          <w:p w14:paraId="458B38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9097D5F" w14:textId="64A44DBB" w:rsidR="00F83295" w:rsidRDefault="00280C23" w:rsidP="00F83295">
            <w:pPr>
              <w:overflowPunct/>
              <w:autoSpaceDE/>
              <w:autoSpaceDN/>
              <w:adjustRightInd/>
              <w:textAlignment w:val="auto"/>
            </w:pPr>
            <w:hyperlink r:id="rId66" w:history="1">
              <w:r w:rsidR="00A34EF2">
                <w:rPr>
                  <w:rStyle w:val="Hyperlink"/>
                </w:rPr>
                <w:t>C1-224818</w:t>
              </w:r>
            </w:hyperlink>
          </w:p>
        </w:tc>
        <w:tc>
          <w:tcPr>
            <w:tcW w:w="4191" w:type="dxa"/>
            <w:gridSpan w:val="3"/>
            <w:tcBorders>
              <w:top w:val="single" w:sz="4" w:space="0" w:color="auto"/>
              <w:bottom w:val="single" w:sz="4" w:space="0" w:color="auto"/>
            </w:tcBorders>
            <w:shd w:val="clear" w:color="auto" w:fill="FFFFFF"/>
          </w:tcPr>
          <w:p w14:paraId="4C1B4E0C" w14:textId="6B0D7FCF"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5GS</w:t>
            </w:r>
          </w:p>
        </w:tc>
        <w:tc>
          <w:tcPr>
            <w:tcW w:w="1767" w:type="dxa"/>
            <w:tcBorders>
              <w:top w:val="single" w:sz="4" w:space="0" w:color="auto"/>
              <w:bottom w:val="single" w:sz="4" w:space="0" w:color="auto"/>
            </w:tcBorders>
            <w:shd w:val="clear" w:color="auto" w:fill="FFFFFF"/>
          </w:tcPr>
          <w:p w14:paraId="4E8E0677" w14:textId="7FED0C3A"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99AD07B" w14:textId="43FAF9CB" w:rsidR="00F83295" w:rsidRDefault="00F83295" w:rsidP="00F83295">
            <w:pPr>
              <w:rPr>
                <w:rFonts w:cs="Arial"/>
              </w:rPr>
            </w:pPr>
            <w:r>
              <w:rPr>
                <w:rFonts w:cs="Arial"/>
              </w:rPr>
              <w:t>CR 4541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A1B03" w14:textId="77777777" w:rsidR="00D204B9" w:rsidRDefault="00D204B9" w:rsidP="00F83295">
            <w:pPr>
              <w:rPr>
                <w:rFonts w:eastAsia="Batang" w:cs="Arial"/>
                <w:lang w:eastAsia="ko-KR"/>
              </w:rPr>
            </w:pPr>
            <w:r>
              <w:rPr>
                <w:rFonts w:eastAsia="Batang" w:cs="Arial"/>
                <w:lang w:eastAsia="ko-KR"/>
              </w:rPr>
              <w:t>Withdrawn</w:t>
            </w:r>
          </w:p>
          <w:p w14:paraId="033CE2F1" w14:textId="1B3E1963"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tc>
      </w:tr>
      <w:tr w:rsidR="00F83295" w:rsidRPr="00D95972" w14:paraId="22825FF0" w14:textId="77777777" w:rsidTr="00D204B9">
        <w:tc>
          <w:tcPr>
            <w:tcW w:w="976" w:type="dxa"/>
            <w:tcBorders>
              <w:left w:val="thinThickThinSmallGap" w:sz="24" w:space="0" w:color="auto"/>
              <w:bottom w:val="nil"/>
            </w:tcBorders>
            <w:shd w:val="clear" w:color="auto" w:fill="auto"/>
          </w:tcPr>
          <w:p w14:paraId="1706E634" w14:textId="77777777" w:rsidR="00F83295" w:rsidRPr="00D95972" w:rsidRDefault="00F83295" w:rsidP="00F83295">
            <w:pPr>
              <w:rPr>
                <w:rFonts w:cs="Arial"/>
              </w:rPr>
            </w:pPr>
          </w:p>
        </w:tc>
        <w:tc>
          <w:tcPr>
            <w:tcW w:w="1317" w:type="dxa"/>
            <w:gridSpan w:val="2"/>
            <w:tcBorders>
              <w:bottom w:val="nil"/>
            </w:tcBorders>
            <w:shd w:val="clear" w:color="auto" w:fill="auto"/>
          </w:tcPr>
          <w:p w14:paraId="7EBA15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3E93344" w14:textId="59FA7B72" w:rsidR="00F83295" w:rsidRDefault="00280C23" w:rsidP="00F83295">
            <w:pPr>
              <w:overflowPunct/>
              <w:autoSpaceDE/>
              <w:autoSpaceDN/>
              <w:adjustRightInd/>
              <w:textAlignment w:val="auto"/>
            </w:pPr>
            <w:hyperlink r:id="rId67" w:history="1">
              <w:r w:rsidR="00A34EF2">
                <w:rPr>
                  <w:rStyle w:val="Hyperlink"/>
                </w:rPr>
                <w:t>C1-224819</w:t>
              </w:r>
            </w:hyperlink>
          </w:p>
        </w:tc>
        <w:tc>
          <w:tcPr>
            <w:tcW w:w="4191" w:type="dxa"/>
            <w:gridSpan w:val="3"/>
            <w:tcBorders>
              <w:top w:val="single" w:sz="4" w:space="0" w:color="auto"/>
              <w:bottom w:val="single" w:sz="4" w:space="0" w:color="auto"/>
            </w:tcBorders>
            <w:shd w:val="clear" w:color="auto" w:fill="FFFF00"/>
          </w:tcPr>
          <w:p w14:paraId="64609AD5" w14:textId="6EC641F8"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EPS</w:t>
            </w:r>
          </w:p>
        </w:tc>
        <w:tc>
          <w:tcPr>
            <w:tcW w:w="1767" w:type="dxa"/>
            <w:tcBorders>
              <w:top w:val="single" w:sz="4" w:space="0" w:color="auto"/>
              <w:bottom w:val="single" w:sz="4" w:space="0" w:color="auto"/>
            </w:tcBorders>
            <w:shd w:val="clear" w:color="auto" w:fill="FFFF00"/>
          </w:tcPr>
          <w:p w14:paraId="6920C321" w14:textId="46DDC559"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EABC74" w14:textId="44E8C3B8" w:rsidR="00F83295" w:rsidRDefault="00F83295" w:rsidP="00F83295">
            <w:pPr>
              <w:rPr>
                <w:rFonts w:cs="Arial"/>
              </w:rPr>
            </w:pPr>
            <w:r>
              <w:rPr>
                <w:rFonts w:cs="Arial"/>
              </w:rPr>
              <w:t>CR 3774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C8475" w14:textId="77777777" w:rsidR="00F83295" w:rsidRDefault="00F83295" w:rsidP="00F83295">
            <w:pPr>
              <w:rPr>
                <w:rFonts w:eastAsia="Batang" w:cs="Arial"/>
                <w:lang w:eastAsia="ko-KR"/>
              </w:rPr>
            </w:pPr>
          </w:p>
        </w:tc>
      </w:tr>
      <w:tr w:rsidR="00F83295" w:rsidRPr="00D95972" w14:paraId="5AE6D14D" w14:textId="77777777" w:rsidTr="00D204B9">
        <w:tc>
          <w:tcPr>
            <w:tcW w:w="976" w:type="dxa"/>
            <w:tcBorders>
              <w:left w:val="thinThickThinSmallGap" w:sz="24" w:space="0" w:color="auto"/>
              <w:bottom w:val="nil"/>
            </w:tcBorders>
            <w:shd w:val="clear" w:color="auto" w:fill="auto"/>
          </w:tcPr>
          <w:p w14:paraId="600BE639" w14:textId="77777777" w:rsidR="00F83295" w:rsidRPr="00D95972" w:rsidRDefault="00F83295" w:rsidP="00F83295">
            <w:pPr>
              <w:rPr>
                <w:rFonts w:cs="Arial"/>
              </w:rPr>
            </w:pPr>
          </w:p>
        </w:tc>
        <w:tc>
          <w:tcPr>
            <w:tcW w:w="1317" w:type="dxa"/>
            <w:gridSpan w:val="2"/>
            <w:tcBorders>
              <w:bottom w:val="nil"/>
            </w:tcBorders>
            <w:shd w:val="clear" w:color="auto" w:fill="auto"/>
          </w:tcPr>
          <w:p w14:paraId="438BEF6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A6BFBF6" w14:textId="2BF11CE1" w:rsidR="00F83295" w:rsidRDefault="00280C23" w:rsidP="00F83295">
            <w:pPr>
              <w:overflowPunct/>
              <w:autoSpaceDE/>
              <w:autoSpaceDN/>
              <w:adjustRightInd/>
              <w:textAlignment w:val="auto"/>
            </w:pPr>
            <w:hyperlink r:id="rId68" w:history="1">
              <w:r w:rsidR="00A34EF2">
                <w:rPr>
                  <w:rStyle w:val="Hyperlink"/>
                </w:rPr>
                <w:t>C1-224820</w:t>
              </w:r>
            </w:hyperlink>
          </w:p>
        </w:tc>
        <w:tc>
          <w:tcPr>
            <w:tcW w:w="4191" w:type="dxa"/>
            <w:gridSpan w:val="3"/>
            <w:tcBorders>
              <w:top w:val="single" w:sz="4" w:space="0" w:color="auto"/>
              <w:bottom w:val="single" w:sz="4" w:space="0" w:color="auto"/>
            </w:tcBorders>
            <w:shd w:val="clear" w:color="auto" w:fill="FFFFFF"/>
          </w:tcPr>
          <w:p w14:paraId="4BADF963" w14:textId="486F0B2A"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EPS</w:t>
            </w:r>
          </w:p>
        </w:tc>
        <w:tc>
          <w:tcPr>
            <w:tcW w:w="1767" w:type="dxa"/>
            <w:tcBorders>
              <w:top w:val="single" w:sz="4" w:space="0" w:color="auto"/>
              <w:bottom w:val="single" w:sz="4" w:space="0" w:color="auto"/>
            </w:tcBorders>
            <w:shd w:val="clear" w:color="auto" w:fill="FFFFFF"/>
          </w:tcPr>
          <w:p w14:paraId="6C452FD1" w14:textId="670C2E6F"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548517F" w14:textId="595E52E8" w:rsidR="00F83295" w:rsidRDefault="00F83295" w:rsidP="00F83295">
            <w:pPr>
              <w:rPr>
                <w:rFonts w:cs="Arial"/>
              </w:rPr>
            </w:pPr>
            <w:r>
              <w:rPr>
                <w:rFonts w:cs="Arial"/>
              </w:rPr>
              <w:t>CR 3775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90C55B" w14:textId="77777777" w:rsidR="00D204B9" w:rsidRDefault="00D204B9" w:rsidP="00F83295">
            <w:pPr>
              <w:rPr>
                <w:rFonts w:eastAsia="Batang" w:cs="Arial"/>
                <w:lang w:eastAsia="ko-KR"/>
              </w:rPr>
            </w:pPr>
            <w:r>
              <w:rPr>
                <w:rFonts w:eastAsia="Batang" w:cs="Arial"/>
                <w:lang w:eastAsia="ko-KR"/>
              </w:rPr>
              <w:t>Withdrawn</w:t>
            </w:r>
          </w:p>
          <w:p w14:paraId="326B569F" w14:textId="096D739C"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tc>
      </w:tr>
      <w:tr w:rsidR="00F83295" w:rsidRPr="00D95972" w14:paraId="1B7E3198" w14:textId="77777777" w:rsidTr="00D204B9">
        <w:tc>
          <w:tcPr>
            <w:tcW w:w="976" w:type="dxa"/>
            <w:tcBorders>
              <w:left w:val="thinThickThinSmallGap" w:sz="24" w:space="0" w:color="auto"/>
              <w:bottom w:val="nil"/>
            </w:tcBorders>
            <w:shd w:val="clear" w:color="auto" w:fill="auto"/>
          </w:tcPr>
          <w:p w14:paraId="39CA067D" w14:textId="77777777" w:rsidR="00F83295" w:rsidRPr="00D95972" w:rsidRDefault="00F83295" w:rsidP="00F83295">
            <w:pPr>
              <w:rPr>
                <w:rFonts w:cs="Arial"/>
              </w:rPr>
            </w:pPr>
          </w:p>
        </w:tc>
        <w:tc>
          <w:tcPr>
            <w:tcW w:w="1317" w:type="dxa"/>
            <w:gridSpan w:val="2"/>
            <w:tcBorders>
              <w:bottom w:val="nil"/>
            </w:tcBorders>
            <w:shd w:val="clear" w:color="auto" w:fill="auto"/>
          </w:tcPr>
          <w:p w14:paraId="1667CEF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7AABC0" w14:textId="787EAF80" w:rsidR="00F83295" w:rsidRDefault="00280C23" w:rsidP="00F83295">
            <w:pPr>
              <w:overflowPunct/>
              <w:autoSpaceDE/>
              <w:autoSpaceDN/>
              <w:adjustRightInd/>
              <w:textAlignment w:val="auto"/>
            </w:pPr>
            <w:hyperlink r:id="rId69" w:history="1">
              <w:r w:rsidR="00A34EF2">
                <w:rPr>
                  <w:rStyle w:val="Hyperlink"/>
                </w:rPr>
                <w:t>C1-224821</w:t>
              </w:r>
            </w:hyperlink>
          </w:p>
        </w:tc>
        <w:tc>
          <w:tcPr>
            <w:tcW w:w="4191" w:type="dxa"/>
            <w:gridSpan w:val="3"/>
            <w:tcBorders>
              <w:top w:val="single" w:sz="4" w:space="0" w:color="auto"/>
              <w:bottom w:val="single" w:sz="4" w:space="0" w:color="auto"/>
            </w:tcBorders>
            <w:shd w:val="clear" w:color="auto" w:fill="FFFF00"/>
          </w:tcPr>
          <w:p w14:paraId="281BA112" w14:textId="0BE69824" w:rsidR="00F83295" w:rsidRDefault="00F83295" w:rsidP="00F83295">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00"/>
          </w:tcPr>
          <w:p w14:paraId="46FEEB7B" w14:textId="28674517"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9CB383" w14:textId="1CD25D0C" w:rsidR="00F83295" w:rsidRDefault="00F83295" w:rsidP="00F83295">
            <w:pPr>
              <w:rPr>
                <w:rFonts w:cs="Arial"/>
              </w:rPr>
            </w:pPr>
            <w:r>
              <w:rPr>
                <w:rFonts w:cs="Arial"/>
              </w:rPr>
              <w:t>CR 4542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F7CA8" w14:textId="77777777" w:rsidR="00F83295" w:rsidRDefault="00F83295" w:rsidP="00F83295">
            <w:pPr>
              <w:rPr>
                <w:rFonts w:eastAsia="Batang" w:cs="Arial"/>
                <w:lang w:eastAsia="ko-KR"/>
              </w:rPr>
            </w:pPr>
          </w:p>
        </w:tc>
      </w:tr>
      <w:tr w:rsidR="00F83295" w:rsidRPr="00D95972" w14:paraId="21B8130E" w14:textId="77777777" w:rsidTr="00D204B9">
        <w:tc>
          <w:tcPr>
            <w:tcW w:w="976" w:type="dxa"/>
            <w:tcBorders>
              <w:left w:val="thinThickThinSmallGap" w:sz="24" w:space="0" w:color="auto"/>
              <w:bottom w:val="nil"/>
            </w:tcBorders>
            <w:shd w:val="clear" w:color="auto" w:fill="auto"/>
          </w:tcPr>
          <w:p w14:paraId="5DE38B03" w14:textId="77777777" w:rsidR="00F83295" w:rsidRPr="00D95972" w:rsidRDefault="00F83295" w:rsidP="00F83295">
            <w:pPr>
              <w:rPr>
                <w:rFonts w:cs="Arial"/>
              </w:rPr>
            </w:pPr>
          </w:p>
        </w:tc>
        <w:tc>
          <w:tcPr>
            <w:tcW w:w="1317" w:type="dxa"/>
            <w:gridSpan w:val="2"/>
            <w:tcBorders>
              <w:bottom w:val="nil"/>
            </w:tcBorders>
            <w:shd w:val="clear" w:color="auto" w:fill="auto"/>
          </w:tcPr>
          <w:p w14:paraId="7D58EB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745C513" w14:textId="07D14DC7" w:rsidR="00F83295" w:rsidRDefault="00280C23" w:rsidP="00F83295">
            <w:pPr>
              <w:overflowPunct/>
              <w:autoSpaceDE/>
              <w:autoSpaceDN/>
              <w:adjustRightInd/>
              <w:textAlignment w:val="auto"/>
            </w:pPr>
            <w:hyperlink r:id="rId70" w:history="1">
              <w:r w:rsidR="00A34EF2">
                <w:rPr>
                  <w:rStyle w:val="Hyperlink"/>
                </w:rPr>
                <w:t>C1-224822</w:t>
              </w:r>
            </w:hyperlink>
          </w:p>
        </w:tc>
        <w:tc>
          <w:tcPr>
            <w:tcW w:w="4191" w:type="dxa"/>
            <w:gridSpan w:val="3"/>
            <w:tcBorders>
              <w:top w:val="single" w:sz="4" w:space="0" w:color="auto"/>
              <w:bottom w:val="single" w:sz="4" w:space="0" w:color="auto"/>
            </w:tcBorders>
            <w:shd w:val="clear" w:color="auto" w:fill="FFFFFF"/>
          </w:tcPr>
          <w:p w14:paraId="2AA6470A" w14:textId="2E610C99" w:rsidR="00F83295" w:rsidRDefault="00F83295" w:rsidP="00F83295">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FF"/>
          </w:tcPr>
          <w:p w14:paraId="48001C01" w14:textId="5C2D169B"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3F363E" w14:textId="48C92E05" w:rsidR="00F83295" w:rsidRDefault="00F83295" w:rsidP="00F83295">
            <w:pPr>
              <w:rPr>
                <w:rFonts w:cs="Arial"/>
              </w:rPr>
            </w:pPr>
            <w:r>
              <w:rPr>
                <w:rFonts w:cs="Arial"/>
              </w:rPr>
              <w:t>CR 4543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A5AAD8" w14:textId="77777777" w:rsidR="00D204B9" w:rsidRDefault="00D204B9" w:rsidP="00F83295">
            <w:pPr>
              <w:rPr>
                <w:rFonts w:eastAsia="Batang" w:cs="Arial"/>
                <w:lang w:eastAsia="ko-KR"/>
              </w:rPr>
            </w:pPr>
            <w:r>
              <w:rPr>
                <w:rFonts w:eastAsia="Batang" w:cs="Arial"/>
                <w:lang w:eastAsia="ko-KR"/>
              </w:rPr>
              <w:t>Withdrawn</w:t>
            </w:r>
          </w:p>
          <w:p w14:paraId="5F10C73B" w14:textId="77B474C3"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tc>
      </w:tr>
      <w:tr w:rsidR="00F83295" w:rsidRPr="00D95972" w14:paraId="454B681B" w14:textId="77777777" w:rsidTr="00D204B9">
        <w:tc>
          <w:tcPr>
            <w:tcW w:w="976" w:type="dxa"/>
            <w:tcBorders>
              <w:left w:val="thinThickThinSmallGap" w:sz="24" w:space="0" w:color="auto"/>
              <w:bottom w:val="nil"/>
            </w:tcBorders>
            <w:shd w:val="clear" w:color="auto" w:fill="auto"/>
          </w:tcPr>
          <w:p w14:paraId="741D9F0C" w14:textId="77777777" w:rsidR="00F83295" w:rsidRPr="00D95972" w:rsidRDefault="00F83295" w:rsidP="00F83295">
            <w:pPr>
              <w:rPr>
                <w:rFonts w:cs="Arial"/>
              </w:rPr>
            </w:pPr>
          </w:p>
        </w:tc>
        <w:tc>
          <w:tcPr>
            <w:tcW w:w="1317" w:type="dxa"/>
            <w:gridSpan w:val="2"/>
            <w:tcBorders>
              <w:bottom w:val="nil"/>
            </w:tcBorders>
            <w:shd w:val="clear" w:color="auto" w:fill="auto"/>
          </w:tcPr>
          <w:p w14:paraId="2F6B7C3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989BA6D" w14:textId="5B904350" w:rsidR="00F83295" w:rsidRDefault="00280C23" w:rsidP="00F83295">
            <w:pPr>
              <w:overflowPunct/>
              <w:autoSpaceDE/>
              <w:autoSpaceDN/>
              <w:adjustRightInd/>
              <w:textAlignment w:val="auto"/>
            </w:pPr>
            <w:hyperlink r:id="rId71" w:history="1">
              <w:r w:rsidR="00A34EF2">
                <w:rPr>
                  <w:rStyle w:val="Hyperlink"/>
                </w:rPr>
                <w:t>C1-224825</w:t>
              </w:r>
            </w:hyperlink>
          </w:p>
        </w:tc>
        <w:tc>
          <w:tcPr>
            <w:tcW w:w="4191" w:type="dxa"/>
            <w:gridSpan w:val="3"/>
            <w:tcBorders>
              <w:top w:val="single" w:sz="4" w:space="0" w:color="auto"/>
              <w:bottom w:val="single" w:sz="4" w:space="0" w:color="auto"/>
            </w:tcBorders>
            <w:shd w:val="clear" w:color="auto" w:fill="FFFF00"/>
          </w:tcPr>
          <w:p w14:paraId="43C1BD04" w14:textId="1EF00338" w:rsidR="00F83295" w:rsidRDefault="00F83295" w:rsidP="00F83295">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00"/>
          </w:tcPr>
          <w:p w14:paraId="7A7D1EFC" w14:textId="78B843CC"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1AB644" w14:textId="500DDBC0" w:rsidR="00F83295" w:rsidRDefault="00F83295" w:rsidP="00F83295">
            <w:pPr>
              <w:rPr>
                <w:rFonts w:cs="Arial"/>
              </w:rPr>
            </w:pPr>
            <w:r>
              <w:rPr>
                <w:rFonts w:cs="Arial"/>
              </w:rPr>
              <w:t>CR 3755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F06F9" w14:textId="3EB42B4B" w:rsidR="00F83295" w:rsidRDefault="00F83295" w:rsidP="00F83295">
            <w:pPr>
              <w:rPr>
                <w:rFonts w:eastAsia="Batang" w:cs="Arial"/>
                <w:lang w:eastAsia="ko-KR"/>
              </w:rPr>
            </w:pPr>
            <w:r>
              <w:rPr>
                <w:rFonts w:eastAsia="Batang" w:cs="Arial"/>
                <w:lang w:eastAsia="ko-KR"/>
              </w:rPr>
              <w:t>Revision of C1-224163</w:t>
            </w:r>
          </w:p>
        </w:tc>
      </w:tr>
      <w:tr w:rsidR="00F83295" w:rsidRPr="00D95972" w14:paraId="4E23DC24" w14:textId="77777777" w:rsidTr="00D204B9">
        <w:tc>
          <w:tcPr>
            <w:tcW w:w="976" w:type="dxa"/>
            <w:tcBorders>
              <w:left w:val="thinThickThinSmallGap" w:sz="24" w:space="0" w:color="auto"/>
              <w:bottom w:val="nil"/>
            </w:tcBorders>
            <w:shd w:val="clear" w:color="auto" w:fill="auto"/>
          </w:tcPr>
          <w:p w14:paraId="0CBFCE12" w14:textId="77777777" w:rsidR="00F83295" w:rsidRPr="00D95972" w:rsidRDefault="00F83295" w:rsidP="00F83295">
            <w:pPr>
              <w:rPr>
                <w:rFonts w:cs="Arial"/>
              </w:rPr>
            </w:pPr>
          </w:p>
        </w:tc>
        <w:tc>
          <w:tcPr>
            <w:tcW w:w="1317" w:type="dxa"/>
            <w:gridSpan w:val="2"/>
            <w:tcBorders>
              <w:bottom w:val="nil"/>
            </w:tcBorders>
            <w:shd w:val="clear" w:color="auto" w:fill="auto"/>
          </w:tcPr>
          <w:p w14:paraId="355137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7DA1E3E" w14:textId="42266B53" w:rsidR="00F83295" w:rsidRDefault="00280C23" w:rsidP="00F83295">
            <w:pPr>
              <w:overflowPunct/>
              <w:autoSpaceDE/>
              <w:autoSpaceDN/>
              <w:adjustRightInd/>
              <w:textAlignment w:val="auto"/>
            </w:pPr>
            <w:hyperlink r:id="rId72" w:history="1">
              <w:r w:rsidR="00A34EF2">
                <w:rPr>
                  <w:rStyle w:val="Hyperlink"/>
                </w:rPr>
                <w:t>C1-224826</w:t>
              </w:r>
            </w:hyperlink>
          </w:p>
        </w:tc>
        <w:tc>
          <w:tcPr>
            <w:tcW w:w="4191" w:type="dxa"/>
            <w:gridSpan w:val="3"/>
            <w:tcBorders>
              <w:top w:val="single" w:sz="4" w:space="0" w:color="auto"/>
              <w:bottom w:val="single" w:sz="4" w:space="0" w:color="auto"/>
            </w:tcBorders>
            <w:shd w:val="clear" w:color="auto" w:fill="FFFFFF"/>
          </w:tcPr>
          <w:p w14:paraId="55C6E007" w14:textId="1E338410" w:rsidR="00F83295" w:rsidRDefault="00F83295" w:rsidP="00F83295">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FF"/>
          </w:tcPr>
          <w:p w14:paraId="498D4C87" w14:textId="395E147B"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4CBDA4AB" w14:textId="69449523" w:rsidR="00F83295" w:rsidRDefault="00F83295" w:rsidP="00F83295">
            <w:pPr>
              <w:rPr>
                <w:rFonts w:cs="Arial"/>
              </w:rPr>
            </w:pPr>
            <w:r>
              <w:rPr>
                <w:rFonts w:cs="Arial"/>
              </w:rPr>
              <w:t>CR 3755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3762E2" w14:textId="77777777" w:rsidR="00D204B9" w:rsidRDefault="00D204B9" w:rsidP="00F83295">
            <w:pPr>
              <w:rPr>
                <w:rFonts w:eastAsia="Batang" w:cs="Arial"/>
                <w:lang w:eastAsia="ko-KR"/>
              </w:rPr>
            </w:pPr>
            <w:r>
              <w:rPr>
                <w:rFonts w:eastAsia="Batang" w:cs="Arial"/>
                <w:lang w:eastAsia="ko-KR"/>
              </w:rPr>
              <w:t>Withdrawn</w:t>
            </w:r>
          </w:p>
          <w:p w14:paraId="3F345953" w14:textId="402BE1B9" w:rsidR="00D204B9" w:rsidRDefault="00D204B9" w:rsidP="00F83295">
            <w:pPr>
              <w:rPr>
                <w:rFonts w:eastAsia="Batang" w:cs="Arial"/>
                <w:lang w:eastAsia="ko-KR"/>
              </w:rPr>
            </w:pPr>
            <w:r>
              <w:rPr>
                <w:rFonts w:eastAsia="Batang" w:cs="Arial"/>
                <w:lang w:eastAsia="ko-KR"/>
              </w:rPr>
              <w:t>Rel-18 mirror not needed</w:t>
            </w:r>
          </w:p>
          <w:p w14:paraId="242ED98B" w14:textId="77777777" w:rsidR="00D204B9" w:rsidRDefault="00D204B9" w:rsidP="00F83295">
            <w:pPr>
              <w:rPr>
                <w:rFonts w:eastAsia="Batang" w:cs="Arial"/>
                <w:lang w:eastAsia="ko-KR"/>
              </w:rPr>
            </w:pPr>
          </w:p>
          <w:p w14:paraId="26BE9198" w14:textId="6E7F4960" w:rsidR="00F83295" w:rsidRDefault="00F83295" w:rsidP="00F83295">
            <w:pPr>
              <w:rPr>
                <w:rFonts w:eastAsia="Batang" w:cs="Arial"/>
                <w:lang w:eastAsia="ko-KR"/>
              </w:rPr>
            </w:pPr>
            <w:r>
              <w:rPr>
                <w:rFonts w:eastAsia="Batang" w:cs="Arial"/>
                <w:lang w:eastAsia="ko-KR"/>
              </w:rPr>
              <w:t>Revision of C1-224163</w:t>
            </w:r>
          </w:p>
          <w:p w14:paraId="7CD90B97" w14:textId="35D18F42" w:rsidR="0026781E" w:rsidRDefault="0026781E" w:rsidP="00F83295">
            <w:pPr>
              <w:rPr>
                <w:rFonts w:eastAsia="Batang" w:cs="Arial"/>
                <w:lang w:eastAsia="ko-KR"/>
              </w:rPr>
            </w:pPr>
            <w:r>
              <w:rPr>
                <w:rFonts w:eastAsia="Batang" w:cs="Arial"/>
                <w:lang w:eastAsia="ko-KR"/>
              </w:rPr>
              <w:t>Mirror not needed</w:t>
            </w:r>
          </w:p>
          <w:p w14:paraId="437196D1" w14:textId="7E1D3313" w:rsidR="005F42A7" w:rsidRDefault="005F42A7" w:rsidP="00F83295">
            <w:pPr>
              <w:rPr>
                <w:rFonts w:eastAsia="Batang" w:cs="Arial"/>
                <w:lang w:eastAsia="ko-KR"/>
              </w:rPr>
            </w:pPr>
            <w:r>
              <w:rPr>
                <w:rFonts w:eastAsia="Batang" w:cs="Arial"/>
                <w:lang w:eastAsia="ko-KR"/>
              </w:rPr>
              <w:t>Cover sheet – revision counter incorrect</w:t>
            </w:r>
          </w:p>
          <w:p w14:paraId="413D565D" w14:textId="77777777" w:rsidR="005F42A7" w:rsidRDefault="005F42A7" w:rsidP="00F83295">
            <w:pPr>
              <w:rPr>
                <w:rFonts w:eastAsia="Batang" w:cs="Arial"/>
                <w:lang w:eastAsia="ko-KR"/>
              </w:rPr>
            </w:pPr>
          </w:p>
          <w:p w14:paraId="226314DB" w14:textId="72107803" w:rsidR="005F42A7" w:rsidRDefault="005F42A7" w:rsidP="00F83295">
            <w:pPr>
              <w:rPr>
                <w:rFonts w:eastAsia="Batang" w:cs="Arial"/>
                <w:lang w:eastAsia="ko-KR"/>
              </w:rPr>
            </w:pPr>
          </w:p>
        </w:tc>
      </w:tr>
      <w:tr w:rsidR="00F83295" w:rsidRPr="00D95972" w14:paraId="4EF47448" w14:textId="77777777" w:rsidTr="00A34EF2">
        <w:tc>
          <w:tcPr>
            <w:tcW w:w="976" w:type="dxa"/>
            <w:tcBorders>
              <w:left w:val="thinThickThinSmallGap" w:sz="24" w:space="0" w:color="auto"/>
              <w:bottom w:val="nil"/>
            </w:tcBorders>
            <w:shd w:val="clear" w:color="auto" w:fill="auto"/>
          </w:tcPr>
          <w:p w14:paraId="48C690F4" w14:textId="77777777" w:rsidR="00F83295" w:rsidRPr="00D95972" w:rsidRDefault="00F83295" w:rsidP="00F83295">
            <w:pPr>
              <w:rPr>
                <w:rFonts w:cs="Arial"/>
              </w:rPr>
            </w:pPr>
          </w:p>
        </w:tc>
        <w:tc>
          <w:tcPr>
            <w:tcW w:w="1317" w:type="dxa"/>
            <w:gridSpan w:val="2"/>
            <w:tcBorders>
              <w:bottom w:val="nil"/>
            </w:tcBorders>
            <w:shd w:val="clear" w:color="auto" w:fill="auto"/>
          </w:tcPr>
          <w:p w14:paraId="04B3BD6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E75ED4F" w14:textId="12851231" w:rsidR="00F83295" w:rsidRDefault="00280C23" w:rsidP="00F83295">
            <w:pPr>
              <w:overflowPunct/>
              <w:autoSpaceDE/>
              <w:autoSpaceDN/>
              <w:adjustRightInd/>
              <w:textAlignment w:val="auto"/>
            </w:pPr>
            <w:hyperlink r:id="rId73" w:history="1">
              <w:r w:rsidR="00A34EF2">
                <w:rPr>
                  <w:rStyle w:val="Hyperlink"/>
                </w:rPr>
                <w:t>C1-224573</w:t>
              </w:r>
            </w:hyperlink>
          </w:p>
        </w:tc>
        <w:tc>
          <w:tcPr>
            <w:tcW w:w="4191" w:type="dxa"/>
            <w:gridSpan w:val="3"/>
            <w:tcBorders>
              <w:top w:val="single" w:sz="4" w:space="0" w:color="auto"/>
              <w:bottom w:val="single" w:sz="4" w:space="0" w:color="auto"/>
            </w:tcBorders>
            <w:shd w:val="clear" w:color="auto" w:fill="FFFF00"/>
          </w:tcPr>
          <w:p w14:paraId="0D1DE830" w14:textId="66903B6F" w:rsidR="00F83295" w:rsidRDefault="00F83295" w:rsidP="00F83295">
            <w:pPr>
              <w:rPr>
                <w:rFonts w:cs="Arial"/>
              </w:rPr>
            </w:pPr>
            <w:r>
              <w:rPr>
                <w:rFonts w:cs="Arial"/>
              </w:rPr>
              <w:t>Correcting minor issues in TS 24.501</w:t>
            </w:r>
          </w:p>
        </w:tc>
        <w:tc>
          <w:tcPr>
            <w:tcW w:w="1767" w:type="dxa"/>
            <w:tcBorders>
              <w:top w:val="single" w:sz="4" w:space="0" w:color="auto"/>
              <w:bottom w:val="single" w:sz="4" w:space="0" w:color="auto"/>
            </w:tcBorders>
            <w:shd w:val="clear" w:color="auto" w:fill="FFFF00"/>
          </w:tcPr>
          <w:p w14:paraId="4F612FE9" w14:textId="46450AC8"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77D981" w14:textId="61BB855A" w:rsidR="00F83295" w:rsidRDefault="00F83295" w:rsidP="00F83295">
            <w:pPr>
              <w:rPr>
                <w:rFonts w:cs="Arial"/>
              </w:rPr>
            </w:pPr>
            <w:r>
              <w:rPr>
                <w:rFonts w:cs="Arial"/>
              </w:rPr>
              <w:t>CR 4447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01E3A" w14:textId="73022850" w:rsidR="00F83295" w:rsidRDefault="00F83295" w:rsidP="00F83295">
            <w:pPr>
              <w:rPr>
                <w:rFonts w:eastAsia="Batang" w:cs="Arial"/>
                <w:lang w:eastAsia="ko-KR"/>
              </w:rPr>
            </w:pPr>
          </w:p>
        </w:tc>
      </w:tr>
      <w:tr w:rsidR="00F83295" w:rsidRPr="00D95972" w14:paraId="79A2074B" w14:textId="77777777" w:rsidTr="00A34EF2">
        <w:tc>
          <w:tcPr>
            <w:tcW w:w="976" w:type="dxa"/>
            <w:tcBorders>
              <w:left w:val="thinThickThinSmallGap" w:sz="24" w:space="0" w:color="auto"/>
              <w:bottom w:val="nil"/>
            </w:tcBorders>
            <w:shd w:val="clear" w:color="auto" w:fill="auto"/>
          </w:tcPr>
          <w:p w14:paraId="6AD3AEB1" w14:textId="77777777" w:rsidR="00F83295" w:rsidRPr="00D95972" w:rsidRDefault="00F83295" w:rsidP="00F83295">
            <w:pPr>
              <w:rPr>
                <w:rFonts w:cs="Arial"/>
              </w:rPr>
            </w:pPr>
          </w:p>
        </w:tc>
        <w:tc>
          <w:tcPr>
            <w:tcW w:w="1317" w:type="dxa"/>
            <w:gridSpan w:val="2"/>
            <w:tcBorders>
              <w:bottom w:val="nil"/>
            </w:tcBorders>
            <w:shd w:val="clear" w:color="auto" w:fill="auto"/>
          </w:tcPr>
          <w:p w14:paraId="55E1B5D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F099E32" w14:textId="77642DEC" w:rsidR="00F83295" w:rsidRDefault="00280C23" w:rsidP="00F83295">
            <w:pPr>
              <w:overflowPunct/>
              <w:autoSpaceDE/>
              <w:autoSpaceDN/>
              <w:adjustRightInd/>
              <w:textAlignment w:val="auto"/>
              <w:rPr>
                <w:rFonts w:cs="Arial"/>
                <w:lang w:val="en-US"/>
              </w:rPr>
            </w:pPr>
            <w:hyperlink r:id="rId74" w:history="1">
              <w:r w:rsidR="00A34EF2">
                <w:rPr>
                  <w:rStyle w:val="Hyperlink"/>
                </w:rPr>
                <w:t>C1-224574</w:t>
              </w:r>
            </w:hyperlink>
          </w:p>
        </w:tc>
        <w:tc>
          <w:tcPr>
            <w:tcW w:w="4191" w:type="dxa"/>
            <w:gridSpan w:val="3"/>
            <w:tcBorders>
              <w:top w:val="single" w:sz="4" w:space="0" w:color="auto"/>
              <w:bottom w:val="single" w:sz="4" w:space="0" w:color="auto"/>
            </w:tcBorders>
            <w:shd w:val="clear" w:color="auto" w:fill="FFFF00"/>
          </w:tcPr>
          <w:p w14:paraId="3F06BAA2" w14:textId="628B0A79" w:rsidR="00F83295" w:rsidRDefault="00F83295" w:rsidP="00F83295">
            <w:pPr>
              <w:rPr>
                <w:rFonts w:cs="Arial"/>
              </w:rPr>
            </w:pPr>
            <w:r>
              <w:rPr>
                <w:rFonts w:cs="Arial"/>
              </w:rPr>
              <w:t>Correcting minor issues in TS 24.008</w:t>
            </w:r>
          </w:p>
        </w:tc>
        <w:tc>
          <w:tcPr>
            <w:tcW w:w="1767" w:type="dxa"/>
            <w:tcBorders>
              <w:top w:val="single" w:sz="4" w:space="0" w:color="auto"/>
              <w:bottom w:val="single" w:sz="4" w:space="0" w:color="auto"/>
            </w:tcBorders>
            <w:shd w:val="clear" w:color="auto" w:fill="FFFF00"/>
          </w:tcPr>
          <w:p w14:paraId="0032A3DC" w14:textId="0B1DB3C1"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C4DB95" w14:textId="0D85A6E4" w:rsidR="00F83295" w:rsidRDefault="00F83295" w:rsidP="00F83295">
            <w:pPr>
              <w:rPr>
                <w:rFonts w:cs="Arial"/>
              </w:rPr>
            </w:pPr>
            <w:r>
              <w:rPr>
                <w:rFonts w:cs="Arial"/>
              </w:rPr>
              <w:t>CR 3309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8A07F" w14:textId="6DF22494" w:rsidR="00F83295" w:rsidRDefault="00FF58E3" w:rsidP="00F83295">
            <w:pPr>
              <w:rPr>
                <w:rFonts w:eastAsia="Batang" w:cs="Arial"/>
                <w:lang w:eastAsia="ko-KR"/>
              </w:rPr>
            </w:pPr>
            <w:r>
              <w:rPr>
                <w:rFonts w:eastAsia="Batang" w:cs="Arial"/>
                <w:lang w:eastAsia="ko-KR"/>
              </w:rPr>
              <w:t>Cover sheet, incorrect WIC</w:t>
            </w:r>
          </w:p>
        </w:tc>
      </w:tr>
      <w:tr w:rsidR="00F83295" w:rsidRPr="00D95972" w14:paraId="2027FD3F" w14:textId="77777777" w:rsidTr="00BB7F13">
        <w:tc>
          <w:tcPr>
            <w:tcW w:w="976" w:type="dxa"/>
            <w:tcBorders>
              <w:left w:val="thinThickThinSmallGap" w:sz="24" w:space="0" w:color="auto"/>
              <w:bottom w:val="nil"/>
            </w:tcBorders>
            <w:shd w:val="clear" w:color="auto" w:fill="auto"/>
          </w:tcPr>
          <w:p w14:paraId="5247C67F" w14:textId="77777777" w:rsidR="00F83295" w:rsidRPr="00D95972" w:rsidRDefault="00F83295" w:rsidP="00F83295">
            <w:pPr>
              <w:rPr>
                <w:rFonts w:cs="Arial"/>
              </w:rPr>
            </w:pPr>
          </w:p>
        </w:tc>
        <w:tc>
          <w:tcPr>
            <w:tcW w:w="1317" w:type="dxa"/>
            <w:gridSpan w:val="2"/>
            <w:tcBorders>
              <w:bottom w:val="nil"/>
            </w:tcBorders>
            <w:shd w:val="clear" w:color="auto" w:fill="auto"/>
          </w:tcPr>
          <w:p w14:paraId="2696CD4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24E0027" w14:textId="2EA901AD" w:rsidR="00F83295" w:rsidRDefault="00280C23" w:rsidP="00F83295">
            <w:pPr>
              <w:overflowPunct/>
              <w:autoSpaceDE/>
              <w:autoSpaceDN/>
              <w:adjustRightInd/>
              <w:textAlignment w:val="auto"/>
              <w:rPr>
                <w:rFonts w:cs="Arial"/>
                <w:lang w:val="en-US"/>
              </w:rPr>
            </w:pPr>
            <w:hyperlink r:id="rId75" w:history="1">
              <w:r w:rsidR="00BB7F13">
                <w:rPr>
                  <w:rStyle w:val="Hyperlink"/>
                </w:rPr>
                <w:t>C1-224586</w:t>
              </w:r>
            </w:hyperlink>
          </w:p>
        </w:tc>
        <w:tc>
          <w:tcPr>
            <w:tcW w:w="4191" w:type="dxa"/>
            <w:gridSpan w:val="3"/>
            <w:tcBorders>
              <w:top w:val="single" w:sz="4" w:space="0" w:color="auto"/>
              <w:bottom w:val="single" w:sz="4" w:space="0" w:color="auto"/>
            </w:tcBorders>
            <w:shd w:val="clear" w:color="auto" w:fill="FFFF00"/>
          </w:tcPr>
          <w:p w14:paraId="0568861A" w14:textId="448CC75F" w:rsidR="00F83295" w:rsidRDefault="00F83295" w:rsidP="00F83295">
            <w:pPr>
              <w:rPr>
                <w:rFonts w:cs="Arial"/>
              </w:rPr>
            </w:pPr>
            <w:r>
              <w:rPr>
                <w:rFonts w:cs="Arial"/>
              </w:rPr>
              <w:t xml:space="preserve">An alternative to IEIs for type 6 </w:t>
            </w:r>
            <w:proofErr w:type="spellStart"/>
            <w:r>
              <w:rPr>
                <w:rFonts w:cs="Arial"/>
              </w:rPr>
              <w:t>Ies</w:t>
            </w:r>
            <w:proofErr w:type="spellEnd"/>
          </w:p>
        </w:tc>
        <w:tc>
          <w:tcPr>
            <w:tcW w:w="1767" w:type="dxa"/>
            <w:tcBorders>
              <w:top w:val="single" w:sz="4" w:space="0" w:color="auto"/>
              <w:bottom w:val="single" w:sz="4" w:space="0" w:color="auto"/>
            </w:tcBorders>
            <w:shd w:val="clear" w:color="auto" w:fill="FFFF00"/>
          </w:tcPr>
          <w:p w14:paraId="15ED5430" w14:textId="67C96FA9" w:rsidR="00F83295" w:rsidRDefault="00F83295" w:rsidP="00F83295">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CC37D82" w14:textId="35CD92AB"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2CB25" w14:textId="77777777" w:rsidR="00F83295" w:rsidRDefault="00F83295" w:rsidP="00F83295">
            <w:pPr>
              <w:rPr>
                <w:rFonts w:eastAsia="Batang" w:cs="Arial"/>
                <w:lang w:eastAsia="ko-KR"/>
              </w:rPr>
            </w:pPr>
          </w:p>
        </w:tc>
      </w:tr>
      <w:tr w:rsidR="00F83295" w:rsidRPr="00D95972" w14:paraId="5DB907B0" w14:textId="77777777" w:rsidTr="00BB7F13">
        <w:tc>
          <w:tcPr>
            <w:tcW w:w="976" w:type="dxa"/>
            <w:tcBorders>
              <w:left w:val="thinThickThinSmallGap" w:sz="24" w:space="0" w:color="auto"/>
              <w:bottom w:val="nil"/>
            </w:tcBorders>
            <w:shd w:val="clear" w:color="auto" w:fill="auto"/>
          </w:tcPr>
          <w:p w14:paraId="6A9BDC6C" w14:textId="77777777" w:rsidR="00F83295" w:rsidRPr="00D95972" w:rsidRDefault="00F83295" w:rsidP="00F83295">
            <w:pPr>
              <w:rPr>
                <w:rFonts w:cs="Arial"/>
              </w:rPr>
            </w:pPr>
          </w:p>
        </w:tc>
        <w:tc>
          <w:tcPr>
            <w:tcW w:w="1317" w:type="dxa"/>
            <w:gridSpan w:val="2"/>
            <w:tcBorders>
              <w:bottom w:val="nil"/>
            </w:tcBorders>
            <w:shd w:val="clear" w:color="auto" w:fill="auto"/>
          </w:tcPr>
          <w:p w14:paraId="78640E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19D5EF5" w14:textId="13FA7455" w:rsidR="00F83295" w:rsidRDefault="00280C23" w:rsidP="00F83295">
            <w:pPr>
              <w:overflowPunct/>
              <w:autoSpaceDE/>
              <w:autoSpaceDN/>
              <w:adjustRightInd/>
              <w:textAlignment w:val="auto"/>
              <w:rPr>
                <w:rFonts w:cs="Arial"/>
                <w:lang w:val="en-US"/>
              </w:rPr>
            </w:pPr>
            <w:hyperlink r:id="rId76" w:history="1">
              <w:r w:rsidR="00BB7F13">
                <w:rPr>
                  <w:rStyle w:val="Hyperlink"/>
                </w:rPr>
                <w:t>C1-224587</w:t>
              </w:r>
            </w:hyperlink>
          </w:p>
        </w:tc>
        <w:tc>
          <w:tcPr>
            <w:tcW w:w="4191" w:type="dxa"/>
            <w:gridSpan w:val="3"/>
            <w:tcBorders>
              <w:top w:val="single" w:sz="4" w:space="0" w:color="auto"/>
              <w:bottom w:val="single" w:sz="4" w:space="0" w:color="auto"/>
            </w:tcBorders>
            <w:shd w:val="clear" w:color="auto" w:fill="FFFF00"/>
          </w:tcPr>
          <w:p w14:paraId="7D50B424" w14:textId="365FE04D" w:rsidR="00F83295" w:rsidRDefault="00F83295" w:rsidP="00F83295">
            <w:pPr>
              <w:rPr>
                <w:rFonts w:cs="Arial"/>
              </w:rPr>
            </w:pPr>
            <w:r>
              <w:rPr>
                <w:rFonts w:cs="Arial"/>
              </w:rPr>
              <w:t xml:space="preserve">Extending IEIs for type 6 </w:t>
            </w:r>
            <w:proofErr w:type="spellStart"/>
            <w:r>
              <w:rPr>
                <w:rFonts w:cs="Arial"/>
              </w:rPr>
              <w:t>Ies</w:t>
            </w:r>
            <w:proofErr w:type="spellEnd"/>
          </w:p>
        </w:tc>
        <w:tc>
          <w:tcPr>
            <w:tcW w:w="1767" w:type="dxa"/>
            <w:tcBorders>
              <w:top w:val="single" w:sz="4" w:space="0" w:color="auto"/>
              <w:bottom w:val="single" w:sz="4" w:space="0" w:color="auto"/>
            </w:tcBorders>
            <w:shd w:val="clear" w:color="auto" w:fill="FFFF00"/>
          </w:tcPr>
          <w:p w14:paraId="1C1BD2CD" w14:textId="172CAA1D" w:rsidR="00F83295" w:rsidRDefault="00F83295" w:rsidP="00F83295">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272B08D" w14:textId="2786E098" w:rsidR="00F83295" w:rsidRDefault="00F83295" w:rsidP="00F83295">
            <w:pPr>
              <w:rPr>
                <w:rFonts w:cs="Arial"/>
              </w:rPr>
            </w:pPr>
            <w:r>
              <w:rPr>
                <w:rFonts w:cs="Arial"/>
              </w:rPr>
              <w:t>CR 4449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C0643" w14:textId="77777777" w:rsidR="00F83295" w:rsidRDefault="00F83295" w:rsidP="00F83295">
            <w:pPr>
              <w:rPr>
                <w:rFonts w:eastAsia="Batang" w:cs="Arial"/>
                <w:lang w:eastAsia="ko-KR"/>
              </w:rPr>
            </w:pPr>
          </w:p>
        </w:tc>
      </w:tr>
      <w:tr w:rsidR="00F83295" w:rsidRPr="00D95972" w14:paraId="67D28F53" w14:textId="77777777" w:rsidTr="00A46342">
        <w:tc>
          <w:tcPr>
            <w:tcW w:w="976" w:type="dxa"/>
            <w:tcBorders>
              <w:left w:val="thinThickThinSmallGap" w:sz="24" w:space="0" w:color="auto"/>
              <w:bottom w:val="nil"/>
            </w:tcBorders>
            <w:shd w:val="clear" w:color="auto" w:fill="auto"/>
          </w:tcPr>
          <w:p w14:paraId="7F922432" w14:textId="77777777" w:rsidR="00F83295" w:rsidRPr="00D95972" w:rsidRDefault="00F83295" w:rsidP="00F83295">
            <w:pPr>
              <w:rPr>
                <w:rFonts w:cs="Arial"/>
              </w:rPr>
            </w:pPr>
          </w:p>
        </w:tc>
        <w:tc>
          <w:tcPr>
            <w:tcW w:w="1317" w:type="dxa"/>
            <w:gridSpan w:val="2"/>
            <w:tcBorders>
              <w:bottom w:val="nil"/>
            </w:tcBorders>
            <w:shd w:val="clear" w:color="auto" w:fill="auto"/>
          </w:tcPr>
          <w:p w14:paraId="24839D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82DFF79" w14:textId="0907002B" w:rsidR="00F83295" w:rsidRDefault="00280C23" w:rsidP="00F83295">
            <w:pPr>
              <w:overflowPunct/>
              <w:autoSpaceDE/>
              <w:autoSpaceDN/>
              <w:adjustRightInd/>
              <w:textAlignment w:val="auto"/>
              <w:rPr>
                <w:rFonts w:cs="Arial"/>
                <w:lang w:val="en-US"/>
              </w:rPr>
            </w:pPr>
            <w:hyperlink r:id="rId77" w:history="1">
              <w:r w:rsidR="00F83295">
                <w:rPr>
                  <w:rStyle w:val="Hyperlink"/>
                </w:rPr>
                <w:t>C1-224591</w:t>
              </w:r>
            </w:hyperlink>
          </w:p>
        </w:tc>
        <w:tc>
          <w:tcPr>
            <w:tcW w:w="4191" w:type="dxa"/>
            <w:gridSpan w:val="3"/>
            <w:tcBorders>
              <w:top w:val="single" w:sz="4" w:space="0" w:color="auto"/>
              <w:bottom w:val="single" w:sz="4" w:space="0" w:color="auto"/>
            </w:tcBorders>
            <w:shd w:val="clear" w:color="auto" w:fill="FFFF00"/>
          </w:tcPr>
          <w:p w14:paraId="47AEC4C9" w14:textId="5EFAD87A" w:rsidR="00F83295" w:rsidRDefault="00F83295" w:rsidP="00F83295">
            <w:pPr>
              <w:rPr>
                <w:rFonts w:cs="Arial"/>
              </w:rPr>
            </w:pPr>
            <w:r>
              <w:rPr>
                <w:rFonts w:cs="Arial"/>
              </w:rPr>
              <w:t>Editorial corrections to TS 24.501</w:t>
            </w:r>
          </w:p>
        </w:tc>
        <w:tc>
          <w:tcPr>
            <w:tcW w:w="1767" w:type="dxa"/>
            <w:tcBorders>
              <w:top w:val="single" w:sz="4" w:space="0" w:color="auto"/>
              <w:bottom w:val="single" w:sz="4" w:space="0" w:color="auto"/>
            </w:tcBorders>
            <w:shd w:val="clear" w:color="auto" w:fill="FFFF00"/>
          </w:tcPr>
          <w:p w14:paraId="16C02837" w14:textId="584FA027" w:rsidR="00F83295" w:rsidRDefault="00F83295" w:rsidP="00F8329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4D38D9C" w14:textId="01BFDE39" w:rsidR="00F83295" w:rsidRDefault="00F83295" w:rsidP="00F83295">
            <w:pPr>
              <w:rPr>
                <w:rFonts w:cs="Arial"/>
              </w:rPr>
            </w:pPr>
            <w:r>
              <w:rPr>
                <w:rFonts w:cs="Arial"/>
              </w:rPr>
              <w:t>CR 4451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C8C64" w14:textId="57CE956F" w:rsidR="00F83295" w:rsidRDefault="00FF58E3" w:rsidP="00F83295">
            <w:pPr>
              <w:rPr>
                <w:rFonts w:eastAsia="Batang" w:cs="Arial"/>
                <w:lang w:eastAsia="ko-KR"/>
              </w:rPr>
            </w:pPr>
            <w:r>
              <w:rPr>
                <w:rFonts w:eastAsia="Batang" w:cs="Arial"/>
                <w:lang w:eastAsia="ko-KR"/>
              </w:rPr>
              <w:t>Cover sheet, incorrect WIC</w:t>
            </w:r>
          </w:p>
        </w:tc>
      </w:tr>
      <w:tr w:rsidR="00F83295" w:rsidRPr="00D95972" w14:paraId="61ABECCD" w14:textId="77777777" w:rsidTr="003B529C">
        <w:tc>
          <w:tcPr>
            <w:tcW w:w="976" w:type="dxa"/>
            <w:tcBorders>
              <w:left w:val="thinThickThinSmallGap" w:sz="24" w:space="0" w:color="auto"/>
              <w:bottom w:val="nil"/>
            </w:tcBorders>
            <w:shd w:val="clear" w:color="auto" w:fill="auto"/>
          </w:tcPr>
          <w:p w14:paraId="1173B54B" w14:textId="77777777" w:rsidR="00F83295" w:rsidRPr="00D95972" w:rsidRDefault="00F83295" w:rsidP="00F83295">
            <w:pPr>
              <w:rPr>
                <w:rFonts w:cs="Arial"/>
              </w:rPr>
            </w:pPr>
          </w:p>
        </w:tc>
        <w:tc>
          <w:tcPr>
            <w:tcW w:w="1317" w:type="dxa"/>
            <w:gridSpan w:val="2"/>
            <w:tcBorders>
              <w:bottom w:val="nil"/>
            </w:tcBorders>
            <w:shd w:val="clear" w:color="auto" w:fill="auto"/>
          </w:tcPr>
          <w:p w14:paraId="1EFEB9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D172AD2" w14:textId="4FEFAAEA" w:rsidR="00F83295" w:rsidRDefault="00280C23" w:rsidP="00F83295">
            <w:pPr>
              <w:overflowPunct/>
              <w:autoSpaceDE/>
              <w:autoSpaceDN/>
              <w:adjustRightInd/>
              <w:textAlignment w:val="auto"/>
              <w:rPr>
                <w:rFonts w:cs="Arial"/>
                <w:lang w:val="en-US"/>
              </w:rPr>
            </w:pPr>
            <w:hyperlink r:id="rId78" w:history="1">
              <w:r w:rsidR="00F83295">
                <w:rPr>
                  <w:rStyle w:val="Hyperlink"/>
                </w:rPr>
                <w:t>C1-224610</w:t>
              </w:r>
            </w:hyperlink>
          </w:p>
        </w:tc>
        <w:tc>
          <w:tcPr>
            <w:tcW w:w="4191" w:type="dxa"/>
            <w:gridSpan w:val="3"/>
            <w:tcBorders>
              <w:top w:val="single" w:sz="4" w:space="0" w:color="auto"/>
              <w:bottom w:val="single" w:sz="4" w:space="0" w:color="auto"/>
            </w:tcBorders>
            <w:shd w:val="clear" w:color="auto" w:fill="FFFF00"/>
          </w:tcPr>
          <w:p w14:paraId="6CD27315" w14:textId="25C80298" w:rsidR="00F83295" w:rsidRDefault="00F83295" w:rsidP="00F83295">
            <w:pPr>
              <w:rPr>
                <w:rFonts w:cs="Arial"/>
              </w:rPr>
            </w:pPr>
            <w:r>
              <w:rPr>
                <w:rFonts w:cs="Arial"/>
              </w:rPr>
              <w:t>New AT comments for application originating access barring</w:t>
            </w:r>
          </w:p>
        </w:tc>
        <w:tc>
          <w:tcPr>
            <w:tcW w:w="1767" w:type="dxa"/>
            <w:tcBorders>
              <w:top w:val="single" w:sz="4" w:space="0" w:color="auto"/>
              <w:bottom w:val="single" w:sz="4" w:space="0" w:color="auto"/>
            </w:tcBorders>
            <w:shd w:val="clear" w:color="auto" w:fill="FFFF00"/>
          </w:tcPr>
          <w:p w14:paraId="6095E0B1" w14:textId="05184CD3" w:rsidR="00F83295" w:rsidRDefault="00F83295" w:rsidP="00F832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0D9CE13" w14:textId="1047F8B2" w:rsidR="00F83295" w:rsidRDefault="00F83295" w:rsidP="00F83295">
            <w:pPr>
              <w:rPr>
                <w:rFonts w:cs="Arial"/>
              </w:rPr>
            </w:pPr>
            <w:r>
              <w:rPr>
                <w:rFonts w:cs="Arial"/>
              </w:rPr>
              <w:t>CR 0784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39EB1" w14:textId="0B0C9B40" w:rsidR="00F83295" w:rsidRDefault="00FF58E3" w:rsidP="00F83295">
            <w:pPr>
              <w:rPr>
                <w:rFonts w:eastAsia="Batang" w:cs="Arial"/>
                <w:lang w:eastAsia="ko-KR"/>
              </w:rPr>
            </w:pPr>
            <w:r>
              <w:rPr>
                <w:rFonts w:eastAsia="Batang" w:cs="Arial"/>
                <w:lang w:eastAsia="ko-KR"/>
              </w:rPr>
              <w:t>Cover sheet – work item codes</w:t>
            </w:r>
          </w:p>
        </w:tc>
      </w:tr>
      <w:tr w:rsidR="00F83295" w:rsidRPr="00D95972" w14:paraId="1F96F920" w14:textId="77777777" w:rsidTr="003B529C">
        <w:tc>
          <w:tcPr>
            <w:tcW w:w="976" w:type="dxa"/>
            <w:tcBorders>
              <w:left w:val="thinThickThinSmallGap" w:sz="24" w:space="0" w:color="auto"/>
              <w:bottom w:val="nil"/>
            </w:tcBorders>
            <w:shd w:val="clear" w:color="auto" w:fill="auto"/>
          </w:tcPr>
          <w:p w14:paraId="70207BA5" w14:textId="77777777" w:rsidR="00F83295" w:rsidRPr="00D95972" w:rsidRDefault="00F83295" w:rsidP="00F83295">
            <w:pPr>
              <w:rPr>
                <w:rFonts w:cs="Arial"/>
              </w:rPr>
            </w:pPr>
          </w:p>
        </w:tc>
        <w:tc>
          <w:tcPr>
            <w:tcW w:w="1317" w:type="dxa"/>
            <w:gridSpan w:val="2"/>
            <w:tcBorders>
              <w:bottom w:val="nil"/>
            </w:tcBorders>
            <w:shd w:val="clear" w:color="auto" w:fill="auto"/>
          </w:tcPr>
          <w:p w14:paraId="293454F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7AD450D" w14:textId="696300C7" w:rsidR="00F83295" w:rsidRDefault="00280C23" w:rsidP="00F83295">
            <w:pPr>
              <w:overflowPunct/>
              <w:autoSpaceDE/>
              <w:autoSpaceDN/>
              <w:adjustRightInd/>
              <w:textAlignment w:val="auto"/>
              <w:rPr>
                <w:rFonts w:cs="Arial"/>
                <w:lang w:val="en-US"/>
              </w:rPr>
            </w:pPr>
            <w:hyperlink r:id="rId79" w:history="1">
              <w:r w:rsidR="003B529C">
                <w:rPr>
                  <w:rStyle w:val="Hyperlink"/>
                </w:rPr>
                <w:t>C1-224624</w:t>
              </w:r>
            </w:hyperlink>
          </w:p>
        </w:tc>
        <w:tc>
          <w:tcPr>
            <w:tcW w:w="4191" w:type="dxa"/>
            <w:gridSpan w:val="3"/>
            <w:tcBorders>
              <w:top w:val="single" w:sz="4" w:space="0" w:color="auto"/>
              <w:bottom w:val="single" w:sz="4" w:space="0" w:color="auto"/>
            </w:tcBorders>
            <w:shd w:val="clear" w:color="auto" w:fill="FFFF00"/>
          </w:tcPr>
          <w:p w14:paraId="2D3EE714" w14:textId="1616FEED" w:rsidR="00F83295" w:rsidRDefault="00F83295" w:rsidP="00F83295">
            <w:pPr>
              <w:rPr>
                <w:rFonts w:cs="Arial"/>
              </w:rPr>
            </w:pPr>
            <w:r>
              <w:rPr>
                <w:rFonts w:cs="Arial"/>
              </w:rPr>
              <w:t>Locally_Update_S-NSSAI_associatied_to_PDU_session_by_CUC_message</w:t>
            </w:r>
          </w:p>
        </w:tc>
        <w:tc>
          <w:tcPr>
            <w:tcW w:w="1767" w:type="dxa"/>
            <w:tcBorders>
              <w:top w:val="single" w:sz="4" w:space="0" w:color="auto"/>
              <w:bottom w:val="single" w:sz="4" w:space="0" w:color="auto"/>
            </w:tcBorders>
            <w:shd w:val="clear" w:color="auto" w:fill="FFFF00"/>
          </w:tcPr>
          <w:p w14:paraId="6133BE8F" w14:textId="0B3E937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9225B0E" w14:textId="7AAB9C4F" w:rsidR="00F83295" w:rsidRDefault="00F83295" w:rsidP="00F83295">
            <w:pPr>
              <w:rPr>
                <w:rFonts w:cs="Arial"/>
              </w:rPr>
            </w:pPr>
            <w:r>
              <w:rPr>
                <w:rFonts w:cs="Arial"/>
              </w:rPr>
              <w:t>CR 4459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BD92A" w14:textId="77777777" w:rsidR="00F83295" w:rsidRDefault="00F83295" w:rsidP="00F83295">
            <w:pPr>
              <w:rPr>
                <w:rFonts w:eastAsia="Batang" w:cs="Arial"/>
                <w:lang w:eastAsia="ko-KR"/>
              </w:rPr>
            </w:pPr>
          </w:p>
        </w:tc>
      </w:tr>
      <w:tr w:rsidR="00F83295" w:rsidRPr="00D95972" w14:paraId="12344520" w14:textId="77777777" w:rsidTr="003B529C">
        <w:tc>
          <w:tcPr>
            <w:tcW w:w="976" w:type="dxa"/>
            <w:tcBorders>
              <w:left w:val="thinThickThinSmallGap" w:sz="24" w:space="0" w:color="auto"/>
              <w:bottom w:val="nil"/>
            </w:tcBorders>
            <w:shd w:val="clear" w:color="auto" w:fill="auto"/>
          </w:tcPr>
          <w:p w14:paraId="768BE86D" w14:textId="77777777" w:rsidR="00F83295" w:rsidRPr="00D95972" w:rsidRDefault="00F83295" w:rsidP="00F83295">
            <w:pPr>
              <w:rPr>
                <w:rFonts w:cs="Arial"/>
              </w:rPr>
            </w:pPr>
          </w:p>
        </w:tc>
        <w:tc>
          <w:tcPr>
            <w:tcW w:w="1317" w:type="dxa"/>
            <w:gridSpan w:val="2"/>
            <w:tcBorders>
              <w:bottom w:val="nil"/>
            </w:tcBorders>
            <w:shd w:val="clear" w:color="auto" w:fill="auto"/>
          </w:tcPr>
          <w:p w14:paraId="706087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2485930" w14:textId="58419463" w:rsidR="00F83295" w:rsidRDefault="00280C23" w:rsidP="00F83295">
            <w:pPr>
              <w:overflowPunct/>
              <w:autoSpaceDE/>
              <w:autoSpaceDN/>
              <w:adjustRightInd/>
              <w:textAlignment w:val="auto"/>
              <w:rPr>
                <w:rFonts w:cs="Arial"/>
                <w:lang w:val="en-US"/>
              </w:rPr>
            </w:pPr>
            <w:hyperlink r:id="rId80" w:history="1">
              <w:r w:rsidR="003B529C">
                <w:rPr>
                  <w:rStyle w:val="Hyperlink"/>
                </w:rPr>
                <w:t>C1-224625</w:t>
              </w:r>
            </w:hyperlink>
          </w:p>
        </w:tc>
        <w:tc>
          <w:tcPr>
            <w:tcW w:w="4191" w:type="dxa"/>
            <w:gridSpan w:val="3"/>
            <w:tcBorders>
              <w:top w:val="single" w:sz="4" w:space="0" w:color="auto"/>
              <w:bottom w:val="single" w:sz="4" w:space="0" w:color="auto"/>
            </w:tcBorders>
            <w:shd w:val="clear" w:color="auto" w:fill="FFFF00"/>
          </w:tcPr>
          <w:p w14:paraId="6C9259AE" w14:textId="67E7941B" w:rsidR="00F83295" w:rsidRDefault="00F83295" w:rsidP="00F83295">
            <w:pPr>
              <w:rPr>
                <w:rFonts w:cs="Arial"/>
              </w:rPr>
            </w:pPr>
            <w:r>
              <w:rPr>
                <w:rFonts w:cs="Arial"/>
              </w:rPr>
              <w:t>Check the match-all packet filter in QoS rule</w:t>
            </w:r>
          </w:p>
        </w:tc>
        <w:tc>
          <w:tcPr>
            <w:tcW w:w="1767" w:type="dxa"/>
            <w:tcBorders>
              <w:top w:val="single" w:sz="4" w:space="0" w:color="auto"/>
              <w:bottom w:val="single" w:sz="4" w:space="0" w:color="auto"/>
            </w:tcBorders>
            <w:shd w:val="clear" w:color="auto" w:fill="FFFF00"/>
          </w:tcPr>
          <w:p w14:paraId="458760D8" w14:textId="3A29B14A"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9B2963" w14:textId="6C8349C8" w:rsidR="00F83295" w:rsidRDefault="00F83295" w:rsidP="00F83295">
            <w:pPr>
              <w:rPr>
                <w:rFonts w:cs="Arial"/>
              </w:rPr>
            </w:pPr>
            <w:r>
              <w:rPr>
                <w:rFonts w:cs="Arial"/>
              </w:rPr>
              <w:t>CR 4460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FC2E2" w14:textId="1C2F135D" w:rsidR="00F83295" w:rsidRDefault="00FF58E3" w:rsidP="00F83295">
            <w:pPr>
              <w:rPr>
                <w:rFonts w:eastAsia="Batang" w:cs="Arial"/>
                <w:lang w:eastAsia="ko-KR"/>
              </w:rPr>
            </w:pPr>
            <w:r>
              <w:rPr>
                <w:rFonts w:eastAsia="Batang" w:cs="Arial"/>
                <w:lang w:eastAsia="ko-KR"/>
              </w:rPr>
              <w:t xml:space="preserve">Cover page – </w:t>
            </w:r>
            <w:proofErr w:type="spellStart"/>
            <w:r>
              <w:rPr>
                <w:rFonts w:eastAsia="Batang" w:cs="Arial"/>
                <w:lang w:eastAsia="ko-KR"/>
              </w:rPr>
              <w:t>wic</w:t>
            </w:r>
            <w:proofErr w:type="spellEnd"/>
            <w:r>
              <w:rPr>
                <w:rFonts w:eastAsia="Batang" w:cs="Arial"/>
                <w:lang w:eastAsia="ko-KR"/>
              </w:rPr>
              <w:t xml:space="preserve"> incorrect</w:t>
            </w:r>
          </w:p>
        </w:tc>
      </w:tr>
      <w:tr w:rsidR="00F83295" w:rsidRPr="00D95972" w14:paraId="6130E61E" w14:textId="77777777" w:rsidTr="003B529C">
        <w:tc>
          <w:tcPr>
            <w:tcW w:w="976" w:type="dxa"/>
            <w:tcBorders>
              <w:left w:val="thinThickThinSmallGap" w:sz="24" w:space="0" w:color="auto"/>
              <w:bottom w:val="nil"/>
            </w:tcBorders>
            <w:shd w:val="clear" w:color="auto" w:fill="auto"/>
          </w:tcPr>
          <w:p w14:paraId="1FBCA21E" w14:textId="77777777" w:rsidR="00F83295" w:rsidRPr="00D95972" w:rsidRDefault="00F83295" w:rsidP="00F83295">
            <w:pPr>
              <w:rPr>
                <w:rFonts w:cs="Arial"/>
              </w:rPr>
            </w:pPr>
          </w:p>
        </w:tc>
        <w:tc>
          <w:tcPr>
            <w:tcW w:w="1317" w:type="dxa"/>
            <w:gridSpan w:val="2"/>
            <w:tcBorders>
              <w:bottom w:val="nil"/>
            </w:tcBorders>
            <w:shd w:val="clear" w:color="auto" w:fill="auto"/>
          </w:tcPr>
          <w:p w14:paraId="22A41B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CB796D0" w14:textId="4C2431FD" w:rsidR="00F83295" w:rsidRDefault="00280C23" w:rsidP="00F83295">
            <w:pPr>
              <w:overflowPunct/>
              <w:autoSpaceDE/>
              <w:autoSpaceDN/>
              <w:adjustRightInd/>
              <w:textAlignment w:val="auto"/>
              <w:rPr>
                <w:rFonts w:cs="Arial"/>
                <w:lang w:val="en-US"/>
              </w:rPr>
            </w:pPr>
            <w:hyperlink r:id="rId81" w:history="1">
              <w:r w:rsidR="003B529C">
                <w:rPr>
                  <w:rStyle w:val="Hyperlink"/>
                </w:rPr>
                <w:t>C1-224626</w:t>
              </w:r>
            </w:hyperlink>
          </w:p>
        </w:tc>
        <w:tc>
          <w:tcPr>
            <w:tcW w:w="4191" w:type="dxa"/>
            <w:gridSpan w:val="3"/>
            <w:tcBorders>
              <w:top w:val="single" w:sz="4" w:space="0" w:color="auto"/>
              <w:bottom w:val="single" w:sz="4" w:space="0" w:color="auto"/>
            </w:tcBorders>
            <w:shd w:val="clear" w:color="auto" w:fill="FFFF00"/>
          </w:tcPr>
          <w:p w14:paraId="7A21747D" w14:textId="093115E2" w:rsidR="00F83295" w:rsidRDefault="00F83295" w:rsidP="00F83295">
            <w:pPr>
              <w:rPr>
                <w:rFonts w:cs="Arial"/>
              </w:rPr>
            </w:pPr>
            <w:r>
              <w:rPr>
                <w:rFonts w:cs="Arial"/>
              </w:rPr>
              <w:t>Add the missing EPS-UPIP_bit_in_the_S1_UE_network_capability_in mobility registration</w:t>
            </w:r>
          </w:p>
        </w:tc>
        <w:tc>
          <w:tcPr>
            <w:tcW w:w="1767" w:type="dxa"/>
            <w:tcBorders>
              <w:top w:val="single" w:sz="4" w:space="0" w:color="auto"/>
              <w:bottom w:val="single" w:sz="4" w:space="0" w:color="auto"/>
            </w:tcBorders>
            <w:shd w:val="clear" w:color="auto" w:fill="FFFF00"/>
          </w:tcPr>
          <w:p w14:paraId="707ED1D3" w14:textId="3B21403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C447394" w14:textId="05A951E7" w:rsidR="00F83295" w:rsidRDefault="00F83295" w:rsidP="00F83295">
            <w:pPr>
              <w:rPr>
                <w:rFonts w:cs="Arial"/>
              </w:rPr>
            </w:pPr>
            <w:r>
              <w:rPr>
                <w:rFonts w:cs="Arial"/>
              </w:rPr>
              <w:t>CR 4461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2CC34" w14:textId="47098EC1" w:rsidR="00F83295" w:rsidRDefault="00FF58E3" w:rsidP="00F83295">
            <w:pPr>
              <w:rPr>
                <w:rFonts w:eastAsia="Batang" w:cs="Arial"/>
                <w:lang w:eastAsia="ko-KR"/>
              </w:rPr>
            </w:pPr>
            <w:r>
              <w:rPr>
                <w:rFonts w:eastAsia="Batang" w:cs="Arial"/>
                <w:lang w:eastAsia="ko-KR"/>
              </w:rPr>
              <w:t xml:space="preserve">Cover page – </w:t>
            </w:r>
            <w:proofErr w:type="spellStart"/>
            <w:r>
              <w:rPr>
                <w:rFonts w:eastAsia="Batang" w:cs="Arial"/>
                <w:lang w:eastAsia="ko-KR"/>
              </w:rPr>
              <w:t>wic</w:t>
            </w:r>
            <w:proofErr w:type="spellEnd"/>
            <w:r>
              <w:rPr>
                <w:rFonts w:eastAsia="Batang" w:cs="Arial"/>
                <w:lang w:eastAsia="ko-KR"/>
              </w:rPr>
              <w:t xml:space="preserve"> incorrect</w:t>
            </w:r>
          </w:p>
        </w:tc>
      </w:tr>
      <w:tr w:rsidR="00F83295" w:rsidRPr="00D95972" w14:paraId="4DFEF76F" w14:textId="77777777" w:rsidTr="003B529C">
        <w:tc>
          <w:tcPr>
            <w:tcW w:w="976" w:type="dxa"/>
            <w:tcBorders>
              <w:left w:val="thinThickThinSmallGap" w:sz="24" w:space="0" w:color="auto"/>
              <w:bottom w:val="nil"/>
            </w:tcBorders>
            <w:shd w:val="clear" w:color="auto" w:fill="auto"/>
          </w:tcPr>
          <w:p w14:paraId="268667E9" w14:textId="77777777" w:rsidR="00F83295" w:rsidRPr="00D95972" w:rsidRDefault="00F83295" w:rsidP="00F83295">
            <w:pPr>
              <w:rPr>
                <w:rFonts w:cs="Arial"/>
              </w:rPr>
            </w:pPr>
          </w:p>
        </w:tc>
        <w:tc>
          <w:tcPr>
            <w:tcW w:w="1317" w:type="dxa"/>
            <w:gridSpan w:val="2"/>
            <w:tcBorders>
              <w:bottom w:val="nil"/>
            </w:tcBorders>
            <w:shd w:val="clear" w:color="auto" w:fill="auto"/>
          </w:tcPr>
          <w:p w14:paraId="0D4D21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2F8B2AD" w14:textId="35E741A6" w:rsidR="00F83295" w:rsidRDefault="00280C23" w:rsidP="00F83295">
            <w:pPr>
              <w:overflowPunct/>
              <w:autoSpaceDE/>
              <w:autoSpaceDN/>
              <w:adjustRightInd/>
              <w:textAlignment w:val="auto"/>
              <w:rPr>
                <w:rFonts w:cs="Arial"/>
                <w:lang w:val="en-US"/>
              </w:rPr>
            </w:pPr>
            <w:hyperlink r:id="rId82" w:history="1">
              <w:r w:rsidR="003B529C">
                <w:rPr>
                  <w:rStyle w:val="Hyperlink"/>
                </w:rPr>
                <w:t>C1-224628</w:t>
              </w:r>
            </w:hyperlink>
          </w:p>
        </w:tc>
        <w:tc>
          <w:tcPr>
            <w:tcW w:w="4191" w:type="dxa"/>
            <w:gridSpan w:val="3"/>
            <w:tcBorders>
              <w:top w:val="single" w:sz="4" w:space="0" w:color="auto"/>
              <w:bottom w:val="single" w:sz="4" w:space="0" w:color="auto"/>
            </w:tcBorders>
            <w:shd w:val="clear" w:color="auto" w:fill="FFFF00"/>
          </w:tcPr>
          <w:p w14:paraId="79EB8C55" w14:textId="1A59D9CD" w:rsidR="00F83295" w:rsidRDefault="00F83295" w:rsidP="00F83295">
            <w:pPr>
              <w:rPr>
                <w:rFonts w:cs="Arial"/>
              </w:rPr>
            </w:pPr>
            <w:r>
              <w:rPr>
                <w:rFonts w:cs="Arial"/>
              </w:rPr>
              <w:t>QoS error check for unstructured PDU session type in PCO</w:t>
            </w:r>
          </w:p>
        </w:tc>
        <w:tc>
          <w:tcPr>
            <w:tcW w:w="1767" w:type="dxa"/>
            <w:tcBorders>
              <w:top w:val="single" w:sz="4" w:space="0" w:color="auto"/>
              <w:bottom w:val="single" w:sz="4" w:space="0" w:color="auto"/>
            </w:tcBorders>
            <w:shd w:val="clear" w:color="auto" w:fill="FFFF00"/>
          </w:tcPr>
          <w:p w14:paraId="5C7391E3" w14:textId="04053F61"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8B098CA" w14:textId="585D1EAA" w:rsidR="00F83295" w:rsidRDefault="00F83295" w:rsidP="00F83295">
            <w:pPr>
              <w:rPr>
                <w:rFonts w:cs="Arial"/>
              </w:rPr>
            </w:pPr>
            <w:r>
              <w:rPr>
                <w:rFonts w:cs="Arial"/>
              </w:rPr>
              <w:t>CR 4462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269BC" w14:textId="77777777" w:rsidR="00F83295" w:rsidRDefault="00F83295" w:rsidP="00F83295">
            <w:pPr>
              <w:rPr>
                <w:rFonts w:eastAsia="Batang" w:cs="Arial"/>
                <w:lang w:eastAsia="ko-KR"/>
              </w:rPr>
            </w:pPr>
          </w:p>
        </w:tc>
      </w:tr>
      <w:tr w:rsidR="00F83295" w:rsidRPr="00D95972" w14:paraId="5BC2544A" w14:textId="77777777" w:rsidTr="003B529C">
        <w:tc>
          <w:tcPr>
            <w:tcW w:w="976" w:type="dxa"/>
            <w:tcBorders>
              <w:left w:val="thinThickThinSmallGap" w:sz="24" w:space="0" w:color="auto"/>
              <w:bottom w:val="nil"/>
            </w:tcBorders>
            <w:shd w:val="clear" w:color="auto" w:fill="auto"/>
          </w:tcPr>
          <w:p w14:paraId="2DC0842F" w14:textId="77777777" w:rsidR="00F83295" w:rsidRPr="00D95972" w:rsidRDefault="00F83295" w:rsidP="00F83295">
            <w:pPr>
              <w:rPr>
                <w:rFonts w:cs="Arial"/>
              </w:rPr>
            </w:pPr>
          </w:p>
        </w:tc>
        <w:tc>
          <w:tcPr>
            <w:tcW w:w="1317" w:type="dxa"/>
            <w:gridSpan w:val="2"/>
            <w:tcBorders>
              <w:bottom w:val="nil"/>
            </w:tcBorders>
            <w:shd w:val="clear" w:color="auto" w:fill="auto"/>
          </w:tcPr>
          <w:p w14:paraId="4D9BB87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A00B2AD" w14:textId="4C603DA5" w:rsidR="00F83295" w:rsidRDefault="00280C23" w:rsidP="00F83295">
            <w:pPr>
              <w:overflowPunct/>
              <w:autoSpaceDE/>
              <w:autoSpaceDN/>
              <w:adjustRightInd/>
              <w:textAlignment w:val="auto"/>
              <w:rPr>
                <w:rFonts w:cs="Arial"/>
                <w:lang w:val="en-US"/>
              </w:rPr>
            </w:pPr>
            <w:hyperlink r:id="rId83" w:history="1">
              <w:r w:rsidR="003B529C">
                <w:rPr>
                  <w:rStyle w:val="Hyperlink"/>
                </w:rPr>
                <w:t>C1-224630</w:t>
              </w:r>
            </w:hyperlink>
          </w:p>
        </w:tc>
        <w:tc>
          <w:tcPr>
            <w:tcW w:w="4191" w:type="dxa"/>
            <w:gridSpan w:val="3"/>
            <w:tcBorders>
              <w:top w:val="single" w:sz="4" w:space="0" w:color="auto"/>
              <w:bottom w:val="single" w:sz="4" w:space="0" w:color="auto"/>
            </w:tcBorders>
            <w:shd w:val="clear" w:color="auto" w:fill="FFFF00"/>
          </w:tcPr>
          <w:p w14:paraId="37D383F2" w14:textId="34935B05" w:rsidR="00F83295" w:rsidRDefault="00F83295" w:rsidP="00F83295">
            <w:pPr>
              <w:rPr>
                <w:rFonts w:cs="Arial"/>
              </w:rPr>
            </w:pPr>
            <w:r>
              <w:rPr>
                <w:rFonts w:cs="Arial"/>
              </w:rPr>
              <w:t>Missing back off timer handler for MT Deregistration with cause #62</w:t>
            </w:r>
          </w:p>
        </w:tc>
        <w:tc>
          <w:tcPr>
            <w:tcW w:w="1767" w:type="dxa"/>
            <w:tcBorders>
              <w:top w:val="single" w:sz="4" w:space="0" w:color="auto"/>
              <w:bottom w:val="single" w:sz="4" w:space="0" w:color="auto"/>
            </w:tcBorders>
            <w:shd w:val="clear" w:color="auto" w:fill="FFFF00"/>
          </w:tcPr>
          <w:p w14:paraId="4879A05F" w14:textId="1417A549"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D0A44F5" w14:textId="6A2CAC85" w:rsidR="00F83295" w:rsidRDefault="00F83295" w:rsidP="00F83295">
            <w:pPr>
              <w:rPr>
                <w:rFonts w:cs="Arial"/>
              </w:rPr>
            </w:pPr>
            <w:r>
              <w:rPr>
                <w:rFonts w:cs="Arial"/>
              </w:rPr>
              <w:t>CR 4463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47327" w14:textId="77777777" w:rsidR="00F83295" w:rsidRDefault="00F83295" w:rsidP="00F83295">
            <w:pPr>
              <w:rPr>
                <w:rFonts w:eastAsia="Batang" w:cs="Arial"/>
                <w:lang w:eastAsia="ko-KR"/>
              </w:rPr>
            </w:pPr>
          </w:p>
        </w:tc>
      </w:tr>
      <w:tr w:rsidR="00F83295" w:rsidRPr="00D95972" w14:paraId="72643578" w14:textId="77777777" w:rsidTr="003B529C">
        <w:tc>
          <w:tcPr>
            <w:tcW w:w="976" w:type="dxa"/>
            <w:tcBorders>
              <w:left w:val="thinThickThinSmallGap" w:sz="24" w:space="0" w:color="auto"/>
              <w:bottom w:val="nil"/>
            </w:tcBorders>
            <w:shd w:val="clear" w:color="auto" w:fill="auto"/>
          </w:tcPr>
          <w:p w14:paraId="61647D50" w14:textId="77777777" w:rsidR="00F83295" w:rsidRPr="00D95972" w:rsidRDefault="00F83295" w:rsidP="00F83295">
            <w:pPr>
              <w:rPr>
                <w:rFonts w:cs="Arial"/>
              </w:rPr>
            </w:pPr>
          </w:p>
        </w:tc>
        <w:tc>
          <w:tcPr>
            <w:tcW w:w="1317" w:type="dxa"/>
            <w:gridSpan w:val="2"/>
            <w:tcBorders>
              <w:bottom w:val="nil"/>
            </w:tcBorders>
            <w:shd w:val="clear" w:color="auto" w:fill="auto"/>
          </w:tcPr>
          <w:p w14:paraId="67284A7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FBDA05C" w14:textId="2F1B0ED5" w:rsidR="00F83295" w:rsidRDefault="00280C23" w:rsidP="00F83295">
            <w:pPr>
              <w:overflowPunct/>
              <w:autoSpaceDE/>
              <w:autoSpaceDN/>
              <w:adjustRightInd/>
              <w:textAlignment w:val="auto"/>
              <w:rPr>
                <w:rFonts w:cs="Arial"/>
                <w:lang w:val="en-US"/>
              </w:rPr>
            </w:pPr>
            <w:hyperlink r:id="rId84" w:history="1">
              <w:r w:rsidR="003B529C">
                <w:rPr>
                  <w:rStyle w:val="Hyperlink"/>
                </w:rPr>
                <w:t>C1-224631</w:t>
              </w:r>
            </w:hyperlink>
          </w:p>
        </w:tc>
        <w:tc>
          <w:tcPr>
            <w:tcW w:w="4191" w:type="dxa"/>
            <w:gridSpan w:val="3"/>
            <w:tcBorders>
              <w:top w:val="single" w:sz="4" w:space="0" w:color="auto"/>
              <w:bottom w:val="single" w:sz="4" w:space="0" w:color="auto"/>
            </w:tcBorders>
            <w:shd w:val="clear" w:color="auto" w:fill="FFFF00"/>
          </w:tcPr>
          <w:p w14:paraId="78BD96D3" w14:textId="666045B6" w:rsidR="00F83295" w:rsidRDefault="00F83295" w:rsidP="00F83295">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1C501FB4" w14:textId="165F522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8DD0A64" w14:textId="61DF5F62" w:rsidR="00F83295" w:rsidRDefault="00F83295" w:rsidP="00F83295">
            <w:pPr>
              <w:rPr>
                <w:rFonts w:cs="Arial"/>
              </w:rPr>
            </w:pPr>
            <w:r>
              <w:rPr>
                <w:rFonts w:cs="Arial"/>
              </w:rPr>
              <w:t>CR 4464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47B8A" w14:textId="77777777" w:rsidR="00F83295" w:rsidRDefault="00F83295" w:rsidP="00F83295">
            <w:pPr>
              <w:rPr>
                <w:rFonts w:eastAsia="Batang" w:cs="Arial"/>
                <w:lang w:eastAsia="ko-KR"/>
              </w:rPr>
            </w:pPr>
          </w:p>
        </w:tc>
      </w:tr>
      <w:tr w:rsidR="00F83295" w:rsidRPr="00D95972" w14:paraId="34B7FDAF" w14:textId="77777777" w:rsidTr="003B529C">
        <w:tc>
          <w:tcPr>
            <w:tcW w:w="976" w:type="dxa"/>
            <w:tcBorders>
              <w:left w:val="thinThickThinSmallGap" w:sz="24" w:space="0" w:color="auto"/>
              <w:bottom w:val="nil"/>
            </w:tcBorders>
            <w:shd w:val="clear" w:color="auto" w:fill="auto"/>
          </w:tcPr>
          <w:p w14:paraId="0C4C8AEA" w14:textId="77777777" w:rsidR="00F83295" w:rsidRPr="00D95972" w:rsidRDefault="00F83295" w:rsidP="00F83295">
            <w:pPr>
              <w:rPr>
                <w:rFonts w:cs="Arial"/>
              </w:rPr>
            </w:pPr>
          </w:p>
        </w:tc>
        <w:tc>
          <w:tcPr>
            <w:tcW w:w="1317" w:type="dxa"/>
            <w:gridSpan w:val="2"/>
            <w:tcBorders>
              <w:bottom w:val="nil"/>
            </w:tcBorders>
            <w:shd w:val="clear" w:color="auto" w:fill="auto"/>
          </w:tcPr>
          <w:p w14:paraId="6F79F4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4943D50" w14:textId="766DD81B" w:rsidR="00F83295" w:rsidRDefault="00280C23" w:rsidP="00F83295">
            <w:pPr>
              <w:overflowPunct/>
              <w:autoSpaceDE/>
              <w:autoSpaceDN/>
              <w:adjustRightInd/>
              <w:textAlignment w:val="auto"/>
              <w:rPr>
                <w:rFonts w:cs="Arial"/>
                <w:lang w:val="en-US"/>
              </w:rPr>
            </w:pPr>
            <w:hyperlink r:id="rId85" w:history="1">
              <w:r w:rsidR="003B529C">
                <w:rPr>
                  <w:rStyle w:val="Hyperlink"/>
                </w:rPr>
                <w:t>C1-224632</w:t>
              </w:r>
            </w:hyperlink>
          </w:p>
        </w:tc>
        <w:tc>
          <w:tcPr>
            <w:tcW w:w="4191" w:type="dxa"/>
            <w:gridSpan w:val="3"/>
            <w:tcBorders>
              <w:top w:val="single" w:sz="4" w:space="0" w:color="auto"/>
              <w:bottom w:val="single" w:sz="4" w:space="0" w:color="auto"/>
            </w:tcBorders>
            <w:shd w:val="clear" w:color="auto" w:fill="FFFF00"/>
          </w:tcPr>
          <w:p w14:paraId="3600EE85" w14:textId="3E0F71D7" w:rsidR="00F83295" w:rsidRDefault="00F83295" w:rsidP="00F83295">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5CCB3098" w14:textId="718F281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A140D9C" w14:textId="1C01ABD0" w:rsidR="00F83295" w:rsidRDefault="00F83295" w:rsidP="00F83295">
            <w:pPr>
              <w:rPr>
                <w:rFonts w:cs="Arial"/>
              </w:rPr>
            </w:pPr>
            <w:r>
              <w:rPr>
                <w:rFonts w:cs="Arial"/>
              </w:rPr>
              <w:t>CR 3764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B0411" w14:textId="77777777" w:rsidR="00F83295" w:rsidRDefault="00F83295" w:rsidP="00F83295">
            <w:pPr>
              <w:rPr>
                <w:rFonts w:eastAsia="Batang" w:cs="Arial"/>
                <w:lang w:eastAsia="ko-KR"/>
              </w:rPr>
            </w:pPr>
          </w:p>
        </w:tc>
      </w:tr>
      <w:tr w:rsidR="00F83295" w:rsidRPr="00D95972" w14:paraId="7D682250" w14:textId="77777777" w:rsidTr="00BB7F13">
        <w:tc>
          <w:tcPr>
            <w:tcW w:w="976" w:type="dxa"/>
            <w:tcBorders>
              <w:left w:val="thinThickThinSmallGap" w:sz="24" w:space="0" w:color="auto"/>
              <w:bottom w:val="nil"/>
            </w:tcBorders>
            <w:shd w:val="clear" w:color="auto" w:fill="auto"/>
          </w:tcPr>
          <w:p w14:paraId="08559DAA" w14:textId="77777777" w:rsidR="00F83295" w:rsidRPr="00D95972" w:rsidRDefault="00F83295" w:rsidP="00F83295">
            <w:pPr>
              <w:rPr>
                <w:rFonts w:cs="Arial"/>
              </w:rPr>
            </w:pPr>
          </w:p>
        </w:tc>
        <w:tc>
          <w:tcPr>
            <w:tcW w:w="1317" w:type="dxa"/>
            <w:gridSpan w:val="2"/>
            <w:tcBorders>
              <w:bottom w:val="nil"/>
            </w:tcBorders>
            <w:shd w:val="clear" w:color="auto" w:fill="auto"/>
          </w:tcPr>
          <w:p w14:paraId="578E3D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6CBE193" w14:textId="285D1598" w:rsidR="00F83295" w:rsidRDefault="00280C23" w:rsidP="00F83295">
            <w:pPr>
              <w:overflowPunct/>
              <w:autoSpaceDE/>
              <w:autoSpaceDN/>
              <w:adjustRightInd/>
              <w:textAlignment w:val="auto"/>
              <w:rPr>
                <w:rFonts w:cs="Arial"/>
                <w:lang w:val="en-US"/>
              </w:rPr>
            </w:pPr>
            <w:hyperlink r:id="rId86" w:history="1">
              <w:r w:rsidR="00BB7F13">
                <w:rPr>
                  <w:rStyle w:val="Hyperlink"/>
                </w:rPr>
                <w:t>C1-224634</w:t>
              </w:r>
            </w:hyperlink>
          </w:p>
        </w:tc>
        <w:tc>
          <w:tcPr>
            <w:tcW w:w="4191" w:type="dxa"/>
            <w:gridSpan w:val="3"/>
            <w:tcBorders>
              <w:top w:val="single" w:sz="4" w:space="0" w:color="auto"/>
              <w:bottom w:val="single" w:sz="4" w:space="0" w:color="auto"/>
            </w:tcBorders>
            <w:shd w:val="clear" w:color="auto" w:fill="FFFF00"/>
          </w:tcPr>
          <w:p w14:paraId="56997BEC" w14:textId="5C7EF581" w:rsidR="00F83295" w:rsidRDefault="00F83295" w:rsidP="00F83295">
            <w:pPr>
              <w:rPr>
                <w:rFonts w:cs="Arial"/>
              </w:rPr>
            </w:pPr>
            <w:r>
              <w:rPr>
                <w:rFonts w:cs="Arial"/>
              </w:rPr>
              <w:t>Correction of duplicated info in the Generic UE Configuration Update</w:t>
            </w:r>
          </w:p>
        </w:tc>
        <w:tc>
          <w:tcPr>
            <w:tcW w:w="1767" w:type="dxa"/>
            <w:tcBorders>
              <w:top w:val="single" w:sz="4" w:space="0" w:color="auto"/>
              <w:bottom w:val="single" w:sz="4" w:space="0" w:color="auto"/>
            </w:tcBorders>
            <w:shd w:val="clear" w:color="auto" w:fill="FFFF00"/>
          </w:tcPr>
          <w:p w14:paraId="5933FD6D" w14:textId="0D9D357A" w:rsidR="00F83295" w:rsidRDefault="00F83295" w:rsidP="00F83295">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3A8E1FA1" w14:textId="6319341A" w:rsidR="00F83295" w:rsidRDefault="00F83295" w:rsidP="00F83295">
            <w:pPr>
              <w:rPr>
                <w:rFonts w:cs="Arial"/>
              </w:rPr>
            </w:pPr>
            <w:r>
              <w:rPr>
                <w:rFonts w:cs="Arial"/>
              </w:rPr>
              <w:t>CR 4465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045F1" w14:textId="77777777" w:rsidR="00F83295" w:rsidRDefault="00F83295" w:rsidP="00F83295">
            <w:pPr>
              <w:rPr>
                <w:rFonts w:eastAsia="Batang" w:cs="Arial"/>
                <w:lang w:eastAsia="ko-KR"/>
              </w:rPr>
            </w:pPr>
          </w:p>
        </w:tc>
      </w:tr>
      <w:tr w:rsidR="00F83295" w:rsidRPr="00D95972" w14:paraId="793FD2F8" w14:textId="77777777" w:rsidTr="003B529C">
        <w:tc>
          <w:tcPr>
            <w:tcW w:w="976" w:type="dxa"/>
            <w:tcBorders>
              <w:left w:val="thinThickThinSmallGap" w:sz="24" w:space="0" w:color="auto"/>
              <w:bottom w:val="nil"/>
            </w:tcBorders>
            <w:shd w:val="clear" w:color="auto" w:fill="auto"/>
          </w:tcPr>
          <w:p w14:paraId="590CE00B" w14:textId="77777777" w:rsidR="00F83295" w:rsidRPr="00D95972" w:rsidRDefault="00F83295" w:rsidP="00F83295">
            <w:pPr>
              <w:rPr>
                <w:rFonts w:cs="Arial"/>
              </w:rPr>
            </w:pPr>
          </w:p>
        </w:tc>
        <w:tc>
          <w:tcPr>
            <w:tcW w:w="1317" w:type="dxa"/>
            <w:gridSpan w:val="2"/>
            <w:tcBorders>
              <w:bottom w:val="nil"/>
            </w:tcBorders>
            <w:shd w:val="clear" w:color="auto" w:fill="auto"/>
          </w:tcPr>
          <w:p w14:paraId="5DFBE7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3DADA00" w14:textId="7CBD4DC0" w:rsidR="00F83295" w:rsidRDefault="00280C23" w:rsidP="00F83295">
            <w:pPr>
              <w:overflowPunct/>
              <w:autoSpaceDE/>
              <w:autoSpaceDN/>
              <w:adjustRightInd/>
              <w:textAlignment w:val="auto"/>
              <w:rPr>
                <w:rFonts w:cs="Arial"/>
                <w:lang w:val="en-US"/>
              </w:rPr>
            </w:pPr>
            <w:hyperlink r:id="rId87" w:history="1">
              <w:r w:rsidR="00BB7F13">
                <w:rPr>
                  <w:rStyle w:val="Hyperlink"/>
                </w:rPr>
                <w:t>C1-224635</w:t>
              </w:r>
            </w:hyperlink>
          </w:p>
        </w:tc>
        <w:tc>
          <w:tcPr>
            <w:tcW w:w="4191" w:type="dxa"/>
            <w:gridSpan w:val="3"/>
            <w:tcBorders>
              <w:top w:val="single" w:sz="4" w:space="0" w:color="auto"/>
              <w:bottom w:val="single" w:sz="4" w:space="0" w:color="auto"/>
            </w:tcBorders>
            <w:shd w:val="clear" w:color="auto" w:fill="FFFF00"/>
          </w:tcPr>
          <w:p w14:paraId="1DE9FF67" w14:textId="6C8E268C" w:rsidR="00F83295" w:rsidRDefault="00F83295" w:rsidP="00F83295">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14:paraId="34F7DE3F" w14:textId="2469A792" w:rsidR="00F83295" w:rsidRDefault="00F83295" w:rsidP="00F83295">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2415E9D6" w14:textId="044E564C" w:rsidR="00F83295" w:rsidRDefault="00F83295" w:rsidP="00F83295">
            <w:pPr>
              <w:rPr>
                <w:rFonts w:cs="Arial"/>
              </w:rPr>
            </w:pPr>
            <w:r>
              <w:rPr>
                <w:rFonts w:cs="Arial"/>
              </w:rPr>
              <w:t>CR 4466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86D23" w14:textId="77777777" w:rsidR="00F83295" w:rsidRDefault="00F83295" w:rsidP="00F83295">
            <w:pPr>
              <w:rPr>
                <w:rFonts w:eastAsia="Batang" w:cs="Arial"/>
                <w:lang w:eastAsia="ko-KR"/>
              </w:rPr>
            </w:pPr>
          </w:p>
        </w:tc>
      </w:tr>
      <w:tr w:rsidR="00F83295" w:rsidRPr="00D95972" w14:paraId="5C3F9972" w14:textId="77777777" w:rsidTr="003B529C">
        <w:tc>
          <w:tcPr>
            <w:tcW w:w="976" w:type="dxa"/>
            <w:tcBorders>
              <w:left w:val="thinThickThinSmallGap" w:sz="24" w:space="0" w:color="auto"/>
              <w:bottom w:val="nil"/>
            </w:tcBorders>
            <w:shd w:val="clear" w:color="auto" w:fill="auto"/>
          </w:tcPr>
          <w:p w14:paraId="5B8BBB87" w14:textId="77777777" w:rsidR="00F83295" w:rsidRPr="00D95972" w:rsidRDefault="00F83295" w:rsidP="00F83295">
            <w:pPr>
              <w:rPr>
                <w:rFonts w:cs="Arial"/>
              </w:rPr>
            </w:pPr>
          </w:p>
        </w:tc>
        <w:tc>
          <w:tcPr>
            <w:tcW w:w="1317" w:type="dxa"/>
            <w:gridSpan w:val="2"/>
            <w:tcBorders>
              <w:bottom w:val="nil"/>
            </w:tcBorders>
            <w:shd w:val="clear" w:color="auto" w:fill="auto"/>
          </w:tcPr>
          <w:p w14:paraId="1AA61B0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167FECF" w14:textId="756D839B" w:rsidR="00F83295" w:rsidRDefault="00280C23" w:rsidP="00F83295">
            <w:pPr>
              <w:overflowPunct/>
              <w:autoSpaceDE/>
              <w:autoSpaceDN/>
              <w:adjustRightInd/>
              <w:textAlignment w:val="auto"/>
              <w:rPr>
                <w:rFonts w:cs="Arial"/>
                <w:lang w:val="en-US"/>
              </w:rPr>
            </w:pPr>
            <w:hyperlink r:id="rId88" w:history="1">
              <w:r w:rsidR="003B529C">
                <w:rPr>
                  <w:rStyle w:val="Hyperlink"/>
                </w:rPr>
                <w:t>C1-224707</w:t>
              </w:r>
            </w:hyperlink>
          </w:p>
        </w:tc>
        <w:tc>
          <w:tcPr>
            <w:tcW w:w="4191" w:type="dxa"/>
            <w:gridSpan w:val="3"/>
            <w:tcBorders>
              <w:top w:val="single" w:sz="4" w:space="0" w:color="auto"/>
              <w:bottom w:val="single" w:sz="4" w:space="0" w:color="auto"/>
            </w:tcBorders>
            <w:shd w:val="clear" w:color="auto" w:fill="FFFF00"/>
          </w:tcPr>
          <w:p w14:paraId="3DA74389" w14:textId="7439CAE5" w:rsidR="00F83295" w:rsidRDefault="00F83295" w:rsidP="00F83295">
            <w:pPr>
              <w:rPr>
                <w:rFonts w:cs="Arial"/>
              </w:rPr>
            </w:pPr>
            <w:r>
              <w:rPr>
                <w:rFonts w:cs="Arial"/>
              </w:rPr>
              <w:t xml:space="preserve">Suspension of NAS signalling during SOR triggered higher priority PLMN selection </w:t>
            </w:r>
          </w:p>
        </w:tc>
        <w:tc>
          <w:tcPr>
            <w:tcW w:w="1767" w:type="dxa"/>
            <w:tcBorders>
              <w:top w:val="single" w:sz="4" w:space="0" w:color="auto"/>
              <w:bottom w:val="single" w:sz="4" w:space="0" w:color="auto"/>
            </w:tcBorders>
            <w:shd w:val="clear" w:color="auto" w:fill="FFFF00"/>
          </w:tcPr>
          <w:p w14:paraId="54D6ADD1" w14:textId="6829B93C"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4AD71CF7" w14:textId="23B4315A" w:rsidR="00F83295" w:rsidRDefault="00F83295" w:rsidP="00F83295">
            <w:pPr>
              <w:rPr>
                <w:rFonts w:cs="Arial"/>
              </w:rPr>
            </w:pPr>
            <w:r>
              <w:rPr>
                <w:rFonts w:cs="Arial"/>
              </w:rPr>
              <w:t>CR 0950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F1B1A" w14:textId="77777777" w:rsidR="00F83295" w:rsidRDefault="00F83295" w:rsidP="00F83295">
            <w:pPr>
              <w:rPr>
                <w:rFonts w:eastAsia="Batang" w:cs="Arial"/>
                <w:lang w:eastAsia="ko-KR"/>
              </w:rPr>
            </w:pPr>
          </w:p>
        </w:tc>
      </w:tr>
      <w:tr w:rsidR="00F83295" w:rsidRPr="00D95972" w14:paraId="76B824FA" w14:textId="77777777" w:rsidTr="00A34EF2">
        <w:tc>
          <w:tcPr>
            <w:tcW w:w="976" w:type="dxa"/>
            <w:tcBorders>
              <w:left w:val="thinThickThinSmallGap" w:sz="24" w:space="0" w:color="auto"/>
              <w:bottom w:val="nil"/>
            </w:tcBorders>
            <w:shd w:val="clear" w:color="auto" w:fill="auto"/>
          </w:tcPr>
          <w:p w14:paraId="726FD822" w14:textId="77777777" w:rsidR="00F83295" w:rsidRPr="00D95972" w:rsidRDefault="00F83295" w:rsidP="00F83295">
            <w:pPr>
              <w:rPr>
                <w:rFonts w:cs="Arial"/>
              </w:rPr>
            </w:pPr>
          </w:p>
        </w:tc>
        <w:tc>
          <w:tcPr>
            <w:tcW w:w="1317" w:type="dxa"/>
            <w:gridSpan w:val="2"/>
            <w:tcBorders>
              <w:bottom w:val="nil"/>
            </w:tcBorders>
            <w:shd w:val="clear" w:color="auto" w:fill="auto"/>
          </w:tcPr>
          <w:p w14:paraId="47C3807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2236510" w14:textId="3F2E0DAF" w:rsidR="00F83295" w:rsidRDefault="00280C23" w:rsidP="00F83295">
            <w:pPr>
              <w:overflowPunct/>
              <w:autoSpaceDE/>
              <w:autoSpaceDN/>
              <w:adjustRightInd/>
              <w:textAlignment w:val="auto"/>
              <w:rPr>
                <w:rFonts w:cs="Arial"/>
                <w:lang w:val="en-US"/>
              </w:rPr>
            </w:pPr>
            <w:hyperlink r:id="rId89" w:history="1">
              <w:r w:rsidR="003B529C">
                <w:rPr>
                  <w:rStyle w:val="Hyperlink"/>
                </w:rPr>
                <w:t>C1-224710</w:t>
              </w:r>
            </w:hyperlink>
          </w:p>
        </w:tc>
        <w:tc>
          <w:tcPr>
            <w:tcW w:w="4191" w:type="dxa"/>
            <w:gridSpan w:val="3"/>
            <w:tcBorders>
              <w:top w:val="single" w:sz="4" w:space="0" w:color="auto"/>
              <w:bottom w:val="single" w:sz="4" w:space="0" w:color="auto"/>
            </w:tcBorders>
            <w:shd w:val="clear" w:color="auto" w:fill="FFFF00"/>
          </w:tcPr>
          <w:p w14:paraId="12E8F3E0" w14:textId="7DA2C907" w:rsidR="00F83295" w:rsidRDefault="00F83295" w:rsidP="00F83295">
            <w:pPr>
              <w:rPr>
                <w:rFonts w:cs="Arial"/>
              </w:rPr>
            </w:pPr>
            <w:r>
              <w:rPr>
                <w:rFonts w:cs="Arial"/>
              </w:rPr>
              <w:t>Addition of DN authentication in +CGAUTH</w:t>
            </w:r>
          </w:p>
        </w:tc>
        <w:tc>
          <w:tcPr>
            <w:tcW w:w="1767" w:type="dxa"/>
            <w:tcBorders>
              <w:top w:val="single" w:sz="4" w:space="0" w:color="auto"/>
              <w:bottom w:val="single" w:sz="4" w:space="0" w:color="auto"/>
            </w:tcBorders>
            <w:shd w:val="clear" w:color="auto" w:fill="FFFF00"/>
          </w:tcPr>
          <w:p w14:paraId="0DE0A2C8" w14:textId="690719C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DD1944A" w14:textId="5074305F" w:rsidR="00F83295" w:rsidRDefault="00F83295" w:rsidP="00F83295">
            <w:pPr>
              <w:rPr>
                <w:rFonts w:cs="Arial"/>
              </w:rPr>
            </w:pPr>
            <w:r>
              <w:rPr>
                <w:rFonts w:cs="Arial"/>
              </w:rPr>
              <w:t>CR 0787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2DF94" w14:textId="77777777" w:rsidR="00F83295" w:rsidRDefault="00F83295" w:rsidP="00F83295">
            <w:pPr>
              <w:rPr>
                <w:rFonts w:eastAsia="Batang" w:cs="Arial"/>
                <w:lang w:eastAsia="ko-KR"/>
              </w:rPr>
            </w:pPr>
          </w:p>
        </w:tc>
      </w:tr>
      <w:tr w:rsidR="00F83295" w:rsidRPr="00D95972" w14:paraId="1B3793FF" w14:textId="77777777" w:rsidTr="00A34EF2">
        <w:tc>
          <w:tcPr>
            <w:tcW w:w="976" w:type="dxa"/>
            <w:tcBorders>
              <w:left w:val="thinThickThinSmallGap" w:sz="24" w:space="0" w:color="auto"/>
              <w:bottom w:val="nil"/>
            </w:tcBorders>
            <w:shd w:val="clear" w:color="auto" w:fill="auto"/>
          </w:tcPr>
          <w:p w14:paraId="6B2D46A6" w14:textId="77777777" w:rsidR="00F83295" w:rsidRPr="00D95972" w:rsidRDefault="00F83295" w:rsidP="00F83295">
            <w:pPr>
              <w:rPr>
                <w:rFonts w:cs="Arial"/>
              </w:rPr>
            </w:pPr>
          </w:p>
        </w:tc>
        <w:tc>
          <w:tcPr>
            <w:tcW w:w="1317" w:type="dxa"/>
            <w:gridSpan w:val="2"/>
            <w:tcBorders>
              <w:bottom w:val="nil"/>
            </w:tcBorders>
            <w:shd w:val="clear" w:color="auto" w:fill="auto"/>
          </w:tcPr>
          <w:p w14:paraId="42FC4D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43A2486" w14:textId="619DDF1C" w:rsidR="00F83295" w:rsidRDefault="00280C23" w:rsidP="00F83295">
            <w:pPr>
              <w:overflowPunct/>
              <w:autoSpaceDE/>
              <w:autoSpaceDN/>
              <w:adjustRightInd/>
              <w:textAlignment w:val="auto"/>
              <w:rPr>
                <w:rFonts w:cs="Arial"/>
                <w:lang w:val="en-US"/>
              </w:rPr>
            </w:pPr>
            <w:hyperlink r:id="rId90" w:history="1">
              <w:r w:rsidR="00A34EF2">
                <w:rPr>
                  <w:rStyle w:val="Hyperlink"/>
                </w:rPr>
                <w:t>C1-224719</w:t>
              </w:r>
            </w:hyperlink>
          </w:p>
        </w:tc>
        <w:tc>
          <w:tcPr>
            <w:tcW w:w="4191" w:type="dxa"/>
            <w:gridSpan w:val="3"/>
            <w:tcBorders>
              <w:top w:val="single" w:sz="4" w:space="0" w:color="auto"/>
              <w:bottom w:val="single" w:sz="4" w:space="0" w:color="auto"/>
            </w:tcBorders>
            <w:shd w:val="clear" w:color="auto" w:fill="FFFF00"/>
          </w:tcPr>
          <w:p w14:paraId="25981421" w14:textId="20DCBB89" w:rsidR="00F83295" w:rsidRDefault="00F83295" w:rsidP="00F83295">
            <w:pPr>
              <w:rPr>
                <w:rFonts w:cs="Arial"/>
              </w:rPr>
            </w:pPr>
            <w:r>
              <w:rPr>
                <w:rFonts w:cs="Arial"/>
              </w:rPr>
              <w:t>Mapped S-NSSAI when UE is roaming</w:t>
            </w:r>
          </w:p>
        </w:tc>
        <w:tc>
          <w:tcPr>
            <w:tcW w:w="1767" w:type="dxa"/>
            <w:tcBorders>
              <w:top w:val="single" w:sz="4" w:space="0" w:color="auto"/>
              <w:bottom w:val="single" w:sz="4" w:space="0" w:color="auto"/>
            </w:tcBorders>
            <w:shd w:val="clear" w:color="auto" w:fill="FFFF00"/>
          </w:tcPr>
          <w:p w14:paraId="5648FB98" w14:textId="4F132A3F" w:rsidR="00F83295"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8E8EC9B" w14:textId="2D48848F" w:rsidR="00F83295" w:rsidRDefault="00F83295" w:rsidP="00F83295">
            <w:pPr>
              <w:rPr>
                <w:rFonts w:cs="Arial"/>
              </w:rPr>
            </w:pPr>
            <w:r>
              <w:rPr>
                <w:rFonts w:cs="Arial"/>
              </w:rPr>
              <w:t>CR 4494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9CFD9" w14:textId="77777777" w:rsidR="00F83295" w:rsidRDefault="00F83295" w:rsidP="00F83295">
            <w:pPr>
              <w:rPr>
                <w:rFonts w:eastAsia="Batang" w:cs="Arial"/>
                <w:lang w:eastAsia="ko-KR"/>
              </w:rPr>
            </w:pPr>
          </w:p>
        </w:tc>
      </w:tr>
      <w:tr w:rsidR="00F83295" w:rsidRPr="00D95972" w14:paraId="64876C35" w14:textId="77777777" w:rsidTr="003B529C">
        <w:tc>
          <w:tcPr>
            <w:tcW w:w="976" w:type="dxa"/>
            <w:tcBorders>
              <w:left w:val="thinThickThinSmallGap" w:sz="24" w:space="0" w:color="auto"/>
              <w:bottom w:val="nil"/>
            </w:tcBorders>
            <w:shd w:val="clear" w:color="auto" w:fill="auto"/>
          </w:tcPr>
          <w:p w14:paraId="5CD990D2" w14:textId="77777777" w:rsidR="00F83295" w:rsidRPr="00D95972" w:rsidRDefault="00F83295" w:rsidP="00F83295">
            <w:pPr>
              <w:rPr>
                <w:rFonts w:cs="Arial"/>
              </w:rPr>
            </w:pPr>
          </w:p>
        </w:tc>
        <w:tc>
          <w:tcPr>
            <w:tcW w:w="1317" w:type="dxa"/>
            <w:gridSpan w:val="2"/>
            <w:tcBorders>
              <w:bottom w:val="nil"/>
            </w:tcBorders>
            <w:shd w:val="clear" w:color="auto" w:fill="auto"/>
          </w:tcPr>
          <w:p w14:paraId="2195AC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FDAC34" w14:textId="6FC6737F" w:rsidR="00F83295" w:rsidRDefault="00280C23" w:rsidP="00F83295">
            <w:pPr>
              <w:overflowPunct/>
              <w:autoSpaceDE/>
              <w:autoSpaceDN/>
              <w:adjustRightInd/>
              <w:textAlignment w:val="auto"/>
              <w:rPr>
                <w:rFonts w:cs="Arial"/>
                <w:lang w:val="en-US"/>
              </w:rPr>
            </w:pPr>
            <w:hyperlink r:id="rId91" w:history="1">
              <w:r w:rsidR="003B529C">
                <w:rPr>
                  <w:rStyle w:val="Hyperlink"/>
                </w:rPr>
                <w:t>C1-224736</w:t>
              </w:r>
            </w:hyperlink>
          </w:p>
        </w:tc>
        <w:tc>
          <w:tcPr>
            <w:tcW w:w="4191" w:type="dxa"/>
            <w:gridSpan w:val="3"/>
            <w:tcBorders>
              <w:top w:val="single" w:sz="4" w:space="0" w:color="auto"/>
              <w:bottom w:val="single" w:sz="4" w:space="0" w:color="auto"/>
            </w:tcBorders>
            <w:shd w:val="clear" w:color="auto" w:fill="FFFF00"/>
          </w:tcPr>
          <w:p w14:paraId="6FC40D05" w14:textId="0A089942" w:rsidR="00F83295" w:rsidRDefault="00F83295" w:rsidP="00F83295">
            <w:pPr>
              <w:rPr>
                <w:rFonts w:cs="Arial"/>
              </w:rPr>
            </w:pPr>
            <w:r>
              <w:rPr>
                <w:rFonts w:cs="Arial"/>
              </w:rPr>
              <w:t>5GSM coordination: UE behaviour in case of missing EPS bearer parameters</w:t>
            </w:r>
          </w:p>
        </w:tc>
        <w:tc>
          <w:tcPr>
            <w:tcW w:w="1767" w:type="dxa"/>
            <w:tcBorders>
              <w:top w:val="single" w:sz="4" w:space="0" w:color="auto"/>
              <w:bottom w:val="single" w:sz="4" w:space="0" w:color="auto"/>
            </w:tcBorders>
            <w:shd w:val="clear" w:color="auto" w:fill="FFFF00"/>
          </w:tcPr>
          <w:p w14:paraId="4F34799E" w14:textId="06EC2DE1"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B2A8588" w14:textId="2DA8CD5B" w:rsidR="00F83295" w:rsidRDefault="00F83295" w:rsidP="00F83295">
            <w:pPr>
              <w:rPr>
                <w:rFonts w:cs="Arial"/>
              </w:rPr>
            </w:pPr>
            <w:r>
              <w:rPr>
                <w:rFonts w:cs="Arial"/>
              </w:rPr>
              <w:t>CR 4500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171CC" w14:textId="77777777" w:rsidR="00F83295" w:rsidRDefault="00F83295" w:rsidP="00F83295">
            <w:pPr>
              <w:rPr>
                <w:rFonts w:eastAsia="Batang" w:cs="Arial"/>
                <w:lang w:eastAsia="ko-KR"/>
              </w:rPr>
            </w:pPr>
          </w:p>
        </w:tc>
      </w:tr>
      <w:tr w:rsidR="00F83295" w:rsidRPr="00D95972" w14:paraId="31B38337" w14:textId="77777777" w:rsidTr="003B529C">
        <w:tc>
          <w:tcPr>
            <w:tcW w:w="976" w:type="dxa"/>
            <w:tcBorders>
              <w:left w:val="thinThickThinSmallGap" w:sz="24" w:space="0" w:color="auto"/>
              <w:bottom w:val="nil"/>
            </w:tcBorders>
            <w:shd w:val="clear" w:color="auto" w:fill="auto"/>
          </w:tcPr>
          <w:p w14:paraId="0A6D668E" w14:textId="77777777" w:rsidR="00F83295" w:rsidRPr="00D95972" w:rsidRDefault="00F83295" w:rsidP="00F83295">
            <w:pPr>
              <w:rPr>
                <w:rFonts w:cs="Arial"/>
              </w:rPr>
            </w:pPr>
          </w:p>
        </w:tc>
        <w:tc>
          <w:tcPr>
            <w:tcW w:w="1317" w:type="dxa"/>
            <w:gridSpan w:val="2"/>
            <w:tcBorders>
              <w:bottom w:val="nil"/>
            </w:tcBorders>
            <w:shd w:val="clear" w:color="auto" w:fill="auto"/>
          </w:tcPr>
          <w:p w14:paraId="220414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A2A80E" w14:textId="7630DF60" w:rsidR="00F83295" w:rsidRDefault="00280C23" w:rsidP="00F83295">
            <w:pPr>
              <w:overflowPunct/>
              <w:autoSpaceDE/>
              <w:autoSpaceDN/>
              <w:adjustRightInd/>
              <w:textAlignment w:val="auto"/>
              <w:rPr>
                <w:rFonts w:cs="Arial"/>
                <w:lang w:val="en-US"/>
              </w:rPr>
            </w:pPr>
            <w:hyperlink r:id="rId92" w:history="1">
              <w:r w:rsidR="003B529C">
                <w:rPr>
                  <w:rStyle w:val="Hyperlink"/>
                </w:rPr>
                <w:t>C1-224737</w:t>
              </w:r>
            </w:hyperlink>
          </w:p>
        </w:tc>
        <w:tc>
          <w:tcPr>
            <w:tcW w:w="4191" w:type="dxa"/>
            <w:gridSpan w:val="3"/>
            <w:tcBorders>
              <w:top w:val="single" w:sz="4" w:space="0" w:color="auto"/>
              <w:bottom w:val="single" w:sz="4" w:space="0" w:color="auto"/>
            </w:tcBorders>
            <w:shd w:val="clear" w:color="auto" w:fill="FFFF00"/>
          </w:tcPr>
          <w:p w14:paraId="2815D52A" w14:textId="5A1FCB8B" w:rsidR="00F83295" w:rsidRDefault="00F83295" w:rsidP="00F83295">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689F68F3" w14:textId="10D0749B"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468A1110" w14:textId="2816215F" w:rsidR="00F83295" w:rsidRDefault="00F83295" w:rsidP="00F83295">
            <w:pPr>
              <w:rPr>
                <w:rFonts w:cs="Arial"/>
              </w:rPr>
            </w:pPr>
            <w:r>
              <w:rPr>
                <w:rFonts w:cs="Arial"/>
              </w:rPr>
              <w:t>CR 4501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D6409" w14:textId="2B27C75B" w:rsidR="00F83295" w:rsidRDefault="00B90FA4" w:rsidP="00F83295">
            <w:pPr>
              <w:rPr>
                <w:rFonts w:eastAsia="Batang" w:cs="Arial"/>
                <w:lang w:eastAsia="ko-KR"/>
              </w:rPr>
            </w:pPr>
            <w:r>
              <w:rPr>
                <w:rFonts w:eastAsia="Batang" w:cs="Arial"/>
                <w:lang w:eastAsia="ko-KR"/>
              </w:rPr>
              <w:t>Cover page – incorrect number of WIC</w:t>
            </w:r>
          </w:p>
        </w:tc>
      </w:tr>
      <w:tr w:rsidR="00F83295" w:rsidRPr="00D95972" w14:paraId="77A900E4" w14:textId="77777777" w:rsidTr="003B529C">
        <w:tc>
          <w:tcPr>
            <w:tcW w:w="976" w:type="dxa"/>
            <w:tcBorders>
              <w:left w:val="thinThickThinSmallGap" w:sz="24" w:space="0" w:color="auto"/>
              <w:bottom w:val="nil"/>
            </w:tcBorders>
            <w:shd w:val="clear" w:color="auto" w:fill="auto"/>
          </w:tcPr>
          <w:p w14:paraId="5CAF84C3" w14:textId="77777777" w:rsidR="00F83295" w:rsidRPr="00D95972" w:rsidRDefault="00F83295" w:rsidP="00F83295">
            <w:pPr>
              <w:rPr>
                <w:rFonts w:cs="Arial"/>
              </w:rPr>
            </w:pPr>
          </w:p>
        </w:tc>
        <w:tc>
          <w:tcPr>
            <w:tcW w:w="1317" w:type="dxa"/>
            <w:gridSpan w:val="2"/>
            <w:tcBorders>
              <w:bottom w:val="nil"/>
            </w:tcBorders>
            <w:shd w:val="clear" w:color="auto" w:fill="auto"/>
          </w:tcPr>
          <w:p w14:paraId="54851EB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F8C95F" w14:textId="092E1976" w:rsidR="00F83295" w:rsidRDefault="00280C23" w:rsidP="00F83295">
            <w:pPr>
              <w:overflowPunct/>
              <w:autoSpaceDE/>
              <w:autoSpaceDN/>
              <w:adjustRightInd/>
              <w:textAlignment w:val="auto"/>
              <w:rPr>
                <w:rFonts w:cs="Arial"/>
                <w:lang w:val="en-US"/>
              </w:rPr>
            </w:pPr>
            <w:hyperlink r:id="rId93" w:history="1">
              <w:r w:rsidR="003B529C">
                <w:rPr>
                  <w:rStyle w:val="Hyperlink"/>
                </w:rPr>
                <w:t>C1-224738</w:t>
              </w:r>
            </w:hyperlink>
          </w:p>
        </w:tc>
        <w:tc>
          <w:tcPr>
            <w:tcW w:w="4191" w:type="dxa"/>
            <w:gridSpan w:val="3"/>
            <w:tcBorders>
              <w:top w:val="single" w:sz="4" w:space="0" w:color="auto"/>
              <w:bottom w:val="single" w:sz="4" w:space="0" w:color="auto"/>
            </w:tcBorders>
            <w:shd w:val="clear" w:color="auto" w:fill="FFFF00"/>
          </w:tcPr>
          <w:p w14:paraId="10520866" w14:textId="32975700" w:rsidR="00F83295" w:rsidRDefault="00F83295" w:rsidP="00F83295">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3618DE16" w14:textId="72F15C2F"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30CD233" w14:textId="306A7854" w:rsidR="00F83295" w:rsidRDefault="00F83295" w:rsidP="00F83295">
            <w:pPr>
              <w:rPr>
                <w:rFonts w:cs="Arial"/>
              </w:rPr>
            </w:pPr>
            <w:r>
              <w:rPr>
                <w:rFonts w:cs="Arial"/>
              </w:rPr>
              <w:t>CR 0789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8D10F" w14:textId="1E1B94ED" w:rsidR="00F83295" w:rsidRDefault="00B90FA4" w:rsidP="00F83295">
            <w:pPr>
              <w:rPr>
                <w:rFonts w:eastAsia="Batang" w:cs="Arial"/>
                <w:lang w:eastAsia="ko-KR"/>
              </w:rPr>
            </w:pPr>
            <w:r>
              <w:rPr>
                <w:rFonts w:eastAsia="Batang" w:cs="Arial"/>
                <w:lang w:eastAsia="ko-KR"/>
              </w:rPr>
              <w:t>Cover page – incorrect category</w:t>
            </w:r>
          </w:p>
        </w:tc>
      </w:tr>
      <w:tr w:rsidR="00F83295" w:rsidRPr="00D95972" w14:paraId="3BA4EC8E" w14:textId="77777777" w:rsidTr="003B529C">
        <w:tc>
          <w:tcPr>
            <w:tcW w:w="976" w:type="dxa"/>
            <w:tcBorders>
              <w:left w:val="thinThickThinSmallGap" w:sz="24" w:space="0" w:color="auto"/>
              <w:bottom w:val="nil"/>
            </w:tcBorders>
            <w:shd w:val="clear" w:color="auto" w:fill="auto"/>
          </w:tcPr>
          <w:p w14:paraId="6676EE3E" w14:textId="77777777" w:rsidR="00F83295" w:rsidRPr="00D95972" w:rsidRDefault="00F83295" w:rsidP="00F83295">
            <w:pPr>
              <w:rPr>
                <w:rFonts w:cs="Arial"/>
              </w:rPr>
            </w:pPr>
          </w:p>
        </w:tc>
        <w:tc>
          <w:tcPr>
            <w:tcW w:w="1317" w:type="dxa"/>
            <w:gridSpan w:val="2"/>
            <w:tcBorders>
              <w:bottom w:val="nil"/>
            </w:tcBorders>
            <w:shd w:val="clear" w:color="auto" w:fill="auto"/>
          </w:tcPr>
          <w:p w14:paraId="7B9EAEA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9FB06A" w14:textId="4593C7E1" w:rsidR="00F83295" w:rsidRDefault="00280C23" w:rsidP="00F83295">
            <w:pPr>
              <w:overflowPunct/>
              <w:autoSpaceDE/>
              <w:autoSpaceDN/>
              <w:adjustRightInd/>
              <w:textAlignment w:val="auto"/>
              <w:rPr>
                <w:rFonts w:cs="Arial"/>
                <w:lang w:val="en-US"/>
              </w:rPr>
            </w:pPr>
            <w:hyperlink r:id="rId94" w:history="1">
              <w:r w:rsidR="003B529C">
                <w:rPr>
                  <w:rStyle w:val="Hyperlink"/>
                </w:rPr>
                <w:t>C1-224739</w:t>
              </w:r>
            </w:hyperlink>
          </w:p>
        </w:tc>
        <w:tc>
          <w:tcPr>
            <w:tcW w:w="4191" w:type="dxa"/>
            <w:gridSpan w:val="3"/>
            <w:tcBorders>
              <w:top w:val="single" w:sz="4" w:space="0" w:color="auto"/>
              <w:bottom w:val="single" w:sz="4" w:space="0" w:color="auto"/>
            </w:tcBorders>
            <w:shd w:val="clear" w:color="auto" w:fill="FFFF00"/>
          </w:tcPr>
          <w:p w14:paraId="363F8157" w14:textId="3386E03C" w:rsidR="00F83295" w:rsidRDefault="00F83295" w:rsidP="00F83295">
            <w:pPr>
              <w:rPr>
                <w:rFonts w:cs="Arial"/>
              </w:rPr>
            </w:pPr>
            <w:r>
              <w:rPr>
                <w:rFonts w:cs="Arial"/>
              </w:rPr>
              <w:t>Cause #62 handling in case of "S-NSSAI not available in the current registration area"</w:t>
            </w:r>
          </w:p>
        </w:tc>
        <w:tc>
          <w:tcPr>
            <w:tcW w:w="1767" w:type="dxa"/>
            <w:tcBorders>
              <w:top w:val="single" w:sz="4" w:space="0" w:color="auto"/>
              <w:bottom w:val="single" w:sz="4" w:space="0" w:color="auto"/>
            </w:tcBorders>
            <w:shd w:val="clear" w:color="auto" w:fill="FFFF00"/>
          </w:tcPr>
          <w:p w14:paraId="3D51AE3D" w14:textId="58552AE6"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01962684" w14:textId="565B8FDF" w:rsidR="00F83295" w:rsidRDefault="00F83295" w:rsidP="00F83295">
            <w:pPr>
              <w:rPr>
                <w:rFonts w:cs="Arial"/>
              </w:rPr>
            </w:pPr>
            <w:r>
              <w:rPr>
                <w:rFonts w:cs="Arial"/>
              </w:rPr>
              <w:t>CR 4502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504CF3" w14:textId="77777777" w:rsidR="00F83295" w:rsidRDefault="00F83295" w:rsidP="00F83295">
            <w:pPr>
              <w:rPr>
                <w:rFonts w:eastAsia="Batang" w:cs="Arial"/>
                <w:lang w:eastAsia="ko-KR"/>
              </w:rPr>
            </w:pPr>
          </w:p>
        </w:tc>
      </w:tr>
      <w:tr w:rsidR="00F83295" w:rsidRPr="00D95972" w14:paraId="5BAF2808" w14:textId="77777777" w:rsidTr="003B529C">
        <w:tc>
          <w:tcPr>
            <w:tcW w:w="976" w:type="dxa"/>
            <w:tcBorders>
              <w:left w:val="thinThickThinSmallGap" w:sz="24" w:space="0" w:color="auto"/>
              <w:bottom w:val="nil"/>
            </w:tcBorders>
            <w:shd w:val="clear" w:color="auto" w:fill="auto"/>
          </w:tcPr>
          <w:p w14:paraId="08AF55D2" w14:textId="77777777" w:rsidR="00F83295" w:rsidRPr="00D95972" w:rsidRDefault="00F83295" w:rsidP="00F83295">
            <w:pPr>
              <w:rPr>
                <w:rFonts w:cs="Arial"/>
              </w:rPr>
            </w:pPr>
          </w:p>
        </w:tc>
        <w:tc>
          <w:tcPr>
            <w:tcW w:w="1317" w:type="dxa"/>
            <w:gridSpan w:val="2"/>
            <w:tcBorders>
              <w:bottom w:val="nil"/>
            </w:tcBorders>
            <w:shd w:val="clear" w:color="auto" w:fill="auto"/>
          </w:tcPr>
          <w:p w14:paraId="497BFD8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4BB0721" w14:textId="54763266" w:rsidR="00F83295" w:rsidRDefault="00280C23" w:rsidP="00F83295">
            <w:pPr>
              <w:overflowPunct/>
              <w:autoSpaceDE/>
              <w:autoSpaceDN/>
              <w:adjustRightInd/>
              <w:textAlignment w:val="auto"/>
              <w:rPr>
                <w:rFonts w:cs="Arial"/>
                <w:lang w:val="en-US"/>
              </w:rPr>
            </w:pPr>
            <w:hyperlink r:id="rId95" w:history="1">
              <w:r w:rsidR="003B529C">
                <w:rPr>
                  <w:rStyle w:val="Hyperlink"/>
                </w:rPr>
                <w:t>C1-224740</w:t>
              </w:r>
            </w:hyperlink>
          </w:p>
        </w:tc>
        <w:tc>
          <w:tcPr>
            <w:tcW w:w="4191" w:type="dxa"/>
            <w:gridSpan w:val="3"/>
            <w:tcBorders>
              <w:top w:val="single" w:sz="4" w:space="0" w:color="auto"/>
              <w:bottom w:val="single" w:sz="4" w:space="0" w:color="auto"/>
            </w:tcBorders>
            <w:shd w:val="clear" w:color="auto" w:fill="FFFF00"/>
          </w:tcPr>
          <w:p w14:paraId="060D4EF7" w14:textId="2A4DF2BB" w:rsidR="00F83295" w:rsidRDefault="00F83295" w:rsidP="00F83295">
            <w:pPr>
              <w:rPr>
                <w:rFonts w:cs="Arial"/>
              </w:rPr>
            </w:pPr>
            <w:r>
              <w:rPr>
                <w:rFonts w:cs="Arial"/>
              </w:rPr>
              <w:t>QoS rules error handling in case of more than one match-all packet filter associated with the default QoS rule</w:t>
            </w:r>
          </w:p>
        </w:tc>
        <w:tc>
          <w:tcPr>
            <w:tcW w:w="1767" w:type="dxa"/>
            <w:tcBorders>
              <w:top w:val="single" w:sz="4" w:space="0" w:color="auto"/>
              <w:bottom w:val="single" w:sz="4" w:space="0" w:color="auto"/>
            </w:tcBorders>
            <w:shd w:val="clear" w:color="auto" w:fill="FFFF00"/>
          </w:tcPr>
          <w:p w14:paraId="479B0244" w14:textId="0B65CBE0"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0B2CECF" w14:textId="5B4AFEFB" w:rsidR="00F83295" w:rsidRDefault="00F83295" w:rsidP="00F83295">
            <w:pPr>
              <w:rPr>
                <w:rFonts w:cs="Arial"/>
              </w:rPr>
            </w:pPr>
            <w:r>
              <w:rPr>
                <w:rFonts w:cs="Arial"/>
              </w:rPr>
              <w:t>CR 4503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4A874" w14:textId="77777777" w:rsidR="00F83295" w:rsidRDefault="00F83295" w:rsidP="00F83295">
            <w:pPr>
              <w:rPr>
                <w:rFonts w:eastAsia="Batang" w:cs="Arial"/>
                <w:lang w:eastAsia="ko-KR"/>
              </w:rPr>
            </w:pPr>
          </w:p>
        </w:tc>
      </w:tr>
      <w:tr w:rsidR="00F83295" w:rsidRPr="00D95972" w14:paraId="03A48A8F" w14:textId="77777777" w:rsidTr="003B529C">
        <w:tc>
          <w:tcPr>
            <w:tcW w:w="976" w:type="dxa"/>
            <w:tcBorders>
              <w:left w:val="thinThickThinSmallGap" w:sz="24" w:space="0" w:color="auto"/>
              <w:bottom w:val="nil"/>
            </w:tcBorders>
            <w:shd w:val="clear" w:color="auto" w:fill="auto"/>
          </w:tcPr>
          <w:p w14:paraId="56EC1D81" w14:textId="77777777" w:rsidR="00F83295" w:rsidRPr="00D95972" w:rsidRDefault="00F83295" w:rsidP="00F83295">
            <w:pPr>
              <w:rPr>
                <w:rFonts w:cs="Arial"/>
              </w:rPr>
            </w:pPr>
          </w:p>
        </w:tc>
        <w:tc>
          <w:tcPr>
            <w:tcW w:w="1317" w:type="dxa"/>
            <w:gridSpan w:val="2"/>
            <w:tcBorders>
              <w:bottom w:val="nil"/>
            </w:tcBorders>
            <w:shd w:val="clear" w:color="auto" w:fill="auto"/>
          </w:tcPr>
          <w:p w14:paraId="3B34B09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F673259" w14:textId="03093EF0" w:rsidR="00F83295" w:rsidRDefault="00280C23" w:rsidP="00F83295">
            <w:pPr>
              <w:overflowPunct/>
              <w:autoSpaceDE/>
              <w:autoSpaceDN/>
              <w:adjustRightInd/>
              <w:textAlignment w:val="auto"/>
              <w:rPr>
                <w:rFonts w:cs="Arial"/>
                <w:lang w:val="en-US"/>
              </w:rPr>
            </w:pPr>
            <w:hyperlink r:id="rId96" w:history="1">
              <w:r w:rsidR="003B529C">
                <w:rPr>
                  <w:rStyle w:val="Hyperlink"/>
                </w:rPr>
                <w:t>C1-224743</w:t>
              </w:r>
            </w:hyperlink>
          </w:p>
        </w:tc>
        <w:tc>
          <w:tcPr>
            <w:tcW w:w="4191" w:type="dxa"/>
            <w:gridSpan w:val="3"/>
            <w:tcBorders>
              <w:top w:val="single" w:sz="4" w:space="0" w:color="auto"/>
              <w:bottom w:val="single" w:sz="4" w:space="0" w:color="auto"/>
            </w:tcBorders>
            <w:shd w:val="clear" w:color="auto" w:fill="FFFF00"/>
          </w:tcPr>
          <w:p w14:paraId="65036196" w14:textId="55196BA5" w:rsidR="00F83295" w:rsidRDefault="00F83295" w:rsidP="00F83295">
            <w:pPr>
              <w:rPr>
                <w:rFonts w:cs="Arial"/>
              </w:rPr>
            </w:pPr>
            <w:r>
              <w:rPr>
                <w:rFonts w:cs="Arial"/>
              </w:rPr>
              <w:t>Applicability of NULL algorithm upon RAT change</w:t>
            </w:r>
          </w:p>
        </w:tc>
        <w:tc>
          <w:tcPr>
            <w:tcW w:w="1767" w:type="dxa"/>
            <w:tcBorders>
              <w:top w:val="single" w:sz="4" w:space="0" w:color="auto"/>
              <w:bottom w:val="single" w:sz="4" w:space="0" w:color="auto"/>
            </w:tcBorders>
            <w:shd w:val="clear" w:color="auto" w:fill="FFFF00"/>
          </w:tcPr>
          <w:p w14:paraId="4DC3AF01" w14:textId="4B4386B6"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671D8856" w14:textId="7893D1ED" w:rsidR="00F83295" w:rsidRDefault="00F83295" w:rsidP="00F83295">
            <w:pPr>
              <w:rPr>
                <w:rFonts w:cs="Arial"/>
              </w:rPr>
            </w:pPr>
            <w:r>
              <w:rPr>
                <w:rFonts w:cs="Arial"/>
              </w:rPr>
              <w:t xml:space="preserve">CR 4504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43650" w14:textId="77777777" w:rsidR="00F83295" w:rsidRDefault="00F83295" w:rsidP="00F83295">
            <w:pPr>
              <w:rPr>
                <w:rFonts w:eastAsia="Batang" w:cs="Arial"/>
                <w:lang w:eastAsia="ko-KR"/>
              </w:rPr>
            </w:pPr>
          </w:p>
        </w:tc>
      </w:tr>
      <w:tr w:rsidR="00F83295" w:rsidRPr="00D95972" w14:paraId="6849AE22" w14:textId="77777777" w:rsidTr="00BB7F13">
        <w:tc>
          <w:tcPr>
            <w:tcW w:w="976" w:type="dxa"/>
            <w:tcBorders>
              <w:left w:val="thinThickThinSmallGap" w:sz="24" w:space="0" w:color="auto"/>
              <w:bottom w:val="nil"/>
            </w:tcBorders>
            <w:shd w:val="clear" w:color="auto" w:fill="auto"/>
          </w:tcPr>
          <w:p w14:paraId="2B5FDEF8" w14:textId="77777777" w:rsidR="00F83295" w:rsidRPr="00D95972" w:rsidRDefault="00F83295" w:rsidP="00F83295">
            <w:pPr>
              <w:rPr>
                <w:rFonts w:cs="Arial"/>
              </w:rPr>
            </w:pPr>
          </w:p>
        </w:tc>
        <w:tc>
          <w:tcPr>
            <w:tcW w:w="1317" w:type="dxa"/>
            <w:gridSpan w:val="2"/>
            <w:tcBorders>
              <w:bottom w:val="nil"/>
            </w:tcBorders>
            <w:shd w:val="clear" w:color="auto" w:fill="auto"/>
          </w:tcPr>
          <w:p w14:paraId="17F9992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752477" w14:textId="2B62A160" w:rsidR="00F83295" w:rsidRDefault="00280C23" w:rsidP="00F83295">
            <w:pPr>
              <w:overflowPunct/>
              <w:autoSpaceDE/>
              <w:autoSpaceDN/>
              <w:adjustRightInd/>
              <w:textAlignment w:val="auto"/>
              <w:rPr>
                <w:rFonts w:cs="Arial"/>
                <w:lang w:val="en-US"/>
              </w:rPr>
            </w:pPr>
            <w:hyperlink r:id="rId97" w:history="1">
              <w:r w:rsidR="00BB7F13">
                <w:rPr>
                  <w:rStyle w:val="Hyperlink"/>
                </w:rPr>
                <w:t>C1-224751</w:t>
              </w:r>
            </w:hyperlink>
          </w:p>
        </w:tc>
        <w:tc>
          <w:tcPr>
            <w:tcW w:w="4191" w:type="dxa"/>
            <w:gridSpan w:val="3"/>
            <w:tcBorders>
              <w:top w:val="single" w:sz="4" w:space="0" w:color="auto"/>
              <w:bottom w:val="single" w:sz="4" w:space="0" w:color="auto"/>
            </w:tcBorders>
            <w:shd w:val="clear" w:color="auto" w:fill="FFFF00"/>
          </w:tcPr>
          <w:p w14:paraId="7204C504" w14:textId="39CB0CCD" w:rsidR="00F83295" w:rsidRDefault="00F83295" w:rsidP="00F83295">
            <w:pPr>
              <w:rPr>
                <w:rFonts w:cs="Arial"/>
              </w:rPr>
            </w:pPr>
            <w:r>
              <w:rPr>
                <w:rFonts w:cs="Arial"/>
              </w:rPr>
              <w:t>Mobility registration with active PDU Sessions</w:t>
            </w:r>
          </w:p>
        </w:tc>
        <w:tc>
          <w:tcPr>
            <w:tcW w:w="1767" w:type="dxa"/>
            <w:tcBorders>
              <w:top w:val="single" w:sz="4" w:space="0" w:color="auto"/>
              <w:bottom w:val="single" w:sz="4" w:space="0" w:color="auto"/>
            </w:tcBorders>
            <w:shd w:val="clear" w:color="auto" w:fill="FFFF00"/>
          </w:tcPr>
          <w:p w14:paraId="3C0717D9" w14:textId="3DB6EC5D" w:rsidR="00F83295" w:rsidRDefault="00F83295" w:rsidP="00F83295">
            <w:pPr>
              <w:rPr>
                <w:rFonts w:cs="Arial"/>
              </w:rPr>
            </w:pPr>
            <w:r>
              <w:rPr>
                <w:rFonts w:cs="Arial"/>
              </w:rPr>
              <w:t xml:space="preserve">Lenovo, </w:t>
            </w:r>
            <w:proofErr w:type="spellStart"/>
            <w:r>
              <w:rPr>
                <w:rFonts w:cs="Arial"/>
              </w:rPr>
              <w:t>Mavenir</w:t>
            </w:r>
            <w:proofErr w:type="spellEnd"/>
          </w:p>
        </w:tc>
        <w:tc>
          <w:tcPr>
            <w:tcW w:w="826" w:type="dxa"/>
            <w:tcBorders>
              <w:top w:val="single" w:sz="4" w:space="0" w:color="auto"/>
              <w:bottom w:val="single" w:sz="4" w:space="0" w:color="auto"/>
            </w:tcBorders>
            <w:shd w:val="clear" w:color="auto" w:fill="FFFF00"/>
          </w:tcPr>
          <w:p w14:paraId="772AC129" w14:textId="2D968819" w:rsidR="00F83295" w:rsidRDefault="00F83295" w:rsidP="00F83295">
            <w:pPr>
              <w:rPr>
                <w:rFonts w:cs="Arial"/>
              </w:rPr>
            </w:pPr>
            <w:r>
              <w:rPr>
                <w:rFonts w:cs="Arial"/>
              </w:rPr>
              <w:t>CR 4509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14039" w14:textId="68304A56" w:rsidR="00F83295" w:rsidRDefault="00B90FA4" w:rsidP="00F83295">
            <w:pPr>
              <w:rPr>
                <w:rFonts w:eastAsia="Batang" w:cs="Arial"/>
                <w:lang w:eastAsia="ko-KR"/>
              </w:rPr>
            </w:pPr>
            <w:r>
              <w:rPr>
                <w:rFonts w:eastAsia="Batang" w:cs="Arial"/>
                <w:lang w:eastAsia="ko-KR"/>
              </w:rPr>
              <w:t xml:space="preserve">Cover page </w:t>
            </w:r>
            <w:proofErr w:type="gramStart"/>
            <w:r>
              <w:rPr>
                <w:rFonts w:eastAsia="Batang" w:cs="Arial"/>
                <w:lang w:eastAsia="ko-KR"/>
              </w:rPr>
              <w:t xml:space="preserve">-  </w:t>
            </w:r>
            <w:r w:rsidR="00D30409">
              <w:rPr>
                <w:rFonts w:eastAsia="Batang" w:cs="Arial"/>
                <w:lang w:eastAsia="ko-KR"/>
              </w:rPr>
              <w:t>WIC</w:t>
            </w:r>
            <w:proofErr w:type="gramEnd"/>
            <w:r w:rsidR="00D30409">
              <w:rPr>
                <w:rFonts w:eastAsia="Batang" w:cs="Arial"/>
                <w:lang w:eastAsia="ko-KR"/>
              </w:rPr>
              <w:t xml:space="preserve"> number incorrect, corrected in 3GU</w:t>
            </w:r>
          </w:p>
        </w:tc>
      </w:tr>
      <w:tr w:rsidR="00F83295" w:rsidRPr="00D95972" w14:paraId="43DFD1EF" w14:textId="77777777" w:rsidTr="00BB7F13">
        <w:tc>
          <w:tcPr>
            <w:tcW w:w="976" w:type="dxa"/>
            <w:tcBorders>
              <w:left w:val="thinThickThinSmallGap" w:sz="24" w:space="0" w:color="auto"/>
              <w:bottom w:val="nil"/>
            </w:tcBorders>
            <w:shd w:val="clear" w:color="auto" w:fill="auto"/>
          </w:tcPr>
          <w:p w14:paraId="7806BAAF" w14:textId="77777777" w:rsidR="00F83295" w:rsidRPr="00D95972" w:rsidRDefault="00F83295" w:rsidP="00F83295">
            <w:pPr>
              <w:rPr>
                <w:rFonts w:cs="Arial"/>
              </w:rPr>
            </w:pPr>
          </w:p>
        </w:tc>
        <w:tc>
          <w:tcPr>
            <w:tcW w:w="1317" w:type="dxa"/>
            <w:gridSpan w:val="2"/>
            <w:tcBorders>
              <w:bottom w:val="nil"/>
            </w:tcBorders>
            <w:shd w:val="clear" w:color="auto" w:fill="auto"/>
          </w:tcPr>
          <w:p w14:paraId="3534CD8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5BC8024" w14:textId="516746AE" w:rsidR="00F83295" w:rsidRDefault="00280C23" w:rsidP="00F83295">
            <w:pPr>
              <w:overflowPunct/>
              <w:autoSpaceDE/>
              <w:autoSpaceDN/>
              <w:adjustRightInd/>
              <w:textAlignment w:val="auto"/>
              <w:rPr>
                <w:rFonts w:cs="Arial"/>
                <w:lang w:val="en-US"/>
              </w:rPr>
            </w:pPr>
            <w:hyperlink r:id="rId98" w:history="1">
              <w:r w:rsidR="00BB7F13">
                <w:rPr>
                  <w:rStyle w:val="Hyperlink"/>
                </w:rPr>
                <w:t>C1-224755</w:t>
              </w:r>
            </w:hyperlink>
          </w:p>
        </w:tc>
        <w:tc>
          <w:tcPr>
            <w:tcW w:w="4191" w:type="dxa"/>
            <w:gridSpan w:val="3"/>
            <w:tcBorders>
              <w:top w:val="single" w:sz="4" w:space="0" w:color="auto"/>
              <w:bottom w:val="single" w:sz="4" w:space="0" w:color="auto"/>
            </w:tcBorders>
            <w:shd w:val="clear" w:color="auto" w:fill="FFFF00"/>
          </w:tcPr>
          <w:p w14:paraId="6B8CBA58" w14:textId="2E798B04" w:rsidR="00F83295" w:rsidRDefault="00F83295" w:rsidP="00F83295">
            <w:pPr>
              <w:rPr>
                <w:rFonts w:cs="Arial"/>
              </w:rPr>
            </w:pPr>
            <w:r>
              <w:rPr>
                <w:rFonts w:cs="Arial"/>
              </w:rPr>
              <w:t>Correcting a NOTE</w:t>
            </w:r>
          </w:p>
        </w:tc>
        <w:tc>
          <w:tcPr>
            <w:tcW w:w="1767" w:type="dxa"/>
            <w:tcBorders>
              <w:top w:val="single" w:sz="4" w:space="0" w:color="auto"/>
              <w:bottom w:val="single" w:sz="4" w:space="0" w:color="auto"/>
            </w:tcBorders>
            <w:shd w:val="clear" w:color="auto" w:fill="FFFF00"/>
          </w:tcPr>
          <w:p w14:paraId="10D5B6EF" w14:textId="07D6D453"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1D7B721" w14:textId="579C2CA6" w:rsidR="00F83295" w:rsidRDefault="00F83295" w:rsidP="00F83295">
            <w:pPr>
              <w:rPr>
                <w:rFonts w:cs="Arial"/>
              </w:rPr>
            </w:pPr>
            <w:r>
              <w:rPr>
                <w:rFonts w:cs="Arial"/>
              </w:rPr>
              <w:t>CR 4510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951B0" w14:textId="3664933F" w:rsidR="00F83295" w:rsidRDefault="00B90FA4" w:rsidP="00F83295">
            <w:pPr>
              <w:rPr>
                <w:rFonts w:eastAsia="Batang" w:cs="Arial"/>
                <w:lang w:eastAsia="ko-KR"/>
              </w:rPr>
            </w:pPr>
            <w:r>
              <w:rPr>
                <w:rFonts w:eastAsia="Batang" w:cs="Arial"/>
                <w:lang w:eastAsia="ko-KR"/>
              </w:rPr>
              <w:t xml:space="preserve">Cover page – </w:t>
            </w:r>
            <w:r w:rsidR="00D30409">
              <w:rPr>
                <w:rFonts w:eastAsia="Batang" w:cs="Arial"/>
                <w:lang w:eastAsia="ko-KR"/>
              </w:rPr>
              <w:t>WIC number incorrect, corrected in 3GU</w:t>
            </w:r>
          </w:p>
        </w:tc>
      </w:tr>
      <w:tr w:rsidR="00F83295" w:rsidRPr="00D95972" w14:paraId="01CFC240" w14:textId="77777777" w:rsidTr="00BB7F13">
        <w:tc>
          <w:tcPr>
            <w:tcW w:w="976" w:type="dxa"/>
            <w:tcBorders>
              <w:left w:val="thinThickThinSmallGap" w:sz="24" w:space="0" w:color="auto"/>
              <w:bottom w:val="nil"/>
            </w:tcBorders>
            <w:shd w:val="clear" w:color="auto" w:fill="auto"/>
          </w:tcPr>
          <w:p w14:paraId="75998480" w14:textId="77777777" w:rsidR="00F83295" w:rsidRPr="00D95972" w:rsidRDefault="00F83295" w:rsidP="00F83295">
            <w:pPr>
              <w:rPr>
                <w:rFonts w:cs="Arial"/>
              </w:rPr>
            </w:pPr>
          </w:p>
        </w:tc>
        <w:tc>
          <w:tcPr>
            <w:tcW w:w="1317" w:type="dxa"/>
            <w:gridSpan w:val="2"/>
            <w:tcBorders>
              <w:bottom w:val="nil"/>
            </w:tcBorders>
            <w:shd w:val="clear" w:color="auto" w:fill="auto"/>
          </w:tcPr>
          <w:p w14:paraId="1D7D0D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16D4A62" w14:textId="7A3C89D0" w:rsidR="00F83295" w:rsidRDefault="00280C23" w:rsidP="00F83295">
            <w:pPr>
              <w:overflowPunct/>
              <w:autoSpaceDE/>
              <w:autoSpaceDN/>
              <w:adjustRightInd/>
              <w:textAlignment w:val="auto"/>
              <w:rPr>
                <w:rFonts w:cs="Arial"/>
                <w:lang w:val="en-US"/>
              </w:rPr>
            </w:pPr>
            <w:hyperlink r:id="rId99" w:history="1">
              <w:r w:rsidR="00BB7F13">
                <w:rPr>
                  <w:rStyle w:val="Hyperlink"/>
                </w:rPr>
                <w:t>C1-224756</w:t>
              </w:r>
            </w:hyperlink>
          </w:p>
        </w:tc>
        <w:tc>
          <w:tcPr>
            <w:tcW w:w="4191" w:type="dxa"/>
            <w:gridSpan w:val="3"/>
            <w:tcBorders>
              <w:top w:val="single" w:sz="4" w:space="0" w:color="auto"/>
              <w:bottom w:val="single" w:sz="4" w:space="0" w:color="auto"/>
            </w:tcBorders>
            <w:shd w:val="clear" w:color="auto" w:fill="FFFF00"/>
          </w:tcPr>
          <w:p w14:paraId="38CB6F90" w14:textId="4E2C5E85" w:rsidR="00F83295" w:rsidRDefault="00F83295" w:rsidP="00F83295">
            <w:pPr>
              <w:rPr>
                <w:rFonts w:cs="Arial"/>
              </w:rPr>
            </w:pPr>
            <w:r>
              <w:rPr>
                <w:rFonts w:cs="Arial"/>
              </w:rPr>
              <w:t>UE state indication procedure</w:t>
            </w:r>
          </w:p>
        </w:tc>
        <w:tc>
          <w:tcPr>
            <w:tcW w:w="1767" w:type="dxa"/>
            <w:tcBorders>
              <w:top w:val="single" w:sz="4" w:space="0" w:color="auto"/>
              <w:bottom w:val="single" w:sz="4" w:space="0" w:color="auto"/>
            </w:tcBorders>
            <w:shd w:val="clear" w:color="auto" w:fill="FFFF00"/>
          </w:tcPr>
          <w:p w14:paraId="6F83B89B" w14:textId="1732EE3C"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B4E1596" w14:textId="17EA2614" w:rsidR="00F83295" w:rsidRDefault="00F83295" w:rsidP="00F83295">
            <w:pPr>
              <w:rPr>
                <w:rFonts w:cs="Arial"/>
              </w:rPr>
            </w:pPr>
            <w:r>
              <w:rPr>
                <w:rFonts w:cs="Arial"/>
              </w:rPr>
              <w:t>CR 4511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ED7F5" w14:textId="44572C12" w:rsidR="00F83295" w:rsidRDefault="00B90FA4" w:rsidP="00F83295">
            <w:pPr>
              <w:rPr>
                <w:rFonts w:eastAsia="Batang" w:cs="Arial"/>
                <w:lang w:eastAsia="ko-KR"/>
              </w:rPr>
            </w:pPr>
            <w:r>
              <w:rPr>
                <w:rFonts w:eastAsia="Batang" w:cs="Arial"/>
                <w:lang w:eastAsia="ko-KR"/>
              </w:rPr>
              <w:t xml:space="preserve">Cover page – </w:t>
            </w:r>
            <w:r w:rsidR="00D30409">
              <w:rPr>
                <w:rFonts w:eastAsia="Batang" w:cs="Arial"/>
                <w:lang w:eastAsia="ko-KR"/>
              </w:rPr>
              <w:t>WIC number incorrect, corrected in 3GU</w:t>
            </w:r>
          </w:p>
        </w:tc>
      </w:tr>
      <w:tr w:rsidR="00F83295" w:rsidRPr="00D95972" w14:paraId="6D126635" w14:textId="77777777" w:rsidTr="00BB7F13">
        <w:tc>
          <w:tcPr>
            <w:tcW w:w="976" w:type="dxa"/>
            <w:tcBorders>
              <w:left w:val="thinThickThinSmallGap" w:sz="24" w:space="0" w:color="auto"/>
              <w:bottom w:val="nil"/>
            </w:tcBorders>
            <w:shd w:val="clear" w:color="auto" w:fill="auto"/>
          </w:tcPr>
          <w:p w14:paraId="02912FF5" w14:textId="77777777" w:rsidR="00F83295" w:rsidRPr="00D95972" w:rsidRDefault="00F83295" w:rsidP="00F83295">
            <w:pPr>
              <w:rPr>
                <w:rFonts w:cs="Arial"/>
              </w:rPr>
            </w:pPr>
          </w:p>
        </w:tc>
        <w:tc>
          <w:tcPr>
            <w:tcW w:w="1317" w:type="dxa"/>
            <w:gridSpan w:val="2"/>
            <w:tcBorders>
              <w:bottom w:val="nil"/>
            </w:tcBorders>
            <w:shd w:val="clear" w:color="auto" w:fill="auto"/>
          </w:tcPr>
          <w:p w14:paraId="16E9713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4A83E92" w14:textId="40D1D07F" w:rsidR="00F83295" w:rsidRDefault="00280C23" w:rsidP="00F83295">
            <w:pPr>
              <w:overflowPunct/>
              <w:autoSpaceDE/>
              <w:autoSpaceDN/>
              <w:adjustRightInd/>
              <w:textAlignment w:val="auto"/>
              <w:rPr>
                <w:rFonts w:cs="Arial"/>
                <w:lang w:val="en-US"/>
              </w:rPr>
            </w:pPr>
            <w:hyperlink r:id="rId100" w:history="1">
              <w:r w:rsidR="00BB7F13">
                <w:rPr>
                  <w:rStyle w:val="Hyperlink"/>
                </w:rPr>
                <w:t>C1-224774</w:t>
              </w:r>
            </w:hyperlink>
          </w:p>
        </w:tc>
        <w:tc>
          <w:tcPr>
            <w:tcW w:w="4191" w:type="dxa"/>
            <w:gridSpan w:val="3"/>
            <w:tcBorders>
              <w:top w:val="single" w:sz="4" w:space="0" w:color="auto"/>
              <w:bottom w:val="single" w:sz="4" w:space="0" w:color="auto"/>
            </w:tcBorders>
            <w:shd w:val="clear" w:color="auto" w:fill="FFFF00"/>
          </w:tcPr>
          <w:p w14:paraId="15752263" w14:textId="5BE4AF6E" w:rsidR="00F83295" w:rsidRDefault="00F83295" w:rsidP="00F83295">
            <w:pPr>
              <w:rPr>
                <w:rFonts w:cs="Arial"/>
              </w:rPr>
            </w:pPr>
            <w:r>
              <w:rPr>
                <w:rFonts w:cs="Arial"/>
              </w:rPr>
              <w:t>Registering slices removed from rejected NSSAI list</w:t>
            </w:r>
          </w:p>
        </w:tc>
        <w:tc>
          <w:tcPr>
            <w:tcW w:w="1767" w:type="dxa"/>
            <w:tcBorders>
              <w:top w:val="single" w:sz="4" w:space="0" w:color="auto"/>
              <w:bottom w:val="single" w:sz="4" w:space="0" w:color="auto"/>
            </w:tcBorders>
            <w:shd w:val="clear" w:color="auto" w:fill="FFFF00"/>
          </w:tcPr>
          <w:p w14:paraId="49B4DE0C" w14:textId="6F2AE31A"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B74109" w14:textId="5B575BF9" w:rsidR="00F83295" w:rsidRDefault="00F83295" w:rsidP="00F83295">
            <w:pPr>
              <w:rPr>
                <w:rFonts w:cs="Arial"/>
              </w:rPr>
            </w:pPr>
            <w:r>
              <w:rPr>
                <w:rFonts w:cs="Arial"/>
              </w:rPr>
              <w:t>CR 4519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6C579" w14:textId="77777777" w:rsidR="00F83295" w:rsidRDefault="00F83295" w:rsidP="00F83295">
            <w:pPr>
              <w:rPr>
                <w:rFonts w:eastAsia="Batang" w:cs="Arial"/>
                <w:lang w:eastAsia="ko-KR"/>
              </w:rPr>
            </w:pPr>
          </w:p>
        </w:tc>
      </w:tr>
      <w:tr w:rsidR="00F83295" w:rsidRPr="00D95972" w14:paraId="67198373" w14:textId="77777777" w:rsidTr="00BB7F13">
        <w:tc>
          <w:tcPr>
            <w:tcW w:w="976" w:type="dxa"/>
            <w:tcBorders>
              <w:left w:val="thinThickThinSmallGap" w:sz="24" w:space="0" w:color="auto"/>
              <w:bottom w:val="nil"/>
            </w:tcBorders>
            <w:shd w:val="clear" w:color="auto" w:fill="auto"/>
          </w:tcPr>
          <w:p w14:paraId="20B95E7E" w14:textId="77777777" w:rsidR="00F83295" w:rsidRPr="00D95972" w:rsidRDefault="00F83295" w:rsidP="00F83295">
            <w:pPr>
              <w:rPr>
                <w:rFonts w:cs="Arial"/>
              </w:rPr>
            </w:pPr>
          </w:p>
        </w:tc>
        <w:tc>
          <w:tcPr>
            <w:tcW w:w="1317" w:type="dxa"/>
            <w:gridSpan w:val="2"/>
            <w:tcBorders>
              <w:bottom w:val="nil"/>
            </w:tcBorders>
            <w:shd w:val="clear" w:color="auto" w:fill="auto"/>
          </w:tcPr>
          <w:p w14:paraId="026ABD0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3E354D1" w14:textId="0C5DCB4F" w:rsidR="00F83295" w:rsidRDefault="00280C23" w:rsidP="00F83295">
            <w:pPr>
              <w:overflowPunct/>
              <w:autoSpaceDE/>
              <w:autoSpaceDN/>
              <w:adjustRightInd/>
              <w:textAlignment w:val="auto"/>
              <w:rPr>
                <w:rFonts w:cs="Arial"/>
                <w:lang w:val="en-US"/>
              </w:rPr>
            </w:pPr>
            <w:hyperlink r:id="rId101" w:history="1">
              <w:r w:rsidR="00BB7F13">
                <w:rPr>
                  <w:rStyle w:val="Hyperlink"/>
                </w:rPr>
                <w:t>C1-224775</w:t>
              </w:r>
            </w:hyperlink>
          </w:p>
        </w:tc>
        <w:tc>
          <w:tcPr>
            <w:tcW w:w="4191" w:type="dxa"/>
            <w:gridSpan w:val="3"/>
            <w:tcBorders>
              <w:top w:val="single" w:sz="4" w:space="0" w:color="auto"/>
              <w:bottom w:val="single" w:sz="4" w:space="0" w:color="auto"/>
            </w:tcBorders>
            <w:shd w:val="clear" w:color="auto" w:fill="FFFF00"/>
          </w:tcPr>
          <w:p w14:paraId="5339BF80" w14:textId="75C04F19" w:rsidR="00F83295" w:rsidRDefault="00F83295" w:rsidP="00F83295">
            <w:pPr>
              <w:rPr>
                <w:rFonts w:cs="Arial"/>
              </w:rPr>
            </w:pPr>
            <w:r>
              <w:rPr>
                <w:rFonts w:cs="Arial"/>
              </w:rPr>
              <w:t>Using default configured NSSAI upon inter-system change from S1 mode to N1 mode</w:t>
            </w:r>
          </w:p>
        </w:tc>
        <w:tc>
          <w:tcPr>
            <w:tcW w:w="1767" w:type="dxa"/>
            <w:tcBorders>
              <w:top w:val="single" w:sz="4" w:space="0" w:color="auto"/>
              <w:bottom w:val="single" w:sz="4" w:space="0" w:color="auto"/>
            </w:tcBorders>
            <w:shd w:val="clear" w:color="auto" w:fill="FFFF00"/>
          </w:tcPr>
          <w:p w14:paraId="69747FB8" w14:textId="6DA75DC0"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54971A" w14:textId="48C48FB4" w:rsidR="00F83295" w:rsidRDefault="00F83295" w:rsidP="00F83295">
            <w:pPr>
              <w:rPr>
                <w:rFonts w:cs="Arial"/>
              </w:rPr>
            </w:pPr>
            <w:r>
              <w:rPr>
                <w:rFonts w:cs="Arial"/>
              </w:rPr>
              <w:t>CR 4520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59172" w14:textId="77777777" w:rsidR="00F83295" w:rsidRDefault="00F83295" w:rsidP="00F83295">
            <w:pPr>
              <w:rPr>
                <w:rFonts w:eastAsia="Batang" w:cs="Arial"/>
                <w:lang w:eastAsia="ko-KR"/>
              </w:rPr>
            </w:pPr>
          </w:p>
        </w:tc>
      </w:tr>
      <w:tr w:rsidR="00F83295" w:rsidRPr="00D95972" w14:paraId="7C361AD6" w14:textId="77777777" w:rsidTr="00BB7F13">
        <w:tc>
          <w:tcPr>
            <w:tcW w:w="976" w:type="dxa"/>
            <w:tcBorders>
              <w:left w:val="thinThickThinSmallGap" w:sz="24" w:space="0" w:color="auto"/>
              <w:bottom w:val="nil"/>
            </w:tcBorders>
            <w:shd w:val="clear" w:color="auto" w:fill="auto"/>
          </w:tcPr>
          <w:p w14:paraId="5EB33541" w14:textId="77777777" w:rsidR="00F83295" w:rsidRPr="00D95972" w:rsidRDefault="00F83295" w:rsidP="00F83295">
            <w:pPr>
              <w:rPr>
                <w:rFonts w:cs="Arial"/>
              </w:rPr>
            </w:pPr>
          </w:p>
        </w:tc>
        <w:tc>
          <w:tcPr>
            <w:tcW w:w="1317" w:type="dxa"/>
            <w:gridSpan w:val="2"/>
            <w:tcBorders>
              <w:bottom w:val="nil"/>
            </w:tcBorders>
            <w:shd w:val="clear" w:color="auto" w:fill="auto"/>
          </w:tcPr>
          <w:p w14:paraId="1C0EEF6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402443E" w14:textId="6AA3BCE7" w:rsidR="00F83295" w:rsidRDefault="00280C23" w:rsidP="00F83295">
            <w:pPr>
              <w:overflowPunct/>
              <w:autoSpaceDE/>
              <w:autoSpaceDN/>
              <w:adjustRightInd/>
              <w:textAlignment w:val="auto"/>
              <w:rPr>
                <w:rFonts w:cs="Arial"/>
                <w:lang w:val="en-US"/>
              </w:rPr>
            </w:pPr>
            <w:hyperlink r:id="rId102" w:history="1">
              <w:r w:rsidR="00BB7F13">
                <w:rPr>
                  <w:rStyle w:val="Hyperlink"/>
                </w:rPr>
                <w:t>C1-224777</w:t>
              </w:r>
            </w:hyperlink>
          </w:p>
        </w:tc>
        <w:tc>
          <w:tcPr>
            <w:tcW w:w="4191" w:type="dxa"/>
            <w:gridSpan w:val="3"/>
            <w:tcBorders>
              <w:top w:val="single" w:sz="4" w:space="0" w:color="auto"/>
              <w:bottom w:val="single" w:sz="4" w:space="0" w:color="auto"/>
            </w:tcBorders>
            <w:shd w:val="clear" w:color="auto" w:fill="FFFF00"/>
          </w:tcPr>
          <w:p w14:paraId="6600B67E" w14:textId="056173AB" w:rsidR="00F83295" w:rsidRDefault="00F83295" w:rsidP="00F83295">
            <w:pPr>
              <w:rPr>
                <w:rFonts w:cs="Arial"/>
              </w:rPr>
            </w:pPr>
            <w:r>
              <w:rPr>
                <w:rFonts w:cs="Arial"/>
              </w:rPr>
              <w:t>Updated EPS bearer identity handling due to storing partial EPS bearer contexts</w:t>
            </w:r>
          </w:p>
        </w:tc>
        <w:tc>
          <w:tcPr>
            <w:tcW w:w="1767" w:type="dxa"/>
            <w:tcBorders>
              <w:top w:val="single" w:sz="4" w:space="0" w:color="auto"/>
              <w:bottom w:val="single" w:sz="4" w:space="0" w:color="auto"/>
            </w:tcBorders>
            <w:shd w:val="clear" w:color="auto" w:fill="FFFF00"/>
          </w:tcPr>
          <w:p w14:paraId="4465F3EA" w14:textId="069F0E8A"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64B2051" w14:textId="1EFD6614" w:rsidR="00F83295" w:rsidRDefault="00F83295" w:rsidP="00F83295">
            <w:pPr>
              <w:rPr>
                <w:rFonts w:cs="Arial"/>
              </w:rPr>
            </w:pPr>
            <w:r>
              <w:rPr>
                <w:rFonts w:cs="Arial"/>
              </w:rPr>
              <w:t>CR 4522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381C4" w14:textId="77777777" w:rsidR="00F83295" w:rsidRDefault="00F83295" w:rsidP="00F83295">
            <w:pPr>
              <w:rPr>
                <w:rFonts w:eastAsia="Batang" w:cs="Arial"/>
                <w:lang w:eastAsia="ko-KR"/>
              </w:rPr>
            </w:pPr>
          </w:p>
        </w:tc>
      </w:tr>
      <w:tr w:rsidR="00F83295" w:rsidRPr="00D95972" w14:paraId="073FCC2A" w14:textId="77777777" w:rsidTr="00BB7F13">
        <w:tc>
          <w:tcPr>
            <w:tcW w:w="976" w:type="dxa"/>
            <w:tcBorders>
              <w:left w:val="thinThickThinSmallGap" w:sz="24" w:space="0" w:color="auto"/>
              <w:bottom w:val="nil"/>
            </w:tcBorders>
            <w:shd w:val="clear" w:color="auto" w:fill="auto"/>
          </w:tcPr>
          <w:p w14:paraId="4516D3C0" w14:textId="77777777" w:rsidR="00F83295" w:rsidRPr="00D95972" w:rsidRDefault="00F83295" w:rsidP="00F83295">
            <w:pPr>
              <w:rPr>
                <w:rFonts w:cs="Arial"/>
              </w:rPr>
            </w:pPr>
          </w:p>
        </w:tc>
        <w:tc>
          <w:tcPr>
            <w:tcW w:w="1317" w:type="dxa"/>
            <w:gridSpan w:val="2"/>
            <w:tcBorders>
              <w:bottom w:val="nil"/>
            </w:tcBorders>
            <w:shd w:val="clear" w:color="auto" w:fill="auto"/>
          </w:tcPr>
          <w:p w14:paraId="17C634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9E2BF4F" w14:textId="3160035C" w:rsidR="00F83295" w:rsidRDefault="00280C23" w:rsidP="00F83295">
            <w:pPr>
              <w:overflowPunct/>
              <w:autoSpaceDE/>
              <w:autoSpaceDN/>
              <w:adjustRightInd/>
              <w:textAlignment w:val="auto"/>
              <w:rPr>
                <w:rFonts w:cs="Arial"/>
                <w:lang w:val="en-US"/>
              </w:rPr>
            </w:pPr>
            <w:hyperlink r:id="rId103" w:history="1">
              <w:r w:rsidR="00BB7F13">
                <w:rPr>
                  <w:rStyle w:val="Hyperlink"/>
                </w:rPr>
                <w:t>C1-224778</w:t>
              </w:r>
            </w:hyperlink>
          </w:p>
        </w:tc>
        <w:tc>
          <w:tcPr>
            <w:tcW w:w="4191" w:type="dxa"/>
            <w:gridSpan w:val="3"/>
            <w:tcBorders>
              <w:top w:val="single" w:sz="4" w:space="0" w:color="auto"/>
              <w:bottom w:val="single" w:sz="4" w:space="0" w:color="auto"/>
            </w:tcBorders>
            <w:shd w:val="clear" w:color="auto" w:fill="FFFF00"/>
          </w:tcPr>
          <w:p w14:paraId="7AD20274" w14:textId="443F4FE5" w:rsidR="00F83295" w:rsidRDefault="00F83295" w:rsidP="00F83295">
            <w:pPr>
              <w:rPr>
                <w:rFonts w:cs="Arial"/>
              </w:rPr>
            </w:pPr>
            <w:r>
              <w:rPr>
                <w:rFonts w:cs="Arial"/>
              </w:rPr>
              <w:t>Abnormal cases in Registration procedure for handling WUS assistance information</w:t>
            </w:r>
          </w:p>
        </w:tc>
        <w:tc>
          <w:tcPr>
            <w:tcW w:w="1767" w:type="dxa"/>
            <w:tcBorders>
              <w:top w:val="single" w:sz="4" w:space="0" w:color="auto"/>
              <w:bottom w:val="single" w:sz="4" w:space="0" w:color="auto"/>
            </w:tcBorders>
            <w:shd w:val="clear" w:color="auto" w:fill="FFFF00"/>
          </w:tcPr>
          <w:p w14:paraId="65B5044A" w14:textId="4BE8EB5E"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C72774D" w14:textId="419A538F" w:rsidR="00F83295" w:rsidRDefault="00F83295" w:rsidP="00F83295">
            <w:pPr>
              <w:rPr>
                <w:rFonts w:cs="Arial"/>
              </w:rPr>
            </w:pPr>
            <w:r>
              <w:rPr>
                <w:rFonts w:cs="Arial"/>
              </w:rPr>
              <w:t>CR 4523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7BECD" w14:textId="77777777" w:rsidR="00F83295" w:rsidRDefault="00F83295" w:rsidP="00F83295">
            <w:pPr>
              <w:rPr>
                <w:rFonts w:eastAsia="Batang" w:cs="Arial"/>
                <w:lang w:eastAsia="ko-KR"/>
              </w:rPr>
            </w:pPr>
          </w:p>
        </w:tc>
      </w:tr>
      <w:tr w:rsidR="00F83295" w:rsidRPr="00D95972" w14:paraId="38F7F477" w14:textId="77777777" w:rsidTr="00BB7F13">
        <w:tc>
          <w:tcPr>
            <w:tcW w:w="976" w:type="dxa"/>
            <w:tcBorders>
              <w:left w:val="thinThickThinSmallGap" w:sz="24" w:space="0" w:color="auto"/>
              <w:bottom w:val="nil"/>
            </w:tcBorders>
            <w:shd w:val="clear" w:color="auto" w:fill="auto"/>
          </w:tcPr>
          <w:p w14:paraId="42073CAB" w14:textId="77777777" w:rsidR="00F83295" w:rsidRPr="00D95972" w:rsidRDefault="00F83295" w:rsidP="00F83295">
            <w:pPr>
              <w:rPr>
                <w:rFonts w:cs="Arial"/>
              </w:rPr>
            </w:pPr>
          </w:p>
        </w:tc>
        <w:tc>
          <w:tcPr>
            <w:tcW w:w="1317" w:type="dxa"/>
            <w:gridSpan w:val="2"/>
            <w:tcBorders>
              <w:bottom w:val="nil"/>
            </w:tcBorders>
            <w:shd w:val="clear" w:color="auto" w:fill="auto"/>
          </w:tcPr>
          <w:p w14:paraId="2AAF41B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077E76A" w14:textId="664E632E" w:rsidR="00F83295" w:rsidRDefault="00280C23" w:rsidP="00F83295">
            <w:pPr>
              <w:overflowPunct/>
              <w:autoSpaceDE/>
              <w:autoSpaceDN/>
              <w:adjustRightInd/>
              <w:textAlignment w:val="auto"/>
              <w:rPr>
                <w:rFonts w:cs="Arial"/>
                <w:lang w:val="en-US"/>
              </w:rPr>
            </w:pPr>
            <w:hyperlink r:id="rId104" w:history="1">
              <w:r w:rsidR="00BB7F13">
                <w:rPr>
                  <w:rStyle w:val="Hyperlink"/>
                </w:rPr>
                <w:t>C1-224779</w:t>
              </w:r>
            </w:hyperlink>
          </w:p>
        </w:tc>
        <w:tc>
          <w:tcPr>
            <w:tcW w:w="4191" w:type="dxa"/>
            <w:gridSpan w:val="3"/>
            <w:tcBorders>
              <w:top w:val="single" w:sz="4" w:space="0" w:color="auto"/>
              <w:bottom w:val="single" w:sz="4" w:space="0" w:color="auto"/>
            </w:tcBorders>
            <w:shd w:val="clear" w:color="auto" w:fill="FFFF00"/>
          </w:tcPr>
          <w:p w14:paraId="32F58541" w14:textId="592429A8" w:rsidR="00F83295" w:rsidRDefault="00F83295" w:rsidP="00F83295">
            <w:pPr>
              <w:rPr>
                <w:rFonts w:cs="Arial"/>
              </w:rPr>
            </w:pPr>
            <w:r>
              <w:rPr>
                <w:rFonts w:cs="Arial"/>
              </w:rPr>
              <w:t>Abnormal cases in TAU procedure for handling WUS assistance information</w:t>
            </w:r>
          </w:p>
        </w:tc>
        <w:tc>
          <w:tcPr>
            <w:tcW w:w="1767" w:type="dxa"/>
            <w:tcBorders>
              <w:top w:val="single" w:sz="4" w:space="0" w:color="auto"/>
              <w:bottom w:val="single" w:sz="4" w:space="0" w:color="auto"/>
            </w:tcBorders>
            <w:shd w:val="clear" w:color="auto" w:fill="FFFF00"/>
          </w:tcPr>
          <w:p w14:paraId="1005EDDA" w14:textId="5B5F06B1"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E827280" w14:textId="6790AD62" w:rsidR="00F83295" w:rsidRDefault="00F83295" w:rsidP="00F83295">
            <w:pPr>
              <w:rPr>
                <w:rFonts w:cs="Arial"/>
              </w:rPr>
            </w:pPr>
            <w:r>
              <w:rPr>
                <w:rFonts w:cs="Arial"/>
              </w:rPr>
              <w:t>CR 3770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F7C14" w14:textId="77777777" w:rsidR="00F83295" w:rsidRDefault="00F83295" w:rsidP="00F83295">
            <w:pPr>
              <w:rPr>
                <w:rFonts w:eastAsia="Batang" w:cs="Arial"/>
                <w:lang w:eastAsia="ko-KR"/>
              </w:rPr>
            </w:pPr>
          </w:p>
        </w:tc>
      </w:tr>
      <w:tr w:rsidR="00F83295" w:rsidRPr="00D95972" w14:paraId="58D08F5C" w14:textId="77777777" w:rsidTr="00BB7F13">
        <w:tc>
          <w:tcPr>
            <w:tcW w:w="976" w:type="dxa"/>
            <w:tcBorders>
              <w:left w:val="thinThickThinSmallGap" w:sz="24" w:space="0" w:color="auto"/>
              <w:bottom w:val="nil"/>
            </w:tcBorders>
            <w:shd w:val="clear" w:color="auto" w:fill="auto"/>
          </w:tcPr>
          <w:p w14:paraId="3C29D732" w14:textId="77777777" w:rsidR="00F83295" w:rsidRPr="00D95972" w:rsidRDefault="00F83295" w:rsidP="00F83295">
            <w:pPr>
              <w:rPr>
                <w:rFonts w:cs="Arial"/>
              </w:rPr>
            </w:pPr>
          </w:p>
        </w:tc>
        <w:tc>
          <w:tcPr>
            <w:tcW w:w="1317" w:type="dxa"/>
            <w:gridSpan w:val="2"/>
            <w:tcBorders>
              <w:bottom w:val="nil"/>
            </w:tcBorders>
            <w:shd w:val="clear" w:color="auto" w:fill="auto"/>
          </w:tcPr>
          <w:p w14:paraId="2C315CC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C00571" w14:textId="1F6C1A35" w:rsidR="00F83295" w:rsidRDefault="00280C23" w:rsidP="00F83295">
            <w:pPr>
              <w:overflowPunct/>
              <w:autoSpaceDE/>
              <w:autoSpaceDN/>
              <w:adjustRightInd/>
              <w:textAlignment w:val="auto"/>
              <w:rPr>
                <w:rFonts w:cs="Arial"/>
                <w:lang w:val="en-US"/>
              </w:rPr>
            </w:pPr>
            <w:hyperlink r:id="rId105" w:history="1">
              <w:r w:rsidR="00BB7F13">
                <w:rPr>
                  <w:rStyle w:val="Hyperlink"/>
                </w:rPr>
                <w:t>C1-224780</w:t>
              </w:r>
            </w:hyperlink>
          </w:p>
        </w:tc>
        <w:tc>
          <w:tcPr>
            <w:tcW w:w="4191" w:type="dxa"/>
            <w:gridSpan w:val="3"/>
            <w:tcBorders>
              <w:top w:val="single" w:sz="4" w:space="0" w:color="auto"/>
              <w:bottom w:val="single" w:sz="4" w:space="0" w:color="auto"/>
            </w:tcBorders>
            <w:shd w:val="clear" w:color="auto" w:fill="FFFF00"/>
          </w:tcPr>
          <w:p w14:paraId="6D9DBC21" w14:textId="4F602D77" w:rsidR="00F83295" w:rsidRDefault="00F83295" w:rsidP="00F83295">
            <w:pPr>
              <w:rPr>
                <w:rFonts w:cs="Arial"/>
              </w:rPr>
            </w:pPr>
            <w:r>
              <w:rPr>
                <w:rFonts w:cs="Arial"/>
              </w:rPr>
              <w:t>Deleting WUS assistance information on Registration procedure failure</w:t>
            </w:r>
          </w:p>
        </w:tc>
        <w:tc>
          <w:tcPr>
            <w:tcW w:w="1767" w:type="dxa"/>
            <w:tcBorders>
              <w:top w:val="single" w:sz="4" w:space="0" w:color="auto"/>
              <w:bottom w:val="single" w:sz="4" w:space="0" w:color="auto"/>
            </w:tcBorders>
            <w:shd w:val="clear" w:color="auto" w:fill="FFFF00"/>
          </w:tcPr>
          <w:p w14:paraId="57473666" w14:textId="37BD1DE0"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FEBCFF" w14:textId="6D2FE693" w:rsidR="00F83295" w:rsidRDefault="00F83295" w:rsidP="00F83295">
            <w:pPr>
              <w:rPr>
                <w:rFonts w:cs="Arial"/>
              </w:rPr>
            </w:pPr>
            <w:r>
              <w:rPr>
                <w:rFonts w:cs="Arial"/>
              </w:rPr>
              <w:t>CR 4524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56998" w14:textId="77777777" w:rsidR="00F83295" w:rsidRDefault="00F83295" w:rsidP="00F83295">
            <w:pPr>
              <w:rPr>
                <w:rFonts w:eastAsia="Batang" w:cs="Arial"/>
                <w:lang w:eastAsia="ko-KR"/>
              </w:rPr>
            </w:pPr>
          </w:p>
        </w:tc>
      </w:tr>
      <w:tr w:rsidR="00F83295" w:rsidRPr="00D95972" w14:paraId="2AE0E384" w14:textId="77777777" w:rsidTr="003B529C">
        <w:tc>
          <w:tcPr>
            <w:tcW w:w="976" w:type="dxa"/>
            <w:tcBorders>
              <w:left w:val="thinThickThinSmallGap" w:sz="24" w:space="0" w:color="auto"/>
              <w:bottom w:val="nil"/>
            </w:tcBorders>
            <w:shd w:val="clear" w:color="auto" w:fill="auto"/>
          </w:tcPr>
          <w:p w14:paraId="50A1B416" w14:textId="77777777" w:rsidR="00F83295" w:rsidRPr="00D95972" w:rsidRDefault="00F83295" w:rsidP="00F83295">
            <w:pPr>
              <w:rPr>
                <w:rFonts w:cs="Arial"/>
              </w:rPr>
            </w:pPr>
          </w:p>
        </w:tc>
        <w:tc>
          <w:tcPr>
            <w:tcW w:w="1317" w:type="dxa"/>
            <w:gridSpan w:val="2"/>
            <w:tcBorders>
              <w:bottom w:val="nil"/>
            </w:tcBorders>
            <w:shd w:val="clear" w:color="auto" w:fill="auto"/>
          </w:tcPr>
          <w:p w14:paraId="668694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3F21013" w14:textId="7BF196CC" w:rsidR="00F83295" w:rsidRDefault="00280C23" w:rsidP="00F83295">
            <w:pPr>
              <w:overflowPunct/>
              <w:autoSpaceDE/>
              <w:autoSpaceDN/>
              <w:adjustRightInd/>
              <w:textAlignment w:val="auto"/>
              <w:rPr>
                <w:rFonts w:cs="Arial"/>
                <w:lang w:val="en-US"/>
              </w:rPr>
            </w:pPr>
            <w:hyperlink r:id="rId106" w:history="1">
              <w:r w:rsidR="00BB7F13">
                <w:rPr>
                  <w:rStyle w:val="Hyperlink"/>
                </w:rPr>
                <w:t>C1-224781</w:t>
              </w:r>
            </w:hyperlink>
          </w:p>
        </w:tc>
        <w:tc>
          <w:tcPr>
            <w:tcW w:w="4191" w:type="dxa"/>
            <w:gridSpan w:val="3"/>
            <w:tcBorders>
              <w:top w:val="single" w:sz="4" w:space="0" w:color="auto"/>
              <w:bottom w:val="single" w:sz="4" w:space="0" w:color="auto"/>
            </w:tcBorders>
            <w:shd w:val="clear" w:color="auto" w:fill="FFFF00"/>
          </w:tcPr>
          <w:p w14:paraId="085F84EB" w14:textId="5D70F147" w:rsidR="00F83295" w:rsidRDefault="00F83295" w:rsidP="00F83295">
            <w:pPr>
              <w:rPr>
                <w:rFonts w:cs="Arial"/>
              </w:rPr>
            </w:pPr>
            <w:r>
              <w:rPr>
                <w:rFonts w:cs="Arial"/>
              </w:rPr>
              <w:t>Deleting WUS assistance information on Attach or TAU procedure failure</w:t>
            </w:r>
          </w:p>
        </w:tc>
        <w:tc>
          <w:tcPr>
            <w:tcW w:w="1767" w:type="dxa"/>
            <w:tcBorders>
              <w:top w:val="single" w:sz="4" w:space="0" w:color="auto"/>
              <w:bottom w:val="single" w:sz="4" w:space="0" w:color="auto"/>
            </w:tcBorders>
            <w:shd w:val="clear" w:color="auto" w:fill="FFFF00"/>
          </w:tcPr>
          <w:p w14:paraId="537AE0F2" w14:textId="50E51FC3"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C1478E2" w14:textId="0100560F" w:rsidR="00F83295" w:rsidRDefault="00F83295" w:rsidP="00F83295">
            <w:pPr>
              <w:rPr>
                <w:rFonts w:cs="Arial"/>
              </w:rPr>
            </w:pPr>
            <w:r>
              <w:rPr>
                <w:rFonts w:cs="Arial"/>
              </w:rPr>
              <w:t>CR 3771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E4F31" w14:textId="77777777" w:rsidR="00F83295" w:rsidRDefault="00F83295" w:rsidP="00F83295">
            <w:pPr>
              <w:rPr>
                <w:rFonts w:eastAsia="Batang" w:cs="Arial"/>
                <w:lang w:eastAsia="ko-KR"/>
              </w:rPr>
            </w:pPr>
          </w:p>
        </w:tc>
      </w:tr>
      <w:tr w:rsidR="00F24BA9" w:rsidRPr="00D95972" w14:paraId="155B3919" w14:textId="77777777" w:rsidTr="003B529C">
        <w:tc>
          <w:tcPr>
            <w:tcW w:w="976" w:type="dxa"/>
            <w:tcBorders>
              <w:left w:val="thinThickThinSmallGap" w:sz="24" w:space="0" w:color="auto"/>
              <w:bottom w:val="nil"/>
            </w:tcBorders>
            <w:shd w:val="clear" w:color="auto" w:fill="auto"/>
          </w:tcPr>
          <w:p w14:paraId="679B2799" w14:textId="77777777" w:rsidR="00F24BA9" w:rsidRPr="00D95972" w:rsidRDefault="00F24BA9" w:rsidP="00F83295">
            <w:pPr>
              <w:rPr>
                <w:rFonts w:cs="Arial"/>
              </w:rPr>
            </w:pPr>
          </w:p>
        </w:tc>
        <w:tc>
          <w:tcPr>
            <w:tcW w:w="1317" w:type="dxa"/>
            <w:gridSpan w:val="2"/>
            <w:tcBorders>
              <w:bottom w:val="nil"/>
            </w:tcBorders>
            <w:shd w:val="clear" w:color="auto" w:fill="auto"/>
          </w:tcPr>
          <w:p w14:paraId="464AFF3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62E74CB" w14:textId="6B7C2802" w:rsidR="00F24BA9" w:rsidRDefault="00280C23" w:rsidP="00F83295">
            <w:pPr>
              <w:overflowPunct/>
              <w:autoSpaceDE/>
              <w:autoSpaceDN/>
              <w:adjustRightInd/>
              <w:textAlignment w:val="auto"/>
              <w:rPr>
                <w:rFonts w:cs="Arial"/>
                <w:lang w:val="en-US"/>
              </w:rPr>
            </w:pPr>
            <w:hyperlink r:id="rId107" w:history="1">
              <w:r w:rsidR="003B529C">
                <w:rPr>
                  <w:rStyle w:val="Hyperlink"/>
                </w:rPr>
                <w:t>C1-224844</w:t>
              </w:r>
            </w:hyperlink>
          </w:p>
        </w:tc>
        <w:tc>
          <w:tcPr>
            <w:tcW w:w="4191" w:type="dxa"/>
            <w:gridSpan w:val="3"/>
            <w:tcBorders>
              <w:top w:val="single" w:sz="4" w:space="0" w:color="auto"/>
              <w:bottom w:val="single" w:sz="4" w:space="0" w:color="auto"/>
            </w:tcBorders>
            <w:shd w:val="clear" w:color="auto" w:fill="FFFF00"/>
          </w:tcPr>
          <w:p w14:paraId="7F435AF8" w14:textId="07F2B126" w:rsidR="00F24BA9" w:rsidRDefault="00F24BA9" w:rsidP="00F83295">
            <w:pPr>
              <w:rPr>
                <w:rFonts w:cs="Arial"/>
              </w:rPr>
            </w:pPr>
            <w:r>
              <w:rPr>
                <w:rFonts w:cs="Arial"/>
              </w:rPr>
              <w:t xml:space="preserve">Clarification of interworking between N1 mode over non-3GPP access and </w:t>
            </w:r>
            <w:proofErr w:type="spellStart"/>
            <w:r>
              <w:rPr>
                <w:rFonts w:cs="Arial"/>
              </w:rPr>
              <w:t>ePDG</w:t>
            </w:r>
            <w:proofErr w:type="spellEnd"/>
          </w:p>
        </w:tc>
        <w:tc>
          <w:tcPr>
            <w:tcW w:w="1767" w:type="dxa"/>
            <w:tcBorders>
              <w:top w:val="single" w:sz="4" w:space="0" w:color="auto"/>
              <w:bottom w:val="single" w:sz="4" w:space="0" w:color="auto"/>
            </w:tcBorders>
            <w:shd w:val="clear" w:color="auto" w:fill="FFFF00"/>
          </w:tcPr>
          <w:p w14:paraId="5605EA62" w14:textId="0482AB9E" w:rsidR="00F24BA9" w:rsidRDefault="00F24BA9" w:rsidP="00F83295">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3BFD890B" w14:textId="23FE7157" w:rsidR="00F24BA9" w:rsidRDefault="00F24BA9" w:rsidP="00F83295">
            <w:pPr>
              <w:rPr>
                <w:rFonts w:cs="Arial"/>
              </w:rPr>
            </w:pPr>
            <w:r>
              <w:rPr>
                <w:rFonts w:cs="Arial"/>
              </w:rPr>
              <w:t xml:space="preserve">CR 4551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F43DD" w14:textId="77777777" w:rsidR="00F24BA9" w:rsidRDefault="00F24BA9" w:rsidP="00F83295">
            <w:pPr>
              <w:rPr>
                <w:rFonts w:eastAsia="Batang" w:cs="Arial"/>
                <w:lang w:eastAsia="ko-KR"/>
              </w:rPr>
            </w:pPr>
          </w:p>
        </w:tc>
      </w:tr>
      <w:tr w:rsidR="00F24BA9" w:rsidRPr="00D95972" w14:paraId="5331A7F8" w14:textId="77777777" w:rsidTr="003B529C">
        <w:tc>
          <w:tcPr>
            <w:tcW w:w="976" w:type="dxa"/>
            <w:tcBorders>
              <w:left w:val="thinThickThinSmallGap" w:sz="24" w:space="0" w:color="auto"/>
              <w:bottom w:val="nil"/>
            </w:tcBorders>
            <w:shd w:val="clear" w:color="auto" w:fill="auto"/>
          </w:tcPr>
          <w:p w14:paraId="33DE4E6E" w14:textId="77777777" w:rsidR="00F24BA9" w:rsidRPr="00D95972" w:rsidRDefault="00F24BA9" w:rsidP="00F83295">
            <w:pPr>
              <w:rPr>
                <w:rFonts w:cs="Arial"/>
              </w:rPr>
            </w:pPr>
          </w:p>
        </w:tc>
        <w:tc>
          <w:tcPr>
            <w:tcW w:w="1317" w:type="dxa"/>
            <w:gridSpan w:val="2"/>
            <w:tcBorders>
              <w:bottom w:val="nil"/>
            </w:tcBorders>
            <w:shd w:val="clear" w:color="auto" w:fill="auto"/>
          </w:tcPr>
          <w:p w14:paraId="727390F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68D9771" w14:textId="285784A1" w:rsidR="00F24BA9" w:rsidRDefault="00280C23" w:rsidP="00F83295">
            <w:pPr>
              <w:overflowPunct/>
              <w:autoSpaceDE/>
              <w:autoSpaceDN/>
              <w:adjustRightInd/>
              <w:textAlignment w:val="auto"/>
              <w:rPr>
                <w:rFonts w:cs="Arial"/>
                <w:lang w:val="en-US"/>
              </w:rPr>
            </w:pPr>
            <w:hyperlink r:id="rId108" w:history="1">
              <w:r w:rsidR="003B529C">
                <w:rPr>
                  <w:rStyle w:val="Hyperlink"/>
                </w:rPr>
                <w:t>C1-224845</w:t>
              </w:r>
            </w:hyperlink>
          </w:p>
        </w:tc>
        <w:tc>
          <w:tcPr>
            <w:tcW w:w="4191" w:type="dxa"/>
            <w:gridSpan w:val="3"/>
            <w:tcBorders>
              <w:top w:val="single" w:sz="4" w:space="0" w:color="auto"/>
              <w:bottom w:val="single" w:sz="4" w:space="0" w:color="auto"/>
            </w:tcBorders>
            <w:shd w:val="clear" w:color="auto" w:fill="FFFF00"/>
          </w:tcPr>
          <w:p w14:paraId="10F7B4FA" w14:textId="7D1A6CB9" w:rsidR="00F24BA9" w:rsidRDefault="00F24BA9" w:rsidP="00F83295">
            <w:pPr>
              <w:rPr>
                <w:rFonts w:cs="Arial"/>
              </w:rPr>
            </w:pPr>
            <w:r>
              <w:rPr>
                <w:rFonts w:cs="Arial"/>
              </w:rPr>
              <w:t>T3540 handling upon receipt of 5GMM common procedure</w:t>
            </w:r>
          </w:p>
        </w:tc>
        <w:tc>
          <w:tcPr>
            <w:tcW w:w="1767" w:type="dxa"/>
            <w:tcBorders>
              <w:top w:val="single" w:sz="4" w:space="0" w:color="auto"/>
              <w:bottom w:val="single" w:sz="4" w:space="0" w:color="auto"/>
            </w:tcBorders>
            <w:shd w:val="clear" w:color="auto" w:fill="FFFF00"/>
          </w:tcPr>
          <w:p w14:paraId="09E69604" w14:textId="79C9FD93"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6E15DDF5" w14:textId="5511E0B8" w:rsidR="00F24BA9" w:rsidRDefault="00F24BA9" w:rsidP="00F83295">
            <w:pPr>
              <w:rPr>
                <w:rFonts w:cs="Arial"/>
              </w:rPr>
            </w:pPr>
            <w:r>
              <w:rPr>
                <w:rFonts w:cs="Arial"/>
              </w:rPr>
              <w:t>CR 4552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0FD48" w14:textId="77777777" w:rsidR="00F24BA9" w:rsidRDefault="00F24BA9" w:rsidP="00F83295">
            <w:pPr>
              <w:rPr>
                <w:rFonts w:eastAsia="Batang" w:cs="Arial"/>
                <w:lang w:eastAsia="ko-KR"/>
              </w:rPr>
            </w:pPr>
          </w:p>
        </w:tc>
      </w:tr>
      <w:tr w:rsidR="00F24BA9" w:rsidRPr="00D95972" w14:paraId="66681831" w14:textId="77777777" w:rsidTr="003B529C">
        <w:tc>
          <w:tcPr>
            <w:tcW w:w="976" w:type="dxa"/>
            <w:tcBorders>
              <w:left w:val="thinThickThinSmallGap" w:sz="24" w:space="0" w:color="auto"/>
              <w:bottom w:val="nil"/>
            </w:tcBorders>
            <w:shd w:val="clear" w:color="auto" w:fill="auto"/>
          </w:tcPr>
          <w:p w14:paraId="1A5A3DC4" w14:textId="77777777" w:rsidR="00F24BA9" w:rsidRPr="00D95972" w:rsidRDefault="00F24BA9" w:rsidP="00F83295">
            <w:pPr>
              <w:rPr>
                <w:rFonts w:cs="Arial"/>
              </w:rPr>
            </w:pPr>
          </w:p>
        </w:tc>
        <w:tc>
          <w:tcPr>
            <w:tcW w:w="1317" w:type="dxa"/>
            <w:gridSpan w:val="2"/>
            <w:tcBorders>
              <w:bottom w:val="nil"/>
            </w:tcBorders>
            <w:shd w:val="clear" w:color="auto" w:fill="auto"/>
          </w:tcPr>
          <w:p w14:paraId="1300493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D069C7A" w14:textId="40B7734A" w:rsidR="00F24BA9" w:rsidRDefault="00280C23" w:rsidP="00F83295">
            <w:pPr>
              <w:overflowPunct/>
              <w:autoSpaceDE/>
              <w:autoSpaceDN/>
              <w:adjustRightInd/>
              <w:textAlignment w:val="auto"/>
              <w:rPr>
                <w:rFonts w:cs="Arial"/>
                <w:lang w:val="en-US"/>
              </w:rPr>
            </w:pPr>
            <w:hyperlink r:id="rId109" w:history="1">
              <w:r w:rsidR="003B529C">
                <w:rPr>
                  <w:rStyle w:val="Hyperlink"/>
                </w:rPr>
                <w:t>C1-224846</w:t>
              </w:r>
            </w:hyperlink>
          </w:p>
        </w:tc>
        <w:tc>
          <w:tcPr>
            <w:tcW w:w="4191" w:type="dxa"/>
            <w:gridSpan w:val="3"/>
            <w:tcBorders>
              <w:top w:val="single" w:sz="4" w:space="0" w:color="auto"/>
              <w:bottom w:val="single" w:sz="4" w:space="0" w:color="auto"/>
            </w:tcBorders>
            <w:shd w:val="clear" w:color="auto" w:fill="FFFF00"/>
          </w:tcPr>
          <w:p w14:paraId="51ADBCB3" w14:textId="1EB79643" w:rsidR="00F24BA9" w:rsidRDefault="00F24BA9" w:rsidP="00F83295">
            <w:pPr>
              <w:rPr>
                <w:rFonts w:cs="Arial"/>
              </w:rPr>
            </w:pPr>
            <w:r>
              <w:rPr>
                <w:rFonts w:cs="Arial"/>
              </w:rPr>
              <w:t>AT command for 5GS network attach over non-3GPP access</w:t>
            </w:r>
          </w:p>
        </w:tc>
        <w:tc>
          <w:tcPr>
            <w:tcW w:w="1767" w:type="dxa"/>
            <w:tcBorders>
              <w:top w:val="single" w:sz="4" w:space="0" w:color="auto"/>
              <w:bottom w:val="single" w:sz="4" w:space="0" w:color="auto"/>
            </w:tcBorders>
            <w:shd w:val="clear" w:color="auto" w:fill="FFFF00"/>
          </w:tcPr>
          <w:p w14:paraId="112D0AB4" w14:textId="040C5AB1"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08004F8B" w14:textId="68FFDD50" w:rsidR="00F24BA9" w:rsidRDefault="00F24BA9" w:rsidP="00F83295">
            <w:pPr>
              <w:rPr>
                <w:rFonts w:cs="Arial"/>
              </w:rPr>
            </w:pPr>
            <w:r>
              <w:rPr>
                <w:rFonts w:cs="Arial"/>
              </w:rPr>
              <w:t>CR 0790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F84B29" w14:textId="77777777" w:rsidR="00F24BA9" w:rsidRDefault="00F24BA9" w:rsidP="00F83295">
            <w:pPr>
              <w:rPr>
                <w:rFonts w:eastAsia="Batang" w:cs="Arial"/>
                <w:lang w:eastAsia="ko-KR"/>
              </w:rPr>
            </w:pPr>
          </w:p>
        </w:tc>
      </w:tr>
      <w:tr w:rsidR="00F24BA9" w:rsidRPr="00D95972" w14:paraId="766B24F4" w14:textId="77777777" w:rsidTr="00A34EF2">
        <w:tc>
          <w:tcPr>
            <w:tcW w:w="976" w:type="dxa"/>
            <w:tcBorders>
              <w:left w:val="thinThickThinSmallGap" w:sz="24" w:space="0" w:color="auto"/>
              <w:bottom w:val="nil"/>
            </w:tcBorders>
            <w:shd w:val="clear" w:color="auto" w:fill="auto"/>
          </w:tcPr>
          <w:p w14:paraId="1FAC5601" w14:textId="77777777" w:rsidR="00F24BA9" w:rsidRPr="00D95972" w:rsidRDefault="00F24BA9" w:rsidP="00F83295">
            <w:pPr>
              <w:rPr>
                <w:rFonts w:cs="Arial"/>
              </w:rPr>
            </w:pPr>
          </w:p>
        </w:tc>
        <w:tc>
          <w:tcPr>
            <w:tcW w:w="1317" w:type="dxa"/>
            <w:gridSpan w:val="2"/>
            <w:tcBorders>
              <w:bottom w:val="nil"/>
            </w:tcBorders>
            <w:shd w:val="clear" w:color="auto" w:fill="auto"/>
          </w:tcPr>
          <w:p w14:paraId="316C23D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CA75016" w14:textId="45530C6C" w:rsidR="00F24BA9" w:rsidRDefault="00280C23" w:rsidP="00F83295">
            <w:pPr>
              <w:overflowPunct/>
              <w:autoSpaceDE/>
              <w:autoSpaceDN/>
              <w:adjustRightInd/>
              <w:textAlignment w:val="auto"/>
              <w:rPr>
                <w:rFonts w:cs="Arial"/>
                <w:lang w:val="en-US"/>
              </w:rPr>
            </w:pPr>
            <w:hyperlink r:id="rId110" w:history="1">
              <w:r w:rsidR="003B529C">
                <w:rPr>
                  <w:rStyle w:val="Hyperlink"/>
                </w:rPr>
                <w:t>C1-224847</w:t>
              </w:r>
            </w:hyperlink>
          </w:p>
        </w:tc>
        <w:tc>
          <w:tcPr>
            <w:tcW w:w="4191" w:type="dxa"/>
            <w:gridSpan w:val="3"/>
            <w:tcBorders>
              <w:top w:val="single" w:sz="4" w:space="0" w:color="auto"/>
              <w:bottom w:val="single" w:sz="4" w:space="0" w:color="auto"/>
            </w:tcBorders>
            <w:shd w:val="clear" w:color="auto" w:fill="FFFF00"/>
          </w:tcPr>
          <w:p w14:paraId="59B82E30" w14:textId="43F1CA4B" w:rsidR="00F24BA9" w:rsidRDefault="00F24BA9" w:rsidP="00F83295">
            <w:pPr>
              <w:rPr>
                <w:rFonts w:cs="Arial"/>
              </w:rPr>
            </w:pPr>
            <w:r>
              <w:rPr>
                <w:rFonts w:cs="Arial"/>
              </w:rPr>
              <w:t>AT command for 5GS network registration status over non-3GPP access</w:t>
            </w:r>
          </w:p>
        </w:tc>
        <w:tc>
          <w:tcPr>
            <w:tcW w:w="1767" w:type="dxa"/>
            <w:tcBorders>
              <w:top w:val="single" w:sz="4" w:space="0" w:color="auto"/>
              <w:bottom w:val="single" w:sz="4" w:space="0" w:color="auto"/>
            </w:tcBorders>
            <w:shd w:val="clear" w:color="auto" w:fill="FFFF00"/>
          </w:tcPr>
          <w:p w14:paraId="09D0CB3F" w14:textId="2DEA6CB9"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2A11E144" w14:textId="1559C801" w:rsidR="00F24BA9" w:rsidRDefault="00F24BA9" w:rsidP="00F83295">
            <w:pPr>
              <w:rPr>
                <w:rFonts w:cs="Arial"/>
              </w:rPr>
            </w:pPr>
            <w:r>
              <w:rPr>
                <w:rFonts w:cs="Arial"/>
              </w:rPr>
              <w:t>CR 0791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BBC15" w14:textId="77777777" w:rsidR="00F24BA9" w:rsidRDefault="00F24BA9" w:rsidP="00F83295">
            <w:pPr>
              <w:rPr>
                <w:rFonts w:eastAsia="Batang" w:cs="Arial"/>
                <w:lang w:eastAsia="ko-KR"/>
              </w:rPr>
            </w:pPr>
          </w:p>
        </w:tc>
      </w:tr>
      <w:tr w:rsidR="00F24BA9" w:rsidRPr="00D95972" w14:paraId="1442AF3A" w14:textId="77777777" w:rsidTr="00F15607">
        <w:tc>
          <w:tcPr>
            <w:tcW w:w="976" w:type="dxa"/>
            <w:tcBorders>
              <w:left w:val="thinThickThinSmallGap" w:sz="24" w:space="0" w:color="auto"/>
              <w:bottom w:val="nil"/>
            </w:tcBorders>
            <w:shd w:val="clear" w:color="auto" w:fill="auto"/>
          </w:tcPr>
          <w:p w14:paraId="59D2EC02" w14:textId="77777777" w:rsidR="00F24BA9" w:rsidRPr="00D95972" w:rsidRDefault="00F24BA9" w:rsidP="00F83295">
            <w:pPr>
              <w:rPr>
                <w:rFonts w:cs="Arial"/>
              </w:rPr>
            </w:pPr>
          </w:p>
        </w:tc>
        <w:tc>
          <w:tcPr>
            <w:tcW w:w="1317" w:type="dxa"/>
            <w:gridSpan w:val="2"/>
            <w:tcBorders>
              <w:bottom w:val="nil"/>
            </w:tcBorders>
            <w:shd w:val="clear" w:color="auto" w:fill="auto"/>
          </w:tcPr>
          <w:p w14:paraId="0BB4FEF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9A62C56" w14:textId="415546C7" w:rsidR="00F24BA9" w:rsidRDefault="00280C23" w:rsidP="00F83295">
            <w:pPr>
              <w:overflowPunct/>
              <w:autoSpaceDE/>
              <w:autoSpaceDN/>
              <w:adjustRightInd/>
              <w:textAlignment w:val="auto"/>
              <w:rPr>
                <w:rFonts w:cs="Arial"/>
                <w:lang w:val="en-US"/>
              </w:rPr>
            </w:pPr>
            <w:hyperlink r:id="rId111" w:history="1">
              <w:r w:rsidR="00A34EF2">
                <w:rPr>
                  <w:rStyle w:val="Hyperlink"/>
                </w:rPr>
                <w:t>C1-224935</w:t>
              </w:r>
            </w:hyperlink>
          </w:p>
        </w:tc>
        <w:tc>
          <w:tcPr>
            <w:tcW w:w="4191" w:type="dxa"/>
            <w:gridSpan w:val="3"/>
            <w:tcBorders>
              <w:top w:val="single" w:sz="4" w:space="0" w:color="auto"/>
              <w:bottom w:val="single" w:sz="4" w:space="0" w:color="auto"/>
            </w:tcBorders>
            <w:shd w:val="clear" w:color="auto" w:fill="FFFF00"/>
          </w:tcPr>
          <w:p w14:paraId="36FFBA95" w14:textId="52B80E41" w:rsidR="00F24BA9" w:rsidRDefault="00F24BA9" w:rsidP="00F83295">
            <w:pPr>
              <w:rPr>
                <w:rFonts w:cs="Arial"/>
              </w:rPr>
            </w:pPr>
            <w:r>
              <w:rPr>
                <w:rFonts w:cs="Arial"/>
              </w:rPr>
              <w:t>Correction on the rejected NSSAI due to maximum number of UEs reached</w:t>
            </w:r>
          </w:p>
        </w:tc>
        <w:tc>
          <w:tcPr>
            <w:tcW w:w="1767" w:type="dxa"/>
            <w:tcBorders>
              <w:top w:val="single" w:sz="4" w:space="0" w:color="auto"/>
              <w:bottom w:val="single" w:sz="4" w:space="0" w:color="auto"/>
            </w:tcBorders>
            <w:shd w:val="clear" w:color="auto" w:fill="FFFF00"/>
          </w:tcPr>
          <w:p w14:paraId="0BA5A9B8" w14:textId="7A07C37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6CA52C" w14:textId="16E326CB" w:rsidR="00F24BA9" w:rsidRDefault="00F24BA9" w:rsidP="00F83295">
            <w:pPr>
              <w:rPr>
                <w:rFonts w:cs="Arial"/>
              </w:rPr>
            </w:pPr>
            <w:r>
              <w:rPr>
                <w:rFonts w:cs="Arial"/>
              </w:rPr>
              <w:t>CR 4596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98510" w14:textId="77777777" w:rsidR="00F24BA9" w:rsidRDefault="00F24BA9" w:rsidP="00F83295">
            <w:pPr>
              <w:rPr>
                <w:rFonts w:eastAsia="Batang" w:cs="Arial"/>
                <w:lang w:eastAsia="ko-KR"/>
              </w:rPr>
            </w:pPr>
          </w:p>
        </w:tc>
      </w:tr>
      <w:tr w:rsidR="00F24BA9" w:rsidRPr="00D95972" w14:paraId="5203B027" w14:textId="77777777" w:rsidTr="00F15607">
        <w:tc>
          <w:tcPr>
            <w:tcW w:w="976" w:type="dxa"/>
            <w:tcBorders>
              <w:left w:val="thinThickThinSmallGap" w:sz="24" w:space="0" w:color="auto"/>
              <w:bottom w:val="nil"/>
            </w:tcBorders>
            <w:shd w:val="clear" w:color="auto" w:fill="auto"/>
          </w:tcPr>
          <w:p w14:paraId="4E8A23FA" w14:textId="77777777" w:rsidR="00F24BA9" w:rsidRPr="00D95972" w:rsidRDefault="00F24BA9" w:rsidP="00F83295">
            <w:pPr>
              <w:rPr>
                <w:rFonts w:cs="Arial"/>
              </w:rPr>
            </w:pPr>
          </w:p>
        </w:tc>
        <w:tc>
          <w:tcPr>
            <w:tcW w:w="1317" w:type="dxa"/>
            <w:gridSpan w:val="2"/>
            <w:tcBorders>
              <w:bottom w:val="nil"/>
            </w:tcBorders>
            <w:shd w:val="clear" w:color="auto" w:fill="auto"/>
          </w:tcPr>
          <w:p w14:paraId="2493138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95FDBA2" w14:textId="137CCBA4" w:rsidR="00F24BA9" w:rsidRDefault="00280C23" w:rsidP="00F83295">
            <w:pPr>
              <w:overflowPunct/>
              <w:autoSpaceDE/>
              <w:autoSpaceDN/>
              <w:adjustRightInd/>
              <w:textAlignment w:val="auto"/>
              <w:rPr>
                <w:rFonts w:cs="Arial"/>
                <w:lang w:val="en-US"/>
              </w:rPr>
            </w:pPr>
            <w:hyperlink r:id="rId112" w:history="1">
              <w:r w:rsidR="00A34EF2">
                <w:rPr>
                  <w:rStyle w:val="Hyperlink"/>
                </w:rPr>
                <w:t>C1-224936</w:t>
              </w:r>
            </w:hyperlink>
          </w:p>
        </w:tc>
        <w:tc>
          <w:tcPr>
            <w:tcW w:w="4191" w:type="dxa"/>
            <w:gridSpan w:val="3"/>
            <w:tcBorders>
              <w:top w:val="single" w:sz="4" w:space="0" w:color="auto"/>
              <w:bottom w:val="single" w:sz="4" w:space="0" w:color="auto"/>
            </w:tcBorders>
            <w:shd w:val="clear" w:color="auto" w:fill="FFFFFF"/>
          </w:tcPr>
          <w:p w14:paraId="2D79B04B" w14:textId="27100F68" w:rsidR="00F24BA9" w:rsidRDefault="00F24BA9" w:rsidP="00F83295">
            <w:pPr>
              <w:rPr>
                <w:rFonts w:cs="Arial"/>
              </w:rPr>
            </w:pPr>
            <w:r>
              <w:rPr>
                <w:rFonts w:cs="Arial"/>
              </w:rPr>
              <w:t xml:space="preserve">Correction on the rejected NSSAI due to maximum number of UEs </w:t>
            </w:r>
            <w:proofErr w:type="spellStart"/>
            <w:r>
              <w:rPr>
                <w:rFonts w:cs="Arial"/>
              </w:rPr>
              <w:t>reached_mirror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306CE9F0" w14:textId="2E2BC5D9"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5D577AF8" w14:textId="6051F118" w:rsidR="00F24BA9" w:rsidRDefault="00F24BA9" w:rsidP="00F83295">
            <w:pPr>
              <w:rPr>
                <w:rFonts w:cs="Arial"/>
              </w:rPr>
            </w:pPr>
            <w:r>
              <w:rPr>
                <w:rFonts w:cs="Arial"/>
              </w:rPr>
              <w:t>CR 4597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3F8B0A" w14:textId="77777777" w:rsidR="00F15607" w:rsidRDefault="00F15607" w:rsidP="00F83295">
            <w:pPr>
              <w:rPr>
                <w:rFonts w:eastAsia="Batang" w:cs="Arial"/>
                <w:lang w:eastAsia="ko-KR"/>
              </w:rPr>
            </w:pPr>
            <w:r>
              <w:rPr>
                <w:rFonts w:eastAsia="Batang" w:cs="Arial"/>
                <w:lang w:eastAsia="ko-KR"/>
              </w:rPr>
              <w:t>Withdrawn</w:t>
            </w:r>
          </w:p>
          <w:p w14:paraId="001573AF" w14:textId="624D9A8B"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12D1E277" w14:textId="77777777" w:rsidTr="00F15607">
        <w:tc>
          <w:tcPr>
            <w:tcW w:w="976" w:type="dxa"/>
            <w:tcBorders>
              <w:left w:val="thinThickThinSmallGap" w:sz="24" w:space="0" w:color="auto"/>
              <w:bottom w:val="nil"/>
            </w:tcBorders>
            <w:shd w:val="clear" w:color="auto" w:fill="auto"/>
          </w:tcPr>
          <w:p w14:paraId="197CADC2" w14:textId="77777777" w:rsidR="00F24BA9" w:rsidRPr="00D95972" w:rsidRDefault="00F24BA9" w:rsidP="00F83295">
            <w:pPr>
              <w:rPr>
                <w:rFonts w:cs="Arial"/>
              </w:rPr>
            </w:pPr>
          </w:p>
        </w:tc>
        <w:tc>
          <w:tcPr>
            <w:tcW w:w="1317" w:type="dxa"/>
            <w:gridSpan w:val="2"/>
            <w:tcBorders>
              <w:bottom w:val="nil"/>
            </w:tcBorders>
            <w:shd w:val="clear" w:color="auto" w:fill="auto"/>
          </w:tcPr>
          <w:p w14:paraId="5F22A8D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FB4373E" w14:textId="1CAA2911" w:rsidR="00F24BA9" w:rsidRDefault="00280C23" w:rsidP="00F83295">
            <w:pPr>
              <w:overflowPunct/>
              <w:autoSpaceDE/>
              <w:autoSpaceDN/>
              <w:adjustRightInd/>
              <w:textAlignment w:val="auto"/>
              <w:rPr>
                <w:rFonts w:cs="Arial"/>
                <w:lang w:val="en-US"/>
              </w:rPr>
            </w:pPr>
            <w:hyperlink r:id="rId113" w:history="1">
              <w:r w:rsidR="00A34EF2">
                <w:rPr>
                  <w:rStyle w:val="Hyperlink"/>
                </w:rPr>
                <w:t>C1-224937</w:t>
              </w:r>
            </w:hyperlink>
          </w:p>
        </w:tc>
        <w:tc>
          <w:tcPr>
            <w:tcW w:w="4191" w:type="dxa"/>
            <w:gridSpan w:val="3"/>
            <w:tcBorders>
              <w:top w:val="single" w:sz="4" w:space="0" w:color="auto"/>
              <w:bottom w:val="single" w:sz="4" w:space="0" w:color="auto"/>
            </w:tcBorders>
            <w:shd w:val="clear" w:color="auto" w:fill="FFFF00"/>
          </w:tcPr>
          <w:p w14:paraId="4FB81805" w14:textId="57A91931" w:rsidR="00F24BA9" w:rsidRDefault="00F24BA9" w:rsidP="00F83295">
            <w:pPr>
              <w:rPr>
                <w:rFonts w:cs="Arial"/>
              </w:rPr>
            </w:pPr>
            <w:r>
              <w:rPr>
                <w:rFonts w:cs="Arial"/>
              </w:rPr>
              <w:t>Correction on Service-level-AA container IEI</w:t>
            </w:r>
          </w:p>
        </w:tc>
        <w:tc>
          <w:tcPr>
            <w:tcW w:w="1767" w:type="dxa"/>
            <w:tcBorders>
              <w:top w:val="single" w:sz="4" w:space="0" w:color="auto"/>
              <w:bottom w:val="single" w:sz="4" w:space="0" w:color="auto"/>
            </w:tcBorders>
            <w:shd w:val="clear" w:color="auto" w:fill="FFFF00"/>
          </w:tcPr>
          <w:p w14:paraId="647E5121" w14:textId="0D384093"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5CFB4C9B" w14:textId="4211FDBA" w:rsidR="00F24BA9" w:rsidRDefault="00F24BA9" w:rsidP="00F83295">
            <w:pPr>
              <w:rPr>
                <w:rFonts w:cs="Arial"/>
              </w:rPr>
            </w:pPr>
            <w:r>
              <w:rPr>
                <w:rFonts w:cs="Arial"/>
              </w:rPr>
              <w:t>CR 4598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6CC8C" w14:textId="77777777" w:rsidR="00F24BA9" w:rsidRDefault="00F24BA9" w:rsidP="00F83295">
            <w:pPr>
              <w:rPr>
                <w:rFonts w:eastAsia="Batang" w:cs="Arial"/>
                <w:lang w:eastAsia="ko-KR"/>
              </w:rPr>
            </w:pPr>
          </w:p>
        </w:tc>
      </w:tr>
      <w:tr w:rsidR="00F24BA9" w:rsidRPr="00D95972" w14:paraId="5D3ED47A" w14:textId="77777777" w:rsidTr="00F15607">
        <w:tc>
          <w:tcPr>
            <w:tcW w:w="976" w:type="dxa"/>
            <w:tcBorders>
              <w:left w:val="thinThickThinSmallGap" w:sz="24" w:space="0" w:color="auto"/>
              <w:bottom w:val="nil"/>
            </w:tcBorders>
            <w:shd w:val="clear" w:color="auto" w:fill="auto"/>
          </w:tcPr>
          <w:p w14:paraId="4C987F43" w14:textId="77777777" w:rsidR="00F24BA9" w:rsidRPr="00D95972" w:rsidRDefault="00F24BA9" w:rsidP="00F83295">
            <w:pPr>
              <w:rPr>
                <w:rFonts w:cs="Arial"/>
              </w:rPr>
            </w:pPr>
          </w:p>
        </w:tc>
        <w:tc>
          <w:tcPr>
            <w:tcW w:w="1317" w:type="dxa"/>
            <w:gridSpan w:val="2"/>
            <w:tcBorders>
              <w:bottom w:val="nil"/>
            </w:tcBorders>
            <w:shd w:val="clear" w:color="auto" w:fill="auto"/>
          </w:tcPr>
          <w:p w14:paraId="115703A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52342776" w14:textId="789BE7E6" w:rsidR="00F24BA9" w:rsidRDefault="00280C23" w:rsidP="00F83295">
            <w:pPr>
              <w:overflowPunct/>
              <w:autoSpaceDE/>
              <w:autoSpaceDN/>
              <w:adjustRightInd/>
              <w:textAlignment w:val="auto"/>
              <w:rPr>
                <w:rFonts w:cs="Arial"/>
                <w:lang w:val="en-US"/>
              </w:rPr>
            </w:pPr>
            <w:hyperlink r:id="rId114" w:history="1">
              <w:r w:rsidR="00A34EF2">
                <w:rPr>
                  <w:rStyle w:val="Hyperlink"/>
                </w:rPr>
                <w:t>C1-224938</w:t>
              </w:r>
            </w:hyperlink>
          </w:p>
        </w:tc>
        <w:tc>
          <w:tcPr>
            <w:tcW w:w="4191" w:type="dxa"/>
            <w:gridSpan w:val="3"/>
            <w:tcBorders>
              <w:top w:val="single" w:sz="4" w:space="0" w:color="auto"/>
              <w:bottom w:val="single" w:sz="4" w:space="0" w:color="auto"/>
            </w:tcBorders>
            <w:shd w:val="clear" w:color="auto" w:fill="FFFFFF"/>
          </w:tcPr>
          <w:p w14:paraId="35DAB521" w14:textId="5BC4E7DB" w:rsidR="00F24BA9" w:rsidRDefault="00F24BA9" w:rsidP="00F83295">
            <w:pPr>
              <w:rPr>
                <w:rFonts w:cs="Arial"/>
              </w:rPr>
            </w:pPr>
            <w:r>
              <w:rPr>
                <w:rFonts w:cs="Arial"/>
              </w:rPr>
              <w:t xml:space="preserve">Correction on Service-level-AA container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226395F8" w14:textId="2BFF9BCB"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D22E8" w14:textId="08088F6B" w:rsidR="00F24BA9" w:rsidRDefault="00F24BA9" w:rsidP="00F83295">
            <w:pPr>
              <w:rPr>
                <w:rFonts w:cs="Arial"/>
              </w:rPr>
            </w:pPr>
            <w:r>
              <w:rPr>
                <w:rFonts w:cs="Arial"/>
              </w:rPr>
              <w:t>CR 4599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03664" w14:textId="77777777" w:rsidR="00F15607" w:rsidRDefault="00F15607" w:rsidP="00F83295">
            <w:pPr>
              <w:rPr>
                <w:rFonts w:eastAsia="Batang" w:cs="Arial"/>
                <w:lang w:eastAsia="ko-KR"/>
              </w:rPr>
            </w:pPr>
            <w:r>
              <w:rPr>
                <w:rFonts w:eastAsia="Batang" w:cs="Arial"/>
                <w:lang w:eastAsia="ko-KR"/>
              </w:rPr>
              <w:t>Withdrawn</w:t>
            </w:r>
          </w:p>
          <w:p w14:paraId="18B119FE" w14:textId="1632E2AC"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5B9765AE" w14:textId="77777777" w:rsidTr="00A34EF2">
        <w:tc>
          <w:tcPr>
            <w:tcW w:w="976" w:type="dxa"/>
            <w:tcBorders>
              <w:left w:val="thinThickThinSmallGap" w:sz="24" w:space="0" w:color="auto"/>
              <w:bottom w:val="nil"/>
            </w:tcBorders>
            <w:shd w:val="clear" w:color="auto" w:fill="auto"/>
          </w:tcPr>
          <w:p w14:paraId="79EAD6C8" w14:textId="77777777" w:rsidR="00F24BA9" w:rsidRPr="00D95972" w:rsidRDefault="00F24BA9" w:rsidP="00F83295">
            <w:pPr>
              <w:rPr>
                <w:rFonts w:cs="Arial"/>
              </w:rPr>
            </w:pPr>
          </w:p>
        </w:tc>
        <w:tc>
          <w:tcPr>
            <w:tcW w:w="1317" w:type="dxa"/>
            <w:gridSpan w:val="2"/>
            <w:tcBorders>
              <w:bottom w:val="nil"/>
            </w:tcBorders>
            <w:shd w:val="clear" w:color="auto" w:fill="auto"/>
          </w:tcPr>
          <w:p w14:paraId="413EB4F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DB20AFB" w14:textId="284CDC5F" w:rsidR="00F24BA9" w:rsidRDefault="00280C23" w:rsidP="00F83295">
            <w:pPr>
              <w:overflowPunct/>
              <w:autoSpaceDE/>
              <w:autoSpaceDN/>
              <w:adjustRightInd/>
              <w:textAlignment w:val="auto"/>
              <w:rPr>
                <w:rFonts w:cs="Arial"/>
                <w:lang w:val="en-US"/>
              </w:rPr>
            </w:pPr>
            <w:hyperlink r:id="rId115" w:history="1">
              <w:r w:rsidR="00A34EF2">
                <w:rPr>
                  <w:rStyle w:val="Hyperlink"/>
                </w:rPr>
                <w:t>C1-224939</w:t>
              </w:r>
            </w:hyperlink>
          </w:p>
        </w:tc>
        <w:tc>
          <w:tcPr>
            <w:tcW w:w="4191" w:type="dxa"/>
            <w:gridSpan w:val="3"/>
            <w:tcBorders>
              <w:top w:val="single" w:sz="4" w:space="0" w:color="auto"/>
              <w:bottom w:val="single" w:sz="4" w:space="0" w:color="auto"/>
            </w:tcBorders>
            <w:shd w:val="clear" w:color="auto" w:fill="FFFF00"/>
          </w:tcPr>
          <w:p w14:paraId="525BF415" w14:textId="4C540D6D" w:rsidR="00F24BA9" w:rsidRDefault="00F24BA9" w:rsidP="00F83295">
            <w:pPr>
              <w:rPr>
                <w:rFonts w:cs="Arial"/>
              </w:rPr>
            </w:pPr>
            <w:r>
              <w:rPr>
                <w:rFonts w:cs="Arial"/>
              </w:rPr>
              <w:t>Discussion on IEIs of type 6 IE for the 5GMM protocol</w:t>
            </w:r>
          </w:p>
        </w:tc>
        <w:tc>
          <w:tcPr>
            <w:tcW w:w="1767" w:type="dxa"/>
            <w:tcBorders>
              <w:top w:val="single" w:sz="4" w:space="0" w:color="auto"/>
              <w:bottom w:val="single" w:sz="4" w:space="0" w:color="auto"/>
            </w:tcBorders>
            <w:shd w:val="clear" w:color="auto" w:fill="FFFF00"/>
          </w:tcPr>
          <w:p w14:paraId="2CAFAC9C" w14:textId="4F93E59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7DB47C" w14:textId="77DBA745"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1F4C0" w14:textId="77777777" w:rsidR="00F24BA9" w:rsidRDefault="00F24BA9" w:rsidP="00F83295">
            <w:pPr>
              <w:rPr>
                <w:rFonts w:eastAsia="Batang" w:cs="Arial"/>
                <w:lang w:eastAsia="ko-KR"/>
              </w:rPr>
            </w:pPr>
          </w:p>
        </w:tc>
      </w:tr>
      <w:tr w:rsidR="00F24BA9" w:rsidRPr="00D95972" w14:paraId="30D3584B" w14:textId="77777777" w:rsidTr="00F15607">
        <w:tc>
          <w:tcPr>
            <w:tcW w:w="976" w:type="dxa"/>
            <w:tcBorders>
              <w:left w:val="thinThickThinSmallGap" w:sz="24" w:space="0" w:color="auto"/>
              <w:bottom w:val="nil"/>
            </w:tcBorders>
            <w:shd w:val="clear" w:color="auto" w:fill="auto"/>
          </w:tcPr>
          <w:p w14:paraId="449DB974" w14:textId="77777777" w:rsidR="00F24BA9" w:rsidRPr="00D95972" w:rsidRDefault="00F24BA9" w:rsidP="00F83295">
            <w:pPr>
              <w:rPr>
                <w:rFonts w:cs="Arial"/>
              </w:rPr>
            </w:pPr>
          </w:p>
        </w:tc>
        <w:tc>
          <w:tcPr>
            <w:tcW w:w="1317" w:type="dxa"/>
            <w:gridSpan w:val="2"/>
            <w:tcBorders>
              <w:bottom w:val="nil"/>
            </w:tcBorders>
            <w:shd w:val="clear" w:color="auto" w:fill="auto"/>
          </w:tcPr>
          <w:p w14:paraId="71E0677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8EE0F48" w14:textId="3DF6D78A" w:rsidR="00F24BA9" w:rsidRDefault="00280C23" w:rsidP="00F83295">
            <w:pPr>
              <w:overflowPunct/>
              <w:autoSpaceDE/>
              <w:autoSpaceDN/>
              <w:adjustRightInd/>
              <w:textAlignment w:val="auto"/>
              <w:rPr>
                <w:rFonts w:cs="Arial"/>
                <w:lang w:val="en-US"/>
              </w:rPr>
            </w:pPr>
            <w:hyperlink r:id="rId116" w:history="1">
              <w:r w:rsidR="00A34EF2">
                <w:rPr>
                  <w:rStyle w:val="Hyperlink"/>
                </w:rPr>
                <w:t>C1-224940</w:t>
              </w:r>
            </w:hyperlink>
          </w:p>
        </w:tc>
        <w:tc>
          <w:tcPr>
            <w:tcW w:w="4191" w:type="dxa"/>
            <w:gridSpan w:val="3"/>
            <w:tcBorders>
              <w:top w:val="single" w:sz="4" w:space="0" w:color="auto"/>
              <w:bottom w:val="single" w:sz="4" w:space="0" w:color="auto"/>
            </w:tcBorders>
            <w:shd w:val="clear" w:color="auto" w:fill="FFFF00"/>
          </w:tcPr>
          <w:p w14:paraId="6FCD08E8" w14:textId="0A0908DA" w:rsidR="00F24BA9" w:rsidRDefault="00F24BA9" w:rsidP="00F83295">
            <w:pPr>
              <w:rPr>
                <w:rFonts w:cs="Arial"/>
              </w:rPr>
            </w:pPr>
            <w:r>
              <w:rPr>
                <w:rFonts w:cs="Arial"/>
              </w:rPr>
              <w:t>Alt 1 Additional of the type 6 IE container using comprehension required IEI</w:t>
            </w:r>
          </w:p>
        </w:tc>
        <w:tc>
          <w:tcPr>
            <w:tcW w:w="1767" w:type="dxa"/>
            <w:tcBorders>
              <w:top w:val="single" w:sz="4" w:space="0" w:color="auto"/>
              <w:bottom w:val="single" w:sz="4" w:space="0" w:color="auto"/>
            </w:tcBorders>
            <w:shd w:val="clear" w:color="auto" w:fill="FFFF00"/>
          </w:tcPr>
          <w:p w14:paraId="27DB9EA0" w14:textId="17A54999"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611ACC" w14:textId="3B05211D" w:rsidR="00F24BA9" w:rsidRDefault="00F24BA9" w:rsidP="00F83295">
            <w:pPr>
              <w:rPr>
                <w:rFonts w:cs="Arial"/>
              </w:rPr>
            </w:pPr>
            <w:r>
              <w:rPr>
                <w:rFonts w:cs="Arial"/>
              </w:rPr>
              <w:t>CR 4600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4DC034" w14:textId="77777777" w:rsidR="00F24BA9" w:rsidRDefault="00F24BA9" w:rsidP="00F83295">
            <w:pPr>
              <w:rPr>
                <w:rFonts w:eastAsia="Batang" w:cs="Arial"/>
                <w:lang w:eastAsia="ko-KR"/>
              </w:rPr>
            </w:pPr>
          </w:p>
        </w:tc>
      </w:tr>
      <w:tr w:rsidR="00F24BA9" w:rsidRPr="00D95972" w14:paraId="4CE8081F" w14:textId="77777777" w:rsidTr="00F15607">
        <w:tc>
          <w:tcPr>
            <w:tcW w:w="976" w:type="dxa"/>
            <w:tcBorders>
              <w:left w:val="thinThickThinSmallGap" w:sz="24" w:space="0" w:color="auto"/>
              <w:bottom w:val="nil"/>
            </w:tcBorders>
            <w:shd w:val="clear" w:color="auto" w:fill="auto"/>
          </w:tcPr>
          <w:p w14:paraId="28A81D34" w14:textId="77777777" w:rsidR="00F24BA9" w:rsidRPr="00D95972" w:rsidRDefault="00F24BA9" w:rsidP="00F83295">
            <w:pPr>
              <w:rPr>
                <w:rFonts w:cs="Arial"/>
              </w:rPr>
            </w:pPr>
          </w:p>
        </w:tc>
        <w:tc>
          <w:tcPr>
            <w:tcW w:w="1317" w:type="dxa"/>
            <w:gridSpan w:val="2"/>
            <w:tcBorders>
              <w:bottom w:val="nil"/>
            </w:tcBorders>
            <w:shd w:val="clear" w:color="auto" w:fill="auto"/>
          </w:tcPr>
          <w:p w14:paraId="54751A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2B8B3196" w14:textId="48597CD2" w:rsidR="00F24BA9" w:rsidRDefault="00280C23" w:rsidP="00F83295">
            <w:pPr>
              <w:overflowPunct/>
              <w:autoSpaceDE/>
              <w:autoSpaceDN/>
              <w:adjustRightInd/>
              <w:textAlignment w:val="auto"/>
              <w:rPr>
                <w:rFonts w:cs="Arial"/>
                <w:lang w:val="en-US"/>
              </w:rPr>
            </w:pPr>
            <w:hyperlink r:id="rId117" w:history="1">
              <w:r w:rsidR="00A34EF2">
                <w:rPr>
                  <w:rStyle w:val="Hyperlink"/>
                </w:rPr>
                <w:t>C1-224941</w:t>
              </w:r>
            </w:hyperlink>
          </w:p>
        </w:tc>
        <w:tc>
          <w:tcPr>
            <w:tcW w:w="4191" w:type="dxa"/>
            <w:gridSpan w:val="3"/>
            <w:tcBorders>
              <w:top w:val="single" w:sz="4" w:space="0" w:color="auto"/>
              <w:bottom w:val="single" w:sz="4" w:space="0" w:color="auto"/>
            </w:tcBorders>
            <w:shd w:val="clear" w:color="auto" w:fill="FFFFFF"/>
          </w:tcPr>
          <w:p w14:paraId="15FA0995" w14:textId="30CC6896" w:rsidR="00F24BA9" w:rsidRDefault="00F24BA9" w:rsidP="00F83295">
            <w:pPr>
              <w:rPr>
                <w:rFonts w:cs="Arial"/>
              </w:rPr>
            </w:pPr>
            <w:r>
              <w:rPr>
                <w:rFonts w:cs="Arial"/>
              </w:rPr>
              <w:t xml:space="preserve">Alt 1 Additional of the type 6 IE container using comprehension required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344E548C" w14:textId="2CD503C2"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C0E5A46" w14:textId="02FDE4F9" w:rsidR="00F24BA9" w:rsidRDefault="00F24BA9" w:rsidP="00F83295">
            <w:pPr>
              <w:rPr>
                <w:rFonts w:cs="Arial"/>
              </w:rPr>
            </w:pPr>
            <w:r>
              <w:rPr>
                <w:rFonts w:cs="Arial"/>
              </w:rPr>
              <w:t>CR 4601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ECD533" w14:textId="77777777" w:rsidR="00F15607" w:rsidRDefault="00F15607" w:rsidP="00F83295">
            <w:pPr>
              <w:rPr>
                <w:rFonts w:eastAsia="Batang" w:cs="Arial"/>
                <w:lang w:eastAsia="ko-KR"/>
              </w:rPr>
            </w:pPr>
            <w:r>
              <w:rPr>
                <w:rFonts w:eastAsia="Batang" w:cs="Arial"/>
                <w:lang w:eastAsia="ko-KR"/>
              </w:rPr>
              <w:t>Withdrawn</w:t>
            </w:r>
          </w:p>
          <w:p w14:paraId="0DA9F9FD" w14:textId="0F5675AB"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11CE6F23" w14:textId="77777777" w:rsidTr="00F15607">
        <w:tc>
          <w:tcPr>
            <w:tcW w:w="976" w:type="dxa"/>
            <w:tcBorders>
              <w:left w:val="thinThickThinSmallGap" w:sz="24" w:space="0" w:color="auto"/>
              <w:bottom w:val="nil"/>
            </w:tcBorders>
            <w:shd w:val="clear" w:color="auto" w:fill="auto"/>
          </w:tcPr>
          <w:p w14:paraId="606AE285" w14:textId="77777777" w:rsidR="00F24BA9" w:rsidRPr="00D95972" w:rsidRDefault="00F24BA9" w:rsidP="00F83295">
            <w:pPr>
              <w:rPr>
                <w:rFonts w:cs="Arial"/>
              </w:rPr>
            </w:pPr>
          </w:p>
        </w:tc>
        <w:tc>
          <w:tcPr>
            <w:tcW w:w="1317" w:type="dxa"/>
            <w:gridSpan w:val="2"/>
            <w:tcBorders>
              <w:bottom w:val="nil"/>
            </w:tcBorders>
            <w:shd w:val="clear" w:color="auto" w:fill="auto"/>
          </w:tcPr>
          <w:p w14:paraId="7F80FE1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2A119F8" w14:textId="11D05C93" w:rsidR="00F24BA9" w:rsidRDefault="00280C23" w:rsidP="00F83295">
            <w:pPr>
              <w:overflowPunct/>
              <w:autoSpaceDE/>
              <w:autoSpaceDN/>
              <w:adjustRightInd/>
              <w:textAlignment w:val="auto"/>
              <w:rPr>
                <w:rFonts w:cs="Arial"/>
                <w:lang w:val="en-US"/>
              </w:rPr>
            </w:pPr>
            <w:hyperlink r:id="rId118" w:history="1">
              <w:r w:rsidR="00A34EF2">
                <w:rPr>
                  <w:rStyle w:val="Hyperlink"/>
                </w:rPr>
                <w:t>C1-224942</w:t>
              </w:r>
            </w:hyperlink>
          </w:p>
        </w:tc>
        <w:tc>
          <w:tcPr>
            <w:tcW w:w="4191" w:type="dxa"/>
            <w:gridSpan w:val="3"/>
            <w:tcBorders>
              <w:top w:val="single" w:sz="4" w:space="0" w:color="auto"/>
              <w:bottom w:val="single" w:sz="4" w:space="0" w:color="auto"/>
            </w:tcBorders>
            <w:shd w:val="clear" w:color="auto" w:fill="FFFF00"/>
          </w:tcPr>
          <w:p w14:paraId="496DEF92" w14:textId="4F453232" w:rsidR="00F24BA9" w:rsidRDefault="00F24BA9" w:rsidP="00F83295">
            <w:pPr>
              <w:rPr>
                <w:rFonts w:cs="Arial"/>
              </w:rPr>
            </w:pPr>
            <w:r>
              <w:rPr>
                <w:rFonts w:cs="Arial"/>
              </w:rPr>
              <w:t>Alt 2 Additional of the type 6 IE container using non-comprehension required IEI</w:t>
            </w:r>
          </w:p>
        </w:tc>
        <w:tc>
          <w:tcPr>
            <w:tcW w:w="1767" w:type="dxa"/>
            <w:tcBorders>
              <w:top w:val="single" w:sz="4" w:space="0" w:color="auto"/>
              <w:bottom w:val="single" w:sz="4" w:space="0" w:color="auto"/>
            </w:tcBorders>
            <w:shd w:val="clear" w:color="auto" w:fill="FFFF00"/>
          </w:tcPr>
          <w:p w14:paraId="198CA1E3" w14:textId="2CA3865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432B3FE1" w14:textId="1865EA89" w:rsidR="00F24BA9" w:rsidRDefault="00F24BA9" w:rsidP="00F83295">
            <w:pPr>
              <w:rPr>
                <w:rFonts w:cs="Arial"/>
              </w:rPr>
            </w:pPr>
            <w:r>
              <w:rPr>
                <w:rFonts w:cs="Arial"/>
              </w:rPr>
              <w:t>CR 4602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E8057" w14:textId="77777777" w:rsidR="00F24BA9" w:rsidRDefault="00F24BA9" w:rsidP="00F83295">
            <w:pPr>
              <w:rPr>
                <w:rFonts w:eastAsia="Batang" w:cs="Arial"/>
                <w:lang w:eastAsia="ko-KR"/>
              </w:rPr>
            </w:pPr>
          </w:p>
        </w:tc>
      </w:tr>
      <w:tr w:rsidR="00F24BA9" w:rsidRPr="00D95972" w14:paraId="5090DD9F" w14:textId="77777777" w:rsidTr="00F15607">
        <w:tc>
          <w:tcPr>
            <w:tcW w:w="976" w:type="dxa"/>
            <w:tcBorders>
              <w:left w:val="thinThickThinSmallGap" w:sz="24" w:space="0" w:color="auto"/>
              <w:bottom w:val="nil"/>
            </w:tcBorders>
            <w:shd w:val="clear" w:color="auto" w:fill="auto"/>
          </w:tcPr>
          <w:p w14:paraId="7EBCBABC" w14:textId="77777777" w:rsidR="00F24BA9" w:rsidRPr="00D95972" w:rsidRDefault="00F24BA9" w:rsidP="00F83295">
            <w:pPr>
              <w:rPr>
                <w:rFonts w:cs="Arial"/>
              </w:rPr>
            </w:pPr>
          </w:p>
        </w:tc>
        <w:tc>
          <w:tcPr>
            <w:tcW w:w="1317" w:type="dxa"/>
            <w:gridSpan w:val="2"/>
            <w:tcBorders>
              <w:bottom w:val="nil"/>
            </w:tcBorders>
            <w:shd w:val="clear" w:color="auto" w:fill="auto"/>
          </w:tcPr>
          <w:p w14:paraId="2954BA9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2878CF9" w14:textId="4D53B5E5" w:rsidR="00F24BA9" w:rsidRDefault="00280C23" w:rsidP="00F83295">
            <w:pPr>
              <w:overflowPunct/>
              <w:autoSpaceDE/>
              <w:autoSpaceDN/>
              <w:adjustRightInd/>
              <w:textAlignment w:val="auto"/>
              <w:rPr>
                <w:rFonts w:cs="Arial"/>
                <w:lang w:val="en-US"/>
              </w:rPr>
            </w:pPr>
            <w:hyperlink r:id="rId119" w:history="1">
              <w:r w:rsidR="00A34EF2">
                <w:rPr>
                  <w:rStyle w:val="Hyperlink"/>
                </w:rPr>
                <w:t>C1-224943</w:t>
              </w:r>
            </w:hyperlink>
          </w:p>
        </w:tc>
        <w:tc>
          <w:tcPr>
            <w:tcW w:w="4191" w:type="dxa"/>
            <w:gridSpan w:val="3"/>
            <w:tcBorders>
              <w:top w:val="single" w:sz="4" w:space="0" w:color="auto"/>
              <w:bottom w:val="single" w:sz="4" w:space="0" w:color="auto"/>
            </w:tcBorders>
            <w:shd w:val="clear" w:color="auto" w:fill="FFFFFF"/>
          </w:tcPr>
          <w:p w14:paraId="1537FCEF" w14:textId="7FC3925B" w:rsidR="00F24BA9" w:rsidRDefault="00F24BA9" w:rsidP="00F83295">
            <w:pPr>
              <w:rPr>
                <w:rFonts w:cs="Arial"/>
              </w:rPr>
            </w:pPr>
            <w:r>
              <w:rPr>
                <w:rFonts w:cs="Arial"/>
              </w:rPr>
              <w:t xml:space="preserve">Alt 2 Additional of the type 6 IE container using non-comprehension required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1FEF1373" w14:textId="0CD2B641"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1C9E637" w14:textId="0AA6A592" w:rsidR="00F24BA9" w:rsidRDefault="00F24BA9" w:rsidP="00F83295">
            <w:pPr>
              <w:rPr>
                <w:rFonts w:cs="Arial"/>
              </w:rPr>
            </w:pPr>
            <w:r>
              <w:rPr>
                <w:rFonts w:cs="Arial"/>
              </w:rPr>
              <w:t>CR 4603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16BD22" w14:textId="77777777" w:rsidR="00F15607" w:rsidRDefault="00F15607" w:rsidP="00F83295">
            <w:pPr>
              <w:rPr>
                <w:rFonts w:eastAsia="Batang" w:cs="Arial"/>
                <w:lang w:eastAsia="ko-KR"/>
              </w:rPr>
            </w:pPr>
            <w:r>
              <w:rPr>
                <w:rFonts w:eastAsia="Batang" w:cs="Arial"/>
                <w:lang w:eastAsia="ko-KR"/>
              </w:rPr>
              <w:t>Withdrawn</w:t>
            </w:r>
          </w:p>
          <w:p w14:paraId="299191BE" w14:textId="26527D58"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262F42E2" w14:textId="77777777" w:rsidTr="00A34EF2">
        <w:tc>
          <w:tcPr>
            <w:tcW w:w="976" w:type="dxa"/>
            <w:tcBorders>
              <w:left w:val="thinThickThinSmallGap" w:sz="24" w:space="0" w:color="auto"/>
              <w:bottom w:val="nil"/>
            </w:tcBorders>
            <w:shd w:val="clear" w:color="auto" w:fill="auto"/>
          </w:tcPr>
          <w:p w14:paraId="7A0B410E" w14:textId="77777777" w:rsidR="00F24BA9" w:rsidRPr="00D95972" w:rsidRDefault="00F24BA9" w:rsidP="00F83295">
            <w:pPr>
              <w:rPr>
                <w:rFonts w:cs="Arial"/>
              </w:rPr>
            </w:pPr>
          </w:p>
        </w:tc>
        <w:tc>
          <w:tcPr>
            <w:tcW w:w="1317" w:type="dxa"/>
            <w:gridSpan w:val="2"/>
            <w:tcBorders>
              <w:bottom w:val="nil"/>
            </w:tcBorders>
            <w:shd w:val="clear" w:color="auto" w:fill="auto"/>
          </w:tcPr>
          <w:p w14:paraId="1CCBBB6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EE07DD6" w14:textId="11A28C52" w:rsidR="00F24BA9" w:rsidRDefault="00280C23" w:rsidP="00F83295">
            <w:pPr>
              <w:overflowPunct/>
              <w:autoSpaceDE/>
              <w:autoSpaceDN/>
              <w:adjustRightInd/>
              <w:textAlignment w:val="auto"/>
              <w:rPr>
                <w:rFonts w:cs="Arial"/>
                <w:lang w:val="en-US"/>
              </w:rPr>
            </w:pPr>
            <w:hyperlink r:id="rId120" w:history="1">
              <w:r w:rsidR="00A34EF2">
                <w:rPr>
                  <w:rStyle w:val="Hyperlink"/>
                </w:rPr>
                <w:t>C1-224999</w:t>
              </w:r>
            </w:hyperlink>
          </w:p>
        </w:tc>
        <w:tc>
          <w:tcPr>
            <w:tcW w:w="4191" w:type="dxa"/>
            <w:gridSpan w:val="3"/>
            <w:tcBorders>
              <w:top w:val="single" w:sz="4" w:space="0" w:color="auto"/>
              <w:bottom w:val="single" w:sz="4" w:space="0" w:color="auto"/>
            </w:tcBorders>
            <w:shd w:val="clear" w:color="auto" w:fill="FFFF00"/>
          </w:tcPr>
          <w:p w14:paraId="15484F6A" w14:textId="056D9025" w:rsidR="00F24BA9" w:rsidRDefault="00F24BA9" w:rsidP="00F83295">
            <w:pPr>
              <w:rPr>
                <w:rFonts w:cs="Arial"/>
              </w:rPr>
            </w:pPr>
            <w:r>
              <w:rPr>
                <w:rFonts w:cs="Arial"/>
              </w:rPr>
              <w:t>Follow-up of discussion on IEIs of type 6 for the 5GMM protocol</w:t>
            </w:r>
          </w:p>
        </w:tc>
        <w:tc>
          <w:tcPr>
            <w:tcW w:w="1767" w:type="dxa"/>
            <w:tcBorders>
              <w:top w:val="single" w:sz="4" w:space="0" w:color="auto"/>
              <w:bottom w:val="single" w:sz="4" w:space="0" w:color="auto"/>
            </w:tcBorders>
            <w:shd w:val="clear" w:color="auto" w:fill="FFFF00"/>
          </w:tcPr>
          <w:p w14:paraId="121B52BA" w14:textId="573F7CEF"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D416C68" w14:textId="39A8BE15"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8AC86" w14:textId="77777777" w:rsidR="00F24BA9" w:rsidRDefault="00F24BA9" w:rsidP="00F83295">
            <w:pPr>
              <w:rPr>
                <w:rFonts w:eastAsia="Batang" w:cs="Arial"/>
                <w:lang w:eastAsia="ko-KR"/>
              </w:rPr>
            </w:pPr>
          </w:p>
        </w:tc>
      </w:tr>
      <w:tr w:rsidR="00F83295" w:rsidRPr="00D95972" w14:paraId="76B1858C" w14:textId="77777777" w:rsidTr="00D329C5">
        <w:tc>
          <w:tcPr>
            <w:tcW w:w="976" w:type="dxa"/>
            <w:tcBorders>
              <w:left w:val="thinThickThinSmallGap" w:sz="24" w:space="0" w:color="auto"/>
              <w:bottom w:val="nil"/>
            </w:tcBorders>
            <w:shd w:val="clear" w:color="auto" w:fill="auto"/>
          </w:tcPr>
          <w:p w14:paraId="3771F1A7" w14:textId="77777777" w:rsidR="00F83295" w:rsidRPr="00D95972" w:rsidRDefault="00F83295" w:rsidP="00F83295">
            <w:pPr>
              <w:rPr>
                <w:rFonts w:cs="Arial"/>
              </w:rPr>
            </w:pPr>
          </w:p>
        </w:tc>
        <w:tc>
          <w:tcPr>
            <w:tcW w:w="1317" w:type="dxa"/>
            <w:gridSpan w:val="2"/>
            <w:tcBorders>
              <w:bottom w:val="nil"/>
            </w:tcBorders>
            <w:shd w:val="clear" w:color="auto" w:fill="auto"/>
          </w:tcPr>
          <w:p w14:paraId="2950677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C9D1061" w14:textId="0C04C1A5"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494D8EB7" w14:textId="4E38233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3F68DEF2" w14:textId="23DF727E"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F83295" w:rsidRDefault="00F83295" w:rsidP="00F83295">
            <w:pPr>
              <w:rPr>
                <w:rFonts w:eastAsia="Batang" w:cs="Arial"/>
                <w:lang w:eastAsia="ko-KR"/>
              </w:rPr>
            </w:pPr>
          </w:p>
        </w:tc>
      </w:tr>
      <w:tr w:rsidR="00F83295" w:rsidRPr="00D95972" w14:paraId="161DBF1A" w14:textId="77777777" w:rsidTr="00D329C5">
        <w:tc>
          <w:tcPr>
            <w:tcW w:w="976" w:type="dxa"/>
            <w:tcBorders>
              <w:left w:val="thinThickThinSmallGap" w:sz="24" w:space="0" w:color="auto"/>
              <w:bottom w:val="nil"/>
            </w:tcBorders>
            <w:shd w:val="clear" w:color="auto" w:fill="auto"/>
          </w:tcPr>
          <w:p w14:paraId="73F45F8F" w14:textId="77777777" w:rsidR="00F83295" w:rsidRPr="00D95972" w:rsidRDefault="00F83295" w:rsidP="00F83295">
            <w:pPr>
              <w:rPr>
                <w:rFonts w:cs="Arial"/>
              </w:rPr>
            </w:pPr>
          </w:p>
        </w:tc>
        <w:tc>
          <w:tcPr>
            <w:tcW w:w="1317" w:type="dxa"/>
            <w:gridSpan w:val="2"/>
            <w:tcBorders>
              <w:bottom w:val="nil"/>
            </w:tcBorders>
            <w:shd w:val="clear" w:color="auto" w:fill="auto"/>
          </w:tcPr>
          <w:p w14:paraId="0102D77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5104332" w14:textId="24D3F131"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5387FF47" w14:textId="695C79C9"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3591D30" w14:textId="2A6B16F5"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F83295" w:rsidRDefault="00F83295" w:rsidP="00F83295">
            <w:pPr>
              <w:rPr>
                <w:rFonts w:eastAsia="Batang" w:cs="Arial"/>
                <w:lang w:eastAsia="ko-KR"/>
              </w:rPr>
            </w:pPr>
          </w:p>
        </w:tc>
      </w:tr>
      <w:tr w:rsidR="00F83295" w:rsidRPr="00D95972" w14:paraId="1E176FC4" w14:textId="77777777" w:rsidTr="00D329C5">
        <w:tc>
          <w:tcPr>
            <w:tcW w:w="976" w:type="dxa"/>
            <w:tcBorders>
              <w:left w:val="thinThickThinSmallGap" w:sz="24" w:space="0" w:color="auto"/>
              <w:bottom w:val="nil"/>
            </w:tcBorders>
            <w:shd w:val="clear" w:color="auto" w:fill="auto"/>
          </w:tcPr>
          <w:p w14:paraId="3D0534BC" w14:textId="77777777" w:rsidR="00F83295" w:rsidRPr="00D95972" w:rsidRDefault="00F83295" w:rsidP="00F83295">
            <w:pPr>
              <w:rPr>
                <w:rFonts w:cs="Arial"/>
              </w:rPr>
            </w:pPr>
          </w:p>
        </w:tc>
        <w:tc>
          <w:tcPr>
            <w:tcW w:w="1317" w:type="dxa"/>
            <w:gridSpan w:val="2"/>
            <w:tcBorders>
              <w:bottom w:val="nil"/>
            </w:tcBorders>
            <w:shd w:val="clear" w:color="auto" w:fill="auto"/>
          </w:tcPr>
          <w:p w14:paraId="0BC4F6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39FCAA" w14:textId="0AF49184"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0DEC85A" w14:textId="5783626A"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DB8E043" w14:textId="22D16E5B"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F83295" w:rsidRDefault="00F83295" w:rsidP="00F83295">
            <w:pPr>
              <w:rPr>
                <w:rFonts w:eastAsia="Batang" w:cs="Arial"/>
                <w:lang w:eastAsia="ko-KR"/>
              </w:rPr>
            </w:pPr>
          </w:p>
        </w:tc>
      </w:tr>
      <w:tr w:rsidR="00F83295" w:rsidRPr="00D95972"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F83295" w:rsidRPr="00D95972" w:rsidRDefault="00F83295" w:rsidP="00F83295">
            <w:pPr>
              <w:rPr>
                <w:rFonts w:cs="Arial"/>
              </w:rPr>
            </w:pPr>
          </w:p>
        </w:tc>
        <w:tc>
          <w:tcPr>
            <w:tcW w:w="1317" w:type="dxa"/>
            <w:gridSpan w:val="2"/>
            <w:tcBorders>
              <w:bottom w:val="single" w:sz="4" w:space="0" w:color="auto"/>
            </w:tcBorders>
            <w:shd w:val="clear" w:color="auto" w:fill="auto"/>
          </w:tcPr>
          <w:p w14:paraId="60D7E0F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DECD0E" w14:textId="44C2652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E6FCB21" w14:textId="3B6648B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1D073C0" w14:textId="58F1480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F83295" w:rsidRPr="00D95972" w:rsidRDefault="00F83295" w:rsidP="00F83295">
            <w:pPr>
              <w:rPr>
                <w:rFonts w:eastAsia="Batang" w:cs="Arial"/>
                <w:lang w:eastAsia="ko-KR"/>
              </w:rPr>
            </w:pPr>
          </w:p>
        </w:tc>
      </w:tr>
      <w:tr w:rsidR="00F83295" w:rsidRPr="00D95972"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F83295" w:rsidRPr="00D95972" w:rsidRDefault="00F83295" w:rsidP="00F8329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F83295" w:rsidRPr="00D95972" w:rsidRDefault="00F83295" w:rsidP="00F83295">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shd w:val="clear" w:color="auto" w:fill="FFFFFF"/>
          </w:tcPr>
          <w:p w14:paraId="5492848B" w14:textId="7850A40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3F3B34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73131B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F83295" w:rsidRDefault="00F83295" w:rsidP="00F8329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F83295" w:rsidRDefault="00F83295" w:rsidP="00F83295">
            <w:pPr>
              <w:rPr>
                <w:rFonts w:eastAsia="Batang" w:cs="Arial"/>
                <w:lang w:eastAsia="ko-KR"/>
              </w:rPr>
            </w:pPr>
          </w:p>
          <w:p w14:paraId="504A924D" w14:textId="77777777" w:rsidR="00F83295" w:rsidRPr="00D95972" w:rsidRDefault="00F83295" w:rsidP="00F83295">
            <w:pPr>
              <w:rPr>
                <w:rFonts w:eastAsia="Batang" w:cs="Arial"/>
                <w:lang w:eastAsia="ko-KR"/>
              </w:rPr>
            </w:pPr>
          </w:p>
        </w:tc>
      </w:tr>
      <w:tr w:rsidR="00F83295" w:rsidRPr="00D95972"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F267D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5864700" w14:textId="31D960A3" w:rsidR="00F83295" w:rsidRDefault="00F83295" w:rsidP="00F83295"/>
        </w:tc>
        <w:tc>
          <w:tcPr>
            <w:tcW w:w="4191" w:type="dxa"/>
            <w:gridSpan w:val="3"/>
            <w:tcBorders>
              <w:top w:val="single" w:sz="4" w:space="0" w:color="auto"/>
              <w:bottom w:val="single" w:sz="4" w:space="0" w:color="auto"/>
            </w:tcBorders>
            <w:shd w:val="clear" w:color="auto" w:fill="FFFFFF"/>
          </w:tcPr>
          <w:p w14:paraId="0B5E7EB4" w14:textId="0AE29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432F7F9B" w14:textId="1923BBA6"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03F2A57" w14:textId="0EF6478E"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F83295" w:rsidRDefault="00F83295" w:rsidP="00F83295">
            <w:pPr>
              <w:rPr>
                <w:rFonts w:eastAsia="Batang" w:cs="Arial"/>
                <w:lang w:eastAsia="ko-KR"/>
              </w:rPr>
            </w:pPr>
          </w:p>
        </w:tc>
      </w:tr>
      <w:tr w:rsidR="00F83295" w:rsidRPr="00D95972"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0BB51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52F78A5" w14:textId="034A0A58" w:rsidR="00F83295" w:rsidRDefault="00F83295" w:rsidP="00F83295"/>
        </w:tc>
        <w:tc>
          <w:tcPr>
            <w:tcW w:w="4191" w:type="dxa"/>
            <w:gridSpan w:val="3"/>
            <w:tcBorders>
              <w:top w:val="single" w:sz="4" w:space="0" w:color="auto"/>
              <w:bottom w:val="single" w:sz="4" w:space="0" w:color="auto"/>
            </w:tcBorders>
            <w:shd w:val="clear" w:color="auto" w:fill="FFFFFF"/>
          </w:tcPr>
          <w:p w14:paraId="59341AE2" w14:textId="4847BDD2"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EF8367E" w14:textId="3BE48178"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34F4E99" w14:textId="7B5D0DBA"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F83295" w:rsidRDefault="00F83295" w:rsidP="00F83295">
            <w:pPr>
              <w:rPr>
                <w:rFonts w:eastAsia="Batang" w:cs="Arial"/>
                <w:lang w:eastAsia="ko-KR"/>
              </w:rPr>
            </w:pPr>
          </w:p>
        </w:tc>
      </w:tr>
      <w:tr w:rsidR="00F83295" w:rsidRPr="00D95972"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33F9F0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AC43C36" w14:textId="77777777" w:rsidR="00F83295" w:rsidRDefault="00F83295" w:rsidP="00F83295"/>
        </w:tc>
        <w:tc>
          <w:tcPr>
            <w:tcW w:w="4191" w:type="dxa"/>
            <w:gridSpan w:val="3"/>
            <w:tcBorders>
              <w:top w:val="single" w:sz="4" w:space="0" w:color="auto"/>
              <w:bottom w:val="single" w:sz="4" w:space="0" w:color="auto"/>
            </w:tcBorders>
            <w:shd w:val="clear" w:color="auto" w:fill="FFFFFF"/>
          </w:tcPr>
          <w:p w14:paraId="6546C2B3"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66A83A1F"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ECAA315"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F83295" w:rsidRDefault="00F83295" w:rsidP="00F83295">
            <w:pPr>
              <w:rPr>
                <w:rFonts w:eastAsia="Batang" w:cs="Arial"/>
                <w:lang w:eastAsia="ko-KR"/>
              </w:rPr>
            </w:pPr>
          </w:p>
        </w:tc>
      </w:tr>
      <w:tr w:rsidR="00F83295" w:rsidRPr="00D95972" w14:paraId="6A723D6E" w14:textId="77777777" w:rsidTr="00D329C5">
        <w:tc>
          <w:tcPr>
            <w:tcW w:w="976" w:type="dxa"/>
            <w:tcBorders>
              <w:top w:val="nil"/>
              <w:left w:val="thinThickThinSmallGap" w:sz="24" w:space="0" w:color="auto"/>
              <w:bottom w:val="nil"/>
            </w:tcBorders>
            <w:shd w:val="clear" w:color="auto" w:fill="auto"/>
          </w:tcPr>
          <w:p w14:paraId="61CB877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19696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1ED6796" w14:textId="77777777" w:rsidR="00F83295" w:rsidRDefault="00F83295" w:rsidP="00F83295"/>
        </w:tc>
        <w:tc>
          <w:tcPr>
            <w:tcW w:w="4191" w:type="dxa"/>
            <w:gridSpan w:val="3"/>
            <w:tcBorders>
              <w:top w:val="single" w:sz="4" w:space="0" w:color="auto"/>
              <w:bottom w:val="single" w:sz="4" w:space="0" w:color="auto"/>
            </w:tcBorders>
            <w:shd w:val="clear" w:color="auto" w:fill="FFFFFF"/>
          </w:tcPr>
          <w:p w14:paraId="6BABD728"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A6A086D"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0D210D9"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D00BD" w14:textId="77777777" w:rsidR="00F83295" w:rsidRDefault="00F83295" w:rsidP="00F83295">
            <w:pPr>
              <w:rPr>
                <w:rFonts w:eastAsia="Batang" w:cs="Arial"/>
                <w:lang w:eastAsia="ko-KR"/>
              </w:rPr>
            </w:pPr>
          </w:p>
        </w:tc>
      </w:tr>
      <w:tr w:rsidR="00F83295" w:rsidRPr="00D95972"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F83295" w:rsidRPr="00D95972" w:rsidRDefault="00F83295" w:rsidP="00F83295">
            <w:pPr>
              <w:rPr>
                <w:rFonts w:cs="Arial"/>
              </w:rPr>
            </w:pPr>
          </w:p>
        </w:tc>
        <w:tc>
          <w:tcPr>
            <w:tcW w:w="1317" w:type="dxa"/>
            <w:gridSpan w:val="2"/>
            <w:tcBorders>
              <w:top w:val="nil"/>
              <w:bottom w:val="single" w:sz="4" w:space="0" w:color="auto"/>
            </w:tcBorders>
            <w:shd w:val="clear" w:color="auto" w:fill="auto"/>
          </w:tcPr>
          <w:p w14:paraId="5B20237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AFE1B9E"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907382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5024520"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F83295" w:rsidRPr="00D95972" w:rsidRDefault="00F83295" w:rsidP="00F83295">
            <w:pPr>
              <w:rPr>
                <w:rFonts w:eastAsia="Batang" w:cs="Arial"/>
                <w:lang w:eastAsia="ko-KR"/>
              </w:rPr>
            </w:pPr>
          </w:p>
        </w:tc>
      </w:tr>
      <w:tr w:rsidR="00F83295" w:rsidRPr="00D95972" w14:paraId="7BF453E2"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F83295" w:rsidRPr="00D95972" w:rsidRDefault="00F83295" w:rsidP="00F83295">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843D8FF" w14:textId="1766A968"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7DE8698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5825576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F83295" w:rsidRDefault="00F83295" w:rsidP="00F83295">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F83295" w:rsidRDefault="00F83295" w:rsidP="00F83295">
            <w:pPr>
              <w:rPr>
                <w:rFonts w:eastAsia="Batang" w:cs="Arial"/>
                <w:color w:val="000000"/>
                <w:lang w:eastAsia="ko-KR"/>
              </w:rPr>
            </w:pPr>
          </w:p>
          <w:p w14:paraId="731FC6CB" w14:textId="087215DD"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1A45CB" w14:textId="77777777" w:rsidR="00F83295" w:rsidRPr="00D95972" w:rsidRDefault="00F83295" w:rsidP="00F83295">
            <w:pPr>
              <w:rPr>
                <w:rFonts w:eastAsia="Batang" w:cs="Arial"/>
                <w:lang w:eastAsia="ko-KR"/>
              </w:rPr>
            </w:pPr>
          </w:p>
        </w:tc>
      </w:tr>
      <w:tr w:rsidR="00F83295" w:rsidRPr="00D95972" w14:paraId="4C363A61" w14:textId="77777777" w:rsidTr="00A34EF2">
        <w:tc>
          <w:tcPr>
            <w:tcW w:w="976" w:type="dxa"/>
            <w:tcBorders>
              <w:top w:val="nil"/>
              <w:left w:val="thinThickThinSmallGap" w:sz="24" w:space="0" w:color="auto"/>
              <w:bottom w:val="nil"/>
            </w:tcBorders>
            <w:shd w:val="clear" w:color="auto" w:fill="auto"/>
          </w:tcPr>
          <w:p w14:paraId="642C76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CD741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CEB60E9" w14:textId="1E5F6648" w:rsidR="00F83295" w:rsidRPr="00E610A1" w:rsidRDefault="00280C23" w:rsidP="00F83295">
            <w:pPr>
              <w:overflowPunct/>
              <w:autoSpaceDE/>
              <w:autoSpaceDN/>
              <w:adjustRightInd/>
              <w:textAlignment w:val="auto"/>
            </w:pPr>
            <w:hyperlink r:id="rId121" w:history="1">
              <w:r w:rsidR="00A34EF2">
                <w:rPr>
                  <w:rStyle w:val="Hyperlink"/>
                </w:rPr>
                <w:t>C1-224885</w:t>
              </w:r>
            </w:hyperlink>
          </w:p>
        </w:tc>
        <w:tc>
          <w:tcPr>
            <w:tcW w:w="4191" w:type="dxa"/>
            <w:gridSpan w:val="3"/>
            <w:tcBorders>
              <w:top w:val="single" w:sz="4" w:space="0" w:color="auto"/>
              <w:bottom w:val="single" w:sz="4" w:space="0" w:color="auto"/>
            </w:tcBorders>
            <w:shd w:val="clear" w:color="auto" w:fill="FFFF00"/>
          </w:tcPr>
          <w:p w14:paraId="0CF19A39" w14:textId="30E16507" w:rsidR="00F83295" w:rsidRDefault="00F24BA9" w:rsidP="00F83295">
            <w:pPr>
              <w:rPr>
                <w:rFonts w:cs="Arial"/>
              </w:rPr>
            </w:pPr>
            <w:r>
              <w:rPr>
                <w:rFonts w:cs="Arial"/>
              </w:rPr>
              <w:t xml:space="preserve">Clarification on UE </w:t>
            </w:r>
            <w:proofErr w:type="spellStart"/>
            <w:r>
              <w:rPr>
                <w:rFonts w:cs="Arial"/>
              </w:rPr>
              <w:t>behavior</w:t>
            </w:r>
            <w:proofErr w:type="spellEnd"/>
            <w:r>
              <w:rPr>
                <w:rFonts w:cs="Arial"/>
              </w:rPr>
              <w:t xml:space="preserve"> due to handover</w:t>
            </w:r>
          </w:p>
        </w:tc>
        <w:tc>
          <w:tcPr>
            <w:tcW w:w="1767" w:type="dxa"/>
            <w:tcBorders>
              <w:top w:val="single" w:sz="4" w:space="0" w:color="auto"/>
              <w:bottom w:val="single" w:sz="4" w:space="0" w:color="auto"/>
            </w:tcBorders>
            <w:shd w:val="clear" w:color="auto" w:fill="FFFF00"/>
          </w:tcPr>
          <w:p w14:paraId="2BB62C70" w14:textId="51ED9788" w:rsidR="00F83295"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6D39337" w14:textId="22DB1C04" w:rsidR="00F83295" w:rsidRDefault="00F24BA9" w:rsidP="00F83295">
            <w:pPr>
              <w:rPr>
                <w:rFonts w:cs="Arial"/>
              </w:rPr>
            </w:pPr>
            <w:r>
              <w:rPr>
                <w:rFonts w:cs="Arial"/>
              </w:rPr>
              <w:t>CR 0962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3663D" w14:textId="77777777" w:rsidR="00F83295" w:rsidRDefault="00F83295" w:rsidP="00F83295">
            <w:pPr>
              <w:rPr>
                <w:rFonts w:eastAsia="Batang" w:cs="Arial"/>
                <w:lang w:eastAsia="ko-KR"/>
              </w:rPr>
            </w:pPr>
          </w:p>
        </w:tc>
      </w:tr>
      <w:tr w:rsidR="00F24BA9" w:rsidRPr="00D95972" w14:paraId="385595A5" w14:textId="77777777" w:rsidTr="00A34EF2">
        <w:tc>
          <w:tcPr>
            <w:tcW w:w="976" w:type="dxa"/>
            <w:tcBorders>
              <w:top w:val="nil"/>
              <w:left w:val="thinThickThinSmallGap" w:sz="24" w:space="0" w:color="auto"/>
              <w:bottom w:val="nil"/>
            </w:tcBorders>
            <w:shd w:val="clear" w:color="auto" w:fill="auto"/>
          </w:tcPr>
          <w:p w14:paraId="3269B12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BBD09C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E2C88AF" w14:textId="67482234" w:rsidR="00F24BA9" w:rsidRPr="00D95972" w:rsidRDefault="00280C23" w:rsidP="00F83295">
            <w:pPr>
              <w:overflowPunct/>
              <w:autoSpaceDE/>
              <w:autoSpaceDN/>
              <w:adjustRightInd/>
              <w:textAlignment w:val="auto"/>
              <w:rPr>
                <w:rFonts w:cs="Arial"/>
                <w:lang w:val="en-US"/>
              </w:rPr>
            </w:pPr>
            <w:hyperlink r:id="rId122" w:history="1">
              <w:r w:rsidR="00A34EF2">
                <w:rPr>
                  <w:rStyle w:val="Hyperlink"/>
                </w:rPr>
                <w:t>C1-224893</w:t>
              </w:r>
            </w:hyperlink>
          </w:p>
        </w:tc>
        <w:tc>
          <w:tcPr>
            <w:tcW w:w="4191" w:type="dxa"/>
            <w:gridSpan w:val="3"/>
            <w:tcBorders>
              <w:top w:val="single" w:sz="4" w:space="0" w:color="auto"/>
              <w:bottom w:val="single" w:sz="4" w:space="0" w:color="auto"/>
            </w:tcBorders>
            <w:shd w:val="clear" w:color="auto" w:fill="FFFF00"/>
          </w:tcPr>
          <w:p w14:paraId="4D846B4E" w14:textId="204674CC" w:rsidR="00F24BA9" w:rsidRPr="00D95972" w:rsidRDefault="00F24BA9" w:rsidP="00F83295">
            <w:pPr>
              <w:rPr>
                <w:rFonts w:cs="Arial"/>
              </w:rPr>
            </w:pPr>
            <w:r>
              <w:rPr>
                <w:rFonts w:cs="Arial"/>
              </w:rPr>
              <w:t xml:space="preserve">Correction on UE </w:t>
            </w:r>
            <w:proofErr w:type="spellStart"/>
            <w:r>
              <w:rPr>
                <w:rFonts w:cs="Arial"/>
              </w:rPr>
              <w:t>behavior</w:t>
            </w:r>
            <w:proofErr w:type="spellEnd"/>
            <w:r>
              <w:rPr>
                <w:rFonts w:cs="Arial"/>
              </w:rPr>
              <w:t xml:space="preserve"> with no SOR-CMCI in ME</w:t>
            </w:r>
          </w:p>
        </w:tc>
        <w:tc>
          <w:tcPr>
            <w:tcW w:w="1767" w:type="dxa"/>
            <w:tcBorders>
              <w:top w:val="single" w:sz="4" w:space="0" w:color="auto"/>
              <w:bottom w:val="single" w:sz="4" w:space="0" w:color="auto"/>
            </w:tcBorders>
            <w:shd w:val="clear" w:color="auto" w:fill="FFFF00"/>
          </w:tcPr>
          <w:p w14:paraId="6C155EFB" w14:textId="49FB775F"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AE9C69D" w14:textId="4F1F595E" w:rsidR="00F24BA9" w:rsidRPr="00D95972" w:rsidRDefault="00F24BA9" w:rsidP="00F83295">
            <w:pPr>
              <w:rPr>
                <w:rFonts w:cs="Arial"/>
              </w:rPr>
            </w:pPr>
            <w:r>
              <w:rPr>
                <w:rFonts w:cs="Arial"/>
              </w:rPr>
              <w:t>CR 0965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5193A" w14:textId="77777777" w:rsidR="00F24BA9" w:rsidRPr="00D95972" w:rsidRDefault="00F24BA9" w:rsidP="00F83295">
            <w:pPr>
              <w:rPr>
                <w:rFonts w:eastAsia="Batang" w:cs="Arial"/>
                <w:lang w:eastAsia="ko-KR"/>
              </w:rPr>
            </w:pPr>
          </w:p>
        </w:tc>
      </w:tr>
      <w:tr w:rsidR="00F83295" w:rsidRPr="00D95972"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78654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73252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CC0CB5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B4571A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F83295" w:rsidRPr="00D95972" w:rsidRDefault="00F83295" w:rsidP="00F83295">
            <w:pPr>
              <w:rPr>
                <w:rFonts w:eastAsia="Batang" w:cs="Arial"/>
                <w:lang w:eastAsia="ko-KR"/>
              </w:rPr>
            </w:pPr>
          </w:p>
        </w:tc>
      </w:tr>
      <w:tr w:rsidR="00F83295" w:rsidRPr="00D95972"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85585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E3D23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607B8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6FA02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F83295" w:rsidRPr="00D95972" w:rsidRDefault="00F83295" w:rsidP="00F83295">
            <w:pPr>
              <w:rPr>
                <w:rFonts w:eastAsia="Batang" w:cs="Arial"/>
                <w:lang w:eastAsia="ko-KR"/>
              </w:rPr>
            </w:pPr>
          </w:p>
        </w:tc>
      </w:tr>
      <w:tr w:rsidR="00F83295" w:rsidRPr="00D95972"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9364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777F6D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2B534F4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6140DD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F83295" w:rsidRPr="00D95972" w:rsidRDefault="00F83295" w:rsidP="00F83295">
            <w:pPr>
              <w:rPr>
                <w:rFonts w:eastAsia="Batang" w:cs="Arial"/>
                <w:lang w:eastAsia="ko-KR"/>
              </w:rPr>
            </w:pPr>
          </w:p>
        </w:tc>
      </w:tr>
      <w:tr w:rsidR="00F83295" w:rsidRPr="00D95972" w14:paraId="7B887608"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F83295" w:rsidRPr="00D95972" w:rsidRDefault="00F83295" w:rsidP="00F83295">
            <w:pPr>
              <w:rPr>
                <w:rFonts w:cs="Arial"/>
              </w:rPr>
            </w:pPr>
            <w:bookmarkStart w:id="16" w:name="_Hlk80288995"/>
            <w:r>
              <w:t>5GSAT_ARCH-CT</w:t>
            </w:r>
            <w:bookmarkEnd w:id="16"/>
          </w:p>
        </w:tc>
        <w:tc>
          <w:tcPr>
            <w:tcW w:w="1088" w:type="dxa"/>
            <w:tcBorders>
              <w:top w:val="single" w:sz="4" w:space="0" w:color="auto"/>
              <w:bottom w:val="single" w:sz="4" w:space="0" w:color="auto"/>
            </w:tcBorders>
          </w:tcPr>
          <w:p w14:paraId="1880A316"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9FD509F"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006144F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F83295" w:rsidRDefault="00F83295" w:rsidP="00F83295">
            <w:r>
              <w:t>CT aspects of 5GC architecture for satellite networks</w:t>
            </w:r>
          </w:p>
          <w:p w14:paraId="0D3DAA73" w14:textId="308612F7" w:rsidR="00F83295" w:rsidRDefault="00F83295" w:rsidP="00F83295"/>
          <w:p w14:paraId="647CAAA4"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926014" w14:textId="77777777" w:rsidR="00F83295" w:rsidRDefault="00F83295" w:rsidP="00F83295"/>
          <w:p w14:paraId="13D8B445" w14:textId="77777777" w:rsidR="00F83295" w:rsidRPr="00D95972" w:rsidRDefault="00F83295" w:rsidP="00F83295">
            <w:pPr>
              <w:rPr>
                <w:rFonts w:eastAsia="Batang" w:cs="Arial"/>
                <w:lang w:eastAsia="ko-KR"/>
              </w:rPr>
            </w:pPr>
          </w:p>
        </w:tc>
      </w:tr>
      <w:tr w:rsidR="00F83295" w:rsidRPr="00D95972" w14:paraId="13F8FEE2" w14:textId="77777777" w:rsidTr="003B529C">
        <w:tc>
          <w:tcPr>
            <w:tcW w:w="976" w:type="dxa"/>
            <w:tcBorders>
              <w:top w:val="nil"/>
              <w:left w:val="thinThickThinSmallGap" w:sz="24" w:space="0" w:color="auto"/>
              <w:bottom w:val="nil"/>
            </w:tcBorders>
            <w:shd w:val="clear" w:color="auto" w:fill="auto"/>
          </w:tcPr>
          <w:p w14:paraId="079E313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D39E3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3689E03" w14:textId="26FD7FDB" w:rsidR="00F83295" w:rsidRPr="00D95972" w:rsidRDefault="00280C23" w:rsidP="00F83295">
            <w:pPr>
              <w:overflowPunct/>
              <w:autoSpaceDE/>
              <w:autoSpaceDN/>
              <w:adjustRightInd/>
              <w:textAlignment w:val="auto"/>
              <w:rPr>
                <w:rFonts w:cs="Arial"/>
                <w:lang w:val="en-US"/>
              </w:rPr>
            </w:pPr>
            <w:hyperlink r:id="rId123" w:history="1">
              <w:r w:rsidR="003B529C">
                <w:rPr>
                  <w:rStyle w:val="Hyperlink"/>
                </w:rPr>
                <w:t>C1-224595</w:t>
              </w:r>
            </w:hyperlink>
          </w:p>
        </w:tc>
        <w:tc>
          <w:tcPr>
            <w:tcW w:w="4191" w:type="dxa"/>
            <w:gridSpan w:val="3"/>
            <w:tcBorders>
              <w:top w:val="single" w:sz="4" w:space="0" w:color="auto"/>
              <w:bottom w:val="single" w:sz="4" w:space="0" w:color="auto"/>
            </w:tcBorders>
            <w:shd w:val="clear" w:color="auto" w:fill="FFFF00"/>
          </w:tcPr>
          <w:p w14:paraId="5F829541" w14:textId="4115CE62" w:rsidR="00F83295" w:rsidRPr="00D95972" w:rsidRDefault="00F83295" w:rsidP="00F83295">
            <w:pPr>
              <w:rPr>
                <w:rFonts w:cs="Arial"/>
              </w:rPr>
            </w:pPr>
            <w:r>
              <w:rPr>
                <w:rFonts w:cs="Arial"/>
              </w:rPr>
              <w:t>Emergency calls over satellite NG-RAN</w:t>
            </w:r>
          </w:p>
        </w:tc>
        <w:tc>
          <w:tcPr>
            <w:tcW w:w="1767" w:type="dxa"/>
            <w:tcBorders>
              <w:top w:val="single" w:sz="4" w:space="0" w:color="auto"/>
              <w:bottom w:val="single" w:sz="4" w:space="0" w:color="auto"/>
            </w:tcBorders>
            <w:shd w:val="clear" w:color="auto" w:fill="FFFF00"/>
          </w:tcPr>
          <w:p w14:paraId="2FA4D959" w14:textId="7C9B4A28" w:rsidR="00F83295" w:rsidRPr="00D95972" w:rsidRDefault="00F83295"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32F309" w14:textId="6C78E873" w:rsidR="00F83295" w:rsidRPr="00D95972" w:rsidRDefault="00F83295" w:rsidP="00F83295">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299F4" w14:textId="757A70CC" w:rsidR="00F83295" w:rsidRPr="00D95972" w:rsidRDefault="00F83295" w:rsidP="00F83295">
            <w:pPr>
              <w:rPr>
                <w:rFonts w:eastAsia="Batang" w:cs="Arial"/>
                <w:lang w:eastAsia="ko-KR"/>
              </w:rPr>
            </w:pPr>
            <w:r>
              <w:rPr>
                <w:rFonts w:eastAsia="Batang" w:cs="Arial"/>
                <w:lang w:eastAsia="ko-KR"/>
              </w:rPr>
              <w:t>Revision of C1-222788</w:t>
            </w:r>
          </w:p>
        </w:tc>
      </w:tr>
      <w:tr w:rsidR="00F83295" w:rsidRPr="00D95972" w14:paraId="26DC1597" w14:textId="77777777" w:rsidTr="00BB7F13">
        <w:tc>
          <w:tcPr>
            <w:tcW w:w="976" w:type="dxa"/>
            <w:tcBorders>
              <w:top w:val="nil"/>
              <w:left w:val="thinThickThinSmallGap" w:sz="24" w:space="0" w:color="auto"/>
              <w:bottom w:val="nil"/>
            </w:tcBorders>
            <w:shd w:val="clear" w:color="auto" w:fill="auto"/>
          </w:tcPr>
          <w:p w14:paraId="52F6C9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9D91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7D8B0AB" w14:textId="73C2F490" w:rsidR="00F83295" w:rsidRPr="00D95972" w:rsidRDefault="00280C23" w:rsidP="00F83295">
            <w:pPr>
              <w:overflowPunct/>
              <w:autoSpaceDE/>
              <w:autoSpaceDN/>
              <w:adjustRightInd/>
              <w:textAlignment w:val="auto"/>
              <w:rPr>
                <w:rFonts w:cs="Arial"/>
                <w:lang w:val="en-US"/>
              </w:rPr>
            </w:pPr>
            <w:hyperlink r:id="rId124" w:history="1">
              <w:r w:rsidR="00BB7F13">
                <w:rPr>
                  <w:rStyle w:val="Hyperlink"/>
                </w:rPr>
                <w:t>C1-224648</w:t>
              </w:r>
            </w:hyperlink>
          </w:p>
        </w:tc>
        <w:tc>
          <w:tcPr>
            <w:tcW w:w="4191" w:type="dxa"/>
            <w:gridSpan w:val="3"/>
            <w:tcBorders>
              <w:top w:val="single" w:sz="4" w:space="0" w:color="auto"/>
              <w:bottom w:val="single" w:sz="4" w:space="0" w:color="auto"/>
            </w:tcBorders>
            <w:shd w:val="clear" w:color="auto" w:fill="FFFF00"/>
          </w:tcPr>
          <w:p w14:paraId="6EFE40BF" w14:textId="5EFC6C51" w:rsidR="00F83295" w:rsidRPr="00D95972" w:rsidRDefault="00F83295" w:rsidP="00F83295">
            <w:pPr>
              <w:rPr>
                <w:rFonts w:cs="Arial"/>
              </w:rPr>
            </w:pPr>
            <w:r>
              <w:rPr>
                <w:rFonts w:cs="Arial"/>
              </w:rPr>
              <w:t>The storage of the last visited registered TAI</w:t>
            </w:r>
          </w:p>
        </w:tc>
        <w:tc>
          <w:tcPr>
            <w:tcW w:w="1767" w:type="dxa"/>
            <w:tcBorders>
              <w:top w:val="single" w:sz="4" w:space="0" w:color="auto"/>
              <w:bottom w:val="single" w:sz="4" w:space="0" w:color="auto"/>
            </w:tcBorders>
            <w:shd w:val="clear" w:color="auto" w:fill="FFFF00"/>
          </w:tcPr>
          <w:p w14:paraId="2B06DB2B" w14:textId="14D444E2" w:rsidR="00F83295" w:rsidRPr="00D95972" w:rsidRDefault="00F83295" w:rsidP="00F83295">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00"/>
          </w:tcPr>
          <w:p w14:paraId="4112DD28" w14:textId="2E634355" w:rsidR="00F83295" w:rsidRPr="00D95972" w:rsidRDefault="00F83295" w:rsidP="00F83295">
            <w:pPr>
              <w:rPr>
                <w:rFonts w:cs="Arial"/>
              </w:rPr>
            </w:pPr>
            <w:r>
              <w:rPr>
                <w:rFonts w:cs="Arial"/>
              </w:rPr>
              <w:t>CR 4153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B2DE3" w14:textId="311AD452" w:rsidR="00F83295" w:rsidRPr="00D95972" w:rsidRDefault="00F83295" w:rsidP="00F83295">
            <w:pPr>
              <w:rPr>
                <w:rFonts w:eastAsia="Batang" w:cs="Arial"/>
                <w:lang w:eastAsia="ko-KR"/>
              </w:rPr>
            </w:pPr>
            <w:r>
              <w:rPr>
                <w:rFonts w:eastAsia="Batang" w:cs="Arial"/>
                <w:lang w:eastAsia="ko-KR"/>
              </w:rPr>
              <w:t>Revision of C1-224049</w:t>
            </w:r>
          </w:p>
        </w:tc>
      </w:tr>
      <w:tr w:rsidR="00F83295" w:rsidRPr="00D95972" w14:paraId="40466147" w14:textId="77777777" w:rsidTr="00BB7F13">
        <w:tc>
          <w:tcPr>
            <w:tcW w:w="976" w:type="dxa"/>
            <w:tcBorders>
              <w:top w:val="nil"/>
              <w:left w:val="thinThickThinSmallGap" w:sz="24" w:space="0" w:color="auto"/>
              <w:bottom w:val="nil"/>
            </w:tcBorders>
            <w:shd w:val="clear" w:color="auto" w:fill="auto"/>
          </w:tcPr>
          <w:p w14:paraId="434DBD7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6B79A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E27685D" w14:textId="2A50BE12" w:rsidR="00F83295" w:rsidRPr="00D95972" w:rsidRDefault="00280C23" w:rsidP="00F83295">
            <w:pPr>
              <w:overflowPunct/>
              <w:autoSpaceDE/>
              <w:autoSpaceDN/>
              <w:adjustRightInd/>
              <w:textAlignment w:val="auto"/>
              <w:rPr>
                <w:rFonts w:cs="Arial"/>
                <w:lang w:val="en-US"/>
              </w:rPr>
            </w:pPr>
            <w:hyperlink r:id="rId125" w:history="1">
              <w:r w:rsidR="00BB7F13">
                <w:rPr>
                  <w:rStyle w:val="Hyperlink"/>
                </w:rPr>
                <w:t>C1-224649</w:t>
              </w:r>
            </w:hyperlink>
          </w:p>
        </w:tc>
        <w:tc>
          <w:tcPr>
            <w:tcW w:w="4191" w:type="dxa"/>
            <w:gridSpan w:val="3"/>
            <w:tcBorders>
              <w:top w:val="single" w:sz="4" w:space="0" w:color="auto"/>
              <w:bottom w:val="single" w:sz="4" w:space="0" w:color="auto"/>
            </w:tcBorders>
            <w:shd w:val="clear" w:color="auto" w:fill="FFFF00"/>
          </w:tcPr>
          <w:p w14:paraId="78DBB06B" w14:textId="3976FD68" w:rsidR="00F83295" w:rsidRPr="00D95972" w:rsidRDefault="00F83295" w:rsidP="00F83295">
            <w:pPr>
              <w:rPr>
                <w:rFonts w:cs="Arial"/>
              </w:rPr>
            </w:pPr>
            <w:r>
              <w:rPr>
                <w:rFonts w:cs="Arial"/>
              </w:rPr>
              <w:t>The consideration of avoiding unnecessary TAI change</w:t>
            </w:r>
          </w:p>
        </w:tc>
        <w:tc>
          <w:tcPr>
            <w:tcW w:w="1767" w:type="dxa"/>
            <w:tcBorders>
              <w:top w:val="single" w:sz="4" w:space="0" w:color="auto"/>
              <w:bottom w:val="single" w:sz="4" w:space="0" w:color="auto"/>
            </w:tcBorders>
            <w:shd w:val="clear" w:color="auto" w:fill="FFFF00"/>
          </w:tcPr>
          <w:p w14:paraId="1F0BE3CC" w14:textId="24E44C09" w:rsidR="00F83295" w:rsidRPr="00D95972" w:rsidRDefault="00F83295" w:rsidP="00F83295">
            <w:pPr>
              <w:rPr>
                <w:rFonts w:cs="Arial"/>
              </w:rPr>
            </w:pPr>
            <w:r>
              <w:rPr>
                <w:rFonts w:cs="Arial"/>
              </w:rPr>
              <w:t xml:space="preserve">China </w:t>
            </w:r>
            <w:proofErr w:type="gramStart"/>
            <w:r>
              <w:rPr>
                <w:rFonts w:cs="Arial"/>
              </w:rPr>
              <w:t>Mobile,  China</w:t>
            </w:r>
            <w:proofErr w:type="gramEnd"/>
            <w:r>
              <w:rPr>
                <w:rFonts w:cs="Arial"/>
              </w:rPr>
              <w:t xml:space="preserve"> Southern Power Grid</w:t>
            </w:r>
          </w:p>
        </w:tc>
        <w:tc>
          <w:tcPr>
            <w:tcW w:w="826" w:type="dxa"/>
            <w:tcBorders>
              <w:top w:val="single" w:sz="4" w:space="0" w:color="auto"/>
              <w:bottom w:val="single" w:sz="4" w:space="0" w:color="auto"/>
            </w:tcBorders>
            <w:shd w:val="clear" w:color="auto" w:fill="FFFF00"/>
          </w:tcPr>
          <w:p w14:paraId="262EC461" w14:textId="6545B329" w:rsidR="00F83295" w:rsidRPr="00D95972" w:rsidRDefault="00F83295" w:rsidP="00F83295">
            <w:pPr>
              <w:rPr>
                <w:rFonts w:cs="Arial"/>
              </w:rPr>
            </w:pPr>
            <w:r>
              <w:rPr>
                <w:rFonts w:cs="Arial"/>
              </w:rPr>
              <w:t>CR 4469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08AB6" w14:textId="77777777" w:rsidR="00F83295" w:rsidRPr="00D95972" w:rsidRDefault="00F83295" w:rsidP="00F83295">
            <w:pPr>
              <w:rPr>
                <w:rFonts w:eastAsia="Batang" w:cs="Arial"/>
                <w:lang w:eastAsia="ko-KR"/>
              </w:rPr>
            </w:pPr>
          </w:p>
        </w:tc>
      </w:tr>
      <w:tr w:rsidR="00F83295" w:rsidRPr="00D95972" w14:paraId="33D0149F" w14:textId="77777777" w:rsidTr="00BB7F13">
        <w:tc>
          <w:tcPr>
            <w:tcW w:w="976" w:type="dxa"/>
            <w:tcBorders>
              <w:top w:val="nil"/>
              <w:left w:val="thinThickThinSmallGap" w:sz="24" w:space="0" w:color="auto"/>
              <w:bottom w:val="nil"/>
            </w:tcBorders>
            <w:shd w:val="clear" w:color="auto" w:fill="auto"/>
          </w:tcPr>
          <w:p w14:paraId="59136F2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99CAF6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B01894F" w14:textId="41893D61" w:rsidR="00F83295" w:rsidRPr="00D95972" w:rsidRDefault="00280C23" w:rsidP="00F83295">
            <w:pPr>
              <w:overflowPunct/>
              <w:autoSpaceDE/>
              <w:autoSpaceDN/>
              <w:adjustRightInd/>
              <w:textAlignment w:val="auto"/>
              <w:rPr>
                <w:rFonts w:cs="Arial"/>
                <w:lang w:val="en-US"/>
              </w:rPr>
            </w:pPr>
            <w:hyperlink r:id="rId126" w:history="1">
              <w:r w:rsidR="00BB7F13">
                <w:rPr>
                  <w:rStyle w:val="Hyperlink"/>
                </w:rPr>
                <w:t>C1-224675</w:t>
              </w:r>
            </w:hyperlink>
          </w:p>
        </w:tc>
        <w:tc>
          <w:tcPr>
            <w:tcW w:w="4191" w:type="dxa"/>
            <w:gridSpan w:val="3"/>
            <w:tcBorders>
              <w:top w:val="single" w:sz="4" w:space="0" w:color="auto"/>
              <w:bottom w:val="single" w:sz="4" w:space="0" w:color="auto"/>
            </w:tcBorders>
            <w:shd w:val="clear" w:color="auto" w:fill="FFFF00"/>
          </w:tcPr>
          <w:p w14:paraId="34FD90D0" w14:textId="2145BE42" w:rsidR="00F83295" w:rsidRPr="00D95972" w:rsidRDefault="00F83295" w:rsidP="00F83295">
            <w:pPr>
              <w:rPr>
                <w:rFonts w:cs="Arial"/>
              </w:rPr>
            </w:pPr>
            <w:r>
              <w:rPr>
                <w:rFonts w:cs="Arial"/>
              </w:rPr>
              <w:t>Service area restriction limitation at broadcast of multiple TAIs</w:t>
            </w:r>
          </w:p>
        </w:tc>
        <w:tc>
          <w:tcPr>
            <w:tcW w:w="1767" w:type="dxa"/>
            <w:tcBorders>
              <w:top w:val="single" w:sz="4" w:space="0" w:color="auto"/>
              <w:bottom w:val="single" w:sz="4" w:space="0" w:color="auto"/>
            </w:tcBorders>
            <w:shd w:val="clear" w:color="auto" w:fill="FFFF00"/>
          </w:tcPr>
          <w:p w14:paraId="7EA951CD" w14:textId="0BA0B6A2"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0B4284C" w14:textId="2F8B115C"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ACB24" w14:textId="77777777" w:rsidR="00F83295" w:rsidRPr="00D95972" w:rsidRDefault="00F83295" w:rsidP="00F83295">
            <w:pPr>
              <w:rPr>
                <w:rFonts w:eastAsia="Batang" w:cs="Arial"/>
                <w:lang w:eastAsia="ko-KR"/>
              </w:rPr>
            </w:pPr>
          </w:p>
        </w:tc>
      </w:tr>
      <w:tr w:rsidR="00F83295" w:rsidRPr="00D95972" w14:paraId="3F0A9290" w14:textId="77777777" w:rsidTr="00BB7F13">
        <w:tc>
          <w:tcPr>
            <w:tcW w:w="976" w:type="dxa"/>
            <w:tcBorders>
              <w:top w:val="nil"/>
              <w:left w:val="thinThickThinSmallGap" w:sz="24" w:space="0" w:color="auto"/>
              <w:bottom w:val="nil"/>
            </w:tcBorders>
            <w:shd w:val="clear" w:color="auto" w:fill="auto"/>
          </w:tcPr>
          <w:p w14:paraId="788076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3DCD7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500ABCC" w14:textId="1A2265B8" w:rsidR="00F83295" w:rsidRPr="00D95972" w:rsidRDefault="00280C23" w:rsidP="00F83295">
            <w:pPr>
              <w:overflowPunct/>
              <w:autoSpaceDE/>
              <w:autoSpaceDN/>
              <w:adjustRightInd/>
              <w:textAlignment w:val="auto"/>
              <w:rPr>
                <w:rFonts w:cs="Arial"/>
                <w:lang w:val="en-US"/>
              </w:rPr>
            </w:pPr>
            <w:hyperlink r:id="rId127" w:history="1">
              <w:r w:rsidR="00BB7F13">
                <w:rPr>
                  <w:rStyle w:val="Hyperlink"/>
                </w:rPr>
                <w:t>C1-224676</w:t>
              </w:r>
            </w:hyperlink>
          </w:p>
        </w:tc>
        <w:tc>
          <w:tcPr>
            <w:tcW w:w="4191" w:type="dxa"/>
            <w:gridSpan w:val="3"/>
            <w:tcBorders>
              <w:top w:val="single" w:sz="4" w:space="0" w:color="auto"/>
              <w:bottom w:val="single" w:sz="4" w:space="0" w:color="auto"/>
            </w:tcBorders>
            <w:shd w:val="clear" w:color="auto" w:fill="FFFF00"/>
          </w:tcPr>
          <w:p w14:paraId="25CB68EF" w14:textId="4B0B43DA" w:rsidR="00F83295" w:rsidRPr="00D95972" w:rsidRDefault="00F83295" w:rsidP="00F83295">
            <w:pPr>
              <w:rPr>
                <w:rFonts w:cs="Arial"/>
              </w:rPr>
            </w:pPr>
            <w:r>
              <w:rPr>
                <w:rFonts w:cs="Arial"/>
              </w:rPr>
              <w:t>Clarification on service area restrictions at multiple broadcast TAI</w:t>
            </w:r>
          </w:p>
        </w:tc>
        <w:tc>
          <w:tcPr>
            <w:tcW w:w="1767" w:type="dxa"/>
            <w:tcBorders>
              <w:top w:val="single" w:sz="4" w:space="0" w:color="auto"/>
              <w:bottom w:val="single" w:sz="4" w:space="0" w:color="auto"/>
            </w:tcBorders>
            <w:shd w:val="clear" w:color="auto" w:fill="FFFF00"/>
          </w:tcPr>
          <w:p w14:paraId="078558AB" w14:textId="0A36E541"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1A7424F" w14:textId="7705A708" w:rsidR="00F83295" w:rsidRPr="00D95972" w:rsidRDefault="00F83295" w:rsidP="00F83295">
            <w:pPr>
              <w:rPr>
                <w:rFonts w:cs="Arial"/>
              </w:rPr>
            </w:pPr>
            <w:r>
              <w:rPr>
                <w:rFonts w:cs="Arial"/>
              </w:rPr>
              <w:t>CR 4474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A78E4B" w14:textId="77777777" w:rsidR="00F83295" w:rsidRPr="00D95972" w:rsidRDefault="00F83295" w:rsidP="00F83295">
            <w:pPr>
              <w:rPr>
                <w:rFonts w:eastAsia="Batang" w:cs="Arial"/>
                <w:lang w:eastAsia="ko-KR"/>
              </w:rPr>
            </w:pPr>
          </w:p>
        </w:tc>
      </w:tr>
      <w:tr w:rsidR="00F83295" w:rsidRPr="00D95972" w14:paraId="30232E88" w14:textId="77777777" w:rsidTr="00BB7F13">
        <w:tc>
          <w:tcPr>
            <w:tcW w:w="976" w:type="dxa"/>
            <w:tcBorders>
              <w:top w:val="nil"/>
              <w:left w:val="thinThickThinSmallGap" w:sz="24" w:space="0" w:color="auto"/>
              <w:bottom w:val="nil"/>
            </w:tcBorders>
            <w:shd w:val="clear" w:color="auto" w:fill="auto"/>
          </w:tcPr>
          <w:p w14:paraId="744B5B8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03D9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0B66D9F" w14:textId="5F710121" w:rsidR="00F83295" w:rsidRPr="00D95972" w:rsidRDefault="00280C23" w:rsidP="00F83295">
            <w:pPr>
              <w:overflowPunct/>
              <w:autoSpaceDE/>
              <w:autoSpaceDN/>
              <w:adjustRightInd/>
              <w:textAlignment w:val="auto"/>
              <w:rPr>
                <w:rFonts w:cs="Arial"/>
                <w:lang w:val="en-US"/>
              </w:rPr>
            </w:pPr>
            <w:hyperlink r:id="rId128" w:history="1">
              <w:r w:rsidR="00BB7F13">
                <w:rPr>
                  <w:rStyle w:val="Hyperlink"/>
                </w:rPr>
                <w:t>C1-224677</w:t>
              </w:r>
            </w:hyperlink>
          </w:p>
        </w:tc>
        <w:tc>
          <w:tcPr>
            <w:tcW w:w="4191" w:type="dxa"/>
            <w:gridSpan w:val="3"/>
            <w:tcBorders>
              <w:top w:val="single" w:sz="4" w:space="0" w:color="auto"/>
              <w:bottom w:val="single" w:sz="4" w:space="0" w:color="auto"/>
            </w:tcBorders>
            <w:shd w:val="clear" w:color="auto" w:fill="FFFF00"/>
          </w:tcPr>
          <w:p w14:paraId="01984661" w14:textId="7A6EBBD7" w:rsidR="00F83295" w:rsidRPr="00D95972" w:rsidRDefault="00F83295" w:rsidP="00F83295">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49D0B401" w14:textId="05292EBB"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96701D" w14:textId="17F266B8" w:rsidR="00F83295" w:rsidRPr="00D95972" w:rsidRDefault="00F83295" w:rsidP="00F83295">
            <w:pPr>
              <w:rPr>
                <w:rFonts w:cs="Arial"/>
              </w:rPr>
            </w:pPr>
            <w:r>
              <w:rPr>
                <w:rFonts w:cs="Arial"/>
              </w:rPr>
              <w:t>CR 4475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80777" w14:textId="77777777" w:rsidR="00F83295" w:rsidRPr="00D95972" w:rsidRDefault="00F83295" w:rsidP="00F83295">
            <w:pPr>
              <w:rPr>
                <w:rFonts w:eastAsia="Batang" w:cs="Arial"/>
                <w:lang w:eastAsia="ko-KR"/>
              </w:rPr>
            </w:pPr>
          </w:p>
        </w:tc>
      </w:tr>
      <w:tr w:rsidR="00F83295" w:rsidRPr="00D95972" w14:paraId="7FF2F3CD" w14:textId="77777777" w:rsidTr="00A34EF2">
        <w:tc>
          <w:tcPr>
            <w:tcW w:w="976" w:type="dxa"/>
            <w:tcBorders>
              <w:top w:val="nil"/>
              <w:left w:val="thinThickThinSmallGap" w:sz="24" w:space="0" w:color="auto"/>
              <w:bottom w:val="nil"/>
            </w:tcBorders>
            <w:shd w:val="clear" w:color="auto" w:fill="auto"/>
          </w:tcPr>
          <w:p w14:paraId="77389D1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F043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94D962D" w14:textId="4C9C971E" w:rsidR="00F83295" w:rsidRPr="00D95972" w:rsidRDefault="00280C23" w:rsidP="00F83295">
            <w:pPr>
              <w:overflowPunct/>
              <w:autoSpaceDE/>
              <w:autoSpaceDN/>
              <w:adjustRightInd/>
              <w:textAlignment w:val="auto"/>
              <w:rPr>
                <w:rFonts w:cs="Arial"/>
                <w:lang w:val="en-US"/>
              </w:rPr>
            </w:pPr>
            <w:hyperlink r:id="rId129" w:history="1">
              <w:r w:rsidR="00BB7F13">
                <w:rPr>
                  <w:rStyle w:val="Hyperlink"/>
                </w:rPr>
                <w:t>C1-224678</w:t>
              </w:r>
            </w:hyperlink>
          </w:p>
        </w:tc>
        <w:tc>
          <w:tcPr>
            <w:tcW w:w="4191" w:type="dxa"/>
            <w:gridSpan w:val="3"/>
            <w:tcBorders>
              <w:top w:val="single" w:sz="4" w:space="0" w:color="auto"/>
              <w:bottom w:val="single" w:sz="4" w:space="0" w:color="auto"/>
            </w:tcBorders>
            <w:shd w:val="clear" w:color="auto" w:fill="FFFF00"/>
          </w:tcPr>
          <w:p w14:paraId="0086EFC1" w14:textId="160212DF" w:rsidR="00F83295" w:rsidRPr="00D95972" w:rsidRDefault="00F83295" w:rsidP="00F83295">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53A86374" w14:textId="689AC0FD"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DFC36A6" w14:textId="13EA8ACC" w:rsidR="00F83295" w:rsidRPr="00D95972" w:rsidRDefault="00F83295" w:rsidP="00F83295">
            <w:pPr>
              <w:rPr>
                <w:rFonts w:cs="Arial"/>
              </w:rPr>
            </w:pPr>
            <w:r>
              <w:rPr>
                <w:rFonts w:cs="Arial"/>
              </w:rPr>
              <w:t>CR 4476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97DFB" w14:textId="77777777" w:rsidR="00F83295" w:rsidRPr="00D95972" w:rsidRDefault="00F83295" w:rsidP="00F83295">
            <w:pPr>
              <w:rPr>
                <w:rFonts w:eastAsia="Batang" w:cs="Arial"/>
                <w:lang w:eastAsia="ko-KR"/>
              </w:rPr>
            </w:pPr>
          </w:p>
        </w:tc>
      </w:tr>
      <w:tr w:rsidR="00F83295" w:rsidRPr="00D95972" w14:paraId="1EAACAE9" w14:textId="77777777" w:rsidTr="00A34EF2">
        <w:tc>
          <w:tcPr>
            <w:tcW w:w="976" w:type="dxa"/>
            <w:tcBorders>
              <w:top w:val="nil"/>
              <w:left w:val="thinThickThinSmallGap" w:sz="24" w:space="0" w:color="auto"/>
              <w:bottom w:val="nil"/>
            </w:tcBorders>
            <w:shd w:val="clear" w:color="auto" w:fill="auto"/>
          </w:tcPr>
          <w:p w14:paraId="1DACC69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84C2F1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DB7EFE1" w14:textId="17DD2A0C" w:rsidR="00F83295" w:rsidRPr="00D95972" w:rsidRDefault="00280C23" w:rsidP="00F83295">
            <w:pPr>
              <w:overflowPunct/>
              <w:autoSpaceDE/>
              <w:autoSpaceDN/>
              <w:adjustRightInd/>
              <w:textAlignment w:val="auto"/>
              <w:rPr>
                <w:rFonts w:cs="Arial"/>
                <w:lang w:val="en-US"/>
              </w:rPr>
            </w:pPr>
            <w:hyperlink r:id="rId130" w:history="1">
              <w:r w:rsidR="00A34EF2">
                <w:rPr>
                  <w:rStyle w:val="Hyperlink"/>
                </w:rPr>
                <w:t>C1-224708</w:t>
              </w:r>
            </w:hyperlink>
          </w:p>
        </w:tc>
        <w:tc>
          <w:tcPr>
            <w:tcW w:w="4191" w:type="dxa"/>
            <w:gridSpan w:val="3"/>
            <w:tcBorders>
              <w:top w:val="single" w:sz="4" w:space="0" w:color="auto"/>
              <w:bottom w:val="single" w:sz="4" w:space="0" w:color="auto"/>
            </w:tcBorders>
            <w:shd w:val="clear" w:color="auto" w:fill="FFFF00"/>
          </w:tcPr>
          <w:p w14:paraId="447A791C" w14:textId="714571D0" w:rsidR="00F83295" w:rsidRPr="00D95972" w:rsidRDefault="00F83295" w:rsidP="00F83295">
            <w:pPr>
              <w:rPr>
                <w:rFonts w:cs="Arial"/>
              </w:rPr>
            </w:pPr>
            <w:r>
              <w:rPr>
                <w:rFonts w:cs="Arial"/>
              </w:rPr>
              <w:t>Clarification on the timer handling for #78</w:t>
            </w:r>
          </w:p>
        </w:tc>
        <w:tc>
          <w:tcPr>
            <w:tcW w:w="1767" w:type="dxa"/>
            <w:tcBorders>
              <w:top w:val="single" w:sz="4" w:space="0" w:color="auto"/>
              <w:bottom w:val="single" w:sz="4" w:space="0" w:color="auto"/>
            </w:tcBorders>
            <w:shd w:val="clear" w:color="auto" w:fill="FFFF00"/>
          </w:tcPr>
          <w:p w14:paraId="2984F014" w14:textId="102C3ED6"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BFAFEFD" w14:textId="0C735E67" w:rsidR="00F83295" w:rsidRPr="00D95972" w:rsidRDefault="00F83295" w:rsidP="00F83295">
            <w:pPr>
              <w:rPr>
                <w:rFonts w:cs="Arial"/>
              </w:rPr>
            </w:pPr>
            <w:r>
              <w:rPr>
                <w:rFonts w:cs="Arial"/>
              </w:rPr>
              <w:t>CR 0951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513F1" w14:textId="77777777" w:rsidR="00F83295" w:rsidRPr="00D95972" w:rsidRDefault="00F83295" w:rsidP="00F83295">
            <w:pPr>
              <w:rPr>
                <w:rFonts w:eastAsia="Batang" w:cs="Arial"/>
                <w:lang w:eastAsia="ko-KR"/>
              </w:rPr>
            </w:pPr>
          </w:p>
        </w:tc>
      </w:tr>
      <w:tr w:rsidR="00F83295" w:rsidRPr="00D95972" w14:paraId="055D6B8B" w14:textId="77777777" w:rsidTr="00BB7F13">
        <w:tc>
          <w:tcPr>
            <w:tcW w:w="976" w:type="dxa"/>
            <w:tcBorders>
              <w:top w:val="nil"/>
              <w:left w:val="thinThickThinSmallGap" w:sz="24" w:space="0" w:color="auto"/>
              <w:bottom w:val="nil"/>
            </w:tcBorders>
            <w:shd w:val="clear" w:color="auto" w:fill="auto"/>
          </w:tcPr>
          <w:p w14:paraId="473703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49367B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5FEE013" w14:textId="599DEF83" w:rsidR="00F83295" w:rsidRPr="00D95972" w:rsidRDefault="00280C23" w:rsidP="00F83295">
            <w:pPr>
              <w:overflowPunct/>
              <w:autoSpaceDE/>
              <w:autoSpaceDN/>
              <w:adjustRightInd/>
              <w:textAlignment w:val="auto"/>
              <w:rPr>
                <w:rFonts w:cs="Arial"/>
                <w:lang w:val="en-US"/>
              </w:rPr>
            </w:pPr>
            <w:hyperlink r:id="rId131" w:history="1">
              <w:r w:rsidR="00BB7F13">
                <w:rPr>
                  <w:rStyle w:val="Hyperlink"/>
                </w:rPr>
                <w:t>C1-224791</w:t>
              </w:r>
            </w:hyperlink>
          </w:p>
        </w:tc>
        <w:tc>
          <w:tcPr>
            <w:tcW w:w="4191" w:type="dxa"/>
            <w:gridSpan w:val="3"/>
            <w:tcBorders>
              <w:top w:val="single" w:sz="4" w:space="0" w:color="auto"/>
              <w:bottom w:val="single" w:sz="4" w:space="0" w:color="auto"/>
            </w:tcBorders>
            <w:shd w:val="clear" w:color="auto" w:fill="FFFF00"/>
          </w:tcPr>
          <w:p w14:paraId="5DE717C3" w14:textId="71C28725" w:rsidR="00F83295" w:rsidRPr="00D95972" w:rsidRDefault="00F83295" w:rsidP="00F83295">
            <w:pPr>
              <w:rPr>
                <w:rFonts w:cs="Arial"/>
              </w:rPr>
            </w:pPr>
            <w:r>
              <w:rPr>
                <w:rFonts w:cs="Arial"/>
              </w:rPr>
              <w:t>Clarification of M (Multiplier coefficient for higher priority PLMN search)</w:t>
            </w:r>
          </w:p>
        </w:tc>
        <w:tc>
          <w:tcPr>
            <w:tcW w:w="1767" w:type="dxa"/>
            <w:tcBorders>
              <w:top w:val="single" w:sz="4" w:space="0" w:color="auto"/>
              <w:bottom w:val="single" w:sz="4" w:space="0" w:color="auto"/>
            </w:tcBorders>
            <w:shd w:val="clear" w:color="auto" w:fill="FFFF00"/>
          </w:tcPr>
          <w:p w14:paraId="05876C09" w14:textId="4EC79AD7" w:rsidR="00F83295" w:rsidRPr="00D95972" w:rsidRDefault="00F83295" w:rsidP="00F83295">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374840BB" w14:textId="5A8C0272" w:rsidR="00F83295" w:rsidRPr="00D95972" w:rsidRDefault="00F83295" w:rsidP="00F83295">
            <w:pPr>
              <w:rPr>
                <w:rFonts w:cs="Arial"/>
              </w:rPr>
            </w:pPr>
            <w:r>
              <w:rPr>
                <w:rFonts w:cs="Arial"/>
              </w:rPr>
              <w:t>CR 0954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806E5" w14:textId="0E91EF92" w:rsidR="00F83295" w:rsidRPr="00D95972" w:rsidRDefault="005F42A7" w:rsidP="00F83295">
            <w:pPr>
              <w:rPr>
                <w:rFonts w:eastAsia="Batang" w:cs="Arial"/>
                <w:lang w:eastAsia="ko-KR"/>
              </w:rPr>
            </w:pPr>
            <w:r>
              <w:rPr>
                <w:rFonts w:eastAsia="Batang" w:cs="Arial"/>
                <w:lang w:eastAsia="ko-KR"/>
              </w:rPr>
              <w:t xml:space="preserve">Cover sheet – </w:t>
            </w:r>
            <w:proofErr w:type="spellStart"/>
            <w:r>
              <w:rPr>
                <w:rFonts w:eastAsia="Batang" w:cs="Arial"/>
                <w:lang w:eastAsia="ko-KR"/>
              </w:rPr>
              <w:t>wic</w:t>
            </w:r>
            <w:proofErr w:type="spellEnd"/>
            <w:r>
              <w:rPr>
                <w:rFonts w:eastAsia="Batang" w:cs="Arial"/>
                <w:lang w:eastAsia="ko-KR"/>
              </w:rPr>
              <w:t xml:space="preserve"> incorrect</w:t>
            </w:r>
          </w:p>
        </w:tc>
      </w:tr>
      <w:tr w:rsidR="00F83295" w:rsidRPr="00D95972" w14:paraId="778CA9D2" w14:textId="77777777" w:rsidTr="00BB7F13">
        <w:tc>
          <w:tcPr>
            <w:tcW w:w="976" w:type="dxa"/>
            <w:tcBorders>
              <w:top w:val="nil"/>
              <w:left w:val="thinThickThinSmallGap" w:sz="24" w:space="0" w:color="auto"/>
              <w:bottom w:val="nil"/>
            </w:tcBorders>
            <w:shd w:val="clear" w:color="auto" w:fill="auto"/>
          </w:tcPr>
          <w:p w14:paraId="49505B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D4623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0C8FB2D" w14:textId="592A44E5" w:rsidR="00F83295" w:rsidRPr="00D95972" w:rsidRDefault="00280C23" w:rsidP="00F83295">
            <w:pPr>
              <w:overflowPunct/>
              <w:autoSpaceDE/>
              <w:autoSpaceDN/>
              <w:adjustRightInd/>
              <w:textAlignment w:val="auto"/>
              <w:rPr>
                <w:rFonts w:cs="Arial"/>
                <w:lang w:val="en-US"/>
              </w:rPr>
            </w:pPr>
            <w:hyperlink r:id="rId132" w:history="1">
              <w:r w:rsidR="00BB7F13">
                <w:rPr>
                  <w:rStyle w:val="Hyperlink"/>
                </w:rPr>
                <w:t>C1-224792</w:t>
              </w:r>
            </w:hyperlink>
          </w:p>
        </w:tc>
        <w:tc>
          <w:tcPr>
            <w:tcW w:w="4191" w:type="dxa"/>
            <w:gridSpan w:val="3"/>
            <w:tcBorders>
              <w:top w:val="single" w:sz="4" w:space="0" w:color="auto"/>
              <w:bottom w:val="single" w:sz="4" w:space="0" w:color="auto"/>
            </w:tcBorders>
            <w:shd w:val="clear" w:color="auto" w:fill="FFFF00"/>
          </w:tcPr>
          <w:p w14:paraId="2958B85A" w14:textId="6138DD59" w:rsidR="00F83295" w:rsidRPr="00D95972" w:rsidRDefault="00F83295" w:rsidP="00F83295">
            <w:pPr>
              <w:rPr>
                <w:rFonts w:cs="Arial"/>
              </w:rPr>
            </w:pPr>
            <w:r>
              <w:rPr>
                <w:rFonts w:cs="Arial"/>
              </w:rPr>
              <w:t>Storage information alignment on the list of “PLMNs not allowed to operate at the present UE location”</w:t>
            </w:r>
          </w:p>
        </w:tc>
        <w:tc>
          <w:tcPr>
            <w:tcW w:w="1767" w:type="dxa"/>
            <w:tcBorders>
              <w:top w:val="single" w:sz="4" w:space="0" w:color="auto"/>
              <w:bottom w:val="single" w:sz="4" w:space="0" w:color="auto"/>
            </w:tcBorders>
            <w:shd w:val="clear" w:color="auto" w:fill="FFFF00"/>
          </w:tcPr>
          <w:p w14:paraId="4BA527B7" w14:textId="5D909591" w:rsidR="00F83295" w:rsidRPr="00D95972" w:rsidRDefault="00F83295" w:rsidP="00F83295">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19F17B36" w14:textId="0EC6CDA5" w:rsidR="00F83295" w:rsidRPr="00D95972" w:rsidRDefault="00F83295" w:rsidP="00F83295">
            <w:pPr>
              <w:rPr>
                <w:rFonts w:cs="Arial"/>
              </w:rPr>
            </w:pPr>
            <w:r>
              <w:rPr>
                <w:rFonts w:cs="Arial"/>
              </w:rPr>
              <w:t>CR 0955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09763" w14:textId="77777777" w:rsidR="00F83295" w:rsidRPr="00D95972" w:rsidRDefault="00F83295" w:rsidP="00F83295">
            <w:pPr>
              <w:rPr>
                <w:rFonts w:eastAsia="Batang" w:cs="Arial"/>
                <w:lang w:eastAsia="ko-KR"/>
              </w:rPr>
            </w:pPr>
          </w:p>
        </w:tc>
      </w:tr>
      <w:tr w:rsidR="00F83295" w:rsidRPr="00D95972" w14:paraId="14BFAC58" w14:textId="77777777" w:rsidTr="003B529C">
        <w:tc>
          <w:tcPr>
            <w:tcW w:w="976" w:type="dxa"/>
            <w:tcBorders>
              <w:top w:val="nil"/>
              <w:left w:val="thinThickThinSmallGap" w:sz="24" w:space="0" w:color="auto"/>
              <w:bottom w:val="nil"/>
            </w:tcBorders>
            <w:shd w:val="clear" w:color="auto" w:fill="auto"/>
          </w:tcPr>
          <w:p w14:paraId="664D9A3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A23475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675AAE1" w14:textId="2FC28CEF" w:rsidR="00F83295" w:rsidRPr="00D95972" w:rsidRDefault="00280C23" w:rsidP="00F83295">
            <w:pPr>
              <w:overflowPunct/>
              <w:autoSpaceDE/>
              <w:autoSpaceDN/>
              <w:adjustRightInd/>
              <w:textAlignment w:val="auto"/>
              <w:rPr>
                <w:rFonts w:cs="Arial"/>
                <w:lang w:val="en-US"/>
              </w:rPr>
            </w:pPr>
            <w:hyperlink r:id="rId133" w:history="1">
              <w:r w:rsidR="00BB7F13">
                <w:rPr>
                  <w:rStyle w:val="Hyperlink"/>
                </w:rPr>
                <w:t>C1-224793</w:t>
              </w:r>
            </w:hyperlink>
          </w:p>
        </w:tc>
        <w:tc>
          <w:tcPr>
            <w:tcW w:w="4191" w:type="dxa"/>
            <w:gridSpan w:val="3"/>
            <w:tcBorders>
              <w:top w:val="single" w:sz="4" w:space="0" w:color="auto"/>
              <w:bottom w:val="single" w:sz="4" w:space="0" w:color="auto"/>
            </w:tcBorders>
            <w:shd w:val="clear" w:color="auto" w:fill="FFFF00"/>
          </w:tcPr>
          <w:p w14:paraId="2B294963" w14:textId="6FA25CB1" w:rsidR="00F83295" w:rsidRPr="00D95972" w:rsidRDefault="00F83295" w:rsidP="00F83295">
            <w:pPr>
              <w:rPr>
                <w:rFonts w:cs="Arial"/>
              </w:rPr>
            </w:pPr>
            <w:r>
              <w:rPr>
                <w:rFonts w:cs="Arial"/>
              </w:rPr>
              <w:t>Suggest simplifying the selection of current TAI</w:t>
            </w:r>
          </w:p>
        </w:tc>
        <w:tc>
          <w:tcPr>
            <w:tcW w:w="1767" w:type="dxa"/>
            <w:tcBorders>
              <w:top w:val="single" w:sz="4" w:space="0" w:color="auto"/>
              <w:bottom w:val="single" w:sz="4" w:space="0" w:color="auto"/>
            </w:tcBorders>
            <w:shd w:val="clear" w:color="auto" w:fill="FFFF00"/>
          </w:tcPr>
          <w:p w14:paraId="69F13806" w14:textId="42CAD701" w:rsidR="00F83295" w:rsidRPr="00D95972" w:rsidRDefault="00F83295" w:rsidP="00F83295">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00"/>
          </w:tcPr>
          <w:p w14:paraId="65FF2EF2" w14:textId="7AA71FFF" w:rsidR="00F83295" w:rsidRPr="00D95972" w:rsidRDefault="00F83295" w:rsidP="00F83295">
            <w:pPr>
              <w:rPr>
                <w:rFonts w:cs="Arial"/>
              </w:rPr>
            </w:pPr>
            <w:r>
              <w:rPr>
                <w:rFonts w:cs="Arial"/>
              </w:rPr>
              <w:t>CR 4533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8E1EB" w14:textId="77777777" w:rsidR="00F83295" w:rsidRPr="00D95972" w:rsidRDefault="00F83295" w:rsidP="00F83295">
            <w:pPr>
              <w:rPr>
                <w:rFonts w:eastAsia="Batang" w:cs="Arial"/>
                <w:lang w:eastAsia="ko-KR"/>
              </w:rPr>
            </w:pPr>
          </w:p>
        </w:tc>
      </w:tr>
      <w:tr w:rsidR="00F83295" w:rsidRPr="00D95972" w14:paraId="301EB9EE" w14:textId="77777777" w:rsidTr="003B529C">
        <w:tc>
          <w:tcPr>
            <w:tcW w:w="976" w:type="dxa"/>
            <w:tcBorders>
              <w:top w:val="nil"/>
              <w:left w:val="thinThickThinSmallGap" w:sz="24" w:space="0" w:color="auto"/>
              <w:bottom w:val="nil"/>
            </w:tcBorders>
            <w:shd w:val="clear" w:color="auto" w:fill="auto"/>
          </w:tcPr>
          <w:p w14:paraId="09A53A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C31A2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1CED3C3" w14:textId="35D58450" w:rsidR="00F83295" w:rsidRPr="00D95972" w:rsidRDefault="00280C23" w:rsidP="00F83295">
            <w:pPr>
              <w:overflowPunct/>
              <w:autoSpaceDE/>
              <w:autoSpaceDN/>
              <w:adjustRightInd/>
              <w:textAlignment w:val="auto"/>
              <w:rPr>
                <w:rFonts w:cs="Arial"/>
                <w:lang w:val="en-US"/>
              </w:rPr>
            </w:pPr>
            <w:hyperlink r:id="rId134" w:history="1">
              <w:r w:rsidR="003B529C">
                <w:rPr>
                  <w:rStyle w:val="Hyperlink"/>
                </w:rPr>
                <w:t>C1-224795</w:t>
              </w:r>
            </w:hyperlink>
          </w:p>
        </w:tc>
        <w:tc>
          <w:tcPr>
            <w:tcW w:w="4191" w:type="dxa"/>
            <w:gridSpan w:val="3"/>
            <w:tcBorders>
              <w:top w:val="single" w:sz="4" w:space="0" w:color="auto"/>
              <w:bottom w:val="single" w:sz="4" w:space="0" w:color="auto"/>
            </w:tcBorders>
            <w:shd w:val="clear" w:color="auto" w:fill="FFFF00"/>
          </w:tcPr>
          <w:p w14:paraId="669E9CE8" w14:textId="2BC29F21" w:rsidR="00F83295" w:rsidRPr="00D95972" w:rsidRDefault="00F83295" w:rsidP="00F83295">
            <w:pPr>
              <w:rPr>
                <w:rFonts w:cs="Arial"/>
              </w:rPr>
            </w:pPr>
            <w:r>
              <w:rPr>
                <w:rFonts w:cs="Arial"/>
              </w:rPr>
              <w:t>Extended NAS timers for NR(MEO) and NR(GEO) only</w:t>
            </w:r>
          </w:p>
        </w:tc>
        <w:tc>
          <w:tcPr>
            <w:tcW w:w="1767" w:type="dxa"/>
            <w:tcBorders>
              <w:top w:val="single" w:sz="4" w:space="0" w:color="auto"/>
              <w:bottom w:val="single" w:sz="4" w:space="0" w:color="auto"/>
            </w:tcBorders>
            <w:shd w:val="clear" w:color="auto" w:fill="FFFF00"/>
          </w:tcPr>
          <w:p w14:paraId="6DF64B8B" w14:textId="645F8F93" w:rsidR="00F83295" w:rsidRPr="00D95972" w:rsidRDefault="00F83295"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BCF67B" w14:textId="4113EB65" w:rsidR="00F83295" w:rsidRPr="00D95972" w:rsidRDefault="00F83295" w:rsidP="00F83295">
            <w:pPr>
              <w:rPr>
                <w:rFonts w:cs="Arial"/>
              </w:rPr>
            </w:pPr>
            <w:r>
              <w:rPr>
                <w:rFonts w:cs="Arial"/>
              </w:rPr>
              <w:t>CR 3994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36B48" w14:textId="77777777" w:rsidR="00F83295" w:rsidRDefault="00F83295" w:rsidP="00F83295">
            <w:pPr>
              <w:rPr>
                <w:rFonts w:eastAsia="Batang" w:cs="Arial"/>
                <w:lang w:eastAsia="ko-KR"/>
              </w:rPr>
            </w:pPr>
            <w:r>
              <w:rPr>
                <w:rFonts w:eastAsia="Batang" w:cs="Arial"/>
                <w:lang w:eastAsia="ko-KR"/>
              </w:rPr>
              <w:t>Revision of C1-221147</w:t>
            </w:r>
          </w:p>
          <w:p w14:paraId="7D67C8EB" w14:textId="77777777" w:rsidR="005F42A7" w:rsidRDefault="005F42A7" w:rsidP="00F83295">
            <w:pPr>
              <w:rPr>
                <w:rFonts w:eastAsia="Batang" w:cs="Arial"/>
                <w:lang w:eastAsia="ko-KR"/>
              </w:rPr>
            </w:pPr>
          </w:p>
          <w:p w14:paraId="4CA9BEC7" w14:textId="77777777" w:rsidR="005F42A7" w:rsidRDefault="005F42A7" w:rsidP="00F83295">
            <w:pPr>
              <w:rPr>
                <w:rFonts w:eastAsia="Batang" w:cs="Arial"/>
                <w:lang w:eastAsia="ko-KR"/>
              </w:rPr>
            </w:pPr>
            <w:r>
              <w:rPr>
                <w:rFonts w:eastAsia="Batang" w:cs="Arial"/>
                <w:lang w:eastAsia="ko-KR"/>
              </w:rPr>
              <w:t>Cover sheet – CAT incorrect</w:t>
            </w:r>
          </w:p>
          <w:p w14:paraId="18487E37" w14:textId="43D139F8" w:rsidR="005F42A7" w:rsidRPr="00D95972" w:rsidRDefault="005F42A7" w:rsidP="00F83295">
            <w:pPr>
              <w:rPr>
                <w:rFonts w:eastAsia="Batang" w:cs="Arial"/>
                <w:lang w:eastAsia="ko-KR"/>
              </w:rPr>
            </w:pPr>
          </w:p>
        </w:tc>
      </w:tr>
      <w:tr w:rsidR="00F83295" w:rsidRPr="00D95972" w14:paraId="29014357" w14:textId="77777777" w:rsidTr="00BB7F13">
        <w:tc>
          <w:tcPr>
            <w:tcW w:w="976" w:type="dxa"/>
            <w:tcBorders>
              <w:top w:val="nil"/>
              <w:left w:val="thinThickThinSmallGap" w:sz="24" w:space="0" w:color="auto"/>
              <w:bottom w:val="nil"/>
            </w:tcBorders>
            <w:shd w:val="clear" w:color="auto" w:fill="auto"/>
          </w:tcPr>
          <w:p w14:paraId="1E4995D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806A1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161A15A" w14:textId="044338BE" w:rsidR="00F83295" w:rsidRPr="00D95972" w:rsidRDefault="00280C23" w:rsidP="00F83295">
            <w:pPr>
              <w:overflowPunct/>
              <w:autoSpaceDE/>
              <w:autoSpaceDN/>
              <w:adjustRightInd/>
              <w:textAlignment w:val="auto"/>
              <w:rPr>
                <w:rFonts w:cs="Arial"/>
                <w:lang w:val="en-US"/>
              </w:rPr>
            </w:pPr>
            <w:hyperlink r:id="rId135" w:history="1">
              <w:r w:rsidR="00BB7F13">
                <w:rPr>
                  <w:rStyle w:val="Hyperlink"/>
                </w:rPr>
                <w:t>C1-224796</w:t>
              </w:r>
            </w:hyperlink>
          </w:p>
        </w:tc>
        <w:tc>
          <w:tcPr>
            <w:tcW w:w="4191" w:type="dxa"/>
            <w:gridSpan w:val="3"/>
            <w:tcBorders>
              <w:top w:val="single" w:sz="4" w:space="0" w:color="auto"/>
              <w:bottom w:val="single" w:sz="4" w:space="0" w:color="auto"/>
            </w:tcBorders>
            <w:shd w:val="clear" w:color="auto" w:fill="FFFF00"/>
          </w:tcPr>
          <w:p w14:paraId="1977AC0D" w14:textId="6775870D" w:rsidR="00F83295" w:rsidRPr="00D95972" w:rsidRDefault="00F83295" w:rsidP="00F83295">
            <w:pPr>
              <w:rPr>
                <w:rFonts w:cs="Arial"/>
              </w:rPr>
            </w:pPr>
            <w:r>
              <w:rPr>
                <w:rFonts w:cs="Arial"/>
              </w:rPr>
              <w:t>Update text description in clause 3.1 of TS 23.122</w:t>
            </w:r>
          </w:p>
        </w:tc>
        <w:tc>
          <w:tcPr>
            <w:tcW w:w="1767" w:type="dxa"/>
            <w:tcBorders>
              <w:top w:val="single" w:sz="4" w:space="0" w:color="auto"/>
              <w:bottom w:val="single" w:sz="4" w:space="0" w:color="auto"/>
            </w:tcBorders>
            <w:shd w:val="clear" w:color="auto" w:fill="FFFF00"/>
          </w:tcPr>
          <w:p w14:paraId="1F102499" w14:textId="22CAEE31"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958D790" w14:textId="5E2099ED" w:rsidR="00F83295" w:rsidRPr="00D95972" w:rsidRDefault="00F83295" w:rsidP="00F83295">
            <w:pPr>
              <w:rPr>
                <w:rFonts w:cs="Arial"/>
              </w:rPr>
            </w:pPr>
            <w:r>
              <w:rPr>
                <w:rFonts w:cs="Arial"/>
              </w:rPr>
              <w:t>CR 0956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28690" w14:textId="77777777" w:rsidR="00F83295" w:rsidRPr="00D95972" w:rsidRDefault="00F83295" w:rsidP="00F83295">
            <w:pPr>
              <w:rPr>
                <w:rFonts w:eastAsia="Batang" w:cs="Arial"/>
                <w:lang w:eastAsia="ko-KR"/>
              </w:rPr>
            </w:pPr>
          </w:p>
        </w:tc>
      </w:tr>
      <w:tr w:rsidR="00F83295" w:rsidRPr="00D95972" w14:paraId="50E004F0" w14:textId="77777777" w:rsidTr="00BB7F13">
        <w:tc>
          <w:tcPr>
            <w:tcW w:w="976" w:type="dxa"/>
            <w:tcBorders>
              <w:top w:val="nil"/>
              <w:left w:val="thinThickThinSmallGap" w:sz="24" w:space="0" w:color="auto"/>
              <w:bottom w:val="nil"/>
            </w:tcBorders>
            <w:shd w:val="clear" w:color="auto" w:fill="auto"/>
          </w:tcPr>
          <w:p w14:paraId="67A24D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8664C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6D418FB" w14:textId="7A9C3DA6" w:rsidR="00F83295" w:rsidRPr="00D95972" w:rsidRDefault="00280C23" w:rsidP="00F83295">
            <w:pPr>
              <w:overflowPunct/>
              <w:autoSpaceDE/>
              <w:autoSpaceDN/>
              <w:adjustRightInd/>
              <w:textAlignment w:val="auto"/>
              <w:rPr>
                <w:rFonts w:cs="Arial"/>
                <w:lang w:val="en-US"/>
              </w:rPr>
            </w:pPr>
            <w:hyperlink r:id="rId136" w:history="1">
              <w:r w:rsidR="00BB7F13">
                <w:rPr>
                  <w:rStyle w:val="Hyperlink"/>
                </w:rPr>
                <w:t>C1-224797</w:t>
              </w:r>
            </w:hyperlink>
          </w:p>
        </w:tc>
        <w:tc>
          <w:tcPr>
            <w:tcW w:w="4191" w:type="dxa"/>
            <w:gridSpan w:val="3"/>
            <w:tcBorders>
              <w:top w:val="single" w:sz="4" w:space="0" w:color="auto"/>
              <w:bottom w:val="single" w:sz="4" w:space="0" w:color="auto"/>
            </w:tcBorders>
            <w:shd w:val="clear" w:color="auto" w:fill="FFFF00"/>
          </w:tcPr>
          <w:p w14:paraId="01CF18FF" w14:textId="1B1C9E68" w:rsidR="00F83295" w:rsidRPr="00D95972" w:rsidRDefault="00F83295" w:rsidP="00F83295">
            <w:pPr>
              <w:rPr>
                <w:rFonts w:cs="Arial"/>
              </w:rPr>
            </w:pPr>
            <w:r>
              <w:rPr>
                <w:rFonts w:cs="Arial"/>
              </w:rPr>
              <w:t>Add satellite E-UTRAN in TS 23.122</w:t>
            </w:r>
          </w:p>
        </w:tc>
        <w:tc>
          <w:tcPr>
            <w:tcW w:w="1767" w:type="dxa"/>
            <w:tcBorders>
              <w:top w:val="single" w:sz="4" w:space="0" w:color="auto"/>
              <w:bottom w:val="single" w:sz="4" w:space="0" w:color="auto"/>
            </w:tcBorders>
            <w:shd w:val="clear" w:color="auto" w:fill="FFFF00"/>
          </w:tcPr>
          <w:p w14:paraId="00FEB0E1" w14:textId="33F5B028"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5D44ABB" w14:textId="7373C718" w:rsidR="00F83295" w:rsidRPr="00D95972" w:rsidRDefault="00F83295" w:rsidP="00F83295">
            <w:pPr>
              <w:rPr>
                <w:rFonts w:cs="Arial"/>
              </w:rPr>
            </w:pPr>
            <w:r>
              <w:rPr>
                <w:rFonts w:cs="Arial"/>
              </w:rPr>
              <w:t>CR 0957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3D219" w14:textId="77777777" w:rsidR="00F83295" w:rsidRPr="00D95972" w:rsidRDefault="00F83295" w:rsidP="00F83295">
            <w:pPr>
              <w:rPr>
                <w:rFonts w:eastAsia="Batang" w:cs="Arial"/>
                <w:lang w:eastAsia="ko-KR"/>
              </w:rPr>
            </w:pPr>
          </w:p>
        </w:tc>
      </w:tr>
      <w:tr w:rsidR="00F83295" w:rsidRPr="00D95972" w14:paraId="63ABC5B5" w14:textId="77777777" w:rsidTr="00BB7F13">
        <w:tc>
          <w:tcPr>
            <w:tcW w:w="976" w:type="dxa"/>
            <w:tcBorders>
              <w:top w:val="nil"/>
              <w:left w:val="thinThickThinSmallGap" w:sz="24" w:space="0" w:color="auto"/>
              <w:bottom w:val="nil"/>
            </w:tcBorders>
            <w:shd w:val="clear" w:color="auto" w:fill="auto"/>
          </w:tcPr>
          <w:p w14:paraId="4528BDF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70C834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614E667" w14:textId="5DDAC730" w:rsidR="00F83295" w:rsidRPr="00D95972" w:rsidRDefault="00280C23" w:rsidP="00F83295">
            <w:pPr>
              <w:overflowPunct/>
              <w:autoSpaceDE/>
              <w:autoSpaceDN/>
              <w:adjustRightInd/>
              <w:textAlignment w:val="auto"/>
              <w:rPr>
                <w:rFonts w:cs="Arial"/>
                <w:lang w:val="en-US"/>
              </w:rPr>
            </w:pPr>
            <w:hyperlink r:id="rId137" w:history="1">
              <w:r w:rsidR="00BB7F13">
                <w:rPr>
                  <w:rStyle w:val="Hyperlink"/>
                </w:rPr>
                <w:t>C1-224798</w:t>
              </w:r>
            </w:hyperlink>
          </w:p>
        </w:tc>
        <w:tc>
          <w:tcPr>
            <w:tcW w:w="4191" w:type="dxa"/>
            <w:gridSpan w:val="3"/>
            <w:tcBorders>
              <w:top w:val="single" w:sz="4" w:space="0" w:color="auto"/>
              <w:bottom w:val="single" w:sz="4" w:space="0" w:color="auto"/>
            </w:tcBorders>
            <w:shd w:val="clear" w:color="auto" w:fill="FFFF00"/>
          </w:tcPr>
          <w:p w14:paraId="2AD7CC52" w14:textId="7543F702" w:rsidR="00F83295" w:rsidRPr="00D95972" w:rsidRDefault="00F83295" w:rsidP="00F83295">
            <w:pPr>
              <w:rPr>
                <w:rFonts w:cs="Arial"/>
              </w:rPr>
            </w:pPr>
            <w:r>
              <w:rPr>
                <w:rFonts w:cs="Arial"/>
              </w:rPr>
              <w:t>Add satellite E-UTRAN in TS 24.501</w:t>
            </w:r>
          </w:p>
        </w:tc>
        <w:tc>
          <w:tcPr>
            <w:tcW w:w="1767" w:type="dxa"/>
            <w:tcBorders>
              <w:top w:val="single" w:sz="4" w:space="0" w:color="auto"/>
              <w:bottom w:val="single" w:sz="4" w:space="0" w:color="auto"/>
            </w:tcBorders>
            <w:shd w:val="clear" w:color="auto" w:fill="FFFF00"/>
          </w:tcPr>
          <w:p w14:paraId="33C62388" w14:textId="4B67FEF0"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34DE5A8" w14:textId="6FAC16B9" w:rsidR="00F83295" w:rsidRPr="00D95972" w:rsidRDefault="00F83295" w:rsidP="00F83295">
            <w:pPr>
              <w:rPr>
                <w:rFonts w:cs="Arial"/>
              </w:rPr>
            </w:pPr>
            <w:r>
              <w:rPr>
                <w:rFonts w:cs="Arial"/>
              </w:rPr>
              <w:t>CR 4534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04248" w14:textId="77777777" w:rsidR="00F83295" w:rsidRPr="00D95972" w:rsidRDefault="00F83295" w:rsidP="00F83295">
            <w:pPr>
              <w:rPr>
                <w:rFonts w:eastAsia="Batang" w:cs="Arial"/>
                <w:lang w:eastAsia="ko-KR"/>
              </w:rPr>
            </w:pPr>
          </w:p>
        </w:tc>
      </w:tr>
      <w:tr w:rsidR="00F83295" w:rsidRPr="00D95972" w14:paraId="3A7F9FCE" w14:textId="77777777" w:rsidTr="003B529C">
        <w:tc>
          <w:tcPr>
            <w:tcW w:w="976" w:type="dxa"/>
            <w:tcBorders>
              <w:top w:val="nil"/>
              <w:left w:val="thinThickThinSmallGap" w:sz="24" w:space="0" w:color="auto"/>
              <w:bottom w:val="nil"/>
            </w:tcBorders>
            <w:shd w:val="clear" w:color="auto" w:fill="auto"/>
          </w:tcPr>
          <w:p w14:paraId="4BDAF0D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554CE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875197B" w14:textId="3615D4D9" w:rsidR="00F83295" w:rsidRPr="00D95972" w:rsidRDefault="00280C23" w:rsidP="00F83295">
            <w:pPr>
              <w:overflowPunct/>
              <w:autoSpaceDE/>
              <w:autoSpaceDN/>
              <w:adjustRightInd/>
              <w:textAlignment w:val="auto"/>
              <w:rPr>
                <w:rFonts w:cs="Arial"/>
                <w:lang w:val="en-US"/>
              </w:rPr>
            </w:pPr>
            <w:hyperlink r:id="rId138" w:history="1">
              <w:r w:rsidR="00BB7F13">
                <w:rPr>
                  <w:rStyle w:val="Hyperlink"/>
                </w:rPr>
                <w:t>C1-224799</w:t>
              </w:r>
            </w:hyperlink>
          </w:p>
        </w:tc>
        <w:tc>
          <w:tcPr>
            <w:tcW w:w="4191" w:type="dxa"/>
            <w:gridSpan w:val="3"/>
            <w:tcBorders>
              <w:top w:val="single" w:sz="4" w:space="0" w:color="auto"/>
              <w:bottom w:val="single" w:sz="4" w:space="0" w:color="auto"/>
            </w:tcBorders>
            <w:shd w:val="clear" w:color="auto" w:fill="FFFF00"/>
          </w:tcPr>
          <w:p w14:paraId="4F5F676A" w14:textId="3D73FE97" w:rsidR="00F83295" w:rsidRPr="00D95972" w:rsidRDefault="00F83295" w:rsidP="00F83295">
            <w:pPr>
              <w:rPr>
                <w:rFonts w:cs="Arial"/>
              </w:rPr>
            </w:pPr>
            <w:r>
              <w:rPr>
                <w:rFonts w:cs="Arial"/>
              </w:rPr>
              <w:t>Add a NOTE in clause 4.23.2 of TS 24.501</w:t>
            </w:r>
          </w:p>
        </w:tc>
        <w:tc>
          <w:tcPr>
            <w:tcW w:w="1767" w:type="dxa"/>
            <w:tcBorders>
              <w:top w:val="single" w:sz="4" w:space="0" w:color="auto"/>
              <w:bottom w:val="single" w:sz="4" w:space="0" w:color="auto"/>
            </w:tcBorders>
            <w:shd w:val="clear" w:color="auto" w:fill="FFFF00"/>
          </w:tcPr>
          <w:p w14:paraId="1A0F1E48" w14:textId="25FAC724"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10982A7" w14:textId="20B67337" w:rsidR="00F83295" w:rsidRPr="00D95972" w:rsidRDefault="00F83295" w:rsidP="00F83295">
            <w:pPr>
              <w:rPr>
                <w:rFonts w:cs="Arial"/>
              </w:rPr>
            </w:pPr>
            <w:r>
              <w:rPr>
                <w:rFonts w:cs="Arial"/>
              </w:rPr>
              <w:t>CR 4535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619FB" w14:textId="77777777" w:rsidR="00F83295" w:rsidRPr="00D95972" w:rsidRDefault="00F83295" w:rsidP="00F83295">
            <w:pPr>
              <w:rPr>
                <w:rFonts w:eastAsia="Batang" w:cs="Arial"/>
                <w:lang w:eastAsia="ko-KR"/>
              </w:rPr>
            </w:pPr>
          </w:p>
        </w:tc>
      </w:tr>
      <w:tr w:rsidR="00F24BA9" w:rsidRPr="00D95972" w14:paraId="35BD051B" w14:textId="77777777" w:rsidTr="003B529C">
        <w:tc>
          <w:tcPr>
            <w:tcW w:w="976" w:type="dxa"/>
            <w:tcBorders>
              <w:top w:val="nil"/>
              <w:left w:val="thinThickThinSmallGap" w:sz="24" w:space="0" w:color="auto"/>
              <w:bottom w:val="nil"/>
            </w:tcBorders>
            <w:shd w:val="clear" w:color="auto" w:fill="auto"/>
          </w:tcPr>
          <w:p w14:paraId="519F38A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44D2F5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01EF4AE" w14:textId="36D3B7A7" w:rsidR="00F24BA9" w:rsidRPr="00D95972" w:rsidRDefault="00280C23" w:rsidP="00F83295">
            <w:pPr>
              <w:overflowPunct/>
              <w:autoSpaceDE/>
              <w:autoSpaceDN/>
              <w:adjustRightInd/>
              <w:textAlignment w:val="auto"/>
              <w:rPr>
                <w:rFonts w:cs="Arial"/>
                <w:lang w:val="en-US"/>
              </w:rPr>
            </w:pPr>
            <w:hyperlink r:id="rId139" w:history="1">
              <w:r w:rsidR="003B529C">
                <w:rPr>
                  <w:rStyle w:val="Hyperlink"/>
                </w:rPr>
                <w:t>C1-224867</w:t>
              </w:r>
            </w:hyperlink>
          </w:p>
        </w:tc>
        <w:tc>
          <w:tcPr>
            <w:tcW w:w="4191" w:type="dxa"/>
            <w:gridSpan w:val="3"/>
            <w:tcBorders>
              <w:top w:val="single" w:sz="4" w:space="0" w:color="auto"/>
              <w:bottom w:val="single" w:sz="4" w:space="0" w:color="auto"/>
            </w:tcBorders>
            <w:shd w:val="clear" w:color="auto" w:fill="FFFF00"/>
          </w:tcPr>
          <w:p w14:paraId="3E9D6E49" w14:textId="69D701B1" w:rsidR="00F24BA9" w:rsidRPr="00D95972" w:rsidRDefault="00F24BA9" w:rsidP="00F83295">
            <w:pPr>
              <w:rPr>
                <w:rFonts w:cs="Arial"/>
              </w:rPr>
            </w:pPr>
            <w:r>
              <w:rPr>
                <w:rFonts w:cs="Arial"/>
              </w:rPr>
              <w:t>Current TAI</w:t>
            </w:r>
          </w:p>
        </w:tc>
        <w:tc>
          <w:tcPr>
            <w:tcW w:w="1767" w:type="dxa"/>
            <w:tcBorders>
              <w:top w:val="single" w:sz="4" w:space="0" w:color="auto"/>
              <w:bottom w:val="single" w:sz="4" w:space="0" w:color="auto"/>
            </w:tcBorders>
            <w:shd w:val="clear" w:color="auto" w:fill="FFFF00"/>
          </w:tcPr>
          <w:p w14:paraId="389CAD67" w14:textId="7868D830"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B52A32" w14:textId="693A9110" w:rsidR="00F24BA9" w:rsidRPr="00D95972" w:rsidRDefault="00F24BA9" w:rsidP="00F83295">
            <w:pPr>
              <w:rPr>
                <w:rFonts w:cs="Arial"/>
              </w:rPr>
            </w:pPr>
            <w:r>
              <w:rPr>
                <w:rFonts w:cs="Arial"/>
              </w:rPr>
              <w:t>CR 4556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0C1F0" w14:textId="77777777" w:rsidR="00F24BA9" w:rsidRPr="00D95972" w:rsidRDefault="00F24BA9" w:rsidP="00F83295">
            <w:pPr>
              <w:rPr>
                <w:rFonts w:eastAsia="Batang" w:cs="Arial"/>
                <w:lang w:eastAsia="ko-KR"/>
              </w:rPr>
            </w:pPr>
          </w:p>
        </w:tc>
      </w:tr>
      <w:tr w:rsidR="00F83295" w:rsidRPr="00D95972" w14:paraId="06839199" w14:textId="77777777" w:rsidTr="00D329C5">
        <w:tc>
          <w:tcPr>
            <w:tcW w:w="976" w:type="dxa"/>
            <w:tcBorders>
              <w:top w:val="nil"/>
              <w:left w:val="thinThickThinSmallGap" w:sz="24" w:space="0" w:color="auto"/>
              <w:bottom w:val="nil"/>
            </w:tcBorders>
            <w:shd w:val="clear" w:color="auto" w:fill="auto"/>
          </w:tcPr>
          <w:p w14:paraId="574FF40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518FC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0599F7" w14:textId="52EA990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F055F2" w14:textId="71AB47B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51E0E1E" w14:textId="5F4192D8"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D104946" w14:textId="708952FC"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DD4A99" w14:textId="77777777" w:rsidR="00F83295" w:rsidRPr="00D95972" w:rsidRDefault="00F83295" w:rsidP="00F83295">
            <w:pPr>
              <w:rPr>
                <w:rFonts w:eastAsia="Batang" w:cs="Arial"/>
                <w:lang w:eastAsia="ko-KR"/>
              </w:rPr>
            </w:pPr>
          </w:p>
        </w:tc>
      </w:tr>
      <w:tr w:rsidR="00F83295" w:rsidRPr="00D95972"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A0E00CA" w14:textId="4035C3B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6413780" w14:textId="089B1308"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CA82A33" w14:textId="6E93BA7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A67E17C" w14:textId="5F738A7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F83295" w:rsidRPr="00D95972" w:rsidRDefault="00F83295" w:rsidP="00F83295">
            <w:pPr>
              <w:rPr>
                <w:rFonts w:eastAsia="Batang" w:cs="Arial"/>
                <w:lang w:eastAsia="ko-KR"/>
              </w:rPr>
            </w:pPr>
          </w:p>
        </w:tc>
      </w:tr>
      <w:tr w:rsidR="00F83295" w:rsidRPr="00D95972" w14:paraId="2431089C" w14:textId="77777777" w:rsidTr="00D329C5">
        <w:tc>
          <w:tcPr>
            <w:tcW w:w="976" w:type="dxa"/>
            <w:tcBorders>
              <w:top w:val="nil"/>
              <w:left w:val="thinThickThinSmallGap" w:sz="24" w:space="0" w:color="auto"/>
              <w:bottom w:val="nil"/>
            </w:tcBorders>
            <w:shd w:val="clear" w:color="auto" w:fill="auto"/>
          </w:tcPr>
          <w:p w14:paraId="00C81A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7A553B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C8A3EB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A1E44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764403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F83295" w:rsidRPr="00D95972" w:rsidRDefault="00F83295" w:rsidP="00F83295">
            <w:pPr>
              <w:rPr>
                <w:rFonts w:eastAsia="Batang" w:cs="Arial"/>
                <w:lang w:eastAsia="ko-KR"/>
              </w:rPr>
            </w:pPr>
          </w:p>
        </w:tc>
      </w:tr>
      <w:tr w:rsidR="00F83295" w:rsidRPr="00D95972" w14:paraId="192AC962" w14:textId="77777777" w:rsidTr="00D329C5">
        <w:tc>
          <w:tcPr>
            <w:tcW w:w="976" w:type="dxa"/>
            <w:tcBorders>
              <w:top w:val="nil"/>
              <w:left w:val="thinThickThinSmallGap" w:sz="24" w:space="0" w:color="auto"/>
              <w:bottom w:val="nil"/>
            </w:tcBorders>
            <w:shd w:val="clear" w:color="auto" w:fill="auto"/>
          </w:tcPr>
          <w:p w14:paraId="6ECEA9F3" w14:textId="6D2A0B1D" w:rsidR="00F83295" w:rsidRPr="00D95972" w:rsidRDefault="00F83295" w:rsidP="00F83295">
            <w:pPr>
              <w:rPr>
                <w:rFonts w:cs="Arial"/>
              </w:rPr>
            </w:pPr>
          </w:p>
        </w:tc>
        <w:tc>
          <w:tcPr>
            <w:tcW w:w="1317" w:type="dxa"/>
            <w:gridSpan w:val="2"/>
            <w:tcBorders>
              <w:top w:val="nil"/>
              <w:bottom w:val="nil"/>
            </w:tcBorders>
            <w:shd w:val="clear" w:color="auto" w:fill="auto"/>
          </w:tcPr>
          <w:p w14:paraId="095AC5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A4F8504" w14:textId="040D631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B282F7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B1D4D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F83295" w:rsidRPr="00D95972" w:rsidRDefault="00F83295" w:rsidP="00F83295">
            <w:pPr>
              <w:rPr>
                <w:rFonts w:eastAsia="Batang" w:cs="Arial"/>
                <w:lang w:eastAsia="ko-KR"/>
              </w:rPr>
            </w:pPr>
          </w:p>
        </w:tc>
      </w:tr>
      <w:tr w:rsidR="00F83295" w:rsidRPr="00D95972"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8E1F5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D55A2E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2FCF2C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CFA6CA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F83295" w:rsidRPr="00D95972" w:rsidRDefault="00F83295" w:rsidP="00F83295">
            <w:pPr>
              <w:rPr>
                <w:rFonts w:eastAsia="Batang" w:cs="Arial"/>
                <w:lang w:eastAsia="ko-KR"/>
              </w:rPr>
            </w:pPr>
          </w:p>
        </w:tc>
      </w:tr>
      <w:tr w:rsidR="00F83295" w:rsidRPr="00D95972"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F83295" w:rsidRPr="00D95972" w:rsidRDefault="00F83295" w:rsidP="00F83295">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A55CC33"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7ED6B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F83295" w:rsidRDefault="00F83295" w:rsidP="00F83295">
            <w:r w:rsidRPr="00E10AC1">
              <w:rPr>
                <w:rFonts w:cs="Arial"/>
                <w:snapToGrid w:val="0"/>
                <w:color w:val="000000"/>
                <w:lang w:val="en-US"/>
              </w:rPr>
              <w:t>Service-based support for SMS in 5GC</w:t>
            </w:r>
            <w:r>
              <w:t xml:space="preserve"> </w:t>
            </w:r>
          </w:p>
          <w:p w14:paraId="740E344D" w14:textId="77777777" w:rsidR="00F83295" w:rsidRDefault="00F83295" w:rsidP="00F83295">
            <w:pPr>
              <w:rPr>
                <w:rFonts w:eastAsia="Batang" w:cs="Arial"/>
                <w:color w:val="000000"/>
                <w:lang w:eastAsia="ko-KR"/>
              </w:rPr>
            </w:pPr>
          </w:p>
          <w:p w14:paraId="1DAB4B71"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F9584B" w14:textId="77777777" w:rsidR="00F83295" w:rsidRPr="00D95972" w:rsidRDefault="00F83295" w:rsidP="00F83295">
            <w:pPr>
              <w:rPr>
                <w:rFonts w:eastAsia="Batang" w:cs="Arial"/>
                <w:color w:val="000000"/>
                <w:lang w:eastAsia="ko-KR"/>
              </w:rPr>
            </w:pPr>
          </w:p>
          <w:p w14:paraId="7BBD2BDB" w14:textId="77777777" w:rsidR="00F83295" w:rsidRPr="00D95972" w:rsidRDefault="00F83295" w:rsidP="00F83295">
            <w:pPr>
              <w:rPr>
                <w:rFonts w:eastAsia="Batang" w:cs="Arial"/>
                <w:lang w:eastAsia="ko-KR"/>
              </w:rPr>
            </w:pPr>
          </w:p>
        </w:tc>
      </w:tr>
      <w:tr w:rsidR="00F83295" w:rsidRPr="00D95972"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47C4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24F5B2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85B4B7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16A338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F83295" w:rsidRPr="00D95972" w:rsidRDefault="00F83295" w:rsidP="00F83295">
            <w:pPr>
              <w:rPr>
                <w:rFonts w:eastAsia="Batang" w:cs="Arial"/>
                <w:lang w:eastAsia="ko-KR"/>
              </w:rPr>
            </w:pPr>
          </w:p>
        </w:tc>
      </w:tr>
      <w:tr w:rsidR="00F83295" w:rsidRPr="00D95972"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13B1C9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3C4CEA2"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BB5505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5D8892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F83295" w:rsidRPr="00D95972" w:rsidRDefault="00F83295" w:rsidP="00F83295">
            <w:pPr>
              <w:rPr>
                <w:rFonts w:eastAsia="Batang" w:cs="Arial"/>
                <w:lang w:eastAsia="ko-KR"/>
              </w:rPr>
            </w:pPr>
          </w:p>
        </w:tc>
      </w:tr>
      <w:tr w:rsidR="00F83295" w:rsidRPr="00D95972"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B25D0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4AFFC5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EBD504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FBD11B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F83295" w:rsidRPr="00D95972" w:rsidRDefault="00F83295" w:rsidP="00F83295">
            <w:pPr>
              <w:rPr>
                <w:rFonts w:eastAsia="Batang" w:cs="Arial"/>
                <w:lang w:eastAsia="ko-KR"/>
              </w:rPr>
            </w:pPr>
          </w:p>
        </w:tc>
      </w:tr>
      <w:tr w:rsidR="00F83295" w:rsidRPr="00D95972"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024818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3892E9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058E422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D8B7E7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F83295" w:rsidRPr="00D95972" w:rsidRDefault="00F83295" w:rsidP="00F83295">
            <w:pPr>
              <w:rPr>
                <w:rFonts w:eastAsia="Batang" w:cs="Arial"/>
                <w:lang w:eastAsia="ko-KR"/>
              </w:rPr>
            </w:pPr>
          </w:p>
        </w:tc>
      </w:tr>
      <w:tr w:rsidR="00F83295" w:rsidRPr="00D95972"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EEB88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CE8011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E7C81E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990C84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F83295" w:rsidRPr="00D95972" w:rsidRDefault="00F83295" w:rsidP="00F83295">
            <w:pPr>
              <w:rPr>
                <w:rFonts w:eastAsia="Batang" w:cs="Arial"/>
                <w:lang w:eastAsia="ko-KR"/>
              </w:rPr>
            </w:pPr>
          </w:p>
        </w:tc>
      </w:tr>
      <w:tr w:rsidR="00F83295" w:rsidRPr="00D95972"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F83295" w:rsidRPr="00D95972" w:rsidRDefault="00F83295" w:rsidP="00F83295">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F905D5C"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E58CEA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F83295" w:rsidRDefault="00F83295" w:rsidP="00F83295">
            <w:r w:rsidRPr="00664E1E">
              <w:rPr>
                <w:rFonts w:cs="Arial"/>
                <w:snapToGrid w:val="0"/>
                <w:color w:val="000000"/>
                <w:lang w:val="en-US"/>
              </w:rPr>
              <w:t>Authentication and key management for applications based on 3GPP credential in 5G</w:t>
            </w:r>
          </w:p>
          <w:p w14:paraId="6B570E1E" w14:textId="77777777" w:rsidR="00F83295" w:rsidRDefault="00F83295" w:rsidP="00F83295">
            <w:pPr>
              <w:rPr>
                <w:rFonts w:eastAsia="Batang" w:cs="Arial"/>
                <w:color w:val="000000"/>
                <w:lang w:eastAsia="ko-KR"/>
              </w:rPr>
            </w:pPr>
          </w:p>
          <w:p w14:paraId="10DF3B7A"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5C58FEF" w14:textId="77777777" w:rsidR="00F83295" w:rsidRPr="00447907" w:rsidRDefault="00F83295" w:rsidP="00F83295">
            <w:pPr>
              <w:rPr>
                <w:rFonts w:eastAsia="Batang" w:cs="Arial"/>
                <w:b/>
                <w:bCs/>
                <w:color w:val="000000"/>
                <w:lang w:eastAsia="ko-KR"/>
              </w:rPr>
            </w:pPr>
          </w:p>
          <w:p w14:paraId="072F8132" w14:textId="77777777" w:rsidR="00F83295" w:rsidRPr="00D95972" w:rsidRDefault="00F83295" w:rsidP="00F83295">
            <w:pPr>
              <w:rPr>
                <w:rFonts w:eastAsia="Batang" w:cs="Arial"/>
                <w:lang w:eastAsia="ko-KR"/>
              </w:rPr>
            </w:pPr>
          </w:p>
        </w:tc>
      </w:tr>
      <w:tr w:rsidR="00F83295" w:rsidRPr="00D95972"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84CD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FBAFE75" w14:textId="4498C0B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DA2F0B2" w14:textId="3AD6761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EF8C6FD" w14:textId="699601F8"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F83295" w:rsidRPr="00D95972" w:rsidRDefault="00F83295" w:rsidP="00F83295">
            <w:pPr>
              <w:rPr>
                <w:rFonts w:eastAsia="Batang" w:cs="Arial"/>
                <w:lang w:eastAsia="ko-KR"/>
              </w:rPr>
            </w:pPr>
          </w:p>
        </w:tc>
      </w:tr>
      <w:tr w:rsidR="00F83295" w:rsidRPr="00D95972"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73B6C4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DB59273" w14:textId="7E8B5B24"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3939241" w14:textId="34E6D8E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F5E91B7" w14:textId="33253173"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F83295" w:rsidRPr="00D95972" w:rsidRDefault="00F83295" w:rsidP="00F83295">
            <w:pPr>
              <w:rPr>
                <w:rFonts w:eastAsia="Batang" w:cs="Arial"/>
                <w:lang w:eastAsia="ko-KR"/>
              </w:rPr>
            </w:pPr>
          </w:p>
        </w:tc>
      </w:tr>
      <w:tr w:rsidR="00F83295" w:rsidRPr="00D95972"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F6429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065CEC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E0FC73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E5A26E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F83295" w:rsidRPr="00D95972" w:rsidRDefault="00F83295" w:rsidP="00F83295">
            <w:pPr>
              <w:rPr>
                <w:rFonts w:eastAsia="Batang" w:cs="Arial"/>
                <w:lang w:eastAsia="ko-KR"/>
              </w:rPr>
            </w:pPr>
          </w:p>
        </w:tc>
      </w:tr>
      <w:tr w:rsidR="00F83295" w:rsidRPr="00D95972"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ADB4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6E02D3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AF8665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67B60A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F83295" w:rsidRPr="00D95972" w:rsidRDefault="00F83295" w:rsidP="00F83295">
            <w:pPr>
              <w:rPr>
                <w:rFonts w:eastAsia="Batang" w:cs="Arial"/>
                <w:lang w:eastAsia="ko-KR"/>
              </w:rPr>
            </w:pPr>
          </w:p>
        </w:tc>
      </w:tr>
      <w:tr w:rsidR="00F83295" w:rsidRPr="00D95972"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F83295" w:rsidRPr="00D95972" w:rsidRDefault="00F83295" w:rsidP="00F83295">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D31CE64"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B6D6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F83295" w:rsidRDefault="00F83295" w:rsidP="00F83295">
            <w:r w:rsidRPr="00664E1E">
              <w:rPr>
                <w:rFonts w:cs="Arial"/>
                <w:snapToGrid w:val="0"/>
                <w:color w:val="000000"/>
                <w:lang w:val="en-US"/>
              </w:rPr>
              <w:t>CT aspects on PAP/CHAP protocols usage in 5GS</w:t>
            </w:r>
          </w:p>
          <w:p w14:paraId="0E880A57" w14:textId="77777777" w:rsidR="00F83295" w:rsidRDefault="00F83295" w:rsidP="00F83295">
            <w:pPr>
              <w:rPr>
                <w:rFonts w:eastAsia="Batang" w:cs="Arial"/>
                <w:color w:val="000000"/>
                <w:lang w:eastAsia="ko-KR"/>
              </w:rPr>
            </w:pPr>
          </w:p>
          <w:p w14:paraId="14017796" w14:textId="0A3582DA" w:rsidR="00F83295" w:rsidRPr="00D95972" w:rsidRDefault="00F83295" w:rsidP="00F83295">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F83295" w:rsidRPr="00D95972" w:rsidRDefault="00F83295" w:rsidP="00F83295">
            <w:pPr>
              <w:rPr>
                <w:rFonts w:eastAsia="Batang" w:cs="Arial"/>
                <w:lang w:eastAsia="ko-KR"/>
              </w:rPr>
            </w:pPr>
          </w:p>
        </w:tc>
      </w:tr>
      <w:tr w:rsidR="00F83295" w:rsidRPr="00D95972"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1619F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1EF93E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6A55A1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707E8D0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F83295" w:rsidRPr="00D95972" w:rsidRDefault="00F83295" w:rsidP="00F83295">
            <w:pPr>
              <w:rPr>
                <w:rFonts w:eastAsia="Batang" w:cs="Arial"/>
                <w:lang w:eastAsia="ko-KR"/>
              </w:rPr>
            </w:pPr>
          </w:p>
        </w:tc>
      </w:tr>
      <w:tr w:rsidR="00F83295" w:rsidRPr="00D95972"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13A70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0724F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B6CECF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CCABC8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F83295" w:rsidRPr="00D95972" w:rsidRDefault="00F83295" w:rsidP="00F83295">
            <w:pPr>
              <w:rPr>
                <w:rFonts w:eastAsia="Batang" w:cs="Arial"/>
                <w:lang w:eastAsia="ko-KR"/>
              </w:rPr>
            </w:pPr>
          </w:p>
        </w:tc>
      </w:tr>
      <w:tr w:rsidR="00F83295" w:rsidRPr="00D95972" w14:paraId="15C30214" w14:textId="77777777" w:rsidTr="00D329C5">
        <w:tc>
          <w:tcPr>
            <w:tcW w:w="976" w:type="dxa"/>
            <w:tcBorders>
              <w:top w:val="nil"/>
              <w:left w:val="thinThickThinSmallGap" w:sz="24" w:space="0" w:color="auto"/>
              <w:bottom w:val="nil"/>
            </w:tcBorders>
            <w:shd w:val="clear" w:color="auto" w:fill="auto"/>
          </w:tcPr>
          <w:p w14:paraId="3E597F2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70F29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A16328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A79E96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1FB269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F83295" w:rsidRPr="00D95972" w:rsidRDefault="00F83295" w:rsidP="00F83295">
            <w:pPr>
              <w:rPr>
                <w:rFonts w:eastAsia="Batang" w:cs="Arial"/>
                <w:lang w:eastAsia="ko-KR"/>
              </w:rPr>
            </w:pPr>
          </w:p>
        </w:tc>
      </w:tr>
      <w:tr w:rsidR="00F83295" w:rsidRPr="00D95972"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BC5A3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8DD7E9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7EC28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8F9B12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F83295" w:rsidRPr="00D95972" w:rsidRDefault="00F83295" w:rsidP="00F83295">
            <w:pPr>
              <w:rPr>
                <w:rFonts w:eastAsia="Batang" w:cs="Arial"/>
                <w:lang w:eastAsia="ko-KR"/>
              </w:rPr>
            </w:pPr>
          </w:p>
        </w:tc>
      </w:tr>
      <w:tr w:rsidR="00F83295" w:rsidRPr="00D95972"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EF5AD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F7CA47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7C55F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BFA49F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F83295" w:rsidRPr="00D95972" w:rsidRDefault="00F83295" w:rsidP="00F83295">
            <w:pPr>
              <w:rPr>
                <w:rFonts w:eastAsia="Batang" w:cs="Arial"/>
                <w:lang w:eastAsia="ko-KR"/>
              </w:rPr>
            </w:pPr>
          </w:p>
        </w:tc>
      </w:tr>
      <w:tr w:rsidR="00F83295" w:rsidRPr="00D95972"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F83295" w:rsidRPr="00D95972" w:rsidRDefault="00F83295" w:rsidP="00F83295">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1E05452"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E31E49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F83295" w:rsidRDefault="00F83295" w:rsidP="00F83295">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F83295" w:rsidRDefault="00F83295" w:rsidP="00F83295">
            <w:pPr>
              <w:rPr>
                <w:rFonts w:eastAsia="Batang" w:cs="Arial"/>
                <w:color w:val="000000"/>
                <w:lang w:eastAsia="ko-KR"/>
              </w:rPr>
            </w:pPr>
          </w:p>
          <w:p w14:paraId="34B294AC" w14:textId="442A5C19" w:rsidR="00F83295" w:rsidRPr="00A534E1" w:rsidRDefault="00F83295" w:rsidP="00F83295">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0134E7" w14:textId="77777777" w:rsidR="00F83295" w:rsidRPr="00D95972" w:rsidRDefault="00F83295" w:rsidP="00F83295">
            <w:pPr>
              <w:rPr>
                <w:rFonts w:eastAsia="Batang" w:cs="Arial"/>
                <w:lang w:eastAsia="ko-KR"/>
              </w:rPr>
            </w:pPr>
          </w:p>
        </w:tc>
      </w:tr>
      <w:tr w:rsidR="00F83295" w:rsidRPr="00D95972"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09AA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4E6F2A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20F2BD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B1262E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F83295" w:rsidRPr="00D95972" w:rsidRDefault="00F83295" w:rsidP="00F83295">
            <w:pPr>
              <w:rPr>
                <w:rFonts w:eastAsia="Batang" w:cs="Arial"/>
                <w:lang w:eastAsia="ko-KR"/>
              </w:rPr>
            </w:pPr>
          </w:p>
        </w:tc>
      </w:tr>
      <w:tr w:rsidR="00F83295" w:rsidRPr="00D95972"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652FA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DE133D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16BA3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71267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F83295" w:rsidRPr="00D95972" w:rsidRDefault="00F83295" w:rsidP="00F83295">
            <w:pPr>
              <w:rPr>
                <w:rFonts w:eastAsia="Batang" w:cs="Arial"/>
                <w:lang w:eastAsia="ko-KR"/>
              </w:rPr>
            </w:pPr>
          </w:p>
        </w:tc>
      </w:tr>
      <w:tr w:rsidR="00F83295" w:rsidRPr="00D95972"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FC63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48F4A3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BE343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89D2CD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F83295" w:rsidRPr="00D95972" w:rsidRDefault="00F83295" w:rsidP="00F83295">
            <w:pPr>
              <w:rPr>
                <w:rFonts w:eastAsia="Batang" w:cs="Arial"/>
                <w:lang w:eastAsia="ko-KR"/>
              </w:rPr>
            </w:pPr>
          </w:p>
        </w:tc>
      </w:tr>
      <w:tr w:rsidR="00F83295" w:rsidRPr="00D95972"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E31FE3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EF1B81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2AA2A7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52C8A1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F83295" w:rsidRPr="00D95972" w:rsidRDefault="00F83295" w:rsidP="00F83295">
            <w:pPr>
              <w:rPr>
                <w:rFonts w:eastAsia="Batang" w:cs="Arial"/>
                <w:lang w:eastAsia="ko-KR"/>
              </w:rPr>
            </w:pPr>
          </w:p>
        </w:tc>
      </w:tr>
      <w:tr w:rsidR="00F83295" w:rsidRPr="00D95972"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F83295" w:rsidRPr="000049DA"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F83295" w:rsidRPr="00D95972" w:rsidRDefault="00F83295" w:rsidP="00F83295">
            <w:pPr>
              <w:rPr>
                <w:rFonts w:cs="Arial"/>
              </w:rPr>
            </w:pPr>
            <w:bookmarkStart w:id="17" w:name="_Hlk62488428"/>
            <w:r>
              <w:t>FS_MINT-CT</w:t>
            </w:r>
            <w:r>
              <w:rPr>
                <w:lang w:val="fr-FR"/>
              </w:rPr>
              <w:t xml:space="preserve"> </w:t>
            </w:r>
            <w:bookmarkEnd w:id="17"/>
          </w:p>
        </w:tc>
        <w:tc>
          <w:tcPr>
            <w:tcW w:w="1088" w:type="dxa"/>
            <w:tcBorders>
              <w:top w:val="single" w:sz="4" w:space="0" w:color="auto"/>
              <w:bottom w:val="single" w:sz="4" w:space="0" w:color="auto"/>
            </w:tcBorders>
          </w:tcPr>
          <w:p w14:paraId="280109B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ADDCE46"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A3E01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F83295" w:rsidRDefault="00F83295" w:rsidP="00F83295">
            <w:r>
              <w:t xml:space="preserve">Study on the </w:t>
            </w:r>
            <w:r w:rsidRPr="00506320">
              <w:t>CT aspects of Support for Minim</w:t>
            </w:r>
            <w:r>
              <w:t>ization of service Interruption</w:t>
            </w:r>
          </w:p>
          <w:p w14:paraId="3A277AAB" w14:textId="77777777" w:rsidR="00F83295" w:rsidRDefault="00F83295" w:rsidP="00F83295">
            <w:pPr>
              <w:rPr>
                <w:rFonts w:eastAsia="Batang" w:cs="Arial"/>
                <w:color w:val="000000"/>
                <w:lang w:eastAsia="ko-KR"/>
              </w:rPr>
            </w:pPr>
          </w:p>
          <w:p w14:paraId="1799C2F9" w14:textId="6B82E40E" w:rsidR="00F83295" w:rsidRPr="00D95972" w:rsidRDefault="00F83295" w:rsidP="00F83295">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F83295" w:rsidRPr="00D95972" w:rsidRDefault="00F83295" w:rsidP="00F83295">
            <w:pPr>
              <w:rPr>
                <w:rFonts w:eastAsia="Batang" w:cs="Arial"/>
                <w:lang w:eastAsia="ko-KR"/>
              </w:rPr>
            </w:pPr>
          </w:p>
        </w:tc>
      </w:tr>
      <w:tr w:rsidR="00F83295" w:rsidRPr="00D95972"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8B4F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96A9AB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28347F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16C1F8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F83295" w:rsidRPr="00D95972" w:rsidRDefault="00F83295" w:rsidP="00F83295">
            <w:pPr>
              <w:rPr>
                <w:rFonts w:eastAsia="Batang" w:cs="Arial"/>
                <w:lang w:eastAsia="ko-KR"/>
              </w:rPr>
            </w:pPr>
          </w:p>
        </w:tc>
      </w:tr>
      <w:tr w:rsidR="00F83295" w:rsidRPr="00D95972"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24E8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40107E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CEE29C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C68C4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F83295" w:rsidRPr="00D95972" w:rsidRDefault="00F83295" w:rsidP="00F83295">
            <w:pPr>
              <w:rPr>
                <w:rFonts w:eastAsia="Batang" w:cs="Arial"/>
                <w:lang w:eastAsia="ko-KR"/>
              </w:rPr>
            </w:pPr>
          </w:p>
        </w:tc>
      </w:tr>
      <w:tr w:rsidR="00F83295" w:rsidRPr="00D95972"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F83295" w:rsidRPr="00D95972" w:rsidRDefault="00F83295" w:rsidP="00F83295">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067E16D"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378182D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F83295" w:rsidRDefault="00F83295" w:rsidP="00F83295">
            <w:r w:rsidRPr="00BC6EE9">
              <w:rPr>
                <w:rFonts w:cs="Arial"/>
              </w:rPr>
              <w:t>CT aspects of enhanced support of Industrial IoT</w:t>
            </w:r>
          </w:p>
          <w:p w14:paraId="65EE53C6" w14:textId="77777777" w:rsidR="00F83295" w:rsidRDefault="00F83295" w:rsidP="00F83295">
            <w:pPr>
              <w:rPr>
                <w:rFonts w:eastAsia="Batang" w:cs="Arial"/>
                <w:color w:val="000000"/>
                <w:lang w:eastAsia="ko-KR"/>
              </w:rPr>
            </w:pPr>
          </w:p>
          <w:p w14:paraId="0310D323" w14:textId="0111F67C"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809106" w14:textId="77777777" w:rsidR="00F83295" w:rsidRPr="00D95972" w:rsidRDefault="00F83295" w:rsidP="00F83295">
            <w:pPr>
              <w:rPr>
                <w:rFonts w:eastAsia="Batang" w:cs="Arial"/>
                <w:lang w:eastAsia="ko-KR"/>
              </w:rPr>
            </w:pPr>
          </w:p>
        </w:tc>
      </w:tr>
      <w:tr w:rsidR="00F83295" w:rsidRPr="00D95972" w14:paraId="1F57BA3C" w14:textId="77777777" w:rsidTr="00D329C5">
        <w:tc>
          <w:tcPr>
            <w:tcW w:w="976" w:type="dxa"/>
            <w:tcBorders>
              <w:top w:val="nil"/>
              <w:left w:val="thinThickThinSmallGap" w:sz="24" w:space="0" w:color="auto"/>
              <w:bottom w:val="nil"/>
            </w:tcBorders>
            <w:shd w:val="clear" w:color="auto" w:fill="auto"/>
          </w:tcPr>
          <w:p w14:paraId="1249B88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399F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A377B9"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4BB2AF01"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20F09228"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F83295" w:rsidRDefault="00F83295" w:rsidP="00F83295">
            <w:pPr>
              <w:rPr>
                <w:rFonts w:eastAsia="Batang" w:cs="Arial"/>
                <w:lang w:eastAsia="ko-KR"/>
              </w:rPr>
            </w:pPr>
          </w:p>
        </w:tc>
      </w:tr>
      <w:tr w:rsidR="00F83295" w:rsidRPr="00D95972" w14:paraId="66F222AD" w14:textId="77777777" w:rsidTr="00D329C5">
        <w:tc>
          <w:tcPr>
            <w:tcW w:w="976" w:type="dxa"/>
            <w:tcBorders>
              <w:top w:val="nil"/>
              <w:left w:val="thinThickThinSmallGap" w:sz="24" w:space="0" w:color="auto"/>
              <w:bottom w:val="nil"/>
            </w:tcBorders>
            <w:shd w:val="clear" w:color="auto" w:fill="auto"/>
          </w:tcPr>
          <w:p w14:paraId="2995EF7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8112A9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59B7B5B"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83B2E"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1A634DD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EAE344D"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97033" w14:textId="77777777" w:rsidR="00F83295" w:rsidRDefault="00F83295" w:rsidP="00F83295">
            <w:pPr>
              <w:rPr>
                <w:rFonts w:eastAsia="Batang" w:cs="Arial"/>
                <w:lang w:eastAsia="ko-KR"/>
              </w:rPr>
            </w:pPr>
          </w:p>
        </w:tc>
      </w:tr>
      <w:tr w:rsidR="00F83295" w:rsidRPr="00D95972"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33A4AF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E5B889B"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1E69892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1BF9979"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F83295" w:rsidRDefault="00F83295" w:rsidP="00F83295">
            <w:pPr>
              <w:rPr>
                <w:rFonts w:eastAsia="Batang" w:cs="Arial"/>
                <w:lang w:eastAsia="ko-KR"/>
              </w:rPr>
            </w:pPr>
          </w:p>
        </w:tc>
      </w:tr>
      <w:tr w:rsidR="00F83295" w:rsidRPr="00D95972"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DC7579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37790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BE48E0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29AF9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F83295" w:rsidRPr="00D95972" w:rsidRDefault="00F83295" w:rsidP="00F83295">
            <w:pPr>
              <w:rPr>
                <w:rFonts w:eastAsia="Batang" w:cs="Arial"/>
                <w:lang w:eastAsia="ko-KR"/>
              </w:rPr>
            </w:pPr>
          </w:p>
        </w:tc>
      </w:tr>
      <w:tr w:rsidR="00F83295" w:rsidRPr="00D95972" w14:paraId="09CF4563"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F83295" w:rsidRPr="00D95972" w:rsidRDefault="00F83295" w:rsidP="00F83295">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D9B9D88"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5EBA5A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F83295" w:rsidRDefault="00F83295" w:rsidP="00F83295">
            <w:pPr>
              <w:rPr>
                <w:rFonts w:eastAsia="Batang" w:cs="Arial"/>
                <w:color w:val="000000"/>
                <w:lang w:eastAsia="ko-KR"/>
              </w:rPr>
            </w:pPr>
            <w:r w:rsidRPr="00BC6EE9">
              <w:rPr>
                <w:rFonts w:cs="Arial"/>
              </w:rPr>
              <w:t xml:space="preserve">CT aspects of Enhanced support of Non-Public Networks </w:t>
            </w:r>
          </w:p>
          <w:p w14:paraId="44BDBF06" w14:textId="5EF97715" w:rsidR="00F83295" w:rsidRDefault="00F83295" w:rsidP="00F83295">
            <w:pPr>
              <w:rPr>
                <w:rFonts w:eastAsia="Batang" w:cs="Arial"/>
                <w:color w:val="000000"/>
                <w:lang w:eastAsia="ko-KR"/>
              </w:rPr>
            </w:pPr>
          </w:p>
          <w:p w14:paraId="5AD1D91D"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35A5093" w14:textId="77777777" w:rsidR="00F83295" w:rsidRPr="00D95972" w:rsidRDefault="00F83295" w:rsidP="00F83295">
            <w:pPr>
              <w:rPr>
                <w:rFonts w:eastAsia="Batang" w:cs="Arial"/>
                <w:color w:val="000000"/>
                <w:lang w:eastAsia="ko-KR"/>
              </w:rPr>
            </w:pPr>
          </w:p>
          <w:p w14:paraId="3E5624D1" w14:textId="77777777" w:rsidR="00F83295" w:rsidRPr="00D95972" w:rsidRDefault="00F83295" w:rsidP="00F83295">
            <w:pPr>
              <w:rPr>
                <w:rFonts w:eastAsia="Batang" w:cs="Arial"/>
                <w:lang w:eastAsia="ko-KR"/>
              </w:rPr>
            </w:pPr>
          </w:p>
        </w:tc>
      </w:tr>
      <w:tr w:rsidR="00F83295" w:rsidRPr="00D95972" w14:paraId="4D31DFD0" w14:textId="77777777" w:rsidTr="00A34EF2">
        <w:tc>
          <w:tcPr>
            <w:tcW w:w="976" w:type="dxa"/>
            <w:tcBorders>
              <w:top w:val="nil"/>
              <w:left w:val="thinThickThinSmallGap" w:sz="24" w:space="0" w:color="auto"/>
              <w:bottom w:val="nil"/>
            </w:tcBorders>
            <w:shd w:val="clear" w:color="auto" w:fill="auto"/>
          </w:tcPr>
          <w:p w14:paraId="56490D74" w14:textId="7470C6D5" w:rsidR="00F83295" w:rsidRPr="00D95972" w:rsidRDefault="00F83295" w:rsidP="00F83295">
            <w:pPr>
              <w:rPr>
                <w:rFonts w:cs="Arial"/>
              </w:rPr>
            </w:pPr>
          </w:p>
        </w:tc>
        <w:tc>
          <w:tcPr>
            <w:tcW w:w="1317" w:type="dxa"/>
            <w:gridSpan w:val="2"/>
            <w:tcBorders>
              <w:top w:val="nil"/>
              <w:bottom w:val="nil"/>
            </w:tcBorders>
            <w:shd w:val="clear" w:color="auto" w:fill="auto"/>
          </w:tcPr>
          <w:p w14:paraId="4B9602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DDFC18" w14:textId="11E88D59" w:rsidR="00F83295" w:rsidRPr="00D95972" w:rsidRDefault="00280C23" w:rsidP="00F83295">
            <w:pPr>
              <w:overflowPunct/>
              <w:autoSpaceDE/>
              <w:autoSpaceDN/>
              <w:adjustRightInd/>
              <w:textAlignment w:val="auto"/>
              <w:rPr>
                <w:rFonts w:cs="Arial"/>
                <w:lang w:val="en-US"/>
              </w:rPr>
            </w:pPr>
            <w:hyperlink r:id="rId140" w:history="1">
              <w:r w:rsidR="00A34EF2">
                <w:rPr>
                  <w:rStyle w:val="Hyperlink"/>
                </w:rPr>
                <w:t>C1-224558</w:t>
              </w:r>
            </w:hyperlink>
          </w:p>
        </w:tc>
        <w:tc>
          <w:tcPr>
            <w:tcW w:w="4191" w:type="dxa"/>
            <w:gridSpan w:val="3"/>
            <w:tcBorders>
              <w:top w:val="single" w:sz="4" w:space="0" w:color="auto"/>
              <w:bottom w:val="single" w:sz="4" w:space="0" w:color="auto"/>
            </w:tcBorders>
            <w:shd w:val="clear" w:color="auto" w:fill="FFFF00"/>
          </w:tcPr>
          <w:p w14:paraId="631D01B4" w14:textId="2CE83703" w:rsidR="00F83295" w:rsidRPr="00D95972" w:rsidRDefault="00F83295" w:rsidP="00F83295">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6AD74030" w14:textId="63932AA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C65D8F" w14:textId="1FD759B4"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014FB" w14:textId="2399017E" w:rsidR="00F83295" w:rsidRPr="00D95972" w:rsidRDefault="00F83295" w:rsidP="00F83295">
            <w:pPr>
              <w:rPr>
                <w:rFonts w:eastAsia="Batang" w:cs="Arial"/>
                <w:lang w:eastAsia="ko-KR"/>
              </w:rPr>
            </w:pPr>
            <w:r>
              <w:rPr>
                <w:rFonts w:eastAsia="Batang" w:cs="Arial"/>
                <w:lang w:eastAsia="ko-KR"/>
              </w:rPr>
              <w:t>Revision of C1-223400</w:t>
            </w:r>
          </w:p>
        </w:tc>
      </w:tr>
      <w:tr w:rsidR="00F83295" w:rsidRPr="00D95972" w14:paraId="6BA59807" w14:textId="77777777" w:rsidTr="00A34EF2">
        <w:tc>
          <w:tcPr>
            <w:tcW w:w="976" w:type="dxa"/>
            <w:tcBorders>
              <w:top w:val="nil"/>
              <w:left w:val="thinThickThinSmallGap" w:sz="24" w:space="0" w:color="auto"/>
              <w:bottom w:val="nil"/>
            </w:tcBorders>
            <w:shd w:val="clear" w:color="auto" w:fill="auto"/>
          </w:tcPr>
          <w:p w14:paraId="54F7BC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F089BE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852A9DD" w14:textId="1A40557A" w:rsidR="00F83295" w:rsidRPr="00D95972" w:rsidRDefault="00280C23" w:rsidP="00F83295">
            <w:pPr>
              <w:overflowPunct/>
              <w:autoSpaceDE/>
              <w:autoSpaceDN/>
              <w:adjustRightInd/>
              <w:textAlignment w:val="auto"/>
              <w:rPr>
                <w:rFonts w:cs="Arial"/>
                <w:lang w:val="en-US"/>
              </w:rPr>
            </w:pPr>
            <w:hyperlink r:id="rId141" w:history="1">
              <w:r w:rsidR="00A34EF2">
                <w:rPr>
                  <w:rStyle w:val="Hyperlink"/>
                </w:rPr>
                <w:t>C1-224564</w:t>
              </w:r>
            </w:hyperlink>
          </w:p>
        </w:tc>
        <w:tc>
          <w:tcPr>
            <w:tcW w:w="4191" w:type="dxa"/>
            <w:gridSpan w:val="3"/>
            <w:tcBorders>
              <w:top w:val="single" w:sz="4" w:space="0" w:color="auto"/>
              <w:bottom w:val="single" w:sz="4" w:space="0" w:color="auto"/>
            </w:tcBorders>
            <w:shd w:val="clear" w:color="auto" w:fill="FFFF00"/>
          </w:tcPr>
          <w:p w14:paraId="264B6A2A" w14:textId="2E969B31" w:rsidR="00F83295" w:rsidRPr="00D95972" w:rsidRDefault="00F83295" w:rsidP="00F83295">
            <w:pPr>
              <w:rPr>
                <w:rFonts w:cs="Arial"/>
              </w:rPr>
            </w:pPr>
            <w:r>
              <w:rPr>
                <w:rFonts w:cs="Arial"/>
              </w:rPr>
              <w:t>Editor's note in subclause 5.3.2</w:t>
            </w:r>
          </w:p>
        </w:tc>
        <w:tc>
          <w:tcPr>
            <w:tcW w:w="1767" w:type="dxa"/>
            <w:tcBorders>
              <w:top w:val="single" w:sz="4" w:space="0" w:color="auto"/>
              <w:bottom w:val="single" w:sz="4" w:space="0" w:color="auto"/>
            </w:tcBorders>
            <w:shd w:val="clear" w:color="auto" w:fill="FFFF00"/>
          </w:tcPr>
          <w:p w14:paraId="36348FCC" w14:textId="62CC8369"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97D43FA" w14:textId="5ADA4077" w:rsidR="00F83295" w:rsidRPr="00D95972" w:rsidRDefault="00F83295" w:rsidP="00F83295">
            <w:pPr>
              <w:rPr>
                <w:rFonts w:cs="Arial"/>
              </w:rPr>
            </w:pPr>
            <w:r>
              <w:rPr>
                <w:rFonts w:cs="Arial"/>
              </w:rPr>
              <w:t>CR 4441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59081" w14:textId="56C106C9" w:rsidR="00F83295" w:rsidRPr="00D95972" w:rsidRDefault="00771C20" w:rsidP="00F83295">
            <w:pPr>
              <w:rPr>
                <w:rFonts w:eastAsia="Batang" w:cs="Arial"/>
                <w:lang w:eastAsia="ko-KR"/>
              </w:rPr>
            </w:pPr>
            <w:r w:rsidRPr="00771C20">
              <w:rPr>
                <w:rFonts w:eastAsia="Batang" w:cs="Arial"/>
                <w:lang w:eastAsia="ko-KR"/>
              </w:rPr>
              <w:t>C1-224928 conflicts with C1-224564, different solutions</w:t>
            </w:r>
          </w:p>
        </w:tc>
      </w:tr>
      <w:tr w:rsidR="00F83295" w:rsidRPr="00D95972" w14:paraId="1521A08F" w14:textId="77777777" w:rsidTr="00A34EF2">
        <w:tc>
          <w:tcPr>
            <w:tcW w:w="976" w:type="dxa"/>
            <w:tcBorders>
              <w:top w:val="nil"/>
              <w:left w:val="thinThickThinSmallGap" w:sz="24" w:space="0" w:color="auto"/>
              <w:bottom w:val="nil"/>
            </w:tcBorders>
            <w:shd w:val="clear" w:color="auto" w:fill="auto"/>
          </w:tcPr>
          <w:p w14:paraId="000D58A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0DD3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7BC736" w14:textId="00238899" w:rsidR="00F83295" w:rsidRPr="00D95972" w:rsidRDefault="00280C23" w:rsidP="00F83295">
            <w:pPr>
              <w:overflowPunct/>
              <w:autoSpaceDE/>
              <w:autoSpaceDN/>
              <w:adjustRightInd/>
              <w:textAlignment w:val="auto"/>
              <w:rPr>
                <w:rFonts w:cs="Arial"/>
                <w:lang w:val="en-US"/>
              </w:rPr>
            </w:pPr>
            <w:hyperlink r:id="rId142" w:history="1">
              <w:r w:rsidR="00A34EF2">
                <w:rPr>
                  <w:rStyle w:val="Hyperlink"/>
                </w:rPr>
                <w:t>C1-224565</w:t>
              </w:r>
            </w:hyperlink>
          </w:p>
        </w:tc>
        <w:tc>
          <w:tcPr>
            <w:tcW w:w="4191" w:type="dxa"/>
            <w:gridSpan w:val="3"/>
            <w:tcBorders>
              <w:top w:val="single" w:sz="4" w:space="0" w:color="auto"/>
              <w:bottom w:val="single" w:sz="4" w:space="0" w:color="auto"/>
            </w:tcBorders>
            <w:shd w:val="clear" w:color="auto" w:fill="FFFF00"/>
          </w:tcPr>
          <w:p w14:paraId="33964B4B" w14:textId="5420620E" w:rsidR="00F83295" w:rsidRPr="00D95972" w:rsidRDefault="00F83295" w:rsidP="00F83295">
            <w:pPr>
              <w:rPr>
                <w:rFonts w:cs="Arial"/>
              </w:rPr>
            </w:pPr>
            <w:r>
              <w:rPr>
                <w:rFonts w:cs="Arial"/>
              </w:rPr>
              <w:t>Discussion on editor's note in subclause 5.3.2</w:t>
            </w:r>
          </w:p>
        </w:tc>
        <w:tc>
          <w:tcPr>
            <w:tcW w:w="1767" w:type="dxa"/>
            <w:tcBorders>
              <w:top w:val="single" w:sz="4" w:space="0" w:color="auto"/>
              <w:bottom w:val="single" w:sz="4" w:space="0" w:color="auto"/>
            </w:tcBorders>
            <w:shd w:val="clear" w:color="auto" w:fill="FFFF00"/>
          </w:tcPr>
          <w:p w14:paraId="27D34CA5" w14:textId="795E856E"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302BF5" w14:textId="3A31BEB4"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343EE" w14:textId="77777777" w:rsidR="00F83295" w:rsidRPr="00D95972" w:rsidRDefault="00F83295" w:rsidP="00F83295">
            <w:pPr>
              <w:rPr>
                <w:rFonts w:eastAsia="Batang" w:cs="Arial"/>
                <w:lang w:eastAsia="ko-KR"/>
              </w:rPr>
            </w:pPr>
          </w:p>
        </w:tc>
      </w:tr>
      <w:tr w:rsidR="00F83295" w:rsidRPr="00D95972" w14:paraId="7106B0E4" w14:textId="77777777" w:rsidTr="00A34EF2">
        <w:tc>
          <w:tcPr>
            <w:tcW w:w="976" w:type="dxa"/>
            <w:tcBorders>
              <w:top w:val="nil"/>
              <w:left w:val="thinThickThinSmallGap" w:sz="24" w:space="0" w:color="auto"/>
              <w:bottom w:val="nil"/>
            </w:tcBorders>
            <w:shd w:val="clear" w:color="auto" w:fill="auto"/>
          </w:tcPr>
          <w:p w14:paraId="2E2856B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C9316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C0CDD5" w14:textId="07082A40" w:rsidR="00F83295" w:rsidRPr="00D95972" w:rsidRDefault="00280C23" w:rsidP="00F83295">
            <w:pPr>
              <w:overflowPunct/>
              <w:autoSpaceDE/>
              <w:autoSpaceDN/>
              <w:adjustRightInd/>
              <w:textAlignment w:val="auto"/>
              <w:rPr>
                <w:rFonts w:cs="Arial"/>
                <w:lang w:val="en-US"/>
              </w:rPr>
            </w:pPr>
            <w:hyperlink r:id="rId143" w:history="1">
              <w:r w:rsidR="00A34EF2">
                <w:rPr>
                  <w:rStyle w:val="Hyperlink"/>
                </w:rPr>
                <w:t>C1-224566</w:t>
              </w:r>
            </w:hyperlink>
          </w:p>
        </w:tc>
        <w:tc>
          <w:tcPr>
            <w:tcW w:w="4191" w:type="dxa"/>
            <w:gridSpan w:val="3"/>
            <w:tcBorders>
              <w:top w:val="single" w:sz="4" w:space="0" w:color="auto"/>
              <w:bottom w:val="single" w:sz="4" w:space="0" w:color="auto"/>
            </w:tcBorders>
            <w:shd w:val="clear" w:color="auto" w:fill="FFFF00"/>
          </w:tcPr>
          <w:p w14:paraId="2CA51C34" w14:textId="76CED596" w:rsidR="00F83295" w:rsidRPr="00D95972" w:rsidRDefault="00F83295" w:rsidP="00F83295">
            <w:pPr>
              <w:rPr>
                <w:rFonts w:cs="Arial"/>
              </w:rPr>
            </w:pPr>
            <w:r>
              <w:rPr>
                <w:rFonts w:cs="Arial"/>
              </w:rPr>
              <w:t>Correction for default UE credentials</w:t>
            </w:r>
          </w:p>
        </w:tc>
        <w:tc>
          <w:tcPr>
            <w:tcW w:w="1767" w:type="dxa"/>
            <w:tcBorders>
              <w:top w:val="single" w:sz="4" w:space="0" w:color="auto"/>
              <w:bottom w:val="single" w:sz="4" w:space="0" w:color="auto"/>
            </w:tcBorders>
            <w:shd w:val="clear" w:color="auto" w:fill="FFFF00"/>
          </w:tcPr>
          <w:p w14:paraId="5537B6BB" w14:textId="77E4E4E8"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69F47B" w14:textId="232E9D95" w:rsidR="00F83295" w:rsidRPr="00D95972" w:rsidRDefault="00F83295" w:rsidP="00F83295">
            <w:pPr>
              <w:rPr>
                <w:rFonts w:cs="Arial"/>
              </w:rPr>
            </w:pPr>
            <w:r>
              <w:rPr>
                <w:rFonts w:cs="Arial"/>
              </w:rPr>
              <w:t>CR 4442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4F6A3" w14:textId="2039D10C" w:rsidR="00F83295" w:rsidRPr="00D95972" w:rsidRDefault="00771C20" w:rsidP="00F83295">
            <w:pPr>
              <w:rPr>
                <w:rFonts w:eastAsia="Batang" w:cs="Arial"/>
                <w:lang w:eastAsia="ko-KR"/>
              </w:rPr>
            </w:pPr>
            <w:r w:rsidRPr="00771C20">
              <w:rPr>
                <w:rFonts w:eastAsia="Batang" w:cs="Arial"/>
                <w:lang w:eastAsia="ko-KR"/>
              </w:rPr>
              <w:t>C1-224594 conflicts with C1-224566, same changes</w:t>
            </w:r>
          </w:p>
        </w:tc>
      </w:tr>
      <w:tr w:rsidR="00F83295" w:rsidRPr="00D95972" w14:paraId="2FC0F167" w14:textId="77777777" w:rsidTr="00A34EF2">
        <w:tc>
          <w:tcPr>
            <w:tcW w:w="976" w:type="dxa"/>
            <w:tcBorders>
              <w:top w:val="nil"/>
              <w:left w:val="thinThickThinSmallGap" w:sz="24" w:space="0" w:color="auto"/>
              <w:bottom w:val="nil"/>
            </w:tcBorders>
            <w:shd w:val="clear" w:color="auto" w:fill="auto"/>
          </w:tcPr>
          <w:p w14:paraId="29DA01A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B7E7F3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EE3647B" w14:textId="7D6C55C4" w:rsidR="00F83295" w:rsidRPr="00D95972" w:rsidRDefault="00280C23" w:rsidP="00F83295">
            <w:pPr>
              <w:overflowPunct/>
              <w:autoSpaceDE/>
              <w:autoSpaceDN/>
              <w:adjustRightInd/>
              <w:textAlignment w:val="auto"/>
              <w:rPr>
                <w:rFonts w:cs="Arial"/>
                <w:lang w:val="en-US"/>
              </w:rPr>
            </w:pPr>
            <w:hyperlink r:id="rId144" w:history="1">
              <w:r w:rsidR="00A34EF2">
                <w:rPr>
                  <w:rStyle w:val="Hyperlink"/>
                </w:rPr>
                <w:t>C1-224567</w:t>
              </w:r>
            </w:hyperlink>
          </w:p>
        </w:tc>
        <w:tc>
          <w:tcPr>
            <w:tcW w:w="4191" w:type="dxa"/>
            <w:gridSpan w:val="3"/>
            <w:tcBorders>
              <w:top w:val="single" w:sz="4" w:space="0" w:color="auto"/>
              <w:bottom w:val="single" w:sz="4" w:space="0" w:color="auto"/>
            </w:tcBorders>
            <w:shd w:val="clear" w:color="auto" w:fill="FFFF00"/>
          </w:tcPr>
          <w:p w14:paraId="6492940E" w14:textId="62C65FE0" w:rsidR="00F83295" w:rsidRPr="00D95972" w:rsidRDefault="00F83295" w:rsidP="00F83295">
            <w:pPr>
              <w:rPr>
                <w:rFonts w:cs="Arial"/>
              </w:rPr>
            </w:pPr>
            <w:r>
              <w:rPr>
                <w:rFonts w:cs="Arial"/>
              </w:rPr>
              <w:t>Editor's note in 6.4.1.2</w:t>
            </w:r>
          </w:p>
        </w:tc>
        <w:tc>
          <w:tcPr>
            <w:tcW w:w="1767" w:type="dxa"/>
            <w:tcBorders>
              <w:top w:val="single" w:sz="4" w:space="0" w:color="auto"/>
              <w:bottom w:val="single" w:sz="4" w:space="0" w:color="auto"/>
            </w:tcBorders>
            <w:shd w:val="clear" w:color="auto" w:fill="FFFF00"/>
          </w:tcPr>
          <w:p w14:paraId="6646C0F7" w14:textId="6F590A16"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365A271" w14:textId="45E4D58B" w:rsidR="00F83295" w:rsidRPr="00D95972" w:rsidRDefault="00F83295" w:rsidP="00F83295">
            <w:pPr>
              <w:rPr>
                <w:rFonts w:cs="Arial"/>
              </w:rPr>
            </w:pPr>
            <w:r>
              <w:rPr>
                <w:rFonts w:cs="Arial"/>
              </w:rPr>
              <w:t>CR 4443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5934E" w14:textId="774C591B" w:rsidR="00F83295" w:rsidRPr="00771C20" w:rsidRDefault="00771C20" w:rsidP="00F83295">
            <w:pPr>
              <w:rPr>
                <w:rFonts w:eastAsia="Batang" w:cs="Arial"/>
                <w:lang w:val="en-US" w:eastAsia="ko-KR"/>
              </w:rPr>
            </w:pPr>
            <w:r w:rsidRPr="00771C20">
              <w:rPr>
                <w:rFonts w:eastAsia="Batang" w:cs="Arial"/>
                <w:lang w:val="en-US" w:eastAsia="ko-KR"/>
              </w:rPr>
              <w:t>C1-224567 conflicts with C1-224869, different solutions</w:t>
            </w:r>
          </w:p>
        </w:tc>
      </w:tr>
      <w:tr w:rsidR="00F83295" w:rsidRPr="00D95972" w14:paraId="2D460461" w14:textId="77777777" w:rsidTr="00A34EF2">
        <w:tc>
          <w:tcPr>
            <w:tcW w:w="976" w:type="dxa"/>
            <w:tcBorders>
              <w:top w:val="nil"/>
              <w:left w:val="thinThickThinSmallGap" w:sz="24" w:space="0" w:color="auto"/>
              <w:bottom w:val="nil"/>
            </w:tcBorders>
            <w:shd w:val="clear" w:color="auto" w:fill="auto"/>
          </w:tcPr>
          <w:p w14:paraId="40E94E0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63ED9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19E7B6C" w14:textId="65DB70C8" w:rsidR="00F83295" w:rsidRPr="00D95972" w:rsidRDefault="00280C23" w:rsidP="00F83295">
            <w:pPr>
              <w:overflowPunct/>
              <w:autoSpaceDE/>
              <w:autoSpaceDN/>
              <w:adjustRightInd/>
              <w:textAlignment w:val="auto"/>
              <w:rPr>
                <w:rFonts w:cs="Arial"/>
                <w:lang w:val="en-US"/>
              </w:rPr>
            </w:pPr>
            <w:hyperlink r:id="rId145" w:history="1">
              <w:r w:rsidR="00A34EF2">
                <w:rPr>
                  <w:rStyle w:val="Hyperlink"/>
                </w:rPr>
                <w:t>C1-224568</w:t>
              </w:r>
            </w:hyperlink>
          </w:p>
        </w:tc>
        <w:tc>
          <w:tcPr>
            <w:tcW w:w="4191" w:type="dxa"/>
            <w:gridSpan w:val="3"/>
            <w:tcBorders>
              <w:top w:val="single" w:sz="4" w:space="0" w:color="auto"/>
              <w:bottom w:val="single" w:sz="4" w:space="0" w:color="auto"/>
            </w:tcBorders>
            <w:shd w:val="clear" w:color="auto" w:fill="FFFF00"/>
          </w:tcPr>
          <w:p w14:paraId="37F18F3D" w14:textId="3CD01561" w:rsidR="00F83295" w:rsidRPr="00D95972" w:rsidRDefault="00F83295" w:rsidP="00F83295">
            <w:pPr>
              <w:rPr>
                <w:rFonts w:cs="Arial"/>
              </w:rPr>
            </w:pPr>
            <w:r>
              <w:rPr>
                <w:rFonts w:cs="Arial"/>
              </w:rPr>
              <w:t>PVS addresses for NSSAA not associated with DNN</w:t>
            </w:r>
          </w:p>
        </w:tc>
        <w:tc>
          <w:tcPr>
            <w:tcW w:w="1767" w:type="dxa"/>
            <w:tcBorders>
              <w:top w:val="single" w:sz="4" w:space="0" w:color="auto"/>
              <w:bottom w:val="single" w:sz="4" w:space="0" w:color="auto"/>
            </w:tcBorders>
            <w:shd w:val="clear" w:color="auto" w:fill="FFFF00"/>
          </w:tcPr>
          <w:p w14:paraId="4910E90F" w14:textId="15D0FDA3"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8C9B7D9" w14:textId="0D9F1010" w:rsidR="00F83295" w:rsidRPr="00D95972" w:rsidRDefault="00F83295" w:rsidP="00F83295">
            <w:pPr>
              <w:rPr>
                <w:rFonts w:cs="Arial"/>
              </w:rPr>
            </w:pPr>
            <w:r>
              <w:rPr>
                <w:rFonts w:cs="Arial"/>
              </w:rPr>
              <w:t>CR 4444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EB9AD" w14:textId="77777777" w:rsidR="00F83295" w:rsidRPr="00D95972" w:rsidRDefault="00F83295" w:rsidP="00F83295">
            <w:pPr>
              <w:rPr>
                <w:rFonts w:eastAsia="Batang" w:cs="Arial"/>
                <w:lang w:eastAsia="ko-KR"/>
              </w:rPr>
            </w:pPr>
          </w:p>
        </w:tc>
      </w:tr>
      <w:tr w:rsidR="00F83295" w:rsidRPr="00D95972" w14:paraId="2FFE8DEE" w14:textId="77777777" w:rsidTr="00A34EF2">
        <w:tc>
          <w:tcPr>
            <w:tcW w:w="976" w:type="dxa"/>
            <w:tcBorders>
              <w:top w:val="nil"/>
              <w:left w:val="thinThickThinSmallGap" w:sz="24" w:space="0" w:color="auto"/>
              <w:bottom w:val="nil"/>
            </w:tcBorders>
            <w:shd w:val="clear" w:color="auto" w:fill="auto"/>
          </w:tcPr>
          <w:p w14:paraId="139E81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2DD0C8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535D4F5" w14:textId="2A58AD27" w:rsidR="00F83295" w:rsidRPr="00D95972" w:rsidRDefault="00280C23" w:rsidP="00F83295">
            <w:pPr>
              <w:overflowPunct/>
              <w:autoSpaceDE/>
              <w:autoSpaceDN/>
              <w:adjustRightInd/>
              <w:textAlignment w:val="auto"/>
              <w:rPr>
                <w:rFonts w:cs="Arial"/>
                <w:lang w:val="en-US"/>
              </w:rPr>
            </w:pPr>
            <w:hyperlink r:id="rId146" w:history="1">
              <w:r w:rsidR="00A34EF2">
                <w:rPr>
                  <w:rStyle w:val="Hyperlink"/>
                </w:rPr>
                <w:t>C1-224569</w:t>
              </w:r>
            </w:hyperlink>
          </w:p>
        </w:tc>
        <w:tc>
          <w:tcPr>
            <w:tcW w:w="4191" w:type="dxa"/>
            <w:gridSpan w:val="3"/>
            <w:tcBorders>
              <w:top w:val="single" w:sz="4" w:space="0" w:color="auto"/>
              <w:bottom w:val="single" w:sz="4" w:space="0" w:color="auto"/>
            </w:tcBorders>
            <w:shd w:val="clear" w:color="auto" w:fill="FFFF00"/>
          </w:tcPr>
          <w:p w14:paraId="6D378CE6" w14:textId="7CD080F7" w:rsidR="00F83295" w:rsidRPr="00D95972" w:rsidRDefault="00F83295" w:rsidP="00F83295">
            <w:pPr>
              <w:rPr>
                <w:rFonts w:cs="Arial"/>
              </w:rPr>
            </w:pPr>
            <w:r>
              <w:rPr>
                <w:rFonts w:cs="Arial"/>
              </w:rPr>
              <w:t>Precedence between PVS addresses or PVS names</w:t>
            </w:r>
          </w:p>
        </w:tc>
        <w:tc>
          <w:tcPr>
            <w:tcW w:w="1767" w:type="dxa"/>
            <w:tcBorders>
              <w:top w:val="single" w:sz="4" w:space="0" w:color="auto"/>
              <w:bottom w:val="single" w:sz="4" w:space="0" w:color="auto"/>
            </w:tcBorders>
            <w:shd w:val="clear" w:color="auto" w:fill="FFFF00"/>
          </w:tcPr>
          <w:p w14:paraId="072541DA" w14:textId="65F07146"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B5C0A0F" w14:textId="543679D9" w:rsidR="00F83295" w:rsidRPr="00D95972" w:rsidRDefault="00F83295" w:rsidP="00F83295">
            <w:pPr>
              <w:rPr>
                <w:rFonts w:cs="Arial"/>
              </w:rPr>
            </w:pPr>
            <w:r>
              <w:rPr>
                <w:rFonts w:cs="Arial"/>
              </w:rPr>
              <w:t>CR 4445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AAE53" w14:textId="77777777" w:rsidR="00F83295" w:rsidRPr="00D95972" w:rsidRDefault="00F83295" w:rsidP="00F83295">
            <w:pPr>
              <w:rPr>
                <w:rFonts w:eastAsia="Batang" w:cs="Arial"/>
                <w:lang w:eastAsia="ko-KR"/>
              </w:rPr>
            </w:pPr>
          </w:p>
        </w:tc>
      </w:tr>
      <w:tr w:rsidR="00F83295" w:rsidRPr="00D95972" w14:paraId="3D537BE3" w14:textId="77777777" w:rsidTr="00A34EF2">
        <w:tc>
          <w:tcPr>
            <w:tcW w:w="976" w:type="dxa"/>
            <w:tcBorders>
              <w:top w:val="nil"/>
              <w:left w:val="thinThickThinSmallGap" w:sz="24" w:space="0" w:color="auto"/>
              <w:bottom w:val="nil"/>
            </w:tcBorders>
            <w:shd w:val="clear" w:color="auto" w:fill="auto"/>
          </w:tcPr>
          <w:p w14:paraId="6859919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F334B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DDC0BE7" w14:textId="2E7B64F4" w:rsidR="00F83295" w:rsidRPr="00D95972" w:rsidRDefault="00280C23" w:rsidP="00F83295">
            <w:pPr>
              <w:overflowPunct/>
              <w:autoSpaceDE/>
              <w:autoSpaceDN/>
              <w:adjustRightInd/>
              <w:textAlignment w:val="auto"/>
              <w:rPr>
                <w:rFonts w:cs="Arial"/>
                <w:lang w:val="en-US"/>
              </w:rPr>
            </w:pPr>
            <w:hyperlink r:id="rId147" w:history="1">
              <w:r w:rsidR="00A34EF2">
                <w:rPr>
                  <w:rStyle w:val="Hyperlink"/>
                </w:rPr>
                <w:t>C1-224570</w:t>
              </w:r>
            </w:hyperlink>
          </w:p>
        </w:tc>
        <w:tc>
          <w:tcPr>
            <w:tcW w:w="4191" w:type="dxa"/>
            <w:gridSpan w:val="3"/>
            <w:tcBorders>
              <w:top w:val="single" w:sz="4" w:space="0" w:color="auto"/>
              <w:bottom w:val="single" w:sz="4" w:space="0" w:color="auto"/>
            </w:tcBorders>
            <w:shd w:val="clear" w:color="auto" w:fill="FFFF00"/>
          </w:tcPr>
          <w:p w14:paraId="7DC19BB1" w14:textId="7C9624B4" w:rsidR="00F83295" w:rsidRPr="00D95972" w:rsidRDefault="00F83295" w:rsidP="00F83295">
            <w:pPr>
              <w:rPr>
                <w:rFonts w:cs="Arial"/>
              </w:rPr>
            </w:pPr>
            <w:r>
              <w:rPr>
                <w:rFonts w:cs="Arial"/>
              </w:rPr>
              <w:t>Default UE credentials for primary authentication</w:t>
            </w:r>
          </w:p>
        </w:tc>
        <w:tc>
          <w:tcPr>
            <w:tcW w:w="1767" w:type="dxa"/>
            <w:tcBorders>
              <w:top w:val="single" w:sz="4" w:space="0" w:color="auto"/>
              <w:bottom w:val="single" w:sz="4" w:space="0" w:color="auto"/>
            </w:tcBorders>
            <w:shd w:val="clear" w:color="auto" w:fill="FFFF00"/>
          </w:tcPr>
          <w:p w14:paraId="077EE265" w14:textId="270B0F5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9BFF15E" w14:textId="6E576F10" w:rsidR="00F83295" w:rsidRPr="00D95972" w:rsidRDefault="00F83295" w:rsidP="00F83295">
            <w:pPr>
              <w:rPr>
                <w:rFonts w:cs="Arial"/>
              </w:rPr>
            </w:pPr>
            <w:r>
              <w:rPr>
                <w:rFonts w:cs="Arial"/>
              </w:rPr>
              <w:t>CR 0945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B7139" w14:textId="77777777" w:rsidR="00F83295" w:rsidRPr="00D95972" w:rsidRDefault="00F83295" w:rsidP="00F83295">
            <w:pPr>
              <w:rPr>
                <w:rFonts w:eastAsia="Batang" w:cs="Arial"/>
                <w:lang w:eastAsia="ko-KR"/>
              </w:rPr>
            </w:pPr>
          </w:p>
        </w:tc>
      </w:tr>
      <w:tr w:rsidR="00F83295" w:rsidRPr="00D95972" w14:paraId="37852282" w14:textId="77777777" w:rsidTr="00A34EF2">
        <w:tc>
          <w:tcPr>
            <w:tcW w:w="976" w:type="dxa"/>
            <w:tcBorders>
              <w:top w:val="nil"/>
              <w:left w:val="thinThickThinSmallGap" w:sz="24" w:space="0" w:color="auto"/>
              <w:bottom w:val="nil"/>
            </w:tcBorders>
            <w:shd w:val="clear" w:color="auto" w:fill="auto"/>
          </w:tcPr>
          <w:p w14:paraId="4DC0E2B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BC7181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FF51E3A" w14:textId="5401EC17" w:rsidR="00F83295" w:rsidRPr="00D95972" w:rsidRDefault="00280C23" w:rsidP="00F83295">
            <w:pPr>
              <w:overflowPunct/>
              <w:autoSpaceDE/>
              <w:autoSpaceDN/>
              <w:adjustRightInd/>
              <w:textAlignment w:val="auto"/>
              <w:rPr>
                <w:rFonts w:cs="Arial"/>
                <w:lang w:val="en-US"/>
              </w:rPr>
            </w:pPr>
            <w:hyperlink r:id="rId148" w:history="1">
              <w:r w:rsidR="00A34EF2">
                <w:rPr>
                  <w:rStyle w:val="Hyperlink"/>
                </w:rPr>
                <w:t>C1-224571</w:t>
              </w:r>
            </w:hyperlink>
          </w:p>
        </w:tc>
        <w:tc>
          <w:tcPr>
            <w:tcW w:w="4191" w:type="dxa"/>
            <w:gridSpan w:val="3"/>
            <w:tcBorders>
              <w:top w:val="single" w:sz="4" w:space="0" w:color="auto"/>
              <w:bottom w:val="single" w:sz="4" w:space="0" w:color="auto"/>
            </w:tcBorders>
            <w:shd w:val="clear" w:color="auto" w:fill="FFFF00"/>
          </w:tcPr>
          <w:p w14:paraId="19955D22" w14:textId="7ECF3638" w:rsidR="00F83295" w:rsidRPr="00D95972" w:rsidRDefault="00F83295" w:rsidP="00F83295">
            <w:pPr>
              <w:rPr>
                <w:rFonts w:cs="Arial"/>
              </w:rPr>
            </w:pPr>
            <w:r>
              <w:rPr>
                <w:rFonts w:cs="Arial"/>
              </w:rPr>
              <w:t>Correction in configuration for anonymous SUCI usage</w:t>
            </w:r>
          </w:p>
        </w:tc>
        <w:tc>
          <w:tcPr>
            <w:tcW w:w="1767" w:type="dxa"/>
            <w:tcBorders>
              <w:top w:val="single" w:sz="4" w:space="0" w:color="auto"/>
              <w:bottom w:val="single" w:sz="4" w:space="0" w:color="auto"/>
            </w:tcBorders>
            <w:shd w:val="clear" w:color="auto" w:fill="FFFF00"/>
          </w:tcPr>
          <w:p w14:paraId="12228E76" w14:textId="6E6003D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2C005AE" w14:textId="747F6454" w:rsidR="00F83295" w:rsidRPr="00D95972" w:rsidRDefault="00F83295" w:rsidP="00F83295">
            <w:pPr>
              <w:rPr>
                <w:rFonts w:cs="Arial"/>
              </w:rPr>
            </w:pPr>
            <w:r>
              <w:rPr>
                <w:rFonts w:cs="Arial"/>
              </w:rPr>
              <w:t>CR 0946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6C29F" w14:textId="77777777" w:rsidR="00F83295" w:rsidRPr="00D95972" w:rsidRDefault="00F83295" w:rsidP="00F83295">
            <w:pPr>
              <w:rPr>
                <w:rFonts w:eastAsia="Batang" w:cs="Arial"/>
                <w:lang w:eastAsia="ko-KR"/>
              </w:rPr>
            </w:pPr>
          </w:p>
        </w:tc>
      </w:tr>
      <w:tr w:rsidR="00F83295" w:rsidRPr="00D95972" w14:paraId="39A5C3A5" w14:textId="77777777" w:rsidTr="00A34EF2">
        <w:tc>
          <w:tcPr>
            <w:tcW w:w="976" w:type="dxa"/>
            <w:tcBorders>
              <w:top w:val="nil"/>
              <w:left w:val="thinThickThinSmallGap" w:sz="24" w:space="0" w:color="auto"/>
              <w:bottom w:val="nil"/>
            </w:tcBorders>
            <w:shd w:val="clear" w:color="auto" w:fill="auto"/>
          </w:tcPr>
          <w:p w14:paraId="7090046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058D7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0107CC6" w14:textId="63CC17C6" w:rsidR="00F83295" w:rsidRPr="00D95972" w:rsidRDefault="00280C23" w:rsidP="00F83295">
            <w:pPr>
              <w:overflowPunct/>
              <w:autoSpaceDE/>
              <w:autoSpaceDN/>
              <w:adjustRightInd/>
              <w:textAlignment w:val="auto"/>
              <w:rPr>
                <w:rFonts w:cs="Arial"/>
                <w:lang w:val="en-US"/>
              </w:rPr>
            </w:pPr>
            <w:hyperlink r:id="rId149" w:history="1">
              <w:r w:rsidR="00A34EF2">
                <w:rPr>
                  <w:rStyle w:val="Hyperlink"/>
                </w:rPr>
                <w:t>C1-224572</w:t>
              </w:r>
            </w:hyperlink>
          </w:p>
        </w:tc>
        <w:tc>
          <w:tcPr>
            <w:tcW w:w="4191" w:type="dxa"/>
            <w:gridSpan w:val="3"/>
            <w:tcBorders>
              <w:top w:val="single" w:sz="4" w:space="0" w:color="auto"/>
              <w:bottom w:val="single" w:sz="4" w:space="0" w:color="auto"/>
            </w:tcBorders>
            <w:shd w:val="clear" w:color="auto" w:fill="FFFF00"/>
          </w:tcPr>
          <w:p w14:paraId="238F8568" w14:textId="2E473ABE" w:rsidR="00F83295" w:rsidRPr="00D95972" w:rsidRDefault="00F83295" w:rsidP="00F83295">
            <w:pPr>
              <w:rPr>
                <w:rFonts w:cs="Arial"/>
              </w:rPr>
            </w:pPr>
            <w:r>
              <w:rPr>
                <w:rFonts w:cs="Arial"/>
              </w:rPr>
              <w:t xml:space="preserve">Alignment with SA3 on 5G AKA and EAP-AKA' based primary authentication and key </w:t>
            </w:r>
            <w:r>
              <w:rPr>
                <w:rFonts w:cs="Arial"/>
              </w:rPr>
              <w:lastRenderedPageBreak/>
              <w:t>agreement procedure used for onboarding services in SNPN</w:t>
            </w:r>
          </w:p>
        </w:tc>
        <w:tc>
          <w:tcPr>
            <w:tcW w:w="1767" w:type="dxa"/>
            <w:tcBorders>
              <w:top w:val="single" w:sz="4" w:space="0" w:color="auto"/>
              <w:bottom w:val="single" w:sz="4" w:space="0" w:color="auto"/>
            </w:tcBorders>
            <w:shd w:val="clear" w:color="auto" w:fill="FFFF00"/>
          </w:tcPr>
          <w:p w14:paraId="53FDB993" w14:textId="7DA54D08" w:rsidR="00F83295" w:rsidRPr="00D95972" w:rsidRDefault="00F83295" w:rsidP="00F83295">
            <w:pPr>
              <w:rPr>
                <w:rFonts w:cs="Arial"/>
              </w:rPr>
            </w:pPr>
            <w:r>
              <w:rPr>
                <w:rFonts w:cs="Arial"/>
              </w:rPr>
              <w:lastRenderedPageBreak/>
              <w:t>Ericsson / Ivo</w:t>
            </w:r>
          </w:p>
        </w:tc>
        <w:tc>
          <w:tcPr>
            <w:tcW w:w="826" w:type="dxa"/>
            <w:tcBorders>
              <w:top w:val="single" w:sz="4" w:space="0" w:color="auto"/>
              <w:bottom w:val="single" w:sz="4" w:space="0" w:color="auto"/>
            </w:tcBorders>
            <w:shd w:val="clear" w:color="auto" w:fill="FFFF00"/>
          </w:tcPr>
          <w:p w14:paraId="47C53197" w14:textId="49892D15" w:rsidR="00F83295" w:rsidRPr="00D95972" w:rsidRDefault="00F83295" w:rsidP="00F83295">
            <w:pPr>
              <w:rPr>
                <w:rFonts w:cs="Arial"/>
              </w:rPr>
            </w:pPr>
            <w:r>
              <w:rPr>
                <w:rFonts w:cs="Arial"/>
              </w:rPr>
              <w:t xml:space="preserve">CR 4446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C4AFD" w14:textId="77777777" w:rsidR="00F83295" w:rsidRPr="00D95972" w:rsidRDefault="00F83295" w:rsidP="00F83295">
            <w:pPr>
              <w:rPr>
                <w:rFonts w:eastAsia="Batang" w:cs="Arial"/>
                <w:lang w:eastAsia="ko-KR"/>
              </w:rPr>
            </w:pPr>
          </w:p>
        </w:tc>
      </w:tr>
      <w:tr w:rsidR="00F83295" w:rsidRPr="00D95972" w14:paraId="75C909A2" w14:textId="77777777" w:rsidTr="00A34EF2">
        <w:tc>
          <w:tcPr>
            <w:tcW w:w="976" w:type="dxa"/>
            <w:tcBorders>
              <w:top w:val="nil"/>
              <w:left w:val="thinThickThinSmallGap" w:sz="24" w:space="0" w:color="auto"/>
              <w:bottom w:val="nil"/>
            </w:tcBorders>
            <w:shd w:val="clear" w:color="auto" w:fill="auto"/>
          </w:tcPr>
          <w:p w14:paraId="08950EA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960467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7BC0E8" w14:textId="3514A313" w:rsidR="00F83295" w:rsidRPr="00D95972" w:rsidRDefault="00280C23" w:rsidP="00F83295">
            <w:pPr>
              <w:overflowPunct/>
              <w:autoSpaceDE/>
              <w:autoSpaceDN/>
              <w:adjustRightInd/>
              <w:textAlignment w:val="auto"/>
              <w:rPr>
                <w:rFonts w:cs="Arial"/>
                <w:lang w:val="en-US"/>
              </w:rPr>
            </w:pPr>
            <w:hyperlink r:id="rId150" w:history="1">
              <w:r w:rsidR="00BB7F13">
                <w:rPr>
                  <w:rStyle w:val="Hyperlink"/>
                </w:rPr>
                <w:t>C1-224594</w:t>
              </w:r>
            </w:hyperlink>
          </w:p>
        </w:tc>
        <w:tc>
          <w:tcPr>
            <w:tcW w:w="4191" w:type="dxa"/>
            <w:gridSpan w:val="3"/>
            <w:tcBorders>
              <w:top w:val="single" w:sz="4" w:space="0" w:color="auto"/>
              <w:bottom w:val="single" w:sz="4" w:space="0" w:color="auto"/>
            </w:tcBorders>
            <w:shd w:val="clear" w:color="auto" w:fill="FFFF00"/>
          </w:tcPr>
          <w:p w14:paraId="6FA46C47" w14:textId="1E671DD6" w:rsidR="00F83295" w:rsidRPr="00D95972" w:rsidRDefault="00F83295" w:rsidP="00F83295">
            <w:pPr>
              <w:rPr>
                <w:rFonts w:cs="Arial"/>
              </w:rPr>
            </w:pPr>
            <w:r>
              <w:rPr>
                <w:rFonts w:cs="Arial"/>
              </w:rPr>
              <w:t>Default UE credentials for onboarding SNPN</w:t>
            </w:r>
          </w:p>
        </w:tc>
        <w:tc>
          <w:tcPr>
            <w:tcW w:w="1767" w:type="dxa"/>
            <w:tcBorders>
              <w:top w:val="single" w:sz="4" w:space="0" w:color="auto"/>
              <w:bottom w:val="single" w:sz="4" w:space="0" w:color="auto"/>
            </w:tcBorders>
            <w:shd w:val="clear" w:color="auto" w:fill="FFFF00"/>
          </w:tcPr>
          <w:p w14:paraId="11DAE47E" w14:textId="74F06452" w:rsidR="00F83295" w:rsidRPr="00D95972" w:rsidRDefault="00F83295" w:rsidP="00F83295">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57C83A0" w14:textId="454585DD" w:rsidR="00F83295" w:rsidRPr="00D95972" w:rsidRDefault="00F83295" w:rsidP="00F83295">
            <w:pPr>
              <w:rPr>
                <w:rFonts w:cs="Arial"/>
              </w:rPr>
            </w:pPr>
            <w:r>
              <w:rPr>
                <w:rFonts w:cs="Arial"/>
              </w:rPr>
              <w:t>CR 4454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26066" w14:textId="1164EB3A" w:rsidR="00F83295" w:rsidRPr="00D95972" w:rsidRDefault="00771C20" w:rsidP="00F83295">
            <w:pPr>
              <w:rPr>
                <w:rFonts w:eastAsia="Batang" w:cs="Arial"/>
                <w:lang w:eastAsia="ko-KR"/>
              </w:rPr>
            </w:pPr>
            <w:r w:rsidRPr="00771C20">
              <w:rPr>
                <w:rFonts w:eastAsia="Batang" w:cs="Arial"/>
                <w:lang w:eastAsia="ko-KR"/>
              </w:rPr>
              <w:t>C1-224594 conflicts with C1-224566, same changes</w:t>
            </w:r>
          </w:p>
        </w:tc>
      </w:tr>
      <w:tr w:rsidR="00F83295" w:rsidRPr="00D95972" w14:paraId="7AD3C658" w14:textId="77777777" w:rsidTr="00F15607">
        <w:tc>
          <w:tcPr>
            <w:tcW w:w="976" w:type="dxa"/>
            <w:tcBorders>
              <w:top w:val="nil"/>
              <w:left w:val="thinThickThinSmallGap" w:sz="24" w:space="0" w:color="auto"/>
              <w:bottom w:val="nil"/>
            </w:tcBorders>
            <w:shd w:val="clear" w:color="auto" w:fill="auto"/>
          </w:tcPr>
          <w:p w14:paraId="16FA8C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4E4E4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0C9EA8" w14:textId="73CB500A" w:rsidR="00F83295" w:rsidRPr="00D95972" w:rsidRDefault="00280C23" w:rsidP="00F83295">
            <w:pPr>
              <w:overflowPunct/>
              <w:autoSpaceDE/>
              <w:autoSpaceDN/>
              <w:adjustRightInd/>
              <w:textAlignment w:val="auto"/>
              <w:rPr>
                <w:rFonts w:cs="Arial"/>
                <w:lang w:val="en-US"/>
              </w:rPr>
            </w:pPr>
            <w:hyperlink r:id="rId151" w:history="1">
              <w:r w:rsidR="00A34EF2">
                <w:rPr>
                  <w:rStyle w:val="Hyperlink"/>
                </w:rPr>
                <w:t>C1-224800</w:t>
              </w:r>
            </w:hyperlink>
          </w:p>
        </w:tc>
        <w:tc>
          <w:tcPr>
            <w:tcW w:w="4191" w:type="dxa"/>
            <w:gridSpan w:val="3"/>
            <w:tcBorders>
              <w:top w:val="single" w:sz="4" w:space="0" w:color="auto"/>
              <w:bottom w:val="single" w:sz="4" w:space="0" w:color="auto"/>
            </w:tcBorders>
            <w:shd w:val="clear" w:color="auto" w:fill="FFFF00"/>
          </w:tcPr>
          <w:p w14:paraId="0B2F8321" w14:textId="5AD7C7F8" w:rsidR="00F83295" w:rsidRPr="00D95972" w:rsidRDefault="00F83295" w:rsidP="00F83295">
            <w:pPr>
              <w:rPr>
                <w:rFonts w:cs="Arial"/>
              </w:rPr>
            </w:pPr>
            <w:r>
              <w:rPr>
                <w:rFonts w:cs="Arial"/>
              </w:rPr>
              <w:t>update of the UPSI(s) in the PLMN-r17</w:t>
            </w:r>
          </w:p>
        </w:tc>
        <w:tc>
          <w:tcPr>
            <w:tcW w:w="1767" w:type="dxa"/>
            <w:tcBorders>
              <w:top w:val="single" w:sz="4" w:space="0" w:color="auto"/>
              <w:bottom w:val="single" w:sz="4" w:space="0" w:color="auto"/>
            </w:tcBorders>
            <w:shd w:val="clear" w:color="auto" w:fill="FFFF00"/>
          </w:tcPr>
          <w:p w14:paraId="38C63246" w14:textId="231F6ABC" w:rsidR="00F83295" w:rsidRPr="00D95972"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683847E" w14:textId="074E6885" w:rsidR="00F83295" w:rsidRPr="00D95972" w:rsidRDefault="00F83295" w:rsidP="00F83295">
            <w:pPr>
              <w:rPr>
                <w:rFonts w:cs="Arial"/>
              </w:rPr>
            </w:pPr>
            <w:r>
              <w:rPr>
                <w:rFonts w:cs="Arial"/>
              </w:rPr>
              <w:t>CR 4536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EA02E" w14:textId="77777777" w:rsidR="00F83295" w:rsidRPr="00D95972" w:rsidRDefault="00F83295" w:rsidP="00F83295">
            <w:pPr>
              <w:rPr>
                <w:rFonts w:eastAsia="Batang" w:cs="Arial"/>
                <w:lang w:eastAsia="ko-KR"/>
              </w:rPr>
            </w:pPr>
          </w:p>
        </w:tc>
      </w:tr>
      <w:tr w:rsidR="00F83295" w:rsidRPr="00D95972" w14:paraId="27924BC9" w14:textId="77777777" w:rsidTr="00F15607">
        <w:tc>
          <w:tcPr>
            <w:tcW w:w="976" w:type="dxa"/>
            <w:tcBorders>
              <w:top w:val="nil"/>
              <w:left w:val="thinThickThinSmallGap" w:sz="24" w:space="0" w:color="auto"/>
              <w:bottom w:val="nil"/>
            </w:tcBorders>
            <w:shd w:val="clear" w:color="auto" w:fill="auto"/>
          </w:tcPr>
          <w:p w14:paraId="31541BE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2BF44E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EC27561" w14:textId="17BB77DA" w:rsidR="00F83295" w:rsidRPr="00D95972" w:rsidRDefault="00280C23" w:rsidP="00F83295">
            <w:pPr>
              <w:overflowPunct/>
              <w:autoSpaceDE/>
              <w:autoSpaceDN/>
              <w:adjustRightInd/>
              <w:textAlignment w:val="auto"/>
              <w:rPr>
                <w:rFonts w:cs="Arial"/>
                <w:lang w:val="en-US"/>
              </w:rPr>
            </w:pPr>
            <w:hyperlink r:id="rId152" w:history="1">
              <w:r w:rsidR="00A34EF2">
                <w:rPr>
                  <w:rStyle w:val="Hyperlink"/>
                </w:rPr>
                <w:t>C1-224801</w:t>
              </w:r>
            </w:hyperlink>
          </w:p>
        </w:tc>
        <w:tc>
          <w:tcPr>
            <w:tcW w:w="4191" w:type="dxa"/>
            <w:gridSpan w:val="3"/>
            <w:tcBorders>
              <w:top w:val="single" w:sz="4" w:space="0" w:color="auto"/>
              <w:bottom w:val="single" w:sz="4" w:space="0" w:color="auto"/>
            </w:tcBorders>
            <w:shd w:val="clear" w:color="auto" w:fill="FFFFFF"/>
          </w:tcPr>
          <w:p w14:paraId="051DFDEF" w14:textId="5D7202AB" w:rsidR="00F83295" w:rsidRPr="00D95972" w:rsidRDefault="00F83295" w:rsidP="00F83295">
            <w:pPr>
              <w:rPr>
                <w:rFonts w:cs="Arial"/>
              </w:rPr>
            </w:pPr>
            <w:r>
              <w:rPr>
                <w:rFonts w:cs="Arial"/>
              </w:rPr>
              <w:t>update of the UPSI(s) in the PLMN-r18</w:t>
            </w:r>
          </w:p>
        </w:tc>
        <w:tc>
          <w:tcPr>
            <w:tcW w:w="1767" w:type="dxa"/>
            <w:tcBorders>
              <w:top w:val="single" w:sz="4" w:space="0" w:color="auto"/>
              <w:bottom w:val="single" w:sz="4" w:space="0" w:color="auto"/>
            </w:tcBorders>
            <w:shd w:val="clear" w:color="auto" w:fill="FFFFFF"/>
          </w:tcPr>
          <w:p w14:paraId="6AA36F65" w14:textId="79DD4916" w:rsidR="00F83295" w:rsidRPr="00D95972"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1AF57107" w14:textId="3949D192" w:rsidR="00F83295" w:rsidRPr="00D95972" w:rsidRDefault="00F83295" w:rsidP="00F83295">
            <w:pPr>
              <w:rPr>
                <w:rFonts w:cs="Arial"/>
              </w:rPr>
            </w:pPr>
            <w:r>
              <w:rPr>
                <w:rFonts w:cs="Arial"/>
              </w:rPr>
              <w:t>CR 4537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2F73F" w14:textId="77777777" w:rsidR="00F15607" w:rsidRDefault="00F15607" w:rsidP="00F83295">
            <w:pPr>
              <w:rPr>
                <w:rFonts w:eastAsia="Batang" w:cs="Arial"/>
                <w:lang w:eastAsia="ko-KR"/>
              </w:rPr>
            </w:pPr>
            <w:r>
              <w:rPr>
                <w:rFonts w:eastAsia="Batang" w:cs="Arial"/>
                <w:lang w:eastAsia="ko-KR"/>
              </w:rPr>
              <w:t>Withdrawn</w:t>
            </w:r>
          </w:p>
          <w:p w14:paraId="54FDCC45" w14:textId="446055A9" w:rsidR="00F83295" w:rsidRPr="00D95972"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83295" w:rsidRPr="00D95972" w14:paraId="79AF2B80" w14:textId="77777777" w:rsidTr="00BB7F13">
        <w:tc>
          <w:tcPr>
            <w:tcW w:w="976" w:type="dxa"/>
            <w:tcBorders>
              <w:top w:val="nil"/>
              <w:left w:val="thinThickThinSmallGap" w:sz="24" w:space="0" w:color="auto"/>
              <w:bottom w:val="nil"/>
            </w:tcBorders>
            <w:shd w:val="clear" w:color="auto" w:fill="auto"/>
          </w:tcPr>
          <w:p w14:paraId="5EC010B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4E9CD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E2D153" w14:textId="7F075C6C" w:rsidR="00F83295" w:rsidRPr="00D95972" w:rsidRDefault="00280C23" w:rsidP="00F83295">
            <w:pPr>
              <w:overflowPunct/>
              <w:autoSpaceDE/>
              <w:autoSpaceDN/>
              <w:adjustRightInd/>
              <w:textAlignment w:val="auto"/>
              <w:rPr>
                <w:rFonts w:cs="Arial"/>
                <w:lang w:val="en-US"/>
              </w:rPr>
            </w:pPr>
            <w:hyperlink r:id="rId153" w:history="1">
              <w:r w:rsidR="00BB7F13">
                <w:rPr>
                  <w:rStyle w:val="Hyperlink"/>
                </w:rPr>
                <w:t>C1-224838</w:t>
              </w:r>
            </w:hyperlink>
          </w:p>
        </w:tc>
        <w:tc>
          <w:tcPr>
            <w:tcW w:w="4191" w:type="dxa"/>
            <w:gridSpan w:val="3"/>
            <w:tcBorders>
              <w:top w:val="single" w:sz="4" w:space="0" w:color="auto"/>
              <w:bottom w:val="single" w:sz="4" w:space="0" w:color="auto"/>
            </w:tcBorders>
            <w:shd w:val="clear" w:color="auto" w:fill="FFFF00"/>
          </w:tcPr>
          <w:p w14:paraId="438516FF" w14:textId="2EDD452C" w:rsidR="00F83295" w:rsidRPr="00D95972" w:rsidRDefault="00F83295" w:rsidP="00F83295">
            <w:pPr>
              <w:rPr>
                <w:rFonts w:cs="Arial"/>
              </w:rPr>
            </w:pPr>
            <w:r>
              <w:rPr>
                <w:rFonts w:cs="Arial"/>
              </w:rPr>
              <w:t xml:space="preserve">Put the NOTE about network slice used for onboarding under </w:t>
            </w:r>
            <w:proofErr w:type="spellStart"/>
            <w:r>
              <w:rPr>
                <w:rFonts w:cs="Arial"/>
              </w:rPr>
              <w:t>correponding</w:t>
            </w:r>
            <w:proofErr w:type="spellEnd"/>
            <w:r>
              <w:rPr>
                <w:rFonts w:cs="Arial"/>
              </w:rPr>
              <w:t xml:space="preserve"> bullet</w:t>
            </w:r>
          </w:p>
        </w:tc>
        <w:tc>
          <w:tcPr>
            <w:tcW w:w="1767" w:type="dxa"/>
            <w:tcBorders>
              <w:top w:val="single" w:sz="4" w:space="0" w:color="auto"/>
              <w:bottom w:val="single" w:sz="4" w:space="0" w:color="auto"/>
            </w:tcBorders>
            <w:shd w:val="clear" w:color="auto" w:fill="FFFF00"/>
          </w:tcPr>
          <w:p w14:paraId="63D0172A" w14:textId="79B383F2" w:rsidR="00F83295" w:rsidRPr="00D95972"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15A0FE" w14:textId="76D9C862" w:rsidR="00F83295" w:rsidRPr="00D95972" w:rsidRDefault="00F83295" w:rsidP="00F83295">
            <w:pPr>
              <w:rPr>
                <w:rFonts w:cs="Arial"/>
              </w:rPr>
            </w:pPr>
            <w:r>
              <w:rPr>
                <w:rFonts w:cs="Arial"/>
              </w:rPr>
              <w:t>CR 4548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DF7FA" w14:textId="166B91BB" w:rsidR="00F83295" w:rsidRPr="00D95972" w:rsidRDefault="005F42A7" w:rsidP="00F83295">
            <w:pPr>
              <w:rPr>
                <w:rFonts w:eastAsia="Batang" w:cs="Arial"/>
                <w:lang w:eastAsia="ko-KR"/>
              </w:rPr>
            </w:pPr>
            <w:r>
              <w:rPr>
                <w:rFonts w:eastAsia="Batang" w:cs="Arial"/>
                <w:lang w:eastAsia="ko-KR"/>
              </w:rPr>
              <w:t>No cover sheet issue – CAT D</w:t>
            </w:r>
          </w:p>
        </w:tc>
      </w:tr>
      <w:tr w:rsidR="00F83295" w:rsidRPr="00D95972" w14:paraId="35C723CD" w14:textId="77777777" w:rsidTr="003B529C">
        <w:tc>
          <w:tcPr>
            <w:tcW w:w="976" w:type="dxa"/>
            <w:tcBorders>
              <w:top w:val="nil"/>
              <w:left w:val="thinThickThinSmallGap" w:sz="24" w:space="0" w:color="auto"/>
              <w:bottom w:val="nil"/>
            </w:tcBorders>
            <w:shd w:val="clear" w:color="auto" w:fill="auto"/>
          </w:tcPr>
          <w:p w14:paraId="48C8E5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29063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6DF6AE1" w14:textId="302FE3A9" w:rsidR="00F83295" w:rsidRPr="00D95972" w:rsidRDefault="00280C23" w:rsidP="00F83295">
            <w:pPr>
              <w:overflowPunct/>
              <w:autoSpaceDE/>
              <w:autoSpaceDN/>
              <w:adjustRightInd/>
              <w:textAlignment w:val="auto"/>
              <w:rPr>
                <w:rFonts w:cs="Arial"/>
                <w:lang w:val="en-US"/>
              </w:rPr>
            </w:pPr>
            <w:hyperlink r:id="rId154" w:history="1">
              <w:r w:rsidR="00BB7F13">
                <w:rPr>
                  <w:rStyle w:val="Hyperlink"/>
                </w:rPr>
                <w:t>C1-224839</w:t>
              </w:r>
            </w:hyperlink>
          </w:p>
        </w:tc>
        <w:tc>
          <w:tcPr>
            <w:tcW w:w="4191" w:type="dxa"/>
            <w:gridSpan w:val="3"/>
            <w:tcBorders>
              <w:top w:val="single" w:sz="4" w:space="0" w:color="auto"/>
              <w:bottom w:val="single" w:sz="4" w:space="0" w:color="auto"/>
            </w:tcBorders>
            <w:shd w:val="clear" w:color="auto" w:fill="FFFF00"/>
          </w:tcPr>
          <w:p w14:paraId="241414DA" w14:textId="49F5F453" w:rsidR="00F83295" w:rsidRPr="00D95972" w:rsidRDefault="00F83295" w:rsidP="00F83295">
            <w:pPr>
              <w:rPr>
                <w:rFonts w:cs="Arial"/>
              </w:rPr>
            </w:pPr>
            <w:r>
              <w:rPr>
                <w:rFonts w:cs="Arial"/>
              </w:rPr>
              <w:t>PVS information in SMF</w:t>
            </w:r>
          </w:p>
        </w:tc>
        <w:tc>
          <w:tcPr>
            <w:tcW w:w="1767" w:type="dxa"/>
            <w:tcBorders>
              <w:top w:val="single" w:sz="4" w:space="0" w:color="auto"/>
              <w:bottom w:val="single" w:sz="4" w:space="0" w:color="auto"/>
            </w:tcBorders>
            <w:shd w:val="clear" w:color="auto" w:fill="FFFF00"/>
          </w:tcPr>
          <w:p w14:paraId="3170C43D" w14:textId="7BAAF03C" w:rsidR="00F83295" w:rsidRPr="00D95972"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E253838" w14:textId="67CF3710" w:rsidR="00F83295" w:rsidRPr="00D95972" w:rsidRDefault="00F83295" w:rsidP="00F83295">
            <w:pPr>
              <w:rPr>
                <w:rFonts w:cs="Arial"/>
              </w:rPr>
            </w:pPr>
            <w:r>
              <w:rPr>
                <w:rFonts w:cs="Arial"/>
              </w:rPr>
              <w:t>CR 4549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A90F1" w14:textId="77777777" w:rsidR="00F83295" w:rsidRPr="00D95972" w:rsidRDefault="00F83295" w:rsidP="00F83295">
            <w:pPr>
              <w:rPr>
                <w:rFonts w:eastAsia="Batang" w:cs="Arial"/>
                <w:lang w:eastAsia="ko-KR"/>
              </w:rPr>
            </w:pPr>
          </w:p>
        </w:tc>
      </w:tr>
      <w:tr w:rsidR="00F24BA9" w:rsidRPr="00D95972" w14:paraId="75C5D551" w14:textId="77777777" w:rsidTr="003B529C">
        <w:tc>
          <w:tcPr>
            <w:tcW w:w="976" w:type="dxa"/>
            <w:tcBorders>
              <w:top w:val="nil"/>
              <w:left w:val="thinThickThinSmallGap" w:sz="24" w:space="0" w:color="auto"/>
              <w:bottom w:val="nil"/>
            </w:tcBorders>
            <w:shd w:val="clear" w:color="auto" w:fill="auto"/>
          </w:tcPr>
          <w:p w14:paraId="051F13C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44773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42B4D91" w14:textId="3F52E7C5" w:rsidR="00F24BA9" w:rsidRPr="00D95972" w:rsidRDefault="00280C23" w:rsidP="00F83295">
            <w:pPr>
              <w:overflowPunct/>
              <w:autoSpaceDE/>
              <w:autoSpaceDN/>
              <w:adjustRightInd/>
              <w:textAlignment w:val="auto"/>
              <w:rPr>
                <w:rFonts w:cs="Arial"/>
                <w:lang w:val="en-US"/>
              </w:rPr>
            </w:pPr>
            <w:hyperlink r:id="rId155" w:history="1">
              <w:r w:rsidR="003B529C">
                <w:rPr>
                  <w:rStyle w:val="Hyperlink"/>
                </w:rPr>
                <w:t>C1-224868</w:t>
              </w:r>
            </w:hyperlink>
          </w:p>
        </w:tc>
        <w:tc>
          <w:tcPr>
            <w:tcW w:w="4191" w:type="dxa"/>
            <w:gridSpan w:val="3"/>
            <w:tcBorders>
              <w:top w:val="single" w:sz="4" w:space="0" w:color="auto"/>
              <w:bottom w:val="single" w:sz="4" w:space="0" w:color="auto"/>
            </w:tcBorders>
            <w:shd w:val="clear" w:color="auto" w:fill="FFFF00"/>
          </w:tcPr>
          <w:p w14:paraId="5C4B6CFF" w14:textId="1E95571B" w:rsidR="00F24BA9" w:rsidRPr="00D95972" w:rsidRDefault="00F24BA9" w:rsidP="00F83295">
            <w:pPr>
              <w:rPr>
                <w:rFonts w:cs="Arial"/>
              </w:rPr>
            </w:pPr>
            <w:r>
              <w:rPr>
                <w:rFonts w:cs="Arial"/>
              </w:rPr>
              <w:t>HPLMN S-NSSAI in case of SNPN</w:t>
            </w:r>
          </w:p>
        </w:tc>
        <w:tc>
          <w:tcPr>
            <w:tcW w:w="1767" w:type="dxa"/>
            <w:tcBorders>
              <w:top w:val="single" w:sz="4" w:space="0" w:color="auto"/>
              <w:bottom w:val="single" w:sz="4" w:space="0" w:color="auto"/>
            </w:tcBorders>
            <w:shd w:val="clear" w:color="auto" w:fill="FFFF00"/>
          </w:tcPr>
          <w:p w14:paraId="54A14AC0" w14:textId="623B5C9B"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BD98F7" w14:textId="1A5C902F" w:rsidR="00F24BA9" w:rsidRPr="00D95972" w:rsidRDefault="00F24BA9" w:rsidP="00F83295">
            <w:pPr>
              <w:rPr>
                <w:rFonts w:cs="Arial"/>
              </w:rPr>
            </w:pPr>
            <w:r>
              <w:rPr>
                <w:rFonts w:cs="Arial"/>
              </w:rPr>
              <w:t>CR 4557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2272D" w14:textId="77777777" w:rsidR="00F24BA9" w:rsidRPr="00D95972" w:rsidRDefault="00F24BA9" w:rsidP="00F83295">
            <w:pPr>
              <w:rPr>
                <w:rFonts w:eastAsia="Batang" w:cs="Arial"/>
                <w:lang w:eastAsia="ko-KR"/>
              </w:rPr>
            </w:pPr>
          </w:p>
        </w:tc>
      </w:tr>
      <w:tr w:rsidR="00F24BA9" w:rsidRPr="00D95972" w14:paraId="2FB5C5F5" w14:textId="77777777" w:rsidTr="00A34EF2">
        <w:tc>
          <w:tcPr>
            <w:tcW w:w="976" w:type="dxa"/>
            <w:tcBorders>
              <w:top w:val="nil"/>
              <w:left w:val="thinThickThinSmallGap" w:sz="24" w:space="0" w:color="auto"/>
              <w:bottom w:val="nil"/>
            </w:tcBorders>
            <w:shd w:val="clear" w:color="auto" w:fill="auto"/>
          </w:tcPr>
          <w:p w14:paraId="5B9BC7F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25325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AC9C067" w14:textId="4401965A" w:rsidR="00F24BA9" w:rsidRPr="00D95972" w:rsidRDefault="00280C23" w:rsidP="00F83295">
            <w:pPr>
              <w:overflowPunct/>
              <w:autoSpaceDE/>
              <w:autoSpaceDN/>
              <w:adjustRightInd/>
              <w:textAlignment w:val="auto"/>
              <w:rPr>
                <w:rFonts w:cs="Arial"/>
                <w:lang w:val="en-US"/>
              </w:rPr>
            </w:pPr>
            <w:hyperlink r:id="rId156" w:history="1">
              <w:r w:rsidR="003B529C">
                <w:rPr>
                  <w:rStyle w:val="Hyperlink"/>
                </w:rPr>
                <w:t>C1-224869</w:t>
              </w:r>
            </w:hyperlink>
          </w:p>
        </w:tc>
        <w:tc>
          <w:tcPr>
            <w:tcW w:w="4191" w:type="dxa"/>
            <w:gridSpan w:val="3"/>
            <w:tcBorders>
              <w:top w:val="single" w:sz="4" w:space="0" w:color="auto"/>
              <w:bottom w:val="single" w:sz="4" w:space="0" w:color="auto"/>
            </w:tcBorders>
            <w:shd w:val="clear" w:color="auto" w:fill="FFFF00"/>
          </w:tcPr>
          <w:p w14:paraId="38E6FE52" w14:textId="79FF356A" w:rsidR="00F24BA9" w:rsidRPr="00D95972" w:rsidRDefault="00F24BA9" w:rsidP="00F83295">
            <w:pPr>
              <w:rPr>
                <w:rFonts w:cs="Arial"/>
              </w:rPr>
            </w:pPr>
            <w:r>
              <w:rPr>
                <w:rFonts w:cs="Arial"/>
              </w:rPr>
              <w:t>Mapped subscribed SNPN S-NSSAI for a non-subscribed SNPN S-NSSAI in a non-subscribed SNPN signalled URSP</w:t>
            </w:r>
          </w:p>
        </w:tc>
        <w:tc>
          <w:tcPr>
            <w:tcW w:w="1767" w:type="dxa"/>
            <w:tcBorders>
              <w:top w:val="single" w:sz="4" w:space="0" w:color="auto"/>
              <w:bottom w:val="single" w:sz="4" w:space="0" w:color="auto"/>
            </w:tcBorders>
            <w:shd w:val="clear" w:color="auto" w:fill="FFFF00"/>
          </w:tcPr>
          <w:p w14:paraId="10B76489" w14:textId="4EB11E9D"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989FF4" w14:textId="7BF057A8" w:rsidR="00F24BA9" w:rsidRPr="00D95972" w:rsidRDefault="00F24BA9" w:rsidP="00F83295">
            <w:pPr>
              <w:rPr>
                <w:rFonts w:cs="Arial"/>
              </w:rPr>
            </w:pPr>
            <w:r>
              <w:rPr>
                <w:rFonts w:cs="Arial"/>
              </w:rPr>
              <w:t>CR 4558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D38B9" w14:textId="28FCDD7E" w:rsidR="00F24BA9" w:rsidRPr="00D95972" w:rsidRDefault="00771C20" w:rsidP="00F83295">
            <w:pPr>
              <w:rPr>
                <w:rFonts w:eastAsia="Batang" w:cs="Arial"/>
                <w:lang w:eastAsia="ko-KR"/>
              </w:rPr>
            </w:pPr>
            <w:r w:rsidRPr="00771C20">
              <w:rPr>
                <w:rFonts w:eastAsia="Batang" w:cs="Arial"/>
                <w:lang w:val="en-US" w:eastAsia="ko-KR"/>
              </w:rPr>
              <w:t>C1-224567 conflicts with C1-224869, different solutions</w:t>
            </w:r>
          </w:p>
        </w:tc>
      </w:tr>
      <w:tr w:rsidR="00F24BA9" w:rsidRPr="00D95972" w14:paraId="764FA439" w14:textId="77777777" w:rsidTr="00A34EF2">
        <w:tc>
          <w:tcPr>
            <w:tcW w:w="976" w:type="dxa"/>
            <w:tcBorders>
              <w:top w:val="nil"/>
              <w:left w:val="thinThickThinSmallGap" w:sz="24" w:space="0" w:color="auto"/>
              <w:bottom w:val="nil"/>
            </w:tcBorders>
            <w:shd w:val="clear" w:color="auto" w:fill="auto"/>
          </w:tcPr>
          <w:p w14:paraId="6F5E300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66345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AF20048" w14:textId="1451D033" w:rsidR="00F24BA9" w:rsidRPr="00D95972" w:rsidRDefault="00280C23" w:rsidP="00F83295">
            <w:pPr>
              <w:overflowPunct/>
              <w:autoSpaceDE/>
              <w:autoSpaceDN/>
              <w:adjustRightInd/>
              <w:textAlignment w:val="auto"/>
              <w:rPr>
                <w:rFonts w:cs="Arial"/>
                <w:lang w:val="en-US"/>
              </w:rPr>
            </w:pPr>
            <w:hyperlink r:id="rId157" w:history="1">
              <w:r w:rsidR="00A34EF2">
                <w:rPr>
                  <w:rStyle w:val="Hyperlink"/>
                </w:rPr>
                <w:t>C1-224886</w:t>
              </w:r>
            </w:hyperlink>
          </w:p>
        </w:tc>
        <w:tc>
          <w:tcPr>
            <w:tcW w:w="4191" w:type="dxa"/>
            <w:gridSpan w:val="3"/>
            <w:tcBorders>
              <w:top w:val="single" w:sz="4" w:space="0" w:color="auto"/>
              <w:bottom w:val="single" w:sz="4" w:space="0" w:color="auto"/>
            </w:tcBorders>
            <w:shd w:val="clear" w:color="auto" w:fill="FFFF00"/>
          </w:tcPr>
          <w:p w14:paraId="6101C9D5" w14:textId="2DA54A3A" w:rsidR="00F24BA9" w:rsidRPr="00D95972" w:rsidRDefault="00F24BA9" w:rsidP="00F83295">
            <w:pPr>
              <w:rPr>
                <w:rFonts w:cs="Arial"/>
              </w:rPr>
            </w:pPr>
            <w:r>
              <w:rPr>
                <w:rFonts w:cs="Arial"/>
              </w:rPr>
              <w:t>Delete stored "ME support of SOR-SNPN-SI" indicator</w:t>
            </w:r>
          </w:p>
        </w:tc>
        <w:tc>
          <w:tcPr>
            <w:tcW w:w="1767" w:type="dxa"/>
            <w:tcBorders>
              <w:top w:val="single" w:sz="4" w:space="0" w:color="auto"/>
              <w:bottom w:val="single" w:sz="4" w:space="0" w:color="auto"/>
            </w:tcBorders>
            <w:shd w:val="clear" w:color="auto" w:fill="FFFF00"/>
          </w:tcPr>
          <w:p w14:paraId="1CA8DE00" w14:textId="391D505D"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55975E0" w14:textId="34A0C997" w:rsidR="00F24BA9" w:rsidRPr="00D95972" w:rsidRDefault="00F24BA9" w:rsidP="00F83295">
            <w:pPr>
              <w:rPr>
                <w:rFonts w:cs="Arial"/>
              </w:rPr>
            </w:pPr>
            <w:r>
              <w:rPr>
                <w:rFonts w:cs="Arial"/>
              </w:rPr>
              <w:t>CR 0963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BDDFB" w14:textId="77777777" w:rsidR="00F24BA9" w:rsidRPr="00D95972" w:rsidRDefault="00F24BA9" w:rsidP="00F83295">
            <w:pPr>
              <w:rPr>
                <w:rFonts w:eastAsia="Batang" w:cs="Arial"/>
                <w:lang w:eastAsia="ko-KR"/>
              </w:rPr>
            </w:pPr>
          </w:p>
        </w:tc>
      </w:tr>
      <w:tr w:rsidR="00F24BA9" w:rsidRPr="00D95972" w14:paraId="4475DF6E" w14:textId="77777777" w:rsidTr="00A34EF2">
        <w:tc>
          <w:tcPr>
            <w:tcW w:w="976" w:type="dxa"/>
            <w:tcBorders>
              <w:top w:val="nil"/>
              <w:left w:val="thinThickThinSmallGap" w:sz="24" w:space="0" w:color="auto"/>
              <w:bottom w:val="nil"/>
            </w:tcBorders>
            <w:shd w:val="clear" w:color="auto" w:fill="auto"/>
          </w:tcPr>
          <w:p w14:paraId="69CA895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A02AA2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345E604" w14:textId="7B365796" w:rsidR="00F24BA9" w:rsidRPr="00D95972" w:rsidRDefault="00280C23" w:rsidP="00F83295">
            <w:pPr>
              <w:overflowPunct/>
              <w:autoSpaceDE/>
              <w:autoSpaceDN/>
              <w:adjustRightInd/>
              <w:textAlignment w:val="auto"/>
              <w:rPr>
                <w:rFonts w:cs="Arial"/>
                <w:lang w:val="en-US"/>
              </w:rPr>
            </w:pPr>
            <w:hyperlink r:id="rId158" w:history="1">
              <w:r w:rsidR="00A34EF2">
                <w:rPr>
                  <w:rStyle w:val="Hyperlink"/>
                </w:rPr>
                <w:t>C1-224887</w:t>
              </w:r>
            </w:hyperlink>
          </w:p>
        </w:tc>
        <w:tc>
          <w:tcPr>
            <w:tcW w:w="4191" w:type="dxa"/>
            <w:gridSpan w:val="3"/>
            <w:tcBorders>
              <w:top w:val="single" w:sz="4" w:space="0" w:color="auto"/>
              <w:bottom w:val="single" w:sz="4" w:space="0" w:color="auto"/>
            </w:tcBorders>
            <w:shd w:val="clear" w:color="auto" w:fill="FFFF00"/>
          </w:tcPr>
          <w:p w14:paraId="5B961778" w14:textId="7527F315" w:rsidR="00F24BA9" w:rsidRPr="00D95972" w:rsidRDefault="00F24BA9" w:rsidP="00F83295">
            <w:pPr>
              <w:rPr>
                <w:rFonts w:cs="Arial"/>
              </w:rPr>
            </w:pPr>
            <w:r>
              <w:rPr>
                <w:rFonts w:cs="Arial"/>
              </w:rPr>
              <w:t>Perform automatic network selection in SNPN access mode</w:t>
            </w:r>
          </w:p>
        </w:tc>
        <w:tc>
          <w:tcPr>
            <w:tcW w:w="1767" w:type="dxa"/>
            <w:tcBorders>
              <w:top w:val="single" w:sz="4" w:space="0" w:color="auto"/>
              <w:bottom w:val="single" w:sz="4" w:space="0" w:color="auto"/>
            </w:tcBorders>
            <w:shd w:val="clear" w:color="auto" w:fill="FFFF00"/>
          </w:tcPr>
          <w:p w14:paraId="280F45B7" w14:textId="18A56F3B"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CF23F44" w14:textId="1DA8F4FD" w:rsidR="00F24BA9" w:rsidRPr="00D95972" w:rsidRDefault="00F24BA9" w:rsidP="00F83295">
            <w:pPr>
              <w:rPr>
                <w:rFonts w:cs="Arial"/>
              </w:rPr>
            </w:pPr>
            <w:r>
              <w:rPr>
                <w:rFonts w:cs="Arial"/>
              </w:rPr>
              <w:t>CR 0964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1FFFA" w14:textId="77777777" w:rsidR="00F24BA9" w:rsidRPr="00D95972" w:rsidRDefault="00F24BA9" w:rsidP="00F83295">
            <w:pPr>
              <w:rPr>
                <w:rFonts w:eastAsia="Batang" w:cs="Arial"/>
                <w:lang w:eastAsia="ko-KR"/>
              </w:rPr>
            </w:pPr>
          </w:p>
        </w:tc>
      </w:tr>
      <w:tr w:rsidR="00F24BA9" w:rsidRPr="00D95972" w14:paraId="7A76B4C3" w14:textId="77777777" w:rsidTr="00A34EF2">
        <w:tc>
          <w:tcPr>
            <w:tcW w:w="976" w:type="dxa"/>
            <w:tcBorders>
              <w:top w:val="nil"/>
              <w:left w:val="thinThickThinSmallGap" w:sz="24" w:space="0" w:color="auto"/>
              <w:bottom w:val="nil"/>
            </w:tcBorders>
            <w:shd w:val="clear" w:color="auto" w:fill="auto"/>
          </w:tcPr>
          <w:p w14:paraId="2B44980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187FA5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89A9F62" w14:textId="70FCC2A0" w:rsidR="00F24BA9" w:rsidRPr="00D95972" w:rsidRDefault="00280C23" w:rsidP="00F83295">
            <w:pPr>
              <w:overflowPunct/>
              <w:autoSpaceDE/>
              <w:autoSpaceDN/>
              <w:adjustRightInd/>
              <w:textAlignment w:val="auto"/>
              <w:rPr>
                <w:rFonts w:cs="Arial"/>
                <w:lang w:val="en-US"/>
              </w:rPr>
            </w:pPr>
            <w:hyperlink r:id="rId159" w:history="1">
              <w:r w:rsidR="00A34EF2">
                <w:rPr>
                  <w:rStyle w:val="Hyperlink"/>
                </w:rPr>
                <w:t>C1-224928</w:t>
              </w:r>
            </w:hyperlink>
          </w:p>
        </w:tc>
        <w:tc>
          <w:tcPr>
            <w:tcW w:w="4191" w:type="dxa"/>
            <w:gridSpan w:val="3"/>
            <w:tcBorders>
              <w:top w:val="single" w:sz="4" w:space="0" w:color="auto"/>
              <w:bottom w:val="single" w:sz="4" w:space="0" w:color="auto"/>
            </w:tcBorders>
            <w:shd w:val="clear" w:color="auto" w:fill="FFFF00"/>
          </w:tcPr>
          <w:p w14:paraId="3EE16804" w14:textId="539684E1" w:rsidR="00F24BA9" w:rsidRPr="00D95972" w:rsidRDefault="00F24BA9" w:rsidP="00F83295">
            <w:pPr>
              <w:rPr>
                <w:rFonts w:cs="Arial"/>
              </w:rPr>
            </w:pPr>
            <w:r>
              <w:rPr>
                <w:rFonts w:cs="Arial"/>
              </w:rPr>
              <w:t>EN resolution on use of anonymous SUCI</w:t>
            </w:r>
          </w:p>
        </w:tc>
        <w:tc>
          <w:tcPr>
            <w:tcW w:w="1767" w:type="dxa"/>
            <w:tcBorders>
              <w:top w:val="single" w:sz="4" w:space="0" w:color="auto"/>
              <w:bottom w:val="single" w:sz="4" w:space="0" w:color="auto"/>
            </w:tcBorders>
            <w:shd w:val="clear" w:color="auto" w:fill="FFFF00"/>
          </w:tcPr>
          <w:p w14:paraId="68603898" w14:textId="50749CE1"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E680293" w14:textId="24B34838" w:rsidR="00F24BA9" w:rsidRPr="00D95972" w:rsidRDefault="00F24BA9" w:rsidP="00F83295">
            <w:pPr>
              <w:rPr>
                <w:rFonts w:cs="Arial"/>
              </w:rPr>
            </w:pPr>
            <w:r>
              <w:rPr>
                <w:rFonts w:cs="Arial"/>
              </w:rPr>
              <w:t>CR 4592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795B3" w14:textId="4996DE8A" w:rsidR="00F24BA9" w:rsidRPr="00D95972" w:rsidRDefault="00771C20" w:rsidP="00F83295">
            <w:pPr>
              <w:rPr>
                <w:rFonts w:eastAsia="Batang" w:cs="Arial"/>
                <w:lang w:eastAsia="ko-KR"/>
              </w:rPr>
            </w:pPr>
            <w:r w:rsidRPr="00771C20">
              <w:rPr>
                <w:rFonts w:eastAsia="Batang" w:cs="Arial"/>
                <w:lang w:eastAsia="ko-KR"/>
              </w:rPr>
              <w:t>C1-224928 conflicts with C1-224564, different solutions</w:t>
            </w:r>
          </w:p>
        </w:tc>
      </w:tr>
      <w:tr w:rsidR="00F24BA9" w:rsidRPr="00D95972" w14:paraId="7B55D33D" w14:textId="77777777" w:rsidTr="00A34EF2">
        <w:tc>
          <w:tcPr>
            <w:tcW w:w="976" w:type="dxa"/>
            <w:tcBorders>
              <w:top w:val="nil"/>
              <w:left w:val="thinThickThinSmallGap" w:sz="24" w:space="0" w:color="auto"/>
              <w:bottom w:val="nil"/>
            </w:tcBorders>
            <w:shd w:val="clear" w:color="auto" w:fill="auto"/>
          </w:tcPr>
          <w:p w14:paraId="7764AF0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C9C0FD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A1872AA" w14:textId="7C547C81" w:rsidR="00F24BA9" w:rsidRPr="00D95972" w:rsidRDefault="00280C23" w:rsidP="00F83295">
            <w:pPr>
              <w:overflowPunct/>
              <w:autoSpaceDE/>
              <w:autoSpaceDN/>
              <w:adjustRightInd/>
              <w:textAlignment w:val="auto"/>
              <w:rPr>
                <w:rFonts w:cs="Arial"/>
                <w:lang w:val="en-US"/>
              </w:rPr>
            </w:pPr>
            <w:hyperlink r:id="rId160" w:history="1">
              <w:r w:rsidR="00A34EF2">
                <w:rPr>
                  <w:rStyle w:val="Hyperlink"/>
                </w:rPr>
                <w:t>C1-224989</w:t>
              </w:r>
            </w:hyperlink>
          </w:p>
        </w:tc>
        <w:tc>
          <w:tcPr>
            <w:tcW w:w="4191" w:type="dxa"/>
            <w:gridSpan w:val="3"/>
            <w:tcBorders>
              <w:top w:val="single" w:sz="4" w:space="0" w:color="auto"/>
              <w:bottom w:val="single" w:sz="4" w:space="0" w:color="auto"/>
            </w:tcBorders>
            <w:shd w:val="clear" w:color="auto" w:fill="FFFF00"/>
          </w:tcPr>
          <w:p w14:paraId="56F3A937" w14:textId="5A1DB253" w:rsidR="00F24BA9" w:rsidRPr="00D95972" w:rsidRDefault="00F24BA9" w:rsidP="00F83295">
            <w:pPr>
              <w:rPr>
                <w:rFonts w:cs="Arial"/>
              </w:rPr>
            </w:pPr>
            <w:r>
              <w:rPr>
                <w:rFonts w:cs="Arial"/>
              </w:rPr>
              <w:t>Resolving EN on KSEAF derivation indicator in USIM</w:t>
            </w:r>
          </w:p>
        </w:tc>
        <w:tc>
          <w:tcPr>
            <w:tcW w:w="1767" w:type="dxa"/>
            <w:tcBorders>
              <w:top w:val="single" w:sz="4" w:space="0" w:color="auto"/>
              <w:bottom w:val="single" w:sz="4" w:space="0" w:color="auto"/>
            </w:tcBorders>
            <w:shd w:val="clear" w:color="auto" w:fill="FFFF00"/>
          </w:tcPr>
          <w:p w14:paraId="5CAF8B6E" w14:textId="404EF69D" w:rsidR="00F24BA9" w:rsidRPr="00D95972" w:rsidRDefault="00F24BA9" w:rsidP="00F83295">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584DCBE" w14:textId="3057C46C" w:rsidR="00F24BA9" w:rsidRPr="00D95972" w:rsidRDefault="00F24BA9" w:rsidP="00F83295">
            <w:pPr>
              <w:rPr>
                <w:rFonts w:cs="Arial"/>
              </w:rPr>
            </w:pPr>
            <w:r>
              <w:rPr>
                <w:rFonts w:cs="Arial"/>
              </w:rPr>
              <w:t>CR 4620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5406F" w14:textId="77777777" w:rsidR="00F24BA9" w:rsidRPr="00D95972" w:rsidRDefault="00F24BA9" w:rsidP="00F83295">
            <w:pPr>
              <w:rPr>
                <w:rFonts w:eastAsia="Batang" w:cs="Arial"/>
                <w:lang w:eastAsia="ko-KR"/>
              </w:rPr>
            </w:pPr>
          </w:p>
        </w:tc>
      </w:tr>
      <w:tr w:rsidR="00381B88" w:rsidRPr="00D95972" w14:paraId="6E73C17E" w14:textId="77777777" w:rsidTr="00A34EF2">
        <w:tc>
          <w:tcPr>
            <w:tcW w:w="976" w:type="dxa"/>
            <w:tcBorders>
              <w:top w:val="nil"/>
              <w:left w:val="thinThickThinSmallGap" w:sz="24" w:space="0" w:color="auto"/>
              <w:bottom w:val="nil"/>
            </w:tcBorders>
            <w:shd w:val="clear" w:color="auto" w:fill="auto"/>
          </w:tcPr>
          <w:p w14:paraId="3917107A"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4DFF3B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E963DD9" w14:textId="3AE854D3" w:rsidR="00381B88" w:rsidRPr="00D95972" w:rsidRDefault="00280C23" w:rsidP="00F83295">
            <w:pPr>
              <w:overflowPunct/>
              <w:autoSpaceDE/>
              <w:autoSpaceDN/>
              <w:adjustRightInd/>
              <w:textAlignment w:val="auto"/>
              <w:rPr>
                <w:rFonts w:cs="Arial"/>
                <w:lang w:val="en-US"/>
              </w:rPr>
            </w:pPr>
            <w:hyperlink r:id="rId161" w:history="1">
              <w:r w:rsidR="00A34EF2">
                <w:rPr>
                  <w:rStyle w:val="Hyperlink"/>
                </w:rPr>
                <w:t>C1-225059</w:t>
              </w:r>
            </w:hyperlink>
          </w:p>
        </w:tc>
        <w:tc>
          <w:tcPr>
            <w:tcW w:w="4191" w:type="dxa"/>
            <w:gridSpan w:val="3"/>
            <w:tcBorders>
              <w:top w:val="single" w:sz="4" w:space="0" w:color="auto"/>
              <w:bottom w:val="single" w:sz="4" w:space="0" w:color="auto"/>
            </w:tcBorders>
            <w:shd w:val="clear" w:color="auto" w:fill="FFFF00"/>
          </w:tcPr>
          <w:p w14:paraId="44CFA3C5" w14:textId="5A14820A" w:rsidR="00381B88" w:rsidRPr="00D95972" w:rsidRDefault="00381B88" w:rsidP="00F83295">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00"/>
          </w:tcPr>
          <w:p w14:paraId="6CCA92A8" w14:textId="5FCD908C" w:rsidR="00381B88" w:rsidRPr="00D95972" w:rsidRDefault="00381B88" w:rsidP="00F83295">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2692BEC" w14:textId="6C2F3FAC" w:rsidR="00381B88" w:rsidRPr="00D95972" w:rsidRDefault="00381B88" w:rsidP="00F83295">
            <w:pPr>
              <w:rPr>
                <w:rFonts w:cs="Arial"/>
              </w:rPr>
            </w:pPr>
            <w:r>
              <w:rPr>
                <w:rFonts w:cs="Arial"/>
              </w:rPr>
              <w:t>CR 4636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6BE00" w14:textId="77777777" w:rsidR="00381B88" w:rsidRPr="00D95972" w:rsidRDefault="00381B88" w:rsidP="00F83295">
            <w:pPr>
              <w:rPr>
                <w:rFonts w:eastAsia="Batang" w:cs="Arial"/>
                <w:lang w:eastAsia="ko-KR"/>
              </w:rPr>
            </w:pPr>
          </w:p>
        </w:tc>
      </w:tr>
      <w:tr w:rsidR="00381B88" w:rsidRPr="00D95972" w14:paraId="582657BA" w14:textId="77777777" w:rsidTr="00CF50F6">
        <w:tc>
          <w:tcPr>
            <w:tcW w:w="976" w:type="dxa"/>
            <w:tcBorders>
              <w:top w:val="nil"/>
              <w:left w:val="thinThickThinSmallGap" w:sz="24" w:space="0" w:color="auto"/>
              <w:bottom w:val="nil"/>
            </w:tcBorders>
            <w:shd w:val="clear" w:color="auto" w:fill="auto"/>
          </w:tcPr>
          <w:p w14:paraId="2577EED2"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0511C270"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155CF57E" w14:textId="26E50D87" w:rsidR="00381B88" w:rsidRPr="00D95972" w:rsidRDefault="00280C23" w:rsidP="00F83295">
            <w:pPr>
              <w:overflowPunct/>
              <w:autoSpaceDE/>
              <w:autoSpaceDN/>
              <w:adjustRightInd/>
              <w:textAlignment w:val="auto"/>
              <w:rPr>
                <w:rFonts w:cs="Arial"/>
                <w:lang w:val="en-US"/>
              </w:rPr>
            </w:pPr>
            <w:hyperlink r:id="rId162" w:history="1">
              <w:r w:rsidR="00A34EF2">
                <w:rPr>
                  <w:rStyle w:val="Hyperlink"/>
                </w:rPr>
                <w:t>C1-225066</w:t>
              </w:r>
            </w:hyperlink>
          </w:p>
        </w:tc>
        <w:tc>
          <w:tcPr>
            <w:tcW w:w="4191" w:type="dxa"/>
            <w:gridSpan w:val="3"/>
            <w:tcBorders>
              <w:top w:val="single" w:sz="4" w:space="0" w:color="auto"/>
              <w:bottom w:val="single" w:sz="4" w:space="0" w:color="auto"/>
            </w:tcBorders>
            <w:shd w:val="clear" w:color="auto" w:fill="FFFF00"/>
          </w:tcPr>
          <w:p w14:paraId="2A429C18" w14:textId="75FA408A" w:rsidR="00381B88" w:rsidRPr="00D95972" w:rsidRDefault="00381B88" w:rsidP="00F83295">
            <w:pPr>
              <w:rPr>
                <w:rFonts w:cs="Arial"/>
              </w:rPr>
            </w:pPr>
            <w:r>
              <w:rPr>
                <w:rFonts w:cs="Arial"/>
              </w:rPr>
              <w:t xml:space="preserve">UE </w:t>
            </w:r>
            <w:proofErr w:type="spellStart"/>
            <w:r>
              <w:rPr>
                <w:rFonts w:cs="Arial"/>
              </w:rPr>
              <w:t>behavior</w:t>
            </w:r>
            <w:proofErr w:type="spellEnd"/>
            <w:r>
              <w:rPr>
                <w:rFonts w:cs="Arial"/>
              </w:rPr>
              <w:t xml:space="preserve"> during registration in </w:t>
            </w:r>
            <w:proofErr w:type="spellStart"/>
            <w:r>
              <w:rPr>
                <w:rFonts w:cs="Arial"/>
              </w:rPr>
              <w:t>eNPN</w:t>
            </w:r>
            <w:proofErr w:type="spellEnd"/>
          </w:p>
        </w:tc>
        <w:tc>
          <w:tcPr>
            <w:tcW w:w="1767" w:type="dxa"/>
            <w:tcBorders>
              <w:top w:val="single" w:sz="4" w:space="0" w:color="auto"/>
              <w:bottom w:val="single" w:sz="4" w:space="0" w:color="auto"/>
            </w:tcBorders>
            <w:shd w:val="clear" w:color="auto" w:fill="FFFF00"/>
          </w:tcPr>
          <w:p w14:paraId="586B1CD5" w14:textId="1C8AF0A9" w:rsidR="00381B88" w:rsidRPr="00D95972" w:rsidRDefault="00381B88" w:rsidP="00F83295">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203E0899" w14:textId="193F470F" w:rsidR="00381B88" w:rsidRPr="00D95972" w:rsidRDefault="00381B88" w:rsidP="00F83295">
            <w:pPr>
              <w:rPr>
                <w:rFonts w:cs="Arial"/>
              </w:rPr>
            </w:pPr>
            <w:r>
              <w:rPr>
                <w:rFonts w:cs="Arial"/>
              </w:rPr>
              <w:t>CR 4637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C9AAB" w14:textId="77777777" w:rsidR="00381B88" w:rsidRPr="00D95972" w:rsidRDefault="00381B88" w:rsidP="00F83295">
            <w:pPr>
              <w:rPr>
                <w:rFonts w:eastAsia="Batang" w:cs="Arial"/>
                <w:lang w:eastAsia="ko-KR"/>
              </w:rPr>
            </w:pPr>
          </w:p>
        </w:tc>
      </w:tr>
      <w:tr w:rsidR="00CF50F6" w:rsidRPr="00D95972" w14:paraId="459ED4A6" w14:textId="77777777" w:rsidTr="00CF50F6">
        <w:tc>
          <w:tcPr>
            <w:tcW w:w="976" w:type="dxa"/>
            <w:tcBorders>
              <w:top w:val="nil"/>
              <w:left w:val="thinThickThinSmallGap" w:sz="24" w:space="0" w:color="auto"/>
              <w:bottom w:val="nil"/>
            </w:tcBorders>
            <w:shd w:val="clear" w:color="auto" w:fill="auto"/>
          </w:tcPr>
          <w:p w14:paraId="2FA48D00" w14:textId="77777777" w:rsidR="00CF50F6" w:rsidRPr="00D95972" w:rsidRDefault="00CF50F6" w:rsidP="003F23CD">
            <w:pPr>
              <w:rPr>
                <w:rFonts w:cs="Arial"/>
              </w:rPr>
            </w:pPr>
          </w:p>
        </w:tc>
        <w:tc>
          <w:tcPr>
            <w:tcW w:w="1317" w:type="dxa"/>
            <w:gridSpan w:val="2"/>
            <w:tcBorders>
              <w:top w:val="nil"/>
              <w:bottom w:val="nil"/>
            </w:tcBorders>
            <w:shd w:val="clear" w:color="auto" w:fill="auto"/>
          </w:tcPr>
          <w:p w14:paraId="56C21576" w14:textId="77777777" w:rsidR="00CF50F6" w:rsidRPr="00D95972" w:rsidRDefault="00CF50F6" w:rsidP="003F23CD">
            <w:pPr>
              <w:rPr>
                <w:rFonts w:cs="Arial"/>
              </w:rPr>
            </w:pPr>
          </w:p>
        </w:tc>
        <w:tc>
          <w:tcPr>
            <w:tcW w:w="1088" w:type="dxa"/>
            <w:tcBorders>
              <w:top w:val="single" w:sz="4" w:space="0" w:color="auto"/>
              <w:bottom w:val="single" w:sz="4" w:space="0" w:color="auto"/>
            </w:tcBorders>
            <w:shd w:val="clear" w:color="auto" w:fill="FFFFFF"/>
          </w:tcPr>
          <w:p w14:paraId="6EBE2F40" w14:textId="66D204F9" w:rsidR="00CF50F6" w:rsidRPr="00D95972" w:rsidRDefault="00CF50F6" w:rsidP="003F23CD">
            <w:pPr>
              <w:overflowPunct/>
              <w:autoSpaceDE/>
              <w:autoSpaceDN/>
              <w:adjustRightInd/>
              <w:textAlignment w:val="auto"/>
              <w:rPr>
                <w:rFonts w:cs="Arial"/>
                <w:lang w:val="en-US"/>
              </w:rPr>
            </w:pPr>
            <w:r w:rsidRPr="00CF50F6">
              <w:t>C1-225079</w:t>
            </w:r>
          </w:p>
        </w:tc>
        <w:tc>
          <w:tcPr>
            <w:tcW w:w="4191" w:type="dxa"/>
            <w:gridSpan w:val="3"/>
            <w:tcBorders>
              <w:top w:val="single" w:sz="4" w:space="0" w:color="auto"/>
              <w:bottom w:val="single" w:sz="4" w:space="0" w:color="auto"/>
            </w:tcBorders>
            <w:shd w:val="clear" w:color="auto" w:fill="FFFFFF"/>
          </w:tcPr>
          <w:p w14:paraId="11278CDC" w14:textId="77777777" w:rsidR="00CF50F6" w:rsidRPr="00D95972" w:rsidRDefault="00CF50F6" w:rsidP="003F23CD">
            <w:pPr>
              <w:rPr>
                <w:rFonts w:cs="Arial"/>
              </w:rPr>
            </w:pPr>
            <w:r>
              <w:rPr>
                <w:rFonts w:cs="Arial"/>
              </w:rPr>
              <w:t xml:space="preserve">Network </w:t>
            </w:r>
            <w:proofErr w:type="spellStart"/>
            <w:r>
              <w:rPr>
                <w:rFonts w:cs="Arial"/>
              </w:rPr>
              <w:t>behavior</w:t>
            </w:r>
            <w:proofErr w:type="spellEnd"/>
            <w:r>
              <w:rPr>
                <w:rFonts w:cs="Arial"/>
              </w:rPr>
              <w:t xml:space="preserve"> during registration in </w:t>
            </w:r>
            <w:proofErr w:type="spellStart"/>
            <w:r>
              <w:rPr>
                <w:rFonts w:cs="Arial"/>
              </w:rPr>
              <w:t>eNPN</w:t>
            </w:r>
            <w:proofErr w:type="spellEnd"/>
          </w:p>
        </w:tc>
        <w:tc>
          <w:tcPr>
            <w:tcW w:w="1767" w:type="dxa"/>
            <w:tcBorders>
              <w:top w:val="single" w:sz="4" w:space="0" w:color="auto"/>
              <w:bottom w:val="single" w:sz="4" w:space="0" w:color="auto"/>
            </w:tcBorders>
            <w:shd w:val="clear" w:color="auto" w:fill="FFFFFF"/>
          </w:tcPr>
          <w:p w14:paraId="355388E6" w14:textId="77777777" w:rsidR="00CF50F6" w:rsidRPr="00D95972" w:rsidRDefault="00CF50F6" w:rsidP="003F23C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60B7A323" w14:textId="77777777" w:rsidR="00CF50F6" w:rsidRPr="00D95972" w:rsidRDefault="00CF50F6" w:rsidP="003F23CD">
            <w:pPr>
              <w:rPr>
                <w:rFonts w:cs="Arial"/>
              </w:rPr>
            </w:pPr>
            <w:r>
              <w:rPr>
                <w:rFonts w:cs="Arial"/>
              </w:rPr>
              <w:t>CR 4638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EEA794" w14:textId="77777777" w:rsidR="00CF50F6" w:rsidRDefault="00CF50F6" w:rsidP="003F23CD">
            <w:pPr>
              <w:rPr>
                <w:rFonts w:eastAsia="Batang" w:cs="Arial"/>
                <w:lang w:eastAsia="ko-KR"/>
              </w:rPr>
            </w:pPr>
            <w:r>
              <w:rPr>
                <w:rFonts w:eastAsia="Batang" w:cs="Arial"/>
                <w:lang w:eastAsia="ko-KR"/>
              </w:rPr>
              <w:t>Withdrawn</w:t>
            </w:r>
          </w:p>
          <w:p w14:paraId="50C417A8" w14:textId="563D8A47" w:rsidR="00CF50F6" w:rsidRDefault="00CF50F6" w:rsidP="003F23CD">
            <w:pPr>
              <w:rPr>
                <w:rFonts w:eastAsia="Batang" w:cs="Arial"/>
                <w:lang w:eastAsia="ko-KR"/>
              </w:rPr>
            </w:pPr>
          </w:p>
          <w:p w14:paraId="7568F2F5" w14:textId="77777777" w:rsidR="00CF50F6" w:rsidRDefault="00CF50F6" w:rsidP="003F23CD">
            <w:pPr>
              <w:rPr>
                <w:rFonts w:eastAsia="Batang" w:cs="Arial"/>
                <w:lang w:eastAsia="ko-KR"/>
              </w:rPr>
            </w:pPr>
          </w:p>
          <w:p w14:paraId="37F85B23" w14:textId="0DCC65C5" w:rsidR="00CF50F6" w:rsidRDefault="00CF50F6" w:rsidP="003F23CD">
            <w:pPr>
              <w:rPr>
                <w:ins w:id="18" w:author="Nokia User" w:date="2022-08-11T16:26:00Z"/>
                <w:rFonts w:eastAsia="Batang" w:cs="Arial"/>
                <w:lang w:eastAsia="ko-KR"/>
              </w:rPr>
            </w:pPr>
            <w:ins w:id="19" w:author="Nokia User" w:date="2022-08-11T16:26:00Z">
              <w:r>
                <w:rPr>
                  <w:rFonts w:eastAsia="Batang" w:cs="Arial"/>
                  <w:lang w:eastAsia="ko-KR"/>
                </w:rPr>
                <w:t>Revision of C1-225068</w:t>
              </w:r>
            </w:ins>
          </w:p>
          <w:p w14:paraId="7FFA6FC5" w14:textId="2215C376" w:rsidR="00CF50F6" w:rsidRPr="00D95972" w:rsidRDefault="00CF50F6" w:rsidP="003F23CD">
            <w:pPr>
              <w:rPr>
                <w:rFonts w:eastAsia="Batang" w:cs="Arial"/>
                <w:lang w:eastAsia="ko-KR"/>
              </w:rPr>
            </w:pPr>
          </w:p>
        </w:tc>
      </w:tr>
      <w:tr w:rsidR="00F83295" w:rsidRPr="00D95972" w14:paraId="7C5B517D" w14:textId="77777777" w:rsidTr="00D329C5">
        <w:tc>
          <w:tcPr>
            <w:tcW w:w="976" w:type="dxa"/>
            <w:tcBorders>
              <w:top w:val="nil"/>
              <w:left w:val="thinThickThinSmallGap" w:sz="24" w:space="0" w:color="auto"/>
              <w:bottom w:val="nil"/>
            </w:tcBorders>
            <w:shd w:val="clear" w:color="auto" w:fill="auto"/>
          </w:tcPr>
          <w:p w14:paraId="163DF9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86807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CFA4A2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6F1240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C001B8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F83295" w:rsidRPr="00D95972" w:rsidRDefault="00F83295" w:rsidP="00F83295">
            <w:pPr>
              <w:rPr>
                <w:rFonts w:eastAsia="Batang" w:cs="Arial"/>
                <w:lang w:eastAsia="ko-KR"/>
              </w:rPr>
            </w:pPr>
          </w:p>
        </w:tc>
      </w:tr>
      <w:tr w:rsidR="00F83295" w:rsidRPr="00D95972" w14:paraId="20C83249" w14:textId="77777777" w:rsidTr="00D329C5">
        <w:tc>
          <w:tcPr>
            <w:tcW w:w="976" w:type="dxa"/>
            <w:tcBorders>
              <w:top w:val="nil"/>
              <w:left w:val="thinThickThinSmallGap" w:sz="24" w:space="0" w:color="auto"/>
              <w:bottom w:val="nil"/>
            </w:tcBorders>
            <w:shd w:val="clear" w:color="auto" w:fill="auto"/>
          </w:tcPr>
          <w:p w14:paraId="28D105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5B991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B15F73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A6F9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F57057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87A50E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3BC7" w14:textId="77777777" w:rsidR="00F83295" w:rsidRPr="00D95972" w:rsidRDefault="00F83295" w:rsidP="00F83295">
            <w:pPr>
              <w:rPr>
                <w:rFonts w:eastAsia="Batang" w:cs="Arial"/>
                <w:lang w:eastAsia="ko-KR"/>
              </w:rPr>
            </w:pPr>
          </w:p>
        </w:tc>
      </w:tr>
      <w:tr w:rsidR="00F83295" w:rsidRPr="00D95972"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00FF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667FE1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6DD25D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D025D7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F83295" w:rsidRPr="00D95972" w:rsidRDefault="00F83295" w:rsidP="00F83295">
            <w:pPr>
              <w:rPr>
                <w:rFonts w:eastAsia="Batang" w:cs="Arial"/>
                <w:lang w:eastAsia="ko-KR"/>
              </w:rPr>
            </w:pPr>
          </w:p>
        </w:tc>
      </w:tr>
      <w:tr w:rsidR="00F83295" w:rsidRPr="00D95972" w14:paraId="1E59A992"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F83295" w:rsidRPr="00D95972" w:rsidRDefault="00F83295" w:rsidP="00F83295">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27317A9"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2E875B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F83295" w:rsidRDefault="00F83295" w:rsidP="00F83295">
            <w:r w:rsidRPr="00BC6EE9">
              <w:rPr>
                <w:rFonts w:cs="Arial"/>
              </w:rPr>
              <w:t>CT aspects of Access Traffic Steering, Switch and Splitting support in the 5G system architecture; Phase 2</w:t>
            </w:r>
          </w:p>
          <w:p w14:paraId="34BE6991" w14:textId="77777777" w:rsidR="00F83295" w:rsidRDefault="00F83295" w:rsidP="00F83295">
            <w:pPr>
              <w:rPr>
                <w:rFonts w:eastAsia="Batang" w:cs="Arial"/>
                <w:color w:val="000000"/>
                <w:lang w:eastAsia="ko-KR"/>
              </w:rPr>
            </w:pPr>
          </w:p>
          <w:p w14:paraId="07E4A909" w14:textId="77777777" w:rsidR="00F83295" w:rsidRPr="00D95972" w:rsidRDefault="00F83295" w:rsidP="00F83295">
            <w:pPr>
              <w:rPr>
                <w:rFonts w:eastAsia="Batang" w:cs="Arial"/>
                <w:color w:val="000000"/>
                <w:lang w:eastAsia="ko-KR"/>
              </w:rPr>
            </w:pPr>
          </w:p>
          <w:p w14:paraId="3F8312D7"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356B13" w14:textId="77777777" w:rsidR="00F83295" w:rsidRPr="00D95972" w:rsidRDefault="00F83295" w:rsidP="00F83295">
            <w:pPr>
              <w:rPr>
                <w:rFonts w:eastAsia="Batang" w:cs="Arial"/>
                <w:lang w:eastAsia="ko-KR"/>
              </w:rPr>
            </w:pPr>
          </w:p>
        </w:tc>
      </w:tr>
      <w:tr w:rsidR="00F83295" w:rsidRPr="00D95972" w14:paraId="08124596" w14:textId="77777777" w:rsidTr="00A34EF2">
        <w:tc>
          <w:tcPr>
            <w:tcW w:w="976" w:type="dxa"/>
            <w:tcBorders>
              <w:top w:val="nil"/>
              <w:left w:val="thinThickThinSmallGap" w:sz="24" w:space="0" w:color="auto"/>
              <w:bottom w:val="nil"/>
            </w:tcBorders>
            <w:shd w:val="clear" w:color="auto" w:fill="auto"/>
          </w:tcPr>
          <w:p w14:paraId="73CDE2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828CE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764E0EB" w14:textId="64892192" w:rsidR="00F83295" w:rsidRPr="00D95972" w:rsidRDefault="00280C23" w:rsidP="00F83295">
            <w:pPr>
              <w:overflowPunct/>
              <w:autoSpaceDE/>
              <w:autoSpaceDN/>
              <w:adjustRightInd/>
              <w:textAlignment w:val="auto"/>
              <w:rPr>
                <w:rFonts w:cs="Arial"/>
                <w:lang w:val="en-US"/>
              </w:rPr>
            </w:pPr>
            <w:hyperlink r:id="rId163" w:history="1">
              <w:r w:rsidR="00A34EF2">
                <w:rPr>
                  <w:rStyle w:val="Hyperlink"/>
                </w:rPr>
                <w:t>C1-224892</w:t>
              </w:r>
            </w:hyperlink>
          </w:p>
        </w:tc>
        <w:tc>
          <w:tcPr>
            <w:tcW w:w="4191" w:type="dxa"/>
            <w:gridSpan w:val="3"/>
            <w:tcBorders>
              <w:top w:val="single" w:sz="4" w:space="0" w:color="auto"/>
              <w:bottom w:val="single" w:sz="4" w:space="0" w:color="auto"/>
            </w:tcBorders>
            <w:shd w:val="clear" w:color="auto" w:fill="FFFF00"/>
          </w:tcPr>
          <w:p w14:paraId="7415977F" w14:textId="1CAB87CC" w:rsidR="00F83295" w:rsidRPr="00D95972" w:rsidRDefault="00F24BA9" w:rsidP="00F83295">
            <w:pPr>
              <w:rPr>
                <w:rFonts w:cs="Arial"/>
              </w:rPr>
            </w:pPr>
            <w:r>
              <w:rPr>
                <w:rFonts w:cs="Arial"/>
              </w:rPr>
              <w:t>Support MAC address range type in ATSSS container</w:t>
            </w:r>
          </w:p>
        </w:tc>
        <w:tc>
          <w:tcPr>
            <w:tcW w:w="1767" w:type="dxa"/>
            <w:tcBorders>
              <w:top w:val="single" w:sz="4" w:space="0" w:color="auto"/>
              <w:bottom w:val="single" w:sz="4" w:space="0" w:color="auto"/>
            </w:tcBorders>
            <w:shd w:val="clear" w:color="auto" w:fill="FFFF00"/>
          </w:tcPr>
          <w:p w14:paraId="7B61D45A" w14:textId="7B854C16" w:rsidR="00F83295"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31C6C37" w14:textId="43C4E3EC" w:rsidR="00F83295" w:rsidRPr="00D95972" w:rsidRDefault="00F24BA9" w:rsidP="00F83295">
            <w:pPr>
              <w:rPr>
                <w:rFonts w:cs="Arial"/>
              </w:rPr>
            </w:pPr>
            <w:r>
              <w:rPr>
                <w:rFonts w:cs="Arial"/>
              </w:rPr>
              <w:t>CR 0097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06CFF" w14:textId="21954A61" w:rsidR="00F83295" w:rsidRPr="00D95972" w:rsidRDefault="00F83295" w:rsidP="00F83295">
            <w:pPr>
              <w:rPr>
                <w:rFonts w:eastAsia="Batang" w:cs="Arial"/>
                <w:lang w:eastAsia="ko-KR"/>
              </w:rPr>
            </w:pPr>
          </w:p>
        </w:tc>
      </w:tr>
      <w:tr w:rsidR="00F83295" w:rsidRPr="00D95972" w14:paraId="6A642619" w14:textId="77777777" w:rsidTr="00212065">
        <w:tc>
          <w:tcPr>
            <w:tcW w:w="976" w:type="dxa"/>
            <w:tcBorders>
              <w:top w:val="nil"/>
              <w:left w:val="thinThickThinSmallGap" w:sz="24" w:space="0" w:color="auto"/>
              <w:bottom w:val="nil"/>
            </w:tcBorders>
            <w:shd w:val="clear" w:color="auto" w:fill="auto"/>
          </w:tcPr>
          <w:p w14:paraId="047BC91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DDEC5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BC0AAE9" w14:textId="5DC51D4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9764D" w14:textId="2D52D514"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DEC30A6" w14:textId="154258B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91357D9" w14:textId="79ED076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E104D" w14:textId="4EB95704" w:rsidR="00F83295" w:rsidRPr="00D95972" w:rsidRDefault="00F83295" w:rsidP="00F83295">
            <w:pPr>
              <w:rPr>
                <w:rFonts w:eastAsia="Batang" w:cs="Arial"/>
                <w:lang w:eastAsia="ko-KR"/>
              </w:rPr>
            </w:pPr>
          </w:p>
        </w:tc>
      </w:tr>
      <w:tr w:rsidR="00F83295" w:rsidRPr="00D95972" w14:paraId="776CEB19" w14:textId="77777777" w:rsidTr="003B5F7D">
        <w:tc>
          <w:tcPr>
            <w:tcW w:w="976" w:type="dxa"/>
            <w:tcBorders>
              <w:top w:val="nil"/>
              <w:left w:val="thinThickThinSmallGap" w:sz="24" w:space="0" w:color="auto"/>
              <w:bottom w:val="nil"/>
            </w:tcBorders>
            <w:shd w:val="clear" w:color="auto" w:fill="auto"/>
          </w:tcPr>
          <w:p w14:paraId="6670287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CCA1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006B60B4" w14:textId="69B5B6A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158A7B1E" w14:textId="1AD4DB2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7CA1F81D" w14:textId="6E00414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F83295" w:rsidRPr="00D95972" w:rsidRDefault="00F83295" w:rsidP="00F83295">
            <w:pPr>
              <w:rPr>
                <w:rFonts w:eastAsia="Batang" w:cs="Arial"/>
                <w:lang w:eastAsia="ko-KR"/>
              </w:rPr>
            </w:pPr>
          </w:p>
        </w:tc>
      </w:tr>
      <w:tr w:rsidR="00F83295" w:rsidRPr="00D95972" w14:paraId="74E41A03" w14:textId="77777777" w:rsidTr="00496D7C">
        <w:tc>
          <w:tcPr>
            <w:tcW w:w="976" w:type="dxa"/>
            <w:tcBorders>
              <w:top w:val="nil"/>
              <w:left w:val="thinThickThinSmallGap" w:sz="24" w:space="0" w:color="auto"/>
              <w:bottom w:val="nil"/>
            </w:tcBorders>
            <w:shd w:val="clear" w:color="auto" w:fill="auto"/>
          </w:tcPr>
          <w:p w14:paraId="64DD163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AA905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A6FB783" w14:textId="44A1173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03FE" w14:textId="0D34FB8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F05F439" w14:textId="4D81F23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2771D73" w14:textId="00C2D56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19DA9A" w14:textId="77777777" w:rsidR="00F83295" w:rsidRPr="00D95972" w:rsidRDefault="00F83295" w:rsidP="00F83295">
            <w:pPr>
              <w:rPr>
                <w:rFonts w:eastAsia="Batang" w:cs="Arial"/>
                <w:lang w:eastAsia="ko-KR"/>
              </w:rPr>
            </w:pPr>
          </w:p>
        </w:tc>
      </w:tr>
      <w:tr w:rsidR="00F83295" w:rsidRPr="00D95972" w14:paraId="5E4350D1" w14:textId="77777777" w:rsidTr="00496D7C">
        <w:tc>
          <w:tcPr>
            <w:tcW w:w="976" w:type="dxa"/>
            <w:tcBorders>
              <w:top w:val="nil"/>
              <w:left w:val="thinThickThinSmallGap" w:sz="24" w:space="0" w:color="auto"/>
              <w:bottom w:val="nil"/>
            </w:tcBorders>
            <w:shd w:val="clear" w:color="auto" w:fill="auto"/>
          </w:tcPr>
          <w:p w14:paraId="5E22ED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0D8A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B913E7F" w14:textId="280D948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175817" w14:textId="4A61E15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09B4EE9" w14:textId="6F2DC816"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12F1158" w14:textId="7303ADC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6C714C" w14:textId="77777777" w:rsidR="00F83295" w:rsidRPr="00D95972" w:rsidRDefault="00F83295" w:rsidP="00F83295">
            <w:pPr>
              <w:rPr>
                <w:rFonts w:eastAsia="Batang" w:cs="Arial"/>
                <w:lang w:eastAsia="ko-KR"/>
              </w:rPr>
            </w:pPr>
          </w:p>
        </w:tc>
      </w:tr>
      <w:tr w:rsidR="00F83295" w:rsidRPr="00D95972" w14:paraId="39A41A50" w14:textId="77777777" w:rsidTr="00496D7C">
        <w:tc>
          <w:tcPr>
            <w:tcW w:w="976" w:type="dxa"/>
            <w:tcBorders>
              <w:top w:val="nil"/>
              <w:left w:val="thinThickThinSmallGap" w:sz="24" w:space="0" w:color="auto"/>
              <w:bottom w:val="nil"/>
            </w:tcBorders>
            <w:shd w:val="clear" w:color="auto" w:fill="auto"/>
          </w:tcPr>
          <w:p w14:paraId="6CC9C13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06E95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B31D66B" w14:textId="1752BA3E"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FB825E" w14:textId="0FC518B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8C50C2A" w14:textId="1D3B875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BECAD0A" w14:textId="2C06D58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79FA4" w14:textId="77777777" w:rsidR="00F83295" w:rsidRPr="00D517B5" w:rsidRDefault="00F83295" w:rsidP="00F83295">
            <w:pPr>
              <w:rPr>
                <w:rFonts w:eastAsia="Batang" w:cs="Arial"/>
                <w:b/>
                <w:bCs/>
                <w:lang w:eastAsia="ko-KR"/>
              </w:rPr>
            </w:pPr>
          </w:p>
        </w:tc>
      </w:tr>
      <w:tr w:rsidR="00F83295" w:rsidRPr="00D95972" w14:paraId="3F3660FE" w14:textId="77777777" w:rsidTr="00496D7C">
        <w:tc>
          <w:tcPr>
            <w:tcW w:w="976" w:type="dxa"/>
            <w:tcBorders>
              <w:top w:val="nil"/>
              <w:left w:val="thinThickThinSmallGap" w:sz="24" w:space="0" w:color="auto"/>
              <w:bottom w:val="nil"/>
            </w:tcBorders>
            <w:shd w:val="clear" w:color="auto" w:fill="auto"/>
          </w:tcPr>
          <w:p w14:paraId="0C5939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ECAC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3948D35" w14:textId="3A95DF16"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FA29EF" w14:textId="1EAEFFB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C277D15" w14:textId="60FB2B0A"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1F65E82" w14:textId="5BBF9D1C" w:rsidR="00F83295" w:rsidRPr="007C76E6" w:rsidRDefault="00F83295" w:rsidP="00F83295">
            <w:pPr>
              <w:rPr>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321DA" w14:textId="77777777" w:rsidR="00F83295" w:rsidRPr="007C76E6" w:rsidRDefault="00F83295" w:rsidP="00F83295">
            <w:pPr>
              <w:rPr>
                <w:lang w:val="en-US"/>
              </w:rPr>
            </w:pPr>
          </w:p>
        </w:tc>
      </w:tr>
      <w:tr w:rsidR="00F83295" w:rsidRPr="00D95972" w14:paraId="2B40D8ED" w14:textId="77777777" w:rsidTr="00496D7C">
        <w:tc>
          <w:tcPr>
            <w:tcW w:w="976" w:type="dxa"/>
            <w:tcBorders>
              <w:top w:val="nil"/>
              <w:left w:val="thinThickThinSmallGap" w:sz="24" w:space="0" w:color="auto"/>
              <w:bottom w:val="nil"/>
            </w:tcBorders>
            <w:shd w:val="clear" w:color="auto" w:fill="auto"/>
          </w:tcPr>
          <w:p w14:paraId="5A4646E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1A29D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C3D97F" w14:textId="4DCE32F3"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7BC669" w14:textId="39B7734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A778BDA" w14:textId="595C01A1"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73CFEA4" w14:textId="229C184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03F0FC" w14:textId="77777777" w:rsidR="00F83295" w:rsidRPr="00D95972" w:rsidRDefault="00F83295" w:rsidP="00F83295">
            <w:pPr>
              <w:rPr>
                <w:rFonts w:eastAsia="Batang" w:cs="Arial"/>
                <w:lang w:eastAsia="ko-KR"/>
              </w:rPr>
            </w:pPr>
          </w:p>
        </w:tc>
      </w:tr>
      <w:tr w:rsidR="00F83295" w:rsidRPr="00D95972" w14:paraId="7D74C259" w14:textId="77777777" w:rsidTr="003335DD">
        <w:tc>
          <w:tcPr>
            <w:tcW w:w="976" w:type="dxa"/>
            <w:tcBorders>
              <w:top w:val="nil"/>
              <w:left w:val="thinThickThinSmallGap" w:sz="24" w:space="0" w:color="auto"/>
              <w:bottom w:val="nil"/>
            </w:tcBorders>
            <w:shd w:val="clear" w:color="auto" w:fill="auto"/>
          </w:tcPr>
          <w:p w14:paraId="187592E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92541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5B07622" w14:textId="34DCD48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B0BB5D" w14:textId="6B805229"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0109D6C" w14:textId="0D0748CB"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487432BE" w14:textId="19CDF39B"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CB6F2D" w14:textId="77777777" w:rsidR="00F83295" w:rsidRPr="00D95972" w:rsidRDefault="00F83295" w:rsidP="00F83295">
            <w:pPr>
              <w:rPr>
                <w:rFonts w:eastAsia="Batang" w:cs="Arial"/>
                <w:lang w:eastAsia="ko-KR"/>
              </w:rPr>
            </w:pPr>
          </w:p>
        </w:tc>
      </w:tr>
      <w:tr w:rsidR="00F83295" w:rsidRPr="00D95972"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60154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1C91E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9A0656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95F07F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F83295" w:rsidRPr="00D95972" w:rsidRDefault="00F83295" w:rsidP="00F83295">
            <w:pPr>
              <w:rPr>
                <w:rFonts w:eastAsia="Batang" w:cs="Arial"/>
                <w:lang w:eastAsia="ko-KR"/>
              </w:rPr>
            </w:pPr>
          </w:p>
        </w:tc>
      </w:tr>
      <w:tr w:rsidR="00F83295" w:rsidRPr="00D95972" w14:paraId="375E78D5"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F83295" w:rsidRPr="00D95972" w:rsidRDefault="00F83295" w:rsidP="00F83295">
            <w:pPr>
              <w:rPr>
                <w:rFonts w:cs="Arial"/>
              </w:rPr>
            </w:pPr>
            <w:r>
              <w:t>MUSIM</w:t>
            </w:r>
          </w:p>
        </w:tc>
        <w:tc>
          <w:tcPr>
            <w:tcW w:w="1088" w:type="dxa"/>
            <w:tcBorders>
              <w:top w:val="single" w:sz="4" w:space="0" w:color="auto"/>
              <w:bottom w:val="single" w:sz="4" w:space="0" w:color="auto"/>
            </w:tcBorders>
          </w:tcPr>
          <w:p w14:paraId="1FD67282"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0F39B2E"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633FC9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F83295" w:rsidRDefault="00F83295" w:rsidP="00F83295">
            <w:r w:rsidRPr="00BC6EE9">
              <w:rPr>
                <w:rFonts w:cs="Arial"/>
              </w:rPr>
              <w:t>Enabling Multi-USIM devices</w:t>
            </w:r>
          </w:p>
          <w:p w14:paraId="169964FB" w14:textId="77777777" w:rsidR="00F83295" w:rsidRDefault="00F83295" w:rsidP="00F83295">
            <w:pPr>
              <w:rPr>
                <w:rFonts w:eastAsia="Batang" w:cs="Arial"/>
                <w:color w:val="000000"/>
                <w:lang w:eastAsia="ko-KR"/>
              </w:rPr>
            </w:pPr>
          </w:p>
          <w:p w14:paraId="15C3A1BD" w14:textId="77777777" w:rsidR="00F83295" w:rsidRPr="00D95972" w:rsidRDefault="00F83295" w:rsidP="00F83295">
            <w:pPr>
              <w:rPr>
                <w:rFonts w:eastAsia="Batang" w:cs="Arial"/>
                <w:color w:val="000000"/>
                <w:lang w:eastAsia="ko-KR"/>
              </w:rPr>
            </w:pPr>
          </w:p>
          <w:p w14:paraId="22768BC3"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09E1D" w14:textId="77777777" w:rsidR="00F83295" w:rsidRPr="00D95972" w:rsidRDefault="00F83295" w:rsidP="00F83295">
            <w:pPr>
              <w:rPr>
                <w:rFonts w:eastAsia="Batang" w:cs="Arial"/>
                <w:lang w:eastAsia="ko-KR"/>
              </w:rPr>
            </w:pPr>
          </w:p>
        </w:tc>
      </w:tr>
      <w:tr w:rsidR="00F83295" w:rsidRPr="00D95972" w14:paraId="210BEC2E" w14:textId="77777777" w:rsidTr="00F15607">
        <w:tc>
          <w:tcPr>
            <w:tcW w:w="976" w:type="dxa"/>
            <w:tcBorders>
              <w:top w:val="nil"/>
              <w:left w:val="thinThickThinSmallGap" w:sz="24" w:space="0" w:color="auto"/>
              <w:bottom w:val="nil"/>
            </w:tcBorders>
            <w:shd w:val="clear" w:color="auto" w:fill="auto"/>
          </w:tcPr>
          <w:p w14:paraId="340F8E3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3D0273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37CD173" w14:textId="576D7A49" w:rsidR="00F83295" w:rsidRPr="00205800" w:rsidRDefault="00280C23" w:rsidP="00F83295">
            <w:pPr>
              <w:overflowPunct/>
              <w:autoSpaceDE/>
              <w:autoSpaceDN/>
              <w:adjustRightInd/>
              <w:textAlignment w:val="auto"/>
            </w:pPr>
            <w:hyperlink r:id="rId164" w:history="1">
              <w:r w:rsidR="00A34EF2">
                <w:rPr>
                  <w:rStyle w:val="Hyperlink"/>
                </w:rPr>
                <w:t>C1-224815</w:t>
              </w:r>
            </w:hyperlink>
          </w:p>
        </w:tc>
        <w:tc>
          <w:tcPr>
            <w:tcW w:w="4191" w:type="dxa"/>
            <w:gridSpan w:val="3"/>
            <w:tcBorders>
              <w:top w:val="single" w:sz="4" w:space="0" w:color="auto"/>
              <w:bottom w:val="single" w:sz="4" w:space="0" w:color="auto"/>
            </w:tcBorders>
            <w:shd w:val="clear" w:color="auto" w:fill="FFFF00"/>
          </w:tcPr>
          <w:p w14:paraId="167C27A2" w14:textId="72AF7DE4" w:rsidR="00F83295" w:rsidRDefault="00F83295" w:rsidP="00F83295">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00"/>
          </w:tcPr>
          <w:p w14:paraId="34093942" w14:textId="517D9395"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E676C9" w14:textId="5993896E" w:rsidR="00F83295" w:rsidRDefault="00F83295" w:rsidP="00F83295">
            <w:pPr>
              <w:rPr>
                <w:rFonts w:cs="Arial"/>
              </w:rPr>
            </w:pPr>
            <w:r>
              <w:rPr>
                <w:rFonts w:cs="Arial"/>
              </w:rPr>
              <w:t>CR 4538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7E6BF" w14:textId="32BEFF94" w:rsidR="00F83295" w:rsidRDefault="00F83295" w:rsidP="00F83295">
            <w:pPr>
              <w:rPr>
                <w:rFonts w:eastAsia="Batang" w:cs="Arial"/>
                <w:lang w:eastAsia="ko-KR"/>
              </w:rPr>
            </w:pPr>
          </w:p>
        </w:tc>
      </w:tr>
      <w:tr w:rsidR="00F83295" w:rsidRPr="00D95972" w14:paraId="3468906C" w14:textId="77777777" w:rsidTr="00F15607">
        <w:tc>
          <w:tcPr>
            <w:tcW w:w="976" w:type="dxa"/>
            <w:tcBorders>
              <w:top w:val="nil"/>
              <w:left w:val="thinThickThinSmallGap" w:sz="24" w:space="0" w:color="auto"/>
              <w:bottom w:val="nil"/>
            </w:tcBorders>
            <w:shd w:val="clear" w:color="auto" w:fill="auto"/>
          </w:tcPr>
          <w:p w14:paraId="759A43B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A2599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F8B30B5" w14:textId="7A009609" w:rsidR="00F83295" w:rsidRPr="00205800" w:rsidRDefault="00280C23" w:rsidP="00F83295">
            <w:pPr>
              <w:overflowPunct/>
              <w:autoSpaceDE/>
              <w:autoSpaceDN/>
              <w:adjustRightInd/>
              <w:textAlignment w:val="auto"/>
            </w:pPr>
            <w:hyperlink r:id="rId165" w:history="1">
              <w:r w:rsidR="00A34EF2">
                <w:rPr>
                  <w:rStyle w:val="Hyperlink"/>
                </w:rPr>
                <w:t>C1-224816</w:t>
              </w:r>
            </w:hyperlink>
          </w:p>
        </w:tc>
        <w:tc>
          <w:tcPr>
            <w:tcW w:w="4191" w:type="dxa"/>
            <w:gridSpan w:val="3"/>
            <w:tcBorders>
              <w:top w:val="single" w:sz="4" w:space="0" w:color="auto"/>
              <w:bottom w:val="single" w:sz="4" w:space="0" w:color="auto"/>
            </w:tcBorders>
            <w:shd w:val="clear" w:color="auto" w:fill="FFFFFF"/>
          </w:tcPr>
          <w:p w14:paraId="29D86FAA" w14:textId="0BE804C0" w:rsidR="00F83295" w:rsidRDefault="00F83295" w:rsidP="00F83295">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FF"/>
          </w:tcPr>
          <w:p w14:paraId="6F40936A" w14:textId="5F0AF82A"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1B642E5D" w14:textId="42DF48DC" w:rsidR="00F83295" w:rsidRDefault="00F83295" w:rsidP="00F83295">
            <w:pPr>
              <w:rPr>
                <w:rFonts w:cs="Arial"/>
              </w:rPr>
            </w:pPr>
            <w:r>
              <w:rPr>
                <w:rFonts w:cs="Arial"/>
              </w:rPr>
              <w:t>CR 4539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7F2291" w14:textId="77777777" w:rsidR="00F15607" w:rsidRDefault="00F15607" w:rsidP="00F83295">
            <w:pPr>
              <w:rPr>
                <w:rFonts w:eastAsia="Batang" w:cs="Arial"/>
                <w:lang w:eastAsia="ko-KR"/>
              </w:rPr>
            </w:pPr>
            <w:r>
              <w:rPr>
                <w:rFonts w:eastAsia="Batang" w:cs="Arial"/>
                <w:lang w:eastAsia="ko-KR"/>
              </w:rPr>
              <w:t>Withdrawn</w:t>
            </w:r>
          </w:p>
          <w:p w14:paraId="6D536C24" w14:textId="4E9316E3" w:rsidR="00F83295"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1C97A609" w14:textId="77777777" w:rsidTr="00A34EF2">
        <w:tc>
          <w:tcPr>
            <w:tcW w:w="976" w:type="dxa"/>
            <w:tcBorders>
              <w:top w:val="nil"/>
              <w:left w:val="thinThickThinSmallGap" w:sz="24" w:space="0" w:color="auto"/>
              <w:bottom w:val="nil"/>
            </w:tcBorders>
            <w:shd w:val="clear" w:color="auto" w:fill="auto"/>
          </w:tcPr>
          <w:p w14:paraId="4E2BCA0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0F2378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748E65F" w14:textId="10C3BEE4" w:rsidR="00F24BA9" w:rsidRPr="00205800" w:rsidRDefault="00280C23" w:rsidP="00F83295">
            <w:pPr>
              <w:overflowPunct/>
              <w:autoSpaceDE/>
              <w:autoSpaceDN/>
              <w:adjustRightInd/>
              <w:textAlignment w:val="auto"/>
            </w:pPr>
            <w:hyperlink r:id="rId166" w:history="1">
              <w:r w:rsidR="00A34EF2">
                <w:rPr>
                  <w:rStyle w:val="Hyperlink"/>
                </w:rPr>
                <w:t>C1-224956</w:t>
              </w:r>
            </w:hyperlink>
          </w:p>
        </w:tc>
        <w:tc>
          <w:tcPr>
            <w:tcW w:w="4191" w:type="dxa"/>
            <w:gridSpan w:val="3"/>
            <w:tcBorders>
              <w:top w:val="single" w:sz="4" w:space="0" w:color="auto"/>
              <w:bottom w:val="single" w:sz="4" w:space="0" w:color="auto"/>
            </w:tcBorders>
            <w:shd w:val="clear" w:color="auto" w:fill="FFFF00"/>
          </w:tcPr>
          <w:p w14:paraId="72BAAA6B" w14:textId="4899B853" w:rsidR="00F24BA9" w:rsidRDefault="00F24BA9" w:rsidP="00F83295">
            <w:pPr>
              <w:rPr>
                <w:rFonts w:cs="Arial"/>
              </w:rPr>
            </w:pPr>
            <w:r>
              <w:rPr>
                <w:rFonts w:cs="Arial"/>
              </w:rPr>
              <w:t>Harmonization for the "paging restriction" terminology for MUSIM UE</w:t>
            </w:r>
          </w:p>
        </w:tc>
        <w:tc>
          <w:tcPr>
            <w:tcW w:w="1767" w:type="dxa"/>
            <w:tcBorders>
              <w:top w:val="single" w:sz="4" w:space="0" w:color="auto"/>
              <w:bottom w:val="single" w:sz="4" w:space="0" w:color="auto"/>
            </w:tcBorders>
            <w:shd w:val="clear" w:color="auto" w:fill="FFFF00"/>
          </w:tcPr>
          <w:p w14:paraId="7E28C35A" w14:textId="4C4124C4"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DB56E4" w14:textId="7A2C459F" w:rsidR="00F24BA9" w:rsidRDefault="00F24BA9" w:rsidP="00F83295">
            <w:pPr>
              <w:rPr>
                <w:rFonts w:cs="Arial"/>
              </w:rPr>
            </w:pPr>
            <w:r>
              <w:rPr>
                <w:rFonts w:cs="Arial"/>
              </w:rPr>
              <w:t>CR 4613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16B22" w14:textId="77777777" w:rsidR="00F24BA9" w:rsidRDefault="00F24BA9" w:rsidP="00F83295">
            <w:pPr>
              <w:rPr>
                <w:rFonts w:eastAsia="Batang" w:cs="Arial"/>
                <w:lang w:eastAsia="ko-KR"/>
              </w:rPr>
            </w:pPr>
          </w:p>
        </w:tc>
      </w:tr>
      <w:tr w:rsidR="00F24BA9" w:rsidRPr="00D95972" w14:paraId="3E7AE3A8" w14:textId="77777777" w:rsidTr="00A34EF2">
        <w:tc>
          <w:tcPr>
            <w:tcW w:w="976" w:type="dxa"/>
            <w:tcBorders>
              <w:top w:val="nil"/>
              <w:left w:val="thinThickThinSmallGap" w:sz="24" w:space="0" w:color="auto"/>
              <w:bottom w:val="nil"/>
            </w:tcBorders>
            <w:shd w:val="clear" w:color="auto" w:fill="auto"/>
          </w:tcPr>
          <w:p w14:paraId="5C58F9A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C6EA3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B94C67F" w14:textId="7DC30ED7" w:rsidR="00F24BA9" w:rsidRPr="00205800" w:rsidRDefault="00280C23" w:rsidP="00F83295">
            <w:pPr>
              <w:overflowPunct/>
              <w:autoSpaceDE/>
              <w:autoSpaceDN/>
              <w:adjustRightInd/>
              <w:textAlignment w:val="auto"/>
            </w:pPr>
            <w:hyperlink r:id="rId167" w:history="1">
              <w:r w:rsidR="00A34EF2">
                <w:rPr>
                  <w:rStyle w:val="Hyperlink"/>
                </w:rPr>
                <w:t>C1-224985</w:t>
              </w:r>
            </w:hyperlink>
          </w:p>
        </w:tc>
        <w:tc>
          <w:tcPr>
            <w:tcW w:w="4191" w:type="dxa"/>
            <w:gridSpan w:val="3"/>
            <w:tcBorders>
              <w:top w:val="single" w:sz="4" w:space="0" w:color="auto"/>
              <w:bottom w:val="single" w:sz="4" w:space="0" w:color="auto"/>
            </w:tcBorders>
            <w:shd w:val="clear" w:color="auto" w:fill="FFFF00"/>
          </w:tcPr>
          <w:p w14:paraId="358FBD78" w14:textId="43B61182" w:rsidR="00F24BA9" w:rsidRDefault="00F24BA9" w:rsidP="00F83295">
            <w:pPr>
              <w:rPr>
                <w:rFonts w:cs="Arial"/>
              </w:rPr>
            </w:pPr>
            <w:r>
              <w:rPr>
                <w:rFonts w:cs="Arial"/>
              </w:rPr>
              <w:t>MUSIM and notification message over non-3GPP access</w:t>
            </w:r>
          </w:p>
        </w:tc>
        <w:tc>
          <w:tcPr>
            <w:tcW w:w="1767" w:type="dxa"/>
            <w:tcBorders>
              <w:top w:val="single" w:sz="4" w:space="0" w:color="auto"/>
              <w:bottom w:val="single" w:sz="4" w:space="0" w:color="auto"/>
            </w:tcBorders>
            <w:shd w:val="clear" w:color="auto" w:fill="FFFF00"/>
          </w:tcPr>
          <w:p w14:paraId="66647B6F" w14:textId="3ACA8AE8"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7E03F2B" w14:textId="073FC897" w:rsidR="00F24BA9" w:rsidRDefault="00F24BA9" w:rsidP="00F83295">
            <w:pPr>
              <w:rPr>
                <w:rFonts w:cs="Arial"/>
              </w:rPr>
            </w:pPr>
            <w:r>
              <w:rPr>
                <w:rFonts w:cs="Arial"/>
              </w:rPr>
              <w:t>CR 4618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43967" w14:textId="77777777" w:rsidR="00F24BA9" w:rsidRDefault="00F24BA9" w:rsidP="00F83295">
            <w:pPr>
              <w:rPr>
                <w:rFonts w:eastAsia="Batang" w:cs="Arial"/>
                <w:lang w:eastAsia="ko-KR"/>
              </w:rPr>
            </w:pPr>
          </w:p>
        </w:tc>
      </w:tr>
      <w:tr w:rsidR="00F24BA9" w:rsidRPr="00D95972" w14:paraId="14A7D35E" w14:textId="77777777" w:rsidTr="00A34EF2">
        <w:tc>
          <w:tcPr>
            <w:tcW w:w="976" w:type="dxa"/>
            <w:tcBorders>
              <w:top w:val="nil"/>
              <w:left w:val="thinThickThinSmallGap" w:sz="24" w:space="0" w:color="auto"/>
              <w:bottom w:val="nil"/>
            </w:tcBorders>
            <w:shd w:val="clear" w:color="auto" w:fill="auto"/>
          </w:tcPr>
          <w:p w14:paraId="14052F14"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5EBCD8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238CE3E" w14:textId="1A18CB63" w:rsidR="00F24BA9" w:rsidRPr="00205800" w:rsidRDefault="00280C23" w:rsidP="00F83295">
            <w:pPr>
              <w:overflowPunct/>
              <w:autoSpaceDE/>
              <w:autoSpaceDN/>
              <w:adjustRightInd/>
              <w:textAlignment w:val="auto"/>
            </w:pPr>
            <w:hyperlink r:id="rId168" w:history="1">
              <w:r w:rsidR="00A34EF2">
                <w:rPr>
                  <w:rStyle w:val="Hyperlink"/>
                </w:rPr>
                <w:t>C1-224986</w:t>
              </w:r>
            </w:hyperlink>
          </w:p>
        </w:tc>
        <w:tc>
          <w:tcPr>
            <w:tcW w:w="4191" w:type="dxa"/>
            <w:gridSpan w:val="3"/>
            <w:tcBorders>
              <w:top w:val="single" w:sz="4" w:space="0" w:color="auto"/>
              <w:bottom w:val="single" w:sz="4" w:space="0" w:color="auto"/>
            </w:tcBorders>
            <w:shd w:val="clear" w:color="auto" w:fill="FFFF00"/>
          </w:tcPr>
          <w:p w14:paraId="384D19AF" w14:textId="7C2E4A1B" w:rsidR="00F24BA9" w:rsidRDefault="00F24BA9" w:rsidP="00F83295">
            <w:pPr>
              <w:rPr>
                <w:rFonts w:cs="Arial"/>
              </w:rPr>
            </w:pPr>
            <w:r>
              <w:rPr>
                <w:rFonts w:cs="Arial"/>
              </w:rPr>
              <w:t>Rejection of paging correction</w:t>
            </w:r>
          </w:p>
        </w:tc>
        <w:tc>
          <w:tcPr>
            <w:tcW w:w="1767" w:type="dxa"/>
            <w:tcBorders>
              <w:top w:val="single" w:sz="4" w:space="0" w:color="auto"/>
              <w:bottom w:val="single" w:sz="4" w:space="0" w:color="auto"/>
            </w:tcBorders>
            <w:shd w:val="clear" w:color="auto" w:fill="FFFF00"/>
          </w:tcPr>
          <w:p w14:paraId="00DF1D67" w14:textId="16DDDB05" w:rsidR="00F24BA9" w:rsidRDefault="00F24BA9" w:rsidP="00F83295">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A77AF32" w14:textId="58280B95" w:rsidR="00F24BA9" w:rsidRDefault="00F24BA9" w:rsidP="00F83295">
            <w:pPr>
              <w:rPr>
                <w:rFonts w:cs="Arial"/>
              </w:rPr>
            </w:pPr>
            <w:r>
              <w:rPr>
                <w:rFonts w:cs="Arial"/>
              </w:rPr>
              <w:t>CR 4619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8BC2D" w14:textId="77777777" w:rsidR="00F24BA9" w:rsidRDefault="00F24BA9" w:rsidP="00F83295">
            <w:pPr>
              <w:rPr>
                <w:rFonts w:eastAsia="Batang" w:cs="Arial"/>
                <w:lang w:eastAsia="ko-KR"/>
              </w:rPr>
            </w:pPr>
          </w:p>
        </w:tc>
      </w:tr>
      <w:tr w:rsidR="00F83295" w:rsidRPr="00D95972" w14:paraId="55475A36" w14:textId="77777777" w:rsidTr="00707697">
        <w:tc>
          <w:tcPr>
            <w:tcW w:w="976" w:type="dxa"/>
            <w:tcBorders>
              <w:top w:val="nil"/>
              <w:left w:val="thinThickThinSmallGap" w:sz="24" w:space="0" w:color="auto"/>
              <w:bottom w:val="nil"/>
            </w:tcBorders>
            <w:shd w:val="clear" w:color="auto" w:fill="auto"/>
          </w:tcPr>
          <w:p w14:paraId="5A2BDFE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38AB6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157BFD" w14:textId="640A9001"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42A1BB" w14:textId="3FACD23F"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F43507C" w14:textId="037BCE7A"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4737ED0" w14:textId="6C6F4375"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4BC44" w14:textId="41496B9C" w:rsidR="00F83295" w:rsidRDefault="00F83295" w:rsidP="00F83295">
            <w:pPr>
              <w:rPr>
                <w:rFonts w:eastAsia="Batang" w:cs="Arial"/>
                <w:lang w:eastAsia="ko-KR"/>
              </w:rPr>
            </w:pPr>
          </w:p>
        </w:tc>
      </w:tr>
      <w:tr w:rsidR="00F83295" w:rsidRPr="00D95972" w14:paraId="70A4B228" w14:textId="77777777" w:rsidTr="00D329C5">
        <w:tc>
          <w:tcPr>
            <w:tcW w:w="976" w:type="dxa"/>
            <w:tcBorders>
              <w:top w:val="nil"/>
              <w:left w:val="thinThickThinSmallGap" w:sz="24" w:space="0" w:color="auto"/>
              <w:bottom w:val="nil"/>
            </w:tcBorders>
            <w:shd w:val="clear" w:color="auto" w:fill="auto"/>
          </w:tcPr>
          <w:p w14:paraId="25A1A2B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ED0A1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A927F7" w14:textId="7402552A"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5B165D5" w14:textId="7457CC4D"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19C7EEA" w14:textId="3A29E58B"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F83295" w:rsidRPr="00D95972" w:rsidRDefault="00F83295" w:rsidP="00F83295">
            <w:pPr>
              <w:rPr>
                <w:rFonts w:eastAsia="Batang" w:cs="Arial"/>
                <w:lang w:eastAsia="ko-KR"/>
              </w:rPr>
            </w:pPr>
          </w:p>
        </w:tc>
      </w:tr>
      <w:tr w:rsidR="00F83295" w:rsidRPr="00D95972" w14:paraId="6F65ADCB" w14:textId="77777777" w:rsidTr="00D329C5">
        <w:tc>
          <w:tcPr>
            <w:tcW w:w="976" w:type="dxa"/>
            <w:tcBorders>
              <w:top w:val="nil"/>
              <w:left w:val="thinThickThinSmallGap" w:sz="24" w:space="0" w:color="auto"/>
              <w:bottom w:val="nil"/>
            </w:tcBorders>
            <w:shd w:val="clear" w:color="auto" w:fill="auto"/>
          </w:tcPr>
          <w:p w14:paraId="6BE86EB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EC2C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5660378" w14:textId="006F61B6"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2563374C"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A4D2424"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F83295" w:rsidRDefault="00F83295" w:rsidP="00F83295">
            <w:pPr>
              <w:rPr>
                <w:rFonts w:eastAsia="Batang" w:cs="Arial"/>
                <w:lang w:eastAsia="ko-KR"/>
              </w:rPr>
            </w:pPr>
          </w:p>
        </w:tc>
      </w:tr>
      <w:tr w:rsidR="00F83295" w:rsidRPr="00D95972" w14:paraId="51C05CD7" w14:textId="77777777" w:rsidTr="00D329C5">
        <w:tc>
          <w:tcPr>
            <w:tcW w:w="976" w:type="dxa"/>
            <w:tcBorders>
              <w:top w:val="nil"/>
              <w:left w:val="thinThickThinSmallGap" w:sz="24" w:space="0" w:color="auto"/>
              <w:bottom w:val="nil"/>
            </w:tcBorders>
            <w:shd w:val="clear" w:color="auto" w:fill="auto"/>
          </w:tcPr>
          <w:p w14:paraId="19775E5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6B4B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64059E5" w14:textId="44533C0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7D41DD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8ABD9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F83295" w:rsidRPr="00D95972" w:rsidRDefault="00F83295" w:rsidP="00F83295">
            <w:pPr>
              <w:rPr>
                <w:rFonts w:eastAsia="Batang" w:cs="Arial"/>
                <w:lang w:eastAsia="ko-KR"/>
              </w:rPr>
            </w:pPr>
          </w:p>
        </w:tc>
      </w:tr>
      <w:tr w:rsidR="00F83295" w:rsidRPr="00D95972"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1A8EE7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8D23954"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4F6105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EDDECC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F83295" w:rsidRPr="00D95972" w:rsidRDefault="00F83295" w:rsidP="00F83295">
            <w:pPr>
              <w:rPr>
                <w:rFonts w:eastAsia="Batang" w:cs="Arial"/>
                <w:lang w:eastAsia="ko-KR"/>
              </w:rPr>
            </w:pPr>
          </w:p>
        </w:tc>
      </w:tr>
      <w:tr w:rsidR="00F83295" w:rsidRPr="00D95972" w14:paraId="45B26F4B" w14:textId="77777777" w:rsidTr="00A46342">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F83295" w:rsidRPr="00D95972" w:rsidRDefault="00F83295" w:rsidP="00F83295">
            <w:pPr>
              <w:rPr>
                <w:rFonts w:cs="Arial"/>
              </w:rPr>
            </w:pPr>
            <w:r>
              <w:t>eNS_Ph2</w:t>
            </w:r>
          </w:p>
        </w:tc>
        <w:tc>
          <w:tcPr>
            <w:tcW w:w="1088" w:type="dxa"/>
            <w:tcBorders>
              <w:top w:val="single" w:sz="4" w:space="0" w:color="auto"/>
              <w:bottom w:val="single" w:sz="4" w:space="0" w:color="auto"/>
            </w:tcBorders>
          </w:tcPr>
          <w:p w14:paraId="100190E8"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720C4B0"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C82A8A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F83295" w:rsidRDefault="00F83295" w:rsidP="00F83295">
            <w:pPr>
              <w:rPr>
                <w:rFonts w:cs="Arial"/>
              </w:rPr>
            </w:pPr>
            <w:r w:rsidRPr="003A5F0B">
              <w:rPr>
                <w:rFonts w:cs="Arial"/>
              </w:rPr>
              <w:t>Enhancement of Network Slicing Phase 2</w:t>
            </w:r>
          </w:p>
          <w:p w14:paraId="3BF3F407" w14:textId="77777777" w:rsidR="00F83295" w:rsidRDefault="00F83295" w:rsidP="00F83295"/>
          <w:p w14:paraId="18E58464" w14:textId="77777777" w:rsidR="00F83295" w:rsidRDefault="00F83295" w:rsidP="00F83295">
            <w:pPr>
              <w:rPr>
                <w:rFonts w:eastAsia="Batang" w:cs="Arial"/>
                <w:color w:val="000000"/>
                <w:lang w:eastAsia="ko-KR"/>
              </w:rPr>
            </w:pPr>
          </w:p>
          <w:p w14:paraId="3814AD9F" w14:textId="15958D19"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557692" w14:textId="77777777" w:rsidR="00F83295" w:rsidRPr="00D95972" w:rsidRDefault="00F83295" w:rsidP="00F83295">
            <w:pPr>
              <w:rPr>
                <w:rFonts w:eastAsia="Batang" w:cs="Arial"/>
                <w:lang w:eastAsia="ko-KR"/>
              </w:rPr>
            </w:pPr>
          </w:p>
        </w:tc>
      </w:tr>
      <w:tr w:rsidR="00F83295" w:rsidRPr="00D95972" w14:paraId="26B321F8" w14:textId="77777777" w:rsidTr="00A34EF2">
        <w:tc>
          <w:tcPr>
            <w:tcW w:w="976" w:type="dxa"/>
            <w:tcBorders>
              <w:top w:val="nil"/>
              <w:left w:val="thinThickThinSmallGap" w:sz="24" w:space="0" w:color="auto"/>
              <w:bottom w:val="nil"/>
            </w:tcBorders>
            <w:shd w:val="clear" w:color="auto" w:fill="auto"/>
          </w:tcPr>
          <w:p w14:paraId="09C99CB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68ED42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06DBFAD" w14:textId="4CA84E1C" w:rsidR="00F83295" w:rsidRPr="00EB48D1" w:rsidRDefault="00280C23" w:rsidP="00F83295">
            <w:pPr>
              <w:overflowPunct/>
              <w:autoSpaceDE/>
              <w:autoSpaceDN/>
              <w:adjustRightInd/>
              <w:textAlignment w:val="auto"/>
            </w:pPr>
            <w:hyperlink r:id="rId169" w:history="1">
              <w:r w:rsidR="00F83295">
                <w:rPr>
                  <w:rStyle w:val="Hyperlink"/>
                </w:rPr>
                <w:t>C1-224593</w:t>
              </w:r>
            </w:hyperlink>
          </w:p>
        </w:tc>
        <w:tc>
          <w:tcPr>
            <w:tcW w:w="4191" w:type="dxa"/>
            <w:gridSpan w:val="3"/>
            <w:tcBorders>
              <w:top w:val="single" w:sz="4" w:space="0" w:color="auto"/>
              <w:bottom w:val="single" w:sz="4" w:space="0" w:color="auto"/>
            </w:tcBorders>
            <w:shd w:val="clear" w:color="auto" w:fill="FFFF00"/>
          </w:tcPr>
          <w:p w14:paraId="0D5F0BB8" w14:textId="5BC5D894" w:rsidR="00F83295" w:rsidRDefault="00F83295" w:rsidP="00F83295">
            <w:pPr>
              <w:rPr>
                <w:rFonts w:cs="Arial"/>
              </w:rPr>
            </w:pPr>
            <w:r>
              <w:rPr>
                <w:rFonts w:cs="Arial"/>
              </w:rPr>
              <w:t>Clarification that NSAC of roaming UEs is also performed by the HPLMN</w:t>
            </w:r>
          </w:p>
        </w:tc>
        <w:tc>
          <w:tcPr>
            <w:tcW w:w="1767" w:type="dxa"/>
            <w:tcBorders>
              <w:top w:val="single" w:sz="4" w:space="0" w:color="auto"/>
              <w:bottom w:val="single" w:sz="4" w:space="0" w:color="auto"/>
            </w:tcBorders>
            <w:shd w:val="clear" w:color="auto" w:fill="FFFF00"/>
          </w:tcPr>
          <w:p w14:paraId="12514A58" w14:textId="50128380" w:rsidR="00F83295" w:rsidRDefault="00F83295" w:rsidP="00F8329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39DCF4C" w14:textId="714BA841" w:rsidR="00F83295" w:rsidRDefault="00F83295" w:rsidP="00F83295">
            <w:pPr>
              <w:rPr>
                <w:rFonts w:cs="Arial"/>
              </w:rPr>
            </w:pPr>
            <w:r>
              <w:rPr>
                <w:rFonts w:cs="Arial"/>
              </w:rPr>
              <w:t>CR 4453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67714" w14:textId="46DA1743" w:rsidR="00F83295" w:rsidRDefault="00F83295" w:rsidP="00F83295">
            <w:pPr>
              <w:rPr>
                <w:rFonts w:eastAsia="Batang" w:cs="Arial"/>
                <w:lang w:eastAsia="ko-KR"/>
              </w:rPr>
            </w:pPr>
          </w:p>
        </w:tc>
      </w:tr>
      <w:tr w:rsidR="00F83295" w:rsidRPr="00D95972" w14:paraId="28B6257B" w14:textId="77777777" w:rsidTr="00A34EF2">
        <w:tc>
          <w:tcPr>
            <w:tcW w:w="976" w:type="dxa"/>
            <w:tcBorders>
              <w:top w:val="nil"/>
              <w:left w:val="thinThickThinSmallGap" w:sz="24" w:space="0" w:color="auto"/>
              <w:bottom w:val="nil"/>
            </w:tcBorders>
            <w:shd w:val="clear" w:color="auto" w:fill="auto"/>
          </w:tcPr>
          <w:p w14:paraId="32845D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044B8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ED3155A" w14:textId="4D6DC033" w:rsidR="00F83295" w:rsidRPr="00EB48D1" w:rsidRDefault="00280C23" w:rsidP="00F83295">
            <w:pPr>
              <w:overflowPunct/>
              <w:autoSpaceDE/>
              <w:autoSpaceDN/>
              <w:adjustRightInd/>
              <w:textAlignment w:val="auto"/>
            </w:pPr>
            <w:hyperlink r:id="rId170" w:history="1">
              <w:r w:rsidR="00A34EF2">
                <w:rPr>
                  <w:rStyle w:val="Hyperlink"/>
                </w:rPr>
                <w:t>C1-224720</w:t>
              </w:r>
            </w:hyperlink>
          </w:p>
        </w:tc>
        <w:tc>
          <w:tcPr>
            <w:tcW w:w="4191" w:type="dxa"/>
            <w:gridSpan w:val="3"/>
            <w:tcBorders>
              <w:top w:val="single" w:sz="4" w:space="0" w:color="auto"/>
              <w:bottom w:val="single" w:sz="4" w:space="0" w:color="auto"/>
            </w:tcBorders>
            <w:shd w:val="clear" w:color="auto" w:fill="FFFF00"/>
          </w:tcPr>
          <w:p w14:paraId="52E6C8DA" w14:textId="210CEEB2" w:rsidR="00F83295" w:rsidRDefault="00F83295" w:rsidP="00F83295">
            <w:pPr>
              <w:rPr>
                <w:rFonts w:cs="Arial"/>
              </w:rPr>
            </w:pPr>
            <w:r>
              <w:rPr>
                <w:rFonts w:cs="Arial"/>
              </w:rPr>
              <w:t>Additional parameter with generic UE configuration update procedure</w:t>
            </w:r>
          </w:p>
        </w:tc>
        <w:tc>
          <w:tcPr>
            <w:tcW w:w="1767" w:type="dxa"/>
            <w:tcBorders>
              <w:top w:val="single" w:sz="4" w:space="0" w:color="auto"/>
              <w:bottom w:val="single" w:sz="4" w:space="0" w:color="auto"/>
            </w:tcBorders>
            <w:shd w:val="clear" w:color="auto" w:fill="FFFF00"/>
          </w:tcPr>
          <w:p w14:paraId="7AB44502" w14:textId="082DEE92" w:rsidR="00F83295"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0C85A8E" w14:textId="65260A96" w:rsidR="00F83295" w:rsidRDefault="00F83295" w:rsidP="00F83295">
            <w:pPr>
              <w:rPr>
                <w:rFonts w:cs="Arial"/>
              </w:rPr>
            </w:pPr>
            <w:r>
              <w:rPr>
                <w:rFonts w:cs="Arial"/>
              </w:rPr>
              <w:t>CR 4495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6EB1A" w14:textId="77777777" w:rsidR="00F83295" w:rsidRDefault="00F83295" w:rsidP="00F83295">
            <w:pPr>
              <w:rPr>
                <w:rFonts w:eastAsia="Batang" w:cs="Arial"/>
                <w:lang w:eastAsia="ko-KR"/>
              </w:rPr>
            </w:pPr>
          </w:p>
        </w:tc>
      </w:tr>
      <w:tr w:rsidR="00F83295" w:rsidRPr="00D95972" w14:paraId="69B2E428" w14:textId="77777777" w:rsidTr="00A34EF2">
        <w:tc>
          <w:tcPr>
            <w:tcW w:w="976" w:type="dxa"/>
            <w:tcBorders>
              <w:top w:val="nil"/>
              <w:left w:val="thinThickThinSmallGap" w:sz="24" w:space="0" w:color="auto"/>
              <w:bottom w:val="nil"/>
            </w:tcBorders>
            <w:shd w:val="clear" w:color="auto" w:fill="auto"/>
          </w:tcPr>
          <w:p w14:paraId="38F6985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73F1A6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AE477E5" w14:textId="5602AF20" w:rsidR="00F83295" w:rsidRPr="00EB48D1" w:rsidRDefault="00280C23" w:rsidP="00F83295">
            <w:pPr>
              <w:overflowPunct/>
              <w:autoSpaceDE/>
              <w:autoSpaceDN/>
              <w:adjustRightInd/>
              <w:textAlignment w:val="auto"/>
            </w:pPr>
            <w:hyperlink r:id="rId171" w:history="1">
              <w:r w:rsidR="00A34EF2">
                <w:rPr>
                  <w:rStyle w:val="Hyperlink"/>
                </w:rPr>
                <w:t>C1-224724</w:t>
              </w:r>
            </w:hyperlink>
          </w:p>
        </w:tc>
        <w:tc>
          <w:tcPr>
            <w:tcW w:w="4191" w:type="dxa"/>
            <w:gridSpan w:val="3"/>
            <w:tcBorders>
              <w:top w:val="single" w:sz="4" w:space="0" w:color="auto"/>
              <w:bottom w:val="single" w:sz="4" w:space="0" w:color="auto"/>
            </w:tcBorders>
            <w:shd w:val="clear" w:color="auto" w:fill="FFFF00"/>
          </w:tcPr>
          <w:p w14:paraId="29D878EA" w14:textId="6E6F8942" w:rsidR="00F83295" w:rsidRDefault="00F83295" w:rsidP="00F83295">
            <w:pPr>
              <w:rPr>
                <w:rFonts w:cs="Arial"/>
              </w:rPr>
            </w:pPr>
            <w:r>
              <w:rPr>
                <w:rFonts w:cs="Arial"/>
              </w:rPr>
              <w:t>NSSRG and allowed NSSAI for the other access</w:t>
            </w:r>
          </w:p>
        </w:tc>
        <w:tc>
          <w:tcPr>
            <w:tcW w:w="1767" w:type="dxa"/>
            <w:tcBorders>
              <w:top w:val="single" w:sz="4" w:space="0" w:color="auto"/>
              <w:bottom w:val="single" w:sz="4" w:space="0" w:color="auto"/>
            </w:tcBorders>
            <w:shd w:val="clear" w:color="auto" w:fill="FFFF00"/>
          </w:tcPr>
          <w:p w14:paraId="70A3720F" w14:textId="47F1AB94" w:rsidR="00F83295"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95BAD79" w14:textId="1D501752" w:rsidR="00F83295" w:rsidRDefault="00F83295" w:rsidP="00F83295">
            <w:pPr>
              <w:rPr>
                <w:rFonts w:cs="Arial"/>
              </w:rPr>
            </w:pPr>
            <w:r>
              <w:rPr>
                <w:rFonts w:cs="Arial"/>
              </w:rPr>
              <w:t xml:space="preserve">CR 4499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AD6E5" w14:textId="77777777" w:rsidR="00F83295" w:rsidRDefault="00F83295" w:rsidP="00F83295">
            <w:pPr>
              <w:rPr>
                <w:rFonts w:eastAsia="Batang" w:cs="Arial"/>
                <w:lang w:eastAsia="ko-KR"/>
              </w:rPr>
            </w:pPr>
          </w:p>
        </w:tc>
      </w:tr>
      <w:tr w:rsidR="00F83295" w:rsidRPr="00D95972" w14:paraId="420EF46C" w14:textId="77777777" w:rsidTr="003B529C">
        <w:tc>
          <w:tcPr>
            <w:tcW w:w="976" w:type="dxa"/>
            <w:tcBorders>
              <w:top w:val="nil"/>
              <w:left w:val="thinThickThinSmallGap" w:sz="24" w:space="0" w:color="auto"/>
              <w:bottom w:val="nil"/>
            </w:tcBorders>
            <w:shd w:val="clear" w:color="auto" w:fill="auto"/>
          </w:tcPr>
          <w:p w14:paraId="3A55514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1ADC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F7C2D63" w14:textId="6A2C613A" w:rsidR="00F83295" w:rsidRPr="00EB48D1" w:rsidRDefault="00280C23" w:rsidP="00F83295">
            <w:pPr>
              <w:overflowPunct/>
              <w:autoSpaceDE/>
              <w:autoSpaceDN/>
              <w:adjustRightInd/>
              <w:textAlignment w:val="auto"/>
            </w:pPr>
            <w:hyperlink r:id="rId172" w:history="1">
              <w:r w:rsidR="003B529C">
                <w:rPr>
                  <w:rStyle w:val="Hyperlink"/>
                </w:rPr>
                <w:t>C1-224782</w:t>
              </w:r>
            </w:hyperlink>
          </w:p>
        </w:tc>
        <w:tc>
          <w:tcPr>
            <w:tcW w:w="4191" w:type="dxa"/>
            <w:gridSpan w:val="3"/>
            <w:tcBorders>
              <w:top w:val="single" w:sz="4" w:space="0" w:color="auto"/>
              <w:bottom w:val="single" w:sz="4" w:space="0" w:color="auto"/>
            </w:tcBorders>
            <w:shd w:val="clear" w:color="auto" w:fill="FFFF00"/>
          </w:tcPr>
          <w:p w14:paraId="59E626C6" w14:textId="34E26575" w:rsidR="00F83295" w:rsidRDefault="00F83295" w:rsidP="00F83295">
            <w:pPr>
              <w:rPr>
                <w:rFonts w:cs="Arial"/>
              </w:rPr>
            </w:pPr>
            <w:r>
              <w:rPr>
                <w:rFonts w:cs="Arial"/>
              </w:rPr>
              <w:t>Provide new NSSRG information to UE</w:t>
            </w:r>
          </w:p>
        </w:tc>
        <w:tc>
          <w:tcPr>
            <w:tcW w:w="1767" w:type="dxa"/>
            <w:tcBorders>
              <w:top w:val="single" w:sz="4" w:space="0" w:color="auto"/>
              <w:bottom w:val="single" w:sz="4" w:space="0" w:color="auto"/>
            </w:tcBorders>
            <w:shd w:val="clear" w:color="auto" w:fill="FFFF00"/>
          </w:tcPr>
          <w:p w14:paraId="6D6A64DA" w14:textId="6C5B1870" w:rsidR="00F83295" w:rsidRDefault="00F83295" w:rsidP="00F83295">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5ABE0C1" w14:textId="7DC55FD8" w:rsidR="00F83295" w:rsidRDefault="00F83295" w:rsidP="00F83295">
            <w:pPr>
              <w:rPr>
                <w:rFonts w:cs="Arial"/>
              </w:rPr>
            </w:pPr>
            <w:r>
              <w:rPr>
                <w:rFonts w:cs="Arial"/>
              </w:rPr>
              <w:t>CR 4525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DA12C5" w14:textId="77777777" w:rsidR="00F83295" w:rsidRDefault="00F83295" w:rsidP="00F83295">
            <w:pPr>
              <w:rPr>
                <w:rFonts w:eastAsia="Batang" w:cs="Arial"/>
                <w:lang w:eastAsia="ko-KR"/>
              </w:rPr>
            </w:pPr>
          </w:p>
        </w:tc>
      </w:tr>
      <w:tr w:rsidR="00F24BA9" w:rsidRPr="00D95972" w14:paraId="7A879965" w14:textId="77777777" w:rsidTr="00A34EF2">
        <w:tc>
          <w:tcPr>
            <w:tcW w:w="976" w:type="dxa"/>
            <w:tcBorders>
              <w:top w:val="nil"/>
              <w:left w:val="thinThickThinSmallGap" w:sz="24" w:space="0" w:color="auto"/>
              <w:bottom w:val="nil"/>
            </w:tcBorders>
            <w:shd w:val="clear" w:color="auto" w:fill="auto"/>
          </w:tcPr>
          <w:p w14:paraId="2749CA3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4DE9E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B6AF9E2" w14:textId="0CF13B7F" w:rsidR="00F24BA9" w:rsidRPr="00EB48D1" w:rsidRDefault="00280C23" w:rsidP="00F83295">
            <w:pPr>
              <w:overflowPunct/>
              <w:autoSpaceDE/>
              <w:autoSpaceDN/>
              <w:adjustRightInd/>
              <w:textAlignment w:val="auto"/>
            </w:pPr>
            <w:hyperlink r:id="rId173" w:history="1">
              <w:r w:rsidR="003B529C">
                <w:rPr>
                  <w:rStyle w:val="Hyperlink"/>
                </w:rPr>
                <w:t>C1-224870</w:t>
              </w:r>
            </w:hyperlink>
          </w:p>
        </w:tc>
        <w:tc>
          <w:tcPr>
            <w:tcW w:w="4191" w:type="dxa"/>
            <w:gridSpan w:val="3"/>
            <w:tcBorders>
              <w:top w:val="single" w:sz="4" w:space="0" w:color="auto"/>
              <w:bottom w:val="single" w:sz="4" w:space="0" w:color="auto"/>
            </w:tcBorders>
            <w:shd w:val="clear" w:color="auto" w:fill="FFFF00"/>
          </w:tcPr>
          <w:p w14:paraId="5201491D" w14:textId="1689B8D7" w:rsidR="00F24BA9" w:rsidRDefault="00F24BA9" w:rsidP="00F83295">
            <w:pPr>
              <w:rPr>
                <w:rFonts w:cs="Arial"/>
              </w:rPr>
            </w:pPr>
            <w:r>
              <w:rPr>
                <w:rFonts w:cs="Arial"/>
              </w:rPr>
              <w:t>Clarification on Interaction between NSSAA and NSSRG</w:t>
            </w:r>
          </w:p>
        </w:tc>
        <w:tc>
          <w:tcPr>
            <w:tcW w:w="1767" w:type="dxa"/>
            <w:tcBorders>
              <w:top w:val="single" w:sz="4" w:space="0" w:color="auto"/>
              <w:bottom w:val="single" w:sz="4" w:space="0" w:color="auto"/>
            </w:tcBorders>
            <w:shd w:val="clear" w:color="auto" w:fill="FFFF00"/>
          </w:tcPr>
          <w:p w14:paraId="165EBAAD" w14:textId="3C84D74A"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2C29DB" w14:textId="4F43FACA" w:rsidR="00F24BA9" w:rsidRDefault="00F24BA9" w:rsidP="00F83295">
            <w:pPr>
              <w:rPr>
                <w:rFonts w:cs="Arial"/>
              </w:rPr>
            </w:pPr>
            <w:r>
              <w:rPr>
                <w:rFonts w:cs="Arial"/>
              </w:rPr>
              <w:t>CR 4559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E9A6F" w14:textId="77777777" w:rsidR="00F24BA9" w:rsidRDefault="00F24BA9" w:rsidP="00F83295">
            <w:pPr>
              <w:rPr>
                <w:rFonts w:eastAsia="Batang" w:cs="Arial"/>
                <w:lang w:eastAsia="ko-KR"/>
              </w:rPr>
            </w:pPr>
          </w:p>
        </w:tc>
      </w:tr>
      <w:tr w:rsidR="00F24BA9" w:rsidRPr="00D95972" w14:paraId="78285E62" w14:textId="77777777" w:rsidTr="00A34EF2">
        <w:tc>
          <w:tcPr>
            <w:tcW w:w="976" w:type="dxa"/>
            <w:tcBorders>
              <w:top w:val="nil"/>
              <w:left w:val="thinThickThinSmallGap" w:sz="24" w:space="0" w:color="auto"/>
              <w:bottom w:val="nil"/>
            </w:tcBorders>
            <w:shd w:val="clear" w:color="auto" w:fill="auto"/>
          </w:tcPr>
          <w:p w14:paraId="05A6A89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59ECA0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7B94B98" w14:textId="21D5C02B" w:rsidR="00F24BA9" w:rsidRPr="00EB48D1" w:rsidRDefault="00280C23" w:rsidP="00F83295">
            <w:pPr>
              <w:overflowPunct/>
              <w:autoSpaceDE/>
              <w:autoSpaceDN/>
              <w:adjustRightInd/>
              <w:textAlignment w:val="auto"/>
            </w:pPr>
            <w:hyperlink r:id="rId174" w:history="1">
              <w:r w:rsidR="00A34EF2">
                <w:rPr>
                  <w:rStyle w:val="Hyperlink"/>
                </w:rPr>
                <w:t>C1-224888</w:t>
              </w:r>
            </w:hyperlink>
          </w:p>
        </w:tc>
        <w:tc>
          <w:tcPr>
            <w:tcW w:w="4191" w:type="dxa"/>
            <w:gridSpan w:val="3"/>
            <w:tcBorders>
              <w:top w:val="single" w:sz="4" w:space="0" w:color="auto"/>
              <w:bottom w:val="single" w:sz="4" w:space="0" w:color="auto"/>
            </w:tcBorders>
            <w:shd w:val="clear" w:color="auto" w:fill="FFFF00"/>
          </w:tcPr>
          <w:p w14:paraId="3A95B9C5" w14:textId="57E18ADB" w:rsidR="00F24BA9" w:rsidRDefault="00F24BA9" w:rsidP="00F83295">
            <w:pPr>
              <w:rPr>
                <w:rFonts w:cs="Arial"/>
              </w:rPr>
            </w:pPr>
            <w:r>
              <w:rPr>
                <w:rFonts w:cs="Arial"/>
              </w:rPr>
              <w:t>Associate NSSRG values with HPLMN S-NSSAI</w:t>
            </w:r>
          </w:p>
        </w:tc>
        <w:tc>
          <w:tcPr>
            <w:tcW w:w="1767" w:type="dxa"/>
            <w:tcBorders>
              <w:top w:val="single" w:sz="4" w:space="0" w:color="auto"/>
              <w:bottom w:val="single" w:sz="4" w:space="0" w:color="auto"/>
            </w:tcBorders>
            <w:shd w:val="clear" w:color="auto" w:fill="FFFF00"/>
          </w:tcPr>
          <w:p w14:paraId="1D049336" w14:textId="0298E3CE"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3902D85" w14:textId="3E680D0F" w:rsidR="00F24BA9" w:rsidRDefault="00F24BA9" w:rsidP="00F83295">
            <w:pPr>
              <w:rPr>
                <w:rFonts w:cs="Arial"/>
              </w:rPr>
            </w:pPr>
            <w:r>
              <w:rPr>
                <w:rFonts w:cs="Arial"/>
              </w:rPr>
              <w:t>CR 4566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F3C47" w14:textId="77777777" w:rsidR="00F24BA9" w:rsidRDefault="00F24BA9" w:rsidP="00F83295">
            <w:pPr>
              <w:rPr>
                <w:rFonts w:eastAsia="Batang" w:cs="Arial"/>
                <w:lang w:eastAsia="ko-KR"/>
              </w:rPr>
            </w:pPr>
          </w:p>
        </w:tc>
      </w:tr>
      <w:tr w:rsidR="00F24BA9" w:rsidRPr="00D95972" w14:paraId="0DAAD14E" w14:textId="77777777" w:rsidTr="00A34EF2">
        <w:tc>
          <w:tcPr>
            <w:tcW w:w="976" w:type="dxa"/>
            <w:tcBorders>
              <w:top w:val="nil"/>
              <w:left w:val="thinThickThinSmallGap" w:sz="24" w:space="0" w:color="auto"/>
              <w:bottom w:val="nil"/>
            </w:tcBorders>
            <w:shd w:val="clear" w:color="auto" w:fill="auto"/>
          </w:tcPr>
          <w:p w14:paraId="3E2B710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39CAFE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D1502E4" w14:textId="3275A22D" w:rsidR="00F24BA9" w:rsidRPr="00EB48D1" w:rsidRDefault="00280C23" w:rsidP="00F83295">
            <w:pPr>
              <w:overflowPunct/>
              <w:autoSpaceDE/>
              <w:autoSpaceDN/>
              <w:adjustRightInd/>
              <w:textAlignment w:val="auto"/>
            </w:pPr>
            <w:hyperlink r:id="rId175" w:history="1">
              <w:r w:rsidR="00A34EF2">
                <w:rPr>
                  <w:rStyle w:val="Hyperlink"/>
                </w:rPr>
                <w:t>C1-224889</w:t>
              </w:r>
            </w:hyperlink>
          </w:p>
        </w:tc>
        <w:tc>
          <w:tcPr>
            <w:tcW w:w="4191" w:type="dxa"/>
            <w:gridSpan w:val="3"/>
            <w:tcBorders>
              <w:top w:val="single" w:sz="4" w:space="0" w:color="auto"/>
              <w:bottom w:val="single" w:sz="4" w:space="0" w:color="auto"/>
            </w:tcBorders>
            <w:shd w:val="clear" w:color="auto" w:fill="FFFF00"/>
          </w:tcPr>
          <w:p w14:paraId="3A1CB3BA" w14:textId="57DA5098" w:rsidR="00F24BA9" w:rsidRDefault="00F24BA9" w:rsidP="00F83295">
            <w:pPr>
              <w:rPr>
                <w:rFonts w:cs="Arial"/>
              </w:rPr>
            </w:pPr>
            <w:r>
              <w:rPr>
                <w:rFonts w:cs="Arial"/>
              </w:rPr>
              <w:t>Update NSSRG information through UCU procedure</w:t>
            </w:r>
          </w:p>
        </w:tc>
        <w:tc>
          <w:tcPr>
            <w:tcW w:w="1767" w:type="dxa"/>
            <w:tcBorders>
              <w:top w:val="single" w:sz="4" w:space="0" w:color="auto"/>
              <w:bottom w:val="single" w:sz="4" w:space="0" w:color="auto"/>
            </w:tcBorders>
            <w:shd w:val="clear" w:color="auto" w:fill="FFFF00"/>
          </w:tcPr>
          <w:p w14:paraId="7A27CAAC" w14:textId="6D52CF07"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3971C19" w14:textId="1CDD2A65" w:rsidR="00F24BA9" w:rsidRDefault="00F24BA9" w:rsidP="00F83295">
            <w:pPr>
              <w:rPr>
                <w:rFonts w:cs="Arial"/>
              </w:rPr>
            </w:pPr>
            <w:r>
              <w:rPr>
                <w:rFonts w:cs="Arial"/>
              </w:rPr>
              <w:t>CR 4567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DCF69" w14:textId="77777777" w:rsidR="00F24BA9" w:rsidRDefault="00F24BA9" w:rsidP="00F83295">
            <w:pPr>
              <w:rPr>
                <w:rFonts w:eastAsia="Batang" w:cs="Arial"/>
                <w:lang w:eastAsia="ko-KR"/>
              </w:rPr>
            </w:pPr>
          </w:p>
        </w:tc>
      </w:tr>
      <w:tr w:rsidR="00F24BA9" w:rsidRPr="00D95972" w14:paraId="69CD9B0E" w14:textId="77777777" w:rsidTr="00A34EF2">
        <w:tc>
          <w:tcPr>
            <w:tcW w:w="976" w:type="dxa"/>
            <w:tcBorders>
              <w:top w:val="nil"/>
              <w:left w:val="thinThickThinSmallGap" w:sz="24" w:space="0" w:color="auto"/>
              <w:bottom w:val="nil"/>
            </w:tcBorders>
            <w:shd w:val="clear" w:color="auto" w:fill="auto"/>
          </w:tcPr>
          <w:p w14:paraId="1EB2CAE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C1E744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760A841" w14:textId="01EBDC09" w:rsidR="00F24BA9" w:rsidRPr="00EB48D1" w:rsidRDefault="00280C23" w:rsidP="00F83295">
            <w:pPr>
              <w:overflowPunct/>
              <w:autoSpaceDE/>
              <w:autoSpaceDN/>
              <w:adjustRightInd/>
              <w:textAlignment w:val="auto"/>
            </w:pPr>
            <w:hyperlink r:id="rId176" w:history="1">
              <w:r w:rsidR="00A34EF2">
                <w:rPr>
                  <w:rStyle w:val="Hyperlink"/>
                </w:rPr>
                <w:t>C1-224904</w:t>
              </w:r>
            </w:hyperlink>
          </w:p>
        </w:tc>
        <w:tc>
          <w:tcPr>
            <w:tcW w:w="4191" w:type="dxa"/>
            <w:gridSpan w:val="3"/>
            <w:tcBorders>
              <w:top w:val="single" w:sz="4" w:space="0" w:color="auto"/>
              <w:bottom w:val="single" w:sz="4" w:space="0" w:color="auto"/>
            </w:tcBorders>
            <w:shd w:val="clear" w:color="auto" w:fill="FFFF00"/>
          </w:tcPr>
          <w:p w14:paraId="6223B03C" w14:textId="2C47FD2C" w:rsidR="00F24BA9" w:rsidRDefault="00F24BA9" w:rsidP="00F83295">
            <w:pPr>
              <w:rPr>
                <w:rFonts w:cs="Arial"/>
              </w:rPr>
            </w:pPr>
            <w:r>
              <w:rPr>
                <w:rFonts w:cs="Arial"/>
              </w:rPr>
              <w:t>S-NSSAI based congestion control, 5GMM based</w:t>
            </w:r>
          </w:p>
        </w:tc>
        <w:tc>
          <w:tcPr>
            <w:tcW w:w="1767" w:type="dxa"/>
            <w:tcBorders>
              <w:top w:val="single" w:sz="4" w:space="0" w:color="auto"/>
              <w:bottom w:val="single" w:sz="4" w:space="0" w:color="auto"/>
            </w:tcBorders>
            <w:shd w:val="clear" w:color="auto" w:fill="FFFF00"/>
          </w:tcPr>
          <w:p w14:paraId="0E2CD9D9" w14:textId="60C85CB2"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9AE0A75" w14:textId="0198FF18" w:rsidR="00F24BA9" w:rsidRDefault="00F24BA9" w:rsidP="00F83295">
            <w:pPr>
              <w:rPr>
                <w:rFonts w:cs="Arial"/>
              </w:rPr>
            </w:pPr>
            <w:r>
              <w:rPr>
                <w:rFonts w:cs="Arial"/>
              </w:rPr>
              <w:t>CR 4575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42649" w14:textId="77777777" w:rsidR="00F24BA9" w:rsidRDefault="00F24BA9" w:rsidP="00F83295">
            <w:pPr>
              <w:rPr>
                <w:rFonts w:eastAsia="Batang" w:cs="Arial"/>
                <w:lang w:eastAsia="ko-KR"/>
              </w:rPr>
            </w:pPr>
          </w:p>
        </w:tc>
      </w:tr>
      <w:tr w:rsidR="00F24BA9" w:rsidRPr="00D95972" w14:paraId="212A3EF9" w14:textId="77777777" w:rsidTr="00A34EF2">
        <w:tc>
          <w:tcPr>
            <w:tcW w:w="976" w:type="dxa"/>
            <w:tcBorders>
              <w:top w:val="nil"/>
              <w:left w:val="thinThickThinSmallGap" w:sz="24" w:space="0" w:color="auto"/>
              <w:bottom w:val="nil"/>
            </w:tcBorders>
            <w:shd w:val="clear" w:color="auto" w:fill="auto"/>
          </w:tcPr>
          <w:p w14:paraId="4154786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09D05B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2F099E5" w14:textId="689546D7" w:rsidR="00F24BA9" w:rsidRPr="00EB48D1" w:rsidRDefault="00280C23" w:rsidP="00F83295">
            <w:pPr>
              <w:overflowPunct/>
              <w:autoSpaceDE/>
              <w:autoSpaceDN/>
              <w:adjustRightInd/>
              <w:textAlignment w:val="auto"/>
            </w:pPr>
            <w:hyperlink r:id="rId177" w:history="1">
              <w:r w:rsidR="003B529C">
                <w:rPr>
                  <w:rStyle w:val="Hyperlink"/>
                </w:rPr>
                <w:t>C1-224911</w:t>
              </w:r>
            </w:hyperlink>
          </w:p>
        </w:tc>
        <w:tc>
          <w:tcPr>
            <w:tcW w:w="4191" w:type="dxa"/>
            <w:gridSpan w:val="3"/>
            <w:tcBorders>
              <w:top w:val="single" w:sz="4" w:space="0" w:color="auto"/>
              <w:bottom w:val="single" w:sz="4" w:space="0" w:color="auto"/>
            </w:tcBorders>
            <w:shd w:val="clear" w:color="auto" w:fill="FFFF00"/>
          </w:tcPr>
          <w:p w14:paraId="634C8EF3" w14:textId="674DCA02" w:rsidR="00F24BA9" w:rsidRDefault="00F24BA9" w:rsidP="00F83295">
            <w:pPr>
              <w:rPr>
                <w:rFonts w:cs="Arial"/>
              </w:rPr>
            </w:pPr>
            <w:r>
              <w:rPr>
                <w:rFonts w:cs="Arial"/>
              </w:rPr>
              <w:t>Clarification on the SD value in Rejected NSSAI</w:t>
            </w:r>
          </w:p>
        </w:tc>
        <w:tc>
          <w:tcPr>
            <w:tcW w:w="1767" w:type="dxa"/>
            <w:tcBorders>
              <w:top w:val="single" w:sz="4" w:space="0" w:color="auto"/>
              <w:bottom w:val="single" w:sz="4" w:space="0" w:color="auto"/>
            </w:tcBorders>
            <w:shd w:val="clear" w:color="auto" w:fill="FFFF00"/>
          </w:tcPr>
          <w:p w14:paraId="0B14F94B" w14:textId="2E4B9BC0" w:rsidR="00F24BA9"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EAC63C6" w14:textId="25A2D33E" w:rsidR="00F24BA9" w:rsidRDefault="00F24BA9" w:rsidP="00F83295">
            <w:pPr>
              <w:rPr>
                <w:rFonts w:cs="Arial"/>
              </w:rPr>
            </w:pPr>
            <w:r>
              <w:rPr>
                <w:rFonts w:cs="Arial"/>
              </w:rPr>
              <w:t>CR 4579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C7F3D" w14:textId="77777777" w:rsidR="00F24BA9" w:rsidRDefault="00F24BA9" w:rsidP="00F83295">
            <w:pPr>
              <w:rPr>
                <w:rFonts w:eastAsia="Batang" w:cs="Arial"/>
                <w:lang w:eastAsia="ko-KR"/>
              </w:rPr>
            </w:pPr>
          </w:p>
        </w:tc>
      </w:tr>
      <w:tr w:rsidR="00F24BA9" w:rsidRPr="00D95972" w14:paraId="0B1BE49E" w14:textId="77777777" w:rsidTr="00A34EF2">
        <w:tc>
          <w:tcPr>
            <w:tcW w:w="976" w:type="dxa"/>
            <w:tcBorders>
              <w:top w:val="nil"/>
              <w:left w:val="thinThickThinSmallGap" w:sz="24" w:space="0" w:color="auto"/>
              <w:bottom w:val="nil"/>
            </w:tcBorders>
            <w:shd w:val="clear" w:color="auto" w:fill="auto"/>
          </w:tcPr>
          <w:p w14:paraId="2C7C7C6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EBDC64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16B53A1" w14:textId="58F3180E" w:rsidR="00F24BA9" w:rsidRPr="00EB48D1" w:rsidRDefault="00280C23" w:rsidP="00F83295">
            <w:pPr>
              <w:overflowPunct/>
              <w:autoSpaceDE/>
              <w:autoSpaceDN/>
              <w:adjustRightInd/>
              <w:textAlignment w:val="auto"/>
            </w:pPr>
            <w:hyperlink r:id="rId178" w:history="1">
              <w:r w:rsidR="00A34EF2">
                <w:rPr>
                  <w:rStyle w:val="Hyperlink"/>
                </w:rPr>
                <w:t>C1-224925</w:t>
              </w:r>
            </w:hyperlink>
          </w:p>
        </w:tc>
        <w:tc>
          <w:tcPr>
            <w:tcW w:w="4191" w:type="dxa"/>
            <w:gridSpan w:val="3"/>
            <w:tcBorders>
              <w:top w:val="single" w:sz="4" w:space="0" w:color="auto"/>
              <w:bottom w:val="single" w:sz="4" w:space="0" w:color="auto"/>
            </w:tcBorders>
            <w:shd w:val="clear" w:color="auto" w:fill="FFFF00"/>
          </w:tcPr>
          <w:p w14:paraId="5D73FAD0" w14:textId="4838BA0F" w:rsidR="00F24BA9" w:rsidRDefault="00F24BA9" w:rsidP="00F83295">
            <w:pPr>
              <w:rPr>
                <w:rFonts w:cs="Arial"/>
              </w:rPr>
            </w:pPr>
            <w:r>
              <w:rPr>
                <w:rFonts w:cs="Arial"/>
              </w:rPr>
              <w:t>NSSRG and simultaneous registration over multiple access types</w:t>
            </w:r>
          </w:p>
        </w:tc>
        <w:tc>
          <w:tcPr>
            <w:tcW w:w="1767" w:type="dxa"/>
            <w:tcBorders>
              <w:top w:val="single" w:sz="4" w:space="0" w:color="auto"/>
              <w:bottom w:val="single" w:sz="4" w:space="0" w:color="auto"/>
            </w:tcBorders>
            <w:shd w:val="clear" w:color="auto" w:fill="FFFF00"/>
          </w:tcPr>
          <w:p w14:paraId="4569E7A9" w14:textId="4346A2D2"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AE92008" w14:textId="07E1362C" w:rsidR="00F24BA9" w:rsidRDefault="00F24BA9" w:rsidP="00F83295">
            <w:pPr>
              <w:rPr>
                <w:rFonts w:cs="Arial"/>
              </w:rPr>
            </w:pPr>
            <w:r>
              <w:rPr>
                <w:rFonts w:cs="Arial"/>
              </w:rPr>
              <w:t>CR 4590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E7A05" w14:textId="77777777" w:rsidR="00F24BA9" w:rsidRDefault="00F24BA9" w:rsidP="00F83295">
            <w:pPr>
              <w:rPr>
                <w:rFonts w:eastAsia="Batang" w:cs="Arial"/>
                <w:lang w:eastAsia="ko-KR"/>
              </w:rPr>
            </w:pPr>
          </w:p>
        </w:tc>
      </w:tr>
      <w:tr w:rsidR="00F83295" w:rsidRPr="00D95972" w14:paraId="0F293918" w14:textId="77777777" w:rsidTr="00E816A8">
        <w:tc>
          <w:tcPr>
            <w:tcW w:w="976" w:type="dxa"/>
            <w:tcBorders>
              <w:top w:val="nil"/>
              <w:left w:val="thinThickThinSmallGap" w:sz="24" w:space="0" w:color="auto"/>
              <w:bottom w:val="nil"/>
            </w:tcBorders>
            <w:shd w:val="clear" w:color="auto" w:fill="auto"/>
          </w:tcPr>
          <w:p w14:paraId="20EA5672" w14:textId="56D2E9D7" w:rsidR="00F83295" w:rsidRPr="00D95972" w:rsidRDefault="00F83295" w:rsidP="00F83295">
            <w:pPr>
              <w:rPr>
                <w:rFonts w:cs="Arial"/>
              </w:rPr>
            </w:pPr>
          </w:p>
        </w:tc>
        <w:tc>
          <w:tcPr>
            <w:tcW w:w="1317" w:type="dxa"/>
            <w:gridSpan w:val="2"/>
            <w:tcBorders>
              <w:top w:val="nil"/>
              <w:bottom w:val="nil"/>
            </w:tcBorders>
            <w:shd w:val="clear" w:color="auto" w:fill="auto"/>
          </w:tcPr>
          <w:p w14:paraId="5903282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9287114" w14:textId="0D522112" w:rsidR="00F83295" w:rsidRPr="00EB48D1"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86F158" w14:textId="7ACA9309"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06E59816" w14:textId="21956183"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310832AC" w14:textId="0E10478B"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CD08B" w14:textId="62778482" w:rsidR="00F83295" w:rsidRDefault="00F83295" w:rsidP="00F83295">
            <w:pPr>
              <w:rPr>
                <w:rFonts w:eastAsia="Batang" w:cs="Arial"/>
                <w:lang w:eastAsia="ko-KR"/>
              </w:rPr>
            </w:pPr>
          </w:p>
        </w:tc>
      </w:tr>
      <w:tr w:rsidR="00F83295" w:rsidRPr="00D95972" w14:paraId="6BB840AD" w14:textId="77777777" w:rsidTr="00D329C5">
        <w:tc>
          <w:tcPr>
            <w:tcW w:w="976" w:type="dxa"/>
            <w:tcBorders>
              <w:top w:val="nil"/>
              <w:left w:val="thinThickThinSmallGap" w:sz="24" w:space="0" w:color="auto"/>
              <w:bottom w:val="nil"/>
            </w:tcBorders>
            <w:shd w:val="clear" w:color="auto" w:fill="auto"/>
          </w:tcPr>
          <w:p w14:paraId="1327F5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F4FF4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7F261BF" w14:textId="7438E5F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EB390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6F8AEF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F83295" w:rsidRPr="00D95972" w:rsidRDefault="00F83295" w:rsidP="00F83295">
            <w:pPr>
              <w:rPr>
                <w:rFonts w:eastAsia="Batang" w:cs="Arial"/>
                <w:lang w:eastAsia="ko-KR"/>
              </w:rPr>
            </w:pPr>
          </w:p>
        </w:tc>
      </w:tr>
      <w:tr w:rsidR="00F83295" w:rsidRPr="00D95972"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E8028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B50EC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AB246C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534DD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F83295" w:rsidRPr="00D95972" w:rsidRDefault="00F83295" w:rsidP="00F83295">
            <w:pPr>
              <w:rPr>
                <w:rFonts w:eastAsia="Batang" w:cs="Arial"/>
                <w:lang w:eastAsia="ko-KR"/>
              </w:rPr>
            </w:pPr>
          </w:p>
        </w:tc>
      </w:tr>
      <w:tr w:rsidR="00F83295" w:rsidRPr="00D95972"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B10728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105F2F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8B2C47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D275B9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F83295" w:rsidRPr="00D95972" w:rsidRDefault="00F83295" w:rsidP="00F83295">
            <w:pPr>
              <w:rPr>
                <w:rFonts w:eastAsia="Batang" w:cs="Arial"/>
                <w:lang w:eastAsia="ko-KR"/>
              </w:rPr>
            </w:pPr>
          </w:p>
        </w:tc>
      </w:tr>
      <w:tr w:rsidR="00F83295" w:rsidRPr="00D95972"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F83295" w:rsidRPr="00D95972" w:rsidRDefault="00F83295" w:rsidP="00F83295">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7B03BDBE"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AE2D04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F83295" w:rsidRDefault="00F83295" w:rsidP="00F83295">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F83295" w:rsidRDefault="00F83295" w:rsidP="00F83295"/>
          <w:p w14:paraId="38DC8085"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9F4D12" w14:textId="77777777" w:rsidR="00F83295" w:rsidRDefault="00F83295" w:rsidP="00F83295">
            <w:pPr>
              <w:rPr>
                <w:rFonts w:eastAsia="Batang" w:cs="Arial"/>
                <w:color w:val="000000"/>
                <w:lang w:eastAsia="ko-KR"/>
              </w:rPr>
            </w:pPr>
          </w:p>
          <w:p w14:paraId="7D5C999B" w14:textId="77777777" w:rsidR="00F83295" w:rsidRPr="00D95972" w:rsidRDefault="00F83295" w:rsidP="00F83295">
            <w:pPr>
              <w:rPr>
                <w:rFonts w:eastAsia="Batang" w:cs="Arial"/>
                <w:color w:val="000000"/>
                <w:lang w:eastAsia="ko-KR"/>
              </w:rPr>
            </w:pPr>
          </w:p>
          <w:p w14:paraId="647DC8FE" w14:textId="77777777" w:rsidR="00F83295" w:rsidRPr="00D95972" w:rsidRDefault="00F83295" w:rsidP="00F83295">
            <w:pPr>
              <w:rPr>
                <w:rFonts w:eastAsia="Batang" w:cs="Arial"/>
                <w:lang w:eastAsia="ko-KR"/>
              </w:rPr>
            </w:pPr>
          </w:p>
        </w:tc>
      </w:tr>
      <w:tr w:rsidR="00F83295" w:rsidRPr="00D95972"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F812A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3F15AC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150AE4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F3B9A6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F83295" w:rsidRPr="00D95972" w:rsidRDefault="00F83295" w:rsidP="00F83295">
            <w:pPr>
              <w:rPr>
                <w:rFonts w:eastAsia="Batang" w:cs="Arial"/>
                <w:lang w:eastAsia="ko-KR"/>
              </w:rPr>
            </w:pPr>
          </w:p>
        </w:tc>
      </w:tr>
      <w:tr w:rsidR="00F83295" w:rsidRPr="00D95972"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D54A1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88F85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44990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EAEDF8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F83295" w:rsidRPr="00D95972" w:rsidRDefault="00F83295" w:rsidP="00F83295">
            <w:pPr>
              <w:rPr>
                <w:rFonts w:eastAsia="Batang" w:cs="Arial"/>
                <w:lang w:eastAsia="ko-KR"/>
              </w:rPr>
            </w:pPr>
          </w:p>
        </w:tc>
      </w:tr>
      <w:tr w:rsidR="00F83295" w:rsidRPr="00D95972" w14:paraId="7766E7CC" w14:textId="77777777" w:rsidTr="00D329C5">
        <w:tc>
          <w:tcPr>
            <w:tcW w:w="976" w:type="dxa"/>
            <w:tcBorders>
              <w:top w:val="nil"/>
              <w:left w:val="thinThickThinSmallGap" w:sz="24" w:space="0" w:color="auto"/>
              <w:bottom w:val="nil"/>
            </w:tcBorders>
            <w:shd w:val="clear" w:color="auto" w:fill="auto"/>
          </w:tcPr>
          <w:p w14:paraId="7EEBEF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5E69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D030AF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C8F5B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087E9C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91FCE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1D937" w14:textId="77777777" w:rsidR="00F83295" w:rsidRPr="00D95972" w:rsidRDefault="00F83295" w:rsidP="00F83295">
            <w:pPr>
              <w:rPr>
                <w:rFonts w:eastAsia="Batang" w:cs="Arial"/>
                <w:lang w:eastAsia="ko-KR"/>
              </w:rPr>
            </w:pPr>
          </w:p>
        </w:tc>
      </w:tr>
      <w:tr w:rsidR="00F83295" w:rsidRPr="00D95972"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C3952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E16B0E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C868D7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0ED5EA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F83295" w:rsidRPr="00D95972" w:rsidRDefault="00F83295" w:rsidP="00F83295">
            <w:pPr>
              <w:rPr>
                <w:rFonts w:eastAsia="Batang" w:cs="Arial"/>
                <w:lang w:eastAsia="ko-KR"/>
              </w:rPr>
            </w:pPr>
          </w:p>
        </w:tc>
      </w:tr>
      <w:tr w:rsidR="00F83295" w:rsidRPr="00D95972" w14:paraId="0F850B4D"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F83295" w:rsidRPr="00D95972" w:rsidRDefault="00F83295" w:rsidP="00F83295">
            <w:pPr>
              <w:rPr>
                <w:rFonts w:cs="Arial"/>
              </w:rPr>
            </w:pPr>
            <w:bookmarkStart w:id="20" w:name="_Hlk62800646"/>
            <w:r>
              <w:t>EDGEAPP</w:t>
            </w:r>
            <w:bookmarkEnd w:id="20"/>
            <w:r>
              <w:rPr>
                <w:lang w:val="fr-FR"/>
              </w:rPr>
              <w:t xml:space="preserve"> (CT3 lead)</w:t>
            </w:r>
          </w:p>
        </w:tc>
        <w:tc>
          <w:tcPr>
            <w:tcW w:w="1088" w:type="dxa"/>
            <w:tcBorders>
              <w:top w:val="single" w:sz="4" w:space="0" w:color="auto"/>
              <w:bottom w:val="single" w:sz="4" w:space="0" w:color="auto"/>
            </w:tcBorders>
          </w:tcPr>
          <w:p w14:paraId="01A9B34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64EB6BA" w14:textId="77777777" w:rsidR="00F83295" w:rsidRPr="00BB47EC" w:rsidRDefault="00F83295" w:rsidP="00F83295">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4234A9F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F83295" w:rsidRDefault="00F83295" w:rsidP="00F83295">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C6FF3F7" w14:textId="7E3B4F7F" w:rsidR="00F83295" w:rsidRPr="00D95972" w:rsidRDefault="00F83295" w:rsidP="00F83295">
            <w:pPr>
              <w:rPr>
                <w:rFonts w:eastAsia="Batang" w:cs="Arial"/>
                <w:color w:val="000000"/>
                <w:lang w:eastAsia="ko-KR"/>
              </w:rPr>
            </w:pPr>
          </w:p>
          <w:p w14:paraId="6DEF4709" w14:textId="77777777" w:rsidR="00F83295" w:rsidRPr="00D95972" w:rsidRDefault="00F83295" w:rsidP="00F83295">
            <w:pPr>
              <w:rPr>
                <w:rFonts w:eastAsia="Batang" w:cs="Arial"/>
                <w:lang w:eastAsia="ko-KR"/>
              </w:rPr>
            </w:pPr>
          </w:p>
        </w:tc>
      </w:tr>
      <w:tr w:rsidR="00F83295" w:rsidRPr="00D95972" w14:paraId="2B944A94" w14:textId="77777777" w:rsidTr="003B529C">
        <w:tc>
          <w:tcPr>
            <w:tcW w:w="976" w:type="dxa"/>
            <w:tcBorders>
              <w:top w:val="nil"/>
              <w:left w:val="thinThickThinSmallGap" w:sz="24" w:space="0" w:color="auto"/>
              <w:bottom w:val="nil"/>
            </w:tcBorders>
            <w:shd w:val="clear" w:color="auto" w:fill="auto"/>
          </w:tcPr>
          <w:p w14:paraId="1117D296" w14:textId="77777777" w:rsidR="00F83295" w:rsidRPr="00D95972" w:rsidRDefault="00F83295" w:rsidP="00F83295">
            <w:pPr>
              <w:rPr>
                <w:rFonts w:cs="Arial"/>
              </w:rPr>
            </w:pPr>
            <w:bookmarkStart w:id="21" w:name="_Hlk100672582"/>
          </w:p>
        </w:tc>
        <w:tc>
          <w:tcPr>
            <w:tcW w:w="1317" w:type="dxa"/>
            <w:gridSpan w:val="2"/>
            <w:tcBorders>
              <w:top w:val="nil"/>
              <w:bottom w:val="nil"/>
            </w:tcBorders>
            <w:shd w:val="clear" w:color="auto" w:fill="auto"/>
          </w:tcPr>
          <w:p w14:paraId="59F685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17BDEB6" w14:textId="51F488DB" w:rsidR="00F83295" w:rsidRPr="00D95972" w:rsidRDefault="00280C23" w:rsidP="00F83295">
            <w:pPr>
              <w:overflowPunct/>
              <w:autoSpaceDE/>
              <w:autoSpaceDN/>
              <w:adjustRightInd/>
              <w:textAlignment w:val="auto"/>
              <w:rPr>
                <w:rFonts w:cs="Arial"/>
                <w:lang w:val="en-US"/>
              </w:rPr>
            </w:pPr>
            <w:hyperlink r:id="rId179" w:history="1">
              <w:r w:rsidR="003B529C">
                <w:rPr>
                  <w:rStyle w:val="Hyperlink"/>
                </w:rPr>
                <w:t>C1-224658</w:t>
              </w:r>
            </w:hyperlink>
          </w:p>
        </w:tc>
        <w:tc>
          <w:tcPr>
            <w:tcW w:w="4191" w:type="dxa"/>
            <w:gridSpan w:val="3"/>
            <w:tcBorders>
              <w:top w:val="single" w:sz="4" w:space="0" w:color="auto"/>
              <w:bottom w:val="single" w:sz="4" w:space="0" w:color="auto"/>
            </w:tcBorders>
            <w:shd w:val="clear" w:color="auto" w:fill="FFFF00"/>
          </w:tcPr>
          <w:p w14:paraId="681BC641" w14:textId="47D8553F" w:rsidR="00F83295" w:rsidRPr="00D95972" w:rsidRDefault="00F83295" w:rsidP="00F83295">
            <w:pPr>
              <w:rPr>
                <w:rFonts w:cs="Arial"/>
              </w:rPr>
            </w:pPr>
            <w:r>
              <w:rPr>
                <w:rFonts w:cs="Arial"/>
              </w:rPr>
              <w:t>Updates to EEC registration update procedure</w:t>
            </w:r>
          </w:p>
        </w:tc>
        <w:tc>
          <w:tcPr>
            <w:tcW w:w="1767" w:type="dxa"/>
            <w:tcBorders>
              <w:top w:val="single" w:sz="4" w:space="0" w:color="auto"/>
              <w:bottom w:val="single" w:sz="4" w:space="0" w:color="auto"/>
            </w:tcBorders>
            <w:shd w:val="clear" w:color="auto" w:fill="FFFF00"/>
          </w:tcPr>
          <w:p w14:paraId="0C919929" w14:textId="514B2BF3"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8AD82CD" w14:textId="4BE1EFDB" w:rsidR="00F83295" w:rsidRPr="00D95972" w:rsidRDefault="00F83295" w:rsidP="00F83295">
            <w:pPr>
              <w:rPr>
                <w:rFonts w:cs="Arial"/>
              </w:rPr>
            </w:pPr>
            <w:r>
              <w:rPr>
                <w:rFonts w:cs="Arial"/>
              </w:rPr>
              <w:t>CR 0001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D8441" w14:textId="6F8EA5A3" w:rsidR="004C06FF" w:rsidRDefault="004C06FF" w:rsidP="004C06FF">
            <w:pPr>
              <w:rPr>
                <w:rFonts w:eastAsia="Batang" w:cs="Arial"/>
                <w:lang w:eastAsia="ko-KR"/>
              </w:rPr>
            </w:pPr>
            <w:r>
              <w:rPr>
                <w:rFonts w:eastAsia="Batang" w:cs="Arial"/>
                <w:lang w:eastAsia="ko-KR"/>
              </w:rPr>
              <w:t>Christian Thu 8:57</w:t>
            </w:r>
          </w:p>
          <w:p w14:paraId="4F078C5A" w14:textId="5AA3B0A2" w:rsidR="004C06FF" w:rsidRDefault="00687412" w:rsidP="004C06FF">
            <w:pPr>
              <w:rPr>
                <w:rFonts w:eastAsia="Batang" w:cs="Arial"/>
                <w:lang w:eastAsia="ko-KR"/>
              </w:rPr>
            </w:pPr>
            <w:r>
              <w:rPr>
                <w:rFonts w:eastAsia="Batang" w:cs="Arial"/>
                <w:lang w:eastAsia="ko-KR"/>
              </w:rPr>
              <w:t>CR not needed</w:t>
            </w:r>
          </w:p>
          <w:p w14:paraId="258B7E25" w14:textId="77777777" w:rsidR="00F83295" w:rsidRDefault="00F83295" w:rsidP="00F83295">
            <w:pPr>
              <w:rPr>
                <w:rFonts w:eastAsia="Batang" w:cs="Arial"/>
                <w:lang w:eastAsia="ko-KR"/>
              </w:rPr>
            </w:pPr>
          </w:p>
          <w:p w14:paraId="73732A01" w14:textId="073B5227" w:rsidR="003A7A65" w:rsidRDefault="003A7A65" w:rsidP="003A7A65">
            <w:pPr>
              <w:rPr>
                <w:rFonts w:eastAsia="Batang" w:cs="Arial"/>
                <w:lang w:eastAsia="ko-KR"/>
              </w:rPr>
            </w:pPr>
            <w:r>
              <w:rPr>
                <w:rFonts w:eastAsia="Batang" w:cs="Arial"/>
                <w:lang w:eastAsia="ko-KR"/>
              </w:rPr>
              <w:t>Yoshi</w:t>
            </w:r>
            <w:r w:rsidR="00FF544F">
              <w:rPr>
                <w:rFonts w:eastAsia="Batang" w:cs="Arial"/>
                <w:lang w:eastAsia="ko-KR"/>
              </w:rPr>
              <w:t>hiro</w:t>
            </w:r>
            <w:r>
              <w:rPr>
                <w:rFonts w:eastAsia="Batang" w:cs="Arial"/>
                <w:lang w:eastAsia="ko-KR"/>
              </w:rPr>
              <w:t xml:space="preserve"> Thu 1</w:t>
            </w:r>
            <w:r w:rsidR="00FF544F">
              <w:rPr>
                <w:rFonts w:eastAsia="Batang" w:cs="Arial"/>
                <w:lang w:eastAsia="ko-KR"/>
              </w:rPr>
              <w:t>2:13</w:t>
            </w:r>
          </w:p>
          <w:p w14:paraId="241F5D07" w14:textId="787EAE40" w:rsidR="003A7A65" w:rsidRDefault="00FF544F" w:rsidP="003A7A65">
            <w:pPr>
              <w:rPr>
                <w:rFonts w:eastAsia="Batang" w:cs="Arial"/>
                <w:lang w:eastAsia="ko-KR"/>
              </w:rPr>
            </w:pPr>
            <w:r>
              <w:rPr>
                <w:rFonts w:eastAsia="Batang" w:cs="Arial"/>
                <w:lang w:eastAsia="ko-KR"/>
              </w:rPr>
              <w:t>Comments</w:t>
            </w:r>
          </w:p>
          <w:p w14:paraId="13EABD8D" w14:textId="77777777" w:rsidR="003A7A65" w:rsidRDefault="003A7A65" w:rsidP="00F83295">
            <w:pPr>
              <w:rPr>
                <w:rFonts w:eastAsia="Batang" w:cs="Arial"/>
                <w:lang w:eastAsia="ko-KR"/>
              </w:rPr>
            </w:pPr>
          </w:p>
          <w:p w14:paraId="2F767F20" w14:textId="30033883" w:rsidR="003C067D" w:rsidRDefault="003C067D" w:rsidP="003C067D">
            <w:pPr>
              <w:rPr>
                <w:rFonts w:eastAsia="Batang" w:cs="Arial"/>
                <w:lang w:eastAsia="ko-KR"/>
              </w:rPr>
            </w:pPr>
            <w:r>
              <w:rPr>
                <w:rFonts w:eastAsia="Batang" w:cs="Arial"/>
                <w:lang w:eastAsia="ko-KR"/>
              </w:rPr>
              <w:t>Vijay Mon 18:55</w:t>
            </w:r>
          </w:p>
          <w:p w14:paraId="6FF7AB3D" w14:textId="77777777" w:rsidR="003C067D" w:rsidRDefault="003C067D" w:rsidP="003C067D">
            <w:pPr>
              <w:rPr>
                <w:rFonts w:eastAsia="Batang" w:cs="Arial"/>
                <w:lang w:eastAsia="ko-KR"/>
              </w:rPr>
            </w:pPr>
            <w:r>
              <w:rPr>
                <w:rFonts w:eastAsia="Batang" w:cs="Arial"/>
                <w:lang w:eastAsia="ko-KR"/>
              </w:rPr>
              <w:t>Answers</w:t>
            </w:r>
          </w:p>
          <w:p w14:paraId="7517C2AD" w14:textId="1FFBA4B7" w:rsidR="003C067D" w:rsidRPr="00D95972" w:rsidRDefault="003C067D" w:rsidP="00F83295">
            <w:pPr>
              <w:rPr>
                <w:rFonts w:eastAsia="Batang" w:cs="Arial"/>
                <w:lang w:eastAsia="ko-KR"/>
              </w:rPr>
            </w:pPr>
          </w:p>
        </w:tc>
      </w:tr>
      <w:tr w:rsidR="00F83295" w:rsidRPr="00D95972" w14:paraId="5FBFEFF0" w14:textId="77777777" w:rsidTr="003B529C">
        <w:tc>
          <w:tcPr>
            <w:tcW w:w="976" w:type="dxa"/>
            <w:tcBorders>
              <w:top w:val="nil"/>
              <w:left w:val="thinThickThinSmallGap" w:sz="24" w:space="0" w:color="auto"/>
              <w:bottom w:val="nil"/>
            </w:tcBorders>
            <w:shd w:val="clear" w:color="auto" w:fill="auto"/>
          </w:tcPr>
          <w:p w14:paraId="16EE64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A4C54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63020D0" w14:textId="3226C96B" w:rsidR="00F83295" w:rsidRPr="00D95972" w:rsidRDefault="00280C23" w:rsidP="00F83295">
            <w:pPr>
              <w:overflowPunct/>
              <w:autoSpaceDE/>
              <w:autoSpaceDN/>
              <w:adjustRightInd/>
              <w:textAlignment w:val="auto"/>
              <w:rPr>
                <w:rFonts w:cs="Arial"/>
                <w:lang w:val="en-US"/>
              </w:rPr>
            </w:pPr>
            <w:hyperlink r:id="rId180" w:history="1">
              <w:r w:rsidR="003B529C">
                <w:rPr>
                  <w:rStyle w:val="Hyperlink"/>
                </w:rPr>
                <w:t>C1-224659</w:t>
              </w:r>
            </w:hyperlink>
          </w:p>
        </w:tc>
        <w:tc>
          <w:tcPr>
            <w:tcW w:w="4191" w:type="dxa"/>
            <w:gridSpan w:val="3"/>
            <w:tcBorders>
              <w:top w:val="single" w:sz="4" w:space="0" w:color="auto"/>
              <w:bottom w:val="single" w:sz="4" w:space="0" w:color="auto"/>
            </w:tcBorders>
            <w:shd w:val="clear" w:color="auto" w:fill="FFFF00"/>
          </w:tcPr>
          <w:p w14:paraId="4F678901" w14:textId="6E2064C3" w:rsidR="00F83295" w:rsidRPr="00D95972" w:rsidRDefault="00F83295" w:rsidP="00F83295">
            <w:pPr>
              <w:rPr>
                <w:rFonts w:cs="Arial"/>
              </w:rPr>
            </w:pPr>
            <w:r>
              <w:rPr>
                <w:rFonts w:cs="Arial"/>
              </w:rPr>
              <w:t>Unique identification in ACR procedures</w:t>
            </w:r>
          </w:p>
        </w:tc>
        <w:tc>
          <w:tcPr>
            <w:tcW w:w="1767" w:type="dxa"/>
            <w:tcBorders>
              <w:top w:val="single" w:sz="4" w:space="0" w:color="auto"/>
              <w:bottom w:val="single" w:sz="4" w:space="0" w:color="auto"/>
            </w:tcBorders>
            <w:shd w:val="clear" w:color="auto" w:fill="FFFF00"/>
          </w:tcPr>
          <w:p w14:paraId="51FFC31B" w14:textId="6BC685FF"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5BECB12F" w14:textId="3A0F7CE6" w:rsidR="00F83295" w:rsidRPr="00D95972" w:rsidRDefault="00F83295" w:rsidP="00F83295">
            <w:pPr>
              <w:rPr>
                <w:rFonts w:cs="Arial"/>
              </w:rPr>
            </w:pPr>
            <w:r>
              <w:rPr>
                <w:rFonts w:cs="Arial"/>
              </w:rPr>
              <w:t>CR 0002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5448E" w14:textId="7B3A9B8C" w:rsidR="00E61391" w:rsidRDefault="00E61391" w:rsidP="00E61391">
            <w:pPr>
              <w:rPr>
                <w:rFonts w:eastAsia="Batang" w:cs="Arial"/>
                <w:lang w:eastAsia="ko-KR"/>
              </w:rPr>
            </w:pPr>
            <w:r>
              <w:rPr>
                <w:rFonts w:eastAsia="Batang" w:cs="Arial"/>
                <w:lang w:eastAsia="ko-KR"/>
              </w:rPr>
              <w:t>Christian Thu 8:56</w:t>
            </w:r>
          </w:p>
          <w:p w14:paraId="35D3C0D2" w14:textId="78EA96F7" w:rsidR="00E61391" w:rsidRDefault="00E61391" w:rsidP="00E61391">
            <w:pPr>
              <w:rPr>
                <w:rFonts w:eastAsia="Batang" w:cs="Arial"/>
                <w:lang w:eastAsia="ko-KR"/>
              </w:rPr>
            </w:pPr>
            <w:r>
              <w:rPr>
                <w:rFonts w:eastAsia="Batang" w:cs="Arial"/>
                <w:lang w:eastAsia="ko-KR"/>
              </w:rPr>
              <w:t>Rev required</w:t>
            </w:r>
            <w:r w:rsidR="004C06FF">
              <w:rPr>
                <w:rFonts w:eastAsia="Batang" w:cs="Arial"/>
                <w:lang w:eastAsia="ko-KR"/>
              </w:rPr>
              <w:t>, co-sign</w:t>
            </w:r>
          </w:p>
          <w:p w14:paraId="6D4A5BEE" w14:textId="77777777" w:rsidR="00F83295" w:rsidRDefault="00F83295" w:rsidP="00F83295">
            <w:pPr>
              <w:rPr>
                <w:rFonts w:eastAsia="Batang" w:cs="Arial"/>
                <w:lang w:eastAsia="ko-KR"/>
              </w:rPr>
            </w:pPr>
          </w:p>
          <w:p w14:paraId="58B5B517" w14:textId="77777777" w:rsidR="00FF544F" w:rsidRDefault="00FF544F" w:rsidP="00FF544F">
            <w:pPr>
              <w:rPr>
                <w:rFonts w:eastAsia="Batang" w:cs="Arial"/>
                <w:lang w:eastAsia="ko-KR"/>
              </w:rPr>
            </w:pPr>
            <w:r>
              <w:rPr>
                <w:rFonts w:eastAsia="Batang" w:cs="Arial"/>
                <w:lang w:eastAsia="ko-KR"/>
              </w:rPr>
              <w:t>Yoshihiro Thu 12:13</w:t>
            </w:r>
          </w:p>
          <w:p w14:paraId="4DF12878" w14:textId="77777777" w:rsidR="00FF544F" w:rsidRDefault="00FF544F" w:rsidP="00FF544F">
            <w:pPr>
              <w:rPr>
                <w:rFonts w:eastAsia="Batang" w:cs="Arial"/>
                <w:lang w:eastAsia="ko-KR"/>
              </w:rPr>
            </w:pPr>
            <w:r>
              <w:rPr>
                <w:rFonts w:eastAsia="Batang" w:cs="Arial"/>
                <w:lang w:eastAsia="ko-KR"/>
              </w:rPr>
              <w:t>Comments</w:t>
            </w:r>
          </w:p>
          <w:p w14:paraId="1054729B" w14:textId="77777777" w:rsidR="00FF544F" w:rsidRDefault="00FF544F" w:rsidP="00F83295">
            <w:pPr>
              <w:rPr>
                <w:rFonts w:eastAsia="Batang" w:cs="Arial"/>
                <w:lang w:eastAsia="ko-KR"/>
              </w:rPr>
            </w:pPr>
          </w:p>
          <w:p w14:paraId="12BD675F" w14:textId="40AAACB5" w:rsidR="00793BAA" w:rsidRDefault="00793BAA" w:rsidP="00793BAA">
            <w:pPr>
              <w:rPr>
                <w:rFonts w:eastAsia="Batang" w:cs="Arial"/>
                <w:lang w:eastAsia="ko-KR"/>
              </w:rPr>
            </w:pPr>
            <w:r>
              <w:rPr>
                <w:rFonts w:eastAsia="Batang" w:cs="Arial"/>
                <w:lang w:eastAsia="ko-KR"/>
              </w:rPr>
              <w:t xml:space="preserve">Vijay </w:t>
            </w:r>
            <w:r>
              <w:rPr>
                <w:rFonts w:eastAsia="Batang" w:cs="Arial"/>
                <w:lang w:eastAsia="ko-KR"/>
              </w:rPr>
              <w:t>Tue</w:t>
            </w:r>
            <w:r>
              <w:rPr>
                <w:rFonts w:eastAsia="Batang" w:cs="Arial"/>
                <w:lang w:eastAsia="ko-KR"/>
              </w:rPr>
              <w:t xml:space="preserve"> 18:</w:t>
            </w:r>
            <w:r>
              <w:rPr>
                <w:rFonts w:eastAsia="Batang" w:cs="Arial"/>
                <w:lang w:eastAsia="ko-KR"/>
              </w:rPr>
              <w:t>12</w:t>
            </w:r>
          </w:p>
          <w:p w14:paraId="073370CC" w14:textId="77777777" w:rsidR="00793BAA" w:rsidRDefault="00793BAA" w:rsidP="00793BAA">
            <w:pPr>
              <w:rPr>
                <w:rFonts w:eastAsia="Batang" w:cs="Arial"/>
                <w:lang w:eastAsia="ko-KR"/>
              </w:rPr>
            </w:pPr>
            <w:r>
              <w:rPr>
                <w:rFonts w:eastAsia="Batang" w:cs="Arial"/>
                <w:lang w:eastAsia="ko-KR"/>
              </w:rPr>
              <w:t>Answers</w:t>
            </w:r>
          </w:p>
          <w:p w14:paraId="01E2AA10" w14:textId="77777777" w:rsidR="00793BAA" w:rsidRDefault="00793BAA" w:rsidP="00F83295">
            <w:pPr>
              <w:rPr>
                <w:rFonts w:eastAsia="Batang" w:cs="Arial"/>
                <w:lang w:eastAsia="ko-KR"/>
              </w:rPr>
            </w:pPr>
          </w:p>
          <w:p w14:paraId="6FA2CDF3" w14:textId="25DCEAB2" w:rsidR="00984008" w:rsidRDefault="00984008" w:rsidP="00984008">
            <w:pPr>
              <w:rPr>
                <w:rFonts w:eastAsia="Batang" w:cs="Arial"/>
                <w:lang w:eastAsia="ko-KR"/>
              </w:rPr>
            </w:pPr>
            <w:r>
              <w:rPr>
                <w:rFonts w:eastAsia="Batang" w:cs="Arial"/>
                <w:lang w:eastAsia="ko-KR"/>
              </w:rPr>
              <w:t>Christian</w:t>
            </w:r>
            <w:r>
              <w:rPr>
                <w:rFonts w:eastAsia="Batang" w:cs="Arial"/>
                <w:lang w:eastAsia="ko-KR"/>
              </w:rPr>
              <w:t xml:space="preserve"> </w:t>
            </w:r>
            <w:r>
              <w:rPr>
                <w:rFonts w:eastAsia="Batang" w:cs="Arial"/>
                <w:lang w:eastAsia="ko-KR"/>
              </w:rPr>
              <w:t>Wed</w:t>
            </w:r>
            <w:r>
              <w:rPr>
                <w:rFonts w:eastAsia="Batang" w:cs="Arial"/>
                <w:lang w:eastAsia="ko-KR"/>
              </w:rPr>
              <w:t xml:space="preserve"> 1</w:t>
            </w:r>
            <w:r>
              <w:rPr>
                <w:rFonts w:eastAsia="Batang" w:cs="Arial"/>
                <w:lang w:eastAsia="ko-KR"/>
              </w:rPr>
              <w:t>0:59</w:t>
            </w:r>
          </w:p>
          <w:p w14:paraId="53C3CE93" w14:textId="77777777" w:rsidR="00984008" w:rsidRDefault="00984008" w:rsidP="00984008">
            <w:pPr>
              <w:rPr>
                <w:rFonts w:eastAsia="Batang" w:cs="Arial"/>
                <w:lang w:eastAsia="ko-KR"/>
              </w:rPr>
            </w:pPr>
            <w:r>
              <w:rPr>
                <w:rFonts w:eastAsia="Batang" w:cs="Arial"/>
                <w:lang w:eastAsia="ko-KR"/>
              </w:rPr>
              <w:t>Answers</w:t>
            </w:r>
          </w:p>
          <w:p w14:paraId="3C603BB3" w14:textId="77777777" w:rsidR="00984008" w:rsidRDefault="00984008" w:rsidP="00F83295">
            <w:pPr>
              <w:rPr>
                <w:rFonts w:eastAsia="Batang" w:cs="Arial"/>
                <w:lang w:eastAsia="ko-KR"/>
              </w:rPr>
            </w:pPr>
          </w:p>
          <w:p w14:paraId="52DF1798" w14:textId="1C1C1BD8" w:rsidR="006D2B85" w:rsidRDefault="006D2B85" w:rsidP="006D2B85">
            <w:pPr>
              <w:rPr>
                <w:rFonts w:eastAsia="Batang" w:cs="Arial"/>
                <w:lang w:eastAsia="ko-KR"/>
              </w:rPr>
            </w:pPr>
            <w:r>
              <w:rPr>
                <w:rFonts w:eastAsia="Batang" w:cs="Arial"/>
                <w:lang w:eastAsia="ko-KR"/>
              </w:rPr>
              <w:t xml:space="preserve">Vijay </w:t>
            </w:r>
            <w:r>
              <w:rPr>
                <w:rFonts w:eastAsia="Batang" w:cs="Arial"/>
                <w:lang w:eastAsia="ko-KR"/>
              </w:rPr>
              <w:t>Wed</w:t>
            </w:r>
            <w:r>
              <w:rPr>
                <w:rFonts w:eastAsia="Batang" w:cs="Arial"/>
                <w:lang w:eastAsia="ko-KR"/>
              </w:rPr>
              <w:t xml:space="preserve"> 1</w:t>
            </w:r>
            <w:r>
              <w:rPr>
                <w:rFonts w:eastAsia="Batang" w:cs="Arial"/>
                <w:lang w:eastAsia="ko-KR"/>
              </w:rPr>
              <w:t>4:45</w:t>
            </w:r>
          </w:p>
          <w:p w14:paraId="53990CB1" w14:textId="124AAB80" w:rsidR="006D2B85" w:rsidRDefault="006D2B85" w:rsidP="006D2B85">
            <w:pPr>
              <w:rPr>
                <w:rFonts w:eastAsia="Batang" w:cs="Arial"/>
                <w:lang w:eastAsia="ko-KR"/>
              </w:rPr>
            </w:pPr>
            <w:r>
              <w:rPr>
                <w:rFonts w:eastAsia="Batang" w:cs="Arial"/>
                <w:lang w:eastAsia="ko-KR"/>
              </w:rPr>
              <w:t>Rev</w:t>
            </w:r>
          </w:p>
          <w:p w14:paraId="225631C4" w14:textId="5B288417" w:rsidR="006D2B85" w:rsidRPr="00D95972" w:rsidRDefault="006D2B85" w:rsidP="00F83295">
            <w:pPr>
              <w:rPr>
                <w:rFonts w:eastAsia="Batang" w:cs="Arial"/>
                <w:lang w:eastAsia="ko-KR"/>
              </w:rPr>
            </w:pPr>
          </w:p>
        </w:tc>
      </w:tr>
      <w:tr w:rsidR="00F83295" w:rsidRPr="00D95972" w14:paraId="4CAECEDB" w14:textId="77777777" w:rsidTr="003B529C">
        <w:tc>
          <w:tcPr>
            <w:tcW w:w="976" w:type="dxa"/>
            <w:tcBorders>
              <w:top w:val="nil"/>
              <w:left w:val="thinThickThinSmallGap" w:sz="24" w:space="0" w:color="auto"/>
              <w:bottom w:val="nil"/>
            </w:tcBorders>
            <w:shd w:val="clear" w:color="auto" w:fill="auto"/>
          </w:tcPr>
          <w:p w14:paraId="17CA8A3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26425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6CAF670" w14:textId="06DD1850" w:rsidR="00F83295" w:rsidRPr="00D95972" w:rsidRDefault="00280C23" w:rsidP="00F83295">
            <w:pPr>
              <w:overflowPunct/>
              <w:autoSpaceDE/>
              <w:autoSpaceDN/>
              <w:adjustRightInd/>
              <w:textAlignment w:val="auto"/>
              <w:rPr>
                <w:rFonts w:cs="Arial"/>
                <w:lang w:val="en-US"/>
              </w:rPr>
            </w:pPr>
            <w:hyperlink r:id="rId181" w:history="1">
              <w:r w:rsidR="003B529C">
                <w:rPr>
                  <w:rStyle w:val="Hyperlink"/>
                </w:rPr>
                <w:t>C1-224662</w:t>
              </w:r>
            </w:hyperlink>
          </w:p>
        </w:tc>
        <w:tc>
          <w:tcPr>
            <w:tcW w:w="4191" w:type="dxa"/>
            <w:gridSpan w:val="3"/>
            <w:tcBorders>
              <w:top w:val="single" w:sz="4" w:space="0" w:color="auto"/>
              <w:bottom w:val="single" w:sz="4" w:space="0" w:color="auto"/>
            </w:tcBorders>
            <w:shd w:val="clear" w:color="auto" w:fill="FFFF00"/>
          </w:tcPr>
          <w:p w14:paraId="135D1ECD" w14:textId="3A845409" w:rsidR="00F83295" w:rsidRPr="00D95972" w:rsidRDefault="00F83295" w:rsidP="00F83295">
            <w:pPr>
              <w:rPr>
                <w:rFonts w:cs="Arial"/>
              </w:rPr>
            </w:pPr>
            <w:r>
              <w:rPr>
                <w:rFonts w:cs="Arial"/>
              </w:rPr>
              <w:t xml:space="preserve">Presence of expiry timer in EEC Registration response </w:t>
            </w:r>
          </w:p>
        </w:tc>
        <w:tc>
          <w:tcPr>
            <w:tcW w:w="1767" w:type="dxa"/>
            <w:tcBorders>
              <w:top w:val="single" w:sz="4" w:space="0" w:color="auto"/>
              <w:bottom w:val="single" w:sz="4" w:space="0" w:color="auto"/>
            </w:tcBorders>
            <w:shd w:val="clear" w:color="auto" w:fill="FFFF00"/>
          </w:tcPr>
          <w:p w14:paraId="76735877" w14:textId="01989DC9"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215BDB3" w14:textId="56E9EA8E" w:rsidR="00F83295" w:rsidRPr="00D95972" w:rsidRDefault="00F83295" w:rsidP="00F83295">
            <w:pPr>
              <w:rPr>
                <w:rFonts w:cs="Arial"/>
              </w:rPr>
            </w:pPr>
            <w:r>
              <w:rPr>
                <w:rFonts w:cs="Arial"/>
              </w:rPr>
              <w:t>CR 0003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26541" w14:textId="77777777" w:rsidR="00F83295" w:rsidRDefault="00FF58E3" w:rsidP="00F83295">
            <w:pPr>
              <w:rPr>
                <w:rFonts w:eastAsia="Batang" w:cs="Arial"/>
                <w:lang w:eastAsia="ko-KR"/>
              </w:rPr>
            </w:pPr>
            <w:r>
              <w:rPr>
                <w:rFonts w:eastAsia="Batang" w:cs="Arial"/>
                <w:lang w:eastAsia="ko-KR"/>
              </w:rPr>
              <w:t xml:space="preserve">Cover page – </w:t>
            </w:r>
            <w:proofErr w:type="spellStart"/>
            <w:r>
              <w:rPr>
                <w:rFonts w:eastAsia="Batang" w:cs="Arial"/>
                <w:lang w:eastAsia="ko-KR"/>
              </w:rPr>
              <w:t>tdoc</w:t>
            </w:r>
            <w:proofErr w:type="spellEnd"/>
            <w:r>
              <w:rPr>
                <w:rFonts w:eastAsia="Batang" w:cs="Arial"/>
                <w:lang w:eastAsia="ko-KR"/>
              </w:rPr>
              <w:t xml:space="preserve"> number incorrect</w:t>
            </w:r>
          </w:p>
          <w:p w14:paraId="20074D63" w14:textId="77777777" w:rsidR="00797D85" w:rsidRDefault="00797D85" w:rsidP="00F83295">
            <w:pPr>
              <w:rPr>
                <w:rFonts w:eastAsia="Batang" w:cs="Arial"/>
                <w:lang w:eastAsia="ko-KR"/>
              </w:rPr>
            </w:pPr>
          </w:p>
          <w:p w14:paraId="533092B3" w14:textId="5153694B" w:rsidR="00797D85" w:rsidRDefault="00797D85" w:rsidP="00797D85">
            <w:pPr>
              <w:rPr>
                <w:rFonts w:eastAsia="Batang" w:cs="Arial"/>
                <w:lang w:eastAsia="ko-KR"/>
              </w:rPr>
            </w:pPr>
            <w:r>
              <w:rPr>
                <w:rFonts w:eastAsia="Batang" w:cs="Arial"/>
                <w:lang w:eastAsia="ko-KR"/>
              </w:rPr>
              <w:t>Sunghoon Thu</w:t>
            </w:r>
            <w:r w:rsidR="00F44177">
              <w:rPr>
                <w:rFonts w:eastAsia="Batang" w:cs="Arial"/>
                <w:lang w:eastAsia="ko-KR"/>
              </w:rPr>
              <w:t xml:space="preserve"> 6:26</w:t>
            </w:r>
          </w:p>
          <w:p w14:paraId="0978BEAA" w14:textId="1A7D509B" w:rsidR="00797D85" w:rsidRDefault="00F44177" w:rsidP="00797D85">
            <w:pPr>
              <w:rPr>
                <w:rFonts w:eastAsia="Batang" w:cs="Arial"/>
                <w:lang w:eastAsia="ko-KR"/>
              </w:rPr>
            </w:pPr>
            <w:r>
              <w:rPr>
                <w:rFonts w:eastAsia="Batang" w:cs="Arial"/>
                <w:lang w:eastAsia="ko-KR"/>
              </w:rPr>
              <w:t>Rev required</w:t>
            </w:r>
          </w:p>
          <w:p w14:paraId="6EAF8CCC" w14:textId="77777777" w:rsidR="00797D85" w:rsidRDefault="00797D85" w:rsidP="00F83295">
            <w:pPr>
              <w:rPr>
                <w:rFonts w:eastAsia="Batang" w:cs="Arial"/>
                <w:lang w:eastAsia="ko-KR"/>
              </w:rPr>
            </w:pPr>
          </w:p>
          <w:p w14:paraId="5FB96AF0" w14:textId="4109E193" w:rsidR="003C1BD4" w:rsidRDefault="003C1BD4" w:rsidP="003C1BD4">
            <w:pPr>
              <w:rPr>
                <w:rFonts w:eastAsia="Batang" w:cs="Arial"/>
                <w:lang w:eastAsia="ko-KR"/>
              </w:rPr>
            </w:pPr>
            <w:r>
              <w:rPr>
                <w:rFonts w:eastAsia="Batang" w:cs="Arial"/>
                <w:lang w:eastAsia="ko-KR"/>
              </w:rPr>
              <w:t>Taimoor Thu 14:34</w:t>
            </w:r>
          </w:p>
          <w:p w14:paraId="67486AB4" w14:textId="77777777" w:rsidR="003C1BD4" w:rsidRDefault="003C1BD4" w:rsidP="003C1BD4">
            <w:pPr>
              <w:rPr>
                <w:rFonts w:eastAsia="Batang" w:cs="Arial"/>
                <w:lang w:eastAsia="ko-KR"/>
              </w:rPr>
            </w:pPr>
            <w:r>
              <w:rPr>
                <w:rFonts w:eastAsia="Batang" w:cs="Arial"/>
                <w:lang w:eastAsia="ko-KR"/>
              </w:rPr>
              <w:t>Rev required</w:t>
            </w:r>
          </w:p>
          <w:p w14:paraId="25D57C07" w14:textId="77777777" w:rsidR="003C1BD4" w:rsidRDefault="003C1BD4" w:rsidP="00F83295">
            <w:pPr>
              <w:rPr>
                <w:rFonts w:eastAsia="Batang" w:cs="Arial"/>
                <w:lang w:eastAsia="ko-KR"/>
              </w:rPr>
            </w:pPr>
          </w:p>
          <w:p w14:paraId="0A03E69F" w14:textId="67366FE5" w:rsidR="00E7467D" w:rsidRDefault="00E7467D" w:rsidP="00E7467D">
            <w:pPr>
              <w:rPr>
                <w:rFonts w:eastAsia="Batang" w:cs="Arial"/>
                <w:lang w:eastAsia="ko-KR"/>
              </w:rPr>
            </w:pPr>
            <w:r>
              <w:rPr>
                <w:rFonts w:eastAsia="Batang" w:cs="Arial"/>
                <w:lang w:eastAsia="ko-KR"/>
              </w:rPr>
              <w:t>Christian Fri 9:50</w:t>
            </w:r>
          </w:p>
          <w:p w14:paraId="52B31F94" w14:textId="1F22D17F" w:rsidR="00E7467D" w:rsidRDefault="00E7467D" w:rsidP="00E7467D">
            <w:pPr>
              <w:rPr>
                <w:rFonts w:eastAsia="Batang" w:cs="Arial"/>
                <w:lang w:eastAsia="ko-KR"/>
              </w:rPr>
            </w:pPr>
            <w:r>
              <w:rPr>
                <w:rFonts w:eastAsia="Batang" w:cs="Arial"/>
                <w:lang w:eastAsia="ko-KR"/>
              </w:rPr>
              <w:t>No stage 2 requirement</w:t>
            </w:r>
          </w:p>
          <w:p w14:paraId="571B483A" w14:textId="0A597B22" w:rsidR="00E7467D" w:rsidRPr="00D95972" w:rsidRDefault="00E7467D" w:rsidP="00F83295">
            <w:pPr>
              <w:rPr>
                <w:rFonts w:eastAsia="Batang" w:cs="Arial"/>
                <w:lang w:eastAsia="ko-KR"/>
              </w:rPr>
            </w:pPr>
          </w:p>
        </w:tc>
      </w:tr>
      <w:tr w:rsidR="00F83295" w:rsidRPr="00D95972" w14:paraId="28735310" w14:textId="77777777" w:rsidTr="00A34EF2">
        <w:tc>
          <w:tcPr>
            <w:tcW w:w="976" w:type="dxa"/>
            <w:tcBorders>
              <w:top w:val="nil"/>
              <w:left w:val="thinThickThinSmallGap" w:sz="24" w:space="0" w:color="auto"/>
              <w:bottom w:val="nil"/>
            </w:tcBorders>
            <w:shd w:val="clear" w:color="auto" w:fill="auto"/>
          </w:tcPr>
          <w:p w14:paraId="48CF3C4B" w14:textId="234C7CCE" w:rsidR="00F83295" w:rsidRPr="00D95972" w:rsidRDefault="00F83295" w:rsidP="00F83295">
            <w:pPr>
              <w:rPr>
                <w:rFonts w:cs="Arial"/>
              </w:rPr>
            </w:pPr>
          </w:p>
        </w:tc>
        <w:tc>
          <w:tcPr>
            <w:tcW w:w="1317" w:type="dxa"/>
            <w:gridSpan w:val="2"/>
            <w:tcBorders>
              <w:top w:val="nil"/>
              <w:bottom w:val="nil"/>
            </w:tcBorders>
            <w:shd w:val="clear" w:color="auto" w:fill="auto"/>
          </w:tcPr>
          <w:p w14:paraId="5148DA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2E3A42E" w14:textId="7430B14D" w:rsidR="00F83295" w:rsidRPr="00D95972" w:rsidRDefault="00280C23" w:rsidP="00F83295">
            <w:pPr>
              <w:overflowPunct/>
              <w:autoSpaceDE/>
              <w:autoSpaceDN/>
              <w:adjustRightInd/>
              <w:textAlignment w:val="auto"/>
              <w:rPr>
                <w:rFonts w:cs="Arial"/>
                <w:lang w:val="en-US"/>
              </w:rPr>
            </w:pPr>
            <w:hyperlink r:id="rId182" w:history="1">
              <w:r w:rsidR="003B529C">
                <w:rPr>
                  <w:rStyle w:val="Hyperlink"/>
                </w:rPr>
                <w:t>C1-224663</w:t>
              </w:r>
            </w:hyperlink>
          </w:p>
        </w:tc>
        <w:tc>
          <w:tcPr>
            <w:tcW w:w="4191" w:type="dxa"/>
            <w:gridSpan w:val="3"/>
            <w:tcBorders>
              <w:top w:val="single" w:sz="4" w:space="0" w:color="auto"/>
              <w:bottom w:val="single" w:sz="4" w:space="0" w:color="auto"/>
            </w:tcBorders>
            <w:shd w:val="clear" w:color="auto" w:fill="FFFF00"/>
          </w:tcPr>
          <w:p w14:paraId="221E7445" w14:textId="05FCB06E" w:rsidR="00F83295" w:rsidRPr="00D95972" w:rsidRDefault="00F83295" w:rsidP="00F83295">
            <w:pPr>
              <w:rPr>
                <w:rFonts w:cs="Arial"/>
              </w:rPr>
            </w:pPr>
            <w:r>
              <w:rPr>
                <w:rFonts w:cs="Arial"/>
              </w:rPr>
              <w:t>Add security info in service provisioning response</w:t>
            </w:r>
          </w:p>
        </w:tc>
        <w:tc>
          <w:tcPr>
            <w:tcW w:w="1767" w:type="dxa"/>
            <w:tcBorders>
              <w:top w:val="single" w:sz="4" w:space="0" w:color="auto"/>
              <w:bottom w:val="single" w:sz="4" w:space="0" w:color="auto"/>
            </w:tcBorders>
            <w:shd w:val="clear" w:color="auto" w:fill="FFFF00"/>
          </w:tcPr>
          <w:p w14:paraId="055F42C7" w14:textId="4A092D86"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32917940" w14:textId="5D24450B" w:rsidR="00F83295" w:rsidRPr="00D95972" w:rsidRDefault="00F83295" w:rsidP="00F83295">
            <w:pPr>
              <w:rPr>
                <w:rFonts w:cs="Arial"/>
              </w:rPr>
            </w:pPr>
            <w:r>
              <w:rPr>
                <w:rFonts w:cs="Arial"/>
              </w:rPr>
              <w:t xml:space="preserve">CR 0004 </w:t>
            </w:r>
            <w:r>
              <w:rPr>
                <w:rFonts w:cs="Arial"/>
              </w:rPr>
              <w:lastRenderedPageBreak/>
              <w:t>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C23CC" w14:textId="391A031B" w:rsidR="00687412" w:rsidRDefault="00687412" w:rsidP="00687412">
            <w:pPr>
              <w:rPr>
                <w:rFonts w:eastAsia="Batang" w:cs="Arial"/>
                <w:lang w:eastAsia="ko-KR"/>
              </w:rPr>
            </w:pPr>
            <w:r>
              <w:rPr>
                <w:rFonts w:eastAsia="Batang" w:cs="Arial"/>
                <w:lang w:eastAsia="ko-KR"/>
              </w:rPr>
              <w:lastRenderedPageBreak/>
              <w:t>Christian Thu 9:02</w:t>
            </w:r>
          </w:p>
          <w:p w14:paraId="50B626FE" w14:textId="0BCEEC78" w:rsidR="00687412" w:rsidRDefault="00687412" w:rsidP="00687412">
            <w:pPr>
              <w:rPr>
                <w:rFonts w:eastAsia="Batang" w:cs="Arial"/>
                <w:lang w:eastAsia="ko-KR"/>
              </w:rPr>
            </w:pPr>
            <w:r>
              <w:rPr>
                <w:rFonts w:eastAsia="Batang" w:cs="Arial"/>
                <w:lang w:eastAsia="ko-KR"/>
              </w:rPr>
              <w:t>Rev required</w:t>
            </w:r>
          </w:p>
          <w:p w14:paraId="11E5657E" w14:textId="77777777" w:rsidR="00F83295" w:rsidRPr="00D95972" w:rsidRDefault="00F83295" w:rsidP="00F83295">
            <w:pPr>
              <w:rPr>
                <w:rFonts w:eastAsia="Batang" w:cs="Arial"/>
                <w:lang w:eastAsia="ko-KR"/>
              </w:rPr>
            </w:pPr>
          </w:p>
        </w:tc>
      </w:tr>
      <w:tr w:rsidR="00F83295" w:rsidRPr="00D95972" w14:paraId="6F83B9A1" w14:textId="77777777" w:rsidTr="00BB7F13">
        <w:tc>
          <w:tcPr>
            <w:tcW w:w="976" w:type="dxa"/>
            <w:tcBorders>
              <w:top w:val="nil"/>
              <w:left w:val="thinThickThinSmallGap" w:sz="24" w:space="0" w:color="auto"/>
              <w:bottom w:val="nil"/>
            </w:tcBorders>
            <w:shd w:val="clear" w:color="auto" w:fill="auto"/>
          </w:tcPr>
          <w:p w14:paraId="1F4430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5FD58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3DF8D9" w14:textId="503354CE" w:rsidR="00F83295" w:rsidRPr="00D95972" w:rsidRDefault="00280C23" w:rsidP="00F83295">
            <w:pPr>
              <w:overflowPunct/>
              <w:autoSpaceDE/>
              <w:autoSpaceDN/>
              <w:adjustRightInd/>
              <w:textAlignment w:val="auto"/>
              <w:rPr>
                <w:rFonts w:cs="Arial"/>
                <w:lang w:val="en-US"/>
              </w:rPr>
            </w:pPr>
            <w:hyperlink r:id="rId183" w:history="1">
              <w:r w:rsidR="00BB7F13">
                <w:rPr>
                  <w:rStyle w:val="Hyperlink"/>
                </w:rPr>
                <w:t>C1-224731</w:t>
              </w:r>
            </w:hyperlink>
          </w:p>
        </w:tc>
        <w:tc>
          <w:tcPr>
            <w:tcW w:w="4191" w:type="dxa"/>
            <w:gridSpan w:val="3"/>
            <w:tcBorders>
              <w:top w:val="single" w:sz="4" w:space="0" w:color="auto"/>
              <w:bottom w:val="single" w:sz="4" w:space="0" w:color="auto"/>
            </w:tcBorders>
            <w:shd w:val="clear" w:color="auto" w:fill="FFFF00"/>
          </w:tcPr>
          <w:p w14:paraId="6B8066EF" w14:textId="4C239E8D" w:rsidR="00F83295" w:rsidRPr="00D95972" w:rsidRDefault="00F83295" w:rsidP="00F83295">
            <w:pPr>
              <w:rPr>
                <w:rFonts w:cs="Arial"/>
              </w:rPr>
            </w:pPr>
            <w:r>
              <w:rPr>
                <w:rFonts w:cs="Arial"/>
              </w:rPr>
              <w:t>ACR information subscription field missing in YAML file</w:t>
            </w:r>
          </w:p>
        </w:tc>
        <w:tc>
          <w:tcPr>
            <w:tcW w:w="1767" w:type="dxa"/>
            <w:tcBorders>
              <w:top w:val="single" w:sz="4" w:space="0" w:color="auto"/>
              <w:bottom w:val="single" w:sz="4" w:space="0" w:color="auto"/>
            </w:tcBorders>
            <w:shd w:val="clear" w:color="auto" w:fill="FFFF00"/>
          </w:tcPr>
          <w:p w14:paraId="37F9D151" w14:textId="0D866D6E"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05DFD8E3" w14:textId="7920BF24" w:rsidR="00F83295" w:rsidRPr="00D95972" w:rsidRDefault="00F83295" w:rsidP="00F83295">
            <w:pPr>
              <w:rPr>
                <w:rFonts w:cs="Arial"/>
              </w:rPr>
            </w:pPr>
            <w:r>
              <w:rPr>
                <w:rFonts w:cs="Arial"/>
              </w:rPr>
              <w:t>CR 0006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97DCC" w14:textId="08C9C9EC" w:rsidR="00323E7C" w:rsidRDefault="00323E7C" w:rsidP="00323E7C">
            <w:pPr>
              <w:rPr>
                <w:rFonts w:eastAsia="Batang" w:cs="Arial"/>
                <w:lang w:eastAsia="ko-KR"/>
              </w:rPr>
            </w:pPr>
            <w:r>
              <w:rPr>
                <w:rFonts w:eastAsia="Batang" w:cs="Arial"/>
                <w:lang w:eastAsia="ko-KR"/>
              </w:rPr>
              <w:t>Christian Thu 9:07</w:t>
            </w:r>
          </w:p>
          <w:p w14:paraId="5BABE2E2" w14:textId="77777777" w:rsidR="00323E7C" w:rsidRDefault="00323E7C" w:rsidP="00323E7C">
            <w:pPr>
              <w:rPr>
                <w:rFonts w:eastAsia="Batang" w:cs="Arial"/>
                <w:lang w:eastAsia="ko-KR"/>
              </w:rPr>
            </w:pPr>
            <w:r>
              <w:rPr>
                <w:rFonts w:eastAsia="Batang" w:cs="Arial"/>
                <w:lang w:eastAsia="ko-KR"/>
              </w:rPr>
              <w:t>Rev required, co-sign</w:t>
            </w:r>
          </w:p>
          <w:p w14:paraId="614717F4" w14:textId="77777777" w:rsidR="00F83295" w:rsidRDefault="00F83295" w:rsidP="00F83295">
            <w:pPr>
              <w:rPr>
                <w:rFonts w:eastAsia="Batang" w:cs="Arial"/>
                <w:lang w:eastAsia="ko-KR"/>
              </w:rPr>
            </w:pPr>
          </w:p>
          <w:p w14:paraId="7F6EE027" w14:textId="5956C70C" w:rsidR="007E1017" w:rsidRDefault="007E1017" w:rsidP="007E1017">
            <w:pPr>
              <w:rPr>
                <w:rFonts w:cs="Arial"/>
              </w:rPr>
            </w:pPr>
            <w:r>
              <w:rPr>
                <w:rFonts w:cs="Arial"/>
              </w:rPr>
              <w:t>Taimoor Mon 19:33</w:t>
            </w:r>
          </w:p>
          <w:p w14:paraId="5B9A2350" w14:textId="226A3412" w:rsidR="007E1017" w:rsidRDefault="007E1017" w:rsidP="007E1017">
            <w:pPr>
              <w:rPr>
                <w:rFonts w:cs="Arial"/>
              </w:rPr>
            </w:pPr>
            <w:r>
              <w:rPr>
                <w:rFonts w:cs="Arial"/>
              </w:rPr>
              <w:t>Rev</w:t>
            </w:r>
          </w:p>
          <w:p w14:paraId="3A84ACCE" w14:textId="77777777" w:rsidR="007E1017" w:rsidRDefault="007E1017" w:rsidP="00F83295">
            <w:pPr>
              <w:rPr>
                <w:rFonts w:eastAsia="Batang" w:cs="Arial"/>
                <w:lang w:eastAsia="ko-KR"/>
              </w:rPr>
            </w:pPr>
          </w:p>
          <w:p w14:paraId="0EE63427" w14:textId="43A0C17E" w:rsidR="00984008" w:rsidRDefault="00984008" w:rsidP="00984008">
            <w:pPr>
              <w:rPr>
                <w:rFonts w:cs="Arial"/>
              </w:rPr>
            </w:pPr>
            <w:r>
              <w:rPr>
                <w:rFonts w:cs="Arial"/>
              </w:rPr>
              <w:t>Christian</w:t>
            </w:r>
            <w:r>
              <w:rPr>
                <w:rFonts w:cs="Arial"/>
              </w:rPr>
              <w:t xml:space="preserve"> </w:t>
            </w:r>
            <w:r>
              <w:rPr>
                <w:rFonts w:cs="Arial"/>
              </w:rPr>
              <w:t>Wed</w:t>
            </w:r>
            <w:r>
              <w:rPr>
                <w:rFonts w:cs="Arial"/>
              </w:rPr>
              <w:t xml:space="preserve"> 1</w:t>
            </w:r>
            <w:r>
              <w:rPr>
                <w:rFonts w:cs="Arial"/>
              </w:rPr>
              <w:t>0:30</w:t>
            </w:r>
          </w:p>
          <w:p w14:paraId="306B836D" w14:textId="6C11268B" w:rsidR="00984008" w:rsidRDefault="00984008" w:rsidP="00984008">
            <w:pPr>
              <w:rPr>
                <w:rFonts w:cs="Arial"/>
              </w:rPr>
            </w:pPr>
            <w:r>
              <w:rPr>
                <w:rFonts w:cs="Arial"/>
              </w:rPr>
              <w:t>Fine</w:t>
            </w:r>
          </w:p>
          <w:p w14:paraId="77902260" w14:textId="1199209C" w:rsidR="00984008" w:rsidRPr="00D95972" w:rsidRDefault="00984008" w:rsidP="00F83295">
            <w:pPr>
              <w:rPr>
                <w:rFonts w:eastAsia="Batang" w:cs="Arial"/>
                <w:lang w:eastAsia="ko-KR"/>
              </w:rPr>
            </w:pPr>
          </w:p>
        </w:tc>
      </w:tr>
      <w:tr w:rsidR="00F83295" w:rsidRPr="00D95972" w14:paraId="1D81BD9F" w14:textId="77777777" w:rsidTr="00BB7F13">
        <w:tc>
          <w:tcPr>
            <w:tcW w:w="976" w:type="dxa"/>
            <w:tcBorders>
              <w:top w:val="nil"/>
              <w:left w:val="thinThickThinSmallGap" w:sz="24" w:space="0" w:color="auto"/>
              <w:bottom w:val="nil"/>
            </w:tcBorders>
            <w:shd w:val="clear" w:color="auto" w:fill="auto"/>
          </w:tcPr>
          <w:p w14:paraId="23547A4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AE471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8F37368" w14:textId="751478A4" w:rsidR="00F83295" w:rsidRPr="00D95972" w:rsidRDefault="00280C23" w:rsidP="00F83295">
            <w:pPr>
              <w:overflowPunct/>
              <w:autoSpaceDE/>
              <w:autoSpaceDN/>
              <w:adjustRightInd/>
              <w:textAlignment w:val="auto"/>
              <w:rPr>
                <w:rFonts w:cs="Arial"/>
                <w:lang w:val="en-US"/>
              </w:rPr>
            </w:pPr>
            <w:hyperlink r:id="rId184" w:history="1">
              <w:r w:rsidR="00BB7F13">
                <w:rPr>
                  <w:rStyle w:val="Hyperlink"/>
                </w:rPr>
                <w:t>C1-224734</w:t>
              </w:r>
            </w:hyperlink>
          </w:p>
        </w:tc>
        <w:tc>
          <w:tcPr>
            <w:tcW w:w="4191" w:type="dxa"/>
            <w:gridSpan w:val="3"/>
            <w:tcBorders>
              <w:top w:val="single" w:sz="4" w:space="0" w:color="auto"/>
              <w:bottom w:val="single" w:sz="4" w:space="0" w:color="auto"/>
            </w:tcBorders>
            <w:shd w:val="clear" w:color="auto" w:fill="FFFF00"/>
          </w:tcPr>
          <w:p w14:paraId="1E9F1C3F" w14:textId="5DD35767" w:rsidR="00F83295" w:rsidRPr="00D95972" w:rsidRDefault="00F83295" w:rsidP="00F83295">
            <w:pPr>
              <w:rPr>
                <w:rFonts w:cs="Arial"/>
              </w:rPr>
            </w:pPr>
            <w:r>
              <w:rPr>
                <w:rFonts w:cs="Arial"/>
              </w:rPr>
              <w:t xml:space="preserve">Correction to the Definition of type </w:t>
            </w:r>
            <w:proofErr w:type="spellStart"/>
            <w:r>
              <w:rPr>
                <w:rFonts w:cs="Arial"/>
              </w:rPr>
              <w:t>DiscoveredEas</w:t>
            </w:r>
            <w:proofErr w:type="spellEnd"/>
          </w:p>
        </w:tc>
        <w:tc>
          <w:tcPr>
            <w:tcW w:w="1767" w:type="dxa"/>
            <w:tcBorders>
              <w:top w:val="single" w:sz="4" w:space="0" w:color="auto"/>
              <w:bottom w:val="single" w:sz="4" w:space="0" w:color="auto"/>
            </w:tcBorders>
            <w:shd w:val="clear" w:color="auto" w:fill="FFFF00"/>
          </w:tcPr>
          <w:p w14:paraId="590B70F4" w14:textId="0FCCF485"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6F93934" w14:textId="44CD4D96" w:rsidR="00F83295" w:rsidRPr="00D95972" w:rsidRDefault="00F83295" w:rsidP="00F83295">
            <w:pPr>
              <w:rPr>
                <w:rFonts w:cs="Arial"/>
              </w:rPr>
            </w:pPr>
            <w:r>
              <w:rPr>
                <w:rFonts w:cs="Arial"/>
              </w:rPr>
              <w:t>CR 0007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D8578" w14:textId="390AC364" w:rsidR="006F7AEE" w:rsidRDefault="006F7AEE" w:rsidP="006F7AEE">
            <w:pPr>
              <w:rPr>
                <w:rFonts w:eastAsia="Batang" w:cs="Arial"/>
                <w:lang w:eastAsia="ko-KR"/>
              </w:rPr>
            </w:pPr>
            <w:r>
              <w:rPr>
                <w:rFonts w:eastAsia="Batang" w:cs="Arial"/>
                <w:lang w:eastAsia="ko-KR"/>
              </w:rPr>
              <w:t>Christian Thu 9:10</w:t>
            </w:r>
          </w:p>
          <w:p w14:paraId="14E63007" w14:textId="77777777" w:rsidR="006F7AEE" w:rsidRDefault="006F7AEE" w:rsidP="006F7AEE">
            <w:pPr>
              <w:rPr>
                <w:rFonts w:eastAsia="Batang" w:cs="Arial"/>
                <w:lang w:eastAsia="ko-KR"/>
              </w:rPr>
            </w:pPr>
            <w:r>
              <w:rPr>
                <w:rFonts w:eastAsia="Batang" w:cs="Arial"/>
                <w:lang w:eastAsia="ko-KR"/>
              </w:rPr>
              <w:t>Rev required</w:t>
            </w:r>
          </w:p>
          <w:p w14:paraId="747BE5B6" w14:textId="77777777" w:rsidR="00F83295" w:rsidRDefault="00F83295" w:rsidP="00F83295">
            <w:pPr>
              <w:rPr>
                <w:rFonts w:eastAsia="Batang" w:cs="Arial"/>
                <w:lang w:eastAsia="ko-KR"/>
              </w:rPr>
            </w:pPr>
          </w:p>
          <w:p w14:paraId="50285D8B" w14:textId="6B1D7376" w:rsidR="00A0378E" w:rsidRDefault="00A0378E" w:rsidP="00A0378E">
            <w:pPr>
              <w:rPr>
                <w:rFonts w:cs="Arial"/>
              </w:rPr>
            </w:pPr>
            <w:r>
              <w:rPr>
                <w:rFonts w:cs="Arial"/>
              </w:rPr>
              <w:t>Taimoor Mon 19:20</w:t>
            </w:r>
          </w:p>
          <w:p w14:paraId="37998306" w14:textId="049D3291" w:rsidR="00A0378E" w:rsidRDefault="00A0378E" w:rsidP="00A0378E">
            <w:pPr>
              <w:rPr>
                <w:rFonts w:cs="Arial"/>
              </w:rPr>
            </w:pPr>
            <w:r>
              <w:rPr>
                <w:rFonts w:cs="Arial"/>
              </w:rPr>
              <w:t>Answers</w:t>
            </w:r>
          </w:p>
          <w:p w14:paraId="7303551F" w14:textId="77777777" w:rsidR="00A0378E" w:rsidRDefault="00A0378E" w:rsidP="00F83295">
            <w:pPr>
              <w:rPr>
                <w:rFonts w:eastAsia="Batang" w:cs="Arial"/>
                <w:lang w:eastAsia="ko-KR"/>
              </w:rPr>
            </w:pPr>
          </w:p>
          <w:p w14:paraId="61E5887C" w14:textId="7730C538" w:rsidR="00984008" w:rsidRDefault="00984008" w:rsidP="00984008">
            <w:pPr>
              <w:rPr>
                <w:rFonts w:eastAsia="Batang" w:cs="Arial"/>
                <w:lang w:eastAsia="ko-KR"/>
              </w:rPr>
            </w:pPr>
            <w:r>
              <w:rPr>
                <w:rFonts w:eastAsia="Batang" w:cs="Arial"/>
                <w:lang w:eastAsia="ko-KR"/>
              </w:rPr>
              <w:t xml:space="preserve">Christian </w:t>
            </w:r>
            <w:r>
              <w:rPr>
                <w:rFonts w:eastAsia="Batang" w:cs="Arial"/>
                <w:lang w:eastAsia="ko-KR"/>
              </w:rPr>
              <w:t>Wed</w:t>
            </w:r>
            <w:r>
              <w:rPr>
                <w:rFonts w:eastAsia="Batang" w:cs="Arial"/>
                <w:lang w:eastAsia="ko-KR"/>
              </w:rPr>
              <w:t xml:space="preserve"> </w:t>
            </w:r>
            <w:r>
              <w:rPr>
                <w:rFonts w:eastAsia="Batang" w:cs="Arial"/>
                <w:lang w:eastAsia="ko-KR"/>
              </w:rPr>
              <w:t>10:34</w:t>
            </w:r>
          </w:p>
          <w:p w14:paraId="3DB1F190" w14:textId="32D5731D" w:rsidR="00984008" w:rsidRDefault="00984008" w:rsidP="00984008">
            <w:pPr>
              <w:rPr>
                <w:rFonts w:eastAsia="Batang" w:cs="Arial"/>
                <w:lang w:eastAsia="ko-KR"/>
              </w:rPr>
            </w:pPr>
            <w:r>
              <w:rPr>
                <w:rFonts w:eastAsia="Batang" w:cs="Arial"/>
                <w:lang w:eastAsia="ko-KR"/>
              </w:rPr>
              <w:t>Answers, rev required, co-sign</w:t>
            </w:r>
          </w:p>
          <w:p w14:paraId="42143D55" w14:textId="2BC300D2" w:rsidR="00984008" w:rsidRPr="00D95972" w:rsidRDefault="00984008" w:rsidP="00F83295">
            <w:pPr>
              <w:rPr>
                <w:rFonts w:eastAsia="Batang" w:cs="Arial"/>
                <w:lang w:eastAsia="ko-KR"/>
              </w:rPr>
            </w:pPr>
          </w:p>
        </w:tc>
      </w:tr>
      <w:tr w:rsidR="00F83295" w:rsidRPr="00D95972" w14:paraId="36A1C727" w14:textId="77777777" w:rsidTr="00A34EF2">
        <w:tc>
          <w:tcPr>
            <w:tcW w:w="976" w:type="dxa"/>
            <w:tcBorders>
              <w:top w:val="nil"/>
              <w:left w:val="thinThickThinSmallGap" w:sz="24" w:space="0" w:color="auto"/>
              <w:bottom w:val="nil"/>
            </w:tcBorders>
            <w:shd w:val="clear" w:color="auto" w:fill="auto"/>
          </w:tcPr>
          <w:p w14:paraId="2596AB6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03A82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FB2501F" w14:textId="5190AF56" w:rsidR="00F83295" w:rsidRPr="00D95972" w:rsidRDefault="00280C23" w:rsidP="00F83295">
            <w:pPr>
              <w:overflowPunct/>
              <w:autoSpaceDE/>
              <w:autoSpaceDN/>
              <w:adjustRightInd/>
              <w:textAlignment w:val="auto"/>
              <w:rPr>
                <w:rFonts w:cs="Arial"/>
                <w:lang w:val="en-US"/>
              </w:rPr>
            </w:pPr>
            <w:hyperlink r:id="rId185" w:history="1">
              <w:r w:rsidR="00BB7F13">
                <w:rPr>
                  <w:rStyle w:val="Hyperlink"/>
                </w:rPr>
                <w:t>C1-224749</w:t>
              </w:r>
            </w:hyperlink>
          </w:p>
        </w:tc>
        <w:tc>
          <w:tcPr>
            <w:tcW w:w="4191" w:type="dxa"/>
            <w:gridSpan w:val="3"/>
            <w:tcBorders>
              <w:top w:val="single" w:sz="4" w:space="0" w:color="auto"/>
              <w:bottom w:val="single" w:sz="4" w:space="0" w:color="auto"/>
            </w:tcBorders>
            <w:shd w:val="clear" w:color="auto" w:fill="FFFF00"/>
          </w:tcPr>
          <w:p w14:paraId="76B8BC34" w14:textId="0673190C" w:rsidR="00F83295" w:rsidRPr="00D95972" w:rsidRDefault="00F83295" w:rsidP="00F83295">
            <w:pPr>
              <w:rPr>
                <w:rFonts w:cs="Arial"/>
              </w:rPr>
            </w:pPr>
            <w:r>
              <w:rPr>
                <w:rFonts w:cs="Arial"/>
              </w:rPr>
              <w:t xml:space="preserve">Corrections to </w:t>
            </w:r>
            <w:proofErr w:type="spellStart"/>
            <w:r>
              <w:rPr>
                <w:rFonts w:cs="Arial"/>
              </w:rPr>
              <w:t>Eees_EASDiscovery_EasDiscRequest</w:t>
            </w:r>
            <w:proofErr w:type="spellEnd"/>
            <w:r>
              <w:rPr>
                <w:rFonts w:cs="Arial"/>
              </w:rPr>
              <w:t xml:space="preserve"> operation</w:t>
            </w:r>
          </w:p>
        </w:tc>
        <w:tc>
          <w:tcPr>
            <w:tcW w:w="1767" w:type="dxa"/>
            <w:tcBorders>
              <w:top w:val="single" w:sz="4" w:space="0" w:color="auto"/>
              <w:bottom w:val="single" w:sz="4" w:space="0" w:color="auto"/>
            </w:tcBorders>
            <w:shd w:val="clear" w:color="auto" w:fill="FFFF00"/>
          </w:tcPr>
          <w:p w14:paraId="28191C57" w14:textId="08949763" w:rsidR="00F83295" w:rsidRPr="00D95972" w:rsidRDefault="00F83295" w:rsidP="00F83295">
            <w:pPr>
              <w:rPr>
                <w:rFonts w:cs="Arial"/>
              </w:rPr>
            </w:pPr>
            <w:r>
              <w:rPr>
                <w:rFonts w:cs="Arial"/>
              </w:rPr>
              <w:t>Ericsson / Maria</w:t>
            </w:r>
          </w:p>
        </w:tc>
        <w:tc>
          <w:tcPr>
            <w:tcW w:w="826" w:type="dxa"/>
            <w:tcBorders>
              <w:top w:val="single" w:sz="4" w:space="0" w:color="auto"/>
              <w:bottom w:val="single" w:sz="4" w:space="0" w:color="auto"/>
            </w:tcBorders>
            <w:shd w:val="clear" w:color="auto" w:fill="FFFF00"/>
          </w:tcPr>
          <w:p w14:paraId="6660FC69" w14:textId="47806304" w:rsidR="00F83295" w:rsidRPr="00D95972" w:rsidRDefault="00F83295" w:rsidP="00F83295">
            <w:pPr>
              <w:rPr>
                <w:rFonts w:cs="Arial"/>
              </w:rPr>
            </w:pPr>
            <w:r>
              <w:rPr>
                <w:rFonts w:cs="Arial"/>
              </w:rPr>
              <w:t>CR 0008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87364" w14:textId="685BC455" w:rsidR="00292566" w:rsidRDefault="00292566" w:rsidP="00292566">
            <w:pPr>
              <w:rPr>
                <w:rFonts w:eastAsia="Batang" w:cs="Arial"/>
                <w:lang w:eastAsia="ko-KR"/>
              </w:rPr>
            </w:pPr>
            <w:r>
              <w:rPr>
                <w:rFonts w:eastAsia="Batang" w:cs="Arial"/>
                <w:lang w:eastAsia="ko-KR"/>
              </w:rPr>
              <w:t>Taimoor Thu 14:41</w:t>
            </w:r>
          </w:p>
          <w:p w14:paraId="2ECFC7E1" w14:textId="77777777" w:rsidR="00292566" w:rsidRDefault="00292566" w:rsidP="00292566">
            <w:pPr>
              <w:rPr>
                <w:rFonts w:eastAsia="Batang" w:cs="Arial"/>
                <w:lang w:eastAsia="ko-KR"/>
              </w:rPr>
            </w:pPr>
            <w:r>
              <w:rPr>
                <w:rFonts w:eastAsia="Batang" w:cs="Arial"/>
                <w:lang w:eastAsia="ko-KR"/>
              </w:rPr>
              <w:t>Rev required</w:t>
            </w:r>
          </w:p>
          <w:p w14:paraId="4AAA843B" w14:textId="77777777" w:rsidR="00F83295" w:rsidRDefault="00F83295" w:rsidP="00F83295">
            <w:pPr>
              <w:rPr>
                <w:rFonts w:eastAsia="Batang" w:cs="Arial"/>
                <w:lang w:eastAsia="ko-KR"/>
              </w:rPr>
            </w:pPr>
          </w:p>
          <w:p w14:paraId="0A9FACD8" w14:textId="633FF4C8" w:rsidR="00877B44" w:rsidRDefault="00877B44" w:rsidP="00877B44">
            <w:pPr>
              <w:rPr>
                <w:rFonts w:eastAsia="Batang" w:cs="Arial"/>
                <w:lang w:eastAsia="ko-KR"/>
              </w:rPr>
            </w:pPr>
            <w:r>
              <w:rPr>
                <w:rFonts w:eastAsia="Batang" w:cs="Arial"/>
                <w:lang w:eastAsia="ko-KR"/>
              </w:rPr>
              <w:t>Christian Fri 10:08</w:t>
            </w:r>
          </w:p>
          <w:p w14:paraId="2AB6930B" w14:textId="77777777" w:rsidR="00877B44" w:rsidRDefault="00877B44" w:rsidP="00877B44">
            <w:pPr>
              <w:rPr>
                <w:rFonts w:eastAsia="Batang" w:cs="Arial"/>
                <w:lang w:eastAsia="ko-KR"/>
              </w:rPr>
            </w:pPr>
            <w:r>
              <w:rPr>
                <w:rFonts w:eastAsia="Batang" w:cs="Arial"/>
                <w:lang w:eastAsia="ko-KR"/>
              </w:rPr>
              <w:t>Rev required</w:t>
            </w:r>
          </w:p>
          <w:p w14:paraId="5DB355D9" w14:textId="77777777" w:rsidR="000A0428" w:rsidRDefault="000A0428" w:rsidP="00F83295">
            <w:pPr>
              <w:rPr>
                <w:rFonts w:eastAsia="Batang" w:cs="Arial"/>
                <w:lang w:eastAsia="ko-KR"/>
              </w:rPr>
            </w:pPr>
          </w:p>
          <w:p w14:paraId="43F150C1" w14:textId="3BEDF2B2" w:rsidR="00913059" w:rsidRDefault="00913059" w:rsidP="00913059">
            <w:pPr>
              <w:rPr>
                <w:rFonts w:eastAsia="Batang" w:cs="Arial"/>
                <w:lang w:eastAsia="ko-KR"/>
              </w:rPr>
            </w:pPr>
            <w:r>
              <w:rPr>
                <w:rFonts w:eastAsia="Batang" w:cs="Arial"/>
                <w:lang w:eastAsia="ko-KR"/>
              </w:rPr>
              <w:t>Vijay Fri 1</w:t>
            </w:r>
            <w:r w:rsidR="00EF509D">
              <w:rPr>
                <w:rFonts w:eastAsia="Batang" w:cs="Arial"/>
                <w:lang w:eastAsia="ko-KR"/>
              </w:rPr>
              <w:t>5:10</w:t>
            </w:r>
          </w:p>
          <w:p w14:paraId="1BB3DDAC" w14:textId="77777777" w:rsidR="00913059" w:rsidRDefault="00913059" w:rsidP="00913059">
            <w:pPr>
              <w:rPr>
                <w:rFonts w:eastAsia="Batang" w:cs="Arial"/>
                <w:lang w:eastAsia="ko-KR"/>
              </w:rPr>
            </w:pPr>
            <w:r>
              <w:rPr>
                <w:rFonts w:eastAsia="Batang" w:cs="Arial"/>
                <w:lang w:eastAsia="ko-KR"/>
              </w:rPr>
              <w:t>Rev required</w:t>
            </w:r>
          </w:p>
          <w:p w14:paraId="31C03AF0" w14:textId="705A9281" w:rsidR="00913059" w:rsidRPr="00D95972" w:rsidRDefault="00913059" w:rsidP="00F83295">
            <w:pPr>
              <w:rPr>
                <w:rFonts w:eastAsia="Batang" w:cs="Arial"/>
                <w:lang w:eastAsia="ko-KR"/>
              </w:rPr>
            </w:pPr>
          </w:p>
        </w:tc>
      </w:tr>
      <w:tr w:rsidR="00F83295" w:rsidRPr="00D95972" w14:paraId="56644A8A" w14:textId="77777777" w:rsidTr="00A34EF2">
        <w:tc>
          <w:tcPr>
            <w:tcW w:w="976" w:type="dxa"/>
            <w:tcBorders>
              <w:top w:val="nil"/>
              <w:left w:val="thinThickThinSmallGap" w:sz="24" w:space="0" w:color="auto"/>
              <w:bottom w:val="nil"/>
            </w:tcBorders>
            <w:shd w:val="clear" w:color="auto" w:fill="auto"/>
          </w:tcPr>
          <w:p w14:paraId="24223AE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3B46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D0103E6" w14:textId="5A4D15AE" w:rsidR="00F83295" w:rsidRPr="00D95972" w:rsidRDefault="00280C23" w:rsidP="00F83295">
            <w:pPr>
              <w:overflowPunct/>
              <w:autoSpaceDE/>
              <w:autoSpaceDN/>
              <w:adjustRightInd/>
              <w:textAlignment w:val="auto"/>
              <w:rPr>
                <w:rFonts w:cs="Arial"/>
                <w:lang w:val="en-US"/>
              </w:rPr>
            </w:pPr>
            <w:hyperlink r:id="rId186" w:history="1">
              <w:r w:rsidR="00A34EF2">
                <w:rPr>
                  <w:rStyle w:val="Hyperlink"/>
                </w:rPr>
                <w:t>C1-224764</w:t>
              </w:r>
            </w:hyperlink>
          </w:p>
        </w:tc>
        <w:tc>
          <w:tcPr>
            <w:tcW w:w="4191" w:type="dxa"/>
            <w:gridSpan w:val="3"/>
            <w:tcBorders>
              <w:top w:val="single" w:sz="4" w:space="0" w:color="auto"/>
              <w:bottom w:val="single" w:sz="4" w:space="0" w:color="auto"/>
            </w:tcBorders>
            <w:shd w:val="clear" w:color="auto" w:fill="FFFF00"/>
          </w:tcPr>
          <w:p w14:paraId="7AFF3B35" w14:textId="08CF8458" w:rsidR="00F83295" w:rsidRPr="00D95972" w:rsidRDefault="00F83295" w:rsidP="00F83295">
            <w:pPr>
              <w:rPr>
                <w:rFonts w:cs="Arial"/>
              </w:rPr>
            </w:pPr>
            <w:r>
              <w:rPr>
                <w:rFonts w:cs="Arial"/>
              </w:rPr>
              <w:t>Correction to the "</w:t>
            </w:r>
            <w:proofErr w:type="spellStart"/>
            <w:r>
              <w:rPr>
                <w:rFonts w:cs="Arial"/>
              </w:rPr>
              <w:t>easId</w:t>
            </w:r>
            <w:proofErr w:type="spellEnd"/>
            <w:r>
              <w:rPr>
                <w:rFonts w:cs="Arial"/>
              </w:rPr>
              <w:t>”</w:t>
            </w:r>
          </w:p>
        </w:tc>
        <w:tc>
          <w:tcPr>
            <w:tcW w:w="1767" w:type="dxa"/>
            <w:tcBorders>
              <w:top w:val="single" w:sz="4" w:space="0" w:color="auto"/>
              <w:bottom w:val="single" w:sz="4" w:space="0" w:color="auto"/>
            </w:tcBorders>
            <w:shd w:val="clear" w:color="auto" w:fill="FFFF00"/>
          </w:tcPr>
          <w:p w14:paraId="2C8F6A59" w14:textId="1C14DAF8"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4EFA92F" w14:textId="67211C01" w:rsidR="00F83295" w:rsidRPr="00D95972" w:rsidRDefault="00F83295" w:rsidP="00F83295">
            <w:pPr>
              <w:rPr>
                <w:rFonts w:cs="Arial"/>
              </w:rPr>
            </w:pPr>
            <w:r>
              <w:rPr>
                <w:rFonts w:cs="Arial"/>
              </w:rPr>
              <w:t>CR 0009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F29E08" w14:textId="77777777" w:rsidR="004D46C7" w:rsidRDefault="004D46C7" w:rsidP="004D46C7">
            <w:pPr>
              <w:rPr>
                <w:rFonts w:eastAsia="Batang" w:cs="Arial"/>
                <w:lang w:eastAsia="ko-KR"/>
              </w:rPr>
            </w:pPr>
            <w:r>
              <w:rPr>
                <w:rFonts w:eastAsia="Batang" w:cs="Arial"/>
                <w:lang w:eastAsia="ko-KR"/>
              </w:rPr>
              <w:t>Sunghoon Thu 6:26</w:t>
            </w:r>
          </w:p>
          <w:p w14:paraId="3CA5937D" w14:textId="77777777" w:rsidR="004D46C7" w:rsidRDefault="004D46C7" w:rsidP="004D46C7">
            <w:pPr>
              <w:rPr>
                <w:rFonts w:eastAsia="Batang" w:cs="Arial"/>
                <w:lang w:eastAsia="ko-KR"/>
              </w:rPr>
            </w:pPr>
            <w:r>
              <w:rPr>
                <w:rFonts w:eastAsia="Batang" w:cs="Arial"/>
                <w:lang w:eastAsia="ko-KR"/>
              </w:rPr>
              <w:t>Rev required</w:t>
            </w:r>
          </w:p>
          <w:p w14:paraId="081039CC" w14:textId="77777777" w:rsidR="00F83295" w:rsidRDefault="00F83295" w:rsidP="00F83295">
            <w:pPr>
              <w:rPr>
                <w:rFonts w:eastAsia="Batang" w:cs="Arial"/>
                <w:lang w:eastAsia="ko-KR"/>
              </w:rPr>
            </w:pPr>
          </w:p>
          <w:p w14:paraId="718602D3" w14:textId="5E4FD994" w:rsidR="001B28BB" w:rsidRDefault="001B28BB" w:rsidP="001B28BB">
            <w:pPr>
              <w:rPr>
                <w:rFonts w:eastAsia="Batang" w:cs="Arial"/>
                <w:lang w:eastAsia="ko-KR"/>
              </w:rPr>
            </w:pPr>
            <w:r>
              <w:rPr>
                <w:rFonts w:eastAsia="Batang" w:cs="Arial"/>
                <w:lang w:eastAsia="ko-KR"/>
              </w:rPr>
              <w:t>Taimoor Thu 14:47</w:t>
            </w:r>
          </w:p>
          <w:p w14:paraId="3D274FF0" w14:textId="77777777" w:rsidR="001B28BB" w:rsidRDefault="001B28BB" w:rsidP="001B28BB">
            <w:pPr>
              <w:rPr>
                <w:rFonts w:eastAsia="Batang" w:cs="Arial"/>
                <w:lang w:eastAsia="ko-KR"/>
              </w:rPr>
            </w:pPr>
            <w:r>
              <w:rPr>
                <w:rFonts w:eastAsia="Batang" w:cs="Arial"/>
                <w:lang w:eastAsia="ko-KR"/>
              </w:rPr>
              <w:t>Rev required</w:t>
            </w:r>
          </w:p>
          <w:p w14:paraId="55B7C86A" w14:textId="77777777" w:rsidR="001B28BB" w:rsidRDefault="001B28BB" w:rsidP="00F83295">
            <w:pPr>
              <w:rPr>
                <w:rFonts w:eastAsia="Batang" w:cs="Arial"/>
                <w:lang w:eastAsia="ko-KR"/>
              </w:rPr>
            </w:pPr>
          </w:p>
          <w:p w14:paraId="069064CD" w14:textId="07D0C9C1" w:rsidR="000615EA" w:rsidRDefault="000615EA" w:rsidP="000615EA">
            <w:pPr>
              <w:rPr>
                <w:rFonts w:eastAsia="Batang" w:cs="Arial"/>
                <w:lang w:eastAsia="ko-KR"/>
              </w:rPr>
            </w:pPr>
            <w:r>
              <w:rPr>
                <w:rFonts w:eastAsia="Batang" w:cs="Arial"/>
                <w:lang w:eastAsia="ko-KR"/>
              </w:rPr>
              <w:t>Vijay Fri 7:52</w:t>
            </w:r>
          </w:p>
          <w:p w14:paraId="6C77BB3A" w14:textId="2058A7DD" w:rsidR="000615EA" w:rsidRDefault="000615EA" w:rsidP="000615EA">
            <w:pPr>
              <w:rPr>
                <w:rFonts w:eastAsia="Batang" w:cs="Arial"/>
                <w:lang w:eastAsia="ko-KR"/>
              </w:rPr>
            </w:pPr>
            <w:r>
              <w:rPr>
                <w:rFonts w:eastAsia="Batang" w:cs="Arial"/>
                <w:lang w:eastAsia="ko-KR"/>
              </w:rPr>
              <w:t>Rev required</w:t>
            </w:r>
          </w:p>
          <w:p w14:paraId="4B6E079B" w14:textId="77777777" w:rsidR="000615EA" w:rsidRDefault="000615EA" w:rsidP="00F83295">
            <w:pPr>
              <w:rPr>
                <w:rFonts w:eastAsia="Batang" w:cs="Arial"/>
                <w:lang w:eastAsia="ko-KR"/>
              </w:rPr>
            </w:pPr>
          </w:p>
          <w:p w14:paraId="5726963B" w14:textId="0DB4B74B" w:rsidR="00761C1B" w:rsidRDefault="00761C1B" w:rsidP="00761C1B">
            <w:pPr>
              <w:rPr>
                <w:rFonts w:eastAsia="Batang" w:cs="Arial"/>
                <w:lang w:eastAsia="ko-KR"/>
              </w:rPr>
            </w:pPr>
            <w:r>
              <w:rPr>
                <w:rFonts w:eastAsia="Batang" w:cs="Arial"/>
                <w:lang w:eastAsia="ko-KR"/>
              </w:rPr>
              <w:t>Christian Mon 11:39</w:t>
            </w:r>
          </w:p>
          <w:p w14:paraId="7E5E35DD" w14:textId="77777777" w:rsidR="00761C1B" w:rsidRDefault="00761C1B" w:rsidP="00761C1B">
            <w:pPr>
              <w:rPr>
                <w:rFonts w:eastAsia="Batang" w:cs="Arial"/>
                <w:lang w:eastAsia="ko-KR"/>
              </w:rPr>
            </w:pPr>
            <w:r>
              <w:rPr>
                <w:rFonts w:eastAsia="Batang" w:cs="Arial"/>
                <w:lang w:eastAsia="ko-KR"/>
              </w:rPr>
              <w:t>Answers</w:t>
            </w:r>
          </w:p>
          <w:p w14:paraId="7E7952AC" w14:textId="77777777" w:rsidR="00761C1B" w:rsidRDefault="00761C1B" w:rsidP="00F83295">
            <w:pPr>
              <w:rPr>
                <w:rFonts w:eastAsia="Batang" w:cs="Arial"/>
                <w:lang w:eastAsia="ko-KR"/>
              </w:rPr>
            </w:pPr>
          </w:p>
          <w:p w14:paraId="0F659EC7" w14:textId="6DFE21B8" w:rsidR="001C5882" w:rsidRDefault="001C5882" w:rsidP="001C5882">
            <w:pPr>
              <w:rPr>
                <w:rFonts w:eastAsia="Batang" w:cs="Arial"/>
                <w:lang w:eastAsia="ko-KR"/>
              </w:rPr>
            </w:pPr>
            <w:r>
              <w:rPr>
                <w:rFonts w:eastAsia="Batang" w:cs="Arial"/>
                <w:lang w:eastAsia="ko-KR"/>
              </w:rPr>
              <w:t>Christian Mon 11:41</w:t>
            </w:r>
          </w:p>
          <w:p w14:paraId="4888E95F" w14:textId="05CD8DB5" w:rsidR="001C5882" w:rsidRDefault="001C5882" w:rsidP="001C5882">
            <w:pPr>
              <w:rPr>
                <w:rFonts w:eastAsia="Batang" w:cs="Arial"/>
                <w:lang w:eastAsia="ko-KR"/>
              </w:rPr>
            </w:pPr>
            <w:r>
              <w:rPr>
                <w:rFonts w:eastAsia="Batang" w:cs="Arial"/>
                <w:lang w:eastAsia="ko-KR"/>
              </w:rPr>
              <w:t>Related CT3 CR in C3-</w:t>
            </w:r>
            <w:r w:rsidR="00130165">
              <w:rPr>
                <w:rFonts w:eastAsia="Batang" w:cs="Arial"/>
                <w:lang w:eastAsia="ko-KR"/>
              </w:rPr>
              <w:t>224454</w:t>
            </w:r>
          </w:p>
          <w:p w14:paraId="10F4E502" w14:textId="77777777" w:rsidR="001C5882" w:rsidRDefault="001C5882" w:rsidP="00F83295">
            <w:pPr>
              <w:rPr>
                <w:rFonts w:eastAsia="Batang" w:cs="Arial"/>
                <w:lang w:eastAsia="ko-KR"/>
              </w:rPr>
            </w:pPr>
          </w:p>
          <w:p w14:paraId="1E02290A" w14:textId="3906AB84" w:rsidR="003D297F" w:rsidRDefault="003D297F" w:rsidP="003D297F">
            <w:pPr>
              <w:rPr>
                <w:rFonts w:eastAsia="Batang" w:cs="Arial"/>
                <w:lang w:eastAsia="ko-KR"/>
              </w:rPr>
            </w:pPr>
            <w:r>
              <w:rPr>
                <w:rFonts w:eastAsia="Batang" w:cs="Arial"/>
                <w:lang w:eastAsia="ko-KR"/>
              </w:rPr>
              <w:t>Christian Mon 11:44</w:t>
            </w:r>
          </w:p>
          <w:p w14:paraId="53ED17A8" w14:textId="31C36687" w:rsidR="003D297F" w:rsidRDefault="003D297F" w:rsidP="003D297F">
            <w:pPr>
              <w:rPr>
                <w:rFonts w:eastAsia="Batang" w:cs="Arial"/>
                <w:lang w:eastAsia="ko-KR"/>
              </w:rPr>
            </w:pPr>
            <w:r>
              <w:rPr>
                <w:rFonts w:eastAsia="Batang" w:cs="Arial"/>
                <w:lang w:eastAsia="ko-KR"/>
              </w:rPr>
              <w:lastRenderedPageBreak/>
              <w:t>Answers</w:t>
            </w:r>
          </w:p>
          <w:p w14:paraId="14B631EE" w14:textId="77777777" w:rsidR="003D297F" w:rsidRDefault="003D297F" w:rsidP="00F83295">
            <w:pPr>
              <w:rPr>
                <w:rFonts w:eastAsia="Batang" w:cs="Arial"/>
                <w:lang w:eastAsia="ko-KR"/>
              </w:rPr>
            </w:pPr>
          </w:p>
          <w:p w14:paraId="2CA641F1" w14:textId="7B9BC994" w:rsidR="00CE7589" w:rsidRDefault="00CE7589" w:rsidP="00CE7589">
            <w:pPr>
              <w:rPr>
                <w:rFonts w:eastAsia="Batang" w:cs="Arial"/>
                <w:lang w:eastAsia="ko-KR"/>
              </w:rPr>
            </w:pPr>
            <w:r>
              <w:rPr>
                <w:rFonts w:eastAsia="Batang" w:cs="Arial"/>
                <w:lang w:eastAsia="ko-KR"/>
              </w:rPr>
              <w:t>Sunghoon Mon 15:20</w:t>
            </w:r>
          </w:p>
          <w:p w14:paraId="013C8329" w14:textId="77777777" w:rsidR="00CE7589" w:rsidRDefault="00CE7589" w:rsidP="00CE7589">
            <w:pPr>
              <w:rPr>
                <w:rFonts w:eastAsia="Batang" w:cs="Arial"/>
                <w:lang w:eastAsia="ko-KR"/>
              </w:rPr>
            </w:pPr>
            <w:r>
              <w:rPr>
                <w:rFonts w:eastAsia="Batang" w:cs="Arial"/>
                <w:lang w:eastAsia="ko-KR"/>
              </w:rPr>
              <w:t>Rev required</w:t>
            </w:r>
          </w:p>
          <w:p w14:paraId="3E4C4122" w14:textId="77777777" w:rsidR="00CE7589" w:rsidRDefault="00CE7589" w:rsidP="00F83295">
            <w:pPr>
              <w:rPr>
                <w:rFonts w:eastAsia="Batang" w:cs="Arial"/>
                <w:lang w:eastAsia="ko-KR"/>
              </w:rPr>
            </w:pPr>
          </w:p>
          <w:p w14:paraId="0E6B871A" w14:textId="6D414778" w:rsidR="00655E82" w:rsidRDefault="00655E82" w:rsidP="00655E82">
            <w:pPr>
              <w:rPr>
                <w:rFonts w:eastAsia="Batang" w:cs="Arial"/>
                <w:lang w:eastAsia="ko-KR"/>
              </w:rPr>
            </w:pPr>
            <w:r>
              <w:rPr>
                <w:rFonts w:eastAsia="Batang" w:cs="Arial"/>
                <w:lang w:eastAsia="ko-KR"/>
              </w:rPr>
              <w:t>Christian Tue 12:54</w:t>
            </w:r>
          </w:p>
          <w:p w14:paraId="4E2AAA70" w14:textId="77777777" w:rsidR="00655E82" w:rsidRDefault="00655E82" w:rsidP="00655E82">
            <w:pPr>
              <w:rPr>
                <w:rFonts w:eastAsia="Batang" w:cs="Arial"/>
                <w:lang w:eastAsia="ko-KR"/>
              </w:rPr>
            </w:pPr>
            <w:r>
              <w:rPr>
                <w:rFonts w:eastAsia="Batang" w:cs="Arial"/>
                <w:lang w:eastAsia="ko-KR"/>
              </w:rPr>
              <w:t>Rev</w:t>
            </w:r>
          </w:p>
          <w:p w14:paraId="493A232D" w14:textId="34EE8AB6" w:rsidR="00655E82" w:rsidRPr="00D95972" w:rsidRDefault="00655E82" w:rsidP="00F83295">
            <w:pPr>
              <w:rPr>
                <w:rFonts w:eastAsia="Batang" w:cs="Arial"/>
                <w:lang w:eastAsia="ko-KR"/>
              </w:rPr>
            </w:pPr>
          </w:p>
        </w:tc>
      </w:tr>
      <w:tr w:rsidR="00F83295" w:rsidRPr="00D95972" w14:paraId="2E0B88FC" w14:textId="77777777" w:rsidTr="003A05E9">
        <w:tc>
          <w:tcPr>
            <w:tcW w:w="976" w:type="dxa"/>
            <w:tcBorders>
              <w:top w:val="nil"/>
              <w:left w:val="thinThickThinSmallGap" w:sz="24" w:space="0" w:color="auto"/>
              <w:bottom w:val="nil"/>
            </w:tcBorders>
            <w:shd w:val="clear" w:color="auto" w:fill="auto"/>
          </w:tcPr>
          <w:p w14:paraId="61F6A4F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24A4C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ED22D79" w14:textId="526B03A4" w:rsidR="00F83295" w:rsidRPr="00D95972" w:rsidRDefault="00280C23" w:rsidP="00F83295">
            <w:pPr>
              <w:overflowPunct/>
              <w:autoSpaceDE/>
              <w:autoSpaceDN/>
              <w:adjustRightInd/>
              <w:textAlignment w:val="auto"/>
              <w:rPr>
                <w:rFonts w:cs="Arial"/>
                <w:lang w:val="en-US"/>
              </w:rPr>
            </w:pPr>
            <w:hyperlink r:id="rId187" w:history="1">
              <w:r w:rsidR="00A34EF2">
                <w:rPr>
                  <w:rStyle w:val="Hyperlink"/>
                </w:rPr>
                <w:t>C1-224765</w:t>
              </w:r>
            </w:hyperlink>
          </w:p>
        </w:tc>
        <w:tc>
          <w:tcPr>
            <w:tcW w:w="4191" w:type="dxa"/>
            <w:gridSpan w:val="3"/>
            <w:tcBorders>
              <w:top w:val="single" w:sz="4" w:space="0" w:color="auto"/>
              <w:bottom w:val="single" w:sz="4" w:space="0" w:color="auto"/>
            </w:tcBorders>
            <w:shd w:val="clear" w:color="auto" w:fill="FFFF00"/>
          </w:tcPr>
          <w:p w14:paraId="10276A3B" w14:textId="1DDBAB56" w:rsidR="00F83295" w:rsidRPr="00D95972" w:rsidRDefault="00F83295" w:rsidP="00F83295">
            <w:pPr>
              <w:rPr>
                <w:rFonts w:cs="Arial"/>
              </w:rPr>
            </w:pPr>
            <w:r>
              <w:rPr>
                <w:rFonts w:cs="Arial"/>
              </w:rPr>
              <w:t>Correction to the ACR request message</w:t>
            </w:r>
          </w:p>
        </w:tc>
        <w:tc>
          <w:tcPr>
            <w:tcW w:w="1767" w:type="dxa"/>
            <w:tcBorders>
              <w:top w:val="single" w:sz="4" w:space="0" w:color="auto"/>
              <w:bottom w:val="single" w:sz="4" w:space="0" w:color="auto"/>
            </w:tcBorders>
            <w:shd w:val="clear" w:color="auto" w:fill="FFFF00"/>
          </w:tcPr>
          <w:p w14:paraId="532302DE" w14:textId="0F48B978"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131E9A6" w14:textId="73FFDF0C" w:rsidR="00F83295" w:rsidRPr="00D95972" w:rsidRDefault="00F83295" w:rsidP="00F83295">
            <w:pPr>
              <w:rPr>
                <w:rFonts w:cs="Arial"/>
              </w:rPr>
            </w:pPr>
            <w:r>
              <w:rPr>
                <w:rFonts w:cs="Arial"/>
              </w:rPr>
              <w:t>CR 0010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438AB" w14:textId="6C578EA1" w:rsidR="00950549" w:rsidRDefault="00950549" w:rsidP="00950549">
            <w:pPr>
              <w:rPr>
                <w:rFonts w:eastAsia="Batang" w:cs="Arial"/>
                <w:lang w:eastAsia="ko-KR"/>
              </w:rPr>
            </w:pPr>
            <w:r>
              <w:rPr>
                <w:rFonts w:eastAsia="Batang" w:cs="Arial"/>
                <w:lang w:eastAsia="ko-KR"/>
              </w:rPr>
              <w:t>Taimoor Thu 14:54</w:t>
            </w:r>
          </w:p>
          <w:p w14:paraId="3E4EDEC6" w14:textId="77777777" w:rsidR="00950549" w:rsidRDefault="00950549" w:rsidP="00950549">
            <w:pPr>
              <w:rPr>
                <w:rFonts w:eastAsia="Batang" w:cs="Arial"/>
                <w:lang w:eastAsia="ko-KR"/>
              </w:rPr>
            </w:pPr>
            <w:r>
              <w:rPr>
                <w:rFonts w:eastAsia="Batang" w:cs="Arial"/>
                <w:lang w:eastAsia="ko-KR"/>
              </w:rPr>
              <w:t>Rev required</w:t>
            </w:r>
          </w:p>
          <w:p w14:paraId="21904239" w14:textId="77777777" w:rsidR="00F83295" w:rsidRDefault="00F83295" w:rsidP="00F83295">
            <w:pPr>
              <w:rPr>
                <w:rFonts w:eastAsia="Batang" w:cs="Arial"/>
                <w:lang w:eastAsia="ko-KR"/>
              </w:rPr>
            </w:pPr>
          </w:p>
          <w:p w14:paraId="364936FC" w14:textId="17369145" w:rsidR="00913059" w:rsidRDefault="00913059" w:rsidP="00913059">
            <w:pPr>
              <w:rPr>
                <w:rFonts w:eastAsia="Batang" w:cs="Arial"/>
                <w:lang w:eastAsia="ko-KR"/>
              </w:rPr>
            </w:pPr>
            <w:r>
              <w:rPr>
                <w:rFonts w:eastAsia="Batang" w:cs="Arial"/>
                <w:lang w:eastAsia="ko-KR"/>
              </w:rPr>
              <w:t>Vijay Fri 14:55</w:t>
            </w:r>
          </w:p>
          <w:p w14:paraId="31CF36D1" w14:textId="77777777" w:rsidR="00913059" w:rsidRDefault="00913059" w:rsidP="00913059">
            <w:pPr>
              <w:rPr>
                <w:rFonts w:eastAsia="Batang" w:cs="Arial"/>
                <w:lang w:eastAsia="ko-KR"/>
              </w:rPr>
            </w:pPr>
            <w:r>
              <w:rPr>
                <w:rFonts w:eastAsia="Batang" w:cs="Arial"/>
                <w:lang w:eastAsia="ko-KR"/>
              </w:rPr>
              <w:t>Rev required</w:t>
            </w:r>
          </w:p>
          <w:p w14:paraId="4B5B99F4" w14:textId="77777777" w:rsidR="00913059" w:rsidRDefault="00913059" w:rsidP="00F83295">
            <w:pPr>
              <w:rPr>
                <w:rFonts w:eastAsia="Batang" w:cs="Arial"/>
                <w:lang w:eastAsia="ko-KR"/>
              </w:rPr>
            </w:pPr>
          </w:p>
          <w:p w14:paraId="142DFFEF" w14:textId="56C333BE" w:rsidR="00824387" w:rsidRDefault="00824387" w:rsidP="00824387">
            <w:pPr>
              <w:rPr>
                <w:rFonts w:eastAsia="Batang" w:cs="Arial"/>
                <w:lang w:eastAsia="ko-KR"/>
              </w:rPr>
            </w:pPr>
            <w:r>
              <w:rPr>
                <w:rFonts w:eastAsia="Batang" w:cs="Arial"/>
                <w:lang w:eastAsia="ko-KR"/>
              </w:rPr>
              <w:t>Christian Tue 12:35</w:t>
            </w:r>
          </w:p>
          <w:p w14:paraId="43C02294" w14:textId="77777777" w:rsidR="00824387" w:rsidRDefault="00824387" w:rsidP="00824387">
            <w:pPr>
              <w:rPr>
                <w:rFonts w:eastAsia="Batang" w:cs="Arial"/>
                <w:lang w:eastAsia="ko-KR"/>
              </w:rPr>
            </w:pPr>
            <w:r>
              <w:rPr>
                <w:rFonts w:eastAsia="Batang" w:cs="Arial"/>
                <w:lang w:eastAsia="ko-KR"/>
              </w:rPr>
              <w:t>Rev</w:t>
            </w:r>
          </w:p>
          <w:p w14:paraId="72DD4777" w14:textId="438B201C" w:rsidR="00824387" w:rsidRPr="00D95972" w:rsidRDefault="00824387" w:rsidP="00F83295">
            <w:pPr>
              <w:rPr>
                <w:rFonts w:eastAsia="Batang" w:cs="Arial"/>
                <w:lang w:eastAsia="ko-KR"/>
              </w:rPr>
            </w:pPr>
          </w:p>
        </w:tc>
      </w:tr>
      <w:tr w:rsidR="003A05E9" w:rsidRPr="00D95972" w14:paraId="3CB951E3" w14:textId="77777777" w:rsidTr="003A05E9">
        <w:tc>
          <w:tcPr>
            <w:tcW w:w="976" w:type="dxa"/>
            <w:tcBorders>
              <w:top w:val="nil"/>
              <w:left w:val="thinThickThinSmallGap" w:sz="24" w:space="0" w:color="auto"/>
              <w:bottom w:val="nil"/>
            </w:tcBorders>
            <w:shd w:val="clear" w:color="auto" w:fill="auto"/>
          </w:tcPr>
          <w:p w14:paraId="555E526C" w14:textId="77777777" w:rsidR="003A05E9" w:rsidRPr="00D95972" w:rsidRDefault="003A05E9" w:rsidP="009B5F5E">
            <w:pPr>
              <w:rPr>
                <w:rFonts w:cs="Arial"/>
              </w:rPr>
            </w:pPr>
          </w:p>
        </w:tc>
        <w:tc>
          <w:tcPr>
            <w:tcW w:w="1317" w:type="dxa"/>
            <w:gridSpan w:val="2"/>
            <w:tcBorders>
              <w:top w:val="nil"/>
              <w:bottom w:val="nil"/>
            </w:tcBorders>
            <w:shd w:val="clear" w:color="auto" w:fill="auto"/>
          </w:tcPr>
          <w:p w14:paraId="1E8CE8E1" w14:textId="77777777" w:rsidR="003A05E9" w:rsidRPr="00D95972" w:rsidRDefault="003A05E9" w:rsidP="009B5F5E">
            <w:pPr>
              <w:rPr>
                <w:rFonts w:cs="Arial"/>
              </w:rPr>
            </w:pPr>
          </w:p>
        </w:tc>
        <w:tc>
          <w:tcPr>
            <w:tcW w:w="1088" w:type="dxa"/>
            <w:tcBorders>
              <w:top w:val="single" w:sz="4" w:space="0" w:color="auto"/>
              <w:bottom w:val="single" w:sz="4" w:space="0" w:color="auto"/>
            </w:tcBorders>
            <w:shd w:val="clear" w:color="auto" w:fill="FFFF00"/>
          </w:tcPr>
          <w:p w14:paraId="1ECECBF1" w14:textId="09782D4B" w:rsidR="003A05E9" w:rsidRPr="00D95972" w:rsidRDefault="003A05E9" w:rsidP="009B5F5E">
            <w:pPr>
              <w:overflowPunct/>
              <w:autoSpaceDE/>
              <w:autoSpaceDN/>
              <w:adjustRightInd/>
              <w:textAlignment w:val="auto"/>
              <w:rPr>
                <w:rFonts w:cs="Arial"/>
                <w:lang w:val="en-US"/>
              </w:rPr>
            </w:pPr>
            <w:r w:rsidRPr="003A05E9">
              <w:t>C1-225224</w:t>
            </w:r>
          </w:p>
        </w:tc>
        <w:tc>
          <w:tcPr>
            <w:tcW w:w="4191" w:type="dxa"/>
            <w:gridSpan w:val="3"/>
            <w:tcBorders>
              <w:top w:val="single" w:sz="4" w:space="0" w:color="auto"/>
              <w:bottom w:val="single" w:sz="4" w:space="0" w:color="auto"/>
            </w:tcBorders>
            <w:shd w:val="clear" w:color="auto" w:fill="FFFF00"/>
          </w:tcPr>
          <w:p w14:paraId="7E72ABF9" w14:textId="77777777" w:rsidR="003A05E9" w:rsidRPr="00D95972" w:rsidRDefault="003A05E9" w:rsidP="009B5F5E">
            <w:pPr>
              <w:rPr>
                <w:rFonts w:cs="Arial"/>
              </w:rPr>
            </w:pPr>
            <w:r>
              <w:rPr>
                <w:rFonts w:cs="Arial"/>
              </w:rPr>
              <w:t>EDGE-4 and the overview</w:t>
            </w:r>
          </w:p>
        </w:tc>
        <w:tc>
          <w:tcPr>
            <w:tcW w:w="1767" w:type="dxa"/>
            <w:tcBorders>
              <w:top w:val="single" w:sz="4" w:space="0" w:color="auto"/>
              <w:bottom w:val="single" w:sz="4" w:space="0" w:color="auto"/>
            </w:tcBorders>
            <w:shd w:val="clear" w:color="auto" w:fill="FFFF00"/>
          </w:tcPr>
          <w:p w14:paraId="103C5DFB" w14:textId="77777777" w:rsidR="003A05E9" w:rsidRPr="00D95972" w:rsidRDefault="003A05E9" w:rsidP="009B5F5E">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6EE16A9" w14:textId="77777777" w:rsidR="003A05E9" w:rsidRPr="00D95972" w:rsidRDefault="003A05E9" w:rsidP="009B5F5E">
            <w:pPr>
              <w:rPr>
                <w:rFonts w:cs="Arial"/>
              </w:rPr>
            </w:pPr>
            <w:r>
              <w:rPr>
                <w:rFonts w:cs="Arial"/>
              </w:rPr>
              <w:t>CR 0005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64BAE" w14:textId="77777777" w:rsidR="003A05E9" w:rsidRDefault="003A05E9" w:rsidP="009B5F5E">
            <w:pPr>
              <w:rPr>
                <w:ins w:id="22" w:author="Lena Chaponniere23" w:date="2022-08-24T15:55:00Z"/>
                <w:rFonts w:eastAsia="Batang" w:cs="Arial"/>
                <w:lang w:eastAsia="ko-KR"/>
              </w:rPr>
            </w:pPr>
            <w:ins w:id="23" w:author="Lena Chaponniere23" w:date="2022-08-24T15:55:00Z">
              <w:r>
                <w:rPr>
                  <w:rFonts w:eastAsia="Batang" w:cs="Arial"/>
                  <w:lang w:eastAsia="ko-KR"/>
                </w:rPr>
                <w:t>Revision of C1-224725</w:t>
              </w:r>
            </w:ins>
          </w:p>
          <w:p w14:paraId="3AB33F87" w14:textId="0998F75C" w:rsidR="003A05E9" w:rsidRDefault="003A05E9" w:rsidP="009B5F5E">
            <w:pPr>
              <w:rPr>
                <w:ins w:id="24" w:author="Lena Chaponniere23" w:date="2022-08-24T15:55:00Z"/>
                <w:rFonts w:eastAsia="Batang" w:cs="Arial"/>
                <w:lang w:eastAsia="ko-KR"/>
              </w:rPr>
            </w:pPr>
            <w:ins w:id="25" w:author="Lena Chaponniere23" w:date="2022-08-24T15:55:00Z">
              <w:r>
                <w:rPr>
                  <w:rFonts w:eastAsia="Batang" w:cs="Arial"/>
                  <w:lang w:eastAsia="ko-KR"/>
                </w:rPr>
                <w:t>_________________________________________</w:t>
              </w:r>
            </w:ins>
          </w:p>
          <w:p w14:paraId="26E83F3E" w14:textId="626E40A7" w:rsidR="003A05E9" w:rsidRDefault="003A05E9" w:rsidP="009B5F5E">
            <w:pPr>
              <w:rPr>
                <w:rFonts w:eastAsia="Batang" w:cs="Arial"/>
                <w:lang w:eastAsia="ko-KR"/>
              </w:rPr>
            </w:pPr>
            <w:r>
              <w:rPr>
                <w:rFonts w:eastAsia="Batang" w:cs="Arial"/>
                <w:lang w:eastAsia="ko-KR"/>
              </w:rPr>
              <w:t>Cover page – incorrect TS number</w:t>
            </w:r>
          </w:p>
          <w:p w14:paraId="36CEEC17" w14:textId="77777777" w:rsidR="003A05E9" w:rsidRDefault="003A05E9" w:rsidP="009B5F5E">
            <w:pPr>
              <w:rPr>
                <w:rFonts w:eastAsia="Batang" w:cs="Arial"/>
                <w:lang w:eastAsia="ko-KR"/>
              </w:rPr>
            </w:pPr>
          </w:p>
          <w:p w14:paraId="3B43FB88" w14:textId="77777777" w:rsidR="003A05E9" w:rsidRDefault="003A05E9" w:rsidP="009B5F5E">
            <w:pPr>
              <w:rPr>
                <w:rFonts w:eastAsia="Batang" w:cs="Arial"/>
                <w:lang w:eastAsia="ko-KR"/>
              </w:rPr>
            </w:pPr>
            <w:r>
              <w:rPr>
                <w:rFonts w:eastAsia="Batang" w:cs="Arial"/>
                <w:lang w:eastAsia="ko-KR"/>
              </w:rPr>
              <w:t>Christian Fri 9:55</w:t>
            </w:r>
          </w:p>
          <w:p w14:paraId="3A156DB1" w14:textId="77777777" w:rsidR="003A05E9" w:rsidRDefault="003A05E9" w:rsidP="009B5F5E">
            <w:pPr>
              <w:rPr>
                <w:rFonts w:eastAsia="Batang" w:cs="Arial"/>
                <w:lang w:eastAsia="ko-KR"/>
              </w:rPr>
            </w:pPr>
            <w:r>
              <w:rPr>
                <w:rFonts w:eastAsia="Batang" w:cs="Arial"/>
                <w:lang w:eastAsia="ko-KR"/>
              </w:rPr>
              <w:t>Rev required, co-sign</w:t>
            </w:r>
          </w:p>
          <w:p w14:paraId="631DFE9C" w14:textId="77777777" w:rsidR="003A05E9" w:rsidRDefault="003A05E9" w:rsidP="009B5F5E">
            <w:pPr>
              <w:rPr>
                <w:rFonts w:eastAsia="Batang" w:cs="Arial"/>
                <w:lang w:eastAsia="ko-KR"/>
              </w:rPr>
            </w:pPr>
          </w:p>
          <w:p w14:paraId="10BD8250" w14:textId="77777777" w:rsidR="003A05E9" w:rsidRDefault="003A05E9" w:rsidP="009B5F5E">
            <w:pPr>
              <w:rPr>
                <w:rFonts w:eastAsia="Batang" w:cs="Arial"/>
                <w:lang w:eastAsia="ko-KR"/>
              </w:rPr>
            </w:pPr>
            <w:r>
              <w:rPr>
                <w:rFonts w:eastAsia="Batang" w:cs="Arial"/>
                <w:lang w:eastAsia="ko-KR"/>
              </w:rPr>
              <w:t>Kaj Tue 7:00</w:t>
            </w:r>
          </w:p>
          <w:p w14:paraId="513CF028" w14:textId="77777777" w:rsidR="003A05E9" w:rsidRDefault="003A05E9" w:rsidP="009B5F5E">
            <w:pPr>
              <w:rPr>
                <w:rFonts w:eastAsia="Batang" w:cs="Arial"/>
                <w:lang w:eastAsia="ko-KR"/>
              </w:rPr>
            </w:pPr>
            <w:r>
              <w:rPr>
                <w:rFonts w:eastAsia="Batang" w:cs="Arial"/>
                <w:lang w:eastAsia="ko-KR"/>
              </w:rPr>
              <w:t>Rev</w:t>
            </w:r>
          </w:p>
          <w:p w14:paraId="29D6181B" w14:textId="77777777" w:rsidR="003A05E9" w:rsidRDefault="003A05E9" w:rsidP="009B5F5E">
            <w:pPr>
              <w:rPr>
                <w:rFonts w:eastAsia="Batang" w:cs="Arial"/>
                <w:lang w:eastAsia="ko-KR"/>
              </w:rPr>
            </w:pPr>
          </w:p>
          <w:p w14:paraId="15679B07" w14:textId="77777777" w:rsidR="003A05E9" w:rsidRDefault="003A05E9" w:rsidP="009B5F5E">
            <w:pPr>
              <w:rPr>
                <w:rFonts w:eastAsia="Batang" w:cs="Arial"/>
                <w:lang w:eastAsia="ko-KR"/>
              </w:rPr>
            </w:pPr>
            <w:r>
              <w:rPr>
                <w:rFonts w:eastAsia="Batang" w:cs="Arial"/>
                <w:lang w:eastAsia="ko-KR"/>
              </w:rPr>
              <w:t>Christian Wed 10:27</w:t>
            </w:r>
          </w:p>
          <w:p w14:paraId="42B31F81" w14:textId="77777777" w:rsidR="003A05E9" w:rsidRDefault="003A05E9" w:rsidP="009B5F5E">
            <w:pPr>
              <w:rPr>
                <w:rFonts w:eastAsia="Batang" w:cs="Arial"/>
                <w:lang w:eastAsia="ko-KR"/>
              </w:rPr>
            </w:pPr>
            <w:r>
              <w:rPr>
                <w:rFonts w:eastAsia="Batang" w:cs="Arial"/>
                <w:lang w:eastAsia="ko-KR"/>
              </w:rPr>
              <w:t>Rev required</w:t>
            </w:r>
          </w:p>
          <w:p w14:paraId="6CCC6809" w14:textId="77777777" w:rsidR="003A05E9" w:rsidRDefault="003A05E9" w:rsidP="009B5F5E">
            <w:pPr>
              <w:rPr>
                <w:rFonts w:eastAsia="Batang" w:cs="Arial"/>
                <w:lang w:eastAsia="ko-KR"/>
              </w:rPr>
            </w:pPr>
          </w:p>
          <w:p w14:paraId="78C008BE" w14:textId="77777777" w:rsidR="003A05E9" w:rsidRDefault="003A05E9" w:rsidP="009B5F5E">
            <w:pPr>
              <w:rPr>
                <w:rFonts w:eastAsia="Batang" w:cs="Arial"/>
                <w:lang w:eastAsia="ko-KR"/>
              </w:rPr>
            </w:pPr>
            <w:r>
              <w:rPr>
                <w:rFonts w:eastAsia="Batang" w:cs="Arial"/>
                <w:lang w:eastAsia="ko-KR"/>
              </w:rPr>
              <w:t>Kaj Wed 10:40</w:t>
            </w:r>
          </w:p>
          <w:p w14:paraId="7A1C5B61" w14:textId="77777777" w:rsidR="003A05E9" w:rsidRDefault="003A05E9" w:rsidP="009B5F5E">
            <w:pPr>
              <w:rPr>
                <w:rFonts w:eastAsia="Batang" w:cs="Arial"/>
                <w:lang w:eastAsia="ko-KR"/>
              </w:rPr>
            </w:pPr>
            <w:r>
              <w:rPr>
                <w:rFonts w:eastAsia="Batang" w:cs="Arial"/>
                <w:lang w:eastAsia="ko-KR"/>
              </w:rPr>
              <w:t>Agrees with comment</w:t>
            </w:r>
          </w:p>
          <w:p w14:paraId="2CEA89E8" w14:textId="77777777" w:rsidR="003A05E9" w:rsidRPr="00D95972" w:rsidRDefault="003A05E9" w:rsidP="009B5F5E">
            <w:pPr>
              <w:rPr>
                <w:rFonts w:eastAsia="Batang" w:cs="Arial"/>
                <w:lang w:eastAsia="ko-KR"/>
              </w:rPr>
            </w:pPr>
          </w:p>
        </w:tc>
      </w:tr>
      <w:bookmarkEnd w:id="21"/>
      <w:tr w:rsidR="00F83295" w:rsidRPr="00D95972" w14:paraId="25CEA32A" w14:textId="77777777" w:rsidTr="00AE7DE5">
        <w:tc>
          <w:tcPr>
            <w:tcW w:w="976" w:type="dxa"/>
            <w:tcBorders>
              <w:top w:val="nil"/>
              <w:left w:val="thinThickThinSmallGap" w:sz="24" w:space="0" w:color="auto"/>
              <w:bottom w:val="nil"/>
            </w:tcBorders>
            <w:shd w:val="clear" w:color="auto" w:fill="auto"/>
          </w:tcPr>
          <w:p w14:paraId="72FDE09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9EC08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54BC3D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A50B0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4A542B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2FE512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B6495" w14:textId="77777777" w:rsidR="00F83295" w:rsidRPr="00D95972" w:rsidRDefault="00F83295" w:rsidP="00F83295">
            <w:pPr>
              <w:rPr>
                <w:rFonts w:eastAsia="Batang" w:cs="Arial"/>
                <w:lang w:eastAsia="ko-KR"/>
              </w:rPr>
            </w:pPr>
          </w:p>
        </w:tc>
      </w:tr>
      <w:tr w:rsidR="00F83295" w:rsidRPr="00D95972" w14:paraId="29B7E9F5" w14:textId="77777777" w:rsidTr="00D329C5">
        <w:tc>
          <w:tcPr>
            <w:tcW w:w="976" w:type="dxa"/>
            <w:tcBorders>
              <w:top w:val="nil"/>
              <w:left w:val="thinThickThinSmallGap" w:sz="24" w:space="0" w:color="auto"/>
              <w:bottom w:val="nil"/>
            </w:tcBorders>
            <w:shd w:val="clear" w:color="auto" w:fill="auto"/>
          </w:tcPr>
          <w:p w14:paraId="3A75CD2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4B58A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996086A"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CDB85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5E26397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7B77BC8E"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99F7A" w14:textId="77777777" w:rsidR="00F83295" w:rsidRPr="00D95972" w:rsidRDefault="00F83295" w:rsidP="00F83295">
            <w:pPr>
              <w:rPr>
                <w:rFonts w:eastAsia="Batang" w:cs="Arial"/>
                <w:lang w:eastAsia="ko-KR"/>
              </w:rPr>
            </w:pPr>
          </w:p>
        </w:tc>
      </w:tr>
      <w:tr w:rsidR="00F83295" w:rsidRPr="00D95972"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9DAD4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B25E5D3"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7BCC02B7"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C91246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F83295" w:rsidRPr="00D95972" w:rsidRDefault="00F83295" w:rsidP="00F83295">
            <w:pPr>
              <w:rPr>
                <w:rFonts w:eastAsia="Batang" w:cs="Arial"/>
                <w:lang w:eastAsia="ko-KR"/>
              </w:rPr>
            </w:pPr>
          </w:p>
        </w:tc>
      </w:tr>
      <w:tr w:rsidR="00F83295" w:rsidRPr="00D95972"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C40DCB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F5FD92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7605F5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3775E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F83295" w:rsidRPr="00D95972" w:rsidRDefault="00F83295" w:rsidP="00F83295">
            <w:pPr>
              <w:rPr>
                <w:rFonts w:eastAsia="Batang" w:cs="Arial"/>
                <w:lang w:eastAsia="ko-KR"/>
              </w:rPr>
            </w:pPr>
          </w:p>
        </w:tc>
      </w:tr>
      <w:tr w:rsidR="00F83295" w:rsidRPr="00D95972" w14:paraId="12CEE3B0"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F83295" w:rsidRPr="00D95972" w:rsidRDefault="00F83295" w:rsidP="00F83295">
            <w:pPr>
              <w:rPr>
                <w:rFonts w:cs="Arial"/>
              </w:rPr>
            </w:pPr>
            <w:r>
              <w:t>ID_UAS</w:t>
            </w:r>
          </w:p>
        </w:tc>
        <w:tc>
          <w:tcPr>
            <w:tcW w:w="1088" w:type="dxa"/>
            <w:tcBorders>
              <w:top w:val="single" w:sz="4" w:space="0" w:color="auto"/>
              <w:bottom w:val="single" w:sz="4" w:space="0" w:color="auto"/>
            </w:tcBorders>
          </w:tcPr>
          <w:p w14:paraId="1774721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949FA3A"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74518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F83295" w:rsidRDefault="00F83295" w:rsidP="00F83295">
            <w:bookmarkStart w:id="26" w:name="_Hlk79758409"/>
            <w:r w:rsidRPr="002276A6">
              <w:t xml:space="preserve">CT aspects for Support of </w:t>
            </w:r>
            <w:r>
              <w:t>Uncrewed</w:t>
            </w:r>
            <w:r w:rsidRPr="002276A6">
              <w:t xml:space="preserve"> Aerial Systems Connectivity, Identification, and Tracking</w:t>
            </w:r>
            <w:bookmarkEnd w:id="26"/>
          </w:p>
          <w:p w14:paraId="4F8C0E91" w14:textId="77777777" w:rsidR="00F83295" w:rsidRDefault="00F83295" w:rsidP="00F83295">
            <w:pPr>
              <w:rPr>
                <w:rFonts w:eastAsia="Batang" w:cs="Arial"/>
                <w:color w:val="000000"/>
                <w:lang w:eastAsia="ko-KR"/>
              </w:rPr>
            </w:pPr>
          </w:p>
          <w:p w14:paraId="4B17A857" w14:textId="73426633"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5A1FF60" w14:textId="77777777" w:rsidR="00F83295" w:rsidRPr="00D95972" w:rsidRDefault="00F83295" w:rsidP="00F83295">
            <w:pPr>
              <w:rPr>
                <w:rFonts w:eastAsia="Batang" w:cs="Arial"/>
                <w:lang w:eastAsia="ko-KR"/>
              </w:rPr>
            </w:pPr>
          </w:p>
        </w:tc>
      </w:tr>
      <w:tr w:rsidR="00F83295" w:rsidRPr="00D95972" w14:paraId="7B5681A2" w14:textId="77777777" w:rsidTr="00BB7F13">
        <w:tc>
          <w:tcPr>
            <w:tcW w:w="976" w:type="dxa"/>
            <w:tcBorders>
              <w:top w:val="nil"/>
              <w:left w:val="thinThickThinSmallGap" w:sz="24" w:space="0" w:color="auto"/>
              <w:bottom w:val="nil"/>
            </w:tcBorders>
            <w:shd w:val="clear" w:color="auto" w:fill="auto"/>
          </w:tcPr>
          <w:p w14:paraId="3410624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9657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999DFC2" w14:textId="5BF9EEA0" w:rsidR="00F83295" w:rsidRPr="00D95972" w:rsidRDefault="00280C23" w:rsidP="00F83295">
            <w:pPr>
              <w:overflowPunct/>
              <w:autoSpaceDE/>
              <w:autoSpaceDN/>
              <w:adjustRightInd/>
              <w:textAlignment w:val="auto"/>
              <w:rPr>
                <w:rFonts w:cs="Arial"/>
                <w:lang w:val="en-US"/>
              </w:rPr>
            </w:pPr>
            <w:hyperlink r:id="rId188" w:history="1">
              <w:r w:rsidR="00BB7F13">
                <w:rPr>
                  <w:rStyle w:val="Hyperlink"/>
                </w:rPr>
                <w:t>C1-224771</w:t>
              </w:r>
            </w:hyperlink>
          </w:p>
        </w:tc>
        <w:tc>
          <w:tcPr>
            <w:tcW w:w="4191" w:type="dxa"/>
            <w:gridSpan w:val="3"/>
            <w:tcBorders>
              <w:top w:val="single" w:sz="4" w:space="0" w:color="auto"/>
              <w:bottom w:val="single" w:sz="4" w:space="0" w:color="auto"/>
            </w:tcBorders>
            <w:shd w:val="clear" w:color="auto" w:fill="FFFF00"/>
          </w:tcPr>
          <w:p w14:paraId="4F2A1408" w14:textId="1DA361DA" w:rsidR="00F83295" w:rsidRPr="00D95972" w:rsidRDefault="00F83295" w:rsidP="00F83295">
            <w:pPr>
              <w:rPr>
                <w:rFonts w:cs="Arial"/>
              </w:rPr>
            </w:pPr>
            <w:r>
              <w:rPr>
                <w:rFonts w:cs="Arial"/>
              </w:rPr>
              <w:t>Correction on unused value of payload type</w:t>
            </w:r>
          </w:p>
        </w:tc>
        <w:tc>
          <w:tcPr>
            <w:tcW w:w="1767" w:type="dxa"/>
            <w:tcBorders>
              <w:top w:val="single" w:sz="4" w:space="0" w:color="auto"/>
              <w:bottom w:val="single" w:sz="4" w:space="0" w:color="auto"/>
            </w:tcBorders>
            <w:shd w:val="clear" w:color="auto" w:fill="FFFF00"/>
          </w:tcPr>
          <w:p w14:paraId="1C4F48BB" w14:textId="1FEDB047" w:rsidR="00F83295" w:rsidRPr="00D95972"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28A5EEE6" w14:textId="7C906397" w:rsidR="00F83295" w:rsidRPr="00D95972" w:rsidRDefault="00F83295" w:rsidP="00F83295">
            <w:pPr>
              <w:rPr>
                <w:rFonts w:cs="Arial"/>
              </w:rPr>
            </w:pPr>
            <w:r>
              <w:rPr>
                <w:rFonts w:cs="Arial"/>
              </w:rPr>
              <w:t>CR 4516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2A032" w14:textId="7A8833D0" w:rsidR="00513355" w:rsidRDefault="00513355" w:rsidP="00513355">
            <w:pPr>
              <w:rPr>
                <w:rFonts w:eastAsia="Batang" w:cs="Arial"/>
                <w:lang w:eastAsia="ko-KR"/>
              </w:rPr>
            </w:pPr>
            <w:r>
              <w:rPr>
                <w:rFonts w:eastAsia="Batang" w:cs="Arial"/>
                <w:lang w:eastAsia="ko-KR"/>
              </w:rPr>
              <w:t>Lin Thu 5:09</w:t>
            </w:r>
          </w:p>
          <w:p w14:paraId="59788710" w14:textId="033C3CAA" w:rsidR="00513355" w:rsidRDefault="00562E9C" w:rsidP="00513355">
            <w:pPr>
              <w:rPr>
                <w:rFonts w:eastAsia="Batang" w:cs="Arial"/>
                <w:lang w:eastAsia="ko-KR"/>
              </w:rPr>
            </w:pPr>
            <w:r>
              <w:rPr>
                <w:rFonts w:eastAsia="Batang" w:cs="Arial"/>
                <w:lang w:eastAsia="ko-KR"/>
              </w:rPr>
              <w:t>Rev required</w:t>
            </w:r>
          </w:p>
          <w:p w14:paraId="0D1D37EA" w14:textId="77777777" w:rsidR="00F83295" w:rsidRDefault="00F83295" w:rsidP="00F83295">
            <w:pPr>
              <w:rPr>
                <w:rFonts w:eastAsia="Batang" w:cs="Arial"/>
                <w:lang w:eastAsia="ko-KR"/>
              </w:rPr>
            </w:pPr>
          </w:p>
          <w:p w14:paraId="34F6D5F7" w14:textId="03BA4B60" w:rsidR="00A06555" w:rsidRDefault="00A06555" w:rsidP="00A06555">
            <w:pPr>
              <w:rPr>
                <w:rFonts w:eastAsia="Batang" w:cs="Arial"/>
                <w:lang w:eastAsia="ko-KR"/>
              </w:rPr>
            </w:pPr>
            <w:r>
              <w:rPr>
                <w:rFonts w:eastAsia="Batang" w:cs="Arial"/>
                <w:lang w:eastAsia="ko-KR"/>
              </w:rPr>
              <w:t>Lazaros Thu 13:50</w:t>
            </w:r>
          </w:p>
          <w:p w14:paraId="7C7B22EB" w14:textId="7C5C2B48" w:rsidR="00A06555" w:rsidRDefault="000D21C6" w:rsidP="00A06555">
            <w:pPr>
              <w:rPr>
                <w:rFonts w:eastAsia="Batang" w:cs="Arial"/>
                <w:lang w:eastAsia="ko-KR"/>
              </w:rPr>
            </w:pPr>
            <w:r>
              <w:rPr>
                <w:rFonts w:eastAsia="Batang" w:cs="Arial"/>
                <w:lang w:eastAsia="ko-KR"/>
              </w:rPr>
              <w:t>Similar change in C1-225041</w:t>
            </w:r>
          </w:p>
          <w:p w14:paraId="00813A5A" w14:textId="77777777" w:rsidR="00A06555" w:rsidRDefault="00A06555" w:rsidP="00F83295">
            <w:pPr>
              <w:rPr>
                <w:rFonts w:eastAsia="Batang" w:cs="Arial"/>
                <w:lang w:eastAsia="ko-KR"/>
              </w:rPr>
            </w:pPr>
          </w:p>
          <w:p w14:paraId="78A83701" w14:textId="730DC2F8" w:rsidR="00D85329" w:rsidRDefault="00D85329" w:rsidP="00D85329">
            <w:pPr>
              <w:rPr>
                <w:rFonts w:eastAsia="Batang" w:cs="Arial"/>
                <w:lang w:eastAsia="ko-KR"/>
              </w:rPr>
            </w:pPr>
            <w:r>
              <w:rPr>
                <w:rFonts w:eastAsia="Batang" w:cs="Arial"/>
                <w:lang w:eastAsia="ko-KR"/>
              </w:rPr>
              <w:t>Sunghoon Fri 3:</w:t>
            </w:r>
            <w:r w:rsidR="00CA6F8C">
              <w:rPr>
                <w:rFonts w:eastAsia="Batang" w:cs="Arial"/>
                <w:lang w:eastAsia="ko-KR"/>
              </w:rPr>
              <w:t>55</w:t>
            </w:r>
          </w:p>
          <w:p w14:paraId="685316ED" w14:textId="77777777" w:rsidR="00D85329" w:rsidRDefault="00D85329" w:rsidP="00D85329">
            <w:pPr>
              <w:rPr>
                <w:rFonts w:eastAsia="Batang" w:cs="Arial"/>
                <w:lang w:eastAsia="ko-KR"/>
              </w:rPr>
            </w:pPr>
            <w:r>
              <w:rPr>
                <w:rFonts w:eastAsia="Batang" w:cs="Arial"/>
                <w:lang w:eastAsia="ko-KR"/>
              </w:rPr>
              <w:t>Answers</w:t>
            </w:r>
          </w:p>
          <w:p w14:paraId="212F6FBC" w14:textId="77777777" w:rsidR="00D85329" w:rsidRDefault="00D85329" w:rsidP="00F83295">
            <w:pPr>
              <w:rPr>
                <w:rFonts w:eastAsia="Batang" w:cs="Arial"/>
                <w:lang w:eastAsia="ko-KR"/>
              </w:rPr>
            </w:pPr>
          </w:p>
          <w:p w14:paraId="33DE4821" w14:textId="47760F96" w:rsidR="000F0AFF" w:rsidRDefault="000F0AFF" w:rsidP="000F0AFF">
            <w:pPr>
              <w:rPr>
                <w:rFonts w:eastAsia="Batang" w:cs="Arial"/>
                <w:lang w:eastAsia="ko-KR"/>
              </w:rPr>
            </w:pPr>
            <w:r>
              <w:rPr>
                <w:rFonts w:eastAsia="Batang" w:cs="Arial"/>
                <w:lang w:eastAsia="ko-KR"/>
              </w:rPr>
              <w:t>Lazaros Fri 9:07</w:t>
            </w:r>
          </w:p>
          <w:p w14:paraId="7181F9BE" w14:textId="5CC5BEE2" w:rsidR="000F0AFF" w:rsidRDefault="000F0AFF" w:rsidP="000F0AFF">
            <w:pPr>
              <w:rPr>
                <w:rFonts w:eastAsia="Batang" w:cs="Arial"/>
                <w:lang w:eastAsia="ko-KR"/>
              </w:rPr>
            </w:pPr>
            <w:r>
              <w:rPr>
                <w:rFonts w:eastAsia="Batang" w:cs="Arial"/>
                <w:lang w:eastAsia="ko-KR"/>
              </w:rPr>
              <w:t>Answers</w:t>
            </w:r>
          </w:p>
          <w:p w14:paraId="71E81AC8" w14:textId="77777777" w:rsidR="000F0AFF" w:rsidRDefault="000F0AFF" w:rsidP="00F83295">
            <w:pPr>
              <w:rPr>
                <w:rFonts w:eastAsia="Batang" w:cs="Arial"/>
                <w:lang w:eastAsia="ko-KR"/>
              </w:rPr>
            </w:pPr>
          </w:p>
          <w:p w14:paraId="70584F48" w14:textId="2F30E9E7" w:rsidR="00184B41" w:rsidRDefault="00184B41" w:rsidP="00184B41">
            <w:pPr>
              <w:rPr>
                <w:rFonts w:eastAsia="Batang" w:cs="Arial"/>
                <w:lang w:eastAsia="ko-KR"/>
              </w:rPr>
            </w:pPr>
            <w:r>
              <w:rPr>
                <w:rFonts w:eastAsia="Batang" w:cs="Arial"/>
                <w:lang w:eastAsia="ko-KR"/>
              </w:rPr>
              <w:t>Sunghoon Fri 16:00</w:t>
            </w:r>
          </w:p>
          <w:p w14:paraId="06E67B44" w14:textId="77777777" w:rsidR="00184B41" w:rsidRDefault="00184B41" w:rsidP="00184B41">
            <w:pPr>
              <w:rPr>
                <w:rFonts w:eastAsia="Batang" w:cs="Arial"/>
                <w:lang w:eastAsia="ko-KR"/>
              </w:rPr>
            </w:pPr>
            <w:r>
              <w:rPr>
                <w:rFonts w:eastAsia="Batang" w:cs="Arial"/>
                <w:lang w:eastAsia="ko-KR"/>
              </w:rPr>
              <w:t>Answers</w:t>
            </w:r>
          </w:p>
          <w:p w14:paraId="3274F229" w14:textId="77777777" w:rsidR="00184B41" w:rsidRDefault="00184B41" w:rsidP="00F83295">
            <w:pPr>
              <w:rPr>
                <w:rFonts w:eastAsia="Batang" w:cs="Arial"/>
                <w:lang w:eastAsia="ko-KR"/>
              </w:rPr>
            </w:pPr>
          </w:p>
          <w:p w14:paraId="4B7ADA7F" w14:textId="5D701C12" w:rsidR="00004AA9" w:rsidRDefault="00004AA9" w:rsidP="00004AA9">
            <w:pPr>
              <w:rPr>
                <w:rFonts w:eastAsia="Batang" w:cs="Arial"/>
                <w:lang w:eastAsia="ko-KR"/>
              </w:rPr>
            </w:pPr>
            <w:r>
              <w:rPr>
                <w:rFonts w:eastAsia="Batang" w:cs="Arial"/>
                <w:lang w:eastAsia="ko-KR"/>
              </w:rPr>
              <w:t>Lazaros Fri 19:04</w:t>
            </w:r>
          </w:p>
          <w:p w14:paraId="431D1E8A" w14:textId="77777777" w:rsidR="00004AA9" w:rsidRDefault="00004AA9" w:rsidP="00004AA9">
            <w:pPr>
              <w:rPr>
                <w:rFonts w:eastAsia="Batang" w:cs="Arial"/>
                <w:lang w:eastAsia="ko-KR"/>
              </w:rPr>
            </w:pPr>
            <w:r>
              <w:rPr>
                <w:rFonts w:eastAsia="Batang" w:cs="Arial"/>
                <w:lang w:eastAsia="ko-KR"/>
              </w:rPr>
              <w:t>Answers</w:t>
            </w:r>
          </w:p>
          <w:p w14:paraId="114AE48B" w14:textId="77777777" w:rsidR="00004AA9" w:rsidRDefault="00004AA9" w:rsidP="00F83295">
            <w:pPr>
              <w:rPr>
                <w:rFonts w:eastAsia="Batang" w:cs="Arial"/>
                <w:lang w:eastAsia="ko-KR"/>
              </w:rPr>
            </w:pPr>
          </w:p>
          <w:p w14:paraId="012E69FD" w14:textId="08B35A98" w:rsidR="006A67DC" w:rsidRDefault="006A67DC" w:rsidP="006A67DC">
            <w:pPr>
              <w:rPr>
                <w:rFonts w:eastAsia="Batang" w:cs="Arial"/>
                <w:lang w:eastAsia="ko-KR"/>
              </w:rPr>
            </w:pPr>
            <w:r>
              <w:rPr>
                <w:rFonts w:eastAsia="Batang" w:cs="Arial"/>
                <w:lang w:eastAsia="ko-KR"/>
              </w:rPr>
              <w:t>Sunghoon Fri 19:38</w:t>
            </w:r>
          </w:p>
          <w:p w14:paraId="6CA4B8F1" w14:textId="77777777" w:rsidR="006A67DC" w:rsidRDefault="006A67DC" w:rsidP="006A67DC">
            <w:pPr>
              <w:rPr>
                <w:rFonts w:eastAsia="Batang" w:cs="Arial"/>
                <w:lang w:eastAsia="ko-KR"/>
              </w:rPr>
            </w:pPr>
            <w:r>
              <w:rPr>
                <w:rFonts w:eastAsia="Batang" w:cs="Arial"/>
                <w:lang w:eastAsia="ko-KR"/>
              </w:rPr>
              <w:t>Answers</w:t>
            </w:r>
          </w:p>
          <w:p w14:paraId="76023A96" w14:textId="77777777" w:rsidR="006A67DC" w:rsidRDefault="006A67DC" w:rsidP="00F83295">
            <w:pPr>
              <w:rPr>
                <w:rFonts w:eastAsia="Batang" w:cs="Arial"/>
                <w:lang w:eastAsia="ko-KR"/>
              </w:rPr>
            </w:pPr>
          </w:p>
          <w:p w14:paraId="4E8E76BD" w14:textId="5A01818C" w:rsidR="00A113FF" w:rsidRDefault="00A113FF" w:rsidP="00A113FF">
            <w:pPr>
              <w:rPr>
                <w:rFonts w:eastAsia="Batang" w:cs="Arial"/>
                <w:lang w:eastAsia="ko-KR"/>
              </w:rPr>
            </w:pPr>
            <w:r>
              <w:rPr>
                <w:rFonts w:eastAsia="Batang" w:cs="Arial"/>
                <w:lang w:eastAsia="ko-KR"/>
              </w:rPr>
              <w:t xml:space="preserve">Ivo </w:t>
            </w:r>
            <w:r w:rsidR="00116501">
              <w:rPr>
                <w:rFonts w:eastAsia="Batang" w:cs="Arial"/>
                <w:lang w:eastAsia="ko-KR"/>
              </w:rPr>
              <w:t>Mon</w:t>
            </w:r>
            <w:r>
              <w:rPr>
                <w:rFonts w:eastAsia="Batang" w:cs="Arial"/>
                <w:lang w:eastAsia="ko-KR"/>
              </w:rPr>
              <w:t xml:space="preserve"> </w:t>
            </w:r>
            <w:r w:rsidR="00116501">
              <w:rPr>
                <w:rFonts w:eastAsia="Batang" w:cs="Arial"/>
                <w:lang w:eastAsia="ko-KR"/>
              </w:rPr>
              <w:t>9:27</w:t>
            </w:r>
          </w:p>
          <w:p w14:paraId="4A6E2061" w14:textId="777C4B02" w:rsidR="00A113FF" w:rsidRDefault="00116501" w:rsidP="00A113FF">
            <w:pPr>
              <w:rPr>
                <w:rFonts w:eastAsia="Batang" w:cs="Arial"/>
                <w:lang w:eastAsia="ko-KR"/>
              </w:rPr>
            </w:pPr>
            <w:r>
              <w:rPr>
                <w:rFonts w:eastAsia="Batang" w:cs="Arial"/>
                <w:lang w:eastAsia="ko-KR"/>
              </w:rPr>
              <w:t>Rev required</w:t>
            </w:r>
          </w:p>
          <w:p w14:paraId="4321E80E" w14:textId="77777777" w:rsidR="00A113FF" w:rsidRDefault="00A113FF" w:rsidP="00F83295">
            <w:pPr>
              <w:rPr>
                <w:rFonts w:eastAsia="Batang" w:cs="Arial"/>
                <w:lang w:eastAsia="ko-KR"/>
              </w:rPr>
            </w:pPr>
          </w:p>
          <w:p w14:paraId="06D03037" w14:textId="2D0916DB" w:rsidR="00B90135" w:rsidRDefault="00B90135" w:rsidP="00B90135">
            <w:pPr>
              <w:rPr>
                <w:rFonts w:eastAsia="Batang" w:cs="Arial"/>
                <w:lang w:eastAsia="ko-KR"/>
              </w:rPr>
            </w:pPr>
            <w:r>
              <w:rPr>
                <w:rFonts w:eastAsia="Batang" w:cs="Arial"/>
                <w:lang w:eastAsia="ko-KR"/>
              </w:rPr>
              <w:t>Lazaros Mon 14:36</w:t>
            </w:r>
          </w:p>
          <w:p w14:paraId="7BD65A43" w14:textId="77777777" w:rsidR="00B90135" w:rsidRDefault="00B90135" w:rsidP="00B90135">
            <w:pPr>
              <w:rPr>
                <w:rFonts w:eastAsia="Batang" w:cs="Arial"/>
                <w:lang w:eastAsia="ko-KR"/>
              </w:rPr>
            </w:pPr>
            <w:r>
              <w:rPr>
                <w:rFonts w:eastAsia="Batang" w:cs="Arial"/>
                <w:lang w:eastAsia="ko-KR"/>
              </w:rPr>
              <w:t>Answers</w:t>
            </w:r>
          </w:p>
          <w:p w14:paraId="1BC4F467" w14:textId="77777777" w:rsidR="00B90135" w:rsidRDefault="00B90135" w:rsidP="00F83295">
            <w:pPr>
              <w:rPr>
                <w:rFonts w:eastAsia="Batang" w:cs="Arial"/>
                <w:lang w:eastAsia="ko-KR"/>
              </w:rPr>
            </w:pPr>
          </w:p>
          <w:p w14:paraId="6DE0DF51" w14:textId="59C799E0" w:rsidR="0049524C" w:rsidRDefault="0049524C" w:rsidP="0049524C">
            <w:pPr>
              <w:rPr>
                <w:rFonts w:eastAsia="Batang" w:cs="Arial"/>
                <w:lang w:eastAsia="ko-KR"/>
              </w:rPr>
            </w:pPr>
            <w:r>
              <w:rPr>
                <w:rFonts w:eastAsia="Batang" w:cs="Arial"/>
                <w:lang w:eastAsia="ko-KR"/>
              </w:rPr>
              <w:t>Sunghoon Mon 14:42</w:t>
            </w:r>
          </w:p>
          <w:p w14:paraId="66E426B3" w14:textId="77777777" w:rsidR="0049524C" w:rsidRDefault="0049524C" w:rsidP="0049524C">
            <w:pPr>
              <w:rPr>
                <w:rFonts w:eastAsia="Batang" w:cs="Arial"/>
                <w:lang w:eastAsia="ko-KR"/>
              </w:rPr>
            </w:pPr>
            <w:r>
              <w:rPr>
                <w:rFonts w:eastAsia="Batang" w:cs="Arial"/>
                <w:lang w:eastAsia="ko-KR"/>
              </w:rPr>
              <w:t>Answers</w:t>
            </w:r>
          </w:p>
          <w:p w14:paraId="51B61B8D" w14:textId="77777777" w:rsidR="0049524C" w:rsidRDefault="0049524C" w:rsidP="00F83295">
            <w:pPr>
              <w:rPr>
                <w:rFonts w:eastAsia="Batang" w:cs="Arial"/>
                <w:lang w:eastAsia="ko-KR"/>
              </w:rPr>
            </w:pPr>
          </w:p>
          <w:p w14:paraId="524BCFFB" w14:textId="37482465" w:rsidR="00070A9C" w:rsidRDefault="00070A9C" w:rsidP="00070A9C">
            <w:pPr>
              <w:rPr>
                <w:rFonts w:eastAsia="Batang" w:cs="Arial"/>
                <w:lang w:eastAsia="ko-KR"/>
              </w:rPr>
            </w:pPr>
            <w:r>
              <w:rPr>
                <w:rFonts w:eastAsia="Batang" w:cs="Arial"/>
                <w:lang w:eastAsia="ko-KR"/>
              </w:rPr>
              <w:t>Lazaros Mon 16:03</w:t>
            </w:r>
          </w:p>
          <w:p w14:paraId="4176AF45" w14:textId="77777777" w:rsidR="00070A9C" w:rsidRDefault="00070A9C" w:rsidP="00070A9C">
            <w:pPr>
              <w:rPr>
                <w:rFonts w:eastAsia="Batang" w:cs="Arial"/>
                <w:lang w:eastAsia="ko-KR"/>
              </w:rPr>
            </w:pPr>
            <w:r>
              <w:rPr>
                <w:rFonts w:eastAsia="Batang" w:cs="Arial"/>
                <w:lang w:eastAsia="ko-KR"/>
              </w:rPr>
              <w:t>Answers</w:t>
            </w:r>
          </w:p>
          <w:p w14:paraId="0A1BEC0F" w14:textId="77777777" w:rsidR="00070A9C" w:rsidRDefault="00070A9C" w:rsidP="00F83295">
            <w:pPr>
              <w:rPr>
                <w:rFonts w:eastAsia="Batang" w:cs="Arial"/>
                <w:lang w:eastAsia="ko-KR"/>
              </w:rPr>
            </w:pPr>
          </w:p>
          <w:p w14:paraId="119117F9" w14:textId="756A83A6" w:rsidR="002248B0" w:rsidRDefault="002248B0" w:rsidP="002248B0">
            <w:pPr>
              <w:rPr>
                <w:rFonts w:eastAsia="Batang" w:cs="Arial"/>
                <w:lang w:eastAsia="ko-KR"/>
              </w:rPr>
            </w:pPr>
            <w:r>
              <w:rPr>
                <w:rFonts w:eastAsia="Batang" w:cs="Arial"/>
                <w:lang w:eastAsia="ko-KR"/>
              </w:rPr>
              <w:t>Lin Tue 3:59</w:t>
            </w:r>
          </w:p>
          <w:p w14:paraId="0651551F" w14:textId="77777777" w:rsidR="002248B0" w:rsidRDefault="002248B0" w:rsidP="002248B0">
            <w:pPr>
              <w:rPr>
                <w:rFonts w:eastAsia="Batang" w:cs="Arial"/>
                <w:lang w:eastAsia="ko-KR"/>
              </w:rPr>
            </w:pPr>
            <w:r>
              <w:rPr>
                <w:rFonts w:eastAsia="Batang" w:cs="Arial"/>
                <w:lang w:eastAsia="ko-KR"/>
              </w:rPr>
              <w:t>Answers</w:t>
            </w:r>
          </w:p>
          <w:p w14:paraId="6C81AE5D" w14:textId="77777777" w:rsidR="002248B0" w:rsidRDefault="002248B0" w:rsidP="00F83295">
            <w:pPr>
              <w:rPr>
                <w:rFonts w:eastAsia="Batang" w:cs="Arial"/>
                <w:lang w:eastAsia="ko-KR"/>
              </w:rPr>
            </w:pPr>
          </w:p>
          <w:p w14:paraId="460B2131" w14:textId="6EF45AC1" w:rsidR="00792F57" w:rsidRDefault="00792F57" w:rsidP="00792F57">
            <w:pPr>
              <w:rPr>
                <w:rFonts w:eastAsia="Batang" w:cs="Arial"/>
                <w:lang w:eastAsia="ko-KR"/>
              </w:rPr>
            </w:pPr>
            <w:r>
              <w:rPr>
                <w:rFonts w:eastAsia="Batang" w:cs="Arial"/>
                <w:lang w:eastAsia="ko-KR"/>
              </w:rPr>
              <w:t>Sunghoon Tue 6:16</w:t>
            </w:r>
          </w:p>
          <w:p w14:paraId="340534EF" w14:textId="5409327C" w:rsidR="00792F57" w:rsidRDefault="00792F57" w:rsidP="00792F57">
            <w:pPr>
              <w:rPr>
                <w:rFonts w:eastAsia="Batang" w:cs="Arial"/>
                <w:lang w:eastAsia="ko-KR"/>
              </w:rPr>
            </w:pPr>
            <w:r>
              <w:rPr>
                <w:rFonts w:eastAsia="Batang" w:cs="Arial"/>
                <w:lang w:eastAsia="ko-KR"/>
              </w:rPr>
              <w:t>Rev</w:t>
            </w:r>
          </w:p>
          <w:p w14:paraId="74263A2C" w14:textId="77777777" w:rsidR="00792F57" w:rsidRDefault="00792F57" w:rsidP="00F83295">
            <w:pPr>
              <w:rPr>
                <w:rFonts w:eastAsia="Batang" w:cs="Arial"/>
                <w:lang w:eastAsia="ko-KR"/>
              </w:rPr>
            </w:pPr>
          </w:p>
          <w:p w14:paraId="2903066F" w14:textId="550C3466" w:rsidR="006C328C" w:rsidRDefault="006C328C" w:rsidP="006C328C">
            <w:pPr>
              <w:rPr>
                <w:rFonts w:eastAsia="Batang" w:cs="Arial"/>
                <w:lang w:eastAsia="ko-KR"/>
              </w:rPr>
            </w:pPr>
            <w:r>
              <w:rPr>
                <w:rFonts w:eastAsia="Batang" w:cs="Arial"/>
                <w:lang w:eastAsia="ko-KR"/>
              </w:rPr>
              <w:t xml:space="preserve">Ivo </w:t>
            </w:r>
            <w:r>
              <w:rPr>
                <w:rFonts w:eastAsia="Batang" w:cs="Arial"/>
                <w:lang w:eastAsia="ko-KR"/>
              </w:rPr>
              <w:t>Tue</w:t>
            </w:r>
            <w:r>
              <w:rPr>
                <w:rFonts w:eastAsia="Batang" w:cs="Arial"/>
                <w:lang w:eastAsia="ko-KR"/>
              </w:rPr>
              <w:t xml:space="preserve"> </w:t>
            </w:r>
            <w:r>
              <w:rPr>
                <w:rFonts w:eastAsia="Batang" w:cs="Arial"/>
                <w:lang w:eastAsia="ko-KR"/>
              </w:rPr>
              <w:t>20:50</w:t>
            </w:r>
          </w:p>
          <w:p w14:paraId="741A9328" w14:textId="676B1FD4" w:rsidR="006C328C" w:rsidRDefault="006C328C" w:rsidP="006C328C">
            <w:pPr>
              <w:rPr>
                <w:rFonts w:eastAsia="Batang" w:cs="Arial"/>
                <w:lang w:eastAsia="ko-KR"/>
              </w:rPr>
            </w:pPr>
            <w:r>
              <w:rPr>
                <w:rFonts w:eastAsia="Batang" w:cs="Arial"/>
                <w:lang w:eastAsia="ko-KR"/>
              </w:rPr>
              <w:t>Question</w:t>
            </w:r>
          </w:p>
          <w:p w14:paraId="17541388" w14:textId="77777777" w:rsidR="006C328C" w:rsidRDefault="006C328C" w:rsidP="00F83295">
            <w:pPr>
              <w:rPr>
                <w:rFonts w:eastAsia="Batang" w:cs="Arial"/>
                <w:lang w:eastAsia="ko-KR"/>
              </w:rPr>
            </w:pPr>
          </w:p>
          <w:p w14:paraId="0F7DFEBC" w14:textId="6C2C904F" w:rsidR="00405326" w:rsidRDefault="00405326" w:rsidP="00405326">
            <w:pPr>
              <w:rPr>
                <w:rFonts w:eastAsia="Batang" w:cs="Arial"/>
                <w:lang w:eastAsia="ko-KR"/>
              </w:rPr>
            </w:pPr>
            <w:r>
              <w:rPr>
                <w:rFonts w:eastAsia="Batang" w:cs="Arial"/>
                <w:lang w:eastAsia="ko-KR"/>
              </w:rPr>
              <w:t xml:space="preserve">Sunghoon </w:t>
            </w:r>
            <w:r>
              <w:rPr>
                <w:rFonts w:eastAsia="Batang" w:cs="Arial"/>
                <w:lang w:eastAsia="ko-KR"/>
              </w:rPr>
              <w:t>Wed</w:t>
            </w:r>
            <w:r>
              <w:rPr>
                <w:rFonts w:eastAsia="Batang" w:cs="Arial"/>
                <w:lang w:eastAsia="ko-KR"/>
              </w:rPr>
              <w:t xml:space="preserve"> </w:t>
            </w:r>
            <w:r>
              <w:rPr>
                <w:rFonts w:eastAsia="Batang" w:cs="Arial"/>
                <w:lang w:eastAsia="ko-KR"/>
              </w:rPr>
              <w:t>0:27</w:t>
            </w:r>
          </w:p>
          <w:p w14:paraId="6FA219DB" w14:textId="77777777" w:rsidR="00405326" w:rsidRDefault="00405326" w:rsidP="00405326">
            <w:pPr>
              <w:rPr>
                <w:rFonts w:eastAsia="Batang" w:cs="Arial"/>
                <w:lang w:eastAsia="ko-KR"/>
              </w:rPr>
            </w:pPr>
            <w:r>
              <w:rPr>
                <w:rFonts w:eastAsia="Batang" w:cs="Arial"/>
                <w:lang w:eastAsia="ko-KR"/>
              </w:rPr>
              <w:t>Rev</w:t>
            </w:r>
          </w:p>
          <w:p w14:paraId="78C5127D" w14:textId="77777777" w:rsidR="00405326" w:rsidRDefault="00405326" w:rsidP="00F83295">
            <w:pPr>
              <w:rPr>
                <w:rFonts w:eastAsia="Batang" w:cs="Arial"/>
                <w:lang w:eastAsia="ko-KR"/>
              </w:rPr>
            </w:pPr>
          </w:p>
          <w:p w14:paraId="3B633953" w14:textId="25B309B6" w:rsidR="0080201B" w:rsidRDefault="0080201B" w:rsidP="0080201B">
            <w:pPr>
              <w:rPr>
                <w:rFonts w:eastAsia="Batang" w:cs="Arial"/>
                <w:lang w:eastAsia="ko-KR"/>
              </w:rPr>
            </w:pPr>
            <w:r>
              <w:rPr>
                <w:rFonts w:eastAsia="Batang" w:cs="Arial"/>
                <w:lang w:eastAsia="ko-KR"/>
              </w:rPr>
              <w:t xml:space="preserve">Lin </w:t>
            </w:r>
            <w:r>
              <w:rPr>
                <w:rFonts w:eastAsia="Batang" w:cs="Arial"/>
                <w:lang w:eastAsia="ko-KR"/>
              </w:rPr>
              <w:t>Wed</w:t>
            </w:r>
            <w:r>
              <w:rPr>
                <w:rFonts w:eastAsia="Batang" w:cs="Arial"/>
                <w:lang w:eastAsia="ko-KR"/>
              </w:rPr>
              <w:t xml:space="preserve"> </w:t>
            </w:r>
            <w:r>
              <w:rPr>
                <w:rFonts w:eastAsia="Batang" w:cs="Arial"/>
                <w:lang w:eastAsia="ko-KR"/>
              </w:rPr>
              <w:t>17:07</w:t>
            </w:r>
          </w:p>
          <w:p w14:paraId="689AFEFD" w14:textId="40908036" w:rsidR="0080201B" w:rsidRDefault="0080201B" w:rsidP="0080201B">
            <w:pPr>
              <w:rPr>
                <w:rFonts w:eastAsia="Batang" w:cs="Arial"/>
                <w:lang w:eastAsia="ko-KR"/>
              </w:rPr>
            </w:pPr>
            <w:r>
              <w:rPr>
                <w:rFonts w:eastAsia="Batang" w:cs="Arial"/>
                <w:lang w:eastAsia="ko-KR"/>
              </w:rPr>
              <w:t>Can live with rev</w:t>
            </w:r>
          </w:p>
          <w:p w14:paraId="22FE4AFF" w14:textId="77777777" w:rsidR="0080201B" w:rsidRDefault="0080201B" w:rsidP="00F83295">
            <w:pPr>
              <w:rPr>
                <w:rFonts w:eastAsia="Batang" w:cs="Arial"/>
                <w:lang w:eastAsia="ko-KR"/>
              </w:rPr>
            </w:pPr>
          </w:p>
          <w:p w14:paraId="108FDFF9" w14:textId="2F710252" w:rsidR="0080201B" w:rsidRDefault="0080201B" w:rsidP="0080201B">
            <w:pPr>
              <w:rPr>
                <w:rFonts w:eastAsia="Batang" w:cs="Arial"/>
                <w:lang w:eastAsia="ko-KR"/>
              </w:rPr>
            </w:pPr>
            <w:r>
              <w:rPr>
                <w:rFonts w:eastAsia="Batang" w:cs="Arial"/>
                <w:lang w:eastAsia="ko-KR"/>
              </w:rPr>
              <w:t xml:space="preserve">Lazaros </w:t>
            </w:r>
            <w:r>
              <w:rPr>
                <w:rFonts w:eastAsia="Batang" w:cs="Arial"/>
                <w:lang w:eastAsia="ko-KR"/>
              </w:rPr>
              <w:t>Wed</w:t>
            </w:r>
            <w:r>
              <w:rPr>
                <w:rFonts w:eastAsia="Batang" w:cs="Arial"/>
                <w:lang w:eastAsia="ko-KR"/>
              </w:rPr>
              <w:t xml:space="preserve"> 1</w:t>
            </w:r>
            <w:r>
              <w:rPr>
                <w:rFonts w:eastAsia="Batang" w:cs="Arial"/>
                <w:lang w:eastAsia="ko-KR"/>
              </w:rPr>
              <w:t>7:09</w:t>
            </w:r>
          </w:p>
          <w:p w14:paraId="7A901252" w14:textId="7E5017C9" w:rsidR="0080201B" w:rsidRDefault="0080201B" w:rsidP="0080201B">
            <w:pPr>
              <w:rPr>
                <w:rFonts w:eastAsia="Batang" w:cs="Arial"/>
                <w:lang w:eastAsia="ko-KR"/>
              </w:rPr>
            </w:pPr>
            <w:r>
              <w:rPr>
                <w:rFonts w:eastAsia="Batang" w:cs="Arial"/>
                <w:lang w:eastAsia="ko-KR"/>
              </w:rPr>
              <w:t>Provides draft rev</w:t>
            </w:r>
          </w:p>
          <w:p w14:paraId="00CAB38B" w14:textId="004CF276" w:rsidR="0080201B" w:rsidRPr="00D95972" w:rsidRDefault="0080201B" w:rsidP="00F83295">
            <w:pPr>
              <w:rPr>
                <w:rFonts w:eastAsia="Batang" w:cs="Arial"/>
                <w:lang w:eastAsia="ko-KR"/>
              </w:rPr>
            </w:pPr>
          </w:p>
        </w:tc>
      </w:tr>
      <w:tr w:rsidR="00F83295" w:rsidRPr="00D95972" w14:paraId="63F671C7" w14:textId="77777777" w:rsidTr="003B529C">
        <w:tc>
          <w:tcPr>
            <w:tcW w:w="976" w:type="dxa"/>
            <w:tcBorders>
              <w:top w:val="nil"/>
              <w:left w:val="thinThickThinSmallGap" w:sz="24" w:space="0" w:color="auto"/>
              <w:bottom w:val="nil"/>
            </w:tcBorders>
            <w:shd w:val="clear" w:color="auto" w:fill="auto"/>
          </w:tcPr>
          <w:p w14:paraId="14AE1BC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6DA3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72DD926" w14:textId="24EF3FC3" w:rsidR="00F83295" w:rsidRPr="00D95972" w:rsidRDefault="00280C23" w:rsidP="00F83295">
            <w:pPr>
              <w:overflowPunct/>
              <w:autoSpaceDE/>
              <w:autoSpaceDN/>
              <w:adjustRightInd/>
              <w:textAlignment w:val="auto"/>
              <w:rPr>
                <w:rFonts w:cs="Arial"/>
                <w:lang w:val="en-US"/>
              </w:rPr>
            </w:pPr>
            <w:hyperlink r:id="rId189" w:history="1">
              <w:r w:rsidR="00BB7F13">
                <w:rPr>
                  <w:rStyle w:val="Hyperlink"/>
                </w:rPr>
                <w:t>C1-224772</w:t>
              </w:r>
            </w:hyperlink>
          </w:p>
        </w:tc>
        <w:tc>
          <w:tcPr>
            <w:tcW w:w="4191" w:type="dxa"/>
            <w:gridSpan w:val="3"/>
            <w:tcBorders>
              <w:top w:val="single" w:sz="4" w:space="0" w:color="auto"/>
              <w:bottom w:val="single" w:sz="4" w:space="0" w:color="auto"/>
            </w:tcBorders>
            <w:shd w:val="clear" w:color="auto" w:fill="FFFF00"/>
          </w:tcPr>
          <w:p w14:paraId="64F07FD0" w14:textId="0C9018D2" w:rsidR="00F83295" w:rsidRPr="00D95972" w:rsidRDefault="00F83295" w:rsidP="00F83295">
            <w:pPr>
              <w:rPr>
                <w:rFonts w:cs="Arial"/>
              </w:rPr>
            </w:pPr>
            <w:r>
              <w:rPr>
                <w:rFonts w:cs="Arial"/>
              </w:rPr>
              <w:t>Allowing re-attempt for UAS services</w:t>
            </w:r>
          </w:p>
        </w:tc>
        <w:tc>
          <w:tcPr>
            <w:tcW w:w="1767" w:type="dxa"/>
            <w:tcBorders>
              <w:top w:val="single" w:sz="4" w:space="0" w:color="auto"/>
              <w:bottom w:val="single" w:sz="4" w:space="0" w:color="auto"/>
            </w:tcBorders>
            <w:shd w:val="clear" w:color="auto" w:fill="FFFF00"/>
          </w:tcPr>
          <w:p w14:paraId="796435CF" w14:textId="0F14DD53" w:rsidR="00F83295" w:rsidRPr="00D95972"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147151F2" w14:textId="2E7B7E80" w:rsidR="00F83295" w:rsidRPr="00D95972" w:rsidRDefault="00F83295" w:rsidP="00F83295">
            <w:pPr>
              <w:rPr>
                <w:rFonts w:cs="Arial"/>
              </w:rPr>
            </w:pPr>
            <w:r>
              <w:rPr>
                <w:rFonts w:cs="Arial"/>
              </w:rPr>
              <w:t>CR 4517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CF241" w14:textId="77777777" w:rsidR="00956CC7" w:rsidRDefault="00956CC7" w:rsidP="00956CC7">
            <w:pPr>
              <w:rPr>
                <w:rFonts w:eastAsia="Batang" w:cs="Arial"/>
                <w:lang w:eastAsia="ko-KR"/>
              </w:rPr>
            </w:pPr>
            <w:r>
              <w:rPr>
                <w:rFonts w:eastAsia="Batang" w:cs="Arial"/>
                <w:lang w:eastAsia="ko-KR"/>
              </w:rPr>
              <w:t>Roozbeh Thu 7:05</w:t>
            </w:r>
          </w:p>
          <w:p w14:paraId="7FC691C8" w14:textId="77777777" w:rsidR="00956CC7" w:rsidRDefault="00956CC7" w:rsidP="00956CC7">
            <w:pPr>
              <w:rPr>
                <w:rFonts w:eastAsia="Batang" w:cs="Arial"/>
                <w:lang w:eastAsia="ko-KR"/>
              </w:rPr>
            </w:pPr>
            <w:r>
              <w:rPr>
                <w:rFonts w:eastAsia="Batang" w:cs="Arial"/>
                <w:lang w:eastAsia="ko-KR"/>
              </w:rPr>
              <w:t>Rev required</w:t>
            </w:r>
          </w:p>
          <w:p w14:paraId="1908D4D0" w14:textId="77777777" w:rsidR="00F83295" w:rsidRDefault="00F83295" w:rsidP="00F83295">
            <w:pPr>
              <w:rPr>
                <w:rFonts w:eastAsia="Batang" w:cs="Arial"/>
                <w:lang w:eastAsia="ko-KR"/>
              </w:rPr>
            </w:pPr>
          </w:p>
          <w:p w14:paraId="02D8EB96" w14:textId="77777777" w:rsidR="009637F3" w:rsidRDefault="009637F3" w:rsidP="009637F3">
            <w:pPr>
              <w:rPr>
                <w:rFonts w:eastAsia="Batang" w:cs="Arial"/>
                <w:lang w:eastAsia="ko-KR"/>
              </w:rPr>
            </w:pPr>
            <w:r>
              <w:rPr>
                <w:rFonts w:eastAsia="Batang" w:cs="Arial"/>
                <w:lang w:eastAsia="ko-KR"/>
              </w:rPr>
              <w:t>Ivo Thu 9:08</w:t>
            </w:r>
          </w:p>
          <w:p w14:paraId="56D2798F" w14:textId="77777777" w:rsidR="009637F3" w:rsidRDefault="009637F3" w:rsidP="009637F3">
            <w:pPr>
              <w:rPr>
                <w:rFonts w:eastAsia="Batang" w:cs="Arial"/>
                <w:lang w:eastAsia="ko-KR"/>
              </w:rPr>
            </w:pPr>
            <w:r>
              <w:rPr>
                <w:rFonts w:eastAsia="Batang" w:cs="Arial"/>
                <w:lang w:eastAsia="ko-KR"/>
              </w:rPr>
              <w:t>Rev required</w:t>
            </w:r>
          </w:p>
          <w:p w14:paraId="252B7B0E" w14:textId="77777777" w:rsidR="009637F3" w:rsidRDefault="009637F3" w:rsidP="00F83295">
            <w:pPr>
              <w:rPr>
                <w:rFonts w:eastAsia="Batang" w:cs="Arial"/>
                <w:lang w:eastAsia="ko-KR"/>
              </w:rPr>
            </w:pPr>
          </w:p>
          <w:p w14:paraId="101C8C59" w14:textId="61BA52D5" w:rsidR="00DA79F5" w:rsidRDefault="00DA79F5" w:rsidP="00DA79F5">
            <w:pPr>
              <w:rPr>
                <w:rFonts w:eastAsia="Batang" w:cs="Arial"/>
                <w:lang w:eastAsia="ko-KR"/>
              </w:rPr>
            </w:pPr>
            <w:r>
              <w:rPr>
                <w:rFonts w:eastAsia="Batang" w:cs="Arial"/>
                <w:lang w:eastAsia="ko-KR"/>
              </w:rPr>
              <w:t>Lin Thu 10:08</w:t>
            </w:r>
          </w:p>
          <w:p w14:paraId="3240F804" w14:textId="77777777" w:rsidR="00DA79F5" w:rsidRDefault="00DA79F5" w:rsidP="00DA79F5">
            <w:pPr>
              <w:rPr>
                <w:rFonts w:eastAsia="Batang" w:cs="Arial"/>
                <w:lang w:eastAsia="ko-KR"/>
              </w:rPr>
            </w:pPr>
            <w:r>
              <w:rPr>
                <w:rFonts w:eastAsia="Batang" w:cs="Arial"/>
                <w:lang w:eastAsia="ko-KR"/>
              </w:rPr>
              <w:t>Rev required</w:t>
            </w:r>
          </w:p>
          <w:p w14:paraId="7F6667FE" w14:textId="77777777" w:rsidR="00DA79F5" w:rsidRDefault="00DA79F5" w:rsidP="00F83295">
            <w:pPr>
              <w:rPr>
                <w:rFonts w:eastAsia="Batang" w:cs="Arial"/>
                <w:lang w:eastAsia="ko-KR"/>
              </w:rPr>
            </w:pPr>
          </w:p>
          <w:p w14:paraId="16B07C3A" w14:textId="29153FC7" w:rsidR="00CE3DBD" w:rsidRDefault="00CE3DBD" w:rsidP="00CE3DBD">
            <w:pPr>
              <w:rPr>
                <w:rFonts w:eastAsia="Batang" w:cs="Arial"/>
                <w:lang w:eastAsia="ko-KR"/>
              </w:rPr>
            </w:pPr>
            <w:r>
              <w:rPr>
                <w:rFonts w:eastAsia="Batang" w:cs="Arial"/>
                <w:lang w:eastAsia="ko-KR"/>
              </w:rPr>
              <w:t>Lazaros Thu 13:17</w:t>
            </w:r>
          </w:p>
          <w:p w14:paraId="0B9A87C7" w14:textId="77777777" w:rsidR="00CE3DBD" w:rsidRDefault="00CE3DBD" w:rsidP="00CE3DBD">
            <w:pPr>
              <w:rPr>
                <w:rFonts w:eastAsia="Batang" w:cs="Arial"/>
                <w:lang w:eastAsia="ko-KR"/>
              </w:rPr>
            </w:pPr>
            <w:r>
              <w:rPr>
                <w:rFonts w:eastAsia="Batang" w:cs="Arial"/>
                <w:lang w:eastAsia="ko-KR"/>
              </w:rPr>
              <w:t>Rev required</w:t>
            </w:r>
          </w:p>
          <w:p w14:paraId="6F607B3F" w14:textId="77777777" w:rsidR="00CE3DBD" w:rsidRDefault="00CE3DBD" w:rsidP="00F83295">
            <w:pPr>
              <w:rPr>
                <w:rFonts w:eastAsia="Batang" w:cs="Arial"/>
                <w:lang w:eastAsia="ko-KR"/>
              </w:rPr>
            </w:pPr>
          </w:p>
          <w:p w14:paraId="6365166C" w14:textId="5BD97009" w:rsidR="00CC62BF" w:rsidRDefault="00CC62BF" w:rsidP="00CC62BF">
            <w:pPr>
              <w:rPr>
                <w:rFonts w:eastAsia="Batang" w:cs="Arial"/>
                <w:lang w:eastAsia="ko-KR"/>
              </w:rPr>
            </w:pPr>
            <w:r>
              <w:rPr>
                <w:rFonts w:eastAsia="Batang" w:cs="Arial"/>
                <w:lang w:eastAsia="ko-KR"/>
              </w:rPr>
              <w:t>Sunghoon Fri 20:12</w:t>
            </w:r>
          </w:p>
          <w:p w14:paraId="381A14DC" w14:textId="77777777" w:rsidR="00CC62BF" w:rsidRDefault="00CC62BF" w:rsidP="00CC62BF">
            <w:pPr>
              <w:rPr>
                <w:rFonts w:eastAsia="Batang" w:cs="Arial"/>
                <w:lang w:eastAsia="ko-KR"/>
              </w:rPr>
            </w:pPr>
            <w:r>
              <w:rPr>
                <w:rFonts w:eastAsia="Batang" w:cs="Arial"/>
                <w:lang w:eastAsia="ko-KR"/>
              </w:rPr>
              <w:t>Answers</w:t>
            </w:r>
          </w:p>
          <w:p w14:paraId="685F0E5D" w14:textId="77777777" w:rsidR="00CC62BF" w:rsidRDefault="00CC62BF" w:rsidP="00F83295">
            <w:pPr>
              <w:rPr>
                <w:rFonts w:eastAsia="Batang" w:cs="Arial"/>
                <w:lang w:eastAsia="ko-KR"/>
              </w:rPr>
            </w:pPr>
          </w:p>
          <w:p w14:paraId="21B6F415" w14:textId="6DE64962" w:rsidR="00ED3799" w:rsidRDefault="00ED3799" w:rsidP="00ED3799">
            <w:pPr>
              <w:rPr>
                <w:rFonts w:eastAsia="Batang" w:cs="Arial"/>
                <w:lang w:eastAsia="ko-KR"/>
              </w:rPr>
            </w:pPr>
            <w:r>
              <w:rPr>
                <w:rFonts w:eastAsia="Batang" w:cs="Arial"/>
                <w:lang w:eastAsia="ko-KR"/>
              </w:rPr>
              <w:t>Roozbeh Mon 4:17</w:t>
            </w:r>
          </w:p>
          <w:p w14:paraId="02BE8B7F" w14:textId="77777777" w:rsidR="00ED3799" w:rsidRDefault="00ED3799" w:rsidP="00ED3799">
            <w:pPr>
              <w:rPr>
                <w:rFonts w:eastAsia="Batang" w:cs="Arial"/>
                <w:lang w:eastAsia="ko-KR"/>
              </w:rPr>
            </w:pPr>
            <w:r>
              <w:rPr>
                <w:rFonts w:eastAsia="Batang" w:cs="Arial"/>
                <w:lang w:eastAsia="ko-KR"/>
              </w:rPr>
              <w:t>Answers</w:t>
            </w:r>
          </w:p>
          <w:p w14:paraId="46D98372" w14:textId="77777777" w:rsidR="00ED3799" w:rsidRDefault="00ED3799" w:rsidP="00F83295">
            <w:pPr>
              <w:rPr>
                <w:rFonts w:eastAsia="Batang" w:cs="Arial"/>
                <w:lang w:eastAsia="ko-KR"/>
              </w:rPr>
            </w:pPr>
          </w:p>
          <w:p w14:paraId="2194959E" w14:textId="5F140EF4" w:rsidR="005E5379" w:rsidRDefault="005E5379" w:rsidP="005E5379">
            <w:pPr>
              <w:rPr>
                <w:rFonts w:eastAsia="Batang" w:cs="Arial"/>
                <w:lang w:eastAsia="ko-KR"/>
              </w:rPr>
            </w:pPr>
            <w:r>
              <w:rPr>
                <w:rFonts w:eastAsia="Batang" w:cs="Arial"/>
                <w:lang w:eastAsia="ko-KR"/>
              </w:rPr>
              <w:t>Danish Mon 10:23</w:t>
            </w:r>
          </w:p>
          <w:p w14:paraId="5C3C82C6" w14:textId="7C7636E0" w:rsidR="005E5379" w:rsidRDefault="00665D94" w:rsidP="005E5379">
            <w:pPr>
              <w:rPr>
                <w:rFonts w:eastAsia="Batang" w:cs="Arial"/>
                <w:lang w:eastAsia="ko-KR"/>
              </w:rPr>
            </w:pPr>
            <w:r>
              <w:rPr>
                <w:rFonts w:eastAsia="Batang" w:cs="Arial"/>
                <w:lang w:eastAsia="ko-KR"/>
              </w:rPr>
              <w:t>Prefers proposal in C1-224842</w:t>
            </w:r>
          </w:p>
          <w:p w14:paraId="18B3F86F" w14:textId="77777777" w:rsidR="005E5379" w:rsidRDefault="005E5379" w:rsidP="00F83295">
            <w:pPr>
              <w:rPr>
                <w:rFonts w:eastAsia="Batang" w:cs="Arial"/>
                <w:lang w:eastAsia="ko-KR"/>
              </w:rPr>
            </w:pPr>
          </w:p>
          <w:p w14:paraId="4B4E7D16" w14:textId="77777777" w:rsidR="00B60DAC" w:rsidRDefault="00B60DAC" w:rsidP="00B60DAC">
            <w:pPr>
              <w:rPr>
                <w:rFonts w:eastAsia="Batang" w:cs="Arial"/>
                <w:lang w:eastAsia="ko-KR"/>
              </w:rPr>
            </w:pPr>
            <w:r>
              <w:rPr>
                <w:rFonts w:eastAsia="Batang" w:cs="Arial"/>
                <w:lang w:eastAsia="ko-KR"/>
              </w:rPr>
              <w:t>Lazaros Mon 14:36</w:t>
            </w:r>
          </w:p>
          <w:p w14:paraId="2BAAD82C" w14:textId="77777777" w:rsidR="00B60DAC" w:rsidRDefault="00B60DAC" w:rsidP="00B60DAC">
            <w:pPr>
              <w:rPr>
                <w:rFonts w:eastAsia="Batang" w:cs="Arial"/>
                <w:lang w:eastAsia="ko-KR"/>
              </w:rPr>
            </w:pPr>
            <w:r>
              <w:rPr>
                <w:rFonts w:eastAsia="Batang" w:cs="Arial"/>
                <w:lang w:eastAsia="ko-KR"/>
              </w:rPr>
              <w:t>Prefers proposal in C1-224842</w:t>
            </w:r>
          </w:p>
          <w:p w14:paraId="6958BA5A" w14:textId="77777777" w:rsidR="00B60DAC" w:rsidRDefault="00B60DAC" w:rsidP="00F83295">
            <w:pPr>
              <w:rPr>
                <w:rFonts w:eastAsia="Batang" w:cs="Arial"/>
                <w:lang w:eastAsia="ko-KR"/>
              </w:rPr>
            </w:pPr>
          </w:p>
          <w:p w14:paraId="0BF1F846" w14:textId="74A6439F" w:rsidR="00F27897" w:rsidRDefault="00F27897" w:rsidP="00F27897">
            <w:pPr>
              <w:rPr>
                <w:rFonts w:eastAsia="Batang" w:cs="Arial"/>
                <w:lang w:eastAsia="ko-KR"/>
              </w:rPr>
            </w:pPr>
            <w:r>
              <w:rPr>
                <w:rFonts w:eastAsia="Batang" w:cs="Arial"/>
                <w:lang w:eastAsia="ko-KR"/>
              </w:rPr>
              <w:t>Sunghoon Mon 15:34</w:t>
            </w:r>
          </w:p>
          <w:p w14:paraId="5CCE4648" w14:textId="77777777" w:rsidR="00F27897" w:rsidRDefault="00F27897" w:rsidP="00F27897">
            <w:pPr>
              <w:rPr>
                <w:rFonts w:eastAsia="Batang" w:cs="Arial"/>
                <w:lang w:eastAsia="ko-KR"/>
              </w:rPr>
            </w:pPr>
            <w:r>
              <w:rPr>
                <w:rFonts w:eastAsia="Batang" w:cs="Arial"/>
                <w:lang w:eastAsia="ko-KR"/>
              </w:rPr>
              <w:t>Answers</w:t>
            </w:r>
          </w:p>
          <w:p w14:paraId="3DF006B0" w14:textId="77777777" w:rsidR="00F27897" w:rsidRDefault="00F27897" w:rsidP="00F83295">
            <w:pPr>
              <w:rPr>
                <w:rFonts w:eastAsia="Batang" w:cs="Arial"/>
                <w:lang w:eastAsia="ko-KR"/>
              </w:rPr>
            </w:pPr>
          </w:p>
          <w:p w14:paraId="3C3D6634" w14:textId="5ECE45B6" w:rsidR="007C174F" w:rsidRDefault="007C174F" w:rsidP="007C174F">
            <w:pPr>
              <w:rPr>
                <w:rFonts w:eastAsia="Batang" w:cs="Arial"/>
                <w:lang w:eastAsia="ko-KR"/>
              </w:rPr>
            </w:pPr>
            <w:r>
              <w:rPr>
                <w:rFonts w:eastAsia="Batang" w:cs="Arial"/>
                <w:lang w:eastAsia="ko-KR"/>
              </w:rPr>
              <w:t>Roozbeh Mon 18:42</w:t>
            </w:r>
          </w:p>
          <w:p w14:paraId="1A86B1AF" w14:textId="77777777" w:rsidR="007C174F" w:rsidRDefault="007C174F" w:rsidP="007C174F">
            <w:pPr>
              <w:rPr>
                <w:rFonts w:eastAsia="Batang" w:cs="Arial"/>
                <w:lang w:eastAsia="ko-KR"/>
              </w:rPr>
            </w:pPr>
            <w:r>
              <w:rPr>
                <w:rFonts w:eastAsia="Batang" w:cs="Arial"/>
                <w:lang w:eastAsia="ko-KR"/>
              </w:rPr>
              <w:t>Answers</w:t>
            </w:r>
          </w:p>
          <w:p w14:paraId="15CA4722" w14:textId="77777777" w:rsidR="007C174F" w:rsidRDefault="007C174F" w:rsidP="00F83295">
            <w:pPr>
              <w:rPr>
                <w:rFonts w:eastAsia="Batang" w:cs="Arial"/>
                <w:lang w:eastAsia="ko-KR"/>
              </w:rPr>
            </w:pPr>
          </w:p>
          <w:p w14:paraId="0C1798C7" w14:textId="17528F7B" w:rsidR="00B14536" w:rsidRDefault="00B14536" w:rsidP="00B14536">
            <w:pPr>
              <w:rPr>
                <w:rFonts w:eastAsia="Batang" w:cs="Arial"/>
                <w:lang w:eastAsia="ko-KR"/>
              </w:rPr>
            </w:pPr>
            <w:r>
              <w:rPr>
                <w:rFonts w:eastAsia="Batang" w:cs="Arial"/>
                <w:lang w:eastAsia="ko-KR"/>
              </w:rPr>
              <w:t>Sunghoon Mon 20:11</w:t>
            </w:r>
          </w:p>
          <w:p w14:paraId="004CD154" w14:textId="77777777" w:rsidR="00B14536" w:rsidRDefault="00B14536" w:rsidP="00B14536">
            <w:pPr>
              <w:rPr>
                <w:rFonts w:eastAsia="Batang" w:cs="Arial"/>
                <w:lang w:eastAsia="ko-KR"/>
              </w:rPr>
            </w:pPr>
            <w:r>
              <w:rPr>
                <w:rFonts w:eastAsia="Batang" w:cs="Arial"/>
                <w:lang w:eastAsia="ko-KR"/>
              </w:rPr>
              <w:t>Answers</w:t>
            </w:r>
          </w:p>
          <w:p w14:paraId="776AF2A6" w14:textId="77777777" w:rsidR="00B14536" w:rsidRDefault="00B14536" w:rsidP="00F83295">
            <w:pPr>
              <w:rPr>
                <w:rFonts w:eastAsia="Batang" w:cs="Arial"/>
                <w:lang w:eastAsia="ko-KR"/>
              </w:rPr>
            </w:pPr>
          </w:p>
          <w:p w14:paraId="5CEBC410" w14:textId="37594D1F" w:rsidR="002248B0" w:rsidRDefault="002248B0" w:rsidP="002248B0">
            <w:pPr>
              <w:rPr>
                <w:rFonts w:eastAsia="Batang" w:cs="Arial"/>
                <w:lang w:eastAsia="ko-KR"/>
              </w:rPr>
            </w:pPr>
            <w:r>
              <w:rPr>
                <w:rFonts w:eastAsia="Batang" w:cs="Arial"/>
                <w:lang w:eastAsia="ko-KR"/>
              </w:rPr>
              <w:t>Lin Tue 4:22</w:t>
            </w:r>
          </w:p>
          <w:p w14:paraId="5BCD7A18" w14:textId="1E686D5C" w:rsidR="002248B0" w:rsidRDefault="002248B0" w:rsidP="002248B0">
            <w:pPr>
              <w:rPr>
                <w:rFonts w:eastAsia="Batang" w:cs="Arial"/>
                <w:lang w:eastAsia="ko-KR"/>
              </w:rPr>
            </w:pPr>
            <w:r>
              <w:rPr>
                <w:rFonts w:eastAsia="Batang" w:cs="Arial"/>
                <w:lang w:eastAsia="ko-KR"/>
              </w:rPr>
              <w:t>Ok with CR with updated NOTE</w:t>
            </w:r>
          </w:p>
          <w:p w14:paraId="73B7335C" w14:textId="77777777" w:rsidR="002248B0" w:rsidRDefault="002248B0" w:rsidP="00F83295">
            <w:pPr>
              <w:rPr>
                <w:rFonts w:eastAsia="Batang" w:cs="Arial"/>
                <w:lang w:eastAsia="ko-KR"/>
              </w:rPr>
            </w:pPr>
          </w:p>
          <w:p w14:paraId="530B2281" w14:textId="77777777" w:rsidR="00466708" w:rsidRDefault="00466708" w:rsidP="00F83295">
            <w:pPr>
              <w:rPr>
                <w:rFonts w:eastAsia="Batang" w:cs="Arial"/>
                <w:lang w:eastAsia="ko-KR"/>
              </w:rPr>
            </w:pPr>
            <w:r>
              <w:rPr>
                <w:rFonts w:eastAsia="Batang" w:cs="Arial"/>
                <w:lang w:eastAsia="ko-KR"/>
              </w:rPr>
              <w:t>&lt;&lt;rest of discussion not captured &gt;&gt;</w:t>
            </w:r>
          </w:p>
          <w:p w14:paraId="7D8F25C7" w14:textId="77777777" w:rsidR="00792F57" w:rsidRDefault="00792F57" w:rsidP="00F83295">
            <w:pPr>
              <w:rPr>
                <w:rFonts w:eastAsia="Batang" w:cs="Arial"/>
                <w:lang w:eastAsia="ko-KR"/>
              </w:rPr>
            </w:pPr>
          </w:p>
          <w:p w14:paraId="0C405CBE" w14:textId="4D269A51" w:rsidR="00792F57" w:rsidRDefault="00792F57" w:rsidP="00792F57">
            <w:pPr>
              <w:rPr>
                <w:rFonts w:eastAsia="Batang" w:cs="Arial"/>
                <w:lang w:eastAsia="ko-KR"/>
              </w:rPr>
            </w:pPr>
            <w:r>
              <w:rPr>
                <w:rFonts w:eastAsia="Batang" w:cs="Arial"/>
                <w:lang w:eastAsia="ko-KR"/>
              </w:rPr>
              <w:t>Sunghoon Tue 6:27</w:t>
            </w:r>
          </w:p>
          <w:p w14:paraId="507318A8" w14:textId="77777777" w:rsidR="00792F57" w:rsidRDefault="00792F57" w:rsidP="00792F57">
            <w:pPr>
              <w:rPr>
                <w:rFonts w:eastAsia="Batang" w:cs="Arial"/>
                <w:lang w:eastAsia="ko-KR"/>
              </w:rPr>
            </w:pPr>
            <w:r>
              <w:rPr>
                <w:rFonts w:eastAsia="Batang" w:cs="Arial"/>
                <w:lang w:eastAsia="ko-KR"/>
              </w:rPr>
              <w:t>Rev</w:t>
            </w:r>
          </w:p>
          <w:p w14:paraId="7A3B4279" w14:textId="77777777" w:rsidR="00792F57" w:rsidRDefault="00792F57" w:rsidP="00792F57">
            <w:pPr>
              <w:rPr>
                <w:rFonts w:eastAsia="Batang" w:cs="Arial"/>
                <w:lang w:eastAsia="ko-KR"/>
              </w:rPr>
            </w:pPr>
          </w:p>
          <w:p w14:paraId="4E72054E" w14:textId="358A7409" w:rsidR="00792F57" w:rsidRDefault="00792F57" w:rsidP="00792F57">
            <w:pPr>
              <w:rPr>
                <w:rFonts w:eastAsia="Batang" w:cs="Arial"/>
                <w:lang w:eastAsia="ko-KR"/>
              </w:rPr>
            </w:pPr>
            <w:r>
              <w:rPr>
                <w:rFonts w:eastAsia="Batang" w:cs="Arial"/>
                <w:lang w:eastAsia="ko-KR"/>
              </w:rPr>
              <w:t>Roozbeh Tue 6:42</w:t>
            </w:r>
          </w:p>
          <w:p w14:paraId="07426A2A" w14:textId="0B39EC27" w:rsidR="00792F57" w:rsidRDefault="00792F57" w:rsidP="00792F57">
            <w:pPr>
              <w:rPr>
                <w:rFonts w:eastAsia="Batang" w:cs="Arial"/>
                <w:lang w:eastAsia="ko-KR"/>
              </w:rPr>
            </w:pPr>
            <w:r>
              <w:rPr>
                <w:rFonts w:eastAsia="Batang" w:cs="Arial"/>
                <w:lang w:eastAsia="ko-KR"/>
              </w:rPr>
              <w:t>Rev required</w:t>
            </w:r>
          </w:p>
          <w:p w14:paraId="14FD1670" w14:textId="77777777" w:rsidR="00792F57" w:rsidRDefault="00792F57" w:rsidP="00792F57">
            <w:pPr>
              <w:rPr>
                <w:rFonts w:eastAsia="Batang" w:cs="Arial"/>
                <w:lang w:eastAsia="ko-KR"/>
              </w:rPr>
            </w:pPr>
          </w:p>
          <w:p w14:paraId="4C5276E7" w14:textId="3E3FAF8F" w:rsidR="002A1EC9" w:rsidRDefault="002A1EC9" w:rsidP="002A1EC9">
            <w:pPr>
              <w:rPr>
                <w:rFonts w:eastAsia="Batang" w:cs="Arial"/>
                <w:lang w:eastAsia="ko-KR"/>
              </w:rPr>
            </w:pPr>
            <w:r>
              <w:rPr>
                <w:rFonts w:eastAsia="Batang" w:cs="Arial"/>
                <w:lang w:eastAsia="ko-KR"/>
              </w:rPr>
              <w:t>Sunghoon Tue 6:45</w:t>
            </w:r>
          </w:p>
          <w:p w14:paraId="12A8648F" w14:textId="2D5970B8" w:rsidR="002A1EC9" w:rsidRDefault="002A1EC9" w:rsidP="002A1EC9">
            <w:pPr>
              <w:rPr>
                <w:rFonts w:eastAsia="Batang" w:cs="Arial"/>
                <w:lang w:eastAsia="ko-KR"/>
              </w:rPr>
            </w:pPr>
            <w:r>
              <w:rPr>
                <w:rFonts w:eastAsia="Batang" w:cs="Arial"/>
                <w:lang w:eastAsia="ko-KR"/>
              </w:rPr>
              <w:t>Answers</w:t>
            </w:r>
          </w:p>
          <w:p w14:paraId="1D2357F1" w14:textId="77777777" w:rsidR="002A1EC9" w:rsidRDefault="002A1EC9" w:rsidP="00792F57">
            <w:pPr>
              <w:rPr>
                <w:rFonts w:eastAsia="Batang" w:cs="Arial"/>
                <w:lang w:eastAsia="ko-KR"/>
              </w:rPr>
            </w:pPr>
          </w:p>
          <w:p w14:paraId="6FF18C18" w14:textId="42C16615" w:rsidR="0080201B" w:rsidRDefault="0080201B" w:rsidP="0080201B">
            <w:pPr>
              <w:rPr>
                <w:rFonts w:eastAsia="Batang" w:cs="Arial"/>
                <w:lang w:eastAsia="ko-KR"/>
              </w:rPr>
            </w:pPr>
            <w:r>
              <w:rPr>
                <w:rFonts w:eastAsia="Batang" w:cs="Arial"/>
                <w:lang w:eastAsia="ko-KR"/>
              </w:rPr>
              <w:t>Lin</w:t>
            </w:r>
            <w:r>
              <w:rPr>
                <w:rFonts w:eastAsia="Batang" w:cs="Arial"/>
                <w:lang w:eastAsia="ko-KR"/>
              </w:rPr>
              <w:t xml:space="preserve"> </w:t>
            </w:r>
            <w:r>
              <w:rPr>
                <w:rFonts w:eastAsia="Batang" w:cs="Arial"/>
                <w:lang w:eastAsia="ko-KR"/>
              </w:rPr>
              <w:t>Wed</w:t>
            </w:r>
            <w:r>
              <w:rPr>
                <w:rFonts w:eastAsia="Batang" w:cs="Arial"/>
                <w:lang w:eastAsia="ko-KR"/>
              </w:rPr>
              <w:t xml:space="preserve"> </w:t>
            </w:r>
            <w:r>
              <w:rPr>
                <w:rFonts w:eastAsia="Batang" w:cs="Arial"/>
                <w:lang w:eastAsia="ko-KR"/>
              </w:rPr>
              <w:t>17:10</w:t>
            </w:r>
          </w:p>
          <w:p w14:paraId="209862DE" w14:textId="77777777" w:rsidR="0080201B" w:rsidRDefault="0080201B" w:rsidP="0080201B">
            <w:pPr>
              <w:rPr>
                <w:rFonts w:eastAsia="Batang" w:cs="Arial"/>
                <w:lang w:eastAsia="ko-KR"/>
              </w:rPr>
            </w:pPr>
            <w:r>
              <w:rPr>
                <w:rFonts w:eastAsia="Batang" w:cs="Arial"/>
                <w:lang w:eastAsia="ko-KR"/>
              </w:rPr>
              <w:t>Answers</w:t>
            </w:r>
          </w:p>
          <w:p w14:paraId="5A615B3F" w14:textId="7828A418" w:rsidR="009227E6" w:rsidRPr="00D95972" w:rsidRDefault="009227E6" w:rsidP="00792F57">
            <w:pPr>
              <w:rPr>
                <w:rFonts w:eastAsia="Batang" w:cs="Arial"/>
                <w:lang w:eastAsia="ko-KR"/>
              </w:rPr>
            </w:pPr>
          </w:p>
        </w:tc>
      </w:tr>
      <w:tr w:rsidR="00F83295" w:rsidRPr="00D95972" w14:paraId="241FF2AC" w14:textId="77777777" w:rsidTr="00A34EF2">
        <w:tc>
          <w:tcPr>
            <w:tcW w:w="976" w:type="dxa"/>
            <w:tcBorders>
              <w:top w:val="nil"/>
              <w:left w:val="thinThickThinSmallGap" w:sz="24" w:space="0" w:color="auto"/>
              <w:bottom w:val="nil"/>
            </w:tcBorders>
            <w:shd w:val="clear" w:color="auto" w:fill="auto"/>
          </w:tcPr>
          <w:p w14:paraId="57807D1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4C3C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2A9280D" w14:textId="7E7FA2E3" w:rsidR="00F83295" w:rsidRPr="00D95972" w:rsidRDefault="00280C23" w:rsidP="00F83295">
            <w:pPr>
              <w:overflowPunct/>
              <w:autoSpaceDE/>
              <w:autoSpaceDN/>
              <w:adjustRightInd/>
              <w:textAlignment w:val="auto"/>
              <w:rPr>
                <w:rFonts w:cs="Arial"/>
                <w:lang w:val="en-US"/>
              </w:rPr>
            </w:pPr>
            <w:hyperlink r:id="rId190" w:history="1">
              <w:r w:rsidR="003B529C">
                <w:rPr>
                  <w:rStyle w:val="Hyperlink"/>
                </w:rPr>
                <w:t>C1-224842</w:t>
              </w:r>
            </w:hyperlink>
          </w:p>
        </w:tc>
        <w:tc>
          <w:tcPr>
            <w:tcW w:w="4191" w:type="dxa"/>
            <w:gridSpan w:val="3"/>
            <w:tcBorders>
              <w:top w:val="single" w:sz="4" w:space="0" w:color="auto"/>
              <w:bottom w:val="single" w:sz="4" w:space="0" w:color="auto"/>
            </w:tcBorders>
            <w:shd w:val="clear" w:color="auto" w:fill="FFFF00"/>
          </w:tcPr>
          <w:p w14:paraId="6E724679" w14:textId="3286DC02" w:rsidR="00F83295" w:rsidRPr="00D95972" w:rsidRDefault="00F83295" w:rsidP="00F83295">
            <w:pPr>
              <w:rPr>
                <w:rFonts w:cs="Arial"/>
              </w:rPr>
            </w:pPr>
            <w:r>
              <w:rPr>
                <w:rFonts w:cs="Arial"/>
              </w:rPr>
              <w:t>Aerial subscription indication to UAV attached for normal services</w:t>
            </w:r>
          </w:p>
        </w:tc>
        <w:tc>
          <w:tcPr>
            <w:tcW w:w="1767" w:type="dxa"/>
            <w:tcBorders>
              <w:top w:val="single" w:sz="4" w:space="0" w:color="auto"/>
              <w:bottom w:val="single" w:sz="4" w:space="0" w:color="auto"/>
            </w:tcBorders>
            <w:shd w:val="clear" w:color="auto" w:fill="FFFF00"/>
          </w:tcPr>
          <w:p w14:paraId="3106824D" w14:textId="7AB3158F" w:rsidR="00F83295" w:rsidRPr="00D95972" w:rsidRDefault="00F83295" w:rsidP="00F83295">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1C17EA4" w14:textId="434F112D" w:rsidR="00F83295" w:rsidRPr="00D95972" w:rsidRDefault="00F83295" w:rsidP="00F83295">
            <w:pPr>
              <w:rPr>
                <w:rFonts w:cs="Arial"/>
              </w:rPr>
            </w:pPr>
            <w:r>
              <w:rPr>
                <w:rFonts w:cs="Arial"/>
              </w:rPr>
              <w:t>CR 4550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8028B" w14:textId="77777777" w:rsidR="004D46C7" w:rsidRDefault="004D46C7" w:rsidP="004D46C7">
            <w:pPr>
              <w:rPr>
                <w:rFonts w:eastAsia="Batang" w:cs="Arial"/>
                <w:lang w:eastAsia="ko-KR"/>
              </w:rPr>
            </w:pPr>
            <w:r>
              <w:rPr>
                <w:rFonts w:eastAsia="Batang" w:cs="Arial"/>
                <w:lang w:eastAsia="ko-KR"/>
              </w:rPr>
              <w:t>Sunghoon Thu 6:26</w:t>
            </w:r>
          </w:p>
          <w:p w14:paraId="2F266A0F" w14:textId="2507DED3" w:rsidR="004D46C7" w:rsidRDefault="004D46C7" w:rsidP="004D46C7">
            <w:pPr>
              <w:rPr>
                <w:rFonts w:eastAsia="Batang" w:cs="Arial"/>
                <w:lang w:eastAsia="ko-KR"/>
              </w:rPr>
            </w:pPr>
            <w:r>
              <w:rPr>
                <w:rFonts w:eastAsia="Batang" w:cs="Arial"/>
                <w:lang w:eastAsia="ko-KR"/>
              </w:rPr>
              <w:t>Objection</w:t>
            </w:r>
          </w:p>
          <w:p w14:paraId="3CF3F0CA" w14:textId="77777777" w:rsidR="00956CC7" w:rsidRDefault="00956CC7" w:rsidP="00F83295">
            <w:pPr>
              <w:rPr>
                <w:rFonts w:eastAsia="Batang" w:cs="Arial"/>
                <w:lang w:eastAsia="ko-KR"/>
              </w:rPr>
            </w:pPr>
          </w:p>
          <w:p w14:paraId="756940C2" w14:textId="7F2558E8" w:rsidR="00956CC7" w:rsidRDefault="00956CC7" w:rsidP="00956CC7">
            <w:pPr>
              <w:rPr>
                <w:rFonts w:eastAsia="Batang" w:cs="Arial"/>
                <w:lang w:eastAsia="ko-KR"/>
              </w:rPr>
            </w:pPr>
            <w:r>
              <w:rPr>
                <w:rFonts w:eastAsia="Batang" w:cs="Arial"/>
                <w:lang w:eastAsia="ko-KR"/>
              </w:rPr>
              <w:t>Roozbeh Thu 7:0</w:t>
            </w:r>
            <w:r w:rsidR="00DC344F">
              <w:rPr>
                <w:rFonts w:eastAsia="Batang" w:cs="Arial"/>
                <w:lang w:eastAsia="ko-KR"/>
              </w:rPr>
              <w:t>7</w:t>
            </w:r>
          </w:p>
          <w:p w14:paraId="61E64856" w14:textId="77777777" w:rsidR="00956CC7" w:rsidRDefault="00956CC7" w:rsidP="00956CC7">
            <w:pPr>
              <w:rPr>
                <w:rFonts w:eastAsia="Batang" w:cs="Arial"/>
                <w:lang w:eastAsia="ko-KR"/>
              </w:rPr>
            </w:pPr>
            <w:r>
              <w:rPr>
                <w:rFonts w:eastAsia="Batang" w:cs="Arial"/>
                <w:lang w:eastAsia="ko-KR"/>
              </w:rPr>
              <w:t>Rev required</w:t>
            </w:r>
          </w:p>
          <w:p w14:paraId="7AAA1A2D" w14:textId="77777777" w:rsidR="00956CC7" w:rsidRDefault="00956CC7" w:rsidP="00F83295">
            <w:pPr>
              <w:rPr>
                <w:rFonts w:eastAsia="Batang" w:cs="Arial"/>
                <w:lang w:eastAsia="ko-KR"/>
              </w:rPr>
            </w:pPr>
          </w:p>
          <w:p w14:paraId="6ABB1786" w14:textId="4E149BED" w:rsidR="00DA79F5" w:rsidRDefault="00DA79F5" w:rsidP="00DA79F5">
            <w:pPr>
              <w:rPr>
                <w:rFonts w:eastAsia="Batang" w:cs="Arial"/>
                <w:lang w:eastAsia="ko-KR"/>
              </w:rPr>
            </w:pPr>
            <w:r>
              <w:rPr>
                <w:rFonts w:eastAsia="Batang" w:cs="Arial"/>
                <w:lang w:eastAsia="ko-KR"/>
              </w:rPr>
              <w:t>Lin Thu 10:03</w:t>
            </w:r>
          </w:p>
          <w:p w14:paraId="26824E2B" w14:textId="77777777" w:rsidR="00DA79F5" w:rsidRDefault="00DA79F5" w:rsidP="00DA79F5">
            <w:pPr>
              <w:rPr>
                <w:rFonts w:eastAsia="Batang" w:cs="Arial"/>
                <w:lang w:eastAsia="ko-KR"/>
              </w:rPr>
            </w:pPr>
            <w:r>
              <w:rPr>
                <w:rFonts w:eastAsia="Batang" w:cs="Arial"/>
                <w:lang w:eastAsia="ko-KR"/>
              </w:rPr>
              <w:t>Rev required</w:t>
            </w:r>
          </w:p>
          <w:p w14:paraId="0B7E2DF1" w14:textId="77777777" w:rsidR="00DA79F5" w:rsidRDefault="00DA79F5" w:rsidP="00F83295">
            <w:pPr>
              <w:rPr>
                <w:rFonts w:eastAsia="Batang" w:cs="Arial"/>
                <w:lang w:eastAsia="ko-KR"/>
              </w:rPr>
            </w:pPr>
          </w:p>
          <w:p w14:paraId="02B5247C" w14:textId="70426DBC" w:rsidR="00CE3DBD" w:rsidRDefault="00CE3DBD" w:rsidP="00CE3DBD">
            <w:pPr>
              <w:rPr>
                <w:rFonts w:eastAsia="Batang" w:cs="Arial"/>
                <w:lang w:eastAsia="ko-KR"/>
              </w:rPr>
            </w:pPr>
            <w:r>
              <w:rPr>
                <w:rFonts w:eastAsia="Batang" w:cs="Arial"/>
                <w:lang w:eastAsia="ko-KR"/>
              </w:rPr>
              <w:t>Lazaros Thu 13:18</w:t>
            </w:r>
          </w:p>
          <w:p w14:paraId="7A4569C8" w14:textId="77777777" w:rsidR="00CE3DBD" w:rsidRDefault="00CE3DBD" w:rsidP="00CE3DBD">
            <w:pPr>
              <w:rPr>
                <w:rFonts w:eastAsia="Batang" w:cs="Arial"/>
                <w:lang w:eastAsia="ko-KR"/>
              </w:rPr>
            </w:pPr>
            <w:r>
              <w:rPr>
                <w:rFonts w:eastAsia="Batang" w:cs="Arial"/>
                <w:lang w:eastAsia="ko-KR"/>
              </w:rPr>
              <w:t>Rev required</w:t>
            </w:r>
          </w:p>
          <w:p w14:paraId="32296116" w14:textId="77777777" w:rsidR="00CE3DBD" w:rsidRDefault="00CE3DBD" w:rsidP="00F83295">
            <w:pPr>
              <w:rPr>
                <w:rFonts w:eastAsia="Batang" w:cs="Arial"/>
                <w:lang w:eastAsia="ko-KR"/>
              </w:rPr>
            </w:pPr>
          </w:p>
          <w:p w14:paraId="787E4768" w14:textId="5C05D048" w:rsidR="00D57C06" w:rsidRDefault="00D57C06" w:rsidP="00D57C06">
            <w:pPr>
              <w:rPr>
                <w:rFonts w:eastAsia="Batang" w:cs="Arial"/>
                <w:lang w:eastAsia="ko-KR"/>
              </w:rPr>
            </w:pPr>
            <w:r>
              <w:rPr>
                <w:rFonts w:eastAsia="Batang" w:cs="Arial"/>
                <w:lang w:eastAsia="ko-KR"/>
              </w:rPr>
              <w:t>Ivo Fri 10:53</w:t>
            </w:r>
          </w:p>
          <w:p w14:paraId="1F864663" w14:textId="31EF4CF3" w:rsidR="00D57C06" w:rsidRDefault="005566B0" w:rsidP="00D57C06">
            <w:pPr>
              <w:rPr>
                <w:rFonts w:eastAsia="Batang" w:cs="Arial"/>
                <w:lang w:eastAsia="ko-KR"/>
              </w:rPr>
            </w:pPr>
            <w:r>
              <w:rPr>
                <w:rFonts w:eastAsia="Batang" w:cs="Arial"/>
                <w:lang w:eastAsia="ko-KR"/>
              </w:rPr>
              <w:t>Rev required</w:t>
            </w:r>
          </w:p>
          <w:p w14:paraId="12871063" w14:textId="77777777" w:rsidR="00D57C06" w:rsidRDefault="00D57C06" w:rsidP="00F83295">
            <w:pPr>
              <w:rPr>
                <w:rFonts w:eastAsia="Batang" w:cs="Arial"/>
                <w:lang w:eastAsia="ko-KR"/>
              </w:rPr>
            </w:pPr>
          </w:p>
          <w:p w14:paraId="628C5D7C" w14:textId="1C4C45F5" w:rsidR="002D2B05" w:rsidRDefault="002D2B05" w:rsidP="002D2B05">
            <w:pPr>
              <w:rPr>
                <w:rFonts w:eastAsia="Batang" w:cs="Arial"/>
                <w:lang w:eastAsia="ko-KR"/>
              </w:rPr>
            </w:pPr>
            <w:r>
              <w:rPr>
                <w:rFonts w:eastAsia="Batang" w:cs="Arial"/>
                <w:lang w:eastAsia="ko-KR"/>
              </w:rPr>
              <w:t>Danish Fri 11:16</w:t>
            </w:r>
          </w:p>
          <w:p w14:paraId="3DEB4EBD" w14:textId="6A2DED39" w:rsidR="002D2B05" w:rsidRDefault="002D2B05" w:rsidP="002D2B05">
            <w:pPr>
              <w:rPr>
                <w:rFonts w:eastAsia="Batang" w:cs="Arial"/>
                <w:lang w:eastAsia="ko-KR"/>
              </w:rPr>
            </w:pPr>
            <w:r>
              <w:rPr>
                <w:rFonts w:eastAsia="Batang" w:cs="Arial"/>
                <w:lang w:eastAsia="ko-KR"/>
              </w:rPr>
              <w:t>Answers</w:t>
            </w:r>
          </w:p>
          <w:p w14:paraId="725D61C8" w14:textId="77777777" w:rsidR="002D2B05" w:rsidRDefault="002D2B05" w:rsidP="00F83295">
            <w:pPr>
              <w:rPr>
                <w:rFonts w:eastAsia="Batang" w:cs="Arial"/>
                <w:lang w:eastAsia="ko-KR"/>
              </w:rPr>
            </w:pPr>
          </w:p>
          <w:p w14:paraId="037D3783" w14:textId="6156FC42" w:rsidR="00356544" w:rsidRDefault="00356544" w:rsidP="00356544">
            <w:pPr>
              <w:rPr>
                <w:rFonts w:eastAsia="Batang" w:cs="Arial"/>
                <w:lang w:eastAsia="ko-KR"/>
              </w:rPr>
            </w:pPr>
            <w:r>
              <w:rPr>
                <w:rFonts w:eastAsia="Batang" w:cs="Arial"/>
                <w:lang w:eastAsia="ko-KR"/>
              </w:rPr>
              <w:t>Danish Fri 15:25</w:t>
            </w:r>
          </w:p>
          <w:p w14:paraId="75C747D2" w14:textId="2DFEA8A1" w:rsidR="00356544" w:rsidRDefault="00356544" w:rsidP="00356544">
            <w:pPr>
              <w:rPr>
                <w:rFonts w:eastAsia="Batang" w:cs="Arial"/>
                <w:lang w:eastAsia="ko-KR"/>
              </w:rPr>
            </w:pPr>
            <w:r>
              <w:rPr>
                <w:rFonts w:eastAsia="Batang" w:cs="Arial"/>
                <w:lang w:eastAsia="ko-KR"/>
              </w:rPr>
              <w:t>Rev</w:t>
            </w:r>
          </w:p>
          <w:p w14:paraId="206A4ED4" w14:textId="77777777" w:rsidR="00356544" w:rsidRDefault="00356544" w:rsidP="00F83295">
            <w:pPr>
              <w:rPr>
                <w:rFonts w:eastAsia="Batang" w:cs="Arial"/>
                <w:lang w:eastAsia="ko-KR"/>
              </w:rPr>
            </w:pPr>
          </w:p>
          <w:p w14:paraId="295EDEE7" w14:textId="24F5E451" w:rsidR="006A67DC" w:rsidRDefault="006A67DC" w:rsidP="006A67DC">
            <w:pPr>
              <w:rPr>
                <w:rFonts w:eastAsia="Batang" w:cs="Arial"/>
                <w:lang w:eastAsia="ko-KR"/>
              </w:rPr>
            </w:pPr>
            <w:r>
              <w:rPr>
                <w:rFonts w:eastAsia="Batang" w:cs="Arial"/>
                <w:lang w:eastAsia="ko-KR"/>
              </w:rPr>
              <w:t>Sunghoon Fri 19:53</w:t>
            </w:r>
          </w:p>
          <w:p w14:paraId="379A0D20" w14:textId="20D90C03" w:rsidR="006A67DC" w:rsidRDefault="006A67DC" w:rsidP="006A67DC">
            <w:pPr>
              <w:rPr>
                <w:rFonts w:eastAsia="Batang" w:cs="Arial"/>
                <w:lang w:eastAsia="ko-KR"/>
              </w:rPr>
            </w:pPr>
            <w:r>
              <w:rPr>
                <w:rFonts w:eastAsia="Batang" w:cs="Arial"/>
                <w:lang w:eastAsia="ko-KR"/>
              </w:rPr>
              <w:t>Rev required</w:t>
            </w:r>
          </w:p>
          <w:p w14:paraId="37C61B97" w14:textId="77777777" w:rsidR="006A67DC" w:rsidRDefault="006A67DC" w:rsidP="00F83295">
            <w:pPr>
              <w:rPr>
                <w:rFonts w:eastAsia="Batang" w:cs="Arial"/>
                <w:lang w:eastAsia="ko-KR"/>
              </w:rPr>
            </w:pPr>
          </w:p>
          <w:p w14:paraId="461D5396" w14:textId="2503B4C2" w:rsidR="00CE11EE" w:rsidRDefault="00CE11EE" w:rsidP="00CE11EE">
            <w:pPr>
              <w:rPr>
                <w:rFonts w:eastAsia="Batang" w:cs="Arial"/>
                <w:lang w:eastAsia="ko-KR"/>
              </w:rPr>
            </w:pPr>
            <w:r>
              <w:rPr>
                <w:rFonts w:eastAsia="Batang" w:cs="Arial"/>
                <w:lang w:eastAsia="ko-KR"/>
              </w:rPr>
              <w:t>Roozbeh Sat 4:19</w:t>
            </w:r>
          </w:p>
          <w:p w14:paraId="6E1C7243" w14:textId="3B71D23F" w:rsidR="00CE11EE" w:rsidRDefault="00CE11EE" w:rsidP="00CE11EE">
            <w:pPr>
              <w:rPr>
                <w:rFonts w:eastAsia="Batang" w:cs="Arial"/>
                <w:lang w:eastAsia="ko-KR"/>
              </w:rPr>
            </w:pPr>
            <w:r>
              <w:rPr>
                <w:rFonts w:eastAsia="Batang" w:cs="Arial"/>
                <w:lang w:eastAsia="ko-KR"/>
              </w:rPr>
              <w:t>Comment</w:t>
            </w:r>
          </w:p>
          <w:p w14:paraId="574C4092" w14:textId="77777777" w:rsidR="00CE11EE" w:rsidRDefault="00CE11EE" w:rsidP="00F83295">
            <w:pPr>
              <w:rPr>
                <w:rFonts w:eastAsia="Batang" w:cs="Arial"/>
                <w:lang w:eastAsia="ko-KR"/>
              </w:rPr>
            </w:pPr>
          </w:p>
          <w:p w14:paraId="2355FA95" w14:textId="0466F563" w:rsidR="00FF0FD5" w:rsidRDefault="00FF0FD5" w:rsidP="00FF0FD5">
            <w:pPr>
              <w:rPr>
                <w:rFonts w:eastAsia="Batang" w:cs="Arial"/>
                <w:lang w:eastAsia="ko-KR"/>
              </w:rPr>
            </w:pPr>
            <w:r>
              <w:rPr>
                <w:rFonts w:eastAsia="Batang" w:cs="Arial"/>
                <w:lang w:eastAsia="ko-KR"/>
              </w:rPr>
              <w:t>Danish Mon 11:10</w:t>
            </w:r>
          </w:p>
          <w:p w14:paraId="347ADBEE" w14:textId="77777777" w:rsidR="00FF0FD5" w:rsidRDefault="00FF0FD5" w:rsidP="00FF0FD5">
            <w:pPr>
              <w:rPr>
                <w:rFonts w:eastAsia="Batang" w:cs="Arial"/>
                <w:lang w:eastAsia="ko-KR"/>
              </w:rPr>
            </w:pPr>
            <w:r>
              <w:rPr>
                <w:rFonts w:eastAsia="Batang" w:cs="Arial"/>
                <w:lang w:eastAsia="ko-KR"/>
              </w:rPr>
              <w:t>Rev</w:t>
            </w:r>
          </w:p>
          <w:p w14:paraId="50A3E75A" w14:textId="77777777" w:rsidR="00FF0FD5" w:rsidRDefault="00FF0FD5" w:rsidP="00F83295">
            <w:pPr>
              <w:rPr>
                <w:rFonts w:eastAsia="Batang" w:cs="Arial"/>
                <w:lang w:eastAsia="ko-KR"/>
              </w:rPr>
            </w:pPr>
          </w:p>
          <w:p w14:paraId="3AEF50F8" w14:textId="09325570" w:rsidR="005A17C3" w:rsidRDefault="005A17C3" w:rsidP="005A17C3">
            <w:pPr>
              <w:rPr>
                <w:rFonts w:eastAsia="Batang" w:cs="Arial"/>
                <w:lang w:eastAsia="ko-KR"/>
              </w:rPr>
            </w:pPr>
            <w:r>
              <w:rPr>
                <w:rFonts w:eastAsia="Batang" w:cs="Arial"/>
                <w:lang w:eastAsia="ko-KR"/>
              </w:rPr>
              <w:t>Roozbeh Mon 16:21</w:t>
            </w:r>
          </w:p>
          <w:p w14:paraId="0A021BCE" w14:textId="77777777" w:rsidR="005A17C3" w:rsidRDefault="005A17C3" w:rsidP="005A17C3">
            <w:pPr>
              <w:rPr>
                <w:rFonts w:eastAsia="Batang" w:cs="Arial"/>
                <w:lang w:eastAsia="ko-KR"/>
              </w:rPr>
            </w:pPr>
            <w:r>
              <w:rPr>
                <w:rFonts w:eastAsia="Batang" w:cs="Arial"/>
                <w:lang w:eastAsia="ko-KR"/>
              </w:rPr>
              <w:t>Rev required</w:t>
            </w:r>
          </w:p>
          <w:p w14:paraId="7CC48E24" w14:textId="77777777" w:rsidR="005A17C3" w:rsidRDefault="005A17C3" w:rsidP="00F83295">
            <w:pPr>
              <w:rPr>
                <w:rFonts w:eastAsia="Batang" w:cs="Arial"/>
                <w:lang w:eastAsia="ko-KR"/>
              </w:rPr>
            </w:pPr>
          </w:p>
          <w:p w14:paraId="1B8DE99A" w14:textId="2C5BC9F8" w:rsidR="00466708" w:rsidRDefault="00466708" w:rsidP="00466708">
            <w:pPr>
              <w:rPr>
                <w:rFonts w:eastAsia="Batang" w:cs="Arial"/>
                <w:lang w:eastAsia="ko-KR"/>
              </w:rPr>
            </w:pPr>
            <w:r>
              <w:rPr>
                <w:rFonts w:eastAsia="Batang" w:cs="Arial"/>
                <w:lang w:eastAsia="ko-KR"/>
              </w:rPr>
              <w:t>Lin Tue 4:52</w:t>
            </w:r>
          </w:p>
          <w:p w14:paraId="2E47696D" w14:textId="77777777" w:rsidR="00466708" w:rsidRDefault="00466708" w:rsidP="00466708">
            <w:pPr>
              <w:rPr>
                <w:rFonts w:eastAsia="Batang" w:cs="Arial"/>
                <w:lang w:eastAsia="ko-KR"/>
              </w:rPr>
            </w:pPr>
            <w:r>
              <w:rPr>
                <w:rFonts w:eastAsia="Batang" w:cs="Arial"/>
                <w:lang w:eastAsia="ko-KR"/>
              </w:rPr>
              <w:t>Rev required</w:t>
            </w:r>
          </w:p>
          <w:p w14:paraId="761EB1BB" w14:textId="77777777" w:rsidR="00466708" w:rsidRDefault="00466708" w:rsidP="00F83295">
            <w:pPr>
              <w:rPr>
                <w:rFonts w:eastAsia="Batang" w:cs="Arial"/>
                <w:lang w:eastAsia="ko-KR"/>
              </w:rPr>
            </w:pPr>
          </w:p>
          <w:p w14:paraId="129550BE" w14:textId="7DA4C657" w:rsidR="008E60BD" w:rsidRDefault="00405326" w:rsidP="008E60BD">
            <w:pPr>
              <w:rPr>
                <w:rFonts w:eastAsia="Batang" w:cs="Arial"/>
                <w:lang w:eastAsia="ko-KR"/>
              </w:rPr>
            </w:pPr>
            <w:r>
              <w:rPr>
                <w:rFonts w:eastAsia="Batang" w:cs="Arial"/>
                <w:lang w:eastAsia="ko-KR"/>
              </w:rPr>
              <w:t>Roozbeh</w:t>
            </w:r>
            <w:r w:rsidR="008E60BD">
              <w:rPr>
                <w:rFonts w:eastAsia="Batang" w:cs="Arial"/>
                <w:lang w:eastAsia="ko-KR"/>
              </w:rPr>
              <w:t xml:space="preserve"> Tue 6:02</w:t>
            </w:r>
          </w:p>
          <w:p w14:paraId="05473B9B" w14:textId="277A45E2" w:rsidR="008E60BD" w:rsidRDefault="008E60BD" w:rsidP="008E60BD">
            <w:pPr>
              <w:rPr>
                <w:rFonts w:eastAsia="Batang" w:cs="Arial"/>
                <w:lang w:eastAsia="ko-KR"/>
              </w:rPr>
            </w:pPr>
            <w:r>
              <w:rPr>
                <w:rFonts w:eastAsia="Batang" w:cs="Arial"/>
                <w:lang w:eastAsia="ko-KR"/>
              </w:rPr>
              <w:t>Ok with Lin’s suggestion</w:t>
            </w:r>
          </w:p>
          <w:p w14:paraId="6A150D27" w14:textId="77777777" w:rsidR="008E60BD" w:rsidRDefault="008E60BD" w:rsidP="00F83295">
            <w:pPr>
              <w:rPr>
                <w:rFonts w:eastAsia="Batang" w:cs="Arial"/>
                <w:lang w:eastAsia="ko-KR"/>
              </w:rPr>
            </w:pPr>
          </w:p>
          <w:p w14:paraId="44A67F76" w14:textId="27F656B0" w:rsidR="006C328C" w:rsidRDefault="006C328C" w:rsidP="006C328C">
            <w:pPr>
              <w:rPr>
                <w:rFonts w:eastAsia="Batang" w:cs="Arial"/>
                <w:lang w:eastAsia="ko-KR"/>
              </w:rPr>
            </w:pPr>
            <w:r>
              <w:rPr>
                <w:rFonts w:eastAsia="Batang" w:cs="Arial"/>
                <w:lang w:eastAsia="ko-KR"/>
              </w:rPr>
              <w:t>Ivo</w:t>
            </w:r>
            <w:r>
              <w:rPr>
                <w:rFonts w:eastAsia="Batang" w:cs="Arial"/>
                <w:lang w:eastAsia="ko-KR"/>
              </w:rPr>
              <w:t xml:space="preserve"> Tue </w:t>
            </w:r>
            <w:r>
              <w:rPr>
                <w:rFonts w:eastAsia="Batang" w:cs="Arial"/>
                <w:lang w:eastAsia="ko-KR"/>
              </w:rPr>
              <w:t>21:01</w:t>
            </w:r>
          </w:p>
          <w:p w14:paraId="4274BA18" w14:textId="249F2EDB" w:rsidR="006C328C" w:rsidRDefault="006C328C" w:rsidP="006C328C">
            <w:pPr>
              <w:rPr>
                <w:rFonts w:eastAsia="Batang" w:cs="Arial"/>
                <w:lang w:eastAsia="ko-KR"/>
              </w:rPr>
            </w:pPr>
            <w:r>
              <w:rPr>
                <w:rFonts w:eastAsia="Batang" w:cs="Arial"/>
                <w:lang w:eastAsia="ko-KR"/>
              </w:rPr>
              <w:t xml:space="preserve">NOT </w:t>
            </w:r>
            <w:r>
              <w:rPr>
                <w:rFonts w:eastAsia="Batang" w:cs="Arial"/>
                <w:lang w:eastAsia="ko-KR"/>
              </w:rPr>
              <w:t>Ok with Lin’s suggestion</w:t>
            </w:r>
          </w:p>
          <w:p w14:paraId="1D8E682E" w14:textId="77777777" w:rsidR="006C328C" w:rsidRDefault="006C328C" w:rsidP="00F83295">
            <w:pPr>
              <w:rPr>
                <w:rFonts w:eastAsia="Batang" w:cs="Arial"/>
                <w:lang w:eastAsia="ko-KR"/>
              </w:rPr>
            </w:pPr>
          </w:p>
          <w:p w14:paraId="7B3F5FF5" w14:textId="3ED60358" w:rsidR="00405326" w:rsidRDefault="00405326" w:rsidP="00405326">
            <w:pPr>
              <w:rPr>
                <w:rFonts w:eastAsia="Batang" w:cs="Arial"/>
                <w:lang w:eastAsia="ko-KR"/>
              </w:rPr>
            </w:pPr>
            <w:r>
              <w:rPr>
                <w:rFonts w:eastAsia="Batang" w:cs="Arial"/>
                <w:lang w:eastAsia="ko-KR"/>
              </w:rPr>
              <w:t xml:space="preserve">Roozbeh Tue </w:t>
            </w:r>
            <w:r>
              <w:rPr>
                <w:rFonts w:eastAsia="Batang" w:cs="Arial"/>
                <w:lang w:eastAsia="ko-KR"/>
              </w:rPr>
              <w:t>22:25</w:t>
            </w:r>
          </w:p>
          <w:p w14:paraId="4951437F" w14:textId="52B91F1C" w:rsidR="00405326" w:rsidRDefault="00405326" w:rsidP="00405326">
            <w:pPr>
              <w:rPr>
                <w:rFonts w:eastAsia="Batang" w:cs="Arial"/>
                <w:lang w:eastAsia="ko-KR"/>
              </w:rPr>
            </w:pPr>
            <w:r>
              <w:rPr>
                <w:rFonts w:eastAsia="Batang" w:cs="Arial"/>
                <w:lang w:eastAsia="ko-KR"/>
              </w:rPr>
              <w:t>Answers</w:t>
            </w:r>
          </w:p>
          <w:p w14:paraId="716CEE84" w14:textId="77777777" w:rsidR="00405326" w:rsidRDefault="00405326" w:rsidP="00F83295">
            <w:pPr>
              <w:rPr>
                <w:rFonts w:eastAsia="Batang" w:cs="Arial"/>
                <w:lang w:eastAsia="ko-KR"/>
              </w:rPr>
            </w:pPr>
          </w:p>
          <w:p w14:paraId="7B0744E5" w14:textId="5E23F341" w:rsidR="00405326" w:rsidRDefault="00405326" w:rsidP="00405326">
            <w:pPr>
              <w:rPr>
                <w:rFonts w:eastAsia="Batang" w:cs="Arial"/>
                <w:lang w:eastAsia="ko-KR"/>
              </w:rPr>
            </w:pPr>
            <w:r>
              <w:rPr>
                <w:rFonts w:eastAsia="Batang" w:cs="Arial"/>
                <w:lang w:eastAsia="ko-KR"/>
              </w:rPr>
              <w:t>Danish</w:t>
            </w:r>
            <w:r>
              <w:rPr>
                <w:rFonts w:eastAsia="Batang" w:cs="Arial"/>
                <w:lang w:eastAsia="ko-KR"/>
              </w:rPr>
              <w:t xml:space="preserve"> Wed 0:</w:t>
            </w:r>
            <w:r>
              <w:rPr>
                <w:rFonts w:eastAsia="Batang" w:cs="Arial"/>
                <w:lang w:eastAsia="ko-KR"/>
              </w:rPr>
              <w:t>12</w:t>
            </w:r>
          </w:p>
          <w:p w14:paraId="60EB0AA3" w14:textId="17570B22" w:rsidR="00405326" w:rsidRDefault="00405326" w:rsidP="00405326">
            <w:pPr>
              <w:rPr>
                <w:rFonts w:eastAsia="Batang" w:cs="Arial"/>
                <w:lang w:eastAsia="ko-KR"/>
              </w:rPr>
            </w:pPr>
            <w:r>
              <w:rPr>
                <w:rFonts w:eastAsia="Batang" w:cs="Arial"/>
                <w:lang w:eastAsia="ko-KR"/>
              </w:rPr>
              <w:t>Rev</w:t>
            </w:r>
          </w:p>
          <w:p w14:paraId="5568AC5C" w14:textId="77777777" w:rsidR="00405326" w:rsidRDefault="00405326" w:rsidP="00F83295">
            <w:pPr>
              <w:rPr>
                <w:rFonts w:eastAsia="Batang" w:cs="Arial"/>
                <w:lang w:eastAsia="ko-KR"/>
              </w:rPr>
            </w:pPr>
          </w:p>
          <w:p w14:paraId="2BA92A6D" w14:textId="0E776C83" w:rsidR="00405326" w:rsidRDefault="00405326" w:rsidP="00405326">
            <w:pPr>
              <w:rPr>
                <w:rFonts w:eastAsia="Batang" w:cs="Arial"/>
                <w:lang w:eastAsia="ko-KR"/>
              </w:rPr>
            </w:pPr>
            <w:r>
              <w:rPr>
                <w:rFonts w:eastAsia="Batang" w:cs="Arial"/>
                <w:lang w:eastAsia="ko-KR"/>
              </w:rPr>
              <w:t>Taimoor</w:t>
            </w:r>
            <w:r>
              <w:rPr>
                <w:rFonts w:eastAsia="Batang" w:cs="Arial"/>
                <w:lang w:eastAsia="ko-KR"/>
              </w:rPr>
              <w:t xml:space="preserve"> Wed 0:</w:t>
            </w:r>
            <w:r>
              <w:rPr>
                <w:rFonts w:eastAsia="Batang" w:cs="Arial"/>
                <w:lang w:eastAsia="ko-KR"/>
              </w:rPr>
              <w:t>28</w:t>
            </w:r>
          </w:p>
          <w:p w14:paraId="13CD6BBF" w14:textId="209016F2" w:rsidR="00405326" w:rsidRDefault="00405326" w:rsidP="00405326">
            <w:pPr>
              <w:rPr>
                <w:rFonts w:eastAsia="Batang" w:cs="Arial"/>
                <w:lang w:eastAsia="ko-KR"/>
              </w:rPr>
            </w:pPr>
            <w:r>
              <w:rPr>
                <w:rFonts w:eastAsia="Batang" w:cs="Arial"/>
                <w:lang w:eastAsia="ko-KR"/>
              </w:rPr>
              <w:t>Rev</w:t>
            </w:r>
            <w:r>
              <w:rPr>
                <w:rFonts w:eastAsia="Batang" w:cs="Arial"/>
                <w:lang w:eastAsia="ko-KR"/>
              </w:rPr>
              <w:t xml:space="preserve"> required</w:t>
            </w:r>
          </w:p>
          <w:p w14:paraId="16715BC3" w14:textId="77777777" w:rsidR="00405326" w:rsidRDefault="00405326" w:rsidP="00F83295">
            <w:pPr>
              <w:rPr>
                <w:rFonts w:eastAsia="Batang" w:cs="Arial"/>
                <w:lang w:eastAsia="ko-KR"/>
              </w:rPr>
            </w:pPr>
          </w:p>
          <w:p w14:paraId="15DA07D5" w14:textId="274586F5" w:rsidR="00E517A6" w:rsidRDefault="00E517A6" w:rsidP="00E517A6">
            <w:pPr>
              <w:rPr>
                <w:rFonts w:eastAsia="Batang" w:cs="Arial"/>
                <w:lang w:eastAsia="ko-KR"/>
              </w:rPr>
            </w:pPr>
            <w:r>
              <w:rPr>
                <w:rFonts w:eastAsia="Batang" w:cs="Arial"/>
                <w:lang w:eastAsia="ko-KR"/>
              </w:rPr>
              <w:t>Roozbeh</w:t>
            </w:r>
            <w:r>
              <w:rPr>
                <w:rFonts w:eastAsia="Batang" w:cs="Arial"/>
                <w:lang w:eastAsia="ko-KR"/>
              </w:rPr>
              <w:t xml:space="preserve"> Wed </w:t>
            </w:r>
            <w:r>
              <w:rPr>
                <w:rFonts w:eastAsia="Batang" w:cs="Arial"/>
                <w:lang w:eastAsia="ko-KR"/>
              </w:rPr>
              <w:t>5:54</w:t>
            </w:r>
          </w:p>
          <w:p w14:paraId="686B2E80" w14:textId="77777777" w:rsidR="00E517A6" w:rsidRDefault="00E517A6" w:rsidP="00E517A6">
            <w:pPr>
              <w:rPr>
                <w:rFonts w:eastAsia="Batang" w:cs="Arial"/>
                <w:lang w:eastAsia="ko-KR"/>
              </w:rPr>
            </w:pPr>
            <w:r>
              <w:rPr>
                <w:rFonts w:eastAsia="Batang" w:cs="Arial"/>
                <w:lang w:eastAsia="ko-KR"/>
              </w:rPr>
              <w:t>Rev required</w:t>
            </w:r>
          </w:p>
          <w:p w14:paraId="2F864ACC" w14:textId="77777777" w:rsidR="00E517A6" w:rsidRDefault="00E517A6" w:rsidP="00F83295">
            <w:pPr>
              <w:rPr>
                <w:rFonts w:eastAsia="Batang" w:cs="Arial"/>
                <w:lang w:eastAsia="ko-KR"/>
              </w:rPr>
            </w:pPr>
          </w:p>
          <w:p w14:paraId="4DF032B6" w14:textId="2BCD5462" w:rsidR="00810FF7" w:rsidRDefault="00810FF7" w:rsidP="00810FF7">
            <w:pPr>
              <w:rPr>
                <w:rFonts w:eastAsia="Batang" w:cs="Arial"/>
                <w:lang w:eastAsia="ko-KR"/>
              </w:rPr>
            </w:pPr>
            <w:r>
              <w:rPr>
                <w:rFonts w:eastAsia="Batang" w:cs="Arial"/>
                <w:lang w:eastAsia="ko-KR"/>
              </w:rPr>
              <w:t>Lazaros</w:t>
            </w:r>
            <w:r>
              <w:rPr>
                <w:rFonts w:eastAsia="Batang" w:cs="Arial"/>
                <w:lang w:eastAsia="ko-KR"/>
              </w:rPr>
              <w:t xml:space="preserve"> Wed </w:t>
            </w:r>
            <w:r>
              <w:rPr>
                <w:rFonts w:eastAsia="Batang" w:cs="Arial"/>
                <w:lang w:eastAsia="ko-KR"/>
              </w:rPr>
              <w:t>8:51</w:t>
            </w:r>
          </w:p>
          <w:p w14:paraId="12D653F6" w14:textId="30D0EFB3" w:rsidR="00810FF7" w:rsidRDefault="00810FF7" w:rsidP="00810FF7">
            <w:pPr>
              <w:rPr>
                <w:rFonts w:eastAsia="Batang" w:cs="Arial"/>
                <w:lang w:eastAsia="ko-KR"/>
              </w:rPr>
            </w:pPr>
            <w:r>
              <w:rPr>
                <w:rFonts w:eastAsia="Batang" w:cs="Arial"/>
                <w:lang w:eastAsia="ko-KR"/>
              </w:rPr>
              <w:t>Comment</w:t>
            </w:r>
          </w:p>
          <w:p w14:paraId="3B537736" w14:textId="77777777" w:rsidR="00810FF7" w:rsidRDefault="00810FF7" w:rsidP="00F83295">
            <w:pPr>
              <w:rPr>
                <w:rFonts w:eastAsia="Batang" w:cs="Arial"/>
                <w:lang w:eastAsia="ko-KR"/>
              </w:rPr>
            </w:pPr>
          </w:p>
          <w:p w14:paraId="0C112651" w14:textId="16E71353" w:rsidR="00984008" w:rsidRDefault="00984008" w:rsidP="00984008">
            <w:pPr>
              <w:rPr>
                <w:rFonts w:eastAsia="Batang" w:cs="Arial"/>
                <w:lang w:eastAsia="ko-KR"/>
              </w:rPr>
            </w:pPr>
            <w:r>
              <w:rPr>
                <w:rFonts w:eastAsia="Batang" w:cs="Arial"/>
                <w:lang w:eastAsia="ko-KR"/>
              </w:rPr>
              <w:t xml:space="preserve">Danish Wed </w:t>
            </w:r>
            <w:r>
              <w:rPr>
                <w:rFonts w:eastAsia="Batang" w:cs="Arial"/>
                <w:lang w:eastAsia="ko-KR"/>
              </w:rPr>
              <w:t>12:03</w:t>
            </w:r>
          </w:p>
          <w:p w14:paraId="08F7A0C9" w14:textId="77777777" w:rsidR="00984008" w:rsidRDefault="00984008" w:rsidP="00984008">
            <w:pPr>
              <w:rPr>
                <w:rFonts w:eastAsia="Batang" w:cs="Arial"/>
                <w:lang w:eastAsia="ko-KR"/>
              </w:rPr>
            </w:pPr>
            <w:r>
              <w:rPr>
                <w:rFonts w:eastAsia="Batang" w:cs="Arial"/>
                <w:lang w:eastAsia="ko-KR"/>
              </w:rPr>
              <w:t>Rev</w:t>
            </w:r>
          </w:p>
          <w:p w14:paraId="71C7400F" w14:textId="77777777" w:rsidR="00984008" w:rsidRDefault="00984008" w:rsidP="00F83295">
            <w:pPr>
              <w:rPr>
                <w:rFonts w:eastAsia="Batang" w:cs="Arial"/>
                <w:lang w:eastAsia="ko-KR"/>
              </w:rPr>
            </w:pPr>
          </w:p>
          <w:p w14:paraId="03F18294" w14:textId="462B13FB" w:rsidR="00984008" w:rsidRDefault="00984008" w:rsidP="00984008">
            <w:pPr>
              <w:rPr>
                <w:rFonts w:eastAsia="Batang" w:cs="Arial"/>
                <w:lang w:eastAsia="ko-KR"/>
              </w:rPr>
            </w:pPr>
            <w:r>
              <w:rPr>
                <w:rFonts w:eastAsia="Batang" w:cs="Arial"/>
                <w:lang w:eastAsia="ko-KR"/>
              </w:rPr>
              <w:t>Ivo</w:t>
            </w:r>
            <w:r>
              <w:rPr>
                <w:rFonts w:eastAsia="Batang" w:cs="Arial"/>
                <w:lang w:eastAsia="ko-KR"/>
              </w:rPr>
              <w:t xml:space="preserve"> Wed </w:t>
            </w:r>
            <w:r>
              <w:rPr>
                <w:rFonts w:eastAsia="Batang" w:cs="Arial"/>
                <w:lang w:eastAsia="ko-KR"/>
              </w:rPr>
              <w:t>12:14</w:t>
            </w:r>
          </w:p>
          <w:p w14:paraId="632B1672" w14:textId="77777777" w:rsidR="00984008" w:rsidRDefault="00984008" w:rsidP="00984008">
            <w:pPr>
              <w:rPr>
                <w:rFonts w:eastAsia="Batang" w:cs="Arial"/>
                <w:lang w:eastAsia="ko-KR"/>
              </w:rPr>
            </w:pPr>
            <w:r>
              <w:rPr>
                <w:rFonts w:eastAsia="Batang" w:cs="Arial"/>
                <w:lang w:eastAsia="ko-KR"/>
              </w:rPr>
              <w:t>Rev required</w:t>
            </w:r>
          </w:p>
          <w:p w14:paraId="59B28B12" w14:textId="77777777" w:rsidR="00984008" w:rsidRDefault="00984008" w:rsidP="00F83295">
            <w:pPr>
              <w:rPr>
                <w:rFonts w:eastAsia="Batang" w:cs="Arial"/>
                <w:lang w:eastAsia="ko-KR"/>
              </w:rPr>
            </w:pPr>
          </w:p>
          <w:p w14:paraId="318E2382" w14:textId="699DBA39" w:rsidR="0080201B" w:rsidRDefault="0080201B" w:rsidP="0080201B">
            <w:pPr>
              <w:rPr>
                <w:rFonts w:eastAsia="Batang" w:cs="Arial"/>
                <w:lang w:eastAsia="ko-KR"/>
              </w:rPr>
            </w:pPr>
            <w:r>
              <w:rPr>
                <w:rFonts w:eastAsia="Batang" w:cs="Arial"/>
                <w:lang w:eastAsia="ko-KR"/>
              </w:rPr>
              <w:t>Lin</w:t>
            </w:r>
            <w:r>
              <w:rPr>
                <w:rFonts w:eastAsia="Batang" w:cs="Arial"/>
                <w:lang w:eastAsia="ko-KR"/>
              </w:rPr>
              <w:t xml:space="preserve"> Wed 1</w:t>
            </w:r>
            <w:r>
              <w:rPr>
                <w:rFonts w:eastAsia="Batang" w:cs="Arial"/>
                <w:lang w:eastAsia="ko-KR"/>
              </w:rPr>
              <w:t>7:28</w:t>
            </w:r>
          </w:p>
          <w:p w14:paraId="34F4F045" w14:textId="1A2240D6" w:rsidR="0080201B" w:rsidRDefault="0080201B" w:rsidP="0080201B">
            <w:pPr>
              <w:rPr>
                <w:rFonts w:eastAsia="Batang" w:cs="Arial"/>
                <w:lang w:eastAsia="ko-KR"/>
              </w:rPr>
            </w:pPr>
            <w:r>
              <w:rPr>
                <w:rFonts w:eastAsia="Batang" w:cs="Arial"/>
                <w:lang w:eastAsia="ko-KR"/>
              </w:rPr>
              <w:t>Comment</w:t>
            </w:r>
          </w:p>
          <w:p w14:paraId="7019C961" w14:textId="77777777" w:rsidR="0080201B" w:rsidRDefault="0080201B" w:rsidP="00F83295">
            <w:pPr>
              <w:rPr>
                <w:rFonts w:eastAsia="Batang" w:cs="Arial"/>
                <w:lang w:eastAsia="ko-KR"/>
              </w:rPr>
            </w:pPr>
          </w:p>
          <w:p w14:paraId="284F7677" w14:textId="243904EE" w:rsidR="009227E6" w:rsidRDefault="009227E6" w:rsidP="009227E6">
            <w:pPr>
              <w:rPr>
                <w:rFonts w:eastAsia="Batang" w:cs="Arial"/>
                <w:lang w:eastAsia="ko-KR"/>
              </w:rPr>
            </w:pPr>
            <w:r>
              <w:rPr>
                <w:rFonts w:eastAsia="Batang" w:cs="Arial"/>
                <w:lang w:eastAsia="ko-KR"/>
              </w:rPr>
              <w:t>Lin Wed 17:</w:t>
            </w:r>
            <w:r>
              <w:rPr>
                <w:rFonts w:eastAsia="Batang" w:cs="Arial"/>
                <w:lang w:eastAsia="ko-KR"/>
              </w:rPr>
              <w:t>33</w:t>
            </w:r>
          </w:p>
          <w:p w14:paraId="0B80802F" w14:textId="0D309B72" w:rsidR="009227E6" w:rsidRDefault="009227E6" w:rsidP="009227E6">
            <w:pPr>
              <w:rPr>
                <w:rFonts w:eastAsia="Batang" w:cs="Arial"/>
                <w:lang w:eastAsia="ko-KR"/>
              </w:rPr>
            </w:pPr>
            <w:r>
              <w:rPr>
                <w:rFonts w:eastAsia="Batang" w:cs="Arial"/>
                <w:lang w:eastAsia="ko-KR"/>
              </w:rPr>
              <w:t>Rev required</w:t>
            </w:r>
          </w:p>
          <w:p w14:paraId="69738FD3" w14:textId="77777777" w:rsidR="009227E6" w:rsidRDefault="009227E6" w:rsidP="00F83295">
            <w:pPr>
              <w:rPr>
                <w:rFonts w:eastAsia="Batang" w:cs="Arial"/>
                <w:lang w:eastAsia="ko-KR"/>
              </w:rPr>
            </w:pPr>
          </w:p>
          <w:p w14:paraId="11618C17" w14:textId="0FD1EF4A" w:rsidR="009227E6" w:rsidRDefault="009227E6" w:rsidP="009227E6">
            <w:pPr>
              <w:rPr>
                <w:rFonts w:eastAsia="Batang" w:cs="Arial"/>
                <w:lang w:eastAsia="ko-KR"/>
              </w:rPr>
            </w:pPr>
            <w:r>
              <w:rPr>
                <w:rFonts w:eastAsia="Batang" w:cs="Arial"/>
                <w:lang w:eastAsia="ko-KR"/>
              </w:rPr>
              <w:t>Roozbeh</w:t>
            </w:r>
            <w:r>
              <w:rPr>
                <w:rFonts w:eastAsia="Batang" w:cs="Arial"/>
                <w:lang w:eastAsia="ko-KR"/>
              </w:rPr>
              <w:t xml:space="preserve"> Wed 17:</w:t>
            </w:r>
            <w:r>
              <w:rPr>
                <w:rFonts w:eastAsia="Batang" w:cs="Arial"/>
                <w:lang w:eastAsia="ko-KR"/>
              </w:rPr>
              <w:t>51</w:t>
            </w:r>
          </w:p>
          <w:p w14:paraId="6647FA30" w14:textId="77777777" w:rsidR="009227E6" w:rsidRDefault="009227E6" w:rsidP="009227E6">
            <w:pPr>
              <w:rPr>
                <w:rFonts w:eastAsia="Batang" w:cs="Arial"/>
                <w:lang w:eastAsia="ko-KR"/>
              </w:rPr>
            </w:pPr>
            <w:r>
              <w:rPr>
                <w:rFonts w:eastAsia="Batang" w:cs="Arial"/>
                <w:lang w:eastAsia="ko-KR"/>
              </w:rPr>
              <w:t>Rev required</w:t>
            </w:r>
          </w:p>
          <w:p w14:paraId="57243C08" w14:textId="1302B201" w:rsidR="009227E6" w:rsidRPr="00D95972" w:rsidRDefault="009227E6" w:rsidP="00F83295">
            <w:pPr>
              <w:rPr>
                <w:rFonts w:eastAsia="Batang" w:cs="Arial"/>
                <w:lang w:eastAsia="ko-KR"/>
              </w:rPr>
            </w:pPr>
          </w:p>
        </w:tc>
      </w:tr>
      <w:tr w:rsidR="00F24BA9" w:rsidRPr="00D95972" w14:paraId="4D734226" w14:textId="77777777" w:rsidTr="00A34EF2">
        <w:tc>
          <w:tcPr>
            <w:tcW w:w="976" w:type="dxa"/>
            <w:tcBorders>
              <w:top w:val="nil"/>
              <w:left w:val="thinThickThinSmallGap" w:sz="24" w:space="0" w:color="auto"/>
              <w:bottom w:val="nil"/>
            </w:tcBorders>
            <w:shd w:val="clear" w:color="auto" w:fill="auto"/>
          </w:tcPr>
          <w:p w14:paraId="76FCA61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57C807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45A4E32" w14:textId="06C13BF7" w:rsidR="00F24BA9" w:rsidRPr="00D95972" w:rsidRDefault="00280C23" w:rsidP="00F83295">
            <w:pPr>
              <w:overflowPunct/>
              <w:autoSpaceDE/>
              <w:autoSpaceDN/>
              <w:adjustRightInd/>
              <w:textAlignment w:val="auto"/>
              <w:rPr>
                <w:rFonts w:cs="Arial"/>
                <w:lang w:val="en-US"/>
              </w:rPr>
            </w:pPr>
            <w:hyperlink r:id="rId191" w:history="1">
              <w:r w:rsidR="00A34EF2">
                <w:rPr>
                  <w:rStyle w:val="Hyperlink"/>
                </w:rPr>
                <w:t>C1-224926</w:t>
              </w:r>
            </w:hyperlink>
          </w:p>
        </w:tc>
        <w:tc>
          <w:tcPr>
            <w:tcW w:w="4191" w:type="dxa"/>
            <w:gridSpan w:val="3"/>
            <w:tcBorders>
              <w:top w:val="single" w:sz="4" w:space="0" w:color="auto"/>
              <w:bottom w:val="single" w:sz="4" w:space="0" w:color="auto"/>
            </w:tcBorders>
            <w:shd w:val="clear" w:color="auto" w:fill="FFFF00"/>
          </w:tcPr>
          <w:p w14:paraId="3776A7A3" w14:textId="586C2037" w:rsidR="00F24BA9" w:rsidRPr="00D95972" w:rsidRDefault="00F24BA9" w:rsidP="00F83295">
            <w:pPr>
              <w:rPr>
                <w:rFonts w:cs="Arial"/>
              </w:rPr>
            </w:pPr>
            <w:r>
              <w:rPr>
                <w:rFonts w:cs="Arial"/>
              </w:rPr>
              <w:t>Payload type in general 5GSM service-level AA procedure</w:t>
            </w:r>
          </w:p>
        </w:tc>
        <w:tc>
          <w:tcPr>
            <w:tcW w:w="1767" w:type="dxa"/>
            <w:tcBorders>
              <w:top w:val="single" w:sz="4" w:space="0" w:color="auto"/>
              <w:bottom w:val="single" w:sz="4" w:space="0" w:color="auto"/>
            </w:tcBorders>
            <w:shd w:val="clear" w:color="auto" w:fill="FFFF00"/>
          </w:tcPr>
          <w:p w14:paraId="5E09D907" w14:textId="471CD052"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3AD7BFF4" w14:textId="3770BAAC" w:rsidR="00F24BA9" w:rsidRPr="00D95972" w:rsidRDefault="00F24BA9" w:rsidP="00F83295">
            <w:pPr>
              <w:rPr>
                <w:rFonts w:cs="Arial"/>
              </w:rPr>
            </w:pPr>
            <w:r>
              <w:rPr>
                <w:rFonts w:cs="Arial"/>
              </w:rPr>
              <w:t>CR 4278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0C7FF" w14:textId="77777777" w:rsidR="00F24BA9" w:rsidRDefault="00F24BA9" w:rsidP="00F83295">
            <w:pPr>
              <w:rPr>
                <w:rFonts w:eastAsia="Batang" w:cs="Arial"/>
                <w:lang w:eastAsia="ko-KR"/>
              </w:rPr>
            </w:pPr>
            <w:r>
              <w:rPr>
                <w:rFonts w:eastAsia="Batang" w:cs="Arial"/>
                <w:lang w:eastAsia="ko-KR"/>
              </w:rPr>
              <w:t>Revision of C1-224251</w:t>
            </w:r>
          </w:p>
          <w:p w14:paraId="7FCBD301" w14:textId="77777777" w:rsidR="00255FC3" w:rsidRDefault="00255FC3" w:rsidP="00F83295">
            <w:pPr>
              <w:rPr>
                <w:rFonts w:eastAsia="Batang" w:cs="Arial"/>
                <w:lang w:eastAsia="ko-KR"/>
              </w:rPr>
            </w:pPr>
          </w:p>
          <w:p w14:paraId="496AC313" w14:textId="69476B40" w:rsidR="00255FC3" w:rsidRDefault="00255FC3" w:rsidP="00255FC3">
            <w:pPr>
              <w:rPr>
                <w:rFonts w:eastAsia="Batang" w:cs="Arial"/>
                <w:lang w:eastAsia="ko-KR"/>
              </w:rPr>
            </w:pPr>
            <w:r>
              <w:rPr>
                <w:rFonts w:eastAsia="Batang" w:cs="Arial"/>
                <w:lang w:eastAsia="ko-KR"/>
              </w:rPr>
              <w:t>Roozbeh Thu 7:05</w:t>
            </w:r>
          </w:p>
          <w:p w14:paraId="1FCA9788" w14:textId="0875C5CE" w:rsidR="00255FC3" w:rsidRDefault="00255FC3" w:rsidP="00255FC3">
            <w:pPr>
              <w:rPr>
                <w:rFonts w:eastAsia="Batang" w:cs="Arial"/>
                <w:lang w:eastAsia="ko-KR"/>
              </w:rPr>
            </w:pPr>
            <w:r>
              <w:rPr>
                <w:rFonts w:eastAsia="Batang" w:cs="Arial"/>
                <w:lang w:eastAsia="ko-KR"/>
              </w:rPr>
              <w:t>Rev required</w:t>
            </w:r>
          </w:p>
          <w:p w14:paraId="293235F8" w14:textId="064D4589" w:rsidR="000C5FEE" w:rsidRDefault="000C5FEE" w:rsidP="00255FC3">
            <w:pPr>
              <w:rPr>
                <w:rFonts w:eastAsia="Batang" w:cs="Arial"/>
                <w:lang w:eastAsia="ko-KR"/>
              </w:rPr>
            </w:pPr>
          </w:p>
          <w:p w14:paraId="5FE86EA6" w14:textId="6CF02638" w:rsidR="000C5FEE" w:rsidRDefault="000C5FEE" w:rsidP="000C5FEE">
            <w:pPr>
              <w:rPr>
                <w:rFonts w:eastAsia="Batang" w:cs="Arial"/>
                <w:lang w:eastAsia="ko-KR"/>
              </w:rPr>
            </w:pPr>
            <w:r>
              <w:rPr>
                <w:rFonts w:eastAsia="Batang" w:cs="Arial"/>
                <w:lang w:eastAsia="ko-KR"/>
              </w:rPr>
              <w:t>Lazaros Thu 12:59</w:t>
            </w:r>
          </w:p>
          <w:p w14:paraId="72E9CDE3" w14:textId="77777777" w:rsidR="000C5FEE" w:rsidRDefault="000C5FEE" w:rsidP="000C5FEE">
            <w:pPr>
              <w:rPr>
                <w:rFonts w:eastAsia="Batang" w:cs="Arial"/>
                <w:lang w:eastAsia="ko-KR"/>
              </w:rPr>
            </w:pPr>
            <w:r>
              <w:rPr>
                <w:rFonts w:eastAsia="Batang" w:cs="Arial"/>
                <w:lang w:eastAsia="ko-KR"/>
              </w:rPr>
              <w:t>Rev required</w:t>
            </w:r>
          </w:p>
          <w:p w14:paraId="4F453580" w14:textId="77777777" w:rsidR="00255FC3" w:rsidRDefault="00255FC3" w:rsidP="00F83295">
            <w:pPr>
              <w:rPr>
                <w:rFonts w:eastAsia="Batang" w:cs="Arial"/>
                <w:lang w:eastAsia="ko-KR"/>
              </w:rPr>
            </w:pPr>
          </w:p>
          <w:p w14:paraId="2D2246A5" w14:textId="28AA4612" w:rsidR="00336FDA" w:rsidRDefault="00336FDA" w:rsidP="00336FDA">
            <w:pPr>
              <w:rPr>
                <w:rFonts w:eastAsia="Batang" w:cs="Arial"/>
                <w:lang w:eastAsia="ko-KR"/>
              </w:rPr>
            </w:pPr>
            <w:r>
              <w:rPr>
                <w:rFonts w:eastAsia="Batang" w:cs="Arial"/>
                <w:lang w:eastAsia="ko-KR"/>
              </w:rPr>
              <w:t>Ivo Mon 9:42</w:t>
            </w:r>
          </w:p>
          <w:p w14:paraId="16FCFBF0" w14:textId="53F54B48" w:rsidR="00336FDA" w:rsidRDefault="00336FDA" w:rsidP="00336FDA">
            <w:pPr>
              <w:rPr>
                <w:rFonts w:eastAsia="Batang" w:cs="Arial"/>
                <w:lang w:eastAsia="ko-KR"/>
              </w:rPr>
            </w:pPr>
            <w:r>
              <w:rPr>
                <w:rFonts w:eastAsia="Batang" w:cs="Arial"/>
                <w:lang w:eastAsia="ko-KR"/>
              </w:rPr>
              <w:t>Request to postpone</w:t>
            </w:r>
          </w:p>
          <w:p w14:paraId="680FC4C1" w14:textId="77777777" w:rsidR="00336FDA" w:rsidRDefault="00336FDA" w:rsidP="00F83295">
            <w:pPr>
              <w:rPr>
                <w:rFonts w:eastAsia="Batang" w:cs="Arial"/>
                <w:lang w:eastAsia="ko-KR"/>
              </w:rPr>
            </w:pPr>
          </w:p>
          <w:p w14:paraId="3FFC105B" w14:textId="72C412F6" w:rsidR="005009E7" w:rsidRDefault="005009E7" w:rsidP="005009E7">
            <w:pPr>
              <w:rPr>
                <w:rFonts w:eastAsia="Batang" w:cs="Arial"/>
                <w:lang w:eastAsia="ko-KR"/>
              </w:rPr>
            </w:pPr>
            <w:r>
              <w:rPr>
                <w:rFonts w:eastAsia="Batang" w:cs="Arial"/>
                <w:lang w:eastAsia="ko-KR"/>
              </w:rPr>
              <w:t>Lin Mon 11:23</w:t>
            </w:r>
          </w:p>
          <w:p w14:paraId="440C50A5" w14:textId="73C6CEFF" w:rsidR="005009E7" w:rsidRDefault="005009E7" w:rsidP="005009E7">
            <w:pPr>
              <w:rPr>
                <w:rFonts w:eastAsia="Batang" w:cs="Arial"/>
                <w:lang w:eastAsia="ko-KR"/>
              </w:rPr>
            </w:pPr>
            <w:r>
              <w:rPr>
                <w:rFonts w:eastAsia="Batang" w:cs="Arial"/>
                <w:lang w:eastAsia="ko-KR"/>
              </w:rPr>
              <w:t>Rev</w:t>
            </w:r>
          </w:p>
          <w:p w14:paraId="5A5E66BD" w14:textId="77777777" w:rsidR="005009E7" w:rsidRDefault="005009E7" w:rsidP="00F83295">
            <w:pPr>
              <w:rPr>
                <w:rFonts w:eastAsia="Batang" w:cs="Arial"/>
                <w:lang w:eastAsia="ko-KR"/>
              </w:rPr>
            </w:pPr>
          </w:p>
          <w:p w14:paraId="44444DC6" w14:textId="2692A0AD" w:rsidR="00A744ED" w:rsidRDefault="00A744ED" w:rsidP="00A744ED">
            <w:pPr>
              <w:rPr>
                <w:rFonts w:eastAsia="Batang" w:cs="Arial"/>
                <w:lang w:eastAsia="ko-KR"/>
              </w:rPr>
            </w:pPr>
            <w:r>
              <w:rPr>
                <w:rFonts w:eastAsia="Batang" w:cs="Arial"/>
                <w:lang w:eastAsia="ko-KR"/>
              </w:rPr>
              <w:t>Roozbeh Tue 4:37</w:t>
            </w:r>
          </w:p>
          <w:p w14:paraId="0B6886CA" w14:textId="77777777" w:rsidR="00A744ED" w:rsidRDefault="00A744ED" w:rsidP="00A744ED">
            <w:pPr>
              <w:rPr>
                <w:rFonts w:eastAsia="Batang" w:cs="Arial"/>
                <w:lang w:eastAsia="ko-KR"/>
              </w:rPr>
            </w:pPr>
            <w:r>
              <w:rPr>
                <w:rFonts w:eastAsia="Batang" w:cs="Arial"/>
                <w:lang w:eastAsia="ko-KR"/>
              </w:rPr>
              <w:t>Fine</w:t>
            </w:r>
          </w:p>
          <w:p w14:paraId="2518E245" w14:textId="77777777" w:rsidR="00A744ED" w:rsidRDefault="00A744ED" w:rsidP="00F83295">
            <w:pPr>
              <w:rPr>
                <w:rFonts w:eastAsia="Batang" w:cs="Arial"/>
                <w:lang w:eastAsia="ko-KR"/>
              </w:rPr>
            </w:pPr>
          </w:p>
          <w:p w14:paraId="46AD2644" w14:textId="0DF1FB98" w:rsidR="003A05E9" w:rsidRDefault="003A05E9" w:rsidP="003A05E9">
            <w:pPr>
              <w:rPr>
                <w:rFonts w:eastAsia="Batang" w:cs="Arial"/>
                <w:lang w:eastAsia="ko-KR"/>
              </w:rPr>
            </w:pPr>
            <w:r>
              <w:rPr>
                <w:rFonts w:eastAsia="Batang" w:cs="Arial"/>
                <w:lang w:eastAsia="ko-KR"/>
              </w:rPr>
              <w:t xml:space="preserve">Roozbeh </w:t>
            </w:r>
            <w:r>
              <w:rPr>
                <w:rFonts w:eastAsia="Batang" w:cs="Arial"/>
                <w:lang w:eastAsia="ko-KR"/>
              </w:rPr>
              <w:t>Wed</w:t>
            </w:r>
            <w:r>
              <w:rPr>
                <w:rFonts w:eastAsia="Batang" w:cs="Arial"/>
                <w:lang w:eastAsia="ko-KR"/>
              </w:rPr>
              <w:t xml:space="preserve"> </w:t>
            </w:r>
            <w:r>
              <w:rPr>
                <w:rFonts w:eastAsia="Batang" w:cs="Arial"/>
                <w:lang w:eastAsia="ko-KR"/>
              </w:rPr>
              <w:t>15:34</w:t>
            </w:r>
          </w:p>
          <w:p w14:paraId="7BA1D731" w14:textId="3FF3A35D" w:rsidR="003A05E9" w:rsidRDefault="003A05E9" w:rsidP="003A05E9">
            <w:pPr>
              <w:rPr>
                <w:rFonts w:eastAsia="Batang" w:cs="Arial"/>
                <w:lang w:eastAsia="ko-KR"/>
              </w:rPr>
            </w:pPr>
            <w:r>
              <w:rPr>
                <w:rFonts w:eastAsia="Batang" w:cs="Arial"/>
                <w:lang w:eastAsia="ko-KR"/>
              </w:rPr>
              <w:t>Co-sign</w:t>
            </w:r>
          </w:p>
          <w:p w14:paraId="0DC52775" w14:textId="77777777" w:rsidR="003A05E9" w:rsidRDefault="003A05E9" w:rsidP="00F83295">
            <w:pPr>
              <w:rPr>
                <w:rFonts w:eastAsia="Batang" w:cs="Arial"/>
                <w:lang w:eastAsia="ko-KR"/>
              </w:rPr>
            </w:pPr>
          </w:p>
          <w:p w14:paraId="5F875F7C" w14:textId="5B0B4536" w:rsidR="0080201B" w:rsidRDefault="0080201B" w:rsidP="0080201B">
            <w:pPr>
              <w:rPr>
                <w:rFonts w:eastAsia="Batang" w:cs="Arial"/>
                <w:lang w:eastAsia="ko-KR"/>
              </w:rPr>
            </w:pPr>
            <w:r>
              <w:rPr>
                <w:rFonts w:eastAsia="Batang" w:cs="Arial"/>
                <w:lang w:eastAsia="ko-KR"/>
              </w:rPr>
              <w:t xml:space="preserve">Lin </w:t>
            </w:r>
            <w:r>
              <w:rPr>
                <w:rFonts w:eastAsia="Batang" w:cs="Arial"/>
                <w:lang w:eastAsia="ko-KR"/>
              </w:rPr>
              <w:t>Wed</w:t>
            </w:r>
            <w:r>
              <w:rPr>
                <w:rFonts w:eastAsia="Batang" w:cs="Arial"/>
                <w:lang w:eastAsia="ko-KR"/>
              </w:rPr>
              <w:t xml:space="preserve"> 1</w:t>
            </w:r>
            <w:r>
              <w:rPr>
                <w:rFonts w:eastAsia="Batang" w:cs="Arial"/>
                <w:lang w:eastAsia="ko-KR"/>
              </w:rPr>
              <w:t>6:11</w:t>
            </w:r>
          </w:p>
          <w:p w14:paraId="676709C9" w14:textId="77777777" w:rsidR="0080201B" w:rsidRDefault="0080201B" w:rsidP="0080201B">
            <w:pPr>
              <w:rPr>
                <w:rFonts w:eastAsia="Batang" w:cs="Arial"/>
                <w:lang w:eastAsia="ko-KR"/>
              </w:rPr>
            </w:pPr>
            <w:r>
              <w:rPr>
                <w:rFonts w:eastAsia="Batang" w:cs="Arial"/>
                <w:lang w:eastAsia="ko-KR"/>
              </w:rPr>
              <w:t>Rev</w:t>
            </w:r>
          </w:p>
          <w:p w14:paraId="586AFF9D" w14:textId="77777777" w:rsidR="0080201B" w:rsidRDefault="0080201B" w:rsidP="00F83295">
            <w:pPr>
              <w:rPr>
                <w:rFonts w:eastAsia="Batang" w:cs="Arial"/>
                <w:lang w:eastAsia="ko-KR"/>
              </w:rPr>
            </w:pPr>
          </w:p>
          <w:p w14:paraId="1BDD0094" w14:textId="4FA07087" w:rsidR="0080201B" w:rsidRDefault="0080201B" w:rsidP="0080201B">
            <w:pPr>
              <w:rPr>
                <w:rFonts w:eastAsia="Batang" w:cs="Arial"/>
                <w:lang w:eastAsia="ko-KR"/>
              </w:rPr>
            </w:pPr>
            <w:r>
              <w:rPr>
                <w:rFonts w:eastAsia="Batang" w:cs="Arial"/>
                <w:lang w:eastAsia="ko-KR"/>
              </w:rPr>
              <w:t xml:space="preserve">Lazaros </w:t>
            </w:r>
            <w:r>
              <w:rPr>
                <w:rFonts w:eastAsia="Batang" w:cs="Arial"/>
                <w:lang w:eastAsia="ko-KR"/>
              </w:rPr>
              <w:t>Wed</w:t>
            </w:r>
            <w:r>
              <w:rPr>
                <w:rFonts w:eastAsia="Batang" w:cs="Arial"/>
                <w:lang w:eastAsia="ko-KR"/>
              </w:rPr>
              <w:t xml:space="preserve"> 1</w:t>
            </w:r>
            <w:r>
              <w:rPr>
                <w:rFonts w:eastAsia="Batang" w:cs="Arial"/>
                <w:lang w:eastAsia="ko-KR"/>
              </w:rPr>
              <w:t>6:23</w:t>
            </w:r>
          </w:p>
          <w:p w14:paraId="086BFFBE" w14:textId="77777777" w:rsidR="0080201B" w:rsidRDefault="0080201B" w:rsidP="0080201B">
            <w:pPr>
              <w:rPr>
                <w:rFonts w:eastAsia="Batang" w:cs="Arial"/>
                <w:lang w:eastAsia="ko-KR"/>
              </w:rPr>
            </w:pPr>
            <w:r>
              <w:rPr>
                <w:rFonts w:eastAsia="Batang" w:cs="Arial"/>
                <w:lang w:eastAsia="ko-KR"/>
              </w:rPr>
              <w:t>Rev required</w:t>
            </w:r>
          </w:p>
          <w:p w14:paraId="01EBC863" w14:textId="5462412B" w:rsidR="0080201B" w:rsidRPr="00D95972" w:rsidRDefault="0080201B" w:rsidP="00F83295">
            <w:pPr>
              <w:rPr>
                <w:rFonts w:eastAsia="Batang" w:cs="Arial"/>
                <w:lang w:eastAsia="ko-KR"/>
              </w:rPr>
            </w:pPr>
          </w:p>
        </w:tc>
      </w:tr>
      <w:tr w:rsidR="00F24BA9" w:rsidRPr="00D95972" w14:paraId="46FCB9A5" w14:textId="77777777" w:rsidTr="00A37B77">
        <w:tc>
          <w:tcPr>
            <w:tcW w:w="976" w:type="dxa"/>
            <w:tcBorders>
              <w:top w:val="nil"/>
              <w:left w:val="thinThickThinSmallGap" w:sz="24" w:space="0" w:color="auto"/>
              <w:bottom w:val="nil"/>
            </w:tcBorders>
            <w:shd w:val="clear" w:color="auto" w:fill="auto"/>
          </w:tcPr>
          <w:p w14:paraId="1A45570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127904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15D63E72" w14:textId="7C658204" w:rsidR="00F24BA9" w:rsidRPr="00D95972" w:rsidRDefault="00280C23" w:rsidP="00F83295">
            <w:pPr>
              <w:overflowPunct/>
              <w:autoSpaceDE/>
              <w:autoSpaceDN/>
              <w:adjustRightInd/>
              <w:textAlignment w:val="auto"/>
              <w:rPr>
                <w:rFonts w:cs="Arial"/>
                <w:lang w:val="en-US"/>
              </w:rPr>
            </w:pPr>
            <w:hyperlink r:id="rId192" w:history="1">
              <w:r w:rsidR="00A34EF2">
                <w:rPr>
                  <w:rStyle w:val="Hyperlink"/>
                </w:rPr>
                <w:t>C1-224927</w:t>
              </w:r>
            </w:hyperlink>
          </w:p>
        </w:tc>
        <w:tc>
          <w:tcPr>
            <w:tcW w:w="4191" w:type="dxa"/>
            <w:gridSpan w:val="3"/>
            <w:tcBorders>
              <w:top w:val="single" w:sz="4" w:space="0" w:color="auto"/>
              <w:bottom w:val="single" w:sz="4" w:space="0" w:color="auto"/>
            </w:tcBorders>
            <w:shd w:val="clear" w:color="auto" w:fill="auto"/>
          </w:tcPr>
          <w:p w14:paraId="572668AA" w14:textId="624C81D8" w:rsidR="00F24BA9" w:rsidRPr="00D95972" w:rsidRDefault="00F24BA9" w:rsidP="00F83295">
            <w:pPr>
              <w:rPr>
                <w:rFonts w:cs="Arial"/>
              </w:rPr>
            </w:pPr>
            <w:r>
              <w:rPr>
                <w:rFonts w:cs="Arial"/>
              </w:rPr>
              <w:t>Service-level-AA timer name correction</w:t>
            </w:r>
          </w:p>
        </w:tc>
        <w:tc>
          <w:tcPr>
            <w:tcW w:w="1767" w:type="dxa"/>
            <w:tcBorders>
              <w:top w:val="single" w:sz="4" w:space="0" w:color="auto"/>
              <w:bottom w:val="single" w:sz="4" w:space="0" w:color="auto"/>
            </w:tcBorders>
            <w:shd w:val="clear" w:color="auto" w:fill="auto"/>
          </w:tcPr>
          <w:p w14:paraId="778A2602" w14:textId="2C1E3707"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09E11C48" w14:textId="1E31CF2D" w:rsidR="00F24BA9" w:rsidRPr="00D95972" w:rsidRDefault="00F24BA9" w:rsidP="00F83295">
            <w:pPr>
              <w:rPr>
                <w:rFonts w:cs="Arial"/>
              </w:rPr>
            </w:pPr>
            <w:r>
              <w:rPr>
                <w:rFonts w:cs="Arial"/>
              </w:rPr>
              <w:t>CR 4591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C06ABE2" w14:textId="0A439AEF" w:rsidR="00F24BA9" w:rsidRPr="00D95972" w:rsidRDefault="00A37B77" w:rsidP="00F83295">
            <w:pPr>
              <w:rPr>
                <w:rFonts w:eastAsia="Batang" w:cs="Arial"/>
                <w:lang w:eastAsia="ko-KR"/>
              </w:rPr>
            </w:pPr>
            <w:r>
              <w:rPr>
                <w:rFonts w:eastAsia="Batang" w:cs="Arial"/>
                <w:lang w:eastAsia="ko-KR"/>
              </w:rPr>
              <w:t>Agreed</w:t>
            </w:r>
          </w:p>
        </w:tc>
      </w:tr>
      <w:tr w:rsidR="00381B88" w:rsidRPr="00D95972" w14:paraId="04A3AA2A" w14:textId="77777777" w:rsidTr="0018694A">
        <w:tc>
          <w:tcPr>
            <w:tcW w:w="976" w:type="dxa"/>
            <w:tcBorders>
              <w:top w:val="nil"/>
              <w:left w:val="thinThickThinSmallGap" w:sz="24" w:space="0" w:color="auto"/>
              <w:bottom w:val="nil"/>
            </w:tcBorders>
            <w:shd w:val="clear" w:color="auto" w:fill="auto"/>
          </w:tcPr>
          <w:p w14:paraId="4D4E0A61"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5F0F6F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auto"/>
          </w:tcPr>
          <w:p w14:paraId="48403A40" w14:textId="5B9E5C37" w:rsidR="00381B88" w:rsidRPr="00D95972" w:rsidRDefault="00280C23" w:rsidP="00F83295">
            <w:pPr>
              <w:overflowPunct/>
              <w:autoSpaceDE/>
              <w:autoSpaceDN/>
              <w:adjustRightInd/>
              <w:textAlignment w:val="auto"/>
              <w:rPr>
                <w:rFonts w:cs="Arial"/>
                <w:lang w:val="en-US"/>
              </w:rPr>
            </w:pPr>
            <w:hyperlink r:id="rId193" w:history="1">
              <w:r w:rsidR="00A34EF2">
                <w:rPr>
                  <w:rStyle w:val="Hyperlink"/>
                </w:rPr>
                <w:t>C1-225040</w:t>
              </w:r>
            </w:hyperlink>
          </w:p>
        </w:tc>
        <w:tc>
          <w:tcPr>
            <w:tcW w:w="4191" w:type="dxa"/>
            <w:gridSpan w:val="3"/>
            <w:tcBorders>
              <w:top w:val="single" w:sz="4" w:space="0" w:color="auto"/>
              <w:bottom w:val="single" w:sz="4" w:space="0" w:color="auto"/>
            </w:tcBorders>
            <w:shd w:val="clear" w:color="auto" w:fill="auto"/>
          </w:tcPr>
          <w:p w14:paraId="63078A21" w14:textId="12A5F3E2" w:rsidR="00381B88" w:rsidRPr="00D95972" w:rsidRDefault="00381B88" w:rsidP="00F83295">
            <w:pPr>
              <w:rPr>
                <w:rFonts w:cs="Arial"/>
              </w:rPr>
            </w:pPr>
            <w:r>
              <w:rPr>
                <w:rFonts w:cs="Arial"/>
              </w:rPr>
              <w:t>Discussion on the need of service-level-AA payload type for service-level AA</w:t>
            </w:r>
          </w:p>
        </w:tc>
        <w:tc>
          <w:tcPr>
            <w:tcW w:w="1767" w:type="dxa"/>
            <w:tcBorders>
              <w:top w:val="single" w:sz="4" w:space="0" w:color="auto"/>
              <w:bottom w:val="single" w:sz="4" w:space="0" w:color="auto"/>
            </w:tcBorders>
            <w:shd w:val="clear" w:color="auto" w:fill="auto"/>
          </w:tcPr>
          <w:p w14:paraId="334B0EDF" w14:textId="0389EFF5"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18656A7" w14:textId="5DC74F16" w:rsidR="00381B88" w:rsidRPr="00D95972" w:rsidRDefault="00381B88"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5BC5E0" w14:textId="2301A788" w:rsidR="0018694A" w:rsidRDefault="0018694A" w:rsidP="00C73D70">
            <w:pPr>
              <w:rPr>
                <w:rFonts w:eastAsia="Batang" w:cs="Arial"/>
                <w:lang w:eastAsia="ko-KR"/>
              </w:rPr>
            </w:pPr>
            <w:r>
              <w:rPr>
                <w:rFonts w:eastAsia="Batang" w:cs="Arial"/>
                <w:lang w:eastAsia="ko-KR"/>
              </w:rPr>
              <w:t>Noted</w:t>
            </w:r>
          </w:p>
          <w:p w14:paraId="1184E20D" w14:textId="77777777" w:rsidR="0018694A" w:rsidRDefault="0018694A" w:rsidP="00C73D70">
            <w:pPr>
              <w:rPr>
                <w:rFonts w:eastAsia="Batang" w:cs="Arial"/>
                <w:lang w:eastAsia="ko-KR"/>
              </w:rPr>
            </w:pPr>
          </w:p>
          <w:p w14:paraId="3610614E" w14:textId="126ED7DC" w:rsidR="00C73D70" w:rsidRDefault="00C73D70" w:rsidP="00C73D70">
            <w:pPr>
              <w:rPr>
                <w:rFonts w:eastAsia="Batang" w:cs="Arial"/>
                <w:lang w:eastAsia="ko-KR"/>
              </w:rPr>
            </w:pPr>
            <w:r>
              <w:rPr>
                <w:rFonts w:eastAsia="Batang" w:cs="Arial"/>
                <w:lang w:eastAsia="ko-KR"/>
              </w:rPr>
              <w:t>Sunghoon Thu 6:26</w:t>
            </w:r>
          </w:p>
          <w:p w14:paraId="2D71C707" w14:textId="07883E86" w:rsidR="00C73D70" w:rsidRDefault="00C73D70" w:rsidP="00C73D70">
            <w:pPr>
              <w:rPr>
                <w:rFonts w:eastAsia="Batang" w:cs="Arial"/>
                <w:lang w:eastAsia="ko-KR"/>
              </w:rPr>
            </w:pPr>
            <w:r>
              <w:rPr>
                <w:rFonts w:eastAsia="Batang" w:cs="Arial"/>
                <w:lang w:eastAsia="ko-KR"/>
              </w:rPr>
              <w:t>Comments</w:t>
            </w:r>
          </w:p>
          <w:p w14:paraId="647C9B6A" w14:textId="77777777" w:rsidR="00381B88" w:rsidRDefault="00381B88" w:rsidP="00F83295">
            <w:pPr>
              <w:rPr>
                <w:rFonts w:eastAsia="Batang" w:cs="Arial"/>
                <w:lang w:eastAsia="ko-KR"/>
              </w:rPr>
            </w:pPr>
          </w:p>
          <w:p w14:paraId="1B632E31" w14:textId="117D1A96" w:rsidR="0004669C" w:rsidRDefault="0004669C" w:rsidP="0004669C">
            <w:pPr>
              <w:rPr>
                <w:rFonts w:eastAsia="Batang" w:cs="Arial"/>
                <w:lang w:eastAsia="ko-KR"/>
              </w:rPr>
            </w:pPr>
            <w:r>
              <w:rPr>
                <w:rFonts w:eastAsia="Batang" w:cs="Arial"/>
                <w:lang w:eastAsia="ko-KR"/>
              </w:rPr>
              <w:t>Lin Thu 10:53</w:t>
            </w:r>
          </w:p>
          <w:p w14:paraId="46EFCADE" w14:textId="77777777" w:rsidR="0004669C" w:rsidRDefault="0004669C" w:rsidP="0004669C">
            <w:pPr>
              <w:rPr>
                <w:rFonts w:eastAsia="Batang" w:cs="Arial"/>
                <w:lang w:eastAsia="ko-KR"/>
              </w:rPr>
            </w:pPr>
            <w:r>
              <w:rPr>
                <w:rFonts w:eastAsia="Batang" w:cs="Arial"/>
                <w:lang w:eastAsia="ko-KR"/>
              </w:rPr>
              <w:t>Comments</w:t>
            </w:r>
          </w:p>
          <w:p w14:paraId="4A72B87E" w14:textId="77777777" w:rsidR="0004669C" w:rsidRDefault="0004669C" w:rsidP="00F83295">
            <w:pPr>
              <w:rPr>
                <w:rFonts w:eastAsia="Batang" w:cs="Arial"/>
                <w:lang w:eastAsia="ko-KR"/>
              </w:rPr>
            </w:pPr>
          </w:p>
          <w:p w14:paraId="2E1CA080" w14:textId="155EA29D" w:rsidR="00292566" w:rsidRDefault="00292566" w:rsidP="00292566">
            <w:pPr>
              <w:rPr>
                <w:rFonts w:eastAsia="Batang" w:cs="Arial"/>
                <w:lang w:eastAsia="ko-KR"/>
              </w:rPr>
            </w:pPr>
            <w:r>
              <w:rPr>
                <w:rFonts w:eastAsia="Batang" w:cs="Arial"/>
                <w:lang w:eastAsia="ko-KR"/>
              </w:rPr>
              <w:t>Roozbeh Thu 14:38</w:t>
            </w:r>
          </w:p>
          <w:p w14:paraId="1B462977" w14:textId="2393B6CC" w:rsidR="00292566" w:rsidRDefault="00292566" w:rsidP="00292566">
            <w:pPr>
              <w:rPr>
                <w:rFonts w:eastAsia="Batang" w:cs="Arial"/>
                <w:lang w:eastAsia="ko-KR"/>
              </w:rPr>
            </w:pPr>
            <w:r>
              <w:rPr>
                <w:rFonts w:eastAsia="Batang" w:cs="Arial"/>
                <w:lang w:eastAsia="ko-KR"/>
              </w:rPr>
              <w:t>Comments</w:t>
            </w:r>
          </w:p>
          <w:p w14:paraId="097EBF78" w14:textId="77777777" w:rsidR="00292566" w:rsidRDefault="00292566" w:rsidP="00F83295">
            <w:pPr>
              <w:rPr>
                <w:rFonts w:eastAsia="Batang" w:cs="Arial"/>
                <w:lang w:eastAsia="ko-KR"/>
              </w:rPr>
            </w:pPr>
          </w:p>
          <w:p w14:paraId="79B7361B" w14:textId="65D21C5A" w:rsidR="00436A3F" w:rsidRPr="00D95972" w:rsidRDefault="00436A3F" w:rsidP="00F83295">
            <w:pPr>
              <w:rPr>
                <w:rFonts w:eastAsia="Batang" w:cs="Arial"/>
                <w:lang w:eastAsia="ko-KR"/>
              </w:rPr>
            </w:pPr>
            <w:r>
              <w:rPr>
                <w:rFonts w:eastAsia="Batang" w:cs="Arial"/>
                <w:lang w:eastAsia="ko-KR"/>
              </w:rPr>
              <w:t>&lt;&lt; rest of discussion not captured &gt;&gt;</w:t>
            </w:r>
          </w:p>
        </w:tc>
      </w:tr>
      <w:tr w:rsidR="00381B88" w:rsidRPr="00D95972" w14:paraId="1CF32AFA" w14:textId="77777777" w:rsidTr="00A34EF2">
        <w:tc>
          <w:tcPr>
            <w:tcW w:w="976" w:type="dxa"/>
            <w:tcBorders>
              <w:top w:val="nil"/>
              <w:left w:val="thinThickThinSmallGap" w:sz="24" w:space="0" w:color="auto"/>
              <w:bottom w:val="nil"/>
            </w:tcBorders>
            <w:shd w:val="clear" w:color="auto" w:fill="auto"/>
          </w:tcPr>
          <w:p w14:paraId="26422945"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53361574"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CE1F7BA" w14:textId="17BB9511" w:rsidR="00381B88" w:rsidRPr="00D95972" w:rsidRDefault="00280C23" w:rsidP="00F83295">
            <w:pPr>
              <w:overflowPunct/>
              <w:autoSpaceDE/>
              <w:autoSpaceDN/>
              <w:adjustRightInd/>
              <w:textAlignment w:val="auto"/>
              <w:rPr>
                <w:rFonts w:cs="Arial"/>
                <w:lang w:val="en-US"/>
              </w:rPr>
            </w:pPr>
            <w:hyperlink r:id="rId194" w:history="1">
              <w:r w:rsidR="00A34EF2">
                <w:rPr>
                  <w:rStyle w:val="Hyperlink"/>
                </w:rPr>
                <w:t>C1-225041</w:t>
              </w:r>
            </w:hyperlink>
          </w:p>
        </w:tc>
        <w:tc>
          <w:tcPr>
            <w:tcW w:w="4191" w:type="dxa"/>
            <w:gridSpan w:val="3"/>
            <w:tcBorders>
              <w:top w:val="single" w:sz="4" w:space="0" w:color="auto"/>
              <w:bottom w:val="single" w:sz="4" w:space="0" w:color="auto"/>
            </w:tcBorders>
            <w:shd w:val="clear" w:color="auto" w:fill="FFFF00"/>
          </w:tcPr>
          <w:p w14:paraId="63E98CAF" w14:textId="0904E88C" w:rsidR="00381B88" w:rsidRPr="00D95972" w:rsidRDefault="00381B88" w:rsidP="00F83295">
            <w:pPr>
              <w:rPr>
                <w:rFonts w:cs="Arial"/>
              </w:rPr>
            </w:pPr>
            <w:r>
              <w:rPr>
                <w:rFonts w:cs="Arial"/>
              </w:rPr>
              <w:t>Corrections on service-level-AA payload type for UUAA</w:t>
            </w:r>
          </w:p>
        </w:tc>
        <w:tc>
          <w:tcPr>
            <w:tcW w:w="1767" w:type="dxa"/>
            <w:tcBorders>
              <w:top w:val="single" w:sz="4" w:space="0" w:color="auto"/>
              <w:bottom w:val="single" w:sz="4" w:space="0" w:color="auto"/>
            </w:tcBorders>
            <w:shd w:val="clear" w:color="auto" w:fill="FFFF00"/>
          </w:tcPr>
          <w:p w14:paraId="11C707EB" w14:textId="1C59FC1B"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877CE5" w14:textId="432968F5" w:rsidR="00381B88" w:rsidRPr="00D95972" w:rsidRDefault="00381B88" w:rsidP="00F83295">
            <w:pPr>
              <w:rPr>
                <w:rFonts w:cs="Arial"/>
              </w:rPr>
            </w:pPr>
            <w:r>
              <w:rPr>
                <w:rFonts w:cs="Arial"/>
              </w:rPr>
              <w:t xml:space="preserve">CR 4632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78761" w14:textId="77777777" w:rsidR="00A36154" w:rsidRDefault="00A36154" w:rsidP="00A36154">
            <w:pPr>
              <w:rPr>
                <w:rFonts w:eastAsia="Batang" w:cs="Arial"/>
                <w:lang w:eastAsia="ko-KR"/>
              </w:rPr>
            </w:pPr>
            <w:r>
              <w:rPr>
                <w:rFonts w:eastAsia="Batang" w:cs="Arial"/>
                <w:lang w:eastAsia="ko-KR"/>
              </w:rPr>
              <w:lastRenderedPageBreak/>
              <w:t>Sunghoon Thu 6:26</w:t>
            </w:r>
          </w:p>
          <w:p w14:paraId="1A9151D5" w14:textId="77777777" w:rsidR="00A36154" w:rsidRDefault="00A36154" w:rsidP="00A36154">
            <w:pPr>
              <w:rPr>
                <w:rFonts w:eastAsia="Batang" w:cs="Arial"/>
                <w:lang w:eastAsia="ko-KR"/>
              </w:rPr>
            </w:pPr>
            <w:r>
              <w:rPr>
                <w:rFonts w:eastAsia="Batang" w:cs="Arial"/>
                <w:lang w:eastAsia="ko-KR"/>
              </w:rPr>
              <w:t>Rev required</w:t>
            </w:r>
          </w:p>
          <w:p w14:paraId="0AD109CF" w14:textId="77777777" w:rsidR="00381B88" w:rsidRDefault="00381B88" w:rsidP="00F83295">
            <w:pPr>
              <w:rPr>
                <w:rFonts w:eastAsia="Batang" w:cs="Arial"/>
                <w:lang w:eastAsia="ko-KR"/>
              </w:rPr>
            </w:pPr>
          </w:p>
          <w:p w14:paraId="10720EB0" w14:textId="54D87602" w:rsidR="00783FA3" w:rsidRDefault="00783FA3" w:rsidP="00783FA3">
            <w:pPr>
              <w:rPr>
                <w:rFonts w:eastAsia="Batang" w:cs="Arial"/>
                <w:lang w:eastAsia="ko-KR"/>
              </w:rPr>
            </w:pPr>
            <w:r>
              <w:rPr>
                <w:rFonts w:eastAsia="Batang" w:cs="Arial"/>
                <w:lang w:eastAsia="ko-KR"/>
              </w:rPr>
              <w:t>Lin Thu 10:55</w:t>
            </w:r>
          </w:p>
          <w:p w14:paraId="02AA2A2B" w14:textId="48125CB1" w:rsidR="00783FA3" w:rsidRDefault="00783FA3" w:rsidP="00783FA3">
            <w:pPr>
              <w:rPr>
                <w:rFonts w:eastAsia="Batang" w:cs="Arial"/>
                <w:lang w:eastAsia="ko-KR"/>
              </w:rPr>
            </w:pPr>
            <w:r>
              <w:rPr>
                <w:rFonts w:eastAsia="Batang" w:cs="Arial"/>
                <w:lang w:eastAsia="ko-KR"/>
              </w:rPr>
              <w:t>Objection</w:t>
            </w:r>
          </w:p>
          <w:p w14:paraId="2ADE7C2C" w14:textId="77777777" w:rsidR="0090390E" w:rsidRDefault="0090390E" w:rsidP="00F83295">
            <w:pPr>
              <w:rPr>
                <w:rFonts w:eastAsia="Batang" w:cs="Arial"/>
                <w:lang w:eastAsia="ko-KR"/>
              </w:rPr>
            </w:pPr>
          </w:p>
          <w:p w14:paraId="344E5E34" w14:textId="1E6BCE25" w:rsidR="008C4B48" w:rsidRDefault="008C4B48" w:rsidP="008C4B48">
            <w:pPr>
              <w:rPr>
                <w:rFonts w:eastAsia="Batang" w:cs="Arial"/>
                <w:lang w:eastAsia="ko-KR"/>
              </w:rPr>
            </w:pPr>
            <w:r>
              <w:rPr>
                <w:rFonts w:eastAsia="Batang" w:cs="Arial"/>
                <w:lang w:eastAsia="ko-KR"/>
              </w:rPr>
              <w:t>Lazaros Fri 1</w:t>
            </w:r>
            <w:r w:rsidR="002E6E38">
              <w:rPr>
                <w:rFonts w:eastAsia="Batang" w:cs="Arial"/>
                <w:lang w:eastAsia="ko-KR"/>
              </w:rPr>
              <w:t>4:17</w:t>
            </w:r>
          </w:p>
          <w:p w14:paraId="3D80CFE6" w14:textId="57E25563" w:rsidR="008C4B48" w:rsidRDefault="002E6E38" w:rsidP="008C4B48">
            <w:pPr>
              <w:rPr>
                <w:rFonts w:eastAsia="Batang" w:cs="Arial"/>
                <w:lang w:eastAsia="ko-KR"/>
              </w:rPr>
            </w:pPr>
            <w:r>
              <w:rPr>
                <w:rFonts w:eastAsia="Batang" w:cs="Arial"/>
                <w:lang w:eastAsia="ko-KR"/>
              </w:rPr>
              <w:t>Answers</w:t>
            </w:r>
          </w:p>
          <w:p w14:paraId="5EF5C605" w14:textId="77777777" w:rsidR="008C4B48" w:rsidRDefault="008C4B48" w:rsidP="00F83295">
            <w:pPr>
              <w:rPr>
                <w:rFonts w:eastAsia="Batang" w:cs="Arial"/>
                <w:lang w:eastAsia="ko-KR"/>
              </w:rPr>
            </w:pPr>
          </w:p>
          <w:p w14:paraId="15BAA8ED" w14:textId="018C2033" w:rsidR="00E34AF9" w:rsidRDefault="00E34AF9" w:rsidP="00E34AF9">
            <w:pPr>
              <w:rPr>
                <w:rFonts w:eastAsia="Batang" w:cs="Arial"/>
                <w:lang w:eastAsia="ko-KR"/>
              </w:rPr>
            </w:pPr>
            <w:r>
              <w:rPr>
                <w:rFonts w:eastAsia="Batang" w:cs="Arial"/>
                <w:lang w:eastAsia="ko-KR"/>
              </w:rPr>
              <w:t>Sunghoon Fri 20:47</w:t>
            </w:r>
          </w:p>
          <w:p w14:paraId="34EF5049" w14:textId="77777777" w:rsidR="00E34AF9" w:rsidRDefault="00E34AF9" w:rsidP="00E34AF9">
            <w:pPr>
              <w:rPr>
                <w:rFonts w:eastAsia="Batang" w:cs="Arial"/>
                <w:lang w:eastAsia="ko-KR"/>
              </w:rPr>
            </w:pPr>
            <w:r>
              <w:rPr>
                <w:rFonts w:eastAsia="Batang" w:cs="Arial"/>
                <w:lang w:eastAsia="ko-KR"/>
              </w:rPr>
              <w:t>Rev required</w:t>
            </w:r>
          </w:p>
          <w:p w14:paraId="6C7FAE90" w14:textId="77777777" w:rsidR="00E34AF9" w:rsidRDefault="00E34AF9" w:rsidP="00F83295">
            <w:pPr>
              <w:rPr>
                <w:rFonts w:eastAsia="Batang" w:cs="Arial"/>
                <w:lang w:eastAsia="ko-KR"/>
              </w:rPr>
            </w:pPr>
          </w:p>
          <w:p w14:paraId="7958AC9E" w14:textId="6F8DFB66" w:rsidR="00F27897" w:rsidRDefault="00F27897" w:rsidP="00F27897">
            <w:pPr>
              <w:rPr>
                <w:rFonts w:eastAsia="Batang" w:cs="Arial"/>
                <w:lang w:eastAsia="ko-KR"/>
              </w:rPr>
            </w:pPr>
            <w:r>
              <w:rPr>
                <w:rFonts w:eastAsia="Batang" w:cs="Arial"/>
                <w:lang w:eastAsia="ko-KR"/>
              </w:rPr>
              <w:t>Lazaros Mon 1</w:t>
            </w:r>
            <w:r w:rsidR="009D1491">
              <w:rPr>
                <w:rFonts w:eastAsia="Batang" w:cs="Arial"/>
                <w:lang w:eastAsia="ko-KR"/>
              </w:rPr>
              <w:t>5:43</w:t>
            </w:r>
          </w:p>
          <w:p w14:paraId="59E30F3A" w14:textId="77777777" w:rsidR="00F27897" w:rsidRDefault="00F27897" w:rsidP="00F27897">
            <w:pPr>
              <w:rPr>
                <w:rFonts w:eastAsia="Batang" w:cs="Arial"/>
                <w:lang w:eastAsia="ko-KR"/>
              </w:rPr>
            </w:pPr>
            <w:r>
              <w:rPr>
                <w:rFonts w:eastAsia="Batang" w:cs="Arial"/>
                <w:lang w:eastAsia="ko-KR"/>
              </w:rPr>
              <w:t>Answers</w:t>
            </w:r>
          </w:p>
          <w:p w14:paraId="0436B886" w14:textId="77777777" w:rsidR="00F27897" w:rsidRDefault="00F27897" w:rsidP="00F83295">
            <w:pPr>
              <w:rPr>
                <w:rFonts w:eastAsia="Batang" w:cs="Arial"/>
                <w:lang w:eastAsia="ko-KR"/>
              </w:rPr>
            </w:pPr>
          </w:p>
          <w:p w14:paraId="425196CA" w14:textId="27E3B75B" w:rsidR="00562732" w:rsidRDefault="00B14536" w:rsidP="00562732">
            <w:pPr>
              <w:rPr>
                <w:rFonts w:eastAsia="Batang" w:cs="Arial"/>
                <w:lang w:eastAsia="ko-KR"/>
              </w:rPr>
            </w:pPr>
            <w:r>
              <w:rPr>
                <w:rFonts w:eastAsia="Batang" w:cs="Arial"/>
                <w:lang w:eastAsia="ko-KR"/>
              </w:rPr>
              <w:t>Sunghoon</w:t>
            </w:r>
            <w:r w:rsidR="00562732">
              <w:rPr>
                <w:rFonts w:eastAsia="Batang" w:cs="Arial"/>
                <w:lang w:eastAsia="ko-KR"/>
              </w:rPr>
              <w:t xml:space="preserve"> Mon </w:t>
            </w:r>
            <w:r>
              <w:rPr>
                <w:rFonts w:eastAsia="Batang" w:cs="Arial"/>
                <w:lang w:eastAsia="ko-KR"/>
              </w:rPr>
              <w:t>20:08</w:t>
            </w:r>
          </w:p>
          <w:p w14:paraId="4F12A05E" w14:textId="77777777" w:rsidR="00562732" w:rsidRDefault="00562732" w:rsidP="00562732">
            <w:pPr>
              <w:rPr>
                <w:rFonts w:eastAsia="Batang" w:cs="Arial"/>
                <w:lang w:eastAsia="ko-KR"/>
              </w:rPr>
            </w:pPr>
            <w:r>
              <w:rPr>
                <w:rFonts w:eastAsia="Batang" w:cs="Arial"/>
                <w:lang w:eastAsia="ko-KR"/>
              </w:rPr>
              <w:t>Answers</w:t>
            </w:r>
          </w:p>
          <w:p w14:paraId="08BE6FF4" w14:textId="77777777" w:rsidR="00562732" w:rsidRDefault="00562732" w:rsidP="00F83295">
            <w:pPr>
              <w:rPr>
                <w:rFonts w:eastAsia="Batang" w:cs="Arial"/>
                <w:lang w:eastAsia="ko-KR"/>
              </w:rPr>
            </w:pPr>
          </w:p>
          <w:p w14:paraId="27A09E2B" w14:textId="187E3CCD" w:rsidR="00203E7B" w:rsidRDefault="00203E7B" w:rsidP="00203E7B">
            <w:pPr>
              <w:rPr>
                <w:rFonts w:eastAsia="Batang" w:cs="Arial"/>
                <w:lang w:eastAsia="ko-KR"/>
              </w:rPr>
            </w:pPr>
            <w:r>
              <w:rPr>
                <w:rFonts w:eastAsia="Batang" w:cs="Arial"/>
                <w:lang w:eastAsia="ko-KR"/>
              </w:rPr>
              <w:t>Lin Tue 5:22</w:t>
            </w:r>
          </w:p>
          <w:p w14:paraId="57E0A3AC" w14:textId="5DB1A725" w:rsidR="00203E7B" w:rsidRDefault="00203E7B" w:rsidP="00203E7B">
            <w:pPr>
              <w:rPr>
                <w:rFonts w:eastAsia="Batang" w:cs="Arial"/>
                <w:lang w:eastAsia="ko-KR"/>
              </w:rPr>
            </w:pPr>
            <w:r>
              <w:rPr>
                <w:rFonts w:eastAsia="Batang" w:cs="Arial"/>
                <w:lang w:eastAsia="ko-KR"/>
              </w:rPr>
              <w:t>Agreed with Sunghoon</w:t>
            </w:r>
          </w:p>
          <w:p w14:paraId="2A935185" w14:textId="77777777" w:rsidR="00203E7B" w:rsidRDefault="00203E7B" w:rsidP="00F83295">
            <w:pPr>
              <w:rPr>
                <w:rFonts w:eastAsia="Batang" w:cs="Arial"/>
                <w:lang w:eastAsia="ko-KR"/>
              </w:rPr>
            </w:pPr>
          </w:p>
          <w:p w14:paraId="70AB2172" w14:textId="5C25DA0C" w:rsidR="00E56AED" w:rsidRDefault="00E56AED" w:rsidP="00E56AED">
            <w:pPr>
              <w:rPr>
                <w:rFonts w:eastAsia="Batang" w:cs="Arial"/>
                <w:lang w:eastAsia="ko-KR"/>
              </w:rPr>
            </w:pPr>
            <w:r>
              <w:rPr>
                <w:rFonts w:eastAsia="Batang" w:cs="Arial"/>
                <w:lang w:eastAsia="ko-KR"/>
              </w:rPr>
              <w:t>Lazaros Tue 13:11</w:t>
            </w:r>
          </w:p>
          <w:p w14:paraId="702F1337" w14:textId="77777777" w:rsidR="00E56AED" w:rsidRDefault="00E56AED" w:rsidP="00E56AED">
            <w:pPr>
              <w:rPr>
                <w:rFonts w:eastAsia="Batang" w:cs="Arial"/>
                <w:lang w:eastAsia="ko-KR"/>
              </w:rPr>
            </w:pPr>
            <w:r>
              <w:rPr>
                <w:rFonts w:eastAsia="Batang" w:cs="Arial"/>
                <w:lang w:eastAsia="ko-KR"/>
              </w:rPr>
              <w:t>Answers</w:t>
            </w:r>
          </w:p>
          <w:p w14:paraId="1EFB7692" w14:textId="77777777" w:rsidR="00E56AED" w:rsidRDefault="00E56AED" w:rsidP="00F83295">
            <w:pPr>
              <w:rPr>
                <w:rFonts w:eastAsia="Batang" w:cs="Arial"/>
                <w:lang w:eastAsia="ko-KR"/>
              </w:rPr>
            </w:pPr>
          </w:p>
          <w:p w14:paraId="3000889F" w14:textId="68A5C2C6" w:rsidR="00F96828" w:rsidRDefault="00F96828" w:rsidP="00F96828">
            <w:pPr>
              <w:rPr>
                <w:rFonts w:eastAsia="Batang" w:cs="Arial"/>
                <w:lang w:eastAsia="ko-KR"/>
              </w:rPr>
            </w:pPr>
            <w:r>
              <w:rPr>
                <w:rFonts w:eastAsia="Batang" w:cs="Arial"/>
                <w:lang w:eastAsia="ko-KR"/>
              </w:rPr>
              <w:t>Sunghoon Tue 15:52</w:t>
            </w:r>
          </w:p>
          <w:p w14:paraId="1F85FD7A" w14:textId="64EB81B0" w:rsidR="00F96828" w:rsidRDefault="00F96828" w:rsidP="00F96828">
            <w:pPr>
              <w:rPr>
                <w:rFonts w:eastAsia="Batang" w:cs="Arial"/>
                <w:lang w:eastAsia="ko-KR"/>
              </w:rPr>
            </w:pPr>
            <w:r>
              <w:rPr>
                <w:rFonts w:eastAsia="Batang" w:cs="Arial"/>
                <w:lang w:eastAsia="ko-KR"/>
              </w:rPr>
              <w:t>Everybody Ok if nothing gets agreed?</w:t>
            </w:r>
          </w:p>
          <w:p w14:paraId="3AA78129" w14:textId="77777777" w:rsidR="00F96828" w:rsidRDefault="00F96828" w:rsidP="00F83295">
            <w:pPr>
              <w:rPr>
                <w:rFonts w:eastAsia="Batang" w:cs="Arial"/>
                <w:lang w:eastAsia="ko-KR"/>
              </w:rPr>
            </w:pPr>
          </w:p>
          <w:p w14:paraId="3CF39187" w14:textId="700093FC" w:rsidR="003A05E9" w:rsidRDefault="003A05E9" w:rsidP="003A05E9">
            <w:pPr>
              <w:rPr>
                <w:rFonts w:eastAsia="Batang" w:cs="Arial"/>
                <w:lang w:eastAsia="ko-KR"/>
              </w:rPr>
            </w:pPr>
            <w:r>
              <w:rPr>
                <w:rFonts w:eastAsia="Batang" w:cs="Arial"/>
                <w:lang w:eastAsia="ko-KR"/>
              </w:rPr>
              <w:t xml:space="preserve">Lin </w:t>
            </w:r>
            <w:r>
              <w:rPr>
                <w:rFonts w:eastAsia="Batang" w:cs="Arial"/>
                <w:lang w:eastAsia="ko-KR"/>
              </w:rPr>
              <w:t>Wed</w:t>
            </w:r>
            <w:r>
              <w:rPr>
                <w:rFonts w:eastAsia="Batang" w:cs="Arial"/>
                <w:lang w:eastAsia="ko-KR"/>
              </w:rPr>
              <w:t xml:space="preserve"> </w:t>
            </w:r>
            <w:r>
              <w:rPr>
                <w:rFonts w:eastAsia="Batang" w:cs="Arial"/>
                <w:lang w:eastAsia="ko-KR"/>
              </w:rPr>
              <w:t>16:07</w:t>
            </w:r>
          </w:p>
          <w:p w14:paraId="6722CEC5" w14:textId="6618B4C4" w:rsidR="003A05E9" w:rsidRDefault="003A05E9" w:rsidP="003A05E9">
            <w:pPr>
              <w:rPr>
                <w:rFonts w:eastAsia="Batang" w:cs="Arial"/>
                <w:lang w:eastAsia="ko-KR"/>
              </w:rPr>
            </w:pPr>
            <w:r>
              <w:rPr>
                <w:rFonts w:eastAsia="Batang" w:cs="Arial"/>
                <w:lang w:eastAsia="ko-KR"/>
              </w:rPr>
              <w:t>Answers</w:t>
            </w:r>
          </w:p>
          <w:p w14:paraId="2938D8FE" w14:textId="77777777" w:rsidR="003A05E9" w:rsidRDefault="003A05E9" w:rsidP="00F83295">
            <w:pPr>
              <w:rPr>
                <w:rFonts w:eastAsia="Batang" w:cs="Arial"/>
                <w:lang w:eastAsia="ko-KR"/>
              </w:rPr>
            </w:pPr>
          </w:p>
          <w:p w14:paraId="37CF0B59" w14:textId="4375A1B2" w:rsidR="0080201B" w:rsidRPr="00D95972" w:rsidRDefault="0080201B" w:rsidP="00F83295">
            <w:pPr>
              <w:rPr>
                <w:rFonts w:eastAsia="Batang" w:cs="Arial"/>
                <w:lang w:eastAsia="ko-KR"/>
              </w:rPr>
            </w:pPr>
            <w:r>
              <w:rPr>
                <w:rFonts w:eastAsia="Batang" w:cs="Arial"/>
                <w:lang w:eastAsia="ko-KR"/>
              </w:rPr>
              <w:t>&lt;&lt; rest of discussion not captured &gt;&gt;</w:t>
            </w:r>
          </w:p>
        </w:tc>
      </w:tr>
      <w:tr w:rsidR="00381B88" w:rsidRPr="00D95972" w14:paraId="08386C65" w14:textId="77777777" w:rsidTr="00A34EF2">
        <w:tc>
          <w:tcPr>
            <w:tcW w:w="976" w:type="dxa"/>
            <w:tcBorders>
              <w:top w:val="nil"/>
              <w:left w:val="thinThickThinSmallGap" w:sz="24" w:space="0" w:color="auto"/>
              <w:bottom w:val="nil"/>
            </w:tcBorders>
            <w:shd w:val="clear" w:color="auto" w:fill="auto"/>
          </w:tcPr>
          <w:p w14:paraId="38E97D8E"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708272E5"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77EB1E0" w14:textId="2013F697" w:rsidR="00381B88" w:rsidRPr="00D95972" w:rsidRDefault="00280C23" w:rsidP="00F83295">
            <w:pPr>
              <w:overflowPunct/>
              <w:autoSpaceDE/>
              <w:autoSpaceDN/>
              <w:adjustRightInd/>
              <w:textAlignment w:val="auto"/>
              <w:rPr>
                <w:rFonts w:cs="Arial"/>
                <w:lang w:val="en-US"/>
              </w:rPr>
            </w:pPr>
            <w:hyperlink r:id="rId195" w:history="1">
              <w:r w:rsidR="00A34EF2">
                <w:rPr>
                  <w:rStyle w:val="Hyperlink"/>
                </w:rPr>
                <w:t>C1-</w:t>
              </w:r>
              <w:r w:rsidR="00CC298B">
                <w:rPr>
                  <w:rStyle w:val="Hyperlink"/>
                </w:rPr>
                <w:t>22</w:t>
              </w:r>
              <w:r w:rsidR="00A24A72">
                <w:rPr>
                  <w:rStyle w:val="Hyperlink"/>
                </w:rPr>
                <w:t>5042</w:t>
              </w:r>
            </w:hyperlink>
          </w:p>
        </w:tc>
        <w:tc>
          <w:tcPr>
            <w:tcW w:w="4191" w:type="dxa"/>
            <w:gridSpan w:val="3"/>
            <w:tcBorders>
              <w:top w:val="single" w:sz="4" w:space="0" w:color="auto"/>
              <w:bottom w:val="single" w:sz="4" w:space="0" w:color="auto"/>
            </w:tcBorders>
            <w:shd w:val="clear" w:color="auto" w:fill="FFFF00"/>
          </w:tcPr>
          <w:p w14:paraId="327AD3CA" w14:textId="45E2EE75" w:rsidR="00381B88" w:rsidRPr="00D95972" w:rsidRDefault="00381B88" w:rsidP="00F83295">
            <w:pPr>
              <w:rPr>
                <w:rFonts w:cs="Arial"/>
              </w:rPr>
            </w:pPr>
            <w:r>
              <w:rPr>
                <w:rFonts w:cs="Arial"/>
              </w:rPr>
              <w:t>Corrections on service-level-AA payload type for C2</w:t>
            </w:r>
          </w:p>
        </w:tc>
        <w:tc>
          <w:tcPr>
            <w:tcW w:w="1767" w:type="dxa"/>
            <w:tcBorders>
              <w:top w:val="single" w:sz="4" w:space="0" w:color="auto"/>
              <w:bottom w:val="single" w:sz="4" w:space="0" w:color="auto"/>
            </w:tcBorders>
            <w:shd w:val="clear" w:color="auto" w:fill="FFFF00"/>
          </w:tcPr>
          <w:p w14:paraId="2D1BB810" w14:textId="2DE2D6B2"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7102D3" w14:textId="72533C7C" w:rsidR="00381B88" w:rsidRPr="00D95972" w:rsidRDefault="00381B88" w:rsidP="00F83295">
            <w:pPr>
              <w:rPr>
                <w:rFonts w:cs="Arial"/>
              </w:rPr>
            </w:pPr>
            <w:r>
              <w:rPr>
                <w:rFonts w:cs="Arial"/>
              </w:rPr>
              <w:t>CR 4633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CA671" w14:textId="77777777" w:rsidR="00A36154" w:rsidRDefault="00A36154" w:rsidP="00A36154">
            <w:pPr>
              <w:rPr>
                <w:rFonts w:eastAsia="Batang" w:cs="Arial"/>
                <w:lang w:eastAsia="ko-KR"/>
              </w:rPr>
            </w:pPr>
            <w:r>
              <w:rPr>
                <w:rFonts w:eastAsia="Batang" w:cs="Arial"/>
                <w:lang w:eastAsia="ko-KR"/>
              </w:rPr>
              <w:t>Sunghoon Thu 6:26</w:t>
            </w:r>
          </w:p>
          <w:p w14:paraId="0149FCE5" w14:textId="77777777" w:rsidR="00A36154" w:rsidRDefault="00A36154" w:rsidP="00A36154">
            <w:pPr>
              <w:rPr>
                <w:rFonts w:eastAsia="Batang" w:cs="Arial"/>
                <w:lang w:eastAsia="ko-KR"/>
              </w:rPr>
            </w:pPr>
            <w:r>
              <w:rPr>
                <w:rFonts w:eastAsia="Batang" w:cs="Arial"/>
                <w:lang w:eastAsia="ko-KR"/>
              </w:rPr>
              <w:t>Rev required</w:t>
            </w:r>
          </w:p>
          <w:p w14:paraId="56CE950A" w14:textId="77777777" w:rsidR="00381B88" w:rsidRDefault="00381B88" w:rsidP="00F83295">
            <w:pPr>
              <w:rPr>
                <w:rFonts w:eastAsia="Batang" w:cs="Arial"/>
                <w:lang w:eastAsia="ko-KR"/>
              </w:rPr>
            </w:pPr>
          </w:p>
          <w:p w14:paraId="4E388F4D" w14:textId="2B8808FC" w:rsidR="00A90418" w:rsidRDefault="00A90418" w:rsidP="00A90418">
            <w:pPr>
              <w:rPr>
                <w:rFonts w:eastAsia="Batang" w:cs="Arial"/>
                <w:lang w:eastAsia="ko-KR"/>
              </w:rPr>
            </w:pPr>
            <w:r>
              <w:rPr>
                <w:rFonts w:eastAsia="Batang" w:cs="Arial"/>
                <w:lang w:eastAsia="ko-KR"/>
              </w:rPr>
              <w:t>Lin Thu 11:04</w:t>
            </w:r>
          </w:p>
          <w:p w14:paraId="6ADE61AD" w14:textId="77777777" w:rsidR="00A90418" w:rsidRDefault="00A90418" w:rsidP="00A90418">
            <w:pPr>
              <w:rPr>
                <w:rFonts w:eastAsia="Batang" w:cs="Arial"/>
                <w:lang w:eastAsia="ko-KR"/>
              </w:rPr>
            </w:pPr>
            <w:r>
              <w:rPr>
                <w:rFonts w:eastAsia="Batang" w:cs="Arial"/>
                <w:lang w:eastAsia="ko-KR"/>
              </w:rPr>
              <w:t>Objection</w:t>
            </w:r>
          </w:p>
          <w:p w14:paraId="5D440A4A" w14:textId="77777777" w:rsidR="00A90418" w:rsidRDefault="00A90418" w:rsidP="00F83295">
            <w:pPr>
              <w:rPr>
                <w:rFonts w:eastAsia="Batang" w:cs="Arial"/>
                <w:lang w:eastAsia="ko-KR"/>
              </w:rPr>
            </w:pPr>
          </w:p>
          <w:p w14:paraId="164B9A38" w14:textId="37660606" w:rsidR="00C01912" w:rsidRDefault="00C01912" w:rsidP="00C01912">
            <w:pPr>
              <w:rPr>
                <w:rFonts w:eastAsia="Batang" w:cs="Arial"/>
                <w:lang w:eastAsia="ko-KR"/>
              </w:rPr>
            </w:pPr>
            <w:r>
              <w:rPr>
                <w:rFonts w:eastAsia="Batang" w:cs="Arial"/>
                <w:lang w:eastAsia="ko-KR"/>
              </w:rPr>
              <w:t>Sunghoon Fri 7:16</w:t>
            </w:r>
          </w:p>
          <w:p w14:paraId="6D6807F2" w14:textId="29318F8F" w:rsidR="00C01912" w:rsidRDefault="00C01912" w:rsidP="00C01912">
            <w:pPr>
              <w:rPr>
                <w:rFonts w:eastAsia="Batang" w:cs="Arial"/>
                <w:lang w:eastAsia="ko-KR"/>
              </w:rPr>
            </w:pPr>
            <w:r>
              <w:rPr>
                <w:rFonts w:eastAsia="Batang" w:cs="Arial"/>
                <w:lang w:eastAsia="ko-KR"/>
              </w:rPr>
              <w:t>Comments</w:t>
            </w:r>
          </w:p>
          <w:p w14:paraId="671911BD" w14:textId="77777777" w:rsidR="00C01912" w:rsidRDefault="00C01912" w:rsidP="00F83295">
            <w:pPr>
              <w:rPr>
                <w:rFonts w:eastAsia="Batang" w:cs="Arial"/>
                <w:lang w:eastAsia="ko-KR"/>
              </w:rPr>
            </w:pPr>
          </w:p>
          <w:p w14:paraId="47CA73E0" w14:textId="4BCDAD56" w:rsidR="00D53A0D" w:rsidRDefault="00D53A0D" w:rsidP="00D53A0D">
            <w:pPr>
              <w:rPr>
                <w:rFonts w:eastAsia="Batang" w:cs="Arial"/>
                <w:lang w:eastAsia="ko-KR"/>
              </w:rPr>
            </w:pPr>
            <w:r>
              <w:rPr>
                <w:rFonts w:eastAsia="Batang" w:cs="Arial"/>
                <w:lang w:eastAsia="ko-KR"/>
              </w:rPr>
              <w:t>Ivo Fri 11:24</w:t>
            </w:r>
          </w:p>
          <w:p w14:paraId="3CCC27A6" w14:textId="1758726A" w:rsidR="00D53A0D" w:rsidRDefault="00D53A0D" w:rsidP="00D53A0D">
            <w:pPr>
              <w:rPr>
                <w:rFonts w:eastAsia="Batang" w:cs="Arial"/>
                <w:lang w:eastAsia="ko-KR"/>
              </w:rPr>
            </w:pPr>
            <w:r>
              <w:rPr>
                <w:rFonts w:eastAsia="Batang" w:cs="Arial"/>
                <w:lang w:eastAsia="ko-KR"/>
              </w:rPr>
              <w:t>Answers</w:t>
            </w:r>
          </w:p>
          <w:p w14:paraId="371D7177" w14:textId="77777777" w:rsidR="00D53A0D" w:rsidRDefault="00D53A0D" w:rsidP="00F83295">
            <w:pPr>
              <w:rPr>
                <w:rFonts w:eastAsia="Batang" w:cs="Arial"/>
                <w:lang w:eastAsia="ko-KR"/>
              </w:rPr>
            </w:pPr>
          </w:p>
          <w:p w14:paraId="7F96C030" w14:textId="1DF1748A" w:rsidR="00356544" w:rsidRDefault="00356544" w:rsidP="00356544">
            <w:pPr>
              <w:rPr>
                <w:rFonts w:eastAsia="Batang" w:cs="Arial"/>
                <w:lang w:eastAsia="ko-KR"/>
              </w:rPr>
            </w:pPr>
            <w:r>
              <w:rPr>
                <w:rFonts w:eastAsia="Batang" w:cs="Arial"/>
                <w:lang w:eastAsia="ko-KR"/>
              </w:rPr>
              <w:t>Lazaros Fri 15:13</w:t>
            </w:r>
          </w:p>
          <w:p w14:paraId="5557E919" w14:textId="77777777" w:rsidR="00356544" w:rsidRDefault="00356544" w:rsidP="00356544">
            <w:pPr>
              <w:rPr>
                <w:rFonts w:eastAsia="Batang" w:cs="Arial"/>
                <w:lang w:eastAsia="ko-KR"/>
              </w:rPr>
            </w:pPr>
            <w:r>
              <w:rPr>
                <w:rFonts w:eastAsia="Batang" w:cs="Arial"/>
                <w:lang w:eastAsia="ko-KR"/>
              </w:rPr>
              <w:lastRenderedPageBreak/>
              <w:t>Answers</w:t>
            </w:r>
          </w:p>
          <w:p w14:paraId="74925586" w14:textId="77777777" w:rsidR="00356544" w:rsidRDefault="00356544" w:rsidP="00F83295">
            <w:pPr>
              <w:rPr>
                <w:rFonts w:eastAsia="Batang" w:cs="Arial"/>
                <w:lang w:eastAsia="ko-KR"/>
              </w:rPr>
            </w:pPr>
          </w:p>
          <w:p w14:paraId="2CE7F74F" w14:textId="7EEBDCDB" w:rsidR="008E2DC7" w:rsidRDefault="008E2DC7" w:rsidP="008E2DC7">
            <w:pPr>
              <w:rPr>
                <w:rFonts w:eastAsia="Batang" w:cs="Arial"/>
                <w:lang w:eastAsia="ko-KR"/>
              </w:rPr>
            </w:pPr>
            <w:r>
              <w:rPr>
                <w:rFonts w:eastAsia="Batang" w:cs="Arial"/>
                <w:lang w:eastAsia="ko-KR"/>
              </w:rPr>
              <w:t>Sunghoon Fri 16:40</w:t>
            </w:r>
          </w:p>
          <w:p w14:paraId="5A074E77" w14:textId="4117B86E" w:rsidR="008E2DC7" w:rsidRDefault="008E2DC7" w:rsidP="008E2DC7">
            <w:pPr>
              <w:rPr>
                <w:rFonts w:eastAsia="Batang" w:cs="Arial"/>
                <w:lang w:eastAsia="ko-KR"/>
              </w:rPr>
            </w:pPr>
            <w:r>
              <w:rPr>
                <w:rFonts w:eastAsia="Batang" w:cs="Arial"/>
                <w:lang w:eastAsia="ko-KR"/>
              </w:rPr>
              <w:t>Rev required</w:t>
            </w:r>
          </w:p>
          <w:p w14:paraId="27A5B56B" w14:textId="77777777" w:rsidR="008E2DC7" w:rsidRDefault="008E2DC7" w:rsidP="00F83295">
            <w:pPr>
              <w:rPr>
                <w:rFonts w:eastAsia="Batang" w:cs="Arial"/>
                <w:lang w:eastAsia="ko-KR"/>
              </w:rPr>
            </w:pPr>
          </w:p>
          <w:p w14:paraId="1B2D88D0" w14:textId="42112DD4" w:rsidR="00356791" w:rsidRDefault="00356791" w:rsidP="00356791">
            <w:pPr>
              <w:rPr>
                <w:rFonts w:eastAsia="Batang" w:cs="Arial"/>
                <w:lang w:eastAsia="ko-KR"/>
              </w:rPr>
            </w:pPr>
            <w:r>
              <w:rPr>
                <w:rFonts w:eastAsia="Batang" w:cs="Arial"/>
                <w:lang w:eastAsia="ko-KR"/>
              </w:rPr>
              <w:t>Sunghoon Fri 20:29</w:t>
            </w:r>
          </w:p>
          <w:p w14:paraId="3CE65D38" w14:textId="097AE110" w:rsidR="00356791" w:rsidRDefault="00356791" w:rsidP="00356791">
            <w:pPr>
              <w:rPr>
                <w:rFonts w:eastAsia="Batang" w:cs="Arial"/>
                <w:lang w:eastAsia="ko-KR"/>
              </w:rPr>
            </w:pPr>
            <w:r>
              <w:rPr>
                <w:rFonts w:eastAsia="Batang" w:cs="Arial"/>
                <w:lang w:eastAsia="ko-KR"/>
              </w:rPr>
              <w:t>Answers</w:t>
            </w:r>
          </w:p>
          <w:p w14:paraId="4DC17822" w14:textId="77777777" w:rsidR="00356791" w:rsidRDefault="00356791" w:rsidP="00F83295">
            <w:pPr>
              <w:rPr>
                <w:rFonts w:eastAsia="Batang" w:cs="Arial"/>
                <w:lang w:eastAsia="ko-KR"/>
              </w:rPr>
            </w:pPr>
          </w:p>
          <w:p w14:paraId="122A87F2" w14:textId="3855F8B3" w:rsidR="0076184F" w:rsidRDefault="0076184F" w:rsidP="0076184F">
            <w:pPr>
              <w:rPr>
                <w:rFonts w:eastAsia="Batang" w:cs="Arial"/>
                <w:lang w:eastAsia="ko-KR"/>
              </w:rPr>
            </w:pPr>
            <w:r>
              <w:rPr>
                <w:rFonts w:eastAsia="Batang" w:cs="Arial"/>
                <w:lang w:eastAsia="ko-KR"/>
              </w:rPr>
              <w:t>Ivo Mon 9:49</w:t>
            </w:r>
          </w:p>
          <w:p w14:paraId="04AE0F5B" w14:textId="77777777" w:rsidR="0076184F" w:rsidRDefault="0076184F" w:rsidP="0076184F">
            <w:pPr>
              <w:rPr>
                <w:rFonts w:eastAsia="Batang" w:cs="Arial"/>
                <w:lang w:eastAsia="ko-KR"/>
              </w:rPr>
            </w:pPr>
            <w:r>
              <w:rPr>
                <w:rFonts w:eastAsia="Batang" w:cs="Arial"/>
                <w:lang w:eastAsia="ko-KR"/>
              </w:rPr>
              <w:t>Answers</w:t>
            </w:r>
          </w:p>
          <w:p w14:paraId="58CB9256" w14:textId="77777777" w:rsidR="0076184F" w:rsidRDefault="0076184F" w:rsidP="00F83295">
            <w:pPr>
              <w:rPr>
                <w:rFonts w:eastAsia="Batang" w:cs="Arial"/>
                <w:lang w:eastAsia="ko-KR"/>
              </w:rPr>
            </w:pPr>
          </w:p>
          <w:p w14:paraId="14B9E116" w14:textId="1783CFE3" w:rsidR="009B7853" w:rsidRDefault="009B7853" w:rsidP="009B7853">
            <w:pPr>
              <w:rPr>
                <w:rFonts w:eastAsia="Batang" w:cs="Arial"/>
                <w:lang w:eastAsia="ko-KR"/>
              </w:rPr>
            </w:pPr>
            <w:r>
              <w:rPr>
                <w:rFonts w:eastAsia="Batang" w:cs="Arial"/>
                <w:lang w:eastAsia="ko-KR"/>
              </w:rPr>
              <w:t>Sunghoon Mon 17:05</w:t>
            </w:r>
          </w:p>
          <w:p w14:paraId="39FCB56D" w14:textId="77777777" w:rsidR="009B7853" w:rsidRDefault="009B7853" w:rsidP="009B7853">
            <w:pPr>
              <w:rPr>
                <w:rFonts w:eastAsia="Batang" w:cs="Arial"/>
                <w:lang w:eastAsia="ko-KR"/>
              </w:rPr>
            </w:pPr>
            <w:r>
              <w:rPr>
                <w:rFonts w:eastAsia="Batang" w:cs="Arial"/>
                <w:lang w:eastAsia="ko-KR"/>
              </w:rPr>
              <w:t>Answers</w:t>
            </w:r>
          </w:p>
          <w:p w14:paraId="79FE0288" w14:textId="77777777" w:rsidR="009B7853" w:rsidRDefault="009B7853" w:rsidP="00F83295">
            <w:pPr>
              <w:rPr>
                <w:rFonts w:eastAsia="Batang" w:cs="Arial"/>
                <w:lang w:eastAsia="ko-KR"/>
              </w:rPr>
            </w:pPr>
          </w:p>
          <w:p w14:paraId="289836DD" w14:textId="36FD08B7" w:rsidR="00067CCE" w:rsidRDefault="00067CCE" w:rsidP="00067CCE">
            <w:pPr>
              <w:rPr>
                <w:rFonts w:eastAsia="Batang" w:cs="Arial"/>
                <w:lang w:eastAsia="ko-KR"/>
              </w:rPr>
            </w:pPr>
            <w:r>
              <w:rPr>
                <w:rFonts w:eastAsia="Batang" w:cs="Arial"/>
                <w:lang w:eastAsia="ko-KR"/>
              </w:rPr>
              <w:t>Lin Tue 5:23</w:t>
            </w:r>
          </w:p>
          <w:p w14:paraId="727D91ED" w14:textId="5A1172C6" w:rsidR="00067CCE" w:rsidRDefault="00067CCE" w:rsidP="00067CCE">
            <w:pPr>
              <w:rPr>
                <w:rFonts w:eastAsia="Batang" w:cs="Arial"/>
                <w:lang w:eastAsia="ko-KR"/>
              </w:rPr>
            </w:pPr>
            <w:r>
              <w:rPr>
                <w:rFonts w:eastAsia="Batang" w:cs="Arial"/>
                <w:lang w:eastAsia="ko-KR"/>
              </w:rPr>
              <w:t>Objection</w:t>
            </w:r>
          </w:p>
          <w:p w14:paraId="5986174B" w14:textId="35D65169" w:rsidR="00067CCE" w:rsidRPr="00D95972" w:rsidRDefault="00067CCE" w:rsidP="00F83295">
            <w:pPr>
              <w:rPr>
                <w:rFonts w:eastAsia="Batang" w:cs="Arial"/>
                <w:lang w:eastAsia="ko-KR"/>
              </w:rPr>
            </w:pPr>
          </w:p>
        </w:tc>
      </w:tr>
      <w:tr w:rsidR="00381B88" w:rsidRPr="00D95972" w14:paraId="22D5D9B6" w14:textId="77777777" w:rsidTr="00A34EF2">
        <w:tc>
          <w:tcPr>
            <w:tcW w:w="976" w:type="dxa"/>
            <w:tcBorders>
              <w:top w:val="nil"/>
              <w:left w:val="thinThickThinSmallGap" w:sz="24" w:space="0" w:color="auto"/>
              <w:bottom w:val="nil"/>
            </w:tcBorders>
            <w:shd w:val="clear" w:color="auto" w:fill="auto"/>
          </w:tcPr>
          <w:p w14:paraId="1AB5A85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60735B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1DA59FB4" w14:textId="13C2ED48" w:rsidR="00381B88" w:rsidRPr="00D95972" w:rsidRDefault="00280C23" w:rsidP="00F83295">
            <w:pPr>
              <w:overflowPunct/>
              <w:autoSpaceDE/>
              <w:autoSpaceDN/>
              <w:adjustRightInd/>
              <w:textAlignment w:val="auto"/>
              <w:rPr>
                <w:rFonts w:cs="Arial"/>
                <w:lang w:val="en-US"/>
              </w:rPr>
            </w:pPr>
            <w:hyperlink r:id="rId196" w:history="1">
              <w:r w:rsidR="00A34EF2">
                <w:rPr>
                  <w:rStyle w:val="Hyperlink"/>
                </w:rPr>
                <w:t>C1-225043</w:t>
              </w:r>
            </w:hyperlink>
          </w:p>
        </w:tc>
        <w:tc>
          <w:tcPr>
            <w:tcW w:w="4191" w:type="dxa"/>
            <w:gridSpan w:val="3"/>
            <w:tcBorders>
              <w:top w:val="single" w:sz="4" w:space="0" w:color="auto"/>
              <w:bottom w:val="single" w:sz="4" w:space="0" w:color="auto"/>
            </w:tcBorders>
            <w:shd w:val="clear" w:color="auto" w:fill="FFFF00"/>
          </w:tcPr>
          <w:p w14:paraId="75EC8285" w14:textId="0EF412C2" w:rsidR="00381B88" w:rsidRPr="00D95972" w:rsidRDefault="00381B88" w:rsidP="00F83295">
            <w:pPr>
              <w:rPr>
                <w:rFonts w:cs="Arial"/>
              </w:rPr>
            </w:pPr>
            <w:r>
              <w:rPr>
                <w:rFonts w:cs="Arial"/>
              </w:rPr>
              <w:t>Alignment of Service-level-AA payload type inclusion with 5GS</w:t>
            </w:r>
          </w:p>
        </w:tc>
        <w:tc>
          <w:tcPr>
            <w:tcW w:w="1767" w:type="dxa"/>
            <w:tcBorders>
              <w:top w:val="single" w:sz="4" w:space="0" w:color="auto"/>
              <w:bottom w:val="single" w:sz="4" w:space="0" w:color="auto"/>
            </w:tcBorders>
            <w:shd w:val="clear" w:color="auto" w:fill="FFFF00"/>
          </w:tcPr>
          <w:p w14:paraId="0D58291F" w14:textId="44805161"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2E4708" w14:textId="09BEBE5C" w:rsidR="00381B88" w:rsidRPr="00D95972" w:rsidRDefault="00381B88" w:rsidP="00F83295">
            <w:pPr>
              <w:rPr>
                <w:rFonts w:cs="Arial"/>
              </w:rPr>
            </w:pPr>
            <w:r>
              <w:rPr>
                <w:rFonts w:cs="Arial"/>
              </w:rPr>
              <w:t>CR 3789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5A8DC" w14:textId="77777777" w:rsidR="00A36154" w:rsidRDefault="00A36154" w:rsidP="00A36154">
            <w:pPr>
              <w:rPr>
                <w:rFonts w:eastAsia="Batang" w:cs="Arial"/>
                <w:lang w:eastAsia="ko-KR"/>
              </w:rPr>
            </w:pPr>
            <w:r>
              <w:rPr>
                <w:rFonts w:eastAsia="Batang" w:cs="Arial"/>
                <w:lang w:eastAsia="ko-KR"/>
              </w:rPr>
              <w:t>Sunghoon Thu 6:26</w:t>
            </w:r>
          </w:p>
          <w:p w14:paraId="3E3BC335" w14:textId="77777777" w:rsidR="00A36154" w:rsidRDefault="00A36154" w:rsidP="00A36154">
            <w:pPr>
              <w:rPr>
                <w:rFonts w:eastAsia="Batang" w:cs="Arial"/>
                <w:lang w:eastAsia="ko-KR"/>
              </w:rPr>
            </w:pPr>
            <w:r>
              <w:rPr>
                <w:rFonts w:eastAsia="Batang" w:cs="Arial"/>
                <w:lang w:eastAsia="ko-KR"/>
              </w:rPr>
              <w:t>Rev required</w:t>
            </w:r>
          </w:p>
          <w:p w14:paraId="70C7E592" w14:textId="77777777" w:rsidR="00381B88" w:rsidRDefault="00381B88" w:rsidP="00F83295">
            <w:pPr>
              <w:rPr>
                <w:rFonts w:eastAsia="Batang" w:cs="Arial"/>
                <w:lang w:eastAsia="ko-KR"/>
              </w:rPr>
            </w:pPr>
          </w:p>
          <w:p w14:paraId="3FBF18FC" w14:textId="635DA2F3" w:rsidR="00A90418" w:rsidRDefault="00A90418" w:rsidP="00A90418">
            <w:pPr>
              <w:rPr>
                <w:rFonts w:eastAsia="Batang" w:cs="Arial"/>
                <w:lang w:eastAsia="ko-KR"/>
              </w:rPr>
            </w:pPr>
            <w:r>
              <w:rPr>
                <w:rFonts w:eastAsia="Batang" w:cs="Arial"/>
                <w:lang w:eastAsia="ko-KR"/>
              </w:rPr>
              <w:t>Lin Thu 11:05</w:t>
            </w:r>
          </w:p>
          <w:p w14:paraId="212E5AA2" w14:textId="77777777" w:rsidR="00A90418" w:rsidRDefault="00A90418" w:rsidP="00A90418">
            <w:pPr>
              <w:rPr>
                <w:rFonts w:eastAsia="Batang" w:cs="Arial"/>
                <w:lang w:eastAsia="ko-KR"/>
              </w:rPr>
            </w:pPr>
            <w:r>
              <w:rPr>
                <w:rFonts w:eastAsia="Batang" w:cs="Arial"/>
                <w:lang w:eastAsia="ko-KR"/>
              </w:rPr>
              <w:t>Objection</w:t>
            </w:r>
          </w:p>
          <w:p w14:paraId="5F19BFFD" w14:textId="77777777" w:rsidR="00A90418" w:rsidRDefault="00A90418" w:rsidP="00F83295">
            <w:pPr>
              <w:rPr>
                <w:rFonts w:eastAsia="Batang" w:cs="Arial"/>
                <w:lang w:eastAsia="ko-KR"/>
              </w:rPr>
            </w:pPr>
          </w:p>
          <w:p w14:paraId="79E732E2" w14:textId="60062B99" w:rsidR="0037144D" w:rsidRDefault="0037144D" w:rsidP="0037144D">
            <w:pPr>
              <w:rPr>
                <w:rFonts w:eastAsia="Batang" w:cs="Arial"/>
                <w:lang w:eastAsia="ko-KR"/>
              </w:rPr>
            </w:pPr>
            <w:r>
              <w:rPr>
                <w:rFonts w:eastAsia="Batang" w:cs="Arial"/>
                <w:lang w:eastAsia="ko-KR"/>
              </w:rPr>
              <w:t>Lazaros Fri 14:21</w:t>
            </w:r>
          </w:p>
          <w:p w14:paraId="35981079" w14:textId="77777777" w:rsidR="0037144D" w:rsidRDefault="0037144D" w:rsidP="0037144D">
            <w:pPr>
              <w:rPr>
                <w:rFonts w:eastAsia="Batang" w:cs="Arial"/>
                <w:lang w:eastAsia="ko-KR"/>
              </w:rPr>
            </w:pPr>
            <w:r>
              <w:rPr>
                <w:rFonts w:eastAsia="Batang" w:cs="Arial"/>
                <w:lang w:eastAsia="ko-KR"/>
              </w:rPr>
              <w:t>Answers</w:t>
            </w:r>
          </w:p>
          <w:p w14:paraId="2C67BD4C" w14:textId="15D31D5A" w:rsidR="0037144D" w:rsidRPr="00D95972" w:rsidRDefault="0037144D" w:rsidP="00F83295">
            <w:pPr>
              <w:rPr>
                <w:rFonts w:eastAsia="Batang" w:cs="Arial"/>
                <w:lang w:eastAsia="ko-KR"/>
              </w:rPr>
            </w:pPr>
          </w:p>
        </w:tc>
      </w:tr>
      <w:tr w:rsidR="00F83295" w:rsidRPr="00D95972" w14:paraId="75139D6A" w14:textId="77777777" w:rsidTr="00D329C5">
        <w:tc>
          <w:tcPr>
            <w:tcW w:w="976" w:type="dxa"/>
            <w:tcBorders>
              <w:top w:val="nil"/>
              <w:left w:val="thinThickThinSmallGap" w:sz="24" w:space="0" w:color="auto"/>
              <w:bottom w:val="nil"/>
            </w:tcBorders>
            <w:shd w:val="clear" w:color="auto" w:fill="auto"/>
          </w:tcPr>
          <w:p w14:paraId="4B21F5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0E69DC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A400EA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BA7E9A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3BB8B5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F83295" w:rsidRPr="00D95972" w:rsidRDefault="00F83295" w:rsidP="00F83295">
            <w:pPr>
              <w:rPr>
                <w:rFonts w:eastAsia="Batang" w:cs="Arial"/>
                <w:lang w:eastAsia="ko-KR"/>
              </w:rPr>
            </w:pPr>
          </w:p>
        </w:tc>
      </w:tr>
      <w:tr w:rsidR="00F83295" w:rsidRPr="00D95972" w14:paraId="147EEE6E" w14:textId="77777777" w:rsidTr="00D329C5">
        <w:tc>
          <w:tcPr>
            <w:tcW w:w="976" w:type="dxa"/>
            <w:tcBorders>
              <w:top w:val="nil"/>
              <w:left w:val="thinThickThinSmallGap" w:sz="24" w:space="0" w:color="auto"/>
              <w:bottom w:val="nil"/>
            </w:tcBorders>
            <w:shd w:val="clear" w:color="auto" w:fill="auto"/>
          </w:tcPr>
          <w:p w14:paraId="4495313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8DBC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A9402E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3FC80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8E9C7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B9C347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5B64A" w14:textId="77777777" w:rsidR="00F83295" w:rsidRPr="00D95972" w:rsidRDefault="00F83295" w:rsidP="00F83295">
            <w:pPr>
              <w:rPr>
                <w:rFonts w:eastAsia="Batang" w:cs="Arial"/>
                <w:lang w:eastAsia="ko-KR"/>
              </w:rPr>
            </w:pPr>
          </w:p>
        </w:tc>
      </w:tr>
      <w:tr w:rsidR="00F83295" w:rsidRPr="00D95972"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653AC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78C28C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EE48F7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1611E2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F83295" w:rsidRPr="00D95972" w:rsidRDefault="00F83295" w:rsidP="00F83295">
            <w:pPr>
              <w:rPr>
                <w:rFonts w:eastAsia="Batang" w:cs="Arial"/>
                <w:lang w:eastAsia="ko-KR"/>
              </w:rPr>
            </w:pPr>
          </w:p>
        </w:tc>
      </w:tr>
      <w:tr w:rsidR="00F83295" w:rsidRPr="00D95972" w14:paraId="4F6D8107"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F83295" w:rsidRPr="00D95972" w:rsidRDefault="00F83295" w:rsidP="00F83295">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2332894"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70E73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F83295" w:rsidRDefault="00F83295" w:rsidP="00F83295">
            <w:r w:rsidRPr="002276A6">
              <w:t>CT aspects of Enhancement for Proximity based Services in 5GS</w:t>
            </w:r>
          </w:p>
          <w:p w14:paraId="12E52906" w14:textId="0782F027" w:rsidR="00F83295" w:rsidRDefault="00F83295" w:rsidP="00F83295">
            <w:pPr>
              <w:rPr>
                <w:rFonts w:eastAsia="Batang" w:cs="Arial"/>
                <w:color w:val="000000"/>
                <w:lang w:eastAsia="ko-KR"/>
              </w:rPr>
            </w:pPr>
          </w:p>
          <w:p w14:paraId="7C638146" w14:textId="77777777" w:rsidR="00F83295" w:rsidRPr="00D95972" w:rsidRDefault="00F83295" w:rsidP="00F83295">
            <w:pPr>
              <w:rPr>
                <w:rFonts w:eastAsia="Batang" w:cs="Arial"/>
                <w:color w:val="000000"/>
                <w:lang w:eastAsia="ko-KR"/>
              </w:rPr>
            </w:pPr>
          </w:p>
          <w:p w14:paraId="1063602E" w14:textId="77777777" w:rsidR="00F83295" w:rsidRPr="00D95972" w:rsidRDefault="00F83295" w:rsidP="00F83295">
            <w:pPr>
              <w:rPr>
                <w:rFonts w:eastAsia="Batang" w:cs="Arial"/>
                <w:lang w:eastAsia="ko-KR"/>
              </w:rPr>
            </w:pPr>
          </w:p>
        </w:tc>
      </w:tr>
      <w:tr w:rsidR="00F83295" w:rsidRPr="00D95972" w14:paraId="34CAF165" w14:textId="77777777" w:rsidTr="00A34EF2">
        <w:tc>
          <w:tcPr>
            <w:tcW w:w="976" w:type="dxa"/>
            <w:tcBorders>
              <w:top w:val="nil"/>
              <w:left w:val="thinThickThinSmallGap" w:sz="24" w:space="0" w:color="auto"/>
              <w:bottom w:val="nil"/>
            </w:tcBorders>
            <w:shd w:val="clear" w:color="auto" w:fill="auto"/>
          </w:tcPr>
          <w:p w14:paraId="48C644C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948D7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A8A3565" w14:textId="4AFD75A3" w:rsidR="00F83295" w:rsidRDefault="00280C23" w:rsidP="00F83295">
            <w:pPr>
              <w:overflowPunct/>
              <w:autoSpaceDE/>
              <w:autoSpaceDN/>
              <w:adjustRightInd/>
              <w:textAlignment w:val="auto"/>
              <w:rPr>
                <w:rFonts w:cs="Arial"/>
                <w:lang w:val="en-US"/>
              </w:rPr>
            </w:pPr>
            <w:hyperlink r:id="rId197" w:history="1">
              <w:r w:rsidR="00A34EF2">
                <w:rPr>
                  <w:rStyle w:val="Hyperlink"/>
                </w:rPr>
                <w:t>C1-224559</w:t>
              </w:r>
            </w:hyperlink>
          </w:p>
        </w:tc>
        <w:tc>
          <w:tcPr>
            <w:tcW w:w="4191" w:type="dxa"/>
            <w:gridSpan w:val="3"/>
            <w:tcBorders>
              <w:top w:val="single" w:sz="4" w:space="0" w:color="auto"/>
              <w:bottom w:val="single" w:sz="4" w:space="0" w:color="auto"/>
            </w:tcBorders>
            <w:shd w:val="clear" w:color="auto" w:fill="FFFF00"/>
          </w:tcPr>
          <w:p w14:paraId="232F50B7" w14:textId="5299D8B9" w:rsidR="00F83295" w:rsidRDefault="00F83295" w:rsidP="00F83295">
            <w:pPr>
              <w:rPr>
                <w:rFonts w:cs="Arial"/>
              </w:rPr>
            </w:pPr>
            <w:r>
              <w:rPr>
                <w:rFonts w:cs="Arial"/>
              </w:rPr>
              <w:t>PLMN ID IE definition</w:t>
            </w:r>
          </w:p>
        </w:tc>
        <w:tc>
          <w:tcPr>
            <w:tcW w:w="1767" w:type="dxa"/>
            <w:tcBorders>
              <w:top w:val="single" w:sz="4" w:space="0" w:color="auto"/>
              <w:bottom w:val="single" w:sz="4" w:space="0" w:color="auto"/>
            </w:tcBorders>
            <w:shd w:val="clear" w:color="auto" w:fill="FFFF00"/>
          </w:tcPr>
          <w:p w14:paraId="69383B0B" w14:textId="731C23EB"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3E0889" w14:textId="199AF219" w:rsidR="00F83295" w:rsidRDefault="00F83295" w:rsidP="00F83295">
            <w:pPr>
              <w:rPr>
                <w:rFonts w:cs="Arial"/>
              </w:rPr>
            </w:pPr>
            <w:r>
              <w:rPr>
                <w:rFonts w:cs="Arial"/>
              </w:rPr>
              <w:t>CR 0111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AFE1A" w14:textId="2C14DF3B" w:rsidR="00552D9B" w:rsidRDefault="00552D9B" w:rsidP="00552D9B">
            <w:pPr>
              <w:rPr>
                <w:rFonts w:eastAsia="Batang" w:cs="Arial"/>
                <w:lang w:eastAsia="ko-KR"/>
              </w:rPr>
            </w:pPr>
            <w:r>
              <w:rPr>
                <w:rFonts w:eastAsia="Batang" w:cs="Arial"/>
                <w:lang w:eastAsia="ko-KR"/>
              </w:rPr>
              <w:t>Joy Thu 2:51</w:t>
            </w:r>
          </w:p>
          <w:p w14:paraId="2382F421" w14:textId="77777777" w:rsidR="00552D9B" w:rsidRDefault="00552D9B" w:rsidP="00552D9B">
            <w:pPr>
              <w:rPr>
                <w:rFonts w:eastAsia="Batang" w:cs="Arial"/>
                <w:lang w:eastAsia="ko-KR"/>
              </w:rPr>
            </w:pPr>
            <w:r>
              <w:rPr>
                <w:rFonts w:eastAsia="Batang" w:cs="Arial"/>
                <w:lang w:eastAsia="ko-KR"/>
              </w:rPr>
              <w:t>Rev required</w:t>
            </w:r>
          </w:p>
          <w:p w14:paraId="1F159068" w14:textId="77777777" w:rsidR="00F83295" w:rsidRDefault="00F83295" w:rsidP="00F83295">
            <w:pPr>
              <w:rPr>
                <w:rFonts w:eastAsia="Batang" w:cs="Arial"/>
                <w:lang w:eastAsia="ko-KR"/>
              </w:rPr>
            </w:pPr>
          </w:p>
          <w:p w14:paraId="2A0F451D" w14:textId="0AD6AE6D" w:rsidR="00860322" w:rsidRDefault="00860322" w:rsidP="00860322">
            <w:pPr>
              <w:rPr>
                <w:rFonts w:eastAsia="Batang" w:cs="Arial"/>
                <w:lang w:eastAsia="ko-KR"/>
              </w:rPr>
            </w:pPr>
            <w:r>
              <w:rPr>
                <w:rFonts w:eastAsia="Batang" w:cs="Arial"/>
                <w:lang w:eastAsia="ko-KR"/>
              </w:rPr>
              <w:t>Roozbeh Thu 7:0</w:t>
            </w:r>
            <w:r w:rsidR="00D07CFA">
              <w:rPr>
                <w:rFonts w:eastAsia="Batang" w:cs="Arial"/>
                <w:lang w:eastAsia="ko-KR"/>
              </w:rPr>
              <w:t>8</w:t>
            </w:r>
          </w:p>
          <w:p w14:paraId="26DB2ED8" w14:textId="2D06AFA0" w:rsidR="00860322" w:rsidRDefault="00D07CFA" w:rsidP="00860322">
            <w:pPr>
              <w:rPr>
                <w:rFonts w:eastAsia="Batang" w:cs="Arial"/>
                <w:lang w:eastAsia="ko-KR"/>
              </w:rPr>
            </w:pPr>
            <w:r>
              <w:rPr>
                <w:rFonts w:eastAsia="Batang" w:cs="Arial"/>
                <w:lang w:eastAsia="ko-KR"/>
              </w:rPr>
              <w:t>Question</w:t>
            </w:r>
          </w:p>
          <w:p w14:paraId="2B191782" w14:textId="77777777" w:rsidR="00860322" w:rsidRDefault="00860322" w:rsidP="00F83295">
            <w:pPr>
              <w:rPr>
                <w:rFonts w:eastAsia="Batang" w:cs="Arial"/>
                <w:lang w:eastAsia="ko-KR"/>
              </w:rPr>
            </w:pPr>
          </w:p>
          <w:p w14:paraId="7CA7AB7E" w14:textId="2962CFA8" w:rsidR="004F79F3" w:rsidRDefault="004F79F3" w:rsidP="004F79F3">
            <w:pPr>
              <w:rPr>
                <w:rFonts w:eastAsia="Batang" w:cs="Arial"/>
                <w:lang w:eastAsia="ko-KR"/>
              </w:rPr>
            </w:pPr>
            <w:r>
              <w:rPr>
                <w:rFonts w:eastAsia="Batang" w:cs="Arial"/>
                <w:lang w:eastAsia="ko-KR"/>
              </w:rPr>
              <w:t>Ivo Thu 9:43</w:t>
            </w:r>
          </w:p>
          <w:p w14:paraId="476AF5BD" w14:textId="46721573" w:rsidR="004F79F3" w:rsidRDefault="004F79F3" w:rsidP="004F79F3">
            <w:pPr>
              <w:rPr>
                <w:rFonts w:eastAsia="Batang" w:cs="Arial"/>
                <w:lang w:eastAsia="ko-KR"/>
              </w:rPr>
            </w:pPr>
            <w:r>
              <w:rPr>
                <w:rFonts w:eastAsia="Batang" w:cs="Arial"/>
                <w:lang w:eastAsia="ko-KR"/>
              </w:rPr>
              <w:t>Answers</w:t>
            </w:r>
          </w:p>
          <w:p w14:paraId="21ADB485" w14:textId="1FF320B2" w:rsidR="00AD04B8" w:rsidRDefault="00AD04B8" w:rsidP="004F79F3">
            <w:pPr>
              <w:rPr>
                <w:rFonts w:eastAsia="Batang" w:cs="Arial"/>
                <w:lang w:eastAsia="ko-KR"/>
              </w:rPr>
            </w:pPr>
          </w:p>
          <w:p w14:paraId="451E7702" w14:textId="2327AB66" w:rsidR="00AD04B8" w:rsidRDefault="00AD04B8" w:rsidP="00AD04B8">
            <w:pPr>
              <w:rPr>
                <w:rFonts w:eastAsia="Batang" w:cs="Arial"/>
                <w:lang w:eastAsia="ko-KR"/>
              </w:rPr>
            </w:pPr>
            <w:r>
              <w:rPr>
                <w:rFonts w:eastAsia="Batang" w:cs="Arial"/>
                <w:lang w:eastAsia="ko-KR"/>
              </w:rPr>
              <w:t>Ivo Thu 9:44</w:t>
            </w:r>
          </w:p>
          <w:p w14:paraId="3CC8695C" w14:textId="40A3C195" w:rsidR="00AD04B8" w:rsidRDefault="00AD04B8" w:rsidP="00AD04B8">
            <w:pPr>
              <w:rPr>
                <w:rFonts w:eastAsia="Batang" w:cs="Arial"/>
                <w:lang w:eastAsia="ko-KR"/>
              </w:rPr>
            </w:pPr>
            <w:r>
              <w:rPr>
                <w:rFonts w:eastAsia="Batang" w:cs="Arial"/>
                <w:lang w:eastAsia="ko-KR"/>
              </w:rPr>
              <w:t>Ok with Joy’s proposal</w:t>
            </w:r>
          </w:p>
          <w:p w14:paraId="579652B0" w14:textId="77777777" w:rsidR="004F79F3" w:rsidRDefault="004F79F3" w:rsidP="00F83295">
            <w:pPr>
              <w:rPr>
                <w:rFonts w:eastAsia="Batang" w:cs="Arial"/>
                <w:lang w:eastAsia="ko-KR"/>
              </w:rPr>
            </w:pPr>
          </w:p>
          <w:p w14:paraId="3CEF18C2" w14:textId="018E8C99" w:rsidR="00396C18" w:rsidRDefault="00396C18" w:rsidP="00396C18">
            <w:pPr>
              <w:rPr>
                <w:rFonts w:eastAsia="Batang" w:cs="Arial"/>
                <w:lang w:eastAsia="ko-KR"/>
              </w:rPr>
            </w:pPr>
            <w:r>
              <w:rPr>
                <w:rFonts w:eastAsia="Batang" w:cs="Arial"/>
                <w:lang w:eastAsia="ko-KR"/>
              </w:rPr>
              <w:t>Roozbeh Thu 19:26</w:t>
            </w:r>
          </w:p>
          <w:p w14:paraId="3B9596C1" w14:textId="54B44475" w:rsidR="00396C18" w:rsidRDefault="00396C18" w:rsidP="00396C18">
            <w:pPr>
              <w:rPr>
                <w:rFonts w:eastAsia="Batang" w:cs="Arial"/>
                <w:lang w:eastAsia="ko-KR"/>
              </w:rPr>
            </w:pPr>
            <w:r>
              <w:rPr>
                <w:rFonts w:eastAsia="Batang" w:cs="Arial"/>
                <w:lang w:eastAsia="ko-KR"/>
              </w:rPr>
              <w:t>Question</w:t>
            </w:r>
          </w:p>
          <w:p w14:paraId="5FFA27E8" w14:textId="77777777" w:rsidR="00396C18" w:rsidRDefault="00396C18" w:rsidP="00F83295">
            <w:pPr>
              <w:rPr>
                <w:rFonts w:eastAsia="Batang" w:cs="Arial"/>
                <w:lang w:eastAsia="ko-KR"/>
              </w:rPr>
            </w:pPr>
          </w:p>
          <w:p w14:paraId="1AD9DFD3" w14:textId="4CEF2049" w:rsidR="004D5819" w:rsidRDefault="004D5819" w:rsidP="004D5819">
            <w:pPr>
              <w:rPr>
                <w:rFonts w:eastAsia="Batang" w:cs="Arial"/>
                <w:lang w:eastAsia="ko-KR"/>
              </w:rPr>
            </w:pPr>
            <w:r>
              <w:rPr>
                <w:rFonts w:eastAsia="Batang" w:cs="Arial"/>
                <w:lang w:eastAsia="ko-KR"/>
              </w:rPr>
              <w:t xml:space="preserve">Ivo Thu </w:t>
            </w:r>
            <w:r w:rsidR="00CD02EC">
              <w:rPr>
                <w:rFonts w:eastAsia="Batang" w:cs="Arial"/>
                <w:lang w:eastAsia="ko-KR"/>
              </w:rPr>
              <w:t>20:34</w:t>
            </w:r>
          </w:p>
          <w:p w14:paraId="336C74C0" w14:textId="77777777" w:rsidR="004D5819" w:rsidRDefault="004D5819" w:rsidP="004D5819">
            <w:pPr>
              <w:rPr>
                <w:rFonts w:eastAsia="Batang" w:cs="Arial"/>
                <w:lang w:eastAsia="ko-KR"/>
              </w:rPr>
            </w:pPr>
            <w:r>
              <w:rPr>
                <w:rFonts w:eastAsia="Batang" w:cs="Arial"/>
                <w:lang w:eastAsia="ko-KR"/>
              </w:rPr>
              <w:t>Answers</w:t>
            </w:r>
          </w:p>
          <w:p w14:paraId="5D20997A" w14:textId="77777777" w:rsidR="004D5819" w:rsidRDefault="004D5819" w:rsidP="00F83295">
            <w:pPr>
              <w:rPr>
                <w:rFonts w:eastAsia="Batang" w:cs="Arial"/>
                <w:lang w:eastAsia="ko-KR"/>
              </w:rPr>
            </w:pPr>
          </w:p>
          <w:p w14:paraId="46ACC4B9" w14:textId="157BC3D0" w:rsidR="00080DD1" w:rsidRDefault="00080DD1" w:rsidP="00080DD1">
            <w:pPr>
              <w:rPr>
                <w:rFonts w:eastAsia="Batang" w:cs="Arial"/>
                <w:lang w:eastAsia="ko-KR"/>
              </w:rPr>
            </w:pPr>
            <w:r>
              <w:rPr>
                <w:rFonts w:eastAsia="Batang" w:cs="Arial"/>
                <w:lang w:eastAsia="ko-KR"/>
              </w:rPr>
              <w:t>Ivo Thu 20:53</w:t>
            </w:r>
          </w:p>
          <w:p w14:paraId="6D03BA28" w14:textId="6C482E0D" w:rsidR="00080DD1" w:rsidRDefault="00080DD1" w:rsidP="00080DD1">
            <w:pPr>
              <w:rPr>
                <w:rFonts w:eastAsia="Batang" w:cs="Arial"/>
                <w:lang w:eastAsia="ko-KR"/>
              </w:rPr>
            </w:pPr>
            <w:r>
              <w:rPr>
                <w:rFonts w:eastAsia="Batang" w:cs="Arial"/>
                <w:lang w:eastAsia="ko-KR"/>
              </w:rPr>
              <w:t>Rev</w:t>
            </w:r>
          </w:p>
          <w:p w14:paraId="61EE347D" w14:textId="77777777" w:rsidR="00080DD1" w:rsidRDefault="00080DD1" w:rsidP="00F83295">
            <w:pPr>
              <w:rPr>
                <w:rFonts w:eastAsia="Batang" w:cs="Arial"/>
                <w:lang w:eastAsia="ko-KR"/>
              </w:rPr>
            </w:pPr>
          </w:p>
          <w:p w14:paraId="0A607F2C" w14:textId="77777777" w:rsidR="004D7441" w:rsidRDefault="004D7441" w:rsidP="004D7441">
            <w:pPr>
              <w:rPr>
                <w:rFonts w:eastAsia="Batang" w:cs="Arial"/>
                <w:lang w:eastAsia="ko-KR"/>
              </w:rPr>
            </w:pPr>
            <w:r>
              <w:rPr>
                <w:rFonts w:eastAsia="Batang" w:cs="Arial"/>
                <w:lang w:eastAsia="ko-KR"/>
              </w:rPr>
              <w:t>Roozbeh Thu 21:25</w:t>
            </w:r>
          </w:p>
          <w:p w14:paraId="32FB73B5" w14:textId="7392AD7C" w:rsidR="004D7441" w:rsidRDefault="004D7441" w:rsidP="004D7441">
            <w:pPr>
              <w:rPr>
                <w:rFonts w:eastAsia="Batang" w:cs="Arial"/>
                <w:lang w:eastAsia="ko-KR"/>
              </w:rPr>
            </w:pPr>
            <w:r>
              <w:rPr>
                <w:rFonts w:eastAsia="Batang" w:cs="Arial"/>
                <w:lang w:eastAsia="ko-KR"/>
              </w:rPr>
              <w:t>Ok with answer</w:t>
            </w:r>
          </w:p>
          <w:p w14:paraId="1FAF9A64" w14:textId="77777777" w:rsidR="004D7441" w:rsidRDefault="004D7441" w:rsidP="00F83295">
            <w:pPr>
              <w:rPr>
                <w:rFonts w:eastAsia="Batang" w:cs="Arial"/>
                <w:lang w:eastAsia="ko-KR"/>
              </w:rPr>
            </w:pPr>
          </w:p>
          <w:p w14:paraId="2EC2C40C" w14:textId="296BBE12" w:rsidR="00F95B49" w:rsidRDefault="00F95B49" w:rsidP="00F95B49">
            <w:pPr>
              <w:rPr>
                <w:rFonts w:eastAsia="Batang" w:cs="Arial"/>
                <w:lang w:eastAsia="ko-KR"/>
              </w:rPr>
            </w:pPr>
            <w:r>
              <w:rPr>
                <w:rFonts w:eastAsia="Batang" w:cs="Arial"/>
                <w:lang w:eastAsia="ko-KR"/>
              </w:rPr>
              <w:t>Joy Fri 9:07</w:t>
            </w:r>
          </w:p>
          <w:p w14:paraId="00E7D269" w14:textId="114B4C4E" w:rsidR="00F95B49" w:rsidRDefault="00F95B49" w:rsidP="00F95B49">
            <w:pPr>
              <w:rPr>
                <w:rFonts w:eastAsia="Batang" w:cs="Arial"/>
                <w:lang w:eastAsia="ko-KR"/>
              </w:rPr>
            </w:pPr>
            <w:r>
              <w:rPr>
                <w:rFonts w:eastAsia="Batang" w:cs="Arial"/>
                <w:lang w:eastAsia="ko-KR"/>
              </w:rPr>
              <w:t>Fine</w:t>
            </w:r>
          </w:p>
          <w:p w14:paraId="32E50D17" w14:textId="77777777" w:rsidR="00F95B49" w:rsidRDefault="00F95B49" w:rsidP="00F83295">
            <w:pPr>
              <w:rPr>
                <w:rFonts w:eastAsia="Batang" w:cs="Arial"/>
                <w:lang w:eastAsia="ko-KR"/>
              </w:rPr>
            </w:pPr>
          </w:p>
          <w:p w14:paraId="1833EC19" w14:textId="38FF09B1" w:rsidR="00436A3F" w:rsidRDefault="00436A3F" w:rsidP="00436A3F">
            <w:pPr>
              <w:rPr>
                <w:rFonts w:eastAsia="Batang" w:cs="Arial"/>
                <w:lang w:eastAsia="ko-KR"/>
              </w:rPr>
            </w:pPr>
            <w:r>
              <w:rPr>
                <w:rFonts w:eastAsia="Batang" w:cs="Arial"/>
                <w:lang w:eastAsia="ko-KR"/>
              </w:rPr>
              <w:t>Joy Fri 11:37</w:t>
            </w:r>
          </w:p>
          <w:p w14:paraId="1AF52C2A" w14:textId="6DE7FF35" w:rsidR="00436A3F" w:rsidRDefault="00436A3F" w:rsidP="00436A3F">
            <w:pPr>
              <w:rPr>
                <w:rFonts w:eastAsia="Batang" w:cs="Arial"/>
                <w:lang w:eastAsia="ko-KR"/>
              </w:rPr>
            </w:pPr>
            <w:r>
              <w:rPr>
                <w:rFonts w:eastAsia="Batang" w:cs="Arial"/>
                <w:lang w:eastAsia="ko-KR"/>
              </w:rPr>
              <w:t>Co-sign</w:t>
            </w:r>
          </w:p>
          <w:p w14:paraId="33F31F33" w14:textId="77777777" w:rsidR="00436A3F" w:rsidRDefault="00436A3F" w:rsidP="00F83295">
            <w:pPr>
              <w:rPr>
                <w:rFonts w:eastAsia="Batang" w:cs="Arial"/>
                <w:lang w:eastAsia="ko-KR"/>
              </w:rPr>
            </w:pPr>
          </w:p>
          <w:p w14:paraId="1100A3D9" w14:textId="2636C9BD" w:rsidR="00F247D4" w:rsidRDefault="00F247D4" w:rsidP="00F247D4">
            <w:pPr>
              <w:rPr>
                <w:rFonts w:eastAsia="Batang" w:cs="Arial"/>
                <w:lang w:eastAsia="ko-KR"/>
              </w:rPr>
            </w:pPr>
            <w:r>
              <w:rPr>
                <w:rFonts w:eastAsia="Batang" w:cs="Arial"/>
                <w:lang w:eastAsia="ko-KR"/>
              </w:rPr>
              <w:t>Mohamed Fri 11:45</w:t>
            </w:r>
          </w:p>
          <w:p w14:paraId="609A77C6" w14:textId="0C45660A" w:rsidR="00F247D4" w:rsidRDefault="006F50F1" w:rsidP="00F247D4">
            <w:pPr>
              <w:rPr>
                <w:rFonts w:eastAsia="Batang" w:cs="Arial"/>
                <w:lang w:eastAsia="ko-KR"/>
              </w:rPr>
            </w:pPr>
            <w:r>
              <w:rPr>
                <w:rFonts w:eastAsia="Batang" w:cs="Arial"/>
                <w:lang w:eastAsia="ko-KR"/>
              </w:rPr>
              <w:t>Question</w:t>
            </w:r>
          </w:p>
          <w:p w14:paraId="40D0B891" w14:textId="77777777" w:rsidR="00F247D4" w:rsidRDefault="00F247D4" w:rsidP="00F83295">
            <w:pPr>
              <w:rPr>
                <w:rFonts w:eastAsia="Batang" w:cs="Arial"/>
                <w:lang w:eastAsia="ko-KR"/>
              </w:rPr>
            </w:pPr>
          </w:p>
          <w:p w14:paraId="22456F37" w14:textId="3DE3C7A0" w:rsidR="00CC62BF" w:rsidRDefault="00CC62BF" w:rsidP="00CC62BF">
            <w:pPr>
              <w:rPr>
                <w:rFonts w:eastAsia="Batang" w:cs="Arial"/>
                <w:lang w:eastAsia="ko-KR"/>
              </w:rPr>
            </w:pPr>
            <w:r>
              <w:rPr>
                <w:rFonts w:eastAsia="Batang" w:cs="Arial"/>
                <w:lang w:eastAsia="ko-KR"/>
              </w:rPr>
              <w:t>Ivo Fri 20:</w:t>
            </w:r>
            <w:r w:rsidR="00356791">
              <w:rPr>
                <w:rFonts w:eastAsia="Batang" w:cs="Arial"/>
                <w:lang w:eastAsia="ko-KR"/>
              </w:rPr>
              <w:t>25</w:t>
            </w:r>
          </w:p>
          <w:p w14:paraId="5CC850F8" w14:textId="08B2F9E6" w:rsidR="00CC62BF" w:rsidRDefault="00356791" w:rsidP="00CC62BF">
            <w:pPr>
              <w:rPr>
                <w:rFonts w:eastAsia="Batang" w:cs="Arial"/>
                <w:lang w:eastAsia="ko-KR"/>
              </w:rPr>
            </w:pPr>
            <w:r>
              <w:rPr>
                <w:rFonts w:eastAsia="Batang" w:cs="Arial"/>
                <w:lang w:eastAsia="ko-KR"/>
              </w:rPr>
              <w:t>Answers</w:t>
            </w:r>
          </w:p>
          <w:p w14:paraId="31B14562" w14:textId="77777777" w:rsidR="00CC62BF" w:rsidRDefault="00CC62BF" w:rsidP="00F83295">
            <w:pPr>
              <w:rPr>
                <w:rFonts w:eastAsia="Batang" w:cs="Arial"/>
                <w:lang w:eastAsia="ko-KR"/>
              </w:rPr>
            </w:pPr>
          </w:p>
          <w:p w14:paraId="78BFA0CE" w14:textId="133772DF" w:rsidR="0097021D" w:rsidRDefault="0097021D" w:rsidP="0097021D">
            <w:pPr>
              <w:rPr>
                <w:rFonts w:eastAsia="Batang" w:cs="Arial"/>
                <w:lang w:eastAsia="ko-KR"/>
              </w:rPr>
            </w:pPr>
            <w:r>
              <w:rPr>
                <w:rFonts w:eastAsia="Batang" w:cs="Arial"/>
                <w:lang w:eastAsia="ko-KR"/>
              </w:rPr>
              <w:t>Ivo Fri 20:30</w:t>
            </w:r>
          </w:p>
          <w:p w14:paraId="6A8907BA" w14:textId="77777777" w:rsidR="0097021D" w:rsidRDefault="0097021D" w:rsidP="0097021D">
            <w:pPr>
              <w:rPr>
                <w:rFonts w:eastAsia="Batang" w:cs="Arial"/>
                <w:lang w:eastAsia="ko-KR"/>
              </w:rPr>
            </w:pPr>
            <w:r>
              <w:rPr>
                <w:rFonts w:eastAsia="Batang" w:cs="Arial"/>
                <w:lang w:eastAsia="ko-KR"/>
              </w:rPr>
              <w:t>Answers</w:t>
            </w:r>
          </w:p>
          <w:p w14:paraId="3B05672F" w14:textId="77777777" w:rsidR="0097021D" w:rsidRDefault="0097021D" w:rsidP="00F83295">
            <w:pPr>
              <w:rPr>
                <w:rFonts w:eastAsia="Batang" w:cs="Arial"/>
                <w:lang w:eastAsia="ko-KR"/>
              </w:rPr>
            </w:pPr>
          </w:p>
          <w:p w14:paraId="59545981" w14:textId="48D43E07" w:rsidR="0097021D" w:rsidRDefault="0097021D" w:rsidP="0097021D">
            <w:pPr>
              <w:rPr>
                <w:rFonts w:eastAsia="Batang" w:cs="Arial"/>
                <w:lang w:eastAsia="ko-KR"/>
              </w:rPr>
            </w:pPr>
            <w:r>
              <w:rPr>
                <w:rFonts w:eastAsia="Batang" w:cs="Arial"/>
                <w:lang w:eastAsia="ko-KR"/>
              </w:rPr>
              <w:t>Ivo Fri 20:32</w:t>
            </w:r>
          </w:p>
          <w:p w14:paraId="13FA8521" w14:textId="77777777" w:rsidR="0097021D" w:rsidRDefault="0097021D" w:rsidP="0097021D">
            <w:pPr>
              <w:rPr>
                <w:rFonts w:eastAsia="Batang" w:cs="Arial"/>
                <w:lang w:eastAsia="ko-KR"/>
              </w:rPr>
            </w:pPr>
            <w:r>
              <w:rPr>
                <w:rFonts w:eastAsia="Batang" w:cs="Arial"/>
                <w:lang w:eastAsia="ko-KR"/>
              </w:rPr>
              <w:t>Rev</w:t>
            </w:r>
          </w:p>
          <w:p w14:paraId="532951EE" w14:textId="77777777" w:rsidR="0097021D" w:rsidRDefault="0097021D" w:rsidP="00F83295">
            <w:pPr>
              <w:rPr>
                <w:rFonts w:eastAsia="Batang" w:cs="Arial"/>
                <w:lang w:eastAsia="ko-KR"/>
              </w:rPr>
            </w:pPr>
          </w:p>
          <w:p w14:paraId="73390BE6" w14:textId="1717AB9B" w:rsidR="0041448D" w:rsidRDefault="0041448D" w:rsidP="0041448D">
            <w:pPr>
              <w:rPr>
                <w:rFonts w:eastAsia="Batang" w:cs="Arial"/>
                <w:lang w:eastAsia="ko-KR"/>
              </w:rPr>
            </w:pPr>
            <w:r>
              <w:rPr>
                <w:rFonts w:eastAsia="Batang" w:cs="Arial"/>
                <w:lang w:eastAsia="ko-KR"/>
              </w:rPr>
              <w:t>Roozbeh Sat 3:38</w:t>
            </w:r>
          </w:p>
          <w:p w14:paraId="6E8A5ABB" w14:textId="75BE8364" w:rsidR="0041448D" w:rsidRDefault="00AB126F" w:rsidP="0041448D">
            <w:pPr>
              <w:rPr>
                <w:rFonts w:eastAsia="Batang" w:cs="Arial"/>
                <w:lang w:eastAsia="ko-KR"/>
              </w:rPr>
            </w:pPr>
            <w:r>
              <w:rPr>
                <w:rFonts w:eastAsia="Batang" w:cs="Arial"/>
                <w:lang w:eastAsia="ko-KR"/>
              </w:rPr>
              <w:t>Rev required</w:t>
            </w:r>
          </w:p>
          <w:p w14:paraId="041015EF" w14:textId="77777777" w:rsidR="0041448D" w:rsidRDefault="0041448D" w:rsidP="00F83295">
            <w:pPr>
              <w:rPr>
                <w:rFonts w:eastAsia="Batang" w:cs="Arial"/>
                <w:lang w:eastAsia="ko-KR"/>
              </w:rPr>
            </w:pPr>
          </w:p>
          <w:p w14:paraId="78262479" w14:textId="0518F0AD" w:rsidR="004B32E8" w:rsidRDefault="004B32E8" w:rsidP="004B32E8">
            <w:pPr>
              <w:rPr>
                <w:rFonts w:eastAsia="Batang" w:cs="Arial"/>
                <w:lang w:eastAsia="ko-KR"/>
              </w:rPr>
            </w:pPr>
            <w:r>
              <w:rPr>
                <w:rFonts w:eastAsia="Batang" w:cs="Arial"/>
                <w:lang w:eastAsia="ko-KR"/>
              </w:rPr>
              <w:t>Roozbeh Mon 4:10</w:t>
            </w:r>
          </w:p>
          <w:p w14:paraId="6A522E11" w14:textId="69203414" w:rsidR="004B32E8" w:rsidRDefault="004B32E8" w:rsidP="004B32E8">
            <w:pPr>
              <w:rPr>
                <w:rFonts w:eastAsia="Batang" w:cs="Arial"/>
                <w:lang w:eastAsia="ko-KR"/>
              </w:rPr>
            </w:pPr>
            <w:r>
              <w:rPr>
                <w:rFonts w:eastAsia="Batang" w:cs="Arial"/>
                <w:lang w:eastAsia="ko-KR"/>
              </w:rPr>
              <w:t>Answers</w:t>
            </w:r>
          </w:p>
          <w:p w14:paraId="087DA1B1" w14:textId="77777777" w:rsidR="004B32E8" w:rsidRDefault="004B32E8" w:rsidP="00F83295">
            <w:pPr>
              <w:rPr>
                <w:rFonts w:eastAsia="Batang" w:cs="Arial"/>
                <w:lang w:eastAsia="ko-KR"/>
              </w:rPr>
            </w:pPr>
          </w:p>
          <w:p w14:paraId="56B0BF3E" w14:textId="2380F82B" w:rsidR="007A46B8" w:rsidRDefault="007A46B8" w:rsidP="007A46B8">
            <w:pPr>
              <w:rPr>
                <w:rFonts w:eastAsia="Batang" w:cs="Arial"/>
                <w:lang w:eastAsia="ko-KR"/>
              </w:rPr>
            </w:pPr>
            <w:r>
              <w:rPr>
                <w:rFonts w:eastAsia="Batang" w:cs="Arial"/>
                <w:lang w:eastAsia="ko-KR"/>
              </w:rPr>
              <w:t>Mohamed Mon 11:15</w:t>
            </w:r>
          </w:p>
          <w:p w14:paraId="55A5935A" w14:textId="77777777" w:rsidR="007A46B8" w:rsidRDefault="007A46B8" w:rsidP="007A46B8">
            <w:pPr>
              <w:rPr>
                <w:rFonts w:eastAsia="Batang" w:cs="Arial"/>
                <w:lang w:eastAsia="ko-KR"/>
              </w:rPr>
            </w:pPr>
            <w:r>
              <w:rPr>
                <w:rFonts w:eastAsia="Batang" w:cs="Arial"/>
                <w:lang w:eastAsia="ko-KR"/>
              </w:rPr>
              <w:t>Answers</w:t>
            </w:r>
          </w:p>
          <w:p w14:paraId="0F902468" w14:textId="77777777" w:rsidR="007A46B8" w:rsidRDefault="007A46B8" w:rsidP="00F83295">
            <w:pPr>
              <w:rPr>
                <w:rFonts w:eastAsia="Batang" w:cs="Arial"/>
                <w:lang w:eastAsia="ko-KR"/>
              </w:rPr>
            </w:pPr>
          </w:p>
          <w:p w14:paraId="27D15F6F" w14:textId="76E55116" w:rsidR="00137E6F" w:rsidRDefault="00137E6F" w:rsidP="00137E6F">
            <w:pPr>
              <w:rPr>
                <w:rFonts w:eastAsia="Batang" w:cs="Arial"/>
                <w:lang w:eastAsia="ko-KR"/>
              </w:rPr>
            </w:pPr>
            <w:r>
              <w:rPr>
                <w:rFonts w:eastAsia="Batang" w:cs="Arial"/>
                <w:lang w:eastAsia="ko-KR"/>
              </w:rPr>
              <w:t>Ivo Mon 19:42</w:t>
            </w:r>
          </w:p>
          <w:p w14:paraId="2646DAE6" w14:textId="77777777" w:rsidR="00137E6F" w:rsidRDefault="00137E6F" w:rsidP="00137E6F">
            <w:pPr>
              <w:rPr>
                <w:rFonts w:eastAsia="Batang" w:cs="Arial"/>
                <w:lang w:eastAsia="ko-KR"/>
              </w:rPr>
            </w:pPr>
            <w:r>
              <w:rPr>
                <w:rFonts w:eastAsia="Batang" w:cs="Arial"/>
                <w:lang w:eastAsia="ko-KR"/>
              </w:rPr>
              <w:t>Answers</w:t>
            </w:r>
          </w:p>
          <w:p w14:paraId="6DFB3F95" w14:textId="77777777" w:rsidR="00137E6F" w:rsidRDefault="00137E6F" w:rsidP="00F83295">
            <w:pPr>
              <w:rPr>
                <w:rFonts w:eastAsia="Batang" w:cs="Arial"/>
                <w:lang w:eastAsia="ko-KR"/>
              </w:rPr>
            </w:pPr>
          </w:p>
          <w:p w14:paraId="5AC339F4" w14:textId="7D41123E" w:rsidR="001E2344" w:rsidRDefault="001E2344" w:rsidP="001E2344">
            <w:pPr>
              <w:rPr>
                <w:rFonts w:eastAsia="Batang" w:cs="Arial"/>
                <w:lang w:eastAsia="ko-KR"/>
              </w:rPr>
            </w:pPr>
            <w:r>
              <w:rPr>
                <w:rFonts w:eastAsia="Batang" w:cs="Arial"/>
                <w:lang w:eastAsia="ko-KR"/>
              </w:rPr>
              <w:t>Sunghoon Mon 21:32</w:t>
            </w:r>
          </w:p>
          <w:p w14:paraId="0E93252D" w14:textId="20DAA936" w:rsidR="001E2344" w:rsidRDefault="001E2344" w:rsidP="001E2344">
            <w:pPr>
              <w:rPr>
                <w:rFonts w:eastAsia="Batang" w:cs="Arial"/>
                <w:lang w:eastAsia="ko-KR"/>
              </w:rPr>
            </w:pPr>
            <w:r>
              <w:rPr>
                <w:rFonts w:eastAsia="Batang" w:cs="Arial"/>
                <w:lang w:eastAsia="ko-KR"/>
              </w:rPr>
              <w:t>Question</w:t>
            </w:r>
          </w:p>
          <w:p w14:paraId="4504E3E9" w14:textId="77777777" w:rsidR="001E2344" w:rsidRDefault="001E2344" w:rsidP="00F83295">
            <w:pPr>
              <w:rPr>
                <w:rFonts w:eastAsia="Batang" w:cs="Arial"/>
                <w:lang w:eastAsia="ko-KR"/>
              </w:rPr>
            </w:pPr>
          </w:p>
          <w:p w14:paraId="67A82F58" w14:textId="10401C18" w:rsidR="00FA1A30" w:rsidRDefault="00FA1A30" w:rsidP="00FA1A30">
            <w:pPr>
              <w:rPr>
                <w:rFonts w:eastAsia="Batang" w:cs="Arial"/>
                <w:lang w:eastAsia="ko-KR"/>
              </w:rPr>
            </w:pPr>
            <w:r>
              <w:rPr>
                <w:rFonts w:eastAsia="Batang" w:cs="Arial"/>
                <w:lang w:eastAsia="ko-KR"/>
              </w:rPr>
              <w:t>Ivo Mon 22:25</w:t>
            </w:r>
          </w:p>
          <w:p w14:paraId="3A2D2AAC" w14:textId="77777777" w:rsidR="00FA1A30" w:rsidRDefault="00FA1A30" w:rsidP="00FA1A30">
            <w:pPr>
              <w:rPr>
                <w:rFonts w:eastAsia="Batang" w:cs="Arial"/>
                <w:lang w:eastAsia="ko-KR"/>
              </w:rPr>
            </w:pPr>
            <w:r>
              <w:rPr>
                <w:rFonts w:eastAsia="Batang" w:cs="Arial"/>
                <w:lang w:eastAsia="ko-KR"/>
              </w:rPr>
              <w:t>Answers</w:t>
            </w:r>
          </w:p>
          <w:p w14:paraId="5E21A93D" w14:textId="77777777" w:rsidR="00FA1A30" w:rsidRDefault="00FA1A30" w:rsidP="00F83295">
            <w:pPr>
              <w:rPr>
                <w:rFonts w:eastAsia="Batang" w:cs="Arial"/>
                <w:lang w:eastAsia="ko-KR"/>
              </w:rPr>
            </w:pPr>
          </w:p>
          <w:p w14:paraId="4C667163" w14:textId="4F7CC3FB" w:rsidR="00810FF7" w:rsidRDefault="00810FF7" w:rsidP="00810FF7">
            <w:pPr>
              <w:rPr>
                <w:rFonts w:eastAsia="Batang" w:cs="Arial"/>
                <w:lang w:eastAsia="ko-KR"/>
              </w:rPr>
            </w:pPr>
            <w:r>
              <w:rPr>
                <w:rFonts w:eastAsia="Batang" w:cs="Arial"/>
                <w:lang w:eastAsia="ko-KR"/>
              </w:rPr>
              <w:t xml:space="preserve">Ivo </w:t>
            </w:r>
            <w:r>
              <w:rPr>
                <w:rFonts w:eastAsia="Batang" w:cs="Arial"/>
                <w:lang w:eastAsia="ko-KR"/>
              </w:rPr>
              <w:t>Wed</w:t>
            </w:r>
            <w:r>
              <w:rPr>
                <w:rFonts w:eastAsia="Batang" w:cs="Arial"/>
                <w:lang w:eastAsia="ko-KR"/>
              </w:rPr>
              <w:t xml:space="preserve"> </w:t>
            </w:r>
            <w:r>
              <w:rPr>
                <w:rFonts w:eastAsia="Batang" w:cs="Arial"/>
                <w:lang w:eastAsia="ko-KR"/>
              </w:rPr>
              <w:t>9:07</w:t>
            </w:r>
          </w:p>
          <w:p w14:paraId="1118AFD8" w14:textId="77777777" w:rsidR="00810FF7" w:rsidRDefault="00810FF7" w:rsidP="00810FF7">
            <w:pPr>
              <w:rPr>
                <w:rFonts w:eastAsia="Batang" w:cs="Arial"/>
                <w:lang w:eastAsia="ko-KR"/>
              </w:rPr>
            </w:pPr>
            <w:r>
              <w:rPr>
                <w:rFonts w:eastAsia="Batang" w:cs="Arial"/>
                <w:lang w:eastAsia="ko-KR"/>
              </w:rPr>
              <w:t>Rev</w:t>
            </w:r>
          </w:p>
          <w:p w14:paraId="76C42DCD" w14:textId="77777777" w:rsidR="00810FF7" w:rsidRDefault="00810FF7" w:rsidP="00F83295">
            <w:pPr>
              <w:rPr>
                <w:rFonts w:eastAsia="Batang" w:cs="Arial"/>
                <w:lang w:eastAsia="ko-KR"/>
              </w:rPr>
            </w:pPr>
          </w:p>
          <w:p w14:paraId="5F1E041D" w14:textId="4DE0C576" w:rsidR="00960B93" w:rsidRDefault="00960B93" w:rsidP="00960B93">
            <w:pPr>
              <w:rPr>
                <w:rFonts w:eastAsia="Batang" w:cs="Arial"/>
                <w:lang w:eastAsia="ko-KR"/>
              </w:rPr>
            </w:pPr>
            <w:r>
              <w:rPr>
                <w:rFonts w:eastAsia="Batang" w:cs="Arial"/>
                <w:lang w:eastAsia="ko-KR"/>
              </w:rPr>
              <w:t xml:space="preserve">Roozbeh </w:t>
            </w:r>
            <w:r>
              <w:rPr>
                <w:rFonts w:eastAsia="Batang" w:cs="Arial"/>
                <w:lang w:eastAsia="ko-KR"/>
              </w:rPr>
              <w:t>Wed</w:t>
            </w:r>
            <w:r>
              <w:rPr>
                <w:rFonts w:eastAsia="Batang" w:cs="Arial"/>
                <w:lang w:eastAsia="ko-KR"/>
              </w:rPr>
              <w:t xml:space="preserve"> </w:t>
            </w:r>
            <w:r>
              <w:rPr>
                <w:rFonts w:eastAsia="Batang" w:cs="Arial"/>
                <w:lang w:eastAsia="ko-KR"/>
              </w:rPr>
              <w:t>14:27</w:t>
            </w:r>
          </w:p>
          <w:p w14:paraId="1D90A314" w14:textId="1967949D" w:rsidR="00960B93" w:rsidRDefault="00960B93" w:rsidP="00960B93">
            <w:pPr>
              <w:rPr>
                <w:rFonts w:eastAsia="Batang" w:cs="Arial"/>
                <w:lang w:eastAsia="ko-KR"/>
              </w:rPr>
            </w:pPr>
            <w:r>
              <w:rPr>
                <w:rFonts w:eastAsia="Batang" w:cs="Arial"/>
                <w:lang w:eastAsia="ko-KR"/>
              </w:rPr>
              <w:t>Not Ok with rev</w:t>
            </w:r>
          </w:p>
          <w:p w14:paraId="385BDCD4" w14:textId="77777777" w:rsidR="00960B93" w:rsidRDefault="00960B93" w:rsidP="00F83295">
            <w:pPr>
              <w:rPr>
                <w:rFonts w:eastAsia="Batang" w:cs="Arial"/>
                <w:lang w:eastAsia="ko-KR"/>
              </w:rPr>
            </w:pPr>
          </w:p>
          <w:p w14:paraId="37337115" w14:textId="352C57E9" w:rsidR="003A05E9" w:rsidRDefault="003A05E9" w:rsidP="003A05E9">
            <w:pPr>
              <w:rPr>
                <w:rFonts w:eastAsia="Batang" w:cs="Arial"/>
                <w:lang w:eastAsia="ko-KR"/>
              </w:rPr>
            </w:pPr>
            <w:r>
              <w:rPr>
                <w:rFonts w:eastAsia="Batang" w:cs="Arial"/>
                <w:lang w:eastAsia="ko-KR"/>
              </w:rPr>
              <w:t xml:space="preserve">Ivo Wed </w:t>
            </w:r>
            <w:r>
              <w:rPr>
                <w:rFonts w:eastAsia="Batang" w:cs="Arial"/>
                <w:lang w:eastAsia="ko-KR"/>
              </w:rPr>
              <w:t>15:37</w:t>
            </w:r>
          </w:p>
          <w:p w14:paraId="4B85F1B8" w14:textId="7FEC4443" w:rsidR="003A05E9" w:rsidRDefault="003A05E9" w:rsidP="003A05E9">
            <w:pPr>
              <w:rPr>
                <w:rFonts w:eastAsia="Batang" w:cs="Arial"/>
                <w:lang w:eastAsia="ko-KR"/>
              </w:rPr>
            </w:pPr>
            <w:r>
              <w:rPr>
                <w:rFonts w:eastAsia="Batang" w:cs="Arial"/>
                <w:lang w:eastAsia="ko-KR"/>
              </w:rPr>
              <w:t>Answers</w:t>
            </w:r>
          </w:p>
          <w:p w14:paraId="1FB3134A" w14:textId="77777777" w:rsidR="003A05E9" w:rsidRDefault="003A05E9" w:rsidP="00F83295">
            <w:pPr>
              <w:rPr>
                <w:rFonts w:eastAsia="Batang" w:cs="Arial"/>
                <w:lang w:eastAsia="ko-KR"/>
              </w:rPr>
            </w:pPr>
          </w:p>
          <w:p w14:paraId="33F7C9DC" w14:textId="236F6828" w:rsidR="003A05E9" w:rsidRDefault="003A05E9" w:rsidP="003A05E9">
            <w:pPr>
              <w:rPr>
                <w:rFonts w:eastAsia="Batang" w:cs="Arial"/>
                <w:lang w:eastAsia="ko-KR"/>
              </w:rPr>
            </w:pPr>
            <w:r>
              <w:rPr>
                <w:rFonts w:eastAsia="Batang" w:cs="Arial"/>
                <w:lang w:eastAsia="ko-KR"/>
              </w:rPr>
              <w:t>Andrew</w:t>
            </w:r>
            <w:r>
              <w:rPr>
                <w:rFonts w:eastAsia="Batang" w:cs="Arial"/>
                <w:lang w:eastAsia="ko-KR"/>
              </w:rPr>
              <w:t xml:space="preserve"> Wed 15:</w:t>
            </w:r>
            <w:r>
              <w:rPr>
                <w:rFonts w:eastAsia="Batang" w:cs="Arial"/>
                <w:lang w:eastAsia="ko-KR"/>
              </w:rPr>
              <w:t>48</w:t>
            </w:r>
          </w:p>
          <w:p w14:paraId="4407DDCE" w14:textId="5FDFAE32" w:rsidR="003A05E9" w:rsidRDefault="003A05E9" w:rsidP="003A05E9">
            <w:pPr>
              <w:rPr>
                <w:rFonts w:eastAsia="Batang" w:cs="Arial"/>
                <w:lang w:eastAsia="ko-KR"/>
              </w:rPr>
            </w:pPr>
            <w:r>
              <w:rPr>
                <w:rFonts w:eastAsia="Batang" w:cs="Arial"/>
                <w:lang w:eastAsia="ko-KR"/>
              </w:rPr>
              <w:t>Agrees with Ivo</w:t>
            </w:r>
          </w:p>
          <w:p w14:paraId="3FDA4D0E" w14:textId="494CBB1D" w:rsidR="003A05E9" w:rsidRDefault="003A05E9" w:rsidP="00F83295">
            <w:pPr>
              <w:rPr>
                <w:rFonts w:eastAsia="Batang" w:cs="Arial"/>
                <w:lang w:eastAsia="ko-KR"/>
              </w:rPr>
            </w:pPr>
          </w:p>
        </w:tc>
      </w:tr>
      <w:tr w:rsidR="00F83295" w:rsidRPr="00D95972" w14:paraId="2BB3682A" w14:textId="77777777" w:rsidTr="00A34EF2">
        <w:tc>
          <w:tcPr>
            <w:tcW w:w="976" w:type="dxa"/>
            <w:tcBorders>
              <w:top w:val="nil"/>
              <w:left w:val="thinThickThinSmallGap" w:sz="24" w:space="0" w:color="auto"/>
              <w:bottom w:val="nil"/>
            </w:tcBorders>
            <w:shd w:val="clear" w:color="auto" w:fill="auto"/>
          </w:tcPr>
          <w:p w14:paraId="43EE241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1EC706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6A13A00" w14:textId="19CE734E" w:rsidR="00F83295" w:rsidRDefault="00280C23" w:rsidP="00F83295">
            <w:pPr>
              <w:overflowPunct/>
              <w:autoSpaceDE/>
              <w:autoSpaceDN/>
              <w:adjustRightInd/>
              <w:textAlignment w:val="auto"/>
              <w:rPr>
                <w:rFonts w:cs="Arial"/>
                <w:lang w:val="en-US"/>
              </w:rPr>
            </w:pPr>
            <w:hyperlink r:id="rId198" w:history="1">
              <w:r w:rsidR="00A34EF2">
                <w:rPr>
                  <w:rStyle w:val="Hyperlink"/>
                </w:rPr>
                <w:t>C1-224561</w:t>
              </w:r>
            </w:hyperlink>
          </w:p>
        </w:tc>
        <w:tc>
          <w:tcPr>
            <w:tcW w:w="4191" w:type="dxa"/>
            <w:gridSpan w:val="3"/>
            <w:tcBorders>
              <w:top w:val="single" w:sz="4" w:space="0" w:color="auto"/>
              <w:bottom w:val="single" w:sz="4" w:space="0" w:color="auto"/>
            </w:tcBorders>
            <w:shd w:val="clear" w:color="auto" w:fill="FFFF00"/>
          </w:tcPr>
          <w:p w14:paraId="723ABAE8" w14:textId="209872C1" w:rsidR="00F83295" w:rsidRDefault="00F83295" w:rsidP="00F83295">
            <w:pPr>
              <w:rPr>
                <w:rFonts w:cs="Arial"/>
              </w:rPr>
            </w:pPr>
            <w:r>
              <w:rPr>
                <w:rFonts w:cs="Arial"/>
              </w:rPr>
              <w:t>Corrections for PC8 interface to indicate PRUK ID in key accept</w:t>
            </w:r>
          </w:p>
        </w:tc>
        <w:tc>
          <w:tcPr>
            <w:tcW w:w="1767" w:type="dxa"/>
            <w:tcBorders>
              <w:top w:val="single" w:sz="4" w:space="0" w:color="auto"/>
              <w:bottom w:val="single" w:sz="4" w:space="0" w:color="auto"/>
            </w:tcBorders>
            <w:shd w:val="clear" w:color="auto" w:fill="FFFF00"/>
          </w:tcPr>
          <w:p w14:paraId="52215D3A" w14:textId="13770B2A" w:rsidR="00F83295" w:rsidRDefault="00F83295" w:rsidP="00F83295">
            <w:pPr>
              <w:rPr>
                <w:rFonts w:cs="Arial"/>
              </w:rPr>
            </w:pPr>
            <w:r>
              <w:rPr>
                <w:rFonts w:cs="Arial"/>
              </w:rPr>
              <w:t>Ericsson, ZTE / Ivo</w:t>
            </w:r>
          </w:p>
        </w:tc>
        <w:tc>
          <w:tcPr>
            <w:tcW w:w="826" w:type="dxa"/>
            <w:tcBorders>
              <w:top w:val="single" w:sz="4" w:space="0" w:color="auto"/>
              <w:bottom w:val="single" w:sz="4" w:space="0" w:color="auto"/>
            </w:tcBorders>
            <w:shd w:val="clear" w:color="auto" w:fill="FFFF00"/>
          </w:tcPr>
          <w:p w14:paraId="65025927" w14:textId="58F414CF" w:rsidR="00F83295" w:rsidRDefault="00F83295" w:rsidP="00F83295">
            <w:pPr>
              <w:rPr>
                <w:rFonts w:cs="Arial"/>
              </w:rPr>
            </w:pPr>
            <w:r>
              <w:rPr>
                <w:rFonts w:cs="Arial"/>
              </w:rPr>
              <w:t>CR 0112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06496" w14:textId="77777777" w:rsidR="00233C47" w:rsidRDefault="00233C47" w:rsidP="00233C47">
            <w:pPr>
              <w:rPr>
                <w:rFonts w:eastAsia="Batang" w:cs="Arial"/>
                <w:lang w:eastAsia="ko-KR"/>
              </w:rPr>
            </w:pPr>
            <w:r>
              <w:rPr>
                <w:rFonts w:eastAsia="Batang" w:cs="Arial"/>
                <w:lang w:eastAsia="ko-KR"/>
              </w:rPr>
              <w:t>Mohamed Thu 2:05</w:t>
            </w:r>
          </w:p>
          <w:p w14:paraId="5EF28317" w14:textId="77777777" w:rsidR="00F83295" w:rsidRDefault="00233C47" w:rsidP="00233C47">
            <w:pPr>
              <w:rPr>
                <w:rFonts w:eastAsia="Batang" w:cs="Arial"/>
                <w:lang w:eastAsia="ko-KR"/>
              </w:rPr>
            </w:pPr>
            <w:r>
              <w:rPr>
                <w:rFonts w:eastAsia="Batang" w:cs="Arial"/>
                <w:lang w:eastAsia="ko-KR"/>
              </w:rPr>
              <w:t>Rev required</w:t>
            </w:r>
          </w:p>
          <w:p w14:paraId="30DD7606" w14:textId="77777777" w:rsidR="002D28AF" w:rsidRDefault="002D28AF" w:rsidP="00233C47">
            <w:pPr>
              <w:rPr>
                <w:rFonts w:eastAsia="Batang" w:cs="Arial"/>
                <w:lang w:eastAsia="ko-KR"/>
              </w:rPr>
            </w:pPr>
          </w:p>
          <w:p w14:paraId="3B059EEB" w14:textId="63783912" w:rsidR="002D28AF" w:rsidRDefault="002D28AF" w:rsidP="002D28AF">
            <w:pPr>
              <w:rPr>
                <w:rFonts w:eastAsia="Batang" w:cs="Arial"/>
                <w:lang w:eastAsia="ko-KR"/>
              </w:rPr>
            </w:pPr>
            <w:r>
              <w:rPr>
                <w:rFonts w:eastAsia="Batang" w:cs="Arial"/>
                <w:lang w:eastAsia="ko-KR"/>
              </w:rPr>
              <w:t>Ivo Thu 10:24</w:t>
            </w:r>
          </w:p>
          <w:p w14:paraId="61AE75EF" w14:textId="17C7BA7C" w:rsidR="002D28AF" w:rsidRDefault="002D28AF" w:rsidP="002D28AF">
            <w:pPr>
              <w:rPr>
                <w:rFonts w:eastAsia="Batang" w:cs="Arial"/>
                <w:lang w:eastAsia="ko-KR"/>
              </w:rPr>
            </w:pPr>
            <w:r>
              <w:rPr>
                <w:rFonts w:eastAsia="Batang" w:cs="Arial"/>
                <w:lang w:eastAsia="ko-KR"/>
              </w:rPr>
              <w:t>Rev</w:t>
            </w:r>
          </w:p>
          <w:p w14:paraId="34CB7F9E" w14:textId="77777777" w:rsidR="002D28AF" w:rsidRDefault="002D28AF" w:rsidP="00233C47">
            <w:pPr>
              <w:rPr>
                <w:rFonts w:eastAsia="Batang" w:cs="Arial"/>
                <w:lang w:eastAsia="ko-KR"/>
              </w:rPr>
            </w:pPr>
          </w:p>
          <w:p w14:paraId="7DEBA98F" w14:textId="599A19AA" w:rsidR="00503764" w:rsidRDefault="00503764" w:rsidP="00503764">
            <w:pPr>
              <w:rPr>
                <w:rFonts w:eastAsia="Batang" w:cs="Arial"/>
                <w:lang w:eastAsia="ko-KR"/>
              </w:rPr>
            </w:pPr>
            <w:r>
              <w:rPr>
                <w:rFonts w:eastAsia="Batang" w:cs="Arial"/>
                <w:lang w:eastAsia="ko-KR"/>
              </w:rPr>
              <w:t>Mohamed Thu 11:07</w:t>
            </w:r>
          </w:p>
          <w:p w14:paraId="65D96072" w14:textId="77777777" w:rsidR="00503764" w:rsidRDefault="00503764" w:rsidP="00503764">
            <w:pPr>
              <w:rPr>
                <w:rFonts w:eastAsia="Batang" w:cs="Arial"/>
                <w:lang w:eastAsia="ko-KR"/>
              </w:rPr>
            </w:pPr>
            <w:r>
              <w:rPr>
                <w:rFonts w:eastAsia="Batang" w:cs="Arial"/>
                <w:lang w:eastAsia="ko-KR"/>
              </w:rPr>
              <w:t>Fine, co-sign</w:t>
            </w:r>
          </w:p>
          <w:p w14:paraId="1A616CD6" w14:textId="77777777" w:rsidR="00503764" w:rsidRDefault="00503764" w:rsidP="00503764">
            <w:pPr>
              <w:rPr>
                <w:rFonts w:eastAsia="Batang" w:cs="Arial"/>
                <w:lang w:eastAsia="ko-KR"/>
              </w:rPr>
            </w:pPr>
          </w:p>
          <w:p w14:paraId="2699063D" w14:textId="6EC0FE39" w:rsidR="00FF544F" w:rsidRDefault="00FF544F" w:rsidP="00FF544F">
            <w:pPr>
              <w:rPr>
                <w:rFonts w:eastAsia="Batang" w:cs="Arial"/>
                <w:lang w:eastAsia="ko-KR"/>
              </w:rPr>
            </w:pPr>
            <w:r>
              <w:rPr>
                <w:rFonts w:eastAsia="Batang" w:cs="Arial"/>
                <w:lang w:eastAsia="ko-KR"/>
              </w:rPr>
              <w:t>Ivo Thu 12:23</w:t>
            </w:r>
          </w:p>
          <w:p w14:paraId="57912A5A" w14:textId="77777777" w:rsidR="00FF544F" w:rsidRDefault="00FF544F" w:rsidP="00FF544F">
            <w:pPr>
              <w:rPr>
                <w:rFonts w:eastAsia="Batang" w:cs="Arial"/>
                <w:lang w:eastAsia="ko-KR"/>
              </w:rPr>
            </w:pPr>
            <w:r>
              <w:rPr>
                <w:rFonts w:eastAsia="Batang" w:cs="Arial"/>
                <w:lang w:eastAsia="ko-KR"/>
              </w:rPr>
              <w:t>Rev</w:t>
            </w:r>
          </w:p>
          <w:p w14:paraId="26231A44" w14:textId="16E99763" w:rsidR="00FF544F" w:rsidRDefault="00FF544F" w:rsidP="00503764">
            <w:pPr>
              <w:rPr>
                <w:rFonts w:eastAsia="Batang" w:cs="Arial"/>
                <w:lang w:eastAsia="ko-KR"/>
              </w:rPr>
            </w:pPr>
          </w:p>
        </w:tc>
      </w:tr>
      <w:tr w:rsidR="00F83295" w:rsidRPr="00D95972" w14:paraId="25B45877" w14:textId="77777777" w:rsidTr="0018694A">
        <w:tc>
          <w:tcPr>
            <w:tcW w:w="976" w:type="dxa"/>
            <w:tcBorders>
              <w:top w:val="nil"/>
              <w:left w:val="thinThickThinSmallGap" w:sz="24" w:space="0" w:color="auto"/>
              <w:bottom w:val="nil"/>
            </w:tcBorders>
            <w:shd w:val="clear" w:color="auto" w:fill="auto"/>
          </w:tcPr>
          <w:p w14:paraId="07B4716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06EDBE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7F6E6D7" w14:textId="2A88CBA0" w:rsidR="00F83295" w:rsidRDefault="00280C23" w:rsidP="00F83295">
            <w:pPr>
              <w:overflowPunct/>
              <w:autoSpaceDE/>
              <w:autoSpaceDN/>
              <w:adjustRightInd/>
              <w:textAlignment w:val="auto"/>
              <w:rPr>
                <w:rFonts w:cs="Arial"/>
                <w:lang w:val="en-US"/>
              </w:rPr>
            </w:pPr>
            <w:hyperlink r:id="rId199" w:history="1">
              <w:r w:rsidR="00A34EF2">
                <w:rPr>
                  <w:rStyle w:val="Hyperlink"/>
                </w:rPr>
                <w:t>C1-224562</w:t>
              </w:r>
            </w:hyperlink>
          </w:p>
        </w:tc>
        <w:tc>
          <w:tcPr>
            <w:tcW w:w="4191" w:type="dxa"/>
            <w:gridSpan w:val="3"/>
            <w:tcBorders>
              <w:top w:val="single" w:sz="4" w:space="0" w:color="auto"/>
              <w:bottom w:val="single" w:sz="4" w:space="0" w:color="auto"/>
            </w:tcBorders>
            <w:shd w:val="clear" w:color="auto" w:fill="auto"/>
          </w:tcPr>
          <w:p w14:paraId="4602893E" w14:textId="6733D813" w:rsidR="00F83295" w:rsidRDefault="00F83295" w:rsidP="00F83295">
            <w:pPr>
              <w:rPr>
                <w:rFonts w:cs="Arial"/>
              </w:rPr>
            </w:pPr>
            <w:r>
              <w:rPr>
                <w:rFonts w:cs="Arial"/>
              </w:rPr>
              <w:t>PC8 messages XML elements, semantic and parameters</w:t>
            </w:r>
          </w:p>
        </w:tc>
        <w:tc>
          <w:tcPr>
            <w:tcW w:w="1767" w:type="dxa"/>
            <w:tcBorders>
              <w:top w:val="single" w:sz="4" w:space="0" w:color="auto"/>
              <w:bottom w:val="single" w:sz="4" w:space="0" w:color="auto"/>
            </w:tcBorders>
            <w:shd w:val="clear" w:color="auto" w:fill="auto"/>
          </w:tcPr>
          <w:p w14:paraId="6A57DFC5" w14:textId="4AF54E8F"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48307703" w14:textId="3FD38EE1" w:rsidR="00F83295" w:rsidRDefault="00F83295" w:rsidP="00F83295">
            <w:pPr>
              <w:rPr>
                <w:rFonts w:cs="Arial"/>
              </w:rPr>
            </w:pPr>
            <w:r>
              <w:rPr>
                <w:rFonts w:cs="Arial"/>
              </w:rPr>
              <w:t>CR 0113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6527DE4" w14:textId="4311C2C0" w:rsidR="00F83295" w:rsidRDefault="0018694A" w:rsidP="00F83295">
            <w:pPr>
              <w:rPr>
                <w:rFonts w:eastAsia="Batang" w:cs="Arial"/>
                <w:lang w:eastAsia="ko-KR"/>
              </w:rPr>
            </w:pPr>
            <w:r>
              <w:rPr>
                <w:rFonts w:eastAsia="Batang" w:cs="Arial"/>
                <w:lang w:eastAsia="ko-KR"/>
              </w:rPr>
              <w:t>Agreed</w:t>
            </w:r>
          </w:p>
        </w:tc>
      </w:tr>
      <w:tr w:rsidR="00F83295" w:rsidRPr="00D95972" w14:paraId="7DDA2149" w14:textId="77777777" w:rsidTr="00A34EF2">
        <w:tc>
          <w:tcPr>
            <w:tcW w:w="976" w:type="dxa"/>
            <w:tcBorders>
              <w:top w:val="nil"/>
              <w:left w:val="thinThickThinSmallGap" w:sz="24" w:space="0" w:color="auto"/>
              <w:bottom w:val="nil"/>
            </w:tcBorders>
            <w:shd w:val="clear" w:color="auto" w:fill="auto"/>
          </w:tcPr>
          <w:p w14:paraId="0F7B8A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169E5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6856018" w14:textId="39CEC1F8" w:rsidR="00F83295" w:rsidRDefault="00280C23" w:rsidP="00F83295">
            <w:pPr>
              <w:overflowPunct/>
              <w:autoSpaceDE/>
              <w:autoSpaceDN/>
              <w:adjustRightInd/>
              <w:textAlignment w:val="auto"/>
              <w:rPr>
                <w:rFonts w:cs="Arial"/>
                <w:lang w:val="en-US"/>
              </w:rPr>
            </w:pPr>
            <w:hyperlink r:id="rId200" w:history="1">
              <w:r w:rsidR="00A34EF2">
                <w:rPr>
                  <w:rStyle w:val="Hyperlink"/>
                </w:rPr>
                <w:t>C1-224576</w:t>
              </w:r>
            </w:hyperlink>
          </w:p>
        </w:tc>
        <w:tc>
          <w:tcPr>
            <w:tcW w:w="4191" w:type="dxa"/>
            <w:gridSpan w:val="3"/>
            <w:tcBorders>
              <w:top w:val="single" w:sz="4" w:space="0" w:color="auto"/>
              <w:bottom w:val="single" w:sz="4" w:space="0" w:color="auto"/>
            </w:tcBorders>
            <w:shd w:val="clear" w:color="auto" w:fill="FFFF00"/>
          </w:tcPr>
          <w:p w14:paraId="65C444EB" w14:textId="769DAC19" w:rsidR="00F83295" w:rsidRDefault="00F83295" w:rsidP="00F83295">
            <w:pPr>
              <w:rPr>
                <w:rFonts w:cs="Arial"/>
              </w:rPr>
            </w:pPr>
            <w:proofErr w:type="spellStart"/>
            <w:r>
              <w:rPr>
                <w:rFonts w:cs="Arial"/>
              </w:rPr>
              <w:t>Corecting</w:t>
            </w:r>
            <w:proofErr w:type="spellEnd"/>
            <w:r>
              <w:rPr>
                <w:rFonts w:cs="Arial"/>
              </w:rPr>
              <w:t xml:space="preserve"> timing of initiation of 5G </w:t>
            </w:r>
            <w:proofErr w:type="spellStart"/>
            <w:r>
              <w:rPr>
                <w:rFonts w:cs="Arial"/>
              </w:rPr>
              <w:t>ProSe</w:t>
            </w:r>
            <w:proofErr w:type="spellEnd"/>
            <w:r>
              <w:rPr>
                <w:rFonts w:cs="Arial"/>
              </w:rPr>
              <w:t xml:space="preserve"> remote user key request procedure</w:t>
            </w:r>
          </w:p>
        </w:tc>
        <w:tc>
          <w:tcPr>
            <w:tcW w:w="1767" w:type="dxa"/>
            <w:tcBorders>
              <w:top w:val="single" w:sz="4" w:space="0" w:color="auto"/>
              <w:bottom w:val="single" w:sz="4" w:space="0" w:color="auto"/>
            </w:tcBorders>
            <w:shd w:val="clear" w:color="auto" w:fill="FFFF00"/>
          </w:tcPr>
          <w:p w14:paraId="3594E129" w14:textId="19E02422"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B8EAA0D" w14:textId="46D6F94E" w:rsidR="00F83295" w:rsidRDefault="00F83295" w:rsidP="00F83295">
            <w:pPr>
              <w:rPr>
                <w:rFonts w:cs="Arial"/>
              </w:rPr>
            </w:pPr>
            <w:r>
              <w:rPr>
                <w:rFonts w:cs="Arial"/>
              </w:rPr>
              <w:t>CR 0114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49F98" w14:textId="6946F900" w:rsidR="00552D9B" w:rsidRDefault="00552D9B" w:rsidP="00552D9B">
            <w:pPr>
              <w:rPr>
                <w:rFonts w:eastAsia="Batang" w:cs="Arial"/>
                <w:lang w:eastAsia="ko-KR"/>
              </w:rPr>
            </w:pPr>
            <w:r>
              <w:rPr>
                <w:rFonts w:eastAsia="Batang" w:cs="Arial"/>
                <w:lang w:eastAsia="ko-KR"/>
              </w:rPr>
              <w:t>Joy Thu 2:51</w:t>
            </w:r>
          </w:p>
          <w:p w14:paraId="0D2B56CD" w14:textId="77777777" w:rsidR="00552D9B" w:rsidRDefault="00552D9B" w:rsidP="00552D9B">
            <w:pPr>
              <w:rPr>
                <w:rFonts w:eastAsia="Batang" w:cs="Arial"/>
                <w:lang w:eastAsia="ko-KR"/>
              </w:rPr>
            </w:pPr>
            <w:r>
              <w:rPr>
                <w:rFonts w:eastAsia="Batang" w:cs="Arial"/>
                <w:lang w:eastAsia="ko-KR"/>
              </w:rPr>
              <w:t>Rev required</w:t>
            </w:r>
          </w:p>
          <w:p w14:paraId="05652A66" w14:textId="77777777" w:rsidR="00F83295" w:rsidRDefault="00F83295" w:rsidP="00F83295">
            <w:pPr>
              <w:rPr>
                <w:rFonts w:eastAsia="Batang" w:cs="Arial"/>
                <w:lang w:eastAsia="ko-KR"/>
              </w:rPr>
            </w:pPr>
          </w:p>
          <w:p w14:paraId="15184B6C" w14:textId="1AFA1EA1" w:rsidR="00F15E72" w:rsidRDefault="00F15E72" w:rsidP="00F15E72">
            <w:pPr>
              <w:rPr>
                <w:rFonts w:eastAsia="Batang" w:cs="Arial"/>
                <w:lang w:eastAsia="ko-KR"/>
              </w:rPr>
            </w:pPr>
            <w:r>
              <w:rPr>
                <w:rFonts w:eastAsia="Batang" w:cs="Arial"/>
                <w:lang w:eastAsia="ko-KR"/>
              </w:rPr>
              <w:t xml:space="preserve">Yizhong Thu </w:t>
            </w:r>
            <w:r w:rsidR="000C5FEE">
              <w:rPr>
                <w:rFonts w:eastAsia="Batang" w:cs="Arial"/>
                <w:lang w:eastAsia="ko-KR"/>
              </w:rPr>
              <w:t>1</w:t>
            </w:r>
            <w:r>
              <w:rPr>
                <w:rFonts w:eastAsia="Batang" w:cs="Arial"/>
                <w:lang w:eastAsia="ko-KR"/>
              </w:rPr>
              <w:t>2:</w:t>
            </w:r>
            <w:r w:rsidR="000C5FEE">
              <w:rPr>
                <w:rFonts w:eastAsia="Batang" w:cs="Arial"/>
                <w:lang w:eastAsia="ko-KR"/>
              </w:rPr>
              <w:t>4</w:t>
            </w:r>
            <w:r>
              <w:rPr>
                <w:rFonts w:eastAsia="Batang" w:cs="Arial"/>
                <w:lang w:eastAsia="ko-KR"/>
              </w:rPr>
              <w:t>1</w:t>
            </w:r>
          </w:p>
          <w:p w14:paraId="601222D5" w14:textId="77777777" w:rsidR="00F15E72" w:rsidRDefault="00F15E72" w:rsidP="00F15E72">
            <w:pPr>
              <w:rPr>
                <w:rFonts w:eastAsia="Batang" w:cs="Arial"/>
                <w:lang w:eastAsia="ko-KR"/>
              </w:rPr>
            </w:pPr>
            <w:r>
              <w:rPr>
                <w:rFonts w:eastAsia="Batang" w:cs="Arial"/>
                <w:lang w:eastAsia="ko-KR"/>
              </w:rPr>
              <w:t>Rev required</w:t>
            </w:r>
          </w:p>
          <w:p w14:paraId="78CC2DF3" w14:textId="77777777" w:rsidR="00F15E72" w:rsidRDefault="00F15E72" w:rsidP="00F83295">
            <w:pPr>
              <w:rPr>
                <w:rFonts w:eastAsia="Batang" w:cs="Arial"/>
                <w:lang w:eastAsia="ko-KR"/>
              </w:rPr>
            </w:pPr>
          </w:p>
          <w:p w14:paraId="4C0BB5FE" w14:textId="0D5488D2" w:rsidR="003059DA" w:rsidRDefault="003059DA" w:rsidP="003059DA">
            <w:pPr>
              <w:rPr>
                <w:rFonts w:eastAsia="Batang" w:cs="Arial"/>
                <w:lang w:eastAsia="ko-KR"/>
              </w:rPr>
            </w:pPr>
            <w:r>
              <w:rPr>
                <w:rFonts w:eastAsia="Batang" w:cs="Arial"/>
                <w:lang w:eastAsia="ko-KR"/>
              </w:rPr>
              <w:t>Ivo Thu 22:47</w:t>
            </w:r>
          </w:p>
          <w:p w14:paraId="7851AEB5" w14:textId="67BABEA9" w:rsidR="003059DA" w:rsidRDefault="003059DA" w:rsidP="003059DA">
            <w:pPr>
              <w:rPr>
                <w:rFonts w:eastAsia="Batang" w:cs="Arial"/>
                <w:lang w:eastAsia="ko-KR"/>
              </w:rPr>
            </w:pPr>
            <w:r>
              <w:rPr>
                <w:rFonts w:eastAsia="Batang" w:cs="Arial"/>
                <w:lang w:eastAsia="ko-KR"/>
              </w:rPr>
              <w:t>Rev</w:t>
            </w:r>
          </w:p>
          <w:p w14:paraId="2854069B" w14:textId="77777777" w:rsidR="003059DA" w:rsidRDefault="003059DA" w:rsidP="00F83295">
            <w:pPr>
              <w:rPr>
                <w:rFonts w:eastAsia="Batang" w:cs="Arial"/>
                <w:lang w:eastAsia="ko-KR"/>
              </w:rPr>
            </w:pPr>
          </w:p>
          <w:p w14:paraId="3A8E3410" w14:textId="6B739345" w:rsidR="000A0681" w:rsidRDefault="000A0681" w:rsidP="000A0681">
            <w:pPr>
              <w:rPr>
                <w:rFonts w:eastAsia="Batang" w:cs="Arial"/>
                <w:lang w:eastAsia="ko-KR"/>
              </w:rPr>
            </w:pPr>
            <w:r>
              <w:rPr>
                <w:rFonts w:eastAsia="Batang" w:cs="Arial"/>
                <w:lang w:eastAsia="ko-KR"/>
              </w:rPr>
              <w:t xml:space="preserve">Joy Fri </w:t>
            </w:r>
            <w:r w:rsidR="000F0AFF">
              <w:rPr>
                <w:rFonts w:eastAsia="Batang" w:cs="Arial"/>
                <w:lang w:eastAsia="ko-KR"/>
              </w:rPr>
              <w:t>8:33</w:t>
            </w:r>
          </w:p>
          <w:p w14:paraId="7C7015C9" w14:textId="7B40F520" w:rsidR="000A0681" w:rsidRDefault="000F0AFF" w:rsidP="000A0681">
            <w:pPr>
              <w:rPr>
                <w:rFonts w:eastAsia="Batang" w:cs="Arial"/>
                <w:lang w:eastAsia="ko-KR"/>
              </w:rPr>
            </w:pPr>
            <w:r>
              <w:rPr>
                <w:rFonts w:eastAsia="Batang" w:cs="Arial"/>
                <w:lang w:eastAsia="ko-KR"/>
              </w:rPr>
              <w:lastRenderedPageBreak/>
              <w:t>Fine</w:t>
            </w:r>
          </w:p>
          <w:p w14:paraId="51BC004F" w14:textId="77777777" w:rsidR="000A0681" w:rsidRDefault="000A0681" w:rsidP="00F83295">
            <w:pPr>
              <w:rPr>
                <w:rFonts w:eastAsia="Batang" w:cs="Arial"/>
                <w:lang w:eastAsia="ko-KR"/>
              </w:rPr>
            </w:pPr>
          </w:p>
          <w:p w14:paraId="3464C8E4" w14:textId="2FB3730B" w:rsidR="00C62D96" w:rsidRDefault="00C62D96" w:rsidP="00C62D96">
            <w:pPr>
              <w:rPr>
                <w:rFonts w:eastAsia="Batang" w:cs="Arial"/>
                <w:lang w:eastAsia="ko-KR"/>
              </w:rPr>
            </w:pPr>
            <w:r>
              <w:rPr>
                <w:rFonts w:eastAsia="Batang" w:cs="Arial"/>
                <w:lang w:eastAsia="ko-KR"/>
              </w:rPr>
              <w:t>Yizhong Fri 14:05</w:t>
            </w:r>
          </w:p>
          <w:p w14:paraId="197BA5C7" w14:textId="77777777" w:rsidR="00C62D96" w:rsidRDefault="00C62D96" w:rsidP="00C62D96">
            <w:pPr>
              <w:rPr>
                <w:rFonts w:eastAsia="Batang" w:cs="Arial"/>
                <w:lang w:eastAsia="ko-KR"/>
              </w:rPr>
            </w:pPr>
            <w:r>
              <w:rPr>
                <w:rFonts w:eastAsia="Batang" w:cs="Arial"/>
                <w:lang w:eastAsia="ko-KR"/>
              </w:rPr>
              <w:t>Fine</w:t>
            </w:r>
          </w:p>
          <w:p w14:paraId="1B1E8B7E" w14:textId="5E67DDFC" w:rsidR="00C62D96" w:rsidRDefault="00C62D96" w:rsidP="00F83295">
            <w:pPr>
              <w:rPr>
                <w:rFonts w:eastAsia="Batang" w:cs="Arial"/>
                <w:lang w:eastAsia="ko-KR"/>
              </w:rPr>
            </w:pPr>
          </w:p>
        </w:tc>
      </w:tr>
      <w:tr w:rsidR="00F83295" w:rsidRPr="00D95972" w14:paraId="3104621E" w14:textId="77777777" w:rsidTr="00A34EF2">
        <w:tc>
          <w:tcPr>
            <w:tcW w:w="976" w:type="dxa"/>
            <w:tcBorders>
              <w:top w:val="nil"/>
              <w:left w:val="thinThickThinSmallGap" w:sz="24" w:space="0" w:color="auto"/>
              <w:bottom w:val="nil"/>
            </w:tcBorders>
            <w:shd w:val="clear" w:color="auto" w:fill="auto"/>
          </w:tcPr>
          <w:p w14:paraId="7CAA6F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8FB13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08F399D" w14:textId="0764F759" w:rsidR="00F83295" w:rsidRDefault="00280C23" w:rsidP="00F83295">
            <w:pPr>
              <w:overflowPunct/>
              <w:autoSpaceDE/>
              <w:autoSpaceDN/>
              <w:adjustRightInd/>
              <w:textAlignment w:val="auto"/>
              <w:rPr>
                <w:rFonts w:cs="Arial"/>
                <w:lang w:val="en-US"/>
              </w:rPr>
            </w:pPr>
            <w:hyperlink r:id="rId201" w:history="1">
              <w:r w:rsidR="00A34EF2">
                <w:rPr>
                  <w:rStyle w:val="Hyperlink"/>
                </w:rPr>
                <w:t>C1-224577</w:t>
              </w:r>
            </w:hyperlink>
          </w:p>
        </w:tc>
        <w:tc>
          <w:tcPr>
            <w:tcW w:w="4191" w:type="dxa"/>
            <w:gridSpan w:val="3"/>
            <w:tcBorders>
              <w:top w:val="single" w:sz="4" w:space="0" w:color="auto"/>
              <w:bottom w:val="single" w:sz="4" w:space="0" w:color="auto"/>
            </w:tcBorders>
            <w:shd w:val="clear" w:color="auto" w:fill="FFFF00"/>
          </w:tcPr>
          <w:p w14:paraId="41A22EAD" w14:textId="586E240F" w:rsidR="00F83295" w:rsidRDefault="00F83295" w:rsidP="00F83295">
            <w:pPr>
              <w:rPr>
                <w:rFonts w:cs="Arial"/>
              </w:rPr>
            </w:pPr>
            <w:r>
              <w:rPr>
                <w:rFonts w:cs="Arial"/>
              </w:rPr>
              <w:t>Correction for inclusion of HPLMN ID</w:t>
            </w:r>
          </w:p>
        </w:tc>
        <w:tc>
          <w:tcPr>
            <w:tcW w:w="1767" w:type="dxa"/>
            <w:tcBorders>
              <w:top w:val="single" w:sz="4" w:space="0" w:color="auto"/>
              <w:bottom w:val="single" w:sz="4" w:space="0" w:color="auto"/>
            </w:tcBorders>
            <w:shd w:val="clear" w:color="auto" w:fill="FFFF00"/>
          </w:tcPr>
          <w:p w14:paraId="05E57965" w14:textId="146A2EA4"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F6EC34D" w14:textId="488BFF3A" w:rsidR="00F83295" w:rsidRDefault="00F83295" w:rsidP="00F83295">
            <w:pPr>
              <w:rPr>
                <w:rFonts w:cs="Arial"/>
              </w:rPr>
            </w:pPr>
            <w:r>
              <w:rPr>
                <w:rFonts w:cs="Arial"/>
              </w:rPr>
              <w:t>CR 0115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B1E48" w14:textId="77777777" w:rsidR="003F469A" w:rsidRDefault="003F469A" w:rsidP="003F469A">
            <w:pPr>
              <w:rPr>
                <w:rFonts w:eastAsia="Batang" w:cs="Arial"/>
                <w:lang w:eastAsia="ko-KR"/>
              </w:rPr>
            </w:pPr>
            <w:r>
              <w:rPr>
                <w:rFonts w:eastAsia="Batang" w:cs="Arial"/>
                <w:lang w:eastAsia="ko-KR"/>
              </w:rPr>
              <w:t>Mohamed Thu 2:05</w:t>
            </w:r>
          </w:p>
          <w:p w14:paraId="60A270EA" w14:textId="77777777" w:rsidR="00F83295" w:rsidRDefault="003F469A" w:rsidP="003F469A">
            <w:pPr>
              <w:rPr>
                <w:rFonts w:eastAsia="Batang" w:cs="Arial"/>
                <w:lang w:eastAsia="ko-KR"/>
              </w:rPr>
            </w:pPr>
            <w:r>
              <w:rPr>
                <w:rFonts w:eastAsia="Batang" w:cs="Arial"/>
                <w:lang w:eastAsia="ko-KR"/>
              </w:rPr>
              <w:t>Rev required</w:t>
            </w:r>
          </w:p>
          <w:p w14:paraId="769950D6" w14:textId="77777777" w:rsidR="00150BFE" w:rsidRDefault="00150BFE" w:rsidP="003F469A">
            <w:pPr>
              <w:rPr>
                <w:rFonts w:eastAsia="Batang" w:cs="Arial"/>
                <w:lang w:eastAsia="ko-KR"/>
              </w:rPr>
            </w:pPr>
          </w:p>
          <w:p w14:paraId="72BF083E" w14:textId="2C56B797" w:rsidR="00150BFE" w:rsidRDefault="00150BFE" w:rsidP="00150BFE">
            <w:pPr>
              <w:rPr>
                <w:rFonts w:eastAsia="Batang" w:cs="Arial"/>
                <w:lang w:eastAsia="ko-KR"/>
              </w:rPr>
            </w:pPr>
            <w:r>
              <w:rPr>
                <w:rFonts w:eastAsia="Batang" w:cs="Arial"/>
                <w:lang w:eastAsia="ko-KR"/>
              </w:rPr>
              <w:t>Joy Thu 2:50</w:t>
            </w:r>
          </w:p>
          <w:p w14:paraId="25AC1EF2" w14:textId="56979908" w:rsidR="00150BFE" w:rsidRDefault="00150BFE" w:rsidP="00150BFE">
            <w:pPr>
              <w:rPr>
                <w:rFonts w:eastAsia="Batang" w:cs="Arial"/>
                <w:lang w:eastAsia="ko-KR"/>
              </w:rPr>
            </w:pPr>
            <w:r>
              <w:rPr>
                <w:rFonts w:eastAsia="Batang" w:cs="Arial"/>
                <w:lang w:eastAsia="ko-KR"/>
              </w:rPr>
              <w:t>Rev required</w:t>
            </w:r>
          </w:p>
          <w:p w14:paraId="3D4C1057" w14:textId="77777777" w:rsidR="00150BFE" w:rsidRDefault="00150BFE" w:rsidP="003F469A">
            <w:pPr>
              <w:rPr>
                <w:rFonts w:eastAsia="Batang" w:cs="Arial"/>
                <w:lang w:eastAsia="ko-KR"/>
              </w:rPr>
            </w:pPr>
          </w:p>
          <w:p w14:paraId="2A1BBD7D" w14:textId="77777777" w:rsidR="00255FC3" w:rsidRDefault="00255FC3" w:rsidP="00255FC3">
            <w:pPr>
              <w:rPr>
                <w:rFonts w:eastAsia="Batang" w:cs="Arial"/>
                <w:lang w:eastAsia="ko-KR"/>
              </w:rPr>
            </w:pPr>
            <w:r>
              <w:rPr>
                <w:rFonts w:eastAsia="Batang" w:cs="Arial"/>
                <w:lang w:eastAsia="ko-KR"/>
              </w:rPr>
              <w:t>Sunghoon Thu 6:26</w:t>
            </w:r>
          </w:p>
          <w:p w14:paraId="05411CC3" w14:textId="77777777" w:rsidR="00255FC3" w:rsidRDefault="00255FC3" w:rsidP="00255FC3">
            <w:pPr>
              <w:rPr>
                <w:rFonts w:eastAsia="Batang" w:cs="Arial"/>
                <w:lang w:eastAsia="ko-KR"/>
              </w:rPr>
            </w:pPr>
            <w:r>
              <w:rPr>
                <w:rFonts w:eastAsia="Batang" w:cs="Arial"/>
                <w:lang w:eastAsia="ko-KR"/>
              </w:rPr>
              <w:t>Rev required</w:t>
            </w:r>
          </w:p>
          <w:p w14:paraId="2EFC0656" w14:textId="77777777" w:rsidR="00255FC3" w:rsidRDefault="00255FC3" w:rsidP="003F469A">
            <w:pPr>
              <w:rPr>
                <w:rFonts w:eastAsia="Batang" w:cs="Arial"/>
                <w:lang w:eastAsia="ko-KR"/>
              </w:rPr>
            </w:pPr>
          </w:p>
          <w:p w14:paraId="158BD129" w14:textId="06F9008A" w:rsidR="003059DA" w:rsidRDefault="003059DA" w:rsidP="003059DA">
            <w:pPr>
              <w:rPr>
                <w:rFonts w:eastAsia="Batang" w:cs="Arial"/>
                <w:lang w:eastAsia="ko-KR"/>
              </w:rPr>
            </w:pPr>
            <w:r>
              <w:rPr>
                <w:rFonts w:eastAsia="Batang" w:cs="Arial"/>
                <w:lang w:eastAsia="ko-KR"/>
              </w:rPr>
              <w:t>Ivo Thu 2</w:t>
            </w:r>
            <w:r w:rsidR="007C322B">
              <w:rPr>
                <w:rFonts w:eastAsia="Batang" w:cs="Arial"/>
                <w:lang w:eastAsia="ko-KR"/>
              </w:rPr>
              <w:t>3:15</w:t>
            </w:r>
          </w:p>
          <w:p w14:paraId="2FE3C30C" w14:textId="77777777" w:rsidR="003059DA" w:rsidRDefault="003059DA" w:rsidP="003059DA">
            <w:pPr>
              <w:rPr>
                <w:rFonts w:eastAsia="Batang" w:cs="Arial"/>
                <w:lang w:eastAsia="ko-KR"/>
              </w:rPr>
            </w:pPr>
            <w:r>
              <w:rPr>
                <w:rFonts w:eastAsia="Batang" w:cs="Arial"/>
                <w:lang w:eastAsia="ko-KR"/>
              </w:rPr>
              <w:t>Rev</w:t>
            </w:r>
          </w:p>
          <w:p w14:paraId="5B2EED70" w14:textId="77777777" w:rsidR="003059DA" w:rsidRDefault="003059DA" w:rsidP="003F469A">
            <w:pPr>
              <w:rPr>
                <w:rFonts w:eastAsia="Batang" w:cs="Arial"/>
                <w:lang w:eastAsia="ko-KR"/>
              </w:rPr>
            </w:pPr>
          </w:p>
          <w:p w14:paraId="3257BB14" w14:textId="57F54288" w:rsidR="00CE13D4" w:rsidRDefault="00CE13D4" w:rsidP="00CE13D4">
            <w:pPr>
              <w:rPr>
                <w:rFonts w:eastAsia="Batang" w:cs="Arial"/>
                <w:lang w:eastAsia="ko-KR"/>
              </w:rPr>
            </w:pPr>
            <w:r>
              <w:rPr>
                <w:rFonts w:eastAsia="Batang" w:cs="Arial"/>
                <w:lang w:eastAsia="ko-KR"/>
              </w:rPr>
              <w:t>Mohamed Fri 0:48</w:t>
            </w:r>
          </w:p>
          <w:p w14:paraId="6AB0BC7D" w14:textId="29AB8C15" w:rsidR="00CE13D4" w:rsidRDefault="00CE13D4" w:rsidP="00CE13D4">
            <w:pPr>
              <w:rPr>
                <w:rFonts w:eastAsia="Batang" w:cs="Arial"/>
                <w:lang w:eastAsia="ko-KR"/>
              </w:rPr>
            </w:pPr>
            <w:r>
              <w:rPr>
                <w:rFonts w:eastAsia="Batang" w:cs="Arial"/>
                <w:lang w:eastAsia="ko-KR"/>
              </w:rPr>
              <w:t>Fine, co-sign</w:t>
            </w:r>
          </w:p>
          <w:p w14:paraId="19C9EE5A" w14:textId="77777777" w:rsidR="00CE13D4" w:rsidRDefault="00CE13D4" w:rsidP="003F469A">
            <w:pPr>
              <w:rPr>
                <w:rFonts w:eastAsia="Batang" w:cs="Arial"/>
                <w:lang w:eastAsia="ko-KR"/>
              </w:rPr>
            </w:pPr>
          </w:p>
          <w:p w14:paraId="72C9A6C5" w14:textId="2909D624" w:rsidR="001B5ED4" w:rsidRDefault="001B5ED4" w:rsidP="001B5ED4">
            <w:pPr>
              <w:rPr>
                <w:rFonts w:eastAsia="Batang" w:cs="Arial"/>
                <w:lang w:eastAsia="ko-KR"/>
              </w:rPr>
            </w:pPr>
            <w:r>
              <w:rPr>
                <w:rFonts w:eastAsia="Batang" w:cs="Arial"/>
                <w:lang w:eastAsia="ko-KR"/>
              </w:rPr>
              <w:t>Sunghoon Fri 1:57</w:t>
            </w:r>
          </w:p>
          <w:p w14:paraId="3D0FB69F" w14:textId="5C3ABAFF" w:rsidR="001B5ED4" w:rsidRDefault="001B5ED4" w:rsidP="001B5ED4">
            <w:pPr>
              <w:rPr>
                <w:rFonts w:eastAsia="Batang" w:cs="Arial"/>
                <w:lang w:eastAsia="ko-KR"/>
              </w:rPr>
            </w:pPr>
            <w:r>
              <w:rPr>
                <w:rFonts w:eastAsia="Batang" w:cs="Arial"/>
                <w:lang w:eastAsia="ko-KR"/>
              </w:rPr>
              <w:t>Fine</w:t>
            </w:r>
          </w:p>
          <w:p w14:paraId="42694334" w14:textId="77777777" w:rsidR="001B5ED4" w:rsidRDefault="001B5ED4" w:rsidP="003F469A">
            <w:pPr>
              <w:rPr>
                <w:rFonts w:eastAsia="Batang" w:cs="Arial"/>
                <w:lang w:eastAsia="ko-KR"/>
              </w:rPr>
            </w:pPr>
          </w:p>
          <w:p w14:paraId="5B43F74F" w14:textId="2CB1E9A6" w:rsidR="00FB603B" w:rsidRDefault="00FB603B" w:rsidP="00FB603B">
            <w:pPr>
              <w:rPr>
                <w:rFonts w:eastAsia="Batang" w:cs="Arial"/>
                <w:lang w:eastAsia="ko-KR"/>
              </w:rPr>
            </w:pPr>
            <w:r>
              <w:rPr>
                <w:rFonts w:eastAsia="Batang" w:cs="Arial"/>
                <w:lang w:eastAsia="ko-KR"/>
              </w:rPr>
              <w:t>Joy Fri 9:16</w:t>
            </w:r>
          </w:p>
          <w:p w14:paraId="59736E3C" w14:textId="313D2831" w:rsidR="00FB603B" w:rsidRDefault="00FB603B" w:rsidP="00FB603B">
            <w:pPr>
              <w:rPr>
                <w:rFonts w:eastAsia="Batang" w:cs="Arial"/>
                <w:lang w:eastAsia="ko-KR"/>
              </w:rPr>
            </w:pPr>
            <w:r>
              <w:rPr>
                <w:rFonts w:eastAsia="Batang" w:cs="Arial"/>
                <w:lang w:eastAsia="ko-KR"/>
              </w:rPr>
              <w:t>Fine, co-sign</w:t>
            </w:r>
          </w:p>
          <w:p w14:paraId="60D1C826" w14:textId="77777777" w:rsidR="00FB603B" w:rsidRDefault="00FB603B" w:rsidP="003F469A">
            <w:pPr>
              <w:rPr>
                <w:rFonts w:eastAsia="Batang" w:cs="Arial"/>
                <w:lang w:eastAsia="ko-KR"/>
              </w:rPr>
            </w:pPr>
          </w:p>
          <w:p w14:paraId="6AF83AC2" w14:textId="762C67DE" w:rsidR="00D53A0D" w:rsidRDefault="00D53A0D" w:rsidP="00D53A0D">
            <w:pPr>
              <w:rPr>
                <w:rFonts w:eastAsia="Batang" w:cs="Arial"/>
                <w:lang w:eastAsia="ko-KR"/>
              </w:rPr>
            </w:pPr>
            <w:r>
              <w:rPr>
                <w:rFonts w:eastAsia="Batang" w:cs="Arial"/>
                <w:lang w:eastAsia="ko-KR"/>
              </w:rPr>
              <w:t>Ivo Fri 11:33</w:t>
            </w:r>
          </w:p>
          <w:p w14:paraId="4FF32654" w14:textId="77777777" w:rsidR="00D53A0D" w:rsidRDefault="00D53A0D" w:rsidP="00D53A0D">
            <w:pPr>
              <w:rPr>
                <w:rFonts w:eastAsia="Batang" w:cs="Arial"/>
                <w:lang w:eastAsia="ko-KR"/>
              </w:rPr>
            </w:pPr>
            <w:r>
              <w:rPr>
                <w:rFonts w:eastAsia="Batang" w:cs="Arial"/>
                <w:lang w:eastAsia="ko-KR"/>
              </w:rPr>
              <w:t>Rev</w:t>
            </w:r>
          </w:p>
          <w:p w14:paraId="67472FDF" w14:textId="5D0D430A" w:rsidR="00D53A0D" w:rsidRDefault="00D53A0D" w:rsidP="003F469A">
            <w:pPr>
              <w:rPr>
                <w:rFonts w:eastAsia="Batang" w:cs="Arial"/>
                <w:lang w:eastAsia="ko-KR"/>
              </w:rPr>
            </w:pPr>
          </w:p>
        </w:tc>
      </w:tr>
      <w:tr w:rsidR="00F83295" w:rsidRPr="00D95972" w14:paraId="1FD7D9DC" w14:textId="77777777" w:rsidTr="00A34EF2">
        <w:tc>
          <w:tcPr>
            <w:tcW w:w="976" w:type="dxa"/>
            <w:tcBorders>
              <w:top w:val="nil"/>
              <w:left w:val="thinThickThinSmallGap" w:sz="24" w:space="0" w:color="auto"/>
              <w:bottom w:val="nil"/>
            </w:tcBorders>
            <w:shd w:val="clear" w:color="auto" w:fill="auto"/>
          </w:tcPr>
          <w:p w14:paraId="19FCC25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B95E4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26374C2" w14:textId="526AA2D8" w:rsidR="00F83295" w:rsidRDefault="00280C23" w:rsidP="00F83295">
            <w:pPr>
              <w:overflowPunct/>
              <w:autoSpaceDE/>
              <w:autoSpaceDN/>
              <w:adjustRightInd/>
              <w:textAlignment w:val="auto"/>
              <w:rPr>
                <w:rFonts w:cs="Arial"/>
                <w:lang w:val="en-US"/>
              </w:rPr>
            </w:pPr>
            <w:hyperlink r:id="rId202" w:history="1">
              <w:r w:rsidR="00A34EF2">
                <w:rPr>
                  <w:rStyle w:val="Hyperlink"/>
                </w:rPr>
                <w:t>C1-224578</w:t>
              </w:r>
            </w:hyperlink>
          </w:p>
        </w:tc>
        <w:tc>
          <w:tcPr>
            <w:tcW w:w="4191" w:type="dxa"/>
            <w:gridSpan w:val="3"/>
            <w:tcBorders>
              <w:top w:val="single" w:sz="4" w:space="0" w:color="auto"/>
              <w:bottom w:val="single" w:sz="4" w:space="0" w:color="auto"/>
            </w:tcBorders>
            <w:shd w:val="clear" w:color="auto" w:fill="FFFF00"/>
          </w:tcPr>
          <w:p w14:paraId="2C830694" w14:textId="076CDC14" w:rsidR="00F83295" w:rsidRDefault="00F83295" w:rsidP="00F83295">
            <w:pPr>
              <w:rPr>
                <w:rFonts w:cs="Arial"/>
              </w:rPr>
            </w:pPr>
            <w:r>
              <w:rPr>
                <w:rFonts w:cs="Arial"/>
              </w:rPr>
              <w:t>Remote UE IP info of REMOTE UE REPORT for IPv4</w:t>
            </w:r>
          </w:p>
        </w:tc>
        <w:tc>
          <w:tcPr>
            <w:tcW w:w="1767" w:type="dxa"/>
            <w:tcBorders>
              <w:top w:val="single" w:sz="4" w:space="0" w:color="auto"/>
              <w:bottom w:val="single" w:sz="4" w:space="0" w:color="auto"/>
            </w:tcBorders>
            <w:shd w:val="clear" w:color="auto" w:fill="FFFF00"/>
          </w:tcPr>
          <w:p w14:paraId="39A015E9" w14:textId="7643B30B"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D7563AF" w14:textId="1E38ADA6" w:rsidR="00F83295" w:rsidRDefault="00F83295" w:rsidP="00F83295">
            <w:pPr>
              <w:rPr>
                <w:rFonts w:cs="Arial"/>
              </w:rPr>
            </w:pPr>
            <w:r>
              <w:rPr>
                <w:rFonts w:cs="Arial"/>
              </w:rPr>
              <w:t>CR 4448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FB14A" w14:textId="77777777" w:rsidR="00E34050" w:rsidRDefault="00E34050" w:rsidP="00E34050">
            <w:pPr>
              <w:rPr>
                <w:rFonts w:eastAsia="Batang" w:cs="Arial"/>
                <w:lang w:eastAsia="ko-KR"/>
              </w:rPr>
            </w:pPr>
            <w:r>
              <w:rPr>
                <w:rFonts w:eastAsia="Batang" w:cs="Arial"/>
                <w:lang w:eastAsia="ko-KR"/>
              </w:rPr>
              <w:t>Mohamed Thu 2:05</w:t>
            </w:r>
          </w:p>
          <w:p w14:paraId="6C486C2C" w14:textId="77777777" w:rsidR="00F83295" w:rsidRDefault="00E34050" w:rsidP="00E34050">
            <w:pPr>
              <w:rPr>
                <w:rFonts w:eastAsia="Batang" w:cs="Arial"/>
                <w:lang w:eastAsia="ko-KR"/>
              </w:rPr>
            </w:pPr>
            <w:r>
              <w:rPr>
                <w:rFonts w:eastAsia="Batang" w:cs="Arial"/>
                <w:lang w:eastAsia="ko-KR"/>
              </w:rPr>
              <w:t>Rev required</w:t>
            </w:r>
          </w:p>
          <w:p w14:paraId="66F12E7F" w14:textId="77777777" w:rsidR="0037457F" w:rsidRDefault="0037457F" w:rsidP="00E34050">
            <w:pPr>
              <w:rPr>
                <w:rFonts w:eastAsia="Batang" w:cs="Arial"/>
                <w:lang w:eastAsia="ko-KR"/>
              </w:rPr>
            </w:pPr>
          </w:p>
          <w:p w14:paraId="4D91B7AB" w14:textId="06E70942" w:rsidR="0037457F" w:rsidRDefault="0037457F" w:rsidP="0037457F">
            <w:pPr>
              <w:rPr>
                <w:rFonts w:eastAsia="Batang" w:cs="Arial"/>
                <w:lang w:eastAsia="ko-KR"/>
              </w:rPr>
            </w:pPr>
            <w:r>
              <w:rPr>
                <w:rFonts w:eastAsia="Batang" w:cs="Arial"/>
                <w:lang w:eastAsia="ko-KR"/>
              </w:rPr>
              <w:t>Joy Thu 2:51</w:t>
            </w:r>
          </w:p>
          <w:p w14:paraId="6A400CC9" w14:textId="77777777" w:rsidR="0037457F" w:rsidRDefault="0037457F" w:rsidP="0037457F">
            <w:pPr>
              <w:rPr>
                <w:rFonts w:eastAsia="Batang" w:cs="Arial"/>
                <w:lang w:eastAsia="ko-KR"/>
              </w:rPr>
            </w:pPr>
            <w:r>
              <w:rPr>
                <w:rFonts w:eastAsia="Batang" w:cs="Arial"/>
                <w:lang w:eastAsia="ko-KR"/>
              </w:rPr>
              <w:t>Rev required</w:t>
            </w:r>
          </w:p>
          <w:p w14:paraId="68A7EA1F" w14:textId="77777777" w:rsidR="0037457F" w:rsidRDefault="0037457F" w:rsidP="00E34050">
            <w:pPr>
              <w:rPr>
                <w:rFonts w:eastAsia="Batang" w:cs="Arial"/>
                <w:lang w:eastAsia="ko-KR"/>
              </w:rPr>
            </w:pPr>
          </w:p>
          <w:p w14:paraId="0CCD9CFA" w14:textId="77777777" w:rsidR="00E87BF1" w:rsidRDefault="00E87BF1" w:rsidP="00E87BF1">
            <w:pPr>
              <w:rPr>
                <w:rFonts w:eastAsia="Batang" w:cs="Arial"/>
                <w:lang w:eastAsia="ko-KR"/>
              </w:rPr>
            </w:pPr>
            <w:r>
              <w:rPr>
                <w:rFonts w:eastAsia="Batang" w:cs="Arial"/>
                <w:lang w:eastAsia="ko-KR"/>
              </w:rPr>
              <w:t>Rae Thu 3:17</w:t>
            </w:r>
          </w:p>
          <w:p w14:paraId="470BE402" w14:textId="77777777" w:rsidR="00E87BF1" w:rsidRDefault="00E87BF1" w:rsidP="00E87BF1">
            <w:pPr>
              <w:rPr>
                <w:rFonts w:eastAsia="Batang" w:cs="Arial"/>
                <w:lang w:eastAsia="ko-KR"/>
              </w:rPr>
            </w:pPr>
            <w:r>
              <w:rPr>
                <w:rFonts w:eastAsia="Batang" w:cs="Arial"/>
                <w:lang w:eastAsia="ko-KR"/>
              </w:rPr>
              <w:t>Rev required</w:t>
            </w:r>
          </w:p>
          <w:p w14:paraId="5699276E" w14:textId="77777777" w:rsidR="00E87BF1" w:rsidRDefault="00E87BF1" w:rsidP="00E34050">
            <w:pPr>
              <w:rPr>
                <w:rFonts w:eastAsia="Batang" w:cs="Arial"/>
                <w:lang w:eastAsia="ko-KR"/>
              </w:rPr>
            </w:pPr>
          </w:p>
          <w:p w14:paraId="4C8A8DFD" w14:textId="6EF9C606" w:rsidR="004259C4" w:rsidRDefault="004259C4" w:rsidP="004259C4">
            <w:pPr>
              <w:rPr>
                <w:rFonts w:eastAsia="Batang" w:cs="Arial"/>
                <w:lang w:eastAsia="ko-KR"/>
              </w:rPr>
            </w:pPr>
            <w:r>
              <w:rPr>
                <w:rFonts w:eastAsia="Batang" w:cs="Arial"/>
                <w:lang w:eastAsia="ko-KR"/>
              </w:rPr>
              <w:t>Ivo Fri 0:33</w:t>
            </w:r>
          </w:p>
          <w:p w14:paraId="7A75F361" w14:textId="0CE9BA57" w:rsidR="004259C4" w:rsidRDefault="004259C4" w:rsidP="004259C4">
            <w:pPr>
              <w:rPr>
                <w:rFonts w:eastAsia="Batang" w:cs="Arial"/>
                <w:lang w:eastAsia="ko-KR"/>
              </w:rPr>
            </w:pPr>
            <w:r>
              <w:rPr>
                <w:rFonts w:eastAsia="Batang" w:cs="Arial"/>
                <w:lang w:eastAsia="ko-KR"/>
              </w:rPr>
              <w:t>Rev</w:t>
            </w:r>
          </w:p>
          <w:p w14:paraId="4AB15A79" w14:textId="77777777" w:rsidR="004259C4" w:rsidRDefault="004259C4" w:rsidP="00E34050">
            <w:pPr>
              <w:rPr>
                <w:rFonts w:eastAsia="Batang" w:cs="Arial"/>
                <w:lang w:eastAsia="ko-KR"/>
              </w:rPr>
            </w:pPr>
          </w:p>
          <w:p w14:paraId="10E8A8DB" w14:textId="34C259BE" w:rsidR="003A4E7D" w:rsidRDefault="003A4E7D" w:rsidP="003A4E7D">
            <w:pPr>
              <w:rPr>
                <w:rFonts w:eastAsia="Batang" w:cs="Arial"/>
                <w:lang w:eastAsia="ko-KR"/>
              </w:rPr>
            </w:pPr>
            <w:r>
              <w:rPr>
                <w:rFonts w:eastAsia="Batang" w:cs="Arial"/>
                <w:lang w:eastAsia="ko-KR"/>
              </w:rPr>
              <w:t>Joy Fr</w:t>
            </w:r>
            <w:r w:rsidR="00FA16FC">
              <w:rPr>
                <w:rFonts w:eastAsia="Batang" w:cs="Arial"/>
                <w:lang w:eastAsia="ko-KR"/>
              </w:rPr>
              <w:t>i 5:05</w:t>
            </w:r>
          </w:p>
          <w:p w14:paraId="48A28551" w14:textId="77777777" w:rsidR="003A4E7D" w:rsidRDefault="003A4E7D" w:rsidP="003A4E7D">
            <w:pPr>
              <w:rPr>
                <w:rFonts w:eastAsia="Batang" w:cs="Arial"/>
                <w:lang w:eastAsia="ko-KR"/>
              </w:rPr>
            </w:pPr>
            <w:r>
              <w:rPr>
                <w:rFonts w:eastAsia="Batang" w:cs="Arial"/>
                <w:lang w:eastAsia="ko-KR"/>
              </w:rPr>
              <w:lastRenderedPageBreak/>
              <w:t>Rev required</w:t>
            </w:r>
          </w:p>
          <w:p w14:paraId="425F6907" w14:textId="77777777" w:rsidR="003A4E7D" w:rsidRDefault="003A4E7D" w:rsidP="00E34050">
            <w:pPr>
              <w:rPr>
                <w:rFonts w:eastAsia="Batang" w:cs="Arial"/>
                <w:lang w:eastAsia="ko-KR"/>
              </w:rPr>
            </w:pPr>
          </w:p>
          <w:p w14:paraId="614D1545" w14:textId="52E533B7" w:rsidR="00960591" w:rsidRDefault="00960591" w:rsidP="00960591">
            <w:pPr>
              <w:rPr>
                <w:rFonts w:eastAsia="Batang" w:cs="Arial"/>
                <w:lang w:eastAsia="ko-KR"/>
              </w:rPr>
            </w:pPr>
            <w:r>
              <w:rPr>
                <w:rFonts w:eastAsia="Batang" w:cs="Arial"/>
                <w:lang w:eastAsia="ko-KR"/>
              </w:rPr>
              <w:t>Rae Fri 10:06</w:t>
            </w:r>
          </w:p>
          <w:p w14:paraId="6535EF33" w14:textId="07727C60" w:rsidR="00960591" w:rsidRDefault="00960591" w:rsidP="00960591">
            <w:pPr>
              <w:rPr>
                <w:rFonts w:eastAsia="Batang" w:cs="Arial"/>
                <w:lang w:eastAsia="ko-KR"/>
              </w:rPr>
            </w:pPr>
            <w:r>
              <w:rPr>
                <w:rFonts w:eastAsia="Batang" w:cs="Arial"/>
                <w:lang w:eastAsia="ko-KR"/>
              </w:rPr>
              <w:t>Answers</w:t>
            </w:r>
          </w:p>
          <w:p w14:paraId="3F6656F5" w14:textId="77777777" w:rsidR="00960591" w:rsidRDefault="00960591" w:rsidP="00E34050">
            <w:pPr>
              <w:rPr>
                <w:rFonts w:eastAsia="Batang" w:cs="Arial"/>
                <w:lang w:eastAsia="ko-KR"/>
              </w:rPr>
            </w:pPr>
          </w:p>
          <w:p w14:paraId="5422C9F9" w14:textId="1CE1A8BC" w:rsidR="007D5E12" w:rsidRDefault="007D5E12" w:rsidP="007D5E12">
            <w:pPr>
              <w:rPr>
                <w:rFonts w:eastAsia="Batang" w:cs="Arial"/>
                <w:lang w:eastAsia="ko-KR"/>
              </w:rPr>
            </w:pPr>
            <w:r>
              <w:rPr>
                <w:rFonts w:eastAsia="Batang" w:cs="Arial"/>
                <w:lang w:eastAsia="ko-KR"/>
              </w:rPr>
              <w:t>Mohamed Fri 1</w:t>
            </w:r>
            <w:r w:rsidR="00C62D96">
              <w:rPr>
                <w:rFonts w:eastAsia="Batang" w:cs="Arial"/>
                <w:lang w:eastAsia="ko-KR"/>
              </w:rPr>
              <w:t>3:50</w:t>
            </w:r>
          </w:p>
          <w:p w14:paraId="55AB2E8C" w14:textId="77777777" w:rsidR="007D5E12" w:rsidRDefault="007D5E12" w:rsidP="007D5E12">
            <w:pPr>
              <w:rPr>
                <w:rFonts w:eastAsia="Batang" w:cs="Arial"/>
                <w:lang w:eastAsia="ko-KR"/>
              </w:rPr>
            </w:pPr>
            <w:r>
              <w:rPr>
                <w:rFonts w:eastAsia="Batang" w:cs="Arial"/>
                <w:lang w:eastAsia="ko-KR"/>
              </w:rPr>
              <w:t>Answers</w:t>
            </w:r>
          </w:p>
          <w:p w14:paraId="01B7C971" w14:textId="77777777" w:rsidR="007D5E12" w:rsidRDefault="007D5E12" w:rsidP="00E34050">
            <w:pPr>
              <w:rPr>
                <w:rFonts w:eastAsia="Batang" w:cs="Arial"/>
                <w:lang w:eastAsia="ko-KR"/>
              </w:rPr>
            </w:pPr>
          </w:p>
          <w:p w14:paraId="02B79DCA" w14:textId="25C992BA" w:rsidR="00487201" w:rsidRDefault="00487201" w:rsidP="00487201">
            <w:pPr>
              <w:rPr>
                <w:rFonts w:eastAsia="Batang" w:cs="Arial"/>
                <w:lang w:eastAsia="ko-KR"/>
              </w:rPr>
            </w:pPr>
            <w:r>
              <w:rPr>
                <w:rFonts w:eastAsia="Batang" w:cs="Arial"/>
                <w:lang w:eastAsia="ko-KR"/>
              </w:rPr>
              <w:t>Ivo Fri 22:32</w:t>
            </w:r>
          </w:p>
          <w:p w14:paraId="592D0887" w14:textId="77777777" w:rsidR="00487201" w:rsidRDefault="00487201" w:rsidP="00487201">
            <w:pPr>
              <w:rPr>
                <w:rFonts w:eastAsia="Batang" w:cs="Arial"/>
                <w:lang w:eastAsia="ko-KR"/>
              </w:rPr>
            </w:pPr>
            <w:r>
              <w:rPr>
                <w:rFonts w:eastAsia="Batang" w:cs="Arial"/>
                <w:lang w:eastAsia="ko-KR"/>
              </w:rPr>
              <w:t>Rev</w:t>
            </w:r>
          </w:p>
          <w:p w14:paraId="02F69320" w14:textId="77777777" w:rsidR="00487201" w:rsidRDefault="00487201" w:rsidP="00E34050">
            <w:pPr>
              <w:rPr>
                <w:rFonts w:eastAsia="Batang" w:cs="Arial"/>
                <w:lang w:eastAsia="ko-KR"/>
              </w:rPr>
            </w:pPr>
          </w:p>
          <w:p w14:paraId="4876DBE9" w14:textId="4246B60C" w:rsidR="00223691" w:rsidRDefault="00223691" w:rsidP="00223691">
            <w:pPr>
              <w:rPr>
                <w:rFonts w:eastAsia="Batang" w:cs="Arial"/>
                <w:lang w:eastAsia="ko-KR"/>
              </w:rPr>
            </w:pPr>
            <w:r>
              <w:rPr>
                <w:rFonts w:eastAsia="Batang" w:cs="Arial"/>
                <w:lang w:eastAsia="ko-KR"/>
              </w:rPr>
              <w:t>Ivo Fri 22:40</w:t>
            </w:r>
          </w:p>
          <w:p w14:paraId="12DF56B6" w14:textId="77777777" w:rsidR="00223691" w:rsidRDefault="00223691" w:rsidP="00223691">
            <w:pPr>
              <w:rPr>
                <w:rFonts w:eastAsia="Batang" w:cs="Arial"/>
                <w:lang w:eastAsia="ko-KR"/>
              </w:rPr>
            </w:pPr>
            <w:r>
              <w:rPr>
                <w:rFonts w:eastAsia="Batang" w:cs="Arial"/>
                <w:lang w:eastAsia="ko-KR"/>
              </w:rPr>
              <w:t>Rev</w:t>
            </w:r>
          </w:p>
          <w:p w14:paraId="3C6A24E8" w14:textId="77777777" w:rsidR="00223691" w:rsidRDefault="00223691" w:rsidP="00E34050">
            <w:pPr>
              <w:rPr>
                <w:rFonts w:eastAsia="Batang" w:cs="Arial"/>
                <w:lang w:eastAsia="ko-KR"/>
              </w:rPr>
            </w:pPr>
          </w:p>
          <w:p w14:paraId="4F169E6A" w14:textId="5BC14749" w:rsidR="00B6716B" w:rsidRDefault="00B6716B" w:rsidP="00B6716B">
            <w:pPr>
              <w:rPr>
                <w:rFonts w:eastAsia="Batang" w:cs="Arial"/>
                <w:lang w:eastAsia="ko-KR"/>
              </w:rPr>
            </w:pPr>
            <w:r>
              <w:rPr>
                <w:rFonts w:eastAsia="Batang" w:cs="Arial"/>
                <w:lang w:eastAsia="ko-KR"/>
              </w:rPr>
              <w:t>Joy Mon 3:15</w:t>
            </w:r>
          </w:p>
          <w:p w14:paraId="31C822F3" w14:textId="631ED084" w:rsidR="00B6716B" w:rsidRDefault="00B6716B" w:rsidP="00B6716B">
            <w:pPr>
              <w:rPr>
                <w:rFonts w:eastAsia="Batang" w:cs="Arial"/>
                <w:lang w:eastAsia="ko-KR"/>
              </w:rPr>
            </w:pPr>
            <w:r>
              <w:rPr>
                <w:rFonts w:eastAsia="Batang" w:cs="Arial"/>
                <w:lang w:eastAsia="ko-KR"/>
              </w:rPr>
              <w:t>Fine, co-sign</w:t>
            </w:r>
          </w:p>
          <w:p w14:paraId="0B31B7B8" w14:textId="77777777" w:rsidR="00B6716B" w:rsidRDefault="00B6716B" w:rsidP="00E34050">
            <w:pPr>
              <w:rPr>
                <w:rFonts w:eastAsia="Batang" w:cs="Arial"/>
                <w:lang w:eastAsia="ko-KR"/>
              </w:rPr>
            </w:pPr>
          </w:p>
          <w:p w14:paraId="0D61C06C" w14:textId="6B8F2AB5" w:rsidR="00E527FE" w:rsidRDefault="00E527FE" w:rsidP="00E527FE">
            <w:pPr>
              <w:rPr>
                <w:rFonts w:eastAsia="Batang" w:cs="Arial"/>
                <w:lang w:eastAsia="ko-KR"/>
              </w:rPr>
            </w:pPr>
            <w:r>
              <w:rPr>
                <w:rFonts w:eastAsia="Batang" w:cs="Arial"/>
                <w:lang w:eastAsia="ko-KR"/>
              </w:rPr>
              <w:t>Rae Mon 6:08</w:t>
            </w:r>
          </w:p>
          <w:p w14:paraId="7A1FBA02" w14:textId="7D8108A8" w:rsidR="00E527FE" w:rsidRDefault="00E527FE" w:rsidP="00E527FE">
            <w:pPr>
              <w:rPr>
                <w:rFonts w:eastAsia="Batang" w:cs="Arial"/>
                <w:lang w:eastAsia="ko-KR"/>
              </w:rPr>
            </w:pPr>
            <w:r>
              <w:rPr>
                <w:rFonts w:eastAsia="Batang" w:cs="Arial"/>
                <w:lang w:eastAsia="ko-KR"/>
              </w:rPr>
              <w:t>Can accept proposal</w:t>
            </w:r>
          </w:p>
          <w:p w14:paraId="2014E9F1" w14:textId="77777777" w:rsidR="00E527FE" w:rsidRDefault="00E527FE" w:rsidP="00E34050">
            <w:pPr>
              <w:rPr>
                <w:rFonts w:eastAsia="Batang" w:cs="Arial"/>
                <w:lang w:eastAsia="ko-KR"/>
              </w:rPr>
            </w:pPr>
          </w:p>
          <w:p w14:paraId="5D5F761A" w14:textId="4B13EB61" w:rsidR="00322FFB" w:rsidRDefault="00322FFB" w:rsidP="00322FFB">
            <w:pPr>
              <w:rPr>
                <w:rFonts w:eastAsia="Batang" w:cs="Arial"/>
                <w:lang w:eastAsia="ko-KR"/>
              </w:rPr>
            </w:pPr>
            <w:r>
              <w:rPr>
                <w:rFonts w:eastAsia="Batang" w:cs="Arial"/>
                <w:lang w:eastAsia="ko-KR"/>
              </w:rPr>
              <w:t>Mohamed Mon 15:34</w:t>
            </w:r>
          </w:p>
          <w:p w14:paraId="32429C16" w14:textId="77777777" w:rsidR="00322FFB" w:rsidRDefault="00322FFB" w:rsidP="00322FFB">
            <w:pPr>
              <w:rPr>
                <w:rFonts w:eastAsia="Batang" w:cs="Arial"/>
                <w:lang w:eastAsia="ko-KR"/>
              </w:rPr>
            </w:pPr>
            <w:r>
              <w:rPr>
                <w:rFonts w:eastAsia="Batang" w:cs="Arial"/>
                <w:lang w:eastAsia="ko-KR"/>
              </w:rPr>
              <w:t>Fine, co-sign</w:t>
            </w:r>
          </w:p>
          <w:p w14:paraId="0D3C3974" w14:textId="77777777" w:rsidR="00322FFB" w:rsidRDefault="00322FFB" w:rsidP="00E34050">
            <w:pPr>
              <w:rPr>
                <w:rFonts w:eastAsia="Batang" w:cs="Arial"/>
                <w:lang w:eastAsia="ko-KR"/>
              </w:rPr>
            </w:pPr>
          </w:p>
          <w:p w14:paraId="5A74DAF3" w14:textId="0731BBB0" w:rsidR="0086576F" w:rsidRDefault="0086576F" w:rsidP="0086576F">
            <w:pPr>
              <w:rPr>
                <w:rFonts w:eastAsia="Batang" w:cs="Arial"/>
                <w:lang w:eastAsia="ko-KR"/>
              </w:rPr>
            </w:pPr>
            <w:r>
              <w:rPr>
                <w:rFonts w:eastAsia="Batang" w:cs="Arial"/>
                <w:lang w:eastAsia="ko-KR"/>
              </w:rPr>
              <w:t>Ivo Mon 20:26</w:t>
            </w:r>
          </w:p>
          <w:p w14:paraId="500084E0" w14:textId="77777777" w:rsidR="0086576F" w:rsidRDefault="0086576F" w:rsidP="0086576F">
            <w:pPr>
              <w:rPr>
                <w:rFonts w:eastAsia="Batang" w:cs="Arial"/>
                <w:lang w:eastAsia="ko-KR"/>
              </w:rPr>
            </w:pPr>
            <w:r>
              <w:rPr>
                <w:rFonts w:eastAsia="Batang" w:cs="Arial"/>
                <w:lang w:eastAsia="ko-KR"/>
              </w:rPr>
              <w:t>Rev</w:t>
            </w:r>
          </w:p>
          <w:p w14:paraId="2B7E1AD3" w14:textId="338EED8E" w:rsidR="0086576F" w:rsidRDefault="0086576F" w:rsidP="00E34050">
            <w:pPr>
              <w:rPr>
                <w:rFonts w:eastAsia="Batang" w:cs="Arial"/>
                <w:lang w:eastAsia="ko-KR"/>
              </w:rPr>
            </w:pPr>
          </w:p>
        </w:tc>
      </w:tr>
      <w:tr w:rsidR="00F83295" w:rsidRPr="00D95972" w14:paraId="04516D00" w14:textId="77777777" w:rsidTr="00A34EF2">
        <w:tc>
          <w:tcPr>
            <w:tcW w:w="976" w:type="dxa"/>
            <w:tcBorders>
              <w:top w:val="nil"/>
              <w:left w:val="thinThickThinSmallGap" w:sz="24" w:space="0" w:color="auto"/>
              <w:bottom w:val="nil"/>
            </w:tcBorders>
            <w:shd w:val="clear" w:color="auto" w:fill="auto"/>
          </w:tcPr>
          <w:p w14:paraId="02CAC9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898BF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6E80A29" w14:textId="596CC602" w:rsidR="00F83295" w:rsidRDefault="00280C23" w:rsidP="00F83295">
            <w:pPr>
              <w:overflowPunct/>
              <w:autoSpaceDE/>
              <w:autoSpaceDN/>
              <w:adjustRightInd/>
              <w:textAlignment w:val="auto"/>
              <w:rPr>
                <w:rFonts w:cs="Arial"/>
                <w:lang w:val="en-US"/>
              </w:rPr>
            </w:pPr>
            <w:hyperlink r:id="rId203" w:history="1">
              <w:r w:rsidR="00A34EF2">
                <w:rPr>
                  <w:rStyle w:val="Hyperlink"/>
                </w:rPr>
                <w:t>C1-224579</w:t>
              </w:r>
            </w:hyperlink>
          </w:p>
        </w:tc>
        <w:tc>
          <w:tcPr>
            <w:tcW w:w="4191" w:type="dxa"/>
            <w:gridSpan w:val="3"/>
            <w:tcBorders>
              <w:top w:val="single" w:sz="4" w:space="0" w:color="auto"/>
              <w:bottom w:val="single" w:sz="4" w:space="0" w:color="auto"/>
            </w:tcBorders>
            <w:shd w:val="clear" w:color="auto" w:fill="FFFF00"/>
          </w:tcPr>
          <w:p w14:paraId="1EDA9CD7" w14:textId="233A7293" w:rsidR="00F83295" w:rsidRDefault="00F83295" w:rsidP="00F83295">
            <w:pPr>
              <w:rPr>
                <w:rFonts w:cs="Arial"/>
              </w:rPr>
            </w:pPr>
            <w:r>
              <w:rPr>
                <w:rFonts w:cs="Arial"/>
              </w:rPr>
              <w:t>Correction of PRUK ID coding</w:t>
            </w:r>
          </w:p>
        </w:tc>
        <w:tc>
          <w:tcPr>
            <w:tcW w:w="1767" w:type="dxa"/>
            <w:tcBorders>
              <w:top w:val="single" w:sz="4" w:space="0" w:color="auto"/>
              <w:bottom w:val="single" w:sz="4" w:space="0" w:color="auto"/>
            </w:tcBorders>
            <w:shd w:val="clear" w:color="auto" w:fill="FFFF00"/>
          </w:tcPr>
          <w:p w14:paraId="43BFA4B2" w14:textId="144A40D4"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1E0A2C" w14:textId="7FA5CD2B" w:rsidR="00F83295" w:rsidRDefault="00F83295" w:rsidP="00F83295">
            <w:pPr>
              <w:rPr>
                <w:rFonts w:cs="Arial"/>
              </w:rPr>
            </w:pPr>
            <w:r>
              <w:rPr>
                <w:rFonts w:cs="Arial"/>
              </w:rPr>
              <w:t>CR 0116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15161A" w14:textId="77777777" w:rsidR="00E34050" w:rsidRDefault="00E34050" w:rsidP="00E34050">
            <w:pPr>
              <w:rPr>
                <w:rFonts w:eastAsia="Batang" w:cs="Arial"/>
                <w:lang w:eastAsia="ko-KR"/>
              </w:rPr>
            </w:pPr>
            <w:r>
              <w:rPr>
                <w:rFonts w:eastAsia="Batang" w:cs="Arial"/>
                <w:lang w:eastAsia="ko-KR"/>
              </w:rPr>
              <w:t>Mohamed Thu 2:05</w:t>
            </w:r>
          </w:p>
          <w:p w14:paraId="7FA5CCDF" w14:textId="77777777" w:rsidR="00F83295" w:rsidRDefault="00E34050" w:rsidP="00E34050">
            <w:pPr>
              <w:rPr>
                <w:rFonts w:eastAsia="Batang" w:cs="Arial"/>
                <w:lang w:eastAsia="ko-KR"/>
              </w:rPr>
            </w:pPr>
            <w:r>
              <w:rPr>
                <w:rFonts w:eastAsia="Batang" w:cs="Arial"/>
                <w:lang w:eastAsia="ko-KR"/>
              </w:rPr>
              <w:t>Rev required</w:t>
            </w:r>
          </w:p>
          <w:p w14:paraId="32AE8563" w14:textId="77777777" w:rsidR="0037457F" w:rsidRDefault="0037457F" w:rsidP="00E34050">
            <w:pPr>
              <w:rPr>
                <w:rFonts w:eastAsia="Batang" w:cs="Arial"/>
                <w:lang w:eastAsia="ko-KR"/>
              </w:rPr>
            </w:pPr>
          </w:p>
          <w:p w14:paraId="6C3FFD21" w14:textId="243FB5A3" w:rsidR="0037457F" w:rsidRDefault="0037457F" w:rsidP="0037457F">
            <w:pPr>
              <w:rPr>
                <w:rFonts w:eastAsia="Batang" w:cs="Arial"/>
                <w:lang w:eastAsia="ko-KR"/>
              </w:rPr>
            </w:pPr>
            <w:r>
              <w:rPr>
                <w:rFonts w:eastAsia="Batang" w:cs="Arial"/>
                <w:lang w:eastAsia="ko-KR"/>
              </w:rPr>
              <w:t>Joy Thu 2:51</w:t>
            </w:r>
          </w:p>
          <w:p w14:paraId="6DDED6D8" w14:textId="77777777" w:rsidR="0037457F" w:rsidRDefault="0037457F" w:rsidP="0037457F">
            <w:pPr>
              <w:rPr>
                <w:rFonts w:eastAsia="Batang" w:cs="Arial"/>
                <w:lang w:eastAsia="ko-KR"/>
              </w:rPr>
            </w:pPr>
            <w:r>
              <w:rPr>
                <w:rFonts w:eastAsia="Batang" w:cs="Arial"/>
                <w:lang w:eastAsia="ko-KR"/>
              </w:rPr>
              <w:t>Rev required</w:t>
            </w:r>
          </w:p>
          <w:p w14:paraId="24C787CC" w14:textId="77777777" w:rsidR="0037457F" w:rsidRDefault="0037457F" w:rsidP="00E34050">
            <w:pPr>
              <w:rPr>
                <w:rFonts w:eastAsia="Batang" w:cs="Arial"/>
                <w:lang w:eastAsia="ko-KR"/>
              </w:rPr>
            </w:pPr>
          </w:p>
          <w:p w14:paraId="15B167AA" w14:textId="20AE428F" w:rsidR="00630194" w:rsidRDefault="00630194" w:rsidP="00630194">
            <w:pPr>
              <w:rPr>
                <w:rFonts w:eastAsia="Batang" w:cs="Arial"/>
                <w:lang w:eastAsia="ko-KR"/>
              </w:rPr>
            </w:pPr>
            <w:r>
              <w:rPr>
                <w:rFonts w:eastAsia="Batang" w:cs="Arial"/>
                <w:lang w:eastAsia="ko-KR"/>
              </w:rPr>
              <w:t>Rae Thu 3:17</w:t>
            </w:r>
          </w:p>
          <w:p w14:paraId="350B7CFC" w14:textId="77777777" w:rsidR="00630194" w:rsidRDefault="00630194" w:rsidP="00630194">
            <w:pPr>
              <w:rPr>
                <w:rFonts w:eastAsia="Batang" w:cs="Arial"/>
                <w:lang w:eastAsia="ko-KR"/>
              </w:rPr>
            </w:pPr>
            <w:r>
              <w:rPr>
                <w:rFonts w:eastAsia="Batang" w:cs="Arial"/>
                <w:lang w:eastAsia="ko-KR"/>
              </w:rPr>
              <w:t>Rev required</w:t>
            </w:r>
          </w:p>
          <w:p w14:paraId="57454731" w14:textId="77777777" w:rsidR="00630194" w:rsidRDefault="00630194" w:rsidP="00630194">
            <w:pPr>
              <w:rPr>
                <w:rFonts w:eastAsia="Batang" w:cs="Arial"/>
                <w:lang w:eastAsia="ko-KR"/>
              </w:rPr>
            </w:pPr>
          </w:p>
          <w:p w14:paraId="17C8FA8B" w14:textId="77777777" w:rsidR="006F65E0" w:rsidRDefault="006F65E0" w:rsidP="006F65E0">
            <w:pPr>
              <w:rPr>
                <w:rFonts w:eastAsia="Batang" w:cs="Arial"/>
                <w:lang w:eastAsia="ko-KR"/>
              </w:rPr>
            </w:pPr>
            <w:r>
              <w:rPr>
                <w:rFonts w:eastAsia="Batang" w:cs="Arial"/>
                <w:lang w:eastAsia="ko-KR"/>
              </w:rPr>
              <w:t>Sunghoon Thu 6:26</w:t>
            </w:r>
          </w:p>
          <w:p w14:paraId="144074E0" w14:textId="77777777" w:rsidR="006F65E0" w:rsidRDefault="006F65E0" w:rsidP="006F65E0">
            <w:pPr>
              <w:rPr>
                <w:rFonts w:eastAsia="Batang" w:cs="Arial"/>
                <w:lang w:eastAsia="ko-KR"/>
              </w:rPr>
            </w:pPr>
            <w:r>
              <w:rPr>
                <w:rFonts w:eastAsia="Batang" w:cs="Arial"/>
                <w:lang w:eastAsia="ko-KR"/>
              </w:rPr>
              <w:t>Rev required</w:t>
            </w:r>
          </w:p>
          <w:p w14:paraId="628CC2CE" w14:textId="77777777" w:rsidR="006F65E0" w:rsidRDefault="006F65E0" w:rsidP="00630194">
            <w:pPr>
              <w:rPr>
                <w:rFonts w:eastAsia="Batang" w:cs="Arial"/>
                <w:lang w:eastAsia="ko-KR"/>
              </w:rPr>
            </w:pPr>
          </w:p>
          <w:p w14:paraId="4D1A3BBE" w14:textId="4F734DA8" w:rsidR="00A41C49" w:rsidRDefault="00A41C49" w:rsidP="00A41C49">
            <w:pPr>
              <w:rPr>
                <w:rFonts w:eastAsia="Batang" w:cs="Arial"/>
                <w:lang w:eastAsia="ko-KR"/>
              </w:rPr>
            </w:pPr>
            <w:r>
              <w:rPr>
                <w:rFonts w:eastAsia="Batang" w:cs="Arial"/>
                <w:lang w:eastAsia="ko-KR"/>
              </w:rPr>
              <w:t>Ivo Sat 1:48</w:t>
            </w:r>
          </w:p>
          <w:p w14:paraId="0272B8E0" w14:textId="0642A1F7" w:rsidR="00A41C49" w:rsidRDefault="00A41C49" w:rsidP="00A41C49">
            <w:pPr>
              <w:rPr>
                <w:rFonts w:eastAsia="Batang" w:cs="Arial"/>
                <w:lang w:eastAsia="ko-KR"/>
              </w:rPr>
            </w:pPr>
            <w:r>
              <w:rPr>
                <w:rFonts w:eastAsia="Batang" w:cs="Arial"/>
                <w:lang w:eastAsia="ko-KR"/>
              </w:rPr>
              <w:t>Rev</w:t>
            </w:r>
          </w:p>
          <w:p w14:paraId="4B769AB2" w14:textId="77777777" w:rsidR="00A41C49" w:rsidRDefault="00A41C49" w:rsidP="00630194">
            <w:pPr>
              <w:rPr>
                <w:rFonts w:eastAsia="Batang" w:cs="Arial"/>
                <w:lang w:eastAsia="ko-KR"/>
              </w:rPr>
            </w:pPr>
          </w:p>
          <w:p w14:paraId="20198624" w14:textId="092AE63F" w:rsidR="008F1E52" w:rsidRDefault="008F1E52" w:rsidP="008F1E52">
            <w:pPr>
              <w:rPr>
                <w:rFonts w:eastAsia="Batang" w:cs="Arial"/>
                <w:lang w:eastAsia="ko-KR"/>
              </w:rPr>
            </w:pPr>
            <w:r>
              <w:rPr>
                <w:rFonts w:eastAsia="Batang" w:cs="Arial"/>
                <w:lang w:eastAsia="ko-KR"/>
              </w:rPr>
              <w:t>Rae Mon 5:58</w:t>
            </w:r>
          </w:p>
          <w:p w14:paraId="0E3BE700" w14:textId="2EDE6716" w:rsidR="008F1E52" w:rsidRDefault="008F1E52" w:rsidP="008F1E52">
            <w:pPr>
              <w:rPr>
                <w:rFonts w:eastAsia="Batang" w:cs="Arial"/>
                <w:lang w:eastAsia="ko-KR"/>
              </w:rPr>
            </w:pPr>
            <w:r>
              <w:rPr>
                <w:rFonts w:eastAsia="Batang" w:cs="Arial"/>
                <w:lang w:eastAsia="ko-KR"/>
              </w:rPr>
              <w:t>Fine</w:t>
            </w:r>
          </w:p>
          <w:p w14:paraId="77552CB1" w14:textId="77777777" w:rsidR="008F1E52" w:rsidRDefault="008F1E52" w:rsidP="00630194">
            <w:pPr>
              <w:rPr>
                <w:rFonts w:eastAsia="Batang" w:cs="Arial"/>
                <w:lang w:eastAsia="ko-KR"/>
              </w:rPr>
            </w:pPr>
          </w:p>
          <w:p w14:paraId="19A086C7" w14:textId="1841ADD7" w:rsidR="00887DE2" w:rsidRDefault="00887DE2" w:rsidP="00887DE2">
            <w:pPr>
              <w:rPr>
                <w:rFonts w:eastAsia="Batang" w:cs="Arial"/>
                <w:lang w:eastAsia="ko-KR"/>
              </w:rPr>
            </w:pPr>
            <w:r>
              <w:rPr>
                <w:rFonts w:eastAsia="Batang" w:cs="Arial"/>
                <w:lang w:eastAsia="ko-KR"/>
              </w:rPr>
              <w:t>Mohamed Mon 11:33</w:t>
            </w:r>
          </w:p>
          <w:p w14:paraId="3E5F392A" w14:textId="77777777" w:rsidR="00887DE2" w:rsidRDefault="00887DE2" w:rsidP="00887DE2">
            <w:pPr>
              <w:rPr>
                <w:rFonts w:eastAsia="Batang" w:cs="Arial"/>
                <w:lang w:eastAsia="ko-KR"/>
              </w:rPr>
            </w:pPr>
            <w:r>
              <w:rPr>
                <w:rFonts w:eastAsia="Batang" w:cs="Arial"/>
                <w:lang w:eastAsia="ko-KR"/>
              </w:rPr>
              <w:lastRenderedPageBreak/>
              <w:t>Fine</w:t>
            </w:r>
          </w:p>
          <w:p w14:paraId="3FD3C257" w14:textId="77777777" w:rsidR="00887DE2" w:rsidRDefault="00887DE2" w:rsidP="00630194">
            <w:pPr>
              <w:rPr>
                <w:rFonts w:eastAsia="Batang" w:cs="Arial"/>
                <w:lang w:eastAsia="ko-KR"/>
              </w:rPr>
            </w:pPr>
          </w:p>
          <w:p w14:paraId="39D36563" w14:textId="4911382C" w:rsidR="00322FFB" w:rsidRDefault="00322FFB" w:rsidP="00322FFB">
            <w:pPr>
              <w:rPr>
                <w:rFonts w:eastAsia="Batang" w:cs="Arial"/>
                <w:lang w:eastAsia="ko-KR"/>
              </w:rPr>
            </w:pPr>
            <w:r>
              <w:rPr>
                <w:rFonts w:eastAsia="Batang" w:cs="Arial"/>
                <w:lang w:eastAsia="ko-KR"/>
              </w:rPr>
              <w:t>Sunghoon Mon 15:25</w:t>
            </w:r>
          </w:p>
          <w:p w14:paraId="7DE56260" w14:textId="77777777" w:rsidR="00322FFB" w:rsidRDefault="00322FFB" w:rsidP="00322FFB">
            <w:pPr>
              <w:rPr>
                <w:rFonts w:eastAsia="Batang" w:cs="Arial"/>
                <w:lang w:eastAsia="ko-KR"/>
              </w:rPr>
            </w:pPr>
            <w:r>
              <w:rPr>
                <w:rFonts w:eastAsia="Batang" w:cs="Arial"/>
                <w:lang w:eastAsia="ko-KR"/>
              </w:rPr>
              <w:t>Fine</w:t>
            </w:r>
          </w:p>
          <w:p w14:paraId="5D78F4BA" w14:textId="49CC5B34" w:rsidR="00322FFB" w:rsidRDefault="00322FFB" w:rsidP="00630194">
            <w:pPr>
              <w:rPr>
                <w:rFonts w:eastAsia="Batang" w:cs="Arial"/>
                <w:lang w:eastAsia="ko-KR"/>
              </w:rPr>
            </w:pPr>
          </w:p>
        </w:tc>
      </w:tr>
      <w:tr w:rsidR="00F83295" w:rsidRPr="00D95972" w14:paraId="32888356" w14:textId="77777777" w:rsidTr="0018694A">
        <w:tc>
          <w:tcPr>
            <w:tcW w:w="976" w:type="dxa"/>
            <w:tcBorders>
              <w:top w:val="nil"/>
              <w:left w:val="thinThickThinSmallGap" w:sz="24" w:space="0" w:color="auto"/>
              <w:bottom w:val="nil"/>
            </w:tcBorders>
            <w:shd w:val="clear" w:color="auto" w:fill="auto"/>
          </w:tcPr>
          <w:p w14:paraId="290D5C2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096074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6A151CF" w14:textId="65E83585" w:rsidR="00F83295" w:rsidRDefault="00280C23" w:rsidP="00F83295">
            <w:pPr>
              <w:overflowPunct/>
              <w:autoSpaceDE/>
              <w:autoSpaceDN/>
              <w:adjustRightInd/>
              <w:textAlignment w:val="auto"/>
              <w:rPr>
                <w:rFonts w:cs="Arial"/>
                <w:lang w:val="en-US"/>
              </w:rPr>
            </w:pPr>
            <w:hyperlink r:id="rId204" w:history="1">
              <w:r w:rsidR="00A34EF2">
                <w:rPr>
                  <w:rStyle w:val="Hyperlink"/>
                </w:rPr>
                <w:t>C1-224580</w:t>
              </w:r>
            </w:hyperlink>
          </w:p>
        </w:tc>
        <w:tc>
          <w:tcPr>
            <w:tcW w:w="4191" w:type="dxa"/>
            <w:gridSpan w:val="3"/>
            <w:tcBorders>
              <w:top w:val="single" w:sz="4" w:space="0" w:color="auto"/>
              <w:bottom w:val="single" w:sz="4" w:space="0" w:color="auto"/>
            </w:tcBorders>
            <w:shd w:val="clear" w:color="auto" w:fill="auto"/>
          </w:tcPr>
          <w:p w14:paraId="45CC3C14" w14:textId="781E3E25" w:rsidR="00F83295" w:rsidRDefault="00F83295" w:rsidP="00F83295">
            <w:pPr>
              <w:rPr>
                <w:rFonts w:cs="Arial"/>
              </w:rPr>
            </w:pPr>
            <w:r>
              <w:rPr>
                <w:rFonts w:cs="Arial"/>
              </w:rPr>
              <w:t>Corrections for PC8 interface to remove PC5 security policies from key accept</w:t>
            </w:r>
          </w:p>
        </w:tc>
        <w:tc>
          <w:tcPr>
            <w:tcW w:w="1767" w:type="dxa"/>
            <w:tcBorders>
              <w:top w:val="single" w:sz="4" w:space="0" w:color="auto"/>
              <w:bottom w:val="single" w:sz="4" w:space="0" w:color="auto"/>
            </w:tcBorders>
            <w:shd w:val="clear" w:color="auto" w:fill="auto"/>
          </w:tcPr>
          <w:p w14:paraId="4729B45A" w14:textId="3B42F8C5"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25F8C434" w14:textId="134E63A1" w:rsidR="00F83295" w:rsidRDefault="00F83295" w:rsidP="00F83295">
            <w:pPr>
              <w:rPr>
                <w:rFonts w:cs="Arial"/>
              </w:rPr>
            </w:pPr>
            <w:r>
              <w:rPr>
                <w:rFonts w:cs="Arial"/>
              </w:rPr>
              <w:t>CR 0117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8BBAC2" w14:textId="2B317215" w:rsidR="00F83295" w:rsidRDefault="0018694A" w:rsidP="00F83295">
            <w:pPr>
              <w:rPr>
                <w:rFonts w:eastAsia="Batang" w:cs="Arial"/>
                <w:lang w:eastAsia="ko-KR"/>
              </w:rPr>
            </w:pPr>
            <w:r>
              <w:rPr>
                <w:rFonts w:eastAsia="Batang" w:cs="Arial"/>
                <w:lang w:eastAsia="ko-KR"/>
              </w:rPr>
              <w:t>Agreed</w:t>
            </w:r>
          </w:p>
        </w:tc>
      </w:tr>
      <w:tr w:rsidR="00F83295" w:rsidRPr="00D95972" w14:paraId="3CB8AB22" w14:textId="77777777" w:rsidTr="00A34EF2">
        <w:tc>
          <w:tcPr>
            <w:tcW w:w="976" w:type="dxa"/>
            <w:tcBorders>
              <w:top w:val="nil"/>
              <w:left w:val="thinThickThinSmallGap" w:sz="24" w:space="0" w:color="auto"/>
              <w:bottom w:val="nil"/>
            </w:tcBorders>
            <w:shd w:val="clear" w:color="auto" w:fill="auto"/>
          </w:tcPr>
          <w:p w14:paraId="44366E6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36CE3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C9221E6" w14:textId="74AE639F" w:rsidR="00F83295" w:rsidRDefault="00280C23" w:rsidP="00F83295">
            <w:pPr>
              <w:overflowPunct/>
              <w:autoSpaceDE/>
              <w:autoSpaceDN/>
              <w:adjustRightInd/>
              <w:textAlignment w:val="auto"/>
              <w:rPr>
                <w:rFonts w:cs="Arial"/>
                <w:lang w:val="en-US"/>
              </w:rPr>
            </w:pPr>
            <w:hyperlink r:id="rId205" w:history="1">
              <w:r w:rsidR="00A34EF2">
                <w:rPr>
                  <w:rStyle w:val="Hyperlink"/>
                </w:rPr>
                <w:t>C1-224581</w:t>
              </w:r>
            </w:hyperlink>
          </w:p>
        </w:tc>
        <w:tc>
          <w:tcPr>
            <w:tcW w:w="4191" w:type="dxa"/>
            <w:gridSpan w:val="3"/>
            <w:tcBorders>
              <w:top w:val="single" w:sz="4" w:space="0" w:color="auto"/>
              <w:bottom w:val="single" w:sz="4" w:space="0" w:color="auto"/>
            </w:tcBorders>
            <w:shd w:val="clear" w:color="auto" w:fill="FFFF00"/>
          </w:tcPr>
          <w:p w14:paraId="5D2B293A" w14:textId="3307535F" w:rsidR="00F83295" w:rsidRDefault="00F83295" w:rsidP="00F83295">
            <w:pPr>
              <w:rPr>
                <w:rFonts w:cs="Arial"/>
              </w:rPr>
            </w:pPr>
            <w:r>
              <w:rPr>
                <w:rFonts w:cs="Arial"/>
              </w:rPr>
              <w:t xml:space="preserve">UE policies for 5G </w:t>
            </w:r>
            <w:proofErr w:type="spellStart"/>
            <w:r>
              <w:rPr>
                <w:rFonts w:cs="Arial"/>
              </w:rPr>
              <w:t>ProSe</w:t>
            </w:r>
            <w:proofErr w:type="spellEnd"/>
            <w:r>
              <w:rPr>
                <w:rFonts w:cs="Arial"/>
              </w:rPr>
              <w:t xml:space="preserve"> usage information reporting in Requested UE policies</w:t>
            </w:r>
          </w:p>
        </w:tc>
        <w:tc>
          <w:tcPr>
            <w:tcW w:w="1767" w:type="dxa"/>
            <w:tcBorders>
              <w:top w:val="single" w:sz="4" w:space="0" w:color="auto"/>
              <w:bottom w:val="single" w:sz="4" w:space="0" w:color="auto"/>
            </w:tcBorders>
            <w:shd w:val="clear" w:color="auto" w:fill="FFFF00"/>
          </w:tcPr>
          <w:p w14:paraId="5BD98A82" w14:textId="3B1626B9"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3A38168" w14:textId="5BD85E6C" w:rsidR="00F83295" w:rsidRDefault="00F83295" w:rsidP="00F83295">
            <w:pPr>
              <w:rPr>
                <w:rFonts w:cs="Arial"/>
              </w:rPr>
            </w:pPr>
            <w:r>
              <w:rPr>
                <w:rFonts w:cs="Arial"/>
              </w:rPr>
              <w:t>CR 0256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B9EE1" w14:textId="77777777" w:rsidR="00233C47" w:rsidRDefault="00233C47" w:rsidP="00233C47">
            <w:pPr>
              <w:rPr>
                <w:rFonts w:eastAsia="Batang" w:cs="Arial"/>
                <w:lang w:eastAsia="ko-KR"/>
              </w:rPr>
            </w:pPr>
            <w:r>
              <w:rPr>
                <w:rFonts w:eastAsia="Batang" w:cs="Arial"/>
                <w:lang w:eastAsia="ko-KR"/>
              </w:rPr>
              <w:t>Mohamed Thu 2:05</w:t>
            </w:r>
          </w:p>
          <w:p w14:paraId="0537E766" w14:textId="77777777" w:rsidR="00F83295" w:rsidRDefault="00233C47" w:rsidP="00233C47">
            <w:pPr>
              <w:rPr>
                <w:rFonts w:eastAsia="Batang" w:cs="Arial"/>
                <w:lang w:eastAsia="ko-KR"/>
              </w:rPr>
            </w:pPr>
            <w:r>
              <w:rPr>
                <w:rFonts w:eastAsia="Batang" w:cs="Arial"/>
                <w:lang w:eastAsia="ko-KR"/>
              </w:rPr>
              <w:t>Rev required</w:t>
            </w:r>
          </w:p>
          <w:p w14:paraId="5176D159" w14:textId="77777777" w:rsidR="0037457F" w:rsidRDefault="0037457F" w:rsidP="00233C47">
            <w:pPr>
              <w:rPr>
                <w:rFonts w:eastAsia="Batang" w:cs="Arial"/>
                <w:lang w:eastAsia="ko-KR"/>
              </w:rPr>
            </w:pPr>
          </w:p>
          <w:p w14:paraId="564A1CF2" w14:textId="7DC93CFF" w:rsidR="0037457F" w:rsidRDefault="0037457F" w:rsidP="0037457F">
            <w:pPr>
              <w:rPr>
                <w:rFonts w:eastAsia="Batang" w:cs="Arial"/>
                <w:lang w:eastAsia="ko-KR"/>
              </w:rPr>
            </w:pPr>
            <w:r>
              <w:rPr>
                <w:rFonts w:eastAsia="Batang" w:cs="Arial"/>
                <w:lang w:eastAsia="ko-KR"/>
              </w:rPr>
              <w:t>Joy Thu 2:51</w:t>
            </w:r>
          </w:p>
          <w:p w14:paraId="7445530B" w14:textId="77777777" w:rsidR="0037457F" w:rsidRDefault="0037457F" w:rsidP="0037457F">
            <w:pPr>
              <w:rPr>
                <w:rFonts w:eastAsia="Batang" w:cs="Arial"/>
                <w:lang w:eastAsia="ko-KR"/>
              </w:rPr>
            </w:pPr>
            <w:r>
              <w:rPr>
                <w:rFonts w:eastAsia="Batang" w:cs="Arial"/>
                <w:lang w:eastAsia="ko-KR"/>
              </w:rPr>
              <w:t>Rev required</w:t>
            </w:r>
          </w:p>
          <w:p w14:paraId="26F7D605" w14:textId="77777777" w:rsidR="0037457F" w:rsidRDefault="0037457F" w:rsidP="00233C47">
            <w:pPr>
              <w:rPr>
                <w:rFonts w:eastAsia="Batang" w:cs="Arial"/>
                <w:lang w:eastAsia="ko-KR"/>
              </w:rPr>
            </w:pPr>
          </w:p>
          <w:p w14:paraId="0CDA4E85" w14:textId="7CA8AEA1" w:rsidR="00301EB3" w:rsidRDefault="00301EB3" w:rsidP="00301EB3">
            <w:pPr>
              <w:rPr>
                <w:rFonts w:eastAsia="Batang" w:cs="Arial"/>
                <w:lang w:eastAsia="ko-KR"/>
              </w:rPr>
            </w:pPr>
            <w:r>
              <w:rPr>
                <w:rFonts w:eastAsia="Batang" w:cs="Arial"/>
                <w:lang w:eastAsia="ko-KR"/>
              </w:rPr>
              <w:t>Ivo Fri 0:58</w:t>
            </w:r>
          </w:p>
          <w:p w14:paraId="2E02E97B" w14:textId="77777777" w:rsidR="00301EB3" w:rsidRDefault="00301EB3" w:rsidP="00301EB3">
            <w:pPr>
              <w:rPr>
                <w:rFonts w:eastAsia="Batang" w:cs="Arial"/>
                <w:lang w:eastAsia="ko-KR"/>
              </w:rPr>
            </w:pPr>
            <w:r>
              <w:rPr>
                <w:rFonts w:eastAsia="Batang" w:cs="Arial"/>
                <w:lang w:eastAsia="ko-KR"/>
              </w:rPr>
              <w:t>Rev</w:t>
            </w:r>
          </w:p>
          <w:p w14:paraId="11261BCF" w14:textId="77777777" w:rsidR="00301EB3" w:rsidRDefault="00301EB3" w:rsidP="00233C47">
            <w:pPr>
              <w:rPr>
                <w:rFonts w:eastAsia="Batang" w:cs="Arial"/>
                <w:lang w:eastAsia="ko-KR"/>
              </w:rPr>
            </w:pPr>
          </w:p>
          <w:p w14:paraId="7E057FE1" w14:textId="59C10E4D" w:rsidR="00491B50" w:rsidRDefault="00491B50" w:rsidP="00491B50">
            <w:pPr>
              <w:rPr>
                <w:rFonts w:eastAsia="Batang" w:cs="Arial"/>
                <w:lang w:eastAsia="ko-KR"/>
              </w:rPr>
            </w:pPr>
            <w:r>
              <w:rPr>
                <w:rFonts w:eastAsia="Batang" w:cs="Arial"/>
                <w:lang w:eastAsia="ko-KR"/>
              </w:rPr>
              <w:t>Mohamed Fri 17:36</w:t>
            </w:r>
          </w:p>
          <w:p w14:paraId="3407D6F8" w14:textId="4A46E1BE" w:rsidR="00491B50" w:rsidRDefault="00491B50" w:rsidP="00491B50">
            <w:pPr>
              <w:rPr>
                <w:rFonts w:eastAsia="Batang" w:cs="Arial"/>
                <w:lang w:eastAsia="ko-KR"/>
              </w:rPr>
            </w:pPr>
            <w:r>
              <w:rPr>
                <w:rFonts w:eastAsia="Batang" w:cs="Arial"/>
                <w:lang w:eastAsia="ko-KR"/>
              </w:rPr>
              <w:t>Fine</w:t>
            </w:r>
          </w:p>
          <w:p w14:paraId="72A846FF" w14:textId="1307110F" w:rsidR="00491B50" w:rsidRDefault="00491B50" w:rsidP="00233C47">
            <w:pPr>
              <w:rPr>
                <w:rFonts w:eastAsia="Batang" w:cs="Arial"/>
                <w:lang w:eastAsia="ko-KR"/>
              </w:rPr>
            </w:pPr>
          </w:p>
        </w:tc>
      </w:tr>
      <w:tr w:rsidR="00F83295" w:rsidRPr="00D95972" w14:paraId="65DF62C9" w14:textId="77777777" w:rsidTr="00A34EF2">
        <w:tc>
          <w:tcPr>
            <w:tcW w:w="976" w:type="dxa"/>
            <w:tcBorders>
              <w:top w:val="nil"/>
              <w:left w:val="thinThickThinSmallGap" w:sz="24" w:space="0" w:color="auto"/>
              <w:bottom w:val="nil"/>
            </w:tcBorders>
            <w:shd w:val="clear" w:color="auto" w:fill="auto"/>
          </w:tcPr>
          <w:p w14:paraId="1F7A82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9DBE2E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39C518B" w14:textId="15EE3E75" w:rsidR="00F83295" w:rsidRDefault="00280C23" w:rsidP="00F83295">
            <w:pPr>
              <w:overflowPunct/>
              <w:autoSpaceDE/>
              <w:autoSpaceDN/>
              <w:adjustRightInd/>
              <w:textAlignment w:val="auto"/>
              <w:rPr>
                <w:rFonts w:cs="Arial"/>
                <w:lang w:val="en-US"/>
              </w:rPr>
            </w:pPr>
            <w:hyperlink r:id="rId206" w:history="1">
              <w:r w:rsidR="00A34EF2">
                <w:rPr>
                  <w:rStyle w:val="Hyperlink"/>
                </w:rPr>
                <w:t>C1-224582</w:t>
              </w:r>
            </w:hyperlink>
          </w:p>
        </w:tc>
        <w:tc>
          <w:tcPr>
            <w:tcW w:w="4191" w:type="dxa"/>
            <w:gridSpan w:val="3"/>
            <w:tcBorders>
              <w:top w:val="single" w:sz="4" w:space="0" w:color="auto"/>
              <w:bottom w:val="single" w:sz="4" w:space="0" w:color="auto"/>
            </w:tcBorders>
            <w:shd w:val="clear" w:color="auto" w:fill="FFFF00"/>
          </w:tcPr>
          <w:p w14:paraId="5EF11FFB" w14:textId="62491D38" w:rsidR="00F83295" w:rsidRDefault="00F83295" w:rsidP="00F83295">
            <w:pPr>
              <w:rPr>
                <w:rFonts w:cs="Arial"/>
              </w:rPr>
            </w:pPr>
            <w:r>
              <w:rPr>
                <w:rFonts w:cs="Arial"/>
              </w:rPr>
              <w:t xml:space="preserve">Requesting UE policies for 5G </w:t>
            </w:r>
            <w:proofErr w:type="spellStart"/>
            <w:r>
              <w:rPr>
                <w:rFonts w:cs="Arial"/>
              </w:rPr>
              <w:t>ProSe</w:t>
            </w:r>
            <w:proofErr w:type="spellEnd"/>
            <w:r>
              <w:rPr>
                <w:rFonts w:cs="Arial"/>
              </w:rPr>
              <w:t xml:space="preserve"> usage information reporting</w:t>
            </w:r>
          </w:p>
        </w:tc>
        <w:tc>
          <w:tcPr>
            <w:tcW w:w="1767" w:type="dxa"/>
            <w:tcBorders>
              <w:top w:val="single" w:sz="4" w:space="0" w:color="auto"/>
              <w:bottom w:val="single" w:sz="4" w:space="0" w:color="auto"/>
            </w:tcBorders>
            <w:shd w:val="clear" w:color="auto" w:fill="FFFF00"/>
          </w:tcPr>
          <w:p w14:paraId="6364BBE5" w14:textId="29F2D6B2"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89269F" w14:textId="64232CF9" w:rsidR="00F83295" w:rsidRDefault="00F83295" w:rsidP="00F83295">
            <w:pPr>
              <w:rPr>
                <w:rFonts w:cs="Arial"/>
              </w:rPr>
            </w:pPr>
            <w:r>
              <w:rPr>
                <w:rFonts w:cs="Arial"/>
              </w:rPr>
              <w:t>CR 0118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71E42" w14:textId="77777777" w:rsidR="00233C47" w:rsidRDefault="00233C47" w:rsidP="00233C47">
            <w:pPr>
              <w:rPr>
                <w:rFonts w:eastAsia="Batang" w:cs="Arial"/>
                <w:lang w:eastAsia="ko-KR"/>
              </w:rPr>
            </w:pPr>
            <w:r>
              <w:rPr>
                <w:rFonts w:eastAsia="Batang" w:cs="Arial"/>
                <w:lang w:eastAsia="ko-KR"/>
              </w:rPr>
              <w:t>Mohamed Thu 2:05</w:t>
            </w:r>
          </w:p>
          <w:p w14:paraId="3C9112F6" w14:textId="77777777" w:rsidR="00F83295" w:rsidRDefault="00233C47" w:rsidP="00233C47">
            <w:pPr>
              <w:rPr>
                <w:rFonts w:eastAsia="Batang" w:cs="Arial"/>
                <w:lang w:eastAsia="ko-KR"/>
              </w:rPr>
            </w:pPr>
            <w:r>
              <w:rPr>
                <w:rFonts w:eastAsia="Batang" w:cs="Arial"/>
                <w:lang w:eastAsia="ko-KR"/>
              </w:rPr>
              <w:t>Rev required</w:t>
            </w:r>
          </w:p>
          <w:p w14:paraId="71269AF4" w14:textId="77777777" w:rsidR="00E56093" w:rsidRDefault="00E56093" w:rsidP="00233C47">
            <w:pPr>
              <w:rPr>
                <w:rFonts w:eastAsia="Batang" w:cs="Arial"/>
                <w:lang w:eastAsia="ko-KR"/>
              </w:rPr>
            </w:pPr>
          </w:p>
          <w:p w14:paraId="71136D56" w14:textId="7FFA0506" w:rsidR="00E56093" w:rsidRDefault="00E56093" w:rsidP="00E56093">
            <w:pPr>
              <w:rPr>
                <w:rFonts w:eastAsia="Batang" w:cs="Arial"/>
                <w:lang w:eastAsia="ko-KR"/>
              </w:rPr>
            </w:pPr>
            <w:r>
              <w:rPr>
                <w:rFonts w:eastAsia="Batang" w:cs="Arial"/>
                <w:lang w:eastAsia="ko-KR"/>
              </w:rPr>
              <w:t>Rae Thu 3:17</w:t>
            </w:r>
          </w:p>
          <w:p w14:paraId="0F447F80" w14:textId="77777777" w:rsidR="00E56093" w:rsidRDefault="00E56093" w:rsidP="00E56093">
            <w:pPr>
              <w:rPr>
                <w:rFonts w:eastAsia="Batang" w:cs="Arial"/>
                <w:lang w:eastAsia="ko-KR"/>
              </w:rPr>
            </w:pPr>
            <w:r>
              <w:rPr>
                <w:rFonts w:eastAsia="Batang" w:cs="Arial"/>
                <w:lang w:eastAsia="ko-KR"/>
              </w:rPr>
              <w:t>Rev required</w:t>
            </w:r>
          </w:p>
          <w:p w14:paraId="419CF6FB" w14:textId="77777777" w:rsidR="00E56093" w:rsidRDefault="00E56093" w:rsidP="00E56093">
            <w:pPr>
              <w:rPr>
                <w:rFonts w:eastAsia="Batang" w:cs="Arial"/>
                <w:lang w:eastAsia="ko-KR"/>
              </w:rPr>
            </w:pPr>
          </w:p>
          <w:p w14:paraId="3DBBD8B2" w14:textId="7538E3B5" w:rsidR="0004669C" w:rsidRDefault="0004669C" w:rsidP="0004669C">
            <w:pPr>
              <w:rPr>
                <w:rFonts w:eastAsia="Batang" w:cs="Arial"/>
                <w:lang w:eastAsia="ko-KR"/>
              </w:rPr>
            </w:pPr>
            <w:r>
              <w:rPr>
                <w:rFonts w:eastAsia="Batang" w:cs="Arial"/>
                <w:lang w:eastAsia="ko-KR"/>
              </w:rPr>
              <w:t>Ivo Thu 10:51</w:t>
            </w:r>
          </w:p>
          <w:p w14:paraId="6A74F283" w14:textId="676ACC19" w:rsidR="0004669C" w:rsidRDefault="0004669C" w:rsidP="0004669C">
            <w:pPr>
              <w:rPr>
                <w:rFonts w:eastAsia="Batang" w:cs="Arial"/>
                <w:lang w:eastAsia="ko-KR"/>
              </w:rPr>
            </w:pPr>
            <w:r>
              <w:rPr>
                <w:rFonts w:eastAsia="Batang" w:cs="Arial"/>
                <w:lang w:eastAsia="ko-KR"/>
              </w:rPr>
              <w:t>Rev</w:t>
            </w:r>
          </w:p>
          <w:p w14:paraId="437543F5" w14:textId="77777777" w:rsidR="0004669C" w:rsidRDefault="0004669C" w:rsidP="00E56093">
            <w:pPr>
              <w:rPr>
                <w:rFonts w:eastAsia="Batang" w:cs="Arial"/>
                <w:lang w:eastAsia="ko-KR"/>
              </w:rPr>
            </w:pPr>
          </w:p>
          <w:p w14:paraId="04BCD809" w14:textId="7EA66F14" w:rsidR="00437D4C" w:rsidRDefault="00437D4C" w:rsidP="00437D4C">
            <w:pPr>
              <w:rPr>
                <w:rFonts w:eastAsia="Batang" w:cs="Arial"/>
                <w:lang w:eastAsia="ko-KR"/>
              </w:rPr>
            </w:pPr>
            <w:r>
              <w:rPr>
                <w:rFonts w:eastAsia="Batang" w:cs="Arial"/>
                <w:lang w:eastAsia="ko-KR"/>
              </w:rPr>
              <w:t>Mohamed Fri 0:57</w:t>
            </w:r>
          </w:p>
          <w:p w14:paraId="5BB8966D" w14:textId="3E0AE58F" w:rsidR="00437D4C" w:rsidRDefault="00437D4C" w:rsidP="00437D4C">
            <w:pPr>
              <w:rPr>
                <w:rFonts w:eastAsia="Batang" w:cs="Arial"/>
                <w:lang w:eastAsia="ko-KR"/>
              </w:rPr>
            </w:pPr>
            <w:r>
              <w:rPr>
                <w:rFonts w:eastAsia="Batang" w:cs="Arial"/>
                <w:lang w:eastAsia="ko-KR"/>
              </w:rPr>
              <w:t>Fine</w:t>
            </w:r>
          </w:p>
          <w:p w14:paraId="6A9B60D9" w14:textId="4B31757E" w:rsidR="00437D4C" w:rsidRDefault="00437D4C" w:rsidP="00E56093">
            <w:pPr>
              <w:rPr>
                <w:rFonts w:eastAsia="Batang" w:cs="Arial"/>
                <w:lang w:eastAsia="ko-KR"/>
              </w:rPr>
            </w:pPr>
          </w:p>
        </w:tc>
      </w:tr>
      <w:tr w:rsidR="00F83295" w:rsidRPr="00D95972" w14:paraId="1ABFA1C5" w14:textId="77777777" w:rsidTr="003B529C">
        <w:tc>
          <w:tcPr>
            <w:tcW w:w="976" w:type="dxa"/>
            <w:tcBorders>
              <w:top w:val="nil"/>
              <w:left w:val="thinThickThinSmallGap" w:sz="24" w:space="0" w:color="auto"/>
              <w:bottom w:val="nil"/>
            </w:tcBorders>
            <w:shd w:val="clear" w:color="auto" w:fill="auto"/>
          </w:tcPr>
          <w:p w14:paraId="2CF1FA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30DF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FFBF438" w14:textId="12730B76" w:rsidR="00F83295" w:rsidRDefault="00280C23" w:rsidP="00F83295">
            <w:pPr>
              <w:overflowPunct/>
              <w:autoSpaceDE/>
              <w:autoSpaceDN/>
              <w:adjustRightInd/>
              <w:textAlignment w:val="auto"/>
              <w:rPr>
                <w:rFonts w:cs="Arial"/>
                <w:lang w:val="en-US"/>
              </w:rPr>
            </w:pPr>
            <w:hyperlink r:id="rId207" w:history="1">
              <w:r w:rsidR="003B529C">
                <w:rPr>
                  <w:rStyle w:val="Hyperlink"/>
                </w:rPr>
                <w:t>C1-224613</w:t>
              </w:r>
            </w:hyperlink>
          </w:p>
        </w:tc>
        <w:tc>
          <w:tcPr>
            <w:tcW w:w="4191" w:type="dxa"/>
            <w:gridSpan w:val="3"/>
            <w:tcBorders>
              <w:top w:val="single" w:sz="4" w:space="0" w:color="auto"/>
              <w:bottom w:val="single" w:sz="4" w:space="0" w:color="auto"/>
            </w:tcBorders>
            <w:shd w:val="clear" w:color="auto" w:fill="FFFF00"/>
          </w:tcPr>
          <w:p w14:paraId="1FD4C856" w14:textId="56DD194A" w:rsidR="00F83295" w:rsidRDefault="00F83295" w:rsidP="00F83295">
            <w:pPr>
              <w:rPr>
                <w:rFonts w:cs="Arial"/>
              </w:rPr>
            </w:pPr>
            <w:r>
              <w:rPr>
                <w:rFonts w:cs="Arial"/>
              </w:rPr>
              <w:t>Correction on L2 relay UE selection</w:t>
            </w:r>
          </w:p>
        </w:tc>
        <w:tc>
          <w:tcPr>
            <w:tcW w:w="1767" w:type="dxa"/>
            <w:tcBorders>
              <w:top w:val="single" w:sz="4" w:space="0" w:color="auto"/>
              <w:bottom w:val="single" w:sz="4" w:space="0" w:color="auto"/>
            </w:tcBorders>
            <w:shd w:val="clear" w:color="auto" w:fill="FFFF00"/>
          </w:tcPr>
          <w:p w14:paraId="4116435D" w14:textId="7B200592"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232280" w14:textId="16829C24" w:rsidR="00F83295" w:rsidRDefault="00F83295" w:rsidP="00F83295">
            <w:pPr>
              <w:rPr>
                <w:rFonts w:cs="Arial"/>
              </w:rPr>
            </w:pPr>
            <w:r>
              <w:rPr>
                <w:rFonts w:cs="Arial"/>
              </w:rPr>
              <w:t>CR 0120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8FD238" w14:textId="49F57EE9" w:rsidR="00603BA6" w:rsidRDefault="00603BA6" w:rsidP="00603BA6">
            <w:pPr>
              <w:rPr>
                <w:rFonts w:eastAsia="Batang" w:cs="Arial"/>
                <w:lang w:eastAsia="ko-KR"/>
              </w:rPr>
            </w:pPr>
            <w:r>
              <w:rPr>
                <w:rFonts w:eastAsia="Batang" w:cs="Arial"/>
                <w:lang w:eastAsia="ko-KR"/>
              </w:rPr>
              <w:t>Joy Thu 2:5</w:t>
            </w:r>
            <w:r w:rsidR="00125038">
              <w:rPr>
                <w:rFonts w:eastAsia="Batang" w:cs="Arial"/>
                <w:lang w:eastAsia="ko-KR"/>
              </w:rPr>
              <w:t>1</w:t>
            </w:r>
          </w:p>
          <w:p w14:paraId="44809898" w14:textId="77777777" w:rsidR="00603BA6" w:rsidRDefault="00603BA6" w:rsidP="00603BA6">
            <w:pPr>
              <w:rPr>
                <w:rFonts w:eastAsia="Batang" w:cs="Arial"/>
                <w:lang w:eastAsia="ko-KR"/>
              </w:rPr>
            </w:pPr>
            <w:r>
              <w:rPr>
                <w:rFonts w:eastAsia="Batang" w:cs="Arial"/>
                <w:lang w:eastAsia="ko-KR"/>
              </w:rPr>
              <w:t>Rev required</w:t>
            </w:r>
          </w:p>
          <w:p w14:paraId="2BAEA20E" w14:textId="77777777" w:rsidR="00F83295" w:rsidRDefault="00F83295" w:rsidP="00F83295">
            <w:pPr>
              <w:rPr>
                <w:rFonts w:eastAsia="Batang" w:cs="Arial"/>
                <w:lang w:eastAsia="ko-KR"/>
              </w:rPr>
            </w:pPr>
          </w:p>
          <w:p w14:paraId="658BB70B" w14:textId="6BB867BB" w:rsidR="00694908" w:rsidRDefault="00694908" w:rsidP="00694908">
            <w:pPr>
              <w:rPr>
                <w:rFonts w:eastAsia="Batang" w:cs="Arial"/>
                <w:lang w:eastAsia="ko-KR"/>
              </w:rPr>
            </w:pPr>
            <w:r>
              <w:rPr>
                <w:rFonts w:eastAsia="Batang" w:cs="Arial"/>
                <w:lang w:eastAsia="ko-KR"/>
              </w:rPr>
              <w:t>Rae Thu 4:57</w:t>
            </w:r>
          </w:p>
          <w:p w14:paraId="3BFA1789" w14:textId="77777777" w:rsidR="00694908" w:rsidRDefault="00694908" w:rsidP="00694908">
            <w:pPr>
              <w:rPr>
                <w:rFonts w:eastAsia="Batang" w:cs="Arial"/>
                <w:lang w:eastAsia="ko-KR"/>
              </w:rPr>
            </w:pPr>
            <w:r>
              <w:rPr>
                <w:rFonts w:eastAsia="Batang" w:cs="Arial"/>
                <w:lang w:eastAsia="ko-KR"/>
              </w:rPr>
              <w:t>Answers</w:t>
            </w:r>
          </w:p>
          <w:p w14:paraId="614D8520" w14:textId="77777777" w:rsidR="00694908" w:rsidRDefault="00694908" w:rsidP="00F83295">
            <w:pPr>
              <w:rPr>
                <w:rFonts w:eastAsia="Batang" w:cs="Arial"/>
                <w:lang w:eastAsia="ko-KR"/>
              </w:rPr>
            </w:pPr>
          </w:p>
          <w:p w14:paraId="75F8FE41" w14:textId="77777777" w:rsidR="006F65E0" w:rsidRDefault="006F65E0" w:rsidP="006F65E0">
            <w:pPr>
              <w:rPr>
                <w:rFonts w:eastAsia="Batang" w:cs="Arial"/>
                <w:lang w:eastAsia="ko-KR"/>
              </w:rPr>
            </w:pPr>
            <w:r>
              <w:rPr>
                <w:rFonts w:eastAsia="Batang" w:cs="Arial"/>
                <w:lang w:eastAsia="ko-KR"/>
              </w:rPr>
              <w:t>Sunghoon Thu 6:26</w:t>
            </w:r>
          </w:p>
          <w:p w14:paraId="6C3EF773" w14:textId="77777777" w:rsidR="006F65E0" w:rsidRDefault="006F65E0" w:rsidP="006F65E0">
            <w:pPr>
              <w:rPr>
                <w:rFonts w:eastAsia="Batang" w:cs="Arial"/>
                <w:lang w:eastAsia="ko-KR"/>
              </w:rPr>
            </w:pPr>
            <w:r>
              <w:rPr>
                <w:rFonts w:eastAsia="Batang" w:cs="Arial"/>
                <w:lang w:eastAsia="ko-KR"/>
              </w:rPr>
              <w:t>Rev required</w:t>
            </w:r>
          </w:p>
          <w:p w14:paraId="5C703C37" w14:textId="77777777" w:rsidR="006F65E0" w:rsidRDefault="006F65E0" w:rsidP="00F83295">
            <w:pPr>
              <w:rPr>
                <w:rFonts w:eastAsia="Batang" w:cs="Arial"/>
                <w:lang w:eastAsia="ko-KR"/>
              </w:rPr>
            </w:pPr>
          </w:p>
          <w:p w14:paraId="16E1DCB1" w14:textId="0BCE68FE" w:rsidR="004F78C8" w:rsidRDefault="004F78C8" w:rsidP="004F78C8">
            <w:pPr>
              <w:rPr>
                <w:rFonts w:eastAsia="Batang" w:cs="Arial"/>
                <w:lang w:eastAsia="ko-KR"/>
              </w:rPr>
            </w:pPr>
            <w:r>
              <w:rPr>
                <w:rFonts w:eastAsia="Batang" w:cs="Arial"/>
                <w:lang w:eastAsia="ko-KR"/>
              </w:rPr>
              <w:lastRenderedPageBreak/>
              <w:t>Rae Thu 10:39</w:t>
            </w:r>
          </w:p>
          <w:p w14:paraId="71DC33EF" w14:textId="77777777" w:rsidR="004F78C8" w:rsidRDefault="004F78C8" w:rsidP="004F78C8">
            <w:pPr>
              <w:rPr>
                <w:rFonts w:eastAsia="Batang" w:cs="Arial"/>
                <w:lang w:eastAsia="ko-KR"/>
              </w:rPr>
            </w:pPr>
            <w:r>
              <w:rPr>
                <w:rFonts w:eastAsia="Batang" w:cs="Arial"/>
                <w:lang w:eastAsia="ko-KR"/>
              </w:rPr>
              <w:t>Answers</w:t>
            </w:r>
          </w:p>
          <w:p w14:paraId="1706273B" w14:textId="77777777" w:rsidR="004F78C8" w:rsidRDefault="004F78C8" w:rsidP="00F83295">
            <w:pPr>
              <w:rPr>
                <w:rFonts w:eastAsia="Batang" w:cs="Arial"/>
                <w:lang w:eastAsia="ko-KR"/>
              </w:rPr>
            </w:pPr>
          </w:p>
          <w:p w14:paraId="621BB409" w14:textId="42082F2F" w:rsidR="00F15E72" w:rsidRDefault="00F15E72" w:rsidP="00F15E72">
            <w:pPr>
              <w:rPr>
                <w:rFonts w:eastAsia="Batang" w:cs="Arial"/>
                <w:lang w:eastAsia="ko-KR"/>
              </w:rPr>
            </w:pPr>
            <w:r>
              <w:rPr>
                <w:rFonts w:eastAsia="Batang" w:cs="Arial"/>
                <w:lang w:eastAsia="ko-KR"/>
              </w:rPr>
              <w:t>Joy Thu 12:39</w:t>
            </w:r>
          </w:p>
          <w:p w14:paraId="5BD6A08C" w14:textId="77777777" w:rsidR="00F15E72" w:rsidRDefault="00F15E72" w:rsidP="00F15E72">
            <w:pPr>
              <w:rPr>
                <w:rFonts w:eastAsia="Batang" w:cs="Arial"/>
                <w:lang w:eastAsia="ko-KR"/>
              </w:rPr>
            </w:pPr>
            <w:r>
              <w:rPr>
                <w:rFonts w:eastAsia="Batang" w:cs="Arial"/>
                <w:lang w:eastAsia="ko-KR"/>
              </w:rPr>
              <w:t>Answers</w:t>
            </w:r>
          </w:p>
          <w:p w14:paraId="5E648A85" w14:textId="77777777" w:rsidR="00F15E72" w:rsidRDefault="00F15E72" w:rsidP="00F83295">
            <w:pPr>
              <w:rPr>
                <w:rFonts w:eastAsia="Batang" w:cs="Arial"/>
                <w:lang w:eastAsia="ko-KR"/>
              </w:rPr>
            </w:pPr>
          </w:p>
          <w:p w14:paraId="5222EFC6" w14:textId="23C47F40" w:rsidR="00325988" w:rsidRDefault="00325988" w:rsidP="00325988">
            <w:pPr>
              <w:rPr>
                <w:rFonts w:eastAsia="Batang" w:cs="Arial"/>
                <w:lang w:eastAsia="ko-KR"/>
              </w:rPr>
            </w:pPr>
            <w:r>
              <w:rPr>
                <w:rFonts w:eastAsia="Batang" w:cs="Arial"/>
                <w:lang w:eastAsia="ko-KR"/>
              </w:rPr>
              <w:t>Yizhong Thu 13:15</w:t>
            </w:r>
          </w:p>
          <w:p w14:paraId="21556881" w14:textId="77777777" w:rsidR="00325988" w:rsidRDefault="00325988" w:rsidP="00325988">
            <w:pPr>
              <w:rPr>
                <w:rFonts w:eastAsia="Batang" w:cs="Arial"/>
                <w:lang w:eastAsia="ko-KR"/>
              </w:rPr>
            </w:pPr>
            <w:r>
              <w:rPr>
                <w:rFonts w:eastAsia="Batang" w:cs="Arial"/>
                <w:lang w:eastAsia="ko-KR"/>
              </w:rPr>
              <w:t>Rev required</w:t>
            </w:r>
          </w:p>
          <w:p w14:paraId="5AACFB6E" w14:textId="77777777" w:rsidR="00325988" w:rsidRDefault="00325988" w:rsidP="00F83295">
            <w:pPr>
              <w:rPr>
                <w:rFonts w:eastAsia="Batang" w:cs="Arial"/>
                <w:lang w:eastAsia="ko-KR"/>
              </w:rPr>
            </w:pPr>
          </w:p>
          <w:p w14:paraId="3936992E" w14:textId="0CBA502F" w:rsidR="00CE13D4" w:rsidRDefault="00CE13D4" w:rsidP="00CE13D4">
            <w:pPr>
              <w:rPr>
                <w:rFonts w:eastAsia="Batang" w:cs="Arial"/>
                <w:lang w:eastAsia="ko-KR"/>
              </w:rPr>
            </w:pPr>
            <w:r>
              <w:rPr>
                <w:rFonts w:eastAsia="Batang" w:cs="Arial"/>
                <w:lang w:eastAsia="ko-KR"/>
              </w:rPr>
              <w:t>Sunghoon Fri 0:42</w:t>
            </w:r>
          </w:p>
          <w:p w14:paraId="7E9F5AF7" w14:textId="6723D80F" w:rsidR="00CE13D4" w:rsidRDefault="00CE13D4" w:rsidP="00CE13D4">
            <w:pPr>
              <w:rPr>
                <w:rFonts w:eastAsia="Batang" w:cs="Arial"/>
                <w:lang w:eastAsia="ko-KR"/>
              </w:rPr>
            </w:pPr>
            <w:r>
              <w:rPr>
                <w:rFonts w:eastAsia="Batang" w:cs="Arial"/>
                <w:lang w:eastAsia="ko-KR"/>
              </w:rPr>
              <w:t>Answers</w:t>
            </w:r>
          </w:p>
          <w:p w14:paraId="5C9EE018" w14:textId="77777777" w:rsidR="00CE13D4" w:rsidRDefault="00CE13D4" w:rsidP="00F83295">
            <w:pPr>
              <w:rPr>
                <w:rFonts w:eastAsia="Batang" w:cs="Arial"/>
                <w:lang w:eastAsia="ko-KR"/>
              </w:rPr>
            </w:pPr>
          </w:p>
          <w:p w14:paraId="5607E97C" w14:textId="6952AB38" w:rsidR="00BF3A68" w:rsidRDefault="00BF3A68" w:rsidP="00BF3A68">
            <w:pPr>
              <w:rPr>
                <w:rFonts w:eastAsia="Batang" w:cs="Arial"/>
                <w:lang w:eastAsia="ko-KR"/>
              </w:rPr>
            </w:pPr>
            <w:r>
              <w:rPr>
                <w:rFonts w:eastAsia="Batang" w:cs="Arial"/>
                <w:lang w:eastAsia="ko-KR"/>
              </w:rPr>
              <w:t>Rae Fri 3:34</w:t>
            </w:r>
          </w:p>
          <w:p w14:paraId="0895220D" w14:textId="77777777" w:rsidR="00BF3A68" w:rsidRDefault="00BF3A68" w:rsidP="00BF3A68">
            <w:pPr>
              <w:rPr>
                <w:rFonts w:eastAsia="Batang" w:cs="Arial"/>
                <w:lang w:eastAsia="ko-KR"/>
              </w:rPr>
            </w:pPr>
            <w:r>
              <w:rPr>
                <w:rFonts w:eastAsia="Batang" w:cs="Arial"/>
                <w:lang w:eastAsia="ko-KR"/>
              </w:rPr>
              <w:t>Answers</w:t>
            </w:r>
          </w:p>
          <w:p w14:paraId="24C80FF3" w14:textId="77777777" w:rsidR="00BF3A68" w:rsidRDefault="00BF3A68" w:rsidP="00F83295">
            <w:pPr>
              <w:rPr>
                <w:rFonts w:eastAsia="Batang" w:cs="Arial"/>
                <w:lang w:eastAsia="ko-KR"/>
              </w:rPr>
            </w:pPr>
          </w:p>
          <w:p w14:paraId="2A18AAE8" w14:textId="77FEEA06" w:rsidR="00D85329" w:rsidRDefault="00D85329" w:rsidP="00D85329">
            <w:pPr>
              <w:rPr>
                <w:rFonts w:eastAsia="Batang" w:cs="Arial"/>
                <w:lang w:eastAsia="ko-KR"/>
              </w:rPr>
            </w:pPr>
            <w:r>
              <w:rPr>
                <w:rFonts w:eastAsia="Batang" w:cs="Arial"/>
                <w:lang w:eastAsia="ko-KR"/>
              </w:rPr>
              <w:t>Rae Fri 3:46</w:t>
            </w:r>
          </w:p>
          <w:p w14:paraId="0F6140A7" w14:textId="77777777" w:rsidR="00D85329" w:rsidRDefault="00D85329" w:rsidP="00D85329">
            <w:pPr>
              <w:rPr>
                <w:rFonts w:eastAsia="Batang" w:cs="Arial"/>
                <w:lang w:eastAsia="ko-KR"/>
              </w:rPr>
            </w:pPr>
            <w:r>
              <w:rPr>
                <w:rFonts w:eastAsia="Batang" w:cs="Arial"/>
                <w:lang w:eastAsia="ko-KR"/>
              </w:rPr>
              <w:t>Answers</w:t>
            </w:r>
          </w:p>
          <w:p w14:paraId="4155DC4D" w14:textId="77777777" w:rsidR="00D85329" w:rsidRDefault="00D85329" w:rsidP="00F83295">
            <w:pPr>
              <w:rPr>
                <w:rFonts w:eastAsia="Batang" w:cs="Arial"/>
                <w:lang w:eastAsia="ko-KR"/>
              </w:rPr>
            </w:pPr>
          </w:p>
          <w:p w14:paraId="15F13C7C" w14:textId="296291F4" w:rsidR="00FA16FC" w:rsidRDefault="00FA16FC" w:rsidP="00FA16FC">
            <w:pPr>
              <w:rPr>
                <w:rFonts w:eastAsia="Batang" w:cs="Arial"/>
                <w:lang w:eastAsia="ko-KR"/>
              </w:rPr>
            </w:pPr>
            <w:r>
              <w:rPr>
                <w:rFonts w:eastAsia="Batang" w:cs="Arial"/>
                <w:lang w:eastAsia="ko-KR"/>
              </w:rPr>
              <w:t>Sunghoon Fri 5:52</w:t>
            </w:r>
          </w:p>
          <w:p w14:paraId="62AA1199" w14:textId="77777777" w:rsidR="00FA16FC" w:rsidRDefault="00FA16FC" w:rsidP="00FA16FC">
            <w:pPr>
              <w:rPr>
                <w:rFonts w:eastAsia="Batang" w:cs="Arial"/>
                <w:lang w:eastAsia="ko-KR"/>
              </w:rPr>
            </w:pPr>
            <w:r>
              <w:rPr>
                <w:rFonts w:eastAsia="Batang" w:cs="Arial"/>
                <w:lang w:eastAsia="ko-KR"/>
              </w:rPr>
              <w:t>Answers</w:t>
            </w:r>
          </w:p>
          <w:p w14:paraId="5113FD57" w14:textId="77777777" w:rsidR="00FA16FC" w:rsidRDefault="00FA16FC" w:rsidP="00F83295">
            <w:pPr>
              <w:rPr>
                <w:rFonts w:eastAsia="Batang" w:cs="Arial"/>
                <w:lang w:eastAsia="ko-KR"/>
              </w:rPr>
            </w:pPr>
          </w:p>
          <w:p w14:paraId="06EACDB9" w14:textId="5D919B78" w:rsidR="00DB4D35" w:rsidRDefault="00DB4D35" w:rsidP="00DB4D35">
            <w:pPr>
              <w:rPr>
                <w:rFonts w:eastAsia="Batang" w:cs="Arial"/>
                <w:lang w:eastAsia="ko-KR"/>
              </w:rPr>
            </w:pPr>
            <w:r>
              <w:rPr>
                <w:rFonts w:eastAsia="Batang" w:cs="Arial"/>
                <w:lang w:eastAsia="ko-KR"/>
              </w:rPr>
              <w:t>Rae Mon 4:56</w:t>
            </w:r>
          </w:p>
          <w:p w14:paraId="78E2E0E2" w14:textId="6C3FA9C4" w:rsidR="00DB4D35" w:rsidRDefault="00DB4D35" w:rsidP="00DB4D35">
            <w:pPr>
              <w:rPr>
                <w:rFonts w:eastAsia="Batang" w:cs="Arial"/>
                <w:lang w:eastAsia="ko-KR"/>
              </w:rPr>
            </w:pPr>
            <w:r>
              <w:rPr>
                <w:rFonts w:eastAsia="Batang" w:cs="Arial"/>
                <w:lang w:eastAsia="ko-KR"/>
              </w:rPr>
              <w:t>Rev</w:t>
            </w:r>
          </w:p>
          <w:p w14:paraId="1F466093" w14:textId="77777777" w:rsidR="00DB4D35" w:rsidRDefault="00DB4D35" w:rsidP="00F83295">
            <w:pPr>
              <w:rPr>
                <w:rFonts w:eastAsia="Batang" w:cs="Arial"/>
                <w:lang w:eastAsia="ko-KR"/>
              </w:rPr>
            </w:pPr>
          </w:p>
          <w:p w14:paraId="69F3BD0B" w14:textId="66505B14" w:rsidR="00480DFA" w:rsidRDefault="00480DFA" w:rsidP="00480DFA">
            <w:pPr>
              <w:rPr>
                <w:rFonts w:eastAsia="Batang" w:cs="Arial"/>
                <w:lang w:eastAsia="ko-KR"/>
              </w:rPr>
            </w:pPr>
            <w:r>
              <w:rPr>
                <w:rFonts w:eastAsia="Batang" w:cs="Arial"/>
                <w:lang w:eastAsia="ko-KR"/>
              </w:rPr>
              <w:t>Sunghoon Mon 19:36</w:t>
            </w:r>
          </w:p>
          <w:p w14:paraId="46A84070" w14:textId="5E9A8ECD" w:rsidR="00480DFA" w:rsidRDefault="00480DFA" w:rsidP="00480DFA">
            <w:pPr>
              <w:rPr>
                <w:rFonts w:eastAsia="Batang" w:cs="Arial"/>
                <w:lang w:eastAsia="ko-KR"/>
              </w:rPr>
            </w:pPr>
            <w:r>
              <w:rPr>
                <w:rFonts w:eastAsia="Batang" w:cs="Arial"/>
                <w:lang w:eastAsia="ko-KR"/>
              </w:rPr>
              <w:t>Fine</w:t>
            </w:r>
          </w:p>
          <w:p w14:paraId="4B8A4F23" w14:textId="77777777" w:rsidR="00480DFA" w:rsidRDefault="00480DFA" w:rsidP="00F83295">
            <w:pPr>
              <w:rPr>
                <w:rFonts w:eastAsia="Batang" w:cs="Arial"/>
                <w:lang w:eastAsia="ko-KR"/>
              </w:rPr>
            </w:pPr>
          </w:p>
          <w:p w14:paraId="140AD1ED" w14:textId="1508806F" w:rsidR="002248B0" w:rsidRDefault="00A744ED" w:rsidP="002248B0">
            <w:pPr>
              <w:rPr>
                <w:rFonts w:eastAsia="Batang" w:cs="Arial"/>
                <w:lang w:eastAsia="ko-KR"/>
              </w:rPr>
            </w:pPr>
            <w:proofErr w:type="spellStart"/>
            <w:r>
              <w:rPr>
                <w:rFonts w:eastAsia="Batang" w:cs="Arial"/>
                <w:lang w:eastAsia="ko-KR"/>
              </w:rPr>
              <w:t>Xiaoyan</w:t>
            </w:r>
            <w:proofErr w:type="spellEnd"/>
            <w:r w:rsidR="002248B0">
              <w:rPr>
                <w:rFonts w:eastAsia="Batang" w:cs="Arial"/>
                <w:lang w:eastAsia="ko-KR"/>
              </w:rPr>
              <w:t xml:space="preserve"> Tue</w:t>
            </w:r>
            <w:r>
              <w:rPr>
                <w:rFonts w:eastAsia="Batang" w:cs="Arial"/>
                <w:lang w:eastAsia="ko-KR"/>
              </w:rPr>
              <w:t xml:space="preserve"> 4:33</w:t>
            </w:r>
          </w:p>
          <w:p w14:paraId="7E242D43" w14:textId="542FE118" w:rsidR="002248B0" w:rsidRDefault="00A744ED" w:rsidP="002248B0">
            <w:pPr>
              <w:rPr>
                <w:rFonts w:eastAsia="Batang" w:cs="Arial"/>
                <w:lang w:eastAsia="ko-KR"/>
              </w:rPr>
            </w:pPr>
            <w:r>
              <w:rPr>
                <w:rFonts w:eastAsia="Batang" w:cs="Arial"/>
                <w:lang w:eastAsia="ko-KR"/>
              </w:rPr>
              <w:t>Makes proposal</w:t>
            </w:r>
          </w:p>
          <w:p w14:paraId="05880F90" w14:textId="77777777" w:rsidR="002248B0" w:rsidRDefault="002248B0" w:rsidP="00F83295">
            <w:pPr>
              <w:rPr>
                <w:rFonts w:eastAsia="Batang" w:cs="Arial"/>
                <w:lang w:eastAsia="ko-KR"/>
              </w:rPr>
            </w:pPr>
          </w:p>
          <w:p w14:paraId="4FC9B64B" w14:textId="2B967200" w:rsidR="00DB35FD" w:rsidRDefault="00DB35FD" w:rsidP="00DB35FD">
            <w:pPr>
              <w:rPr>
                <w:rFonts w:eastAsia="Batang" w:cs="Arial"/>
                <w:lang w:eastAsia="ko-KR"/>
              </w:rPr>
            </w:pPr>
            <w:r>
              <w:rPr>
                <w:rFonts w:eastAsia="Batang" w:cs="Arial"/>
                <w:lang w:eastAsia="ko-KR"/>
              </w:rPr>
              <w:t>Rae</w:t>
            </w:r>
            <w:r>
              <w:rPr>
                <w:rFonts w:eastAsia="Batang" w:cs="Arial"/>
                <w:lang w:eastAsia="ko-KR"/>
              </w:rPr>
              <w:t xml:space="preserve"> </w:t>
            </w:r>
            <w:r>
              <w:rPr>
                <w:rFonts w:eastAsia="Batang" w:cs="Arial"/>
                <w:lang w:eastAsia="ko-KR"/>
              </w:rPr>
              <w:t>Wed</w:t>
            </w:r>
            <w:r>
              <w:rPr>
                <w:rFonts w:eastAsia="Batang" w:cs="Arial"/>
                <w:lang w:eastAsia="ko-KR"/>
              </w:rPr>
              <w:t xml:space="preserve"> </w:t>
            </w:r>
            <w:r w:rsidR="00932BD6">
              <w:rPr>
                <w:rFonts w:eastAsia="Batang" w:cs="Arial"/>
                <w:lang w:eastAsia="ko-KR"/>
              </w:rPr>
              <w:t>8:34</w:t>
            </w:r>
          </w:p>
          <w:p w14:paraId="086330D1" w14:textId="384DCD32" w:rsidR="00DB35FD" w:rsidRDefault="00932BD6" w:rsidP="00DB35FD">
            <w:pPr>
              <w:rPr>
                <w:rFonts w:eastAsia="Batang" w:cs="Arial"/>
                <w:lang w:eastAsia="ko-KR"/>
              </w:rPr>
            </w:pPr>
            <w:r>
              <w:rPr>
                <w:rFonts w:eastAsia="Batang" w:cs="Arial"/>
                <w:lang w:eastAsia="ko-KR"/>
              </w:rPr>
              <w:t>Rev</w:t>
            </w:r>
          </w:p>
          <w:p w14:paraId="74EF4890" w14:textId="5F095ED6" w:rsidR="00DB35FD" w:rsidRDefault="00DB35FD" w:rsidP="00F83295">
            <w:pPr>
              <w:rPr>
                <w:rFonts w:eastAsia="Batang" w:cs="Arial"/>
                <w:lang w:eastAsia="ko-KR"/>
              </w:rPr>
            </w:pPr>
          </w:p>
        </w:tc>
      </w:tr>
      <w:tr w:rsidR="00F83295" w:rsidRPr="00D95972" w14:paraId="351BE3FC" w14:textId="77777777" w:rsidTr="004A099C">
        <w:tc>
          <w:tcPr>
            <w:tcW w:w="976" w:type="dxa"/>
            <w:tcBorders>
              <w:top w:val="nil"/>
              <w:left w:val="thinThickThinSmallGap" w:sz="24" w:space="0" w:color="auto"/>
              <w:bottom w:val="nil"/>
            </w:tcBorders>
            <w:shd w:val="clear" w:color="auto" w:fill="auto"/>
          </w:tcPr>
          <w:p w14:paraId="6304463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061E1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3BE4DF3" w14:textId="71AB3BFA" w:rsidR="00F83295" w:rsidRDefault="00280C23" w:rsidP="00F83295">
            <w:pPr>
              <w:overflowPunct/>
              <w:autoSpaceDE/>
              <w:autoSpaceDN/>
              <w:adjustRightInd/>
              <w:textAlignment w:val="auto"/>
              <w:rPr>
                <w:rFonts w:cs="Arial"/>
                <w:lang w:val="en-US"/>
              </w:rPr>
            </w:pPr>
            <w:hyperlink r:id="rId208" w:history="1">
              <w:r w:rsidR="003B529C">
                <w:rPr>
                  <w:rStyle w:val="Hyperlink"/>
                </w:rPr>
                <w:t>C1-224615</w:t>
              </w:r>
            </w:hyperlink>
          </w:p>
        </w:tc>
        <w:tc>
          <w:tcPr>
            <w:tcW w:w="4191" w:type="dxa"/>
            <w:gridSpan w:val="3"/>
            <w:tcBorders>
              <w:top w:val="single" w:sz="4" w:space="0" w:color="auto"/>
              <w:bottom w:val="single" w:sz="4" w:space="0" w:color="auto"/>
            </w:tcBorders>
            <w:shd w:val="clear" w:color="auto" w:fill="auto"/>
          </w:tcPr>
          <w:p w14:paraId="56C13014" w14:textId="26D5C54D" w:rsidR="00F83295" w:rsidRDefault="00F83295" w:rsidP="00F83295">
            <w:pPr>
              <w:rPr>
                <w:rFonts w:cs="Arial"/>
              </w:rPr>
            </w:pPr>
            <w:r>
              <w:rPr>
                <w:rFonts w:cs="Arial"/>
              </w:rPr>
              <w:t>Remove non-IP PDU type</w:t>
            </w:r>
          </w:p>
        </w:tc>
        <w:tc>
          <w:tcPr>
            <w:tcW w:w="1767" w:type="dxa"/>
            <w:tcBorders>
              <w:top w:val="single" w:sz="4" w:space="0" w:color="auto"/>
              <w:bottom w:val="single" w:sz="4" w:space="0" w:color="auto"/>
            </w:tcBorders>
            <w:shd w:val="clear" w:color="auto" w:fill="auto"/>
          </w:tcPr>
          <w:p w14:paraId="4C5E5013" w14:textId="71FEEA3E"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5932B674" w14:textId="5B6D5378" w:rsidR="00F83295" w:rsidRDefault="00F83295" w:rsidP="00F83295">
            <w:pPr>
              <w:rPr>
                <w:rFonts w:cs="Arial"/>
              </w:rPr>
            </w:pPr>
            <w:r>
              <w:rPr>
                <w:rFonts w:cs="Arial"/>
              </w:rPr>
              <w:t>CR 0122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83D87A3" w14:textId="292A02E7" w:rsidR="00017678" w:rsidRDefault="00017678" w:rsidP="0037457F">
            <w:pPr>
              <w:rPr>
                <w:rFonts w:eastAsia="Batang" w:cs="Arial"/>
                <w:lang w:eastAsia="ko-KR"/>
              </w:rPr>
            </w:pPr>
            <w:r>
              <w:rPr>
                <w:rFonts w:eastAsia="Batang" w:cs="Arial"/>
                <w:lang w:eastAsia="ko-KR"/>
              </w:rPr>
              <w:t>Merged into C1-224832 and its revisions</w:t>
            </w:r>
          </w:p>
          <w:p w14:paraId="4BBE13A3" w14:textId="39ED162C" w:rsidR="00017678" w:rsidRDefault="00017678" w:rsidP="0037457F">
            <w:pPr>
              <w:rPr>
                <w:rFonts w:eastAsia="Batang" w:cs="Arial"/>
                <w:lang w:eastAsia="ko-KR"/>
              </w:rPr>
            </w:pPr>
            <w:r>
              <w:rPr>
                <w:rFonts w:eastAsia="Batang" w:cs="Arial"/>
                <w:lang w:eastAsia="ko-KR"/>
              </w:rPr>
              <w:t>Requested by author, Thu 3:16</w:t>
            </w:r>
          </w:p>
          <w:p w14:paraId="6E76D0BF" w14:textId="77777777" w:rsidR="00017678" w:rsidRDefault="00017678" w:rsidP="0037457F">
            <w:pPr>
              <w:rPr>
                <w:rFonts w:eastAsia="Batang" w:cs="Arial"/>
                <w:lang w:eastAsia="ko-KR"/>
              </w:rPr>
            </w:pPr>
          </w:p>
          <w:p w14:paraId="2C360D41" w14:textId="4B895460" w:rsidR="0037457F" w:rsidRDefault="0037457F" w:rsidP="0037457F">
            <w:pPr>
              <w:rPr>
                <w:rFonts w:eastAsia="Batang" w:cs="Arial"/>
                <w:lang w:eastAsia="ko-KR"/>
              </w:rPr>
            </w:pPr>
            <w:r>
              <w:rPr>
                <w:rFonts w:eastAsia="Batang" w:cs="Arial"/>
                <w:lang w:eastAsia="ko-KR"/>
              </w:rPr>
              <w:t>Joy Thu 2:51</w:t>
            </w:r>
          </w:p>
          <w:p w14:paraId="30A751F4" w14:textId="77777777" w:rsidR="0037457F" w:rsidRDefault="0037457F" w:rsidP="0037457F">
            <w:pPr>
              <w:rPr>
                <w:rFonts w:eastAsia="Batang" w:cs="Arial"/>
                <w:lang w:eastAsia="ko-KR"/>
              </w:rPr>
            </w:pPr>
            <w:r>
              <w:rPr>
                <w:rFonts w:eastAsia="Batang" w:cs="Arial"/>
                <w:lang w:eastAsia="ko-KR"/>
              </w:rPr>
              <w:t>Rev required</w:t>
            </w:r>
          </w:p>
          <w:p w14:paraId="42D3FE69" w14:textId="77777777" w:rsidR="00F83295" w:rsidRDefault="00F83295" w:rsidP="00F83295">
            <w:pPr>
              <w:rPr>
                <w:rFonts w:eastAsia="Batang" w:cs="Arial"/>
                <w:lang w:eastAsia="ko-KR"/>
              </w:rPr>
            </w:pPr>
          </w:p>
          <w:p w14:paraId="59D3D863" w14:textId="77777777" w:rsidR="00017678" w:rsidRDefault="00017678" w:rsidP="00017678">
            <w:pPr>
              <w:rPr>
                <w:rFonts w:eastAsia="Batang" w:cs="Arial"/>
                <w:lang w:eastAsia="ko-KR"/>
              </w:rPr>
            </w:pPr>
            <w:r>
              <w:rPr>
                <w:rFonts w:eastAsia="Batang" w:cs="Arial"/>
                <w:lang w:eastAsia="ko-KR"/>
              </w:rPr>
              <w:t>Rae Thu 3:16</w:t>
            </w:r>
          </w:p>
          <w:p w14:paraId="2F212A6D" w14:textId="406261D8" w:rsidR="00017678" w:rsidRDefault="00017678" w:rsidP="00017678">
            <w:pPr>
              <w:rPr>
                <w:rFonts w:eastAsia="Batang" w:cs="Arial"/>
                <w:lang w:eastAsia="ko-KR"/>
              </w:rPr>
            </w:pPr>
            <w:r>
              <w:rPr>
                <w:rFonts w:eastAsia="Batang" w:cs="Arial"/>
                <w:lang w:eastAsia="ko-KR"/>
              </w:rPr>
              <w:t>Merge into C1-224832</w:t>
            </w:r>
          </w:p>
          <w:p w14:paraId="098E59E9" w14:textId="577872AB" w:rsidR="00017678" w:rsidRDefault="00017678" w:rsidP="00F83295">
            <w:pPr>
              <w:rPr>
                <w:rFonts w:eastAsia="Batang" w:cs="Arial"/>
                <w:lang w:eastAsia="ko-KR"/>
              </w:rPr>
            </w:pPr>
          </w:p>
        </w:tc>
      </w:tr>
      <w:tr w:rsidR="00F83295" w:rsidRPr="00D95972" w14:paraId="0E626395" w14:textId="77777777" w:rsidTr="00CC5943">
        <w:tc>
          <w:tcPr>
            <w:tcW w:w="976" w:type="dxa"/>
            <w:tcBorders>
              <w:top w:val="nil"/>
              <w:left w:val="thinThickThinSmallGap" w:sz="24" w:space="0" w:color="auto"/>
              <w:bottom w:val="nil"/>
            </w:tcBorders>
            <w:shd w:val="clear" w:color="auto" w:fill="auto"/>
          </w:tcPr>
          <w:p w14:paraId="6CAAE5B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3BB3E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72CDD6" w14:textId="4AFAA7D3" w:rsidR="00F83295" w:rsidRDefault="00280C23" w:rsidP="00F83295">
            <w:pPr>
              <w:overflowPunct/>
              <w:autoSpaceDE/>
              <w:autoSpaceDN/>
              <w:adjustRightInd/>
              <w:textAlignment w:val="auto"/>
              <w:rPr>
                <w:rFonts w:cs="Arial"/>
                <w:lang w:val="en-US"/>
              </w:rPr>
            </w:pPr>
            <w:hyperlink r:id="rId209" w:history="1">
              <w:r w:rsidR="003B529C">
                <w:rPr>
                  <w:rStyle w:val="Hyperlink"/>
                </w:rPr>
                <w:t>C1-224620</w:t>
              </w:r>
            </w:hyperlink>
          </w:p>
        </w:tc>
        <w:tc>
          <w:tcPr>
            <w:tcW w:w="4191" w:type="dxa"/>
            <w:gridSpan w:val="3"/>
            <w:tcBorders>
              <w:top w:val="single" w:sz="4" w:space="0" w:color="auto"/>
              <w:bottom w:val="single" w:sz="4" w:space="0" w:color="auto"/>
            </w:tcBorders>
            <w:shd w:val="clear" w:color="auto" w:fill="auto"/>
          </w:tcPr>
          <w:p w14:paraId="534F67E1" w14:textId="7549D176" w:rsidR="00F83295" w:rsidRDefault="00F83295" w:rsidP="00F83295">
            <w:pPr>
              <w:rPr>
                <w:rFonts w:cs="Arial"/>
              </w:rPr>
            </w:pPr>
            <w:r>
              <w:rPr>
                <w:rFonts w:cs="Arial"/>
              </w:rPr>
              <w:t xml:space="preserve">Add </w:t>
            </w:r>
            <w:proofErr w:type="spellStart"/>
            <w:r>
              <w:rPr>
                <w:rFonts w:cs="Arial"/>
              </w:rPr>
              <w:t>ProSeP</w:t>
            </w:r>
            <w:proofErr w:type="spellEnd"/>
            <w:r>
              <w:rPr>
                <w:rFonts w:cs="Arial"/>
              </w:rPr>
              <w:t xml:space="preserve"> request in UAC</w:t>
            </w:r>
          </w:p>
        </w:tc>
        <w:tc>
          <w:tcPr>
            <w:tcW w:w="1767" w:type="dxa"/>
            <w:tcBorders>
              <w:top w:val="single" w:sz="4" w:space="0" w:color="auto"/>
              <w:bottom w:val="single" w:sz="4" w:space="0" w:color="auto"/>
            </w:tcBorders>
            <w:shd w:val="clear" w:color="auto" w:fill="auto"/>
          </w:tcPr>
          <w:p w14:paraId="2850F41D" w14:textId="2BF58B4A"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44B1BA0D" w14:textId="05ED4D42" w:rsidR="00F83295" w:rsidRDefault="00F83295" w:rsidP="00F83295">
            <w:pPr>
              <w:rPr>
                <w:rFonts w:cs="Arial"/>
              </w:rPr>
            </w:pPr>
            <w:r>
              <w:rPr>
                <w:rFonts w:cs="Arial"/>
              </w:rPr>
              <w:t xml:space="preserve">CR 4456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13B636E" w14:textId="037CBB41" w:rsidR="00F83295" w:rsidRDefault="00CC5943" w:rsidP="00F83295">
            <w:pPr>
              <w:rPr>
                <w:rFonts w:eastAsia="Batang" w:cs="Arial"/>
                <w:lang w:eastAsia="ko-KR"/>
              </w:rPr>
            </w:pPr>
            <w:r>
              <w:rPr>
                <w:rFonts w:eastAsia="Batang" w:cs="Arial"/>
                <w:lang w:eastAsia="ko-KR"/>
              </w:rPr>
              <w:lastRenderedPageBreak/>
              <w:t>Agreed</w:t>
            </w:r>
          </w:p>
        </w:tc>
      </w:tr>
      <w:tr w:rsidR="00F83295" w:rsidRPr="00D95972" w14:paraId="32ADA17A" w14:textId="77777777" w:rsidTr="00AB5494">
        <w:tc>
          <w:tcPr>
            <w:tcW w:w="976" w:type="dxa"/>
            <w:tcBorders>
              <w:top w:val="nil"/>
              <w:left w:val="thinThickThinSmallGap" w:sz="24" w:space="0" w:color="auto"/>
              <w:bottom w:val="nil"/>
            </w:tcBorders>
            <w:shd w:val="clear" w:color="auto" w:fill="auto"/>
          </w:tcPr>
          <w:p w14:paraId="377841A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7A61F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10D9F45" w14:textId="2D58A4D1" w:rsidR="00F83295" w:rsidRDefault="00280C23" w:rsidP="00F83295">
            <w:pPr>
              <w:overflowPunct/>
              <w:autoSpaceDE/>
              <w:autoSpaceDN/>
              <w:adjustRightInd/>
              <w:textAlignment w:val="auto"/>
              <w:rPr>
                <w:rFonts w:cs="Arial"/>
                <w:lang w:val="en-US"/>
              </w:rPr>
            </w:pPr>
            <w:hyperlink r:id="rId210" w:history="1">
              <w:r w:rsidR="003B529C">
                <w:rPr>
                  <w:rStyle w:val="Hyperlink"/>
                </w:rPr>
                <w:t>C1-224622</w:t>
              </w:r>
            </w:hyperlink>
          </w:p>
        </w:tc>
        <w:tc>
          <w:tcPr>
            <w:tcW w:w="4191" w:type="dxa"/>
            <w:gridSpan w:val="3"/>
            <w:tcBorders>
              <w:top w:val="single" w:sz="4" w:space="0" w:color="auto"/>
              <w:bottom w:val="single" w:sz="4" w:space="0" w:color="auto"/>
            </w:tcBorders>
            <w:shd w:val="clear" w:color="auto" w:fill="auto"/>
          </w:tcPr>
          <w:p w14:paraId="42A3DFAD" w14:textId="2BA7B033" w:rsidR="00F83295" w:rsidRDefault="00F83295" w:rsidP="00F83295">
            <w:pPr>
              <w:rPr>
                <w:rFonts w:cs="Arial"/>
              </w:rPr>
            </w:pPr>
            <w:r>
              <w:rPr>
                <w:rFonts w:cs="Arial"/>
              </w:rPr>
              <w:t xml:space="preserve">Use the term "5G </w:t>
            </w:r>
            <w:proofErr w:type="spellStart"/>
            <w:r>
              <w:rPr>
                <w:rFonts w:cs="Arial"/>
              </w:rPr>
              <w:t>ProSe</w:t>
            </w:r>
            <w:proofErr w:type="spellEnd"/>
            <w:r>
              <w:rPr>
                <w:rFonts w:cs="Arial"/>
              </w:rPr>
              <w:t>"</w:t>
            </w:r>
          </w:p>
        </w:tc>
        <w:tc>
          <w:tcPr>
            <w:tcW w:w="1767" w:type="dxa"/>
            <w:tcBorders>
              <w:top w:val="single" w:sz="4" w:space="0" w:color="auto"/>
              <w:bottom w:val="single" w:sz="4" w:space="0" w:color="auto"/>
            </w:tcBorders>
            <w:shd w:val="clear" w:color="auto" w:fill="auto"/>
          </w:tcPr>
          <w:p w14:paraId="23C8BFE0" w14:textId="5B1F6633"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6775A78D" w14:textId="5EA08BEA" w:rsidR="00F83295" w:rsidRDefault="00F83295" w:rsidP="00F83295">
            <w:pPr>
              <w:rPr>
                <w:rFonts w:cs="Arial"/>
              </w:rPr>
            </w:pPr>
            <w:r>
              <w:rPr>
                <w:rFonts w:cs="Arial"/>
              </w:rPr>
              <w:t>CR 4458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7A9A863" w14:textId="78D924E3" w:rsidR="00F83295" w:rsidRDefault="00AB5494" w:rsidP="00F83295">
            <w:pPr>
              <w:rPr>
                <w:rFonts w:eastAsia="Batang" w:cs="Arial"/>
                <w:lang w:eastAsia="ko-KR"/>
              </w:rPr>
            </w:pPr>
            <w:r>
              <w:rPr>
                <w:rFonts w:eastAsia="Batang" w:cs="Arial"/>
                <w:lang w:eastAsia="ko-KR"/>
              </w:rPr>
              <w:t>Agreed</w:t>
            </w:r>
          </w:p>
        </w:tc>
      </w:tr>
      <w:tr w:rsidR="00F83295" w:rsidRPr="00D95972" w14:paraId="082DE6F4" w14:textId="77777777" w:rsidTr="00061C90">
        <w:tc>
          <w:tcPr>
            <w:tcW w:w="976" w:type="dxa"/>
            <w:tcBorders>
              <w:top w:val="nil"/>
              <w:left w:val="thinThickThinSmallGap" w:sz="24" w:space="0" w:color="auto"/>
              <w:bottom w:val="nil"/>
            </w:tcBorders>
            <w:shd w:val="clear" w:color="auto" w:fill="auto"/>
          </w:tcPr>
          <w:p w14:paraId="414F261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475A91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0E46B37" w14:textId="294ABE75" w:rsidR="00F83295" w:rsidRDefault="00280C23" w:rsidP="00F83295">
            <w:pPr>
              <w:overflowPunct/>
              <w:autoSpaceDE/>
              <w:autoSpaceDN/>
              <w:adjustRightInd/>
              <w:textAlignment w:val="auto"/>
              <w:rPr>
                <w:rFonts w:cs="Arial"/>
                <w:lang w:val="en-US"/>
              </w:rPr>
            </w:pPr>
            <w:hyperlink r:id="rId211" w:history="1">
              <w:r w:rsidR="00F83295">
                <w:rPr>
                  <w:rStyle w:val="Hyperlink"/>
                </w:rPr>
                <w:t>C1-224655</w:t>
              </w:r>
            </w:hyperlink>
          </w:p>
        </w:tc>
        <w:tc>
          <w:tcPr>
            <w:tcW w:w="4191" w:type="dxa"/>
            <w:gridSpan w:val="3"/>
            <w:tcBorders>
              <w:top w:val="single" w:sz="4" w:space="0" w:color="auto"/>
              <w:bottom w:val="single" w:sz="4" w:space="0" w:color="auto"/>
            </w:tcBorders>
            <w:shd w:val="clear" w:color="auto" w:fill="auto"/>
          </w:tcPr>
          <w:p w14:paraId="55F1D5A0" w14:textId="3550F5C9" w:rsidR="00F83295" w:rsidRDefault="00F83295" w:rsidP="00F83295">
            <w:pPr>
              <w:rPr>
                <w:rFonts w:cs="Arial"/>
              </w:rPr>
            </w:pPr>
            <w:r>
              <w:rPr>
                <w:rFonts w:cs="Arial"/>
              </w:rPr>
              <w:t xml:space="preserve">PC5 QoS flows handling initiated by the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auto"/>
          </w:tcPr>
          <w:p w14:paraId="399D4141" w14:textId="7DF1FA61" w:rsidR="00F83295" w:rsidRDefault="00F83295" w:rsidP="00F83295">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auto"/>
          </w:tcPr>
          <w:p w14:paraId="60DD2FA8" w14:textId="471F5DB0" w:rsidR="00F83295" w:rsidRDefault="00F83295" w:rsidP="00F83295">
            <w:pPr>
              <w:rPr>
                <w:rFonts w:cs="Arial"/>
              </w:rPr>
            </w:pPr>
            <w:r>
              <w:rPr>
                <w:rFonts w:cs="Arial"/>
              </w:rPr>
              <w:t>CR 0127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03D5357" w14:textId="1BB529D8" w:rsidR="00061C90" w:rsidRDefault="00061C90" w:rsidP="00463D0C">
            <w:pPr>
              <w:rPr>
                <w:rFonts w:eastAsia="Batang" w:cs="Arial"/>
                <w:lang w:eastAsia="ko-KR"/>
              </w:rPr>
            </w:pPr>
            <w:r>
              <w:rPr>
                <w:rFonts w:eastAsia="Batang" w:cs="Arial"/>
                <w:lang w:eastAsia="ko-KR"/>
              </w:rPr>
              <w:t>Agreed</w:t>
            </w:r>
          </w:p>
          <w:p w14:paraId="118D0798" w14:textId="77777777" w:rsidR="00061C90" w:rsidRDefault="00061C90" w:rsidP="00463D0C">
            <w:pPr>
              <w:rPr>
                <w:rFonts w:eastAsia="Batang" w:cs="Arial"/>
                <w:lang w:eastAsia="ko-KR"/>
              </w:rPr>
            </w:pPr>
          </w:p>
          <w:p w14:paraId="6F05CD41" w14:textId="2BB31DDA" w:rsidR="00463D0C" w:rsidRDefault="00463D0C" w:rsidP="00463D0C">
            <w:pPr>
              <w:rPr>
                <w:rFonts w:eastAsia="Batang" w:cs="Arial"/>
                <w:lang w:eastAsia="ko-KR"/>
              </w:rPr>
            </w:pPr>
            <w:r>
              <w:rPr>
                <w:rFonts w:eastAsia="Batang" w:cs="Arial"/>
                <w:lang w:eastAsia="ko-KR"/>
              </w:rPr>
              <w:t>Yizhong Thu 14:15</w:t>
            </w:r>
          </w:p>
          <w:p w14:paraId="4CA01938" w14:textId="77777777" w:rsidR="00463D0C" w:rsidRDefault="00463D0C" w:rsidP="00463D0C">
            <w:pPr>
              <w:rPr>
                <w:rFonts w:eastAsia="Batang" w:cs="Arial"/>
                <w:lang w:eastAsia="ko-KR"/>
              </w:rPr>
            </w:pPr>
            <w:r>
              <w:rPr>
                <w:rFonts w:eastAsia="Batang" w:cs="Arial"/>
                <w:lang w:eastAsia="ko-KR"/>
              </w:rPr>
              <w:t>Rev required</w:t>
            </w:r>
          </w:p>
          <w:p w14:paraId="5DB31041" w14:textId="77777777" w:rsidR="00F83295" w:rsidRDefault="00F83295" w:rsidP="00F83295">
            <w:pPr>
              <w:rPr>
                <w:rFonts w:eastAsia="Batang" w:cs="Arial"/>
                <w:lang w:eastAsia="ko-KR"/>
              </w:rPr>
            </w:pPr>
          </w:p>
          <w:p w14:paraId="39836462" w14:textId="333955A8" w:rsidR="001E7477" w:rsidRDefault="001E7477" w:rsidP="001E7477">
            <w:pPr>
              <w:rPr>
                <w:rFonts w:eastAsia="Batang" w:cs="Arial"/>
                <w:lang w:eastAsia="ko-KR"/>
              </w:rPr>
            </w:pPr>
            <w:r>
              <w:rPr>
                <w:rFonts w:eastAsia="Batang" w:cs="Arial"/>
                <w:lang w:eastAsia="ko-KR"/>
              </w:rPr>
              <w:t>Lider Fri 9:08</w:t>
            </w:r>
          </w:p>
          <w:p w14:paraId="00AEC41E" w14:textId="51B81B16" w:rsidR="001E7477" w:rsidRDefault="001E7477" w:rsidP="001E7477">
            <w:pPr>
              <w:rPr>
                <w:rFonts w:eastAsia="Batang" w:cs="Arial"/>
                <w:lang w:eastAsia="ko-KR"/>
              </w:rPr>
            </w:pPr>
            <w:r>
              <w:rPr>
                <w:rFonts w:eastAsia="Batang" w:cs="Arial"/>
                <w:lang w:eastAsia="ko-KR"/>
              </w:rPr>
              <w:t>Answers</w:t>
            </w:r>
          </w:p>
          <w:p w14:paraId="3465138D" w14:textId="77777777" w:rsidR="001E7477" w:rsidRDefault="001E7477" w:rsidP="00F83295">
            <w:pPr>
              <w:rPr>
                <w:rFonts w:eastAsia="Batang" w:cs="Arial"/>
                <w:lang w:eastAsia="ko-KR"/>
              </w:rPr>
            </w:pPr>
          </w:p>
          <w:p w14:paraId="24ABD148" w14:textId="62739AB0" w:rsidR="00C87402" w:rsidRDefault="00C87402" w:rsidP="00C87402">
            <w:pPr>
              <w:rPr>
                <w:rFonts w:eastAsia="Batang" w:cs="Arial"/>
                <w:lang w:eastAsia="ko-KR"/>
              </w:rPr>
            </w:pPr>
            <w:r>
              <w:rPr>
                <w:rFonts w:eastAsia="Batang" w:cs="Arial"/>
                <w:lang w:eastAsia="ko-KR"/>
              </w:rPr>
              <w:t xml:space="preserve">Yizhong </w:t>
            </w:r>
            <w:r w:rsidR="008170CD">
              <w:rPr>
                <w:rFonts w:eastAsia="Batang" w:cs="Arial"/>
                <w:lang w:eastAsia="ko-KR"/>
              </w:rPr>
              <w:t>Mon</w:t>
            </w:r>
            <w:r>
              <w:rPr>
                <w:rFonts w:eastAsia="Batang" w:cs="Arial"/>
                <w:lang w:eastAsia="ko-KR"/>
              </w:rPr>
              <w:t xml:space="preserve"> 1</w:t>
            </w:r>
            <w:r w:rsidR="00C55364">
              <w:rPr>
                <w:rFonts w:eastAsia="Batang" w:cs="Arial"/>
                <w:lang w:eastAsia="ko-KR"/>
              </w:rPr>
              <w:t>0:59</w:t>
            </w:r>
          </w:p>
          <w:p w14:paraId="6E886E73" w14:textId="3BC988E9" w:rsidR="00C87402" w:rsidRDefault="00C87402" w:rsidP="00C87402">
            <w:pPr>
              <w:rPr>
                <w:rFonts w:eastAsia="Batang" w:cs="Arial"/>
                <w:lang w:eastAsia="ko-KR"/>
              </w:rPr>
            </w:pPr>
            <w:r>
              <w:rPr>
                <w:rFonts w:eastAsia="Batang" w:cs="Arial"/>
                <w:lang w:eastAsia="ko-KR"/>
              </w:rPr>
              <w:t>Concern resolved, fine with CR as it is</w:t>
            </w:r>
          </w:p>
          <w:p w14:paraId="207A2017" w14:textId="5A601DD3" w:rsidR="00C87402" w:rsidRDefault="00C87402" w:rsidP="00F83295">
            <w:pPr>
              <w:rPr>
                <w:rFonts w:eastAsia="Batang" w:cs="Arial"/>
                <w:lang w:eastAsia="ko-KR"/>
              </w:rPr>
            </w:pPr>
          </w:p>
        </w:tc>
      </w:tr>
      <w:tr w:rsidR="00F83295" w:rsidRPr="00D95972" w14:paraId="30D9AF71" w14:textId="77777777" w:rsidTr="00A34EF2">
        <w:tc>
          <w:tcPr>
            <w:tcW w:w="976" w:type="dxa"/>
            <w:tcBorders>
              <w:top w:val="nil"/>
              <w:left w:val="thinThickThinSmallGap" w:sz="24" w:space="0" w:color="auto"/>
              <w:bottom w:val="nil"/>
            </w:tcBorders>
            <w:shd w:val="clear" w:color="auto" w:fill="auto"/>
          </w:tcPr>
          <w:p w14:paraId="3C1B826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66AC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C0484BF" w14:textId="4F8D222D" w:rsidR="00F83295" w:rsidRDefault="00280C23" w:rsidP="00F83295">
            <w:pPr>
              <w:overflowPunct/>
              <w:autoSpaceDE/>
              <w:autoSpaceDN/>
              <w:adjustRightInd/>
              <w:textAlignment w:val="auto"/>
              <w:rPr>
                <w:rFonts w:cs="Arial"/>
                <w:lang w:val="en-US"/>
              </w:rPr>
            </w:pPr>
            <w:hyperlink r:id="rId212" w:history="1">
              <w:r w:rsidR="00A34EF2">
                <w:rPr>
                  <w:rStyle w:val="Hyperlink"/>
                </w:rPr>
                <w:t>C1-224703</w:t>
              </w:r>
            </w:hyperlink>
          </w:p>
        </w:tc>
        <w:tc>
          <w:tcPr>
            <w:tcW w:w="4191" w:type="dxa"/>
            <w:gridSpan w:val="3"/>
            <w:tcBorders>
              <w:top w:val="single" w:sz="4" w:space="0" w:color="auto"/>
              <w:bottom w:val="single" w:sz="4" w:space="0" w:color="auto"/>
            </w:tcBorders>
            <w:shd w:val="clear" w:color="auto" w:fill="FFFF00"/>
          </w:tcPr>
          <w:p w14:paraId="446550E7" w14:textId="004468BB" w:rsidR="00F83295" w:rsidRDefault="00F83295" w:rsidP="00F83295">
            <w:pPr>
              <w:rPr>
                <w:rFonts w:cs="Arial"/>
              </w:rPr>
            </w:pPr>
            <w:r>
              <w:rPr>
                <w:rFonts w:cs="Arial"/>
              </w:rPr>
              <w:t>Clarification on the expiry of T3586 timer</w:t>
            </w:r>
          </w:p>
        </w:tc>
        <w:tc>
          <w:tcPr>
            <w:tcW w:w="1767" w:type="dxa"/>
            <w:tcBorders>
              <w:top w:val="single" w:sz="4" w:space="0" w:color="auto"/>
              <w:bottom w:val="single" w:sz="4" w:space="0" w:color="auto"/>
            </w:tcBorders>
            <w:shd w:val="clear" w:color="auto" w:fill="FFFF00"/>
          </w:tcPr>
          <w:p w14:paraId="7DDD8CA0" w14:textId="5B728B99"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768C6BE" w14:textId="5462593B" w:rsidR="00F83295" w:rsidRDefault="00F83295" w:rsidP="00F83295">
            <w:pPr>
              <w:rPr>
                <w:rFonts w:cs="Arial"/>
              </w:rPr>
            </w:pPr>
            <w:r>
              <w:rPr>
                <w:rFonts w:cs="Arial"/>
              </w:rPr>
              <w:t>CR 4487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C3C70" w14:textId="574A3BD3" w:rsidR="003C1BD4" w:rsidRDefault="003C1BD4" w:rsidP="003C1BD4">
            <w:pPr>
              <w:rPr>
                <w:rFonts w:eastAsia="Batang" w:cs="Arial"/>
                <w:lang w:eastAsia="ko-KR"/>
              </w:rPr>
            </w:pPr>
            <w:r>
              <w:rPr>
                <w:rFonts w:eastAsia="Batang" w:cs="Arial"/>
                <w:lang w:eastAsia="ko-KR"/>
              </w:rPr>
              <w:t>Yizhong Thu 14:25</w:t>
            </w:r>
          </w:p>
          <w:p w14:paraId="57D76921" w14:textId="77777777" w:rsidR="003C1BD4" w:rsidRDefault="003C1BD4" w:rsidP="003C1BD4">
            <w:pPr>
              <w:rPr>
                <w:rFonts w:eastAsia="Batang" w:cs="Arial"/>
                <w:lang w:eastAsia="ko-KR"/>
              </w:rPr>
            </w:pPr>
            <w:r>
              <w:rPr>
                <w:rFonts w:eastAsia="Batang" w:cs="Arial"/>
                <w:lang w:eastAsia="ko-KR"/>
              </w:rPr>
              <w:t>Rev required</w:t>
            </w:r>
          </w:p>
          <w:p w14:paraId="1A35F11E" w14:textId="77777777" w:rsidR="00F83295" w:rsidRDefault="00F83295" w:rsidP="00F83295">
            <w:pPr>
              <w:rPr>
                <w:rFonts w:eastAsia="Batang" w:cs="Arial"/>
                <w:lang w:eastAsia="ko-KR"/>
              </w:rPr>
            </w:pPr>
          </w:p>
          <w:p w14:paraId="226FC30C" w14:textId="459BF7CA" w:rsidR="00070A9C" w:rsidRDefault="00070A9C" w:rsidP="00070A9C">
            <w:pPr>
              <w:rPr>
                <w:rFonts w:eastAsia="Batang" w:cs="Arial"/>
                <w:lang w:eastAsia="ko-KR"/>
              </w:rPr>
            </w:pPr>
            <w:r>
              <w:rPr>
                <w:rFonts w:eastAsia="Batang" w:cs="Arial"/>
                <w:lang w:eastAsia="ko-KR"/>
              </w:rPr>
              <w:t>Vishnu Mon 16:03</w:t>
            </w:r>
          </w:p>
          <w:p w14:paraId="349A7136" w14:textId="1A8BEC8F" w:rsidR="00070A9C" w:rsidRDefault="00070A9C" w:rsidP="00070A9C">
            <w:pPr>
              <w:rPr>
                <w:rFonts w:eastAsia="Batang" w:cs="Arial"/>
                <w:lang w:eastAsia="ko-KR"/>
              </w:rPr>
            </w:pPr>
            <w:r>
              <w:rPr>
                <w:rFonts w:eastAsia="Batang" w:cs="Arial"/>
                <w:lang w:eastAsia="ko-KR"/>
              </w:rPr>
              <w:t>Rev</w:t>
            </w:r>
          </w:p>
          <w:p w14:paraId="3E6355CC" w14:textId="77777777" w:rsidR="00070A9C" w:rsidRDefault="00070A9C" w:rsidP="00F83295">
            <w:pPr>
              <w:rPr>
                <w:rFonts w:eastAsia="Batang" w:cs="Arial"/>
                <w:lang w:eastAsia="ko-KR"/>
              </w:rPr>
            </w:pPr>
          </w:p>
          <w:p w14:paraId="03DF4011" w14:textId="54C2795C" w:rsidR="00A31AF6" w:rsidRDefault="00A31AF6" w:rsidP="00A31AF6">
            <w:pPr>
              <w:rPr>
                <w:rFonts w:eastAsia="Batang" w:cs="Arial"/>
                <w:lang w:eastAsia="ko-KR"/>
              </w:rPr>
            </w:pPr>
            <w:r>
              <w:rPr>
                <w:rFonts w:eastAsia="Batang" w:cs="Arial"/>
                <w:lang w:eastAsia="ko-KR"/>
              </w:rPr>
              <w:t>Yizhong Tue 10:34</w:t>
            </w:r>
          </w:p>
          <w:p w14:paraId="26A96E32" w14:textId="0AD44A5A" w:rsidR="00A31AF6" w:rsidRDefault="00A31AF6" w:rsidP="00A31AF6">
            <w:pPr>
              <w:rPr>
                <w:rFonts w:eastAsia="Batang" w:cs="Arial"/>
                <w:lang w:eastAsia="ko-KR"/>
              </w:rPr>
            </w:pPr>
            <w:r>
              <w:rPr>
                <w:rFonts w:eastAsia="Batang" w:cs="Arial"/>
                <w:lang w:eastAsia="ko-KR"/>
              </w:rPr>
              <w:t>Fine</w:t>
            </w:r>
          </w:p>
          <w:p w14:paraId="499D4129" w14:textId="6E75F5CB" w:rsidR="00A31AF6" w:rsidRDefault="00A31AF6" w:rsidP="00F83295">
            <w:pPr>
              <w:rPr>
                <w:rFonts w:eastAsia="Batang" w:cs="Arial"/>
                <w:lang w:eastAsia="ko-KR"/>
              </w:rPr>
            </w:pPr>
          </w:p>
        </w:tc>
      </w:tr>
      <w:tr w:rsidR="00F83295" w:rsidRPr="00D95972" w14:paraId="253DA21E" w14:textId="77777777" w:rsidTr="0069652B">
        <w:tc>
          <w:tcPr>
            <w:tcW w:w="976" w:type="dxa"/>
            <w:tcBorders>
              <w:top w:val="nil"/>
              <w:left w:val="thinThickThinSmallGap" w:sz="24" w:space="0" w:color="auto"/>
              <w:bottom w:val="nil"/>
            </w:tcBorders>
            <w:shd w:val="clear" w:color="auto" w:fill="auto"/>
          </w:tcPr>
          <w:p w14:paraId="0F4F7B9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455B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AE34CB0" w14:textId="0701C216" w:rsidR="00F83295" w:rsidRDefault="00280C23" w:rsidP="00F83295">
            <w:pPr>
              <w:overflowPunct/>
              <w:autoSpaceDE/>
              <w:autoSpaceDN/>
              <w:adjustRightInd/>
              <w:textAlignment w:val="auto"/>
              <w:rPr>
                <w:rFonts w:cs="Arial"/>
                <w:lang w:val="en-US"/>
              </w:rPr>
            </w:pPr>
            <w:hyperlink r:id="rId213" w:history="1">
              <w:r w:rsidR="00A34EF2">
                <w:rPr>
                  <w:rStyle w:val="Hyperlink"/>
                </w:rPr>
                <w:t>C1-224761</w:t>
              </w:r>
            </w:hyperlink>
          </w:p>
        </w:tc>
        <w:tc>
          <w:tcPr>
            <w:tcW w:w="4191" w:type="dxa"/>
            <w:gridSpan w:val="3"/>
            <w:tcBorders>
              <w:top w:val="single" w:sz="4" w:space="0" w:color="auto"/>
              <w:bottom w:val="single" w:sz="4" w:space="0" w:color="auto"/>
            </w:tcBorders>
            <w:shd w:val="clear" w:color="auto" w:fill="auto"/>
          </w:tcPr>
          <w:p w14:paraId="3D01D660" w14:textId="1BBB99EB" w:rsidR="00F83295" w:rsidRDefault="00F83295" w:rsidP="00F83295">
            <w:pPr>
              <w:rPr>
                <w:rFonts w:cs="Arial"/>
              </w:rPr>
            </w:pPr>
            <w:r>
              <w:rPr>
                <w:rFonts w:cs="Arial"/>
              </w:rPr>
              <w:t xml:space="preserve">Correction to the </w:t>
            </w:r>
            <w:proofErr w:type="spellStart"/>
            <w:r>
              <w:rPr>
                <w:rFonts w:cs="Arial"/>
              </w:rPr>
              <w:t>ProSe</w:t>
            </w:r>
            <w:proofErr w:type="spellEnd"/>
            <w:r>
              <w:rPr>
                <w:rFonts w:cs="Arial"/>
              </w:rPr>
              <w:t xml:space="preserve"> relay transaction identity IE description</w:t>
            </w:r>
          </w:p>
        </w:tc>
        <w:tc>
          <w:tcPr>
            <w:tcW w:w="1767" w:type="dxa"/>
            <w:tcBorders>
              <w:top w:val="single" w:sz="4" w:space="0" w:color="auto"/>
              <w:bottom w:val="single" w:sz="4" w:space="0" w:color="auto"/>
            </w:tcBorders>
            <w:shd w:val="clear" w:color="auto" w:fill="auto"/>
          </w:tcPr>
          <w:p w14:paraId="0A8A03EF" w14:textId="070C871E"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6BC5A03E" w14:textId="06A84CF7" w:rsidR="00F83295" w:rsidRDefault="00F83295" w:rsidP="00F83295">
            <w:pPr>
              <w:rPr>
                <w:rFonts w:cs="Arial"/>
              </w:rPr>
            </w:pPr>
            <w:r>
              <w:rPr>
                <w:rFonts w:cs="Arial"/>
              </w:rPr>
              <w:t>CR 4512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9E81B12" w14:textId="77777777" w:rsidR="0069652B" w:rsidRDefault="0069652B" w:rsidP="0069652B">
            <w:pPr>
              <w:rPr>
                <w:rFonts w:eastAsia="Batang" w:cs="Arial"/>
                <w:lang w:eastAsia="ko-KR"/>
              </w:rPr>
            </w:pPr>
            <w:r>
              <w:rPr>
                <w:rFonts w:eastAsia="Batang" w:cs="Arial"/>
                <w:lang w:eastAsia="ko-KR"/>
              </w:rPr>
              <w:t>Merged into C1-224970 and its revisions</w:t>
            </w:r>
          </w:p>
          <w:p w14:paraId="3D630587" w14:textId="02609919" w:rsidR="0069652B" w:rsidRDefault="0069652B" w:rsidP="00F340D6">
            <w:pPr>
              <w:rPr>
                <w:rFonts w:eastAsia="Batang" w:cs="Arial"/>
                <w:lang w:eastAsia="ko-KR"/>
              </w:rPr>
            </w:pPr>
            <w:r>
              <w:rPr>
                <w:rFonts w:eastAsia="Batang" w:cs="Arial"/>
                <w:lang w:eastAsia="ko-KR"/>
              </w:rPr>
              <w:t>Requested by author, Tue 11:11</w:t>
            </w:r>
          </w:p>
          <w:p w14:paraId="68D7128C" w14:textId="77777777" w:rsidR="0069652B" w:rsidRDefault="0069652B" w:rsidP="00F340D6">
            <w:pPr>
              <w:rPr>
                <w:rFonts w:eastAsia="Batang" w:cs="Arial"/>
                <w:lang w:eastAsia="ko-KR"/>
              </w:rPr>
            </w:pPr>
          </w:p>
          <w:p w14:paraId="13FA199F" w14:textId="1AD7EE20" w:rsidR="00F340D6" w:rsidRDefault="00F340D6" w:rsidP="00F340D6">
            <w:pPr>
              <w:rPr>
                <w:rFonts w:eastAsia="Batang" w:cs="Arial"/>
                <w:lang w:eastAsia="ko-KR"/>
              </w:rPr>
            </w:pPr>
            <w:r>
              <w:rPr>
                <w:rFonts w:eastAsia="Batang" w:cs="Arial"/>
                <w:lang w:eastAsia="ko-KR"/>
              </w:rPr>
              <w:t>Mohamed Thu 2:06</w:t>
            </w:r>
          </w:p>
          <w:p w14:paraId="7CB593EB" w14:textId="77777777" w:rsidR="00F340D6" w:rsidRDefault="00F340D6" w:rsidP="00F340D6">
            <w:pPr>
              <w:rPr>
                <w:rFonts w:eastAsia="Batang" w:cs="Arial"/>
                <w:lang w:eastAsia="ko-KR"/>
              </w:rPr>
            </w:pPr>
            <w:r>
              <w:rPr>
                <w:rFonts w:eastAsia="Batang" w:cs="Arial"/>
                <w:lang w:eastAsia="ko-KR"/>
              </w:rPr>
              <w:t>Rev required</w:t>
            </w:r>
          </w:p>
          <w:p w14:paraId="10694A37" w14:textId="77777777" w:rsidR="00F83295" w:rsidRDefault="00F83295" w:rsidP="00F83295">
            <w:pPr>
              <w:rPr>
                <w:rFonts w:eastAsia="Batang" w:cs="Arial"/>
                <w:lang w:eastAsia="ko-KR"/>
              </w:rPr>
            </w:pPr>
          </w:p>
          <w:p w14:paraId="3250D901" w14:textId="3072F3E4" w:rsidR="00FA0B55" w:rsidRDefault="00FA0B55" w:rsidP="00FA0B55">
            <w:pPr>
              <w:rPr>
                <w:rFonts w:eastAsia="Batang" w:cs="Arial"/>
                <w:lang w:eastAsia="ko-KR"/>
              </w:rPr>
            </w:pPr>
            <w:r>
              <w:rPr>
                <w:rFonts w:eastAsia="Batang" w:cs="Arial"/>
                <w:lang w:eastAsia="ko-KR"/>
              </w:rPr>
              <w:t>Ivo Thu 8:46</w:t>
            </w:r>
          </w:p>
          <w:p w14:paraId="62A1B79B" w14:textId="77777777" w:rsidR="00FA0B55" w:rsidRDefault="00FA0B55" w:rsidP="00FA0B55">
            <w:pPr>
              <w:rPr>
                <w:rFonts w:eastAsia="Batang" w:cs="Arial"/>
                <w:lang w:eastAsia="ko-KR"/>
              </w:rPr>
            </w:pPr>
            <w:r>
              <w:rPr>
                <w:rFonts w:eastAsia="Batang" w:cs="Arial"/>
                <w:lang w:eastAsia="ko-KR"/>
              </w:rPr>
              <w:t>Rev required</w:t>
            </w:r>
          </w:p>
          <w:p w14:paraId="3ED3FAE4" w14:textId="77777777" w:rsidR="00FA0B55" w:rsidRDefault="00FA0B55" w:rsidP="00F83295">
            <w:pPr>
              <w:rPr>
                <w:rFonts w:eastAsia="Batang" w:cs="Arial"/>
                <w:lang w:eastAsia="ko-KR"/>
              </w:rPr>
            </w:pPr>
          </w:p>
          <w:p w14:paraId="654CD983" w14:textId="09BCE1DC" w:rsidR="00102D38" w:rsidRDefault="00102D38" w:rsidP="00102D38">
            <w:pPr>
              <w:rPr>
                <w:rFonts w:eastAsia="Batang" w:cs="Arial"/>
                <w:lang w:eastAsia="ko-KR"/>
              </w:rPr>
            </w:pPr>
            <w:r>
              <w:rPr>
                <w:rFonts w:eastAsia="Batang" w:cs="Arial"/>
                <w:lang w:eastAsia="ko-KR"/>
              </w:rPr>
              <w:t>Christian Tue 11:11</w:t>
            </w:r>
          </w:p>
          <w:p w14:paraId="50416AE1" w14:textId="1A946A54" w:rsidR="00102D38" w:rsidRDefault="00102D38" w:rsidP="00102D38">
            <w:pPr>
              <w:rPr>
                <w:rFonts w:eastAsia="Batang" w:cs="Arial"/>
                <w:lang w:eastAsia="ko-KR"/>
              </w:rPr>
            </w:pPr>
            <w:r>
              <w:rPr>
                <w:rFonts w:eastAsia="Batang" w:cs="Arial"/>
                <w:lang w:eastAsia="ko-KR"/>
              </w:rPr>
              <w:t>Please mark C1-224761 as merged into C1-22</w:t>
            </w:r>
            <w:r w:rsidR="0069652B">
              <w:rPr>
                <w:rFonts w:eastAsia="Batang" w:cs="Arial"/>
                <w:lang w:eastAsia="ko-KR"/>
              </w:rPr>
              <w:t>4970</w:t>
            </w:r>
            <w:r>
              <w:rPr>
                <w:rFonts w:eastAsia="Batang" w:cs="Arial"/>
                <w:lang w:eastAsia="ko-KR"/>
              </w:rPr>
              <w:t xml:space="preserve"> and its revisions</w:t>
            </w:r>
          </w:p>
          <w:p w14:paraId="17A1621D" w14:textId="767342BB" w:rsidR="00102D38" w:rsidRDefault="00102D38" w:rsidP="00F83295">
            <w:pPr>
              <w:rPr>
                <w:rFonts w:eastAsia="Batang" w:cs="Arial"/>
                <w:lang w:eastAsia="ko-KR"/>
              </w:rPr>
            </w:pPr>
          </w:p>
        </w:tc>
      </w:tr>
      <w:tr w:rsidR="00F83295" w:rsidRPr="00D95972" w14:paraId="5DC2FE49" w14:textId="77777777" w:rsidTr="00477514">
        <w:tc>
          <w:tcPr>
            <w:tcW w:w="976" w:type="dxa"/>
            <w:tcBorders>
              <w:top w:val="nil"/>
              <w:left w:val="thinThickThinSmallGap" w:sz="24" w:space="0" w:color="auto"/>
              <w:bottom w:val="nil"/>
            </w:tcBorders>
            <w:shd w:val="clear" w:color="auto" w:fill="auto"/>
          </w:tcPr>
          <w:p w14:paraId="04117A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8A40D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BE785A4" w14:textId="257A5ED6" w:rsidR="00F83295" w:rsidRDefault="00280C23" w:rsidP="00F83295">
            <w:pPr>
              <w:overflowPunct/>
              <w:autoSpaceDE/>
              <w:autoSpaceDN/>
              <w:adjustRightInd/>
              <w:textAlignment w:val="auto"/>
              <w:rPr>
                <w:rFonts w:cs="Arial"/>
                <w:lang w:val="en-US"/>
              </w:rPr>
            </w:pPr>
            <w:hyperlink r:id="rId214" w:history="1">
              <w:r w:rsidR="00A34EF2">
                <w:rPr>
                  <w:rStyle w:val="Hyperlink"/>
                </w:rPr>
                <w:t>C1-224762</w:t>
              </w:r>
            </w:hyperlink>
          </w:p>
        </w:tc>
        <w:tc>
          <w:tcPr>
            <w:tcW w:w="4191" w:type="dxa"/>
            <w:gridSpan w:val="3"/>
            <w:tcBorders>
              <w:top w:val="single" w:sz="4" w:space="0" w:color="auto"/>
              <w:bottom w:val="single" w:sz="4" w:space="0" w:color="auto"/>
            </w:tcBorders>
            <w:shd w:val="clear" w:color="auto" w:fill="auto"/>
          </w:tcPr>
          <w:p w14:paraId="6BFE9F82" w14:textId="14625CAB" w:rsidR="00F83295" w:rsidRDefault="00F83295" w:rsidP="00F83295">
            <w:pPr>
              <w:rPr>
                <w:rFonts w:cs="Arial"/>
              </w:rPr>
            </w:pPr>
            <w:r>
              <w:rPr>
                <w:rFonts w:cs="Arial"/>
              </w:rPr>
              <w:t>Correction to the Relay key request parameters IE</w:t>
            </w:r>
          </w:p>
        </w:tc>
        <w:tc>
          <w:tcPr>
            <w:tcW w:w="1767" w:type="dxa"/>
            <w:tcBorders>
              <w:top w:val="single" w:sz="4" w:space="0" w:color="auto"/>
              <w:bottom w:val="single" w:sz="4" w:space="0" w:color="auto"/>
            </w:tcBorders>
            <w:shd w:val="clear" w:color="auto" w:fill="auto"/>
          </w:tcPr>
          <w:p w14:paraId="223A25E4" w14:textId="1C89CFDC"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2BCC6E07" w14:textId="6DF7E630" w:rsidR="00F83295" w:rsidRDefault="00F83295" w:rsidP="00F83295">
            <w:pPr>
              <w:rPr>
                <w:rFonts w:cs="Arial"/>
              </w:rPr>
            </w:pPr>
            <w:r>
              <w:rPr>
                <w:rFonts w:cs="Arial"/>
              </w:rPr>
              <w:t xml:space="preserve">CR 4513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FBABF9B" w14:textId="51E09CC1" w:rsidR="00477514" w:rsidRDefault="00477514" w:rsidP="00E87BF1">
            <w:pPr>
              <w:rPr>
                <w:rFonts w:eastAsia="Batang" w:cs="Arial"/>
                <w:lang w:eastAsia="ko-KR"/>
              </w:rPr>
            </w:pPr>
            <w:r>
              <w:rPr>
                <w:rFonts w:eastAsia="Batang" w:cs="Arial"/>
                <w:lang w:eastAsia="ko-KR"/>
              </w:rPr>
              <w:lastRenderedPageBreak/>
              <w:t>Merged into C1-224966 and its revisions</w:t>
            </w:r>
          </w:p>
          <w:p w14:paraId="30EA752D" w14:textId="74F0EA37" w:rsidR="00477514" w:rsidRDefault="00477514" w:rsidP="00E87BF1">
            <w:pPr>
              <w:rPr>
                <w:rFonts w:eastAsia="Batang" w:cs="Arial"/>
                <w:lang w:eastAsia="ko-KR"/>
              </w:rPr>
            </w:pPr>
            <w:r>
              <w:rPr>
                <w:rFonts w:eastAsia="Batang" w:cs="Arial"/>
                <w:lang w:eastAsia="ko-KR"/>
              </w:rPr>
              <w:t xml:space="preserve">Requested by author, </w:t>
            </w:r>
            <w:r>
              <w:rPr>
                <w:rFonts w:eastAsia="Batang" w:cs="Arial"/>
                <w:lang w:eastAsia="ko-KR"/>
              </w:rPr>
              <w:t>Wed 9:59</w:t>
            </w:r>
          </w:p>
          <w:p w14:paraId="7F1018C9" w14:textId="77777777" w:rsidR="00477514" w:rsidRDefault="00477514" w:rsidP="00E87BF1">
            <w:pPr>
              <w:rPr>
                <w:rFonts w:eastAsia="Batang" w:cs="Arial"/>
                <w:lang w:eastAsia="ko-KR"/>
              </w:rPr>
            </w:pPr>
          </w:p>
          <w:p w14:paraId="2E36FB9E" w14:textId="3A558D07" w:rsidR="00E87BF1" w:rsidRDefault="00E87BF1" w:rsidP="00E87BF1">
            <w:pPr>
              <w:rPr>
                <w:rFonts w:eastAsia="Batang" w:cs="Arial"/>
                <w:lang w:eastAsia="ko-KR"/>
              </w:rPr>
            </w:pPr>
            <w:r>
              <w:rPr>
                <w:rFonts w:eastAsia="Batang" w:cs="Arial"/>
                <w:lang w:eastAsia="ko-KR"/>
              </w:rPr>
              <w:lastRenderedPageBreak/>
              <w:t>Joy Thu 3:44</w:t>
            </w:r>
          </w:p>
          <w:p w14:paraId="0E5F9C8A" w14:textId="77777777" w:rsidR="00E87BF1" w:rsidRDefault="00E87BF1" w:rsidP="00E87BF1">
            <w:pPr>
              <w:rPr>
                <w:rFonts w:eastAsia="Batang" w:cs="Arial"/>
                <w:lang w:eastAsia="ko-KR"/>
              </w:rPr>
            </w:pPr>
            <w:r>
              <w:rPr>
                <w:rFonts w:eastAsia="Batang" w:cs="Arial"/>
                <w:lang w:eastAsia="ko-KR"/>
              </w:rPr>
              <w:t>Rev required</w:t>
            </w:r>
          </w:p>
          <w:p w14:paraId="2A08BE78" w14:textId="77777777" w:rsidR="00F83295" w:rsidRDefault="00F83295" w:rsidP="00F83295">
            <w:pPr>
              <w:rPr>
                <w:rFonts w:eastAsia="Batang" w:cs="Arial"/>
                <w:lang w:eastAsia="ko-KR"/>
              </w:rPr>
            </w:pPr>
          </w:p>
          <w:p w14:paraId="2C7FC016" w14:textId="05326A2F" w:rsidR="002476FE" w:rsidRDefault="002476FE" w:rsidP="002476FE">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Thu 5:38</w:t>
            </w:r>
          </w:p>
          <w:p w14:paraId="3BF8D233" w14:textId="58786F5A" w:rsidR="002476FE" w:rsidRDefault="002476FE" w:rsidP="002476FE">
            <w:pPr>
              <w:rPr>
                <w:rFonts w:eastAsia="Batang" w:cs="Arial"/>
                <w:lang w:eastAsia="ko-KR"/>
              </w:rPr>
            </w:pPr>
            <w:r>
              <w:rPr>
                <w:rFonts w:eastAsia="Batang" w:cs="Arial"/>
                <w:lang w:eastAsia="ko-KR"/>
              </w:rPr>
              <w:t>Rev required</w:t>
            </w:r>
          </w:p>
          <w:p w14:paraId="0C8E9AD7" w14:textId="77777777" w:rsidR="002476FE" w:rsidRDefault="002476FE" w:rsidP="00F83295">
            <w:pPr>
              <w:rPr>
                <w:rFonts w:eastAsia="Batang" w:cs="Arial"/>
                <w:lang w:eastAsia="ko-KR"/>
              </w:rPr>
            </w:pPr>
          </w:p>
          <w:p w14:paraId="55D6E945" w14:textId="3D88CE78" w:rsidR="001B28BB" w:rsidRDefault="001B28BB" w:rsidP="001B28BB">
            <w:pPr>
              <w:rPr>
                <w:rFonts w:eastAsia="Batang" w:cs="Arial"/>
                <w:lang w:eastAsia="ko-KR"/>
              </w:rPr>
            </w:pPr>
            <w:r>
              <w:rPr>
                <w:rFonts w:eastAsia="Batang" w:cs="Arial"/>
                <w:lang w:eastAsia="ko-KR"/>
              </w:rPr>
              <w:t>Yizhong Thu 14:42</w:t>
            </w:r>
          </w:p>
          <w:p w14:paraId="30BFDAA1" w14:textId="77777777" w:rsidR="001B28BB" w:rsidRDefault="001B28BB" w:rsidP="001B28BB">
            <w:pPr>
              <w:rPr>
                <w:rFonts w:eastAsia="Batang" w:cs="Arial"/>
                <w:lang w:eastAsia="ko-KR"/>
              </w:rPr>
            </w:pPr>
            <w:r>
              <w:rPr>
                <w:rFonts w:eastAsia="Batang" w:cs="Arial"/>
                <w:lang w:eastAsia="ko-KR"/>
              </w:rPr>
              <w:t>Rev required</w:t>
            </w:r>
          </w:p>
          <w:p w14:paraId="32F4E22E" w14:textId="77777777" w:rsidR="001B28BB" w:rsidRDefault="001B28BB" w:rsidP="00F83295">
            <w:pPr>
              <w:rPr>
                <w:rFonts w:eastAsia="Batang" w:cs="Arial"/>
                <w:lang w:eastAsia="ko-KR"/>
              </w:rPr>
            </w:pPr>
          </w:p>
          <w:p w14:paraId="7795CEA8" w14:textId="3EA847A0" w:rsidR="00477514" w:rsidRDefault="00477514" w:rsidP="00477514">
            <w:pPr>
              <w:rPr>
                <w:rFonts w:eastAsia="Batang" w:cs="Arial"/>
                <w:lang w:eastAsia="ko-KR"/>
              </w:rPr>
            </w:pPr>
            <w:r>
              <w:rPr>
                <w:rFonts w:eastAsia="Batang" w:cs="Arial"/>
                <w:lang w:eastAsia="ko-KR"/>
              </w:rPr>
              <w:t xml:space="preserve">Christian </w:t>
            </w:r>
            <w:r>
              <w:rPr>
                <w:rFonts w:eastAsia="Batang" w:cs="Arial"/>
                <w:lang w:eastAsia="ko-KR"/>
              </w:rPr>
              <w:t>Wed</w:t>
            </w:r>
            <w:r>
              <w:rPr>
                <w:rFonts w:eastAsia="Batang" w:cs="Arial"/>
                <w:lang w:eastAsia="ko-KR"/>
              </w:rPr>
              <w:t xml:space="preserve"> </w:t>
            </w:r>
            <w:r>
              <w:rPr>
                <w:rFonts w:eastAsia="Batang" w:cs="Arial"/>
                <w:lang w:eastAsia="ko-KR"/>
              </w:rPr>
              <w:t>9:59</w:t>
            </w:r>
          </w:p>
          <w:p w14:paraId="4925FBF7" w14:textId="1E645FD7" w:rsidR="00477514" w:rsidRDefault="00477514" w:rsidP="00477514">
            <w:pPr>
              <w:rPr>
                <w:rFonts w:eastAsia="Batang" w:cs="Arial"/>
                <w:lang w:eastAsia="ko-KR"/>
              </w:rPr>
            </w:pPr>
            <w:r>
              <w:rPr>
                <w:rFonts w:eastAsia="Batang" w:cs="Arial"/>
                <w:lang w:eastAsia="ko-KR"/>
              </w:rPr>
              <w:t>Please mark as merged into C1-224966 and its revisions</w:t>
            </w:r>
          </w:p>
          <w:p w14:paraId="5CA5BFFC" w14:textId="6DCB7FDB" w:rsidR="00477514" w:rsidRDefault="00477514" w:rsidP="00F83295">
            <w:pPr>
              <w:rPr>
                <w:rFonts w:eastAsia="Batang" w:cs="Arial"/>
                <w:lang w:eastAsia="ko-KR"/>
              </w:rPr>
            </w:pPr>
          </w:p>
        </w:tc>
      </w:tr>
      <w:tr w:rsidR="00F83295" w:rsidRPr="00D95972" w14:paraId="07F5359D" w14:textId="77777777" w:rsidTr="00A34EF2">
        <w:tc>
          <w:tcPr>
            <w:tcW w:w="976" w:type="dxa"/>
            <w:tcBorders>
              <w:top w:val="nil"/>
              <w:left w:val="thinThickThinSmallGap" w:sz="24" w:space="0" w:color="auto"/>
              <w:bottom w:val="nil"/>
            </w:tcBorders>
            <w:shd w:val="clear" w:color="auto" w:fill="auto"/>
          </w:tcPr>
          <w:p w14:paraId="41F08DD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7EE7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39128C7" w14:textId="56A23883" w:rsidR="00F83295" w:rsidRDefault="00280C23" w:rsidP="00F83295">
            <w:pPr>
              <w:overflowPunct/>
              <w:autoSpaceDE/>
              <w:autoSpaceDN/>
              <w:adjustRightInd/>
              <w:textAlignment w:val="auto"/>
              <w:rPr>
                <w:rFonts w:cs="Arial"/>
                <w:lang w:val="en-US"/>
              </w:rPr>
            </w:pPr>
            <w:hyperlink r:id="rId215" w:history="1">
              <w:r w:rsidR="00A34EF2">
                <w:rPr>
                  <w:rStyle w:val="Hyperlink"/>
                </w:rPr>
                <w:t>C1-224763</w:t>
              </w:r>
            </w:hyperlink>
          </w:p>
        </w:tc>
        <w:tc>
          <w:tcPr>
            <w:tcW w:w="4191" w:type="dxa"/>
            <w:gridSpan w:val="3"/>
            <w:tcBorders>
              <w:top w:val="single" w:sz="4" w:space="0" w:color="auto"/>
              <w:bottom w:val="single" w:sz="4" w:space="0" w:color="auto"/>
            </w:tcBorders>
            <w:shd w:val="clear" w:color="auto" w:fill="FFFF00"/>
          </w:tcPr>
          <w:p w14:paraId="02D635EF" w14:textId="2939F186" w:rsidR="00F83295" w:rsidRDefault="00F83295" w:rsidP="00F83295">
            <w:pPr>
              <w:rPr>
                <w:rFonts w:cs="Arial"/>
              </w:rPr>
            </w:pPr>
            <w:r>
              <w:rPr>
                <w:rFonts w:cs="Arial"/>
              </w:rPr>
              <w:t>Correction to timer T35xx</w:t>
            </w:r>
          </w:p>
        </w:tc>
        <w:tc>
          <w:tcPr>
            <w:tcW w:w="1767" w:type="dxa"/>
            <w:tcBorders>
              <w:top w:val="single" w:sz="4" w:space="0" w:color="auto"/>
              <w:bottom w:val="single" w:sz="4" w:space="0" w:color="auto"/>
            </w:tcBorders>
            <w:shd w:val="clear" w:color="auto" w:fill="FFFF00"/>
          </w:tcPr>
          <w:p w14:paraId="6EDFCAEB" w14:textId="2EF36EA2"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A7882F3" w14:textId="4BE8053B" w:rsidR="00F83295" w:rsidRDefault="00F83295" w:rsidP="00F83295">
            <w:pPr>
              <w:rPr>
                <w:rFonts w:cs="Arial"/>
              </w:rPr>
            </w:pPr>
            <w:r>
              <w:rPr>
                <w:rFonts w:cs="Arial"/>
              </w:rPr>
              <w:t>CR 4514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ED6A2" w14:textId="77777777" w:rsidR="00B428A9" w:rsidRDefault="00B428A9" w:rsidP="00B428A9">
            <w:pPr>
              <w:rPr>
                <w:rFonts w:eastAsia="Batang" w:cs="Arial"/>
                <w:lang w:eastAsia="ko-KR"/>
              </w:rPr>
            </w:pPr>
            <w:r>
              <w:rPr>
                <w:rFonts w:eastAsia="Batang" w:cs="Arial"/>
                <w:lang w:eastAsia="ko-KR"/>
              </w:rPr>
              <w:t>Rae Thu 3:16</w:t>
            </w:r>
          </w:p>
          <w:p w14:paraId="1B25C1C1" w14:textId="77777777" w:rsidR="00F83295" w:rsidRDefault="00E56093" w:rsidP="00B428A9">
            <w:pPr>
              <w:rPr>
                <w:rFonts w:eastAsia="Batang" w:cs="Arial"/>
                <w:lang w:eastAsia="ko-KR"/>
              </w:rPr>
            </w:pPr>
            <w:r>
              <w:rPr>
                <w:rFonts w:eastAsia="Batang" w:cs="Arial"/>
                <w:lang w:eastAsia="ko-KR"/>
              </w:rPr>
              <w:t>Rev required</w:t>
            </w:r>
          </w:p>
          <w:p w14:paraId="56373BF1" w14:textId="77777777" w:rsidR="00ED4C88" w:rsidRDefault="00ED4C88" w:rsidP="00B428A9">
            <w:pPr>
              <w:rPr>
                <w:rFonts w:eastAsia="Batang" w:cs="Arial"/>
                <w:lang w:eastAsia="ko-KR"/>
              </w:rPr>
            </w:pPr>
          </w:p>
          <w:p w14:paraId="2003603F" w14:textId="36E691CE" w:rsidR="00ED4C88" w:rsidRDefault="00ED4C88" w:rsidP="00ED4C88">
            <w:pPr>
              <w:rPr>
                <w:rFonts w:eastAsia="Batang" w:cs="Arial"/>
                <w:lang w:eastAsia="ko-KR"/>
              </w:rPr>
            </w:pPr>
            <w:r>
              <w:rPr>
                <w:rFonts w:eastAsia="Batang" w:cs="Arial"/>
                <w:lang w:eastAsia="ko-KR"/>
              </w:rPr>
              <w:t>Christian Tue 12:13</w:t>
            </w:r>
          </w:p>
          <w:p w14:paraId="3C90269B" w14:textId="77777777" w:rsidR="00ED4C88" w:rsidRDefault="00ED4C88" w:rsidP="00ED4C88">
            <w:pPr>
              <w:rPr>
                <w:rFonts w:eastAsia="Batang" w:cs="Arial"/>
                <w:lang w:eastAsia="ko-KR"/>
              </w:rPr>
            </w:pPr>
            <w:r>
              <w:rPr>
                <w:rFonts w:eastAsia="Batang" w:cs="Arial"/>
                <w:lang w:eastAsia="ko-KR"/>
              </w:rPr>
              <w:t>Rev</w:t>
            </w:r>
          </w:p>
          <w:p w14:paraId="66454A2F" w14:textId="77777777" w:rsidR="00ED4C88" w:rsidRDefault="00ED4C88" w:rsidP="00B428A9">
            <w:pPr>
              <w:rPr>
                <w:rFonts w:eastAsia="Batang" w:cs="Arial"/>
                <w:lang w:eastAsia="ko-KR"/>
              </w:rPr>
            </w:pPr>
          </w:p>
          <w:p w14:paraId="0B3BCB6A" w14:textId="388BFAD3" w:rsidR="00E517A6" w:rsidRDefault="00E517A6" w:rsidP="00E517A6">
            <w:pPr>
              <w:rPr>
                <w:rFonts w:eastAsia="Batang" w:cs="Arial"/>
                <w:lang w:eastAsia="ko-KR"/>
              </w:rPr>
            </w:pPr>
            <w:r>
              <w:rPr>
                <w:rFonts w:eastAsia="Batang" w:cs="Arial"/>
                <w:lang w:eastAsia="ko-KR"/>
              </w:rPr>
              <w:t xml:space="preserve">Rae </w:t>
            </w:r>
            <w:r>
              <w:rPr>
                <w:rFonts w:eastAsia="Batang" w:cs="Arial"/>
                <w:lang w:eastAsia="ko-KR"/>
              </w:rPr>
              <w:t>Wed</w:t>
            </w:r>
            <w:r>
              <w:rPr>
                <w:rFonts w:eastAsia="Batang" w:cs="Arial"/>
                <w:lang w:eastAsia="ko-KR"/>
              </w:rPr>
              <w:t xml:space="preserve"> 3:</w:t>
            </w:r>
            <w:r>
              <w:rPr>
                <w:rFonts w:eastAsia="Batang" w:cs="Arial"/>
                <w:lang w:eastAsia="ko-KR"/>
              </w:rPr>
              <w:t>50</w:t>
            </w:r>
          </w:p>
          <w:p w14:paraId="0FF748EC" w14:textId="77777777" w:rsidR="00E517A6" w:rsidRDefault="00E517A6" w:rsidP="00E517A6">
            <w:pPr>
              <w:rPr>
                <w:rFonts w:eastAsia="Batang" w:cs="Arial"/>
                <w:lang w:eastAsia="ko-KR"/>
              </w:rPr>
            </w:pPr>
            <w:r>
              <w:rPr>
                <w:rFonts w:eastAsia="Batang" w:cs="Arial"/>
                <w:lang w:eastAsia="ko-KR"/>
              </w:rPr>
              <w:t>Rev required</w:t>
            </w:r>
          </w:p>
          <w:p w14:paraId="50A0EEE3" w14:textId="77777777" w:rsidR="00E517A6" w:rsidRDefault="00E517A6" w:rsidP="00B428A9">
            <w:pPr>
              <w:rPr>
                <w:rFonts w:eastAsia="Batang" w:cs="Arial"/>
                <w:lang w:eastAsia="ko-KR"/>
              </w:rPr>
            </w:pPr>
          </w:p>
          <w:p w14:paraId="48F96370" w14:textId="07AB904D" w:rsidR="00810FF7" w:rsidRDefault="00810FF7" w:rsidP="00810FF7">
            <w:pPr>
              <w:rPr>
                <w:rFonts w:eastAsia="Batang" w:cs="Arial"/>
                <w:lang w:eastAsia="ko-KR"/>
              </w:rPr>
            </w:pPr>
            <w:r>
              <w:rPr>
                <w:rFonts w:eastAsia="Batang" w:cs="Arial"/>
                <w:lang w:eastAsia="ko-KR"/>
              </w:rPr>
              <w:t>Christian</w:t>
            </w:r>
            <w:r>
              <w:rPr>
                <w:rFonts w:eastAsia="Batang" w:cs="Arial"/>
                <w:lang w:eastAsia="ko-KR"/>
              </w:rPr>
              <w:t xml:space="preserve"> Wed 9:</w:t>
            </w:r>
            <w:r>
              <w:rPr>
                <w:rFonts w:eastAsia="Batang" w:cs="Arial"/>
                <w:lang w:eastAsia="ko-KR"/>
              </w:rPr>
              <w:t>23</w:t>
            </w:r>
          </w:p>
          <w:p w14:paraId="2268ABE3" w14:textId="503E7198" w:rsidR="00810FF7" w:rsidRDefault="00810FF7" w:rsidP="00810FF7">
            <w:pPr>
              <w:rPr>
                <w:rFonts w:eastAsia="Batang" w:cs="Arial"/>
                <w:lang w:eastAsia="ko-KR"/>
              </w:rPr>
            </w:pPr>
            <w:r>
              <w:rPr>
                <w:rFonts w:eastAsia="Batang" w:cs="Arial"/>
                <w:lang w:eastAsia="ko-KR"/>
              </w:rPr>
              <w:t>Rev</w:t>
            </w:r>
          </w:p>
          <w:p w14:paraId="610811C3" w14:textId="77777777" w:rsidR="00810FF7" w:rsidRDefault="00810FF7" w:rsidP="00B428A9">
            <w:pPr>
              <w:rPr>
                <w:rFonts w:eastAsia="Batang" w:cs="Arial"/>
                <w:lang w:eastAsia="ko-KR"/>
              </w:rPr>
            </w:pPr>
          </w:p>
          <w:p w14:paraId="0D9E5509" w14:textId="72DF6020" w:rsidR="00810FF7" w:rsidRDefault="00810FF7" w:rsidP="00810FF7">
            <w:pPr>
              <w:rPr>
                <w:rFonts w:eastAsia="Batang" w:cs="Arial"/>
                <w:lang w:eastAsia="ko-KR"/>
              </w:rPr>
            </w:pPr>
            <w:r>
              <w:rPr>
                <w:rFonts w:eastAsia="Batang" w:cs="Arial"/>
                <w:lang w:eastAsia="ko-KR"/>
              </w:rPr>
              <w:t xml:space="preserve">Rae Wed </w:t>
            </w:r>
            <w:r>
              <w:rPr>
                <w:rFonts w:eastAsia="Batang" w:cs="Arial"/>
                <w:lang w:eastAsia="ko-KR"/>
              </w:rPr>
              <w:t>9:28</w:t>
            </w:r>
          </w:p>
          <w:p w14:paraId="0E310307" w14:textId="19D3E4DA" w:rsidR="00810FF7" w:rsidRDefault="00810FF7" w:rsidP="00810FF7">
            <w:pPr>
              <w:rPr>
                <w:rFonts w:eastAsia="Batang" w:cs="Arial"/>
                <w:lang w:eastAsia="ko-KR"/>
              </w:rPr>
            </w:pPr>
            <w:r>
              <w:rPr>
                <w:rFonts w:eastAsia="Batang" w:cs="Arial"/>
                <w:lang w:eastAsia="ko-KR"/>
              </w:rPr>
              <w:t>Fine</w:t>
            </w:r>
          </w:p>
          <w:p w14:paraId="1C446C23" w14:textId="21AC10AA" w:rsidR="00810FF7" w:rsidRDefault="00810FF7" w:rsidP="00B428A9">
            <w:pPr>
              <w:rPr>
                <w:rFonts w:eastAsia="Batang" w:cs="Arial"/>
                <w:lang w:eastAsia="ko-KR"/>
              </w:rPr>
            </w:pPr>
          </w:p>
        </w:tc>
      </w:tr>
      <w:tr w:rsidR="00F83295" w:rsidRPr="00D95972" w14:paraId="6C539372" w14:textId="77777777" w:rsidTr="00BB7F13">
        <w:tc>
          <w:tcPr>
            <w:tcW w:w="976" w:type="dxa"/>
            <w:tcBorders>
              <w:top w:val="nil"/>
              <w:left w:val="thinThickThinSmallGap" w:sz="24" w:space="0" w:color="auto"/>
              <w:bottom w:val="nil"/>
            </w:tcBorders>
            <w:shd w:val="clear" w:color="auto" w:fill="auto"/>
          </w:tcPr>
          <w:p w14:paraId="6882358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4C78D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EC5F461" w14:textId="14DC64EF" w:rsidR="00F83295" w:rsidRDefault="00280C23" w:rsidP="00F83295">
            <w:pPr>
              <w:overflowPunct/>
              <w:autoSpaceDE/>
              <w:autoSpaceDN/>
              <w:adjustRightInd/>
              <w:textAlignment w:val="auto"/>
              <w:rPr>
                <w:rFonts w:cs="Arial"/>
                <w:lang w:val="en-US"/>
              </w:rPr>
            </w:pPr>
            <w:hyperlink r:id="rId216" w:history="1">
              <w:r w:rsidR="00BB7F13">
                <w:rPr>
                  <w:rStyle w:val="Hyperlink"/>
                </w:rPr>
                <w:t>C1-224770</w:t>
              </w:r>
            </w:hyperlink>
          </w:p>
        </w:tc>
        <w:tc>
          <w:tcPr>
            <w:tcW w:w="4191" w:type="dxa"/>
            <w:gridSpan w:val="3"/>
            <w:tcBorders>
              <w:top w:val="single" w:sz="4" w:space="0" w:color="auto"/>
              <w:bottom w:val="single" w:sz="4" w:space="0" w:color="auto"/>
            </w:tcBorders>
            <w:shd w:val="clear" w:color="auto" w:fill="FFFF00"/>
          </w:tcPr>
          <w:p w14:paraId="2B3D0043" w14:textId="578CAB38" w:rsidR="00F83295" w:rsidRDefault="00F83295" w:rsidP="00F83295">
            <w:pPr>
              <w:rPr>
                <w:rFonts w:cs="Arial"/>
              </w:rPr>
            </w:pPr>
            <w:r>
              <w:rPr>
                <w:rFonts w:cs="Arial"/>
              </w:rPr>
              <w:t>New rejection cause for UE policy provisioning reject</w:t>
            </w:r>
          </w:p>
        </w:tc>
        <w:tc>
          <w:tcPr>
            <w:tcW w:w="1767" w:type="dxa"/>
            <w:tcBorders>
              <w:top w:val="single" w:sz="4" w:space="0" w:color="auto"/>
              <w:bottom w:val="single" w:sz="4" w:space="0" w:color="auto"/>
            </w:tcBorders>
            <w:shd w:val="clear" w:color="auto" w:fill="FFFF00"/>
          </w:tcPr>
          <w:p w14:paraId="5E3FC7B4" w14:textId="4A9155EA" w:rsidR="00F83295"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4FDD3B87" w14:textId="4499D24A" w:rsidR="00F83295" w:rsidRDefault="00F83295" w:rsidP="00F83295">
            <w:pPr>
              <w:rPr>
                <w:rFonts w:cs="Arial"/>
              </w:rPr>
            </w:pPr>
            <w:r>
              <w:rPr>
                <w:rFonts w:cs="Arial"/>
              </w:rPr>
              <w:t>CR 0257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088BE" w14:textId="73BCD179" w:rsidR="000930F5" w:rsidRDefault="000930F5" w:rsidP="000930F5">
            <w:pPr>
              <w:rPr>
                <w:rFonts w:eastAsia="Batang" w:cs="Arial"/>
                <w:lang w:eastAsia="ko-KR"/>
              </w:rPr>
            </w:pPr>
            <w:r>
              <w:rPr>
                <w:rFonts w:eastAsia="Batang" w:cs="Arial"/>
                <w:lang w:eastAsia="ko-KR"/>
              </w:rPr>
              <w:t>Mohamed Thu 2:0</w:t>
            </w:r>
            <w:r w:rsidR="002534C5">
              <w:rPr>
                <w:rFonts w:eastAsia="Batang" w:cs="Arial"/>
                <w:lang w:eastAsia="ko-KR"/>
              </w:rPr>
              <w:t>5</w:t>
            </w:r>
          </w:p>
          <w:p w14:paraId="684A9B04" w14:textId="587B4E71" w:rsidR="000930F5" w:rsidRDefault="000930F5" w:rsidP="000930F5">
            <w:pPr>
              <w:rPr>
                <w:rFonts w:eastAsia="Batang" w:cs="Arial"/>
                <w:lang w:eastAsia="ko-KR"/>
              </w:rPr>
            </w:pPr>
            <w:r>
              <w:rPr>
                <w:rFonts w:eastAsia="Batang" w:cs="Arial"/>
                <w:lang w:eastAsia="ko-KR"/>
              </w:rPr>
              <w:t>Rev required</w:t>
            </w:r>
          </w:p>
          <w:p w14:paraId="2C9BBCB6" w14:textId="77777777" w:rsidR="00F83295" w:rsidRDefault="00F83295" w:rsidP="00F83295">
            <w:pPr>
              <w:rPr>
                <w:rFonts w:eastAsia="Batang" w:cs="Arial"/>
                <w:lang w:eastAsia="ko-KR"/>
              </w:rPr>
            </w:pPr>
          </w:p>
          <w:p w14:paraId="6DA36FDA" w14:textId="492AC9AC" w:rsidR="00B1127A" w:rsidRDefault="00B1127A" w:rsidP="00B1127A">
            <w:pPr>
              <w:rPr>
                <w:rFonts w:eastAsia="Batang" w:cs="Arial"/>
                <w:lang w:eastAsia="ko-KR"/>
              </w:rPr>
            </w:pPr>
            <w:r>
              <w:rPr>
                <w:rFonts w:eastAsia="Batang" w:cs="Arial"/>
                <w:lang w:eastAsia="ko-KR"/>
              </w:rPr>
              <w:t>Roozbeh Thu 7:09</w:t>
            </w:r>
          </w:p>
          <w:p w14:paraId="3206E0F4" w14:textId="77777777" w:rsidR="00B1127A" w:rsidRDefault="00B1127A" w:rsidP="00B1127A">
            <w:pPr>
              <w:rPr>
                <w:rFonts w:eastAsia="Batang" w:cs="Arial"/>
                <w:lang w:eastAsia="ko-KR"/>
              </w:rPr>
            </w:pPr>
            <w:r>
              <w:rPr>
                <w:rFonts w:eastAsia="Batang" w:cs="Arial"/>
                <w:lang w:eastAsia="ko-KR"/>
              </w:rPr>
              <w:t>Rev required</w:t>
            </w:r>
          </w:p>
          <w:p w14:paraId="05629AF0" w14:textId="77777777" w:rsidR="00B1127A" w:rsidRDefault="00B1127A" w:rsidP="00F83295">
            <w:pPr>
              <w:rPr>
                <w:rFonts w:eastAsia="Batang" w:cs="Arial"/>
                <w:lang w:eastAsia="ko-KR"/>
              </w:rPr>
            </w:pPr>
          </w:p>
          <w:p w14:paraId="32DEA49B" w14:textId="34A2506A" w:rsidR="00FA0B55" w:rsidRDefault="00FA0B55" w:rsidP="00FA0B55">
            <w:pPr>
              <w:rPr>
                <w:rFonts w:eastAsia="Batang" w:cs="Arial"/>
                <w:lang w:eastAsia="ko-KR"/>
              </w:rPr>
            </w:pPr>
            <w:r>
              <w:rPr>
                <w:rFonts w:eastAsia="Batang" w:cs="Arial"/>
                <w:lang w:eastAsia="ko-KR"/>
              </w:rPr>
              <w:t>Ivo Thu 8:46</w:t>
            </w:r>
          </w:p>
          <w:p w14:paraId="225DA9B9" w14:textId="77777777" w:rsidR="00FA0B55" w:rsidRDefault="00FA0B55" w:rsidP="00FA0B55">
            <w:pPr>
              <w:rPr>
                <w:rFonts w:eastAsia="Batang" w:cs="Arial"/>
                <w:lang w:eastAsia="ko-KR"/>
              </w:rPr>
            </w:pPr>
            <w:r>
              <w:rPr>
                <w:rFonts w:eastAsia="Batang" w:cs="Arial"/>
                <w:lang w:eastAsia="ko-KR"/>
              </w:rPr>
              <w:t>Rev required</w:t>
            </w:r>
          </w:p>
          <w:p w14:paraId="1A272301" w14:textId="77777777" w:rsidR="00FA0B55" w:rsidRDefault="00FA0B55" w:rsidP="00F83295">
            <w:pPr>
              <w:rPr>
                <w:rFonts w:eastAsia="Batang" w:cs="Arial"/>
                <w:lang w:eastAsia="ko-KR"/>
              </w:rPr>
            </w:pPr>
          </w:p>
          <w:p w14:paraId="6A7692A3" w14:textId="261AE111" w:rsidR="008E0C56" w:rsidRDefault="008E0C56" w:rsidP="008E0C56">
            <w:pPr>
              <w:rPr>
                <w:rFonts w:eastAsia="Batang" w:cs="Arial"/>
                <w:lang w:eastAsia="ko-KR"/>
              </w:rPr>
            </w:pPr>
            <w:r>
              <w:rPr>
                <w:rFonts w:eastAsia="Batang" w:cs="Arial"/>
                <w:lang w:eastAsia="ko-KR"/>
              </w:rPr>
              <w:t>Christian Fri 11:00</w:t>
            </w:r>
          </w:p>
          <w:p w14:paraId="61E456AC" w14:textId="77777777" w:rsidR="008E0C56" w:rsidRDefault="008E0C56" w:rsidP="008E0C56">
            <w:pPr>
              <w:rPr>
                <w:rFonts w:eastAsia="Batang" w:cs="Arial"/>
                <w:lang w:eastAsia="ko-KR"/>
              </w:rPr>
            </w:pPr>
            <w:r>
              <w:rPr>
                <w:rFonts w:eastAsia="Batang" w:cs="Arial"/>
                <w:lang w:eastAsia="ko-KR"/>
              </w:rPr>
              <w:t>Objection</w:t>
            </w:r>
          </w:p>
          <w:p w14:paraId="1D59591F" w14:textId="77777777" w:rsidR="008E0C56" w:rsidRDefault="008E0C56" w:rsidP="00F83295">
            <w:pPr>
              <w:rPr>
                <w:rFonts w:eastAsia="Batang" w:cs="Arial"/>
                <w:lang w:eastAsia="ko-KR"/>
              </w:rPr>
            </w:pPr>
          </w:p>
          <w:p w14:paraId="07BCBC47" w14:textId="4B73D2AA" w:rsidR="00551A60" w:rsidRDefault="00551A60" w:rsidP="00551A60">
            <w:pPr>
              <w:rPr>
                <w:rFonts w:eastAsia="Batang" w:cs="Arial"/>
                <w:lang w:eastAsia="ko-KR"/>
              </w:rPr>
            </w:pPr>
            <w:r>
              <w:rPr>
                <w:rFonts w:eastAsia="Batang" w:cs="Arial"/>
                <w:lang w:eastAsia="ko-KR"/>
              </w:rPr>
              <w:t>Sunghoon Mon 20:54</w:t>
            </w:r>
          </w:p>
          <w:p w14:paraId="6E8FA43E" w14:textId="294C18EE" w:rsidR="00551A60" w:rsidRDefault="00551A60" w:rsidP="00551A60">
            <w:pPr>
              <w:rPr>
                <w:rFonts w:eastAsia="Batang" w:cs="Arial"/>
                <w:lang w:eastAsia="ko-KR"/>
              </w:rPr>
            </w:pPr>
            <w:r>
              <w:rPr>
                <w:rFonts w:eastAsia="Batang" w:cs="Arial"/>
                <w:lang w:eastAsia="ko-KR"/>
              </w:rPr>
              <w:t>Answers</w:t>
            </w:r>
          </w:p>
          <w:p w14:paraId="3640F5F5" w14:textId="77777777" w:rsidR="00551A60" w:rsidRDefault="00551A60" w:rsidP="00F83295">
            <w:pPr>
              <w:rPr>
                <w:rFonts w:eastAsia="Batang" w:cs="Arial"/>
                <w:lang w:eastAsia="ko-KR"/>
              </w:rPr>
            </w:pPr>
          </w:p>
          <w:p w14:paraId="75289835" w14:textId="3F4A55ED" w:rsidR="003A7431" w:rsidRDefault="003A7431" w:rsidP="003A7431">
            <w:pPr>
              <w:rPr>
                <w:rFonts w:eastAsia="Batang" w:cs="Arial"/>
                <w:lang w:eastAsia="ko-KR"/>
              </w:rPr>
            </w:pPr>
            <w:r>
              <w:rPr>
                <w:rFonts w:eastAsia="Batang" w:cs="Arial"/>
                <w:lang w:eastAsia="ko-KR"/>
              </w:rPr>
              <w:t>Sunghoon Mon 20:57</w:t>
            </w:r>
          </w:p>
          <w:p w14:paraId="31643226" w14:textId="77777777" w:rsidR="003A7431" w:rsidRDefault="003A7431" w:rsidP="003A7431">
            <w:pPr>
              <w:rPr>
                <w:rFonts w:eastAsia="Batang" w:cs="Arial"/>
                <w:lang w:eastAsia="ko-KR"/>
              </w:rPr>
            </w:pPr>
            <w:r>
              <w:rPr>
                <w:rFonts w:eastAsia="Batang" w:cs="Arial"/>
                <w:lang w:eastAsia="ko-KR"/>
              </w:rPr>
              <w:t>Answers</w:t>
            </w:r>
          </w:p>
          <w:p w14:paraId="3A7919E7" w14:textId="77777777" w:rsidR="003A7431" w:rsidRDefault="003A7431" w:rsidP="00F83295">
            <w:pPr>
              <w:rPr>
                <w:rFonts w:eastAsia="Batang" w:cs="Arial"/>
                <w:lang w:eastAsia="ko-KR"/>
              </w:rPr>
            </w:pPr>
          </w:p>
          <w:p w14:paraId="52E378FA" w14:textId="62143C52" w:rsidR="003A7431" w:rsidRDefault="003A7431" w:rsidP="003A7431">
            <w:pPr>
              <w:rPr>
                <w:rFonts w:eastAsia="Batang" w:cs="Arial"/>
                <w:lang w:eastAsia="ko-KR"/>
              </w:rPr>
            </w:pPr>
            <w:r>
              <w:rPr>
                <w:rFonts w:eastAsia="Batang" w:cs="Arial"/>
                <w:lang w:eastAsia="ko-KR"/>
              </w:rPr>
              <w:t>Sunghoon Mon 21:05</w:t>
            </w:r>
          </w:p>
          <w:p w14:paraId="7BA4E24A" w14:textId="77777777" w:rsidR="003A7431" w:rsidRDefault="003A7431" w:rsidP="003A7431">
            <w:pPr>
              <w:rPr>
                <w:rFonts w:eastAsia="Batang" w:cs="Arial"/>
                <w:lang w:eastAsia="ko-KR"/>
              </w:rPr>
            </w:pPr>
            <w:r>
              <w:rPr>
                <w:rFonts w:eastAsia="Batang" w:cs="Arial"/>
                <w:lang w:eastAsia="ko-KR"/>
              </w:rPr>
              <w:t>Answers</w:t>
            </w:r>
          </w:p>
          <w:p w14:paraId="5A3B98AA" w14:textId="77777777" w:rsidR="003A7431" w:rsidRDefault="003A7431" w:rsidP="00F83295">
            <w:pPr>
              <w:rPr>
                <w:rFonts w:eastAsia="Batang" w:cs="Arial"/>
                <w:lang w:eastAsia="ko-KR"/>
              </w:rPr>
            </w:pPr>
          </w:p>
          <w:p w14:paraId="3B5C9E2E" w14:textId="12D5AA91" w:rsidR="00590589" w:rsidRDefault="00590589" w:rsidP="00590589">
            <w:pPr>
              <w:rPr>
                <w:rFonts w:eastAsia="Batang" w:cs="Arial"/>
                <w:lang w:eastAsia="ko-KR"/>
              </w:rPr>
            </w:pPr>
            <w:r>
              <w:rPr>
                <w:rFonts w:eastAsia="Batang" w:cs="Arial"/>
                <w:lang w:eastAsia="ko-KR"/>
              </w:rPr>
              <w:t>Roozbeh Mon 22:08</w:t>
            </w:r>
          </w:p>
          <w:p w14:paraId="6B2D1E2E" w14:textId="77777777" w:rsidR="00590589" w:rsidRDefault="00590589" w:rsidP="00590589">
            <w:pPr>
              <w:rPr>
                <w:rFonts w:eastAsia="Batang" w:cs="Arial"/>
                <w:lang w:eastAsia="ko-KR"/>
              </w:rPr>
            </w:pPr>
            <w:r>
              <w:rPr>
                <w:rFonts w:eastAsia="Batang" w:cs="Arial"/>
                <w:lang w:eastAsia="ko-KR"/>
              </w:rPr>
              <w:t>Answers</w:t>
            </w:r>
          </w:p>
          <w:p w14:paraId="5B60C27B" w14:textId="77777777" w:rsidR="00590589" w:rsidRDefault="00590589" w:rsidP="00F83295">
            <w:pPr>
              <w:rPr>
                <w:rFonts w:eastAsia="Batang" w:cs="Arial"/>
                <w:lang w:eastAsia="ko-KR"/>
              </w:rPr>
            </w:pPr>
          </w:p>
          <w:p w14:paraId="2A11D5EE" w14:textId="3A835BF0" w:rsidR="00487C34" w:rsidRDefault="00487C34" w:rsidP="00487C34">
            <w:pPr>
              <w:rPr>
                <w:rFonts w:eastAsia="Batang" w:cs="Arial"/>
                <w:lang w:eastAsia="ko-KR"/>
              </w:rPr>
            </w:pPr>
            <w:r>
              <w:rPr>
                <w:rFonts w:eastAsia="Batang" w:cs="Arial"/>
                <w:lang w:eastAsia="ko-KR"/>
              </w:rPr>
              <w:t>Mohamed Mon 23:43</w:t>
            </w:r>
          </w:p>
          <w:p w14:paraId="0948DEDC" w14:textId="77777777" w:rsidR="00487C34" w:rsidRDefault="00487C34" w:rsidP="00487C34">
            <w:pPr>
              <w:rPr>
                <w:rFonts w:eastAsia="Batang" w:cs="Arial"/>
                <w:lang w:eastAsia="ko-KR"/>
              </w:rPr>
            </w:pPr>
            <w:r>
              <w:rPr>
                <w:rFonts w:eastAsia="Batang" w:cs="Arial"/>
                <w:lang w:eastAsia="ko-KR"/>
              </w:rPr>
              <w:t>Answers</w:t>
            </w:r>
          </w:p>
          <w:p w14:paraId="7907146D" w14:textId="77777777" w:rsidR="00487C34" w:rsidRDefault="00487C34" w:rsidP="00F83295">
            <w:pPr>
              <w:rPr>
                <w:rFonts w:eastAsia="Batang" w:cs="Arial"/>
                <w:lang w:eastAsia="ko-KR"/>
              </w:rPr>
            </w:pPr>
          </w:p>
          <w:p w14:paraId="1FA79C80" w14:textId="66844F03" w:rsidR="004212A8" w:rsidRDefault="004212A8" w:rsidP="004212A8">
            <w:pPr>
              <w:rPr>
                <w:rFonts w:eastAsia="Batang" w:cs="Arial"/>
                <w:lang w:eastAsia="ko-KR"/>
              </w:rPr>
            </w:pPr>
            <w:r>
              <w:rPr>
                <w:rFonts w:eastAsia="Batang" w:cs="Arial"/>
                <w:lang w:eastAsia="ko-KR"/>
              </w:rPr>
              <w:t>Ivo Mon 23:56</w:t>
            </w:r>
          </w:p>
          <w:p w14:paraId="7C2B9A8F" w14:textId="14C73B03" w:rsidR="004212A8" w:rsidRDefault="004212A8" w:rsidP="004212A8">
            <w:pPr>
              <w:rPr>
                <w:rFonts w:eastAsia="Batang" w:cs="Arial"/>
                <w:lang w:eastAsia="ko-KR"/>
              </w:rPr>
            </w:pPr>
            <w:r>
              <w:rPr>
                <w:rFonts w:eastAsia="Batang" w:cs="Arial"/>
                <w:lang w:eastAsia="ko-KR"/>
              </w:rPr>
              <w:t xml:space="preserve">Agrees with </w:t>
            </w:r>
            <w:r w:rsidR="001428FE">
              <w:rPr>
                <w:rFonts w:eastAsia="Batang" w:cs="Arial"/>
                <w:lang w:eastAsia="ko-KR"/>
              </w:rPr>
              <w:t>Mohamed</w:t>
            </w:r>
          </w:p>
          <w:p w14:paraId="3A2FAC1F" w14:textId="51EAE66B" w:rsidR="00030E37" w:rsidRDefault="00030E37" w:rsidP="004212A8">
            <w:pPr>
              <w:rPr>
                <w:rFonts w:eastAsia="Batang" w:cs="Arial"/>
                <w:lang w:eastAsia="ko-KR"/>
              </w:rPr>
            </w:pPr>
          </w:p>
          <w:p w14:paraId="3B9689D0" w14:textId="60DC0E13" w:rsidR="00030E37" w:rsidRDefault="00030E37" w:rsidP="004212A8">
            <w:pPr>
              <w:rPr>
                <w:rFonts w:eastAsia="Batang" w:cs="Arial"/>
                <w:lang w:eastAsia="ko-KR"/>
              </w:rPr>
            </w:pPr>
            <w:r>
              <w:rPr>
                <w:rFonts w:eastAsia="Batang" w:cs="Arial"/>
                <w:lang w:eastAsia="ko-KR"/>
              </w:rPr>
              <w:t>&lt;&lt; rest of discussion not captured &gt;&gt;</w:t>
            </w:r>
          </w:p>
          <w:p w14:paraId="1801932F" w14:textId="77777777" w:rsidR="004212A8" w:rsidRDefault="004212A8" w:rsidP="00F83295">
            <w:pPr>
              <w:rPr>
                <w:rFonts w:eastAsia="Batang" w:cs="Arial"/>
                <w:lang w:eastAsia="ko-KR"/>
              </w:rPr>
            </w:pPr>
          </w:p>
          <w:p w14:paraId="0F782122" w14:textId="0E6ED910" w:rsidR="00792F57" w:rsidRDefault="00792F57" w:rsidP="00792F57">
            <w:pPr>
              <w:rPr>
                <w:rFonts w:eastAsia="Batang" w:cs="Arial"/>
                <w:lang w:eastAsia="ko-KR"/>
              </w:rPr>
            </w:pPr>
            <w:r>
              <w:rPr>
                <w:rFonts w:eastAsia="Batang" w:cs="Arial"/>
                <w:lang w:eastAsia="ko-KR"/>
              </w:rPr>
              <w:t>Sunghoon Tue 6:30</w:t>
            </w:r>
          </w:p>
          <w:p w14:paraId="0E9BCB87" w14:textId="77777777" w:rsidR="00792F57" w:rsidRDefault="00792F57" w:rsidP="00792F57">
            <w:pPr>
              <w:rPr>
                <w:rFonts w:eastAsia="Batang" w:cs="Arial"/>
                <w:lang w:eastAsia="ko-KR"/>
              </w:rPr>
            </w:pPr>
            <w:r>
              <w:rPr>
                <w:rFonts w:eastAsia="Batang" w:cs="Arial"/>
                <w:lang w:eastAsia="ko-KR"/>
              </w:rPr>
              <w:t>Rev</w:t>
            </w:r>
          </w:p>
          <w:p w14:paraId="4BFBC364" w14:textId="77777777" w:rsidR="00792F57" w:rsidRDefault="00792F57" w:rsidP="00F83295">
            <w:pPr>
              <w:rPr>
                <w:rFonts w:eastAsia="Batang" w:cs="Arial"/>
                <w:lang w:eastAsia="ko-KR"/>
              </w:rPr>
            </w:pPr>
          </w:p>
          <w:p w14:paraId="1483A620" w14:textId="724EDC2D" w:rsidR="00792F57" w:rsidRDefault="00792F57" w:rsidP="00792F57">
            <w:pPr>
              <w:rPr>
                <w:rFonts w:eastAsia="Batang" w:cs="Arial"/>
                <w:lang w:eastAsia="ko-KR"/>
              </w:rPr>
            </w:pPr>
            <w:r>
              <w:rPr>
                <w:rFonts w:eastAsia="Batang" w:cs="Arial"/>
                <w:lang w:eastAsia="ko-KR"/>
              </w:rPr>
              <w:t>Roozbeh Tue 6:44</w:t>
            </w:r>
          </w:p>
          <w:p w14:paraId="1988E874" w14:textId="0A1934D7" w:rsidR="00792F57" w:rsidRDefault="00792F57" w:rsidP="00792F57">
            <w:pPr>
              <w:rPr>
                <w:rFonts w:eastAsia="Batang" w:cs="Arial"/>
                <w:lang w:eastAsia="ko-KR"/>
              </w:rPr>
            </w:pPr>
            <w:r>
              <w:rPr>
                <w:rFonts w:eastAsia="Batang" w:cs="Arial"/>
                <w:lang w:eastAsia="ko-KR"/>
              </w:rPr>
              <w:t>Can live with this</w:t>
            </w:r>
          </w:p>
          <w:p w14:paraId="7AE9FA69" w14:textId="77777777" w:rsidR="00792F57" w:rsidRDefault="00792F57" w:rsidP="00F83295">
            <w:pPr>
              <w:rPr>
                <w:rFonts w:eastAsia="Batang" w:cs="Arial"/>
                <w:lang w:eastAsia="ko-KR"/>
              </w:rPr>
            </w:pPr>
          </w:p>
          <w:p w14:paraId="7D388042" w14:textId="17C21F7B" w:rsidR="00A01F44" w:rsidRDefault="00A01F44" w:rsidP="00A01F44">
            <w:pPr>
              <w:rPr>
                <w:rFonts w:eastAsia="Batang" w:cs="Arial"/>
                <w:lang w:eastAsia="ko-KR"/>
              </w:rPr>
            </w:pPr>
            <w:r>
              <w:rPr>
                <w:rFonts w:eastAsia="Batang" w:cs="Arial"/>
                <w:lang w:eastAsia="ko-KR"/>
              </w:rPr>
              <w:t xml:space="preserve">Ivo Tue </w:t>
            </w:r>
            <w:r w:rsidR="00255527">
              <w:rPr>
                <w:rFonts w:eastAsia="Batang" w:cs="Arial"/>
                <w:lang w:eastAsia="ko-KR"/>
              </w:rPr>
              <w:t>12:10</w:t>
            </w:r>
          </w:p>
          <w:p w14:paraId="7B9D5664" w14:textId="663420CE" w:rsidR="00A01F44" w:rsidRDefault="00255527" w:rsidP="00A01F44">
            <w:pPr>
              <w:rPr>
                <w:rFonts w:eastAsia="Batang" w:cs="Arial"/>
                <w:lang w:eastAsia="ko-KR"/>
              </w:rPr>
            </w:pPr>
            <w:r>
              <w:rPr>
                <w:rFonts w:eastAsia="Batang" w:cs="Arial"/>
                <w:lang w:eastAsia="ko-KR"/>
              </w:rPr>
              <w:t>Answers</w:t>
            </w:r>
          </w:p>
          <w:p w14:paraId="6B63A7B3" w14:textId="77777777" w:rsidR="00A01F44" w:rsidRDefault="00A01F44" w:rsidP="00F83295">
            <w:pPr>
              <w:rPr>
                <w:rFonts w:eastAsia="Batang" w:cs="Arial"/>
                <w:lang w:eastAsia="ko-KR"/>
              </w:rPr>
            </w:pPr>
          </w:p>
          <w:p w14:paraId="537C2FE0" w14:textId="77777777" w:rsidR="006F3A9F" w:rsidRDefault="006F3A9F" w:rsidP="00F83295">
            <w:pPr>
              <w:rPr>
                <w:rFonts w:eastAsia="Batang" w:cs="Arial"/>
                <w:lang w:eastAsia="ko-KR"/>
              </w:rPr>
            </w:pPr>
            <w:r>
              <w:rPr>
                <w:rFonts w:eastAsia="Batang" w:cs="Arial"/>
                <w:lang w:eastAsia="ko-KR"/>
              </w:rPr>
              <w:t>&lt;&lt; rest of discussion not captured &gt;&gt;</w:t>
            </w:r>
          </w:p>
          <w:p w14:paraId="2BBCED82" w14:textId="77777777" w:rsidR="00B77AF1" w:rsidRDefault="00B77AF1" w:rsidP="00F83295">
            <w:pPr>
              <w:rPr>
                <w:rFonts w:eastAsia="Batang" w:cs="Arial"/>
                <w:lang w:eastAsia="ko-KR"/>
              </w:rPr>
            </w:pPr>
          </w:p>
          <w:p w14:paraId="38CD7AD9" w14:textId="42455A48" w:rsidR="00B77AF1" w:rsidRDefault="00B77AF1" w:rsidP="00B77AF1">
            <w:pPr>
              <w:rPr>
                <w:rFonts w:eastAsia="Batang" w:cs="Arial"/>
                <w:lang w:eastAsia="ko-KR"/>
              </w:rPr>
            </w:pPr>
            <w:r>
              <w:rPr>
                <w:rFonts w:eastAsia="Batang" w:cs="Arial"/>
                <w:lang w:eastAsia="ko-KR"/>
              </w:rPr>
              <w:t>Mohamed Tue 16:04</w:t>
            </w:r>
          </w:p>
          <w:p w14:paraId="3DEEA907" w14:textId="7546DE4A" w:rsidR="00B77AF1" w:rsidRDefault="00B77AF1" w:rsidP="00B77AF1">
            <w:pPr>
              <w:rPr>
                <w:rFonts w:eastAsia="Batang" w:cs="Arial"/>
                <w:lang w:eastAsia="ko-KR"/>
              </w:rPr>
            </w:pPr>
            <w:r>
              <w:rPr>
                <w:rFonts w:eastAsia="Batang" w:cs="Arial"/>
                <w:lang w:eastAsia="ko-KR"/>
              </w:rPr>
              <w:t>Rev required</w:t>
            </w:r>
          </w:p>
          <w:p w14:paraId="15EE2455" w14:textId="77777777" w:rsidR="00B77AF1" w:rsidRDefault="00B77AF1" w:rsidP="00F83295">
            <w:pPr>
              <w:rPr>
                <w:rFonts w:eastAsia="Batang" w:cs="Arial"/>
                <w:lang w:eastAsia="ko-KR"/>
              </w:rPr>
            </w:pPr>
          </w:p>
          <w:p w14:paraId="6BF489D2" w14:textId="5B9E482D" w:rsidR="00B5110D" w:rsidRDefault="00B5110D" w:rsidP="00B5110D">
            <w:pPr>
              <w:rPr>
                <w:rFonts w:eastAsia="Batang" w:cs="Arial"/>
                <w:lang w:eastAsia="ko-KR"/>
              </w:rPr>
            </w:pPr>
            <w:r>
              <w:rPr>
                <w:rFonts w:eastAsia="Batang" w:cs="Arial"/>
                <w:lang w:eastAsia="ko-KR"/>
              </w:rPr>
              <w:t>Sunghoon Tue 16:5</w:t>
            </w:r>
            <w:r w:rsidR="00846354">
              <w:rPr>
                <w:rFonts w:eastAsia="Batang" w:cs="Arial"/>
                <w:lang w:eastAsia="ko-KR"/>
              </w:rPr>
              <w:t>1</w:t>
            </w:r>
          </w:p>
          <w:p w14:paraId="1F583F4B" w14:textId="10E5C40C" w:rsidR="00B5110D" w:rsidRDefault="00B5110D" w:rsidP="00B5110D">
            <w:pPr>
              <w:rPr>
                <w:rFonts w:eastAsia="Batang" w:cs="Arial"/>
                <w:lang w:eastAsia="ko-KR"/>
              </w:rPr>
            </w:pPr>
            <w:r>
              <w:rPr>
                <w:rFonts w:eastAsia="Batang" w:cs="Arial"/>
                <w:lang w:eastAsia="ko-KR"/>
              </w:rPr>
              <w:t>Will continue discussion on thread for C1-224860</w:t>
            </w:r>
          </w:p>
          <w:p w14:paraId="75417C89" w14:textId="1AF819B7" w:rsidR="009227E6" w:rsidRDefault="009227E6" w:rsidP="009227E6">
            <w:pPr>
              <w:rPr>
                <w:rFonts w:eastAsia="Batang" w:cs="Arial"/>
                <w:lang w:eastAsia="ko-KR"/>
              </w:rPr>
            </w:pPr>
          </w:p>
        </w:tc>
      </w:tr>
      <w:tr w:rsidR="00F83295" w:rsidRPr="00D95972" w14:paraId="3BF44EBB" w14:textId="77777777" w:rsidTr="00BB7F13">
        <w:tc>
          <w:tcPr>
            <w:tcW w:w="976" w:type="dxa"/>
            <w:tcBorders>
              <w:top w:val="nil"/>
              <w:left w:val="thinThickThinSmallGap" w:sz="24" w:space="0" w:color="auto"/>
              <w:bottom w:val="nil"/>
            </w:tcBorders>
            <w:shd w:val="clear" w:color="auto" w:fill="auto"/>
          </w:tcPr>
          <w:p w14:paraId="5F3B941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BAC3F5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A07E844" w14:textId="5AA33A1D" w:rsidR="00F83295" w:rsidRDefault="00280C23" w:rsidP="00F83295">
            <w:pPr>
              <w:overflowPunct/>
              <w:autoSpaceDE/>
              <w:autoSpaceDN/>
              <w:adjustRightInd/>
              <w:textAlignment w:val="auto"/>
              <w:rPr>
                <w:rFonts w:cs="Arial"/>
                <w:lang w:val="en-US"/>
              </w:rPr>
            </w:pPr>
            <w:hyperlink r:id="rId217" w:history="1">
              <w:r w:rsidR="00BB7F13">
                <w:rPr>
                  <w:rStyle w:val="Hyperlink"/>
                </w:rPr>
                <w:t>C1-224830</w:t>
              </w:r>
            </w:hyperlink>
          </w:p>
        </w:tc>
        <w:tc>
          <w:tcPr>
            <w:tcW w:w="4191" w:type="dxa"/>
            <w:gridSpan w:val="3"/>
            <w:tcBorders>
              <w:top w:val="single" w:sz="4" w:space="0" w:color="auto"/>
              <w:bottom w:val="single" w:sz="4" w:space="0" w:color="auto"/>
            </w:tcBorders>
            <w:shd w:val="clear" w:color="auto" w:fill="FFFF00"/>
          </w:tcPr>
          <w:p w14:paraId="4C6660DA" w14:textId="2DDACF37" w:rsidR="00F83295" w:rsidRDefault="00F83295" w:rsidP="00F83295">
            <w:pPr>
              <w:rPr>
                <w:rFonts w:cs="Arial"/>
              </w:rPr>
            </w:pPr>
            <w:r>
              <w:rPr>
                <w:rFonts w:cs="Arial"/>
              </w:rPr>
              <w:t>Protocol data unit type used over user plane for NR PC5</w:t>
            </w:r>
          </w:p>
        </w:tc>
        <w:tc>
          <w:tcPr>
            <w:tcW w:w="1767" w:type="dxa"/>
            <w:tcBorders>
              <w:top w:val="single" w:sz="4" w:space="0" w:color="auto"/>
              <w:bottom w:val="single" w:sz="4" w:space="0" w:color="auto"/>
            </w:tcBorders>
            <w:shd w:val="clear" w:color="auto" w:fill="FFFF00"/>
          </w:tcPr>
          <w:p w14:paraId="0E9E7778" w14:textId="3E4C2C53"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059FC20" w14:textId="0B4D409A" w:rsidR="00F83295" w:rsidRDefault="00F83295" w:rsidP="00F83295">
            <w:pPr>
              <w:rPr>
                <w:rFonts w:cs="Arial"/>
              </w:rPr>
            </w:pPr>
            <w:r>
              <w:rPr>
                <w:rFonts w:cs="Arial"/>
              </w:rPr>
              <w:t>CR 0129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D20BF" w14:textId="67C4077D" w:rsidR="001822BD" w:rsidRDefault="001822BD" w:rsidP="001822BD">
            <w:pPr>
              <w:rPr>
                <w:rFonts w:eastAsia="Batang" w:cs="Arial"/>
                <w:lang w:eastAsia="ko-KR"/>
              </w:rPr>
            </w:pPr>
            <w:r>
              <w:rPr>
                <w:rFonts w:eastAsia="Batang" w:cs="Arial"/>
                <w:lang w:eastAsia="ko-KR"/>
              </w:rPr>
              <w:t>Roozbeh Thu 7:</w:t>
            </w:r>
            <w:r w:rsidR="001F0A7F">
              <w:rPr>
                <w:rFonts w:eastAsia="Batang" w:cs="Arial"/>
                <w:lang w:eastAsia="ko-KR"/>
              </w:rPr>
              <w:t>1</w:t>
            </w:r>
            <w:r>
              <w:rPr>
                <w:rFonts w:eastAsia="Batang" w:cs="Arial"/>
                <w:lang w:eastAsia="ko-KR"/>
              </w:rPr>
              <w:t>0</w:t>
            </w:r>
          </w:p>
          <w:p w14:paraId="389E3A1F" w14:textId="77777777" w:rsidR="001822BD" w:rsidRDefault="001822BD" w:rsidP="001822BD">
            <w:pPr>
              <w:rPr>
                <w:rFonts w:eastAsia="Batang" w:cs="Arial"/>
                <w:lang w:eastAsia="ko-KR"/>
              </w:rPr>
            </w:pPr>
            <w:r>
              <w:rPr>
                <w:rFonts w:eastAsia="Batang" w:cs="Arial"/>
                <w:lang w:eastAsia="ko-KR"/>
              </w:rPr>
              <w:t>Rev required</w:t>
            </w:r>
          </w:p>
          <w:p w14:paraId="6DAC7140" w14:textId="77777777" w:rsidR="00F83295" w:rsidRDefault="00F83295" w:rsidP="00F83295">
            <w:pPr>
              <w:rPr>
                <w:rFonts w:eastAsia="Batang" w:cs="Arial"/>
                <w:lang w:eastAsia="ko-KR"/>
              </w:rPr>
            </w:pPr>
          </w:p>
          <w:p w14:paraId="0B818463" w14:textId="4C0B0C76" w:rsidR="00196243" w:rsidRDefault="00196243" w:rsidP="00196243">
            <w:pPr>
              <w:rPr>
                <w:rFonts w:eastAsia="Batang" w:cs="Arial"/>
                <w:lang w:eastAsia="ko-KR"/>
              </w:rPr>
            </w:pPr>
            <w:r>
              <w:rPr>
                <w:rFonts w:eastAsia="Batang" w:cs="Arial"/>
                <w:lang w:eastAsia="ko-KR"/>
              </w:rPr>
              <w:t>Joy Thu 10:00</w:t>
            </w:r>
          </w:p>
          <w:p w14:paraId="02C07F3E" w14:textId="1FC7B701" w:rsidR="00196243" w:rsidRDefault="00196243" w:rsidP="00196243">
            <w:pPr>
              <w:rPr>
                <w:rFonts w:eastAsia="Batang" w:cs="Arial"/>
                <w:lang w:eastAsia="ko-KR"/>
              </w:rPr>
            </w:pPr>
            <w:r>
              <w:rPr>
                <w:rFonts w:eastAsia="Batang" w:cs="Arial"/>
                <w:lang w:eastAsia="ko-KR"/>
              </w:rPr>
              <w:t>Responds</w:t>
            </w:r>
          </w:p>
          <w:p w14:paraId="0A2AD00C" w14:textId="77777777" w:rsidR="00196243" w:rsidRDefault="00196243" w:rsidP="00F83295">
            <w:pPr>
              <w:rPr>
                <w:rFonts w:eastAsia="Batang" w:cs="Arial"/>
                <w:lang w:eastAsia="ko-KR"/>
              </w:rPr>
            </w:pPr>
          </w:p>
          <w:p w14:paraId="277C0067" w14:textId="5FA0F750" w:rsidR="00463D0C" w:rsidRDefault="00463D0C" w:rsidP="00463D0C">
            <w:pPr>
              <w:rPr>
                <w:rFonts w:eastAsia="Batang" w:cs="Arial"/>
                <w:lang w:eastAsia="ko-KR"/>
              </w:rPr>
            </w:pPr>
            <w:r>
              <w:rPr>
                <w:rFonts w:eastAsia="Batang" w:cs="Arial"/>
                <w:lang w:eastAsia="ko-KR"/>
              </w:rPr>
              <w:t>Roozbeh Thu 14:18</w:t>
            </w:r>
          </w:p>
          <w:p w14:paraId="5B28310E" w14:textId="77777777" w:rsidR="00463D0C" w:rsidRDefault="00463D0C" w:rsidP="00463D0C">
            <w:pPr>
              <w:rPr>
                <w:rFonts w:eastAsia="Batang" w:cs="Arial"/>
                <w:lang w:eastAsia="ko-KR"/>
              </w:rPr>
            </w:pPr>
            <w:r>
              <w:rPr>
                <w:rFonts w:eastAsia="Batang" w:cs="Arial"/>
                <w:lang w:eastAsia="ko-KR"/>
              </w:rPr>
              <w:t>Responds</w:t>
            </w:r>
          </w:p>
          <w:p w14:paraId="6A05108B" w14:textId="77777777" w:rsidR="00463D0C" w:rsidRDefault="00463D0C" w:rsidP="00F83295">
            <w:pPr>
              <w:rPr>
                <w:rFonts w:eastAsia="Batang" w:cs="Arial"/>
                <w:lang w:eastAsia="ko-KR"/>
              </w:rPr>
            </w:pPr>
          </w:p>
          <w:p w14:paraId="5F58915E" w14:textId="2F9DF56C" w:rsidR="00950549" w:rsidRDefault="00950549" w:rsidP="00950549">
            <w:pPr>
              <w:rPr>
                <w:rFonts w:eastAsia="Batang" w:cs="Arial"/>
                <w:lang w:eastAsia="ko-KR"/>
              </w:rPr>
            </w:pPr>
            <w:r>
              <w:rPr>
                <w:rFonts w:eastAsia="Batang" w:cs="Arial"/>
                <w:lang w:eastAsia="ko-KR"/>
              </w:rPr>
              <w:t>Joy Thu 14:48</w:t>
            </w:r>
          </w:p>
          <w:p w14:paraId="63CD9A10" w14:textId="217AC81B" w:rsidR="00950549" w:rsidRDefault="00950549" w:rsidP="00950549">
            <w:pPr>
              <w:rPr>
                <w:rFonts w:eastAsia="Batang" w:cs="Arial"/>
                <w:lang w:eastAsia="ko-KR"/>
              </w:rPr>
            </w:pPr>
            <w:r>
              <w:rPr>
                <w:rFonts w:eastAsia="Batang" w:cs="Arial"/>
                <w:lang w:eastAsia="ko-KR"/>
              </w:rPr>
              <w:lastRenderedPageBreak/>
              <w:t>Rev</w:t>
            </w:r>
          </w:p>
          <w:p w14:paraId="6B142761" w14:textId="77777777" w:rsidR="00950549" w:rsidRDefault="00950549" w:rsidP="00F83295">
            <w:pPr>
              <w:rPr>
                <w:rFonts w:eastAsia="Batang" w:cs="Arial"/>
                <w:lang w:eastAsia="ko-KR"/>
              </w:rPr>
            </w:pPr>
          </w:p>
          <w:p w14:paraId="7F379B30" w14:textId="316EF419" w:rsidR="001D403A" w:rsidRDefault="001D403A" w:rsidP="001D403A">
            <w:pPr>
              <w:rPr>
                <w:rFonts w:eastAsia="Batang" w:cs="Arial"/>
                <w:lang w:eastAsia="ko-KR"/>
              </w:rPr>
            </w:pPr>
            <w:r>
              <w:rPr>
                <w:rFonts w:eastAsia="Batang" w:cs="Arial"/>
                <w:lang w:eastAsia="ko-KR"/>
              </w:rPr>
              <w:t>Roozbeh Thu 15:30</w:t>
            </w:r>
          </w:p>
          <w:p w14:paraId="13497075" w14:textId="4BC42840" w:rsidR="001D403A" w:rsidRDefault="001D403A" w:rsidP="001D403A">
            <w:pPr>
              <w:rPr>
                <w:rFonts w:eastAsia="Batang" w:cs="Arial"/>
                <w:lang w:eastAsia="ko-KR"/>
              </w:rPr>
            </w:pPr>
            <w:r>
              <w:rPr>
                <w:rFonts w:eastAsia="Batang" w:cs="Arial"/>
                <w:lang w:eastAsia="ko-KR"/>
              </w:rPr>
              <w:t>Fine</w:t>
            </w:r>
          </w:p>
          <w:p w14:paraId="472A470B" w14:textId="4BBEA030" w:rsidR="001D403A" w:rsidRDefault="001D403A" w:rsidP="00F83295">
            <w:pPr>
              <w:rPr>
                <w:rFonts w:eastAsia="Batang" w:cs="Arial"/>
                <w:lang w:eastAsia="ko-KR"/>
              </w:rPr>
            </w:pPr>
          </w:p>
        </w:tc>
      </w:tr>
      <w:tr w:rsidR="00F83295" w:rsidRPr="00D95972" w14:paraId="6E7C50A5" w14:textId="77777777" w:rsidTr="00061C90">
        <w:tc>
          <w:tcPr>
            <w:tcW w:w="976" w:type="dxa"/>
            <w:tcBorders>
              <w:top w:val="nil"/>
              <w:left w:val="thinThickThinSmallGap" w:sz="24" w:space="0" w:color="auto"/>
              <w:bottom w:val="nil"/>
            </w:tcBorders>
            <w:shd w:val="clear" w:color="auto" w:fill="auto"/>
          </w:tcPr>
          <w:p w14:paraId="79DF77B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00CF7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32411B9" w14:textId="5021F997" w:rsidR="00F83295" w:rsidRDefault="00280C23" w:rsidP="00F83295">
            <w:pPr>
              <w:overflowPunct/>
              <w:autoSpaceDE/>
              <w:autoSpaceDN/>
              <w:adjustRightInd/>
              <w:textAlignment w:val="auto"/>
              <w:rPr>
                <w:rFonts w:cs="Arial"/>
                <w:lang w:val="en-US"/>
              </w:rPr>
            </w:pPr>
            <w:hyperlink r:id="rId218" w:history="1">
              <w:r w:rsidR="00BB7F13">
                <w:rPr>
                  <w:rStyle w:val="Hyperlink"/>
                </w:rPr>
                <w:t>C1-224831</w:t>
              </w:r>
            </w:hyperlink>
          </w:p>
        </w:tc>
        <w:tc>
          <w:tcPr>
            <w:tcW w:w="4191" w:type="dxa"/>
            <w:gridSpan w:val="3"/>
            <w:tcBorders>
              <w:top w:val="single" w:sz="4" w:space="0" w:color="auto"/>
              <w:bottom w:val="single" w:sz="4" w:space="0" w:color="auto"/>
            </w:tcBorders>
            <w:shd w:val="clear" w:color="auto" w:fill="auto"/>
          </w:tcPr>
          <w:p w14:paraId="49C8CBF6" w14:textId="43A9D1AE" w:rsidR="00F83295" w:rsidRDefault="00F83295" w:rsidP="00F83295">
            <w:pPr>
              <w:rPr>
                <w:rFonts w:cs="Arial"/>
              </w:rPr>
            </w:pPr>
            <w:r>
              <w:rPr>
                <w:rFonts w:cs="Arial"/>
              </w:rPr>
              <w:t>Discussion on non-IP data transport over PC5</w:t>
            </w:r>
          </w:p>
        </w:tc>
        <w:tc>
          <w:tcPr>
            <w:tcW w:w="1767" w:type="dxa"/>
            <w:tcBorders>
              <w:top w:val="single" w:sz="4" w:space="0" w:color="auto"/>
              <w:bottom w:val="single" w:sz="4" w:space="0" w:color="auto"/>
            </w:tcBorders>
            <w:shd w:val="clear" w:color="auto" w:fill="auto"/>
          </w:tcPr>
          <w:p w14:paraId="3745699E" w14:textId="64DDD9AC"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7CF1B6A6" w14:textId="2DF4970B"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FF8FFDB" w14:textId="55DB245E" w:rsidR="00F83295" w:rsidRDefault="00061C90" w:rsidP="00F83295">
            <w:pPr>
              <w:rPr>
                <w:rFonts w:eastAsia="Batang" w:cs="Arial"/>
                <w:lang w:eastAsia="ko-KR"/>
              </w:rPr>
            </w:pPr>
            <w:r>
              <w:rPr>
                <w:rFonts w:eastAsia="Batang" w:cs="Arial"/>
                <w:lang w:eastAsia="ko-KR"/>
              </w:rPr>
              <w:t>Noted</w:t>
            </w:r>
          </w:p>
        </w:tc>
      </w:tr>
      <w:tr w:rsidR="00F83295" w:rsidRPr="00D95972" w14:paraId="7C3F9AC5" w14:textId="77777777" w:rsidTr="00BB7F13">
        <w:tc>
          <w:tcPr>
            <w:tcW w:w="976" w:type="dxa"/>
            <w:tcBorders>
              <w:top w:val="nil"/>
              <w:left w:val="thinThickThinSmallGap" w:sz="24" w:space="0" w:color="auto"/>
              <w:bottom w:val="nil"/>
            </w:tcBorders>
            <w:shd w:val="clear" w:color="auto" w:fill="auto"/>
          </w:tcPr>
          <w:p w14:paraId="41ED86A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5354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D28784" w14:textId="5D9B110B" w:rsidR="00F83295" w:rsidRDefault="00280C23" w:rsidP="00F83295">
            <w:pPr>
              <w:overflowPunct/>
              <w:autoSpaceDE/>
              <w:autoSpaceDN/>
              <w:adjustRightInd/>
              <w:textAlignment w:val="auto"/>
              <w:rPr>
                <w:rFonts w:cs="Arial"/>
                <w:lang w:val="en-US"/>
              </w:rPr>
            </w:pPr>
            <w:hyperlink r:id="rId219" w:history="1">
              <w:r w:rsidR="00BB7F13">
                <w:rPr>
                  <w:rStyle w:val="Hyperlink"/>
                </w:rPr>
                <w:t>C1-224832</w:t>
              </w:r>
            </w:hyperlink>
          </w:p>
        </w:tc>
        <w:tc>
          <w:tcPr>
            <w:tcW w:w="4191" w:type="dxa"/>
            <w:gridSpan w:val="3"/>
            <w:tcBorders>
              <w:top w:val="single" w:sz="4" w:space="0" w:color="auto"/>
              <w:bottom w:val="single" w:sz="4" w:space="0" w:color="auto"/>
            </w:tcBorders>
            <w:shd w:val="clear" w:color="auto" w:fill="FFFF00"/>
          </w:tcPr>
          <w:p w14:paraId="52A59C02" w14:textId="31B7956B" w:rsidR="00F83295" w:rsidRDefault="00F83295" w:rsidP="00F83295">
            <w:pPr>
              <w:rPr>
                <w:rFonts w:cs="Arial"/>
              </w:rPr>
            </w:pPr>
            <w:r>
              <w:rPr>
                <w:rFonts w:cs="Arial"/>
              </w:rPr>
              <w:t>Non-IP PDU transport procedure</w:t>
            </w:r>
          </w:p>
        </w:tc>
        <w:tc>
          <w:tcPr>
            <w:tcW w:w="1767" w:type="dxa"/>
            <w:tcBorders>
              <w:top w:val="single" w:sz="4" w:space="0" w:color="auto"/>
              <w:bottom w:val="single" w:sz="4" w:space="0" w:color="auto"/>
            </w:tcBorders>
            <w:shd w:val="clear" w:color="auto" w:fill="FFFF00"/>
          </w:tcPr>
          <w:p w14:paraId="365ED663" w14:textId="6AEBFA0B"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536FC0" w14:textId="79E45F78" w:rsidR="00F83295" w:rsidRDefault="00F83295" w:rsidP="00F83295">
            <w:pPr>
              <w:rPr>
                <w:rFonts w:cs="Arial"/>
              </w:rPr>
            </w:pPr>
            <w:r>
              <w:rPr>
                <w:rFonts w:cs="Arial"/>
              </w:rPr>
              <w:t>CR 0130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46EF9" w14:textId="77777777" w:rsidR="00D20CF1" w:rsidRDefault="00D20CF1" w:rsidP="00D20CF1">
            <w:pPr>
              <w:rPr>
                <w:rFonts w:eastAsia="Batang" w:cs="Arial"/>
                <w:lang w:eastAsia="ko-KR"/>
              </w:rPr>
            </w:pPr>
            <w:r>
              <w:rPr>
                <w:rFonts w:eastAsia="Batang" w:cs="Arial"/>
                <w:lang w:eastAsia="ko-KR"/>
              </w:rPr>
              <w:t>Rae Thu 3:16</w:t>
            </w:r>
          </w:p>
          <w:p w14:paraId="39D1FD3B" w14:textId="2FED1213" w:rsidR="00D20CF1" w:rsidRDefault="00017678" w:rsidP="00D20CF1">
            <w:pPr>
              <w:rPr>
                <w:rFonts w:eastAsia="Batang" w:cs="Arial"/>
                <w:lang w:eastAsia="ko-KR"/>
              </w:rPr>
            </w:pPr>
            <w:r>
              <w:rPr>
                <w:rFonts w:eastAsia="Batang" w:cs="Arial"/>
                <w:lang w:eastAsia="ko-KR"/>
              </w:rPr>
              <w:t>Merge C1-224615 into this CR, co-sign</w:t>
            </w:r>
          </w:p>
          <w:p w14:paraId="7A6E1B9E" w14:textId="77777777" w:rsidR="00F83295" w:rsidRDefault="00F83295" w:rsidP="00F83295">
            <w:pPr>
              <w:rPr>
                <w:rFonts w:eastAsia="Batang" w:cs="Arial"/>
                <w:lang w:eastAsia="ko-KR"/>
              </w:rPr>
            </w:pPr>
          </w:p>
          <w:p w14:paraId="6D266585" w14:textId="20CBC59E" w:rsidR="002D28AF" w:rsidRDefault="002D28AF" w:rsidP="002D28AF">
            <w:pPr>
              <w:rPr>
                <w:rFonts w:eastAsia="Batang" w:cs="Arial"/>
                <w:lang w:eastAsia="ko-KR"/>
              </w:rPr>
            </w:pPr>
            <w:r>
              <w:rPr>
                <w:rFonts w:eastAsia="Batang" w:cs="Arial"/>
                <w:lang w:eastAsia="ko-KR"/>
              </w:rPr>
              <w:t>Joy Thu 10:09</w:t>
            </w:r>
          </w:p>
          <w:p w14:paraId="75119986" w14:textId="578E90A0" w:rsidR="002D28AF" w:rsidRDefault="002D28AF" w:rsidP="002D28AF">
            <w:pPr>
              <w:rPr>
                <w:rFonts w:eastAsia="Batang" w:cs="Arial"/>
                <w:lang w:eastAsia="ko-KR"/>
              </w:rPr>
            </w:pPr>
            <w:r>
              <w:rPr>
                <w:rFonts w:eastAsia="Batang" w:cs="Arial"/>
                <w:lang w:eastAsia="ko-KR"/>
              </w:rPr>
              <w:t>Rev</w:t>
            </w:r>
          </w:p>
          <w:p w14:paraId="6EF30625" w14:textId="6DE161B4" w:rsidR="002D28AF" w:rsidRDefault="002D28AF" w:rsidP="00F83295">
            <w:pPr>
              <w:rPr>
                <w:rFonts w:eastAsia="Batang" w:cs="Arial"/>
                <w:lang w:eastAsia="ko-KR"/>
              </w:rPr>
            </w:pPr>
          </w:p>
        </w:tc>
      </w:tr>
      <w:tr w:rsidR="00F83295" w:rsidRPr="00D95972" w14:paraId="10F299A5" w14:textId="77777777" w:rsidTr="009F7A96">
        <w:tc>
          <w:tcPr>
            <w:tcW w:w="976" w:type="dxa"/>
            <w:tcBorders>
              <w:top w:val="nil"/>
              <w:left w:val="thinThickThinSmallGap" w:sz="24" w:space="0" w:color="auto"/>
              <w:bottom w:val="nil"/>
            </w:tcBorders>
            <w:shd w:val="clear" w:color="auto" w:fill="auto"/>
          </w:tcPr>
          <w:p w14:paraId="314498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F934B6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0C0F700" w14:textId="6F167806" w:rsidR="00F83295" w:rsidRDefault="00280C23" w:rsidP="00F83295">
            <w:pPr>
              <w:overflowPunct/>
              <w:autoSpaceDE/>
              <w:autoSpaceDN/>
              <w:adjustRightInd/>
              <w:textAlignment w:val="auto"/>
              <w:rPr>
                <w:rFonts w:cs="Arial"/>
                <w:lang w:val="en-US"/>
              </w:rPr>
            </w:pPr>
            <w:hyperlink r:id="rId220" w:history="1">
              <w:r w:rsidR="00BB7F13">
                <w:rPr>
                  <w:rStyle w:val="Hyperlink"/>
                </w:rPr>
                <w:t>C1-224833</w:t>
              </w:r>
            </w:hyperlink>
          </w:p>
        </w:tc>
        <w:tc>
          <w:tcPr>
            <w:tcW w:w="4191" w:type="dxa"/>
            <w:gridSpan w:val="3"/>
            <w:tcBorders>
              <w:top w:val="single" w:sz="4" w:space="0" w:color="auto"/>
              <w:bottom w:val="single" w:sz="4" w:space="0" w:color="auto"/>
            </w:tcBorders>
            <w:shd w:val="clear" w:color="auto" w:fill="auto"/>
          </w:tcPr>
          <w:p w14:paraId="45D09E81" w14:textId="18271F77" w:rsidR="00F83295" w:rsidRDefault="00F83295" w:rsidP="00F83295">
            <w:pPr>
              <w:rPr>
                <w:rFonts w:cs="Arial"/>
              </w:rPr>
            </w:pPr>
            <w:r>
              <w:rPr>
                <w:rFonts w:cs="Arial"/>
              </w:rPr>
              <w:t>Corrections on PRUK ID and HPLMN ID</w:t>
            </w:r>
          </w:p>
        </w:tc>
        <w:tc>
          <w:tcPr>
            <w:tcW w:w="1767" w:type="dxa"/>
            <w:tcBorders>
              <w:top w:val="single" w:sz="4" w:space="0" w:color="auto"/>
              <w:bottom w:val="single" w:sz="4" w:space="0" w:color="auto"/>
            </w:tcBorders>
            <w:shd w:val="clear" w:color="auto" w:fill="auto"/>
          </w:tcPr>
          <w:p w14:paraId="6F5D9D17" w14:textId="2FEEDE11"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75608093" w14:textId="79C9F0BD" w:rsidR="00F83295" w:rsidRDefault="00F83295" w:rsidP="00F83295">
            <w:pPr>
              <w:rPr>
                <w:rFonts w:cs="Arial"/>
              </w:rPr>
            </w:pPr>
            <w:r>
              <w:rPr>
                <w:rFonts w:cs="Arial"/>
              </w:rPr>
              <w:t>CR 0131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931A31B" w14:textId="30ABC14E" w:rsidR="009F7A96" w:rsidRDefault="009F7A96" w:rsidP="00866632">
            <w:pPr>
              <w:rPr>
                <w:rFonts w:eastAsia="Batang" w:cs="Arial"/>
                <w:lang w:eastAsia="ko-KR"/>
              </w:rPr>
            </w:pPr>
            <w:r>
              <w:rPr>
                <w:rFonts w:eastAsia="Batang" w:cs="Arial"/>
                <w:lang w:eastAsia="ko-KR"/>
              </w:rPr>
              <w:t>Merged into C1-224559, C1-224579 and C1-224579 or C1-224968</w:t>
            </w:r>
            <w:r w:rsidR="0072235E">
              <w:rPr>
                <w:rFonts w:eastAsia="Batang" w:cs="Arial"/>
                <w:lang w:eastAsia="ko-KR"/>
              </w:rPr>
              <w:t xml:space="preserve"> and their revisions</w:t>
            </w:r>
          </w:p>
          <w:p w14:paraId="7FAB5DD4" w14:textId="6502691C" w:rsidR="009F7A96" w:rsidRDefault="009F7A96" w:rsidP="009F7A96">
            <w:pPr>
              <w:rPr>
                <w:rFonts w:eastAsia="Batang" w:cs="Arial"/>
                <w:lang w:eastAsia="ko-KR"/>
              </w:rPr>
            </w:pPr>
            <w:r>
              <w:rPr>
                <w:rFonts w:eastAsia="Batang" w:cs="Arial"/>
                <w:lang w:eastAsia="ko-KR"/>
              </w:rPr>
              <w:t>Requested by author, Fri 11:55</w:t>
            </w:r>
          </w:p>
          <w:p w14:paraId="67023E40" w14:textId="77777777" w:rsidR="009F7A96" w:rsidRDefault="009F7A96" w:rsidP="00866632">
            <w:pPr>
              <w:rPr>
                <w:rFonts w:eastAsia="Batang" w:cs="Arial"/>
                <w:lang w:eastAsia="ko-KR"/>
              </w:rPr>
            </w:pPr>
          </w:p>
          <w:p w14:paraId="16ACFE43" w14:textId="504AF768" w:rsidR="00866632" w:rsidRDefault="00866632" w:rsidP="00866632">
            <w:pPr>
              <w:rPr>
                <w:rFonts w:eastAsia="Batang" w:cs="Arial"/>
                <w:lang w:eastAsia="ko-KR"/>
              </w:rPr>
            </w:pPr>
            <w:r>
              <w:rPr>
                <w:rFonts w:eastAsia="Batang" w:cs="Arial"/>
                <w:lang w:eastAsia="ko-KR"/>
              </w:rPr>
              <w:t>Mohamed Thu 2:05</w:t>
            </w:r>
          </w:p>
          <w:p w14:paraId="05A30265" w14:textId="77777777" w:rsidR="00866632" w:rsidRDefault="00866632" w:rsidP="00866632">
            <w:pPr>
              <w:rPr>
                <w:rFonts w:eastAsia="Batang" w:cs="Arial"/>
                <w:lang w:eastAsia="ko-KR"/>
              </w:rPr>
            </w:pPr>
            <w:r>
              <w:rPr>
                <w:rFonts w:eastAsia="Batang" w:cs="Arial"/>
                <w:lang w:eastAsia="ko-KR"/>
              </w:rPr>
              <w:t>Rev required</w:t>
            </w:r>
          </w:p>
          <w:p w14:paraId="5FB100A4" w14:textId="77777777" w:rsidR="00F83295" w:rsidRDefault="00F83295" w:rsidP="00F83295">
            <w:pPr>
              <w:rPr>
                <w:rFonts w:eastAsia="Batang" w:cs="Arial"/>
                <w:lang w:eastAsia="ko-KR"/>
              </w:rPr>
            </w:pPr>
          </w:p>
          <w:p w14:paraId="24726BEC" w14:textId="631FB2A2" w:rsidR="00FA0B55" w:rsidRDefault="00FA0B55" w:rsidP="00FA0B55">
            <w:pPr>
              <w:rPr>
                <w:rFonts w:eastAsia="Batang" w:cs="Arial"/>
                <w:lang w:eastAsia="ko-KR"/>
              </w:rPr>
            </w:pPr>
            <w:r>
              <w:rPr>
                <w:rFonts w:eastAsia="Batang" w:cs="Arial"/>
                <w:lang w:eastAsia="ko-KR"/>
              </w:rPr>
              <w:t>Ivo Thu 8:46</w:t>
            </w:r>
          </w:p>
          <w:p w14:paraId="54A2F621" w14:textId="77777777" w:rsidR="00FA0B55" w:rsidRDefault="00FA0B55" w:rsidP="00FA0B55">
            <w:pPr>
              <w:rPr>
                <w:rFonts w:eastAsia="Batang" w:cs="Arial"/>
                <w:lang w:eastAsia="ko-KR"/>
              </w:rPr>
            </w:pPr>
            <w:r>
              <w:rPr>
                <w:rFonts w:eastAsia="Batang" w:cs="Arial"/>
                <w:lang w:eastAsia="ko-KR"/>
              </w:rPr>
              <w:t>Rev required</w:t>
            </w:r>
          </w:p>
          <w:p w14:paraId="794F8774" w14:textId="77777777" w:rsidR="00FA0B55" w:rsidRDefault="00FA0B55" w:rsidP="00F83295">
            <w:pPr>
              <w:rPr>
                <w:rFonts w:eastAsia="Batang" w:cs="Arial"/>
                <w:lang w:eastAsia="ko-KR"/>
              </w:rPr>
            </w:pPr>
          </w:p>
          <w:p w14:paraId="1F220013" w14:textId="42F20D08" w:rsidR="000928A6" w:rsidRDefault="000928A6" w:rsidP="000928A6">
            <w:pPr>
              <w:rPr>
                <w:rFonts w:eastAsia="Batang" w:cs="Arial"/>
                <w:lang w:eastAsia="ko-KR"/>
              </w:rPr>
            </w:pPr>
            <w:r>
              <w:rPr>
                <w:rFonts w:eastAsia="Batang" w:cs="Arial"/>
                <w:lang w:eastAsia="ko-KR"/>
              </w:rPr>
              <w:t>Joy Fri 11:55</w:t>
            </w:r>
          </w:p>
          <w:p w14:paraId="76698D59" w14:textId="4699EE65" w:rsidR="000928A6" w:rsidRDefault="000928A6" w:rsidP="000928A6">
            <w:pPr>
              <w:rPr>
                <w:rFonts w:eastAsia="Batang" w:cs="Arial"/>
                <w:lang w:eastAsia="ko-KR"/>
              </w:rPr>
            </w:pPr>
            <w:r>
              <w:rPr>
                <w:rFonts w:eastAsia="Batang" w:cs="Arial"/>
                <w:lang w:eastAsia="ko-KR"/>
              </w:rPr>
              <w:t xml:space="preserve">Please mark as merged into C1-224559, C1-224579 and </w:t>
            </w:r>
            <w:r w:rsidR="009F7A96">
              <w:rPr>
                <w:rFonts w:eastAsia="Batang" w:cs="Arial"/>
                <w:lang w:eastAsia="ko-KR"/>
              </w:rPr>
              <w:t>C1-224579 or C1-224968</w:t>
            </w:r>
          </w:p>
          <w:p w14:paraId="1231861C" w14:textId="2716575B" w:rsidR="000928A6" w:rsidRDefault="000928A6" w:rsidP="00F83295">
            <w:pPr>
              <w:rPr>
                <w:rFonts w:eastAsia="Batang" w:cs="Arial"/>
                <w:lang w:eastAsia="ko-KR"/>
              </w:rPr>
            </w:pPr>
          </w:p>
        </w:tc>
      </w:tr>
      <w:tr w:rsidR="00F83295" w:rsidRPr="00D95972" w14:paraId="2BD83B5B" w14:textId="77777777" w:rsidTr="00C53F15">
        <w:tc>
          <w:tcPr>
            <w:tcW w:w="976" w:type="dxa"/>
            <w:tcBorders>
              <w:top w:val="nil"/>
              <w:left w:val="thinThickThinSmallGap" w:sz="24" w:space="0" w:color="auto"/>
              <w:bottom w:val="nil"/>
            </w:tcBorders>
            <w:shd w:val="clear" w:color="auto" w:fill="auto"/>
          </w:tcPr>
          <w:p w14:paraId="7F02C5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4E06C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6784D1" w14:textId="09141F2B" w:rsidR="00F83295" w:rsidRDefault="00280C23" w:rsidP="00F83295">
            <w:pPr>
              <w:overflowPunct/>
              <w:autoSpaceDE/>
              <w:autoSpaceDN/>
              <w:adjustRightInd/>
              <w:textAlignment w:val="auto"/>
              <w:rPr>
                <w:rFonts w:cs="Arial"/>
                <w:lang w:val="en-US"/>
              </w:rPr>
            </w:pPr>
            <w:hyperlink r:id="rId221" w:history="1">
              <w:r w:rsidR="00BB7F13">
                <w:rPr>
                  <w:rStyle w:val="Hyperlink"/>
                </w:rPr>
                <w:t>C1-224834</w:t>
              </w:r>
            </w:hyperlink>
          </w:p>
        </w:tc>
        <w:tc>
          <w:tcPr>
            <w:tcW w:w="4191" w:type="dxa"/>
            <w:gridSpan w:val="3"/>
            <w:tcBorders>
              <w:top w:val="single" w:sz="4" w:space="0" w:color="auto"/>
              <w:bottom w:val="single" w:sz="4" w:space="0" w:color="auto"/>
            </w:tcBorders>
            <w:shd w:val="clear" w:color="auto" w:fill="auto"/>
          </w:tcPr>
          <w:p w14:paraId="225F356C" w14:textId="742D4F05" w:rsidR="00F83295" w:rsidRDefault="00F83295" w:rsidP="00F83295">
            <w:pPr>
              <w:rPr>
                <w:rFonts w:cs="Arial"/>
              </w:rPr>
            </w:pPr>
            <w:r>
              <w:rPr>
                <w:rFonts w:cs="Arial"/>
              </w:rPr>
              <w:t>Replace 5G PRUK ID with PRUK ID</w:t>
            </w:r>
          </w:p>
        </w:tc>
        <w:tc>
          <w:tcPr>
            <w:tcW w:w="1767" w:type="dxa"/>
            <w:tcBorders>
              <w:top w:val="single" w:sz="4" w:space="0" w:color="auto"/>
              <w:bottom w:val="single" w:sz="4" w:space="0" w:color="auto"/>
            </w:tcBorders>
            <w:shd w:val="clear" w:color="auto" w:fill="auto"/>
          </w:tcPr>
          <w:p w14:paraId="39912E80" w14:textId="093D7B4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11B1BC2B" w14:textId="16AE8A57" w:rsidR="00F83295" w:rsidRDefault="00F83295" w:rsidP="00F83295">
            <w:pPr>
              <w:rPr>
                <w:rFonts w:cs="Arial"/>
              </w:rPr>
            </w:pPr>
            <w:r>
              <w:rPr>
                <w:rFonts w:cs="Arial"/>
              </w:rPr>
              <w:t>CR 0132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0D16E8" w14:textId="297DBF1D" w:rsidR="00C53F15" w:rsidRDefault="00C53F15" w:rsidP="00A622D2">
            <w:pPr>
              <w:rPr>
                <w:rFonts w:eastAsia="Batang" w:cs="Arial"/>
                <w:lang w:eastAsia="ko-KR"/>
              </w:rPr>
            </w:pPr>
            <w:r>
              <w:rPr>
                <w:rFonts w:eastAsia="Batang" w:cs="Arial"/>
                <w:lang w:eastAsia="ko-KR"/>
              </w:rPr>
              <w:t>Merged into C1-224965 and its revisions</w:t>
            </w:r>
          </w:p>
          <w:p w14:paraId="58198DF5" w14:textId="51065F64" w:rsidR="00C53F15" w:rsidRDefault="00C53F15" w:rsidP="00A622D2">
            <w:pPr>
              <w:rPr>
                <w:rFonts w:eastAsia="Batang" w:cs="Arial"/>
                <w:lang w:eastAsia="ko-KR"/>
              </w:rPr>
            </w:pPr>
            <w:r>
              <w:rPr>
                <w:rFonts w:eastAsia="Batang" w:cs="Arial"/>
                <w:lang w:eastAsia="ko-KR"/>
              </w:rPr>
              <w:t>Requested by author, Mon 17:38</w:t>
            </w:r>
          </w:p>
          <w:p w14:paraId="1E738FAF" w14:textId="77777777" w:rsidR="00C53F15" w:rsidRDefault="00C53F15" w:rsidP="00A622D2">
            <w:pPr>
              <w:rPr>
                <w:rFonts w:eastAsia="Batang" w:cs="Arial"/>
                <w:lang w:eastAsia="ko-KR"/>
              </w:rPr>
            </w:pPr>
          </w:p>
          <w:p w14:paraId="4E286805" w14:textId="69348231" w:rsidR="00A622D2" w:rsidRDefault="00A622D2" w:rsidP="00A622D2">
            <w:pPr>
              <w:rPr>
                <w:rFonts w:eastAsia="Batang" w:cs="Arial"/>
                <w:lang w:eastAsia="ko-KR"/>
              </w:rPr>
            </w:pPr>
            <w:r>
              <w:rPr>
                <w:rFonts w:eastAsia="Batang" w:cs="Arial"/>
                <w:lang w:eastAsia="ko-KR"/>
              </w:rPr>
              <w:t>Ivo Thu 8:46</w:t>
            </w:r>
          </w:p>
          <w:p w14:paraId="7F2B5656" w14:textId="2A27CA36" w:rsidR="00A622D2" w:rsidRDefault="00A622D2" w:rsidP="00A622D2">
            <w:pPr>
              <w:rPr>
                <w:rFonts w:eastAsia="Batang" w:cs="Arial"/>
                <w:lang w:eastAsia="ko-KR"/>
              </w:rPr>
            </w:pPr>
            <w:r>
              <w:rPr>
                <w:rFonts w:eastAsia="Batang" w:cs="Arial"/>
                <w:lang w:eastAsia="ko-KR"/>
              </w:rPr>
              <w:t>Objection</w:t>
            </w:r>
          </w:p>
          <w:p w14:paraId="18E7F366" w14:textId="77777777" w:rsidR="00F83295" w:rsidRDefault="00F83295" w:rsidP="00F83295">
            <w:pPr>
              <w:rPr>
                <w:rFonts w:eastAsia="Batang" w:cs="Arial"/>
                <w:lang w:eastAsia="ko-KR"/>
              </w:rPr>
            </w:pPr>
          </w:p>
          <w:p w14:paraId="157157B0" w14:textId="7B8A63E0" w:rsidR="00783FA3" w:rsidRDefault="00783FA3" w:rsidP="00783FA3">
            <w:pPr>
              <w:rPr>
                <w:rFonts w:eastAsia="Batang" w:cs="Arial"/>
                <w:lang w:eastAsia="ko-KR"/>
              </w:rPr>
            </w:pPr>
            <w:r>
              <w:rPr>
                <w:rFonts w:eastAsia="Batang" w:cs="Arial"/>
                <w:lang w:eastAsia="ko-KR"/>
              </w:rPr>
              <w:t>Joy Thu 10:58</w:t>
            </w:r>
          </w:p>
          <w:p w14:paraId="383DC74A" w14:textId="2605E05B" w:rsidR="00783FA3" w:rsidRDefault="00783FA3" w:rsidP="00783FA3">
            <w:pPr>
              <w:rPr>
                <w:rFonts w:eastAsia="Batang" w:cs="Arial"/>
                <w:lang w:eastAsia="ko-KR"/>
              </w:rPr>
            </w:pPr>
            <w:r>
              <w:rPr>
                <w:rFonts w:eastAsia="Batang" w:cs="Arial"/>
                <w:lang w:eastAsia="ko-KR"/>
              </w:rPr>
              <w:t>Rev</w:t>
            </w:r>
          </w:p>
          <w:p w14:paraId="5965CBAC" w14:textId="77777777" w:rsidR="00783FA3" w:rsidRDefault="00783FA3" w:rsidP="00F83295">
            <w:pPr>
              <w:rPr>
                <w:rFonts w:eastAsia="Batang" w:cs="Arial"/>
                <w:lang w:eastAsia="ko-KR"/>
              </w:rPr>
            </w:pPr>
          </w:p>
          <w:p w14:paraId="31436DB6" w14:textId="28CC897D" w:rsidR="004D64B6" w:rsidRDefault="004D64B6" w:rsidP="004D64B6">
            <w:pPr>
              <w:rPr>
                <w:rFonts w:eastAsia="Batang" w:cs="Arial"/>
                <w:lang w:eastAsia="ko-KR"/>
              </w:rPr>
            </w:pPr>
            <w:r>
              <w:rPr>
                <w:rFonts w:eastAsia="Batang" w:cs="Arial"/>
                <w:lang w:eastAsia="ko-KR"/>
              </w:rPr>
              <w:t>Ivo Fri 10:21</w:t>
            </w:r>
          </w:p>
          <w:p w14:paraId="02D4ABFF" w14:textId="0D9122CE" w:rsidR="004D64B6" w:rsidRDefault="004D64B6" w:rsidP="004D64B6">
            <w:pPr>
              <w:rPr>
                <w:rFonts w:eastAsia="Batang" w:cs="Arial"/>
                <w:lang w:eastAsia="ko-KR"/>
              </w:rPr>
            </w:pPr>
            <w:r>
              <w:rPr>
                <w:rFonts w:eastAsia="Batang" w:cs="Arial"/>
                <w:lang w:eastAsia="ko-KR"/>
              </w:rPr>
              <w:t>Answers</w:t>
            </w:r>
          </w:p>
          <w:p w14:paraId="18488FAB" w14:textId="77777777" w:rsidR="004D64B6" w:rsidRDefault="004D64B6" w:rsidP="00F83295">
            <w:pPr>
              <w:rPr>
                <w:rFonts w:eastAsia="Batang" w:cs="Arial"/>
                <w:lang w:eastAsia="ko-KR"/>
              </w:rPr>
            </w:pPr>
          </w:p>
          <w:p w14:paraId="32BC579B" w14:textId="7C8100D9" w:rsidR="008B1704" w:rsidRDefault="008B1704" w:rsidP="008B1704">
            <w:pPr>
              <w:rPr>
                <w:rFonts w:eastAsia="Batang" w:cs="Arial"/>
                <w:lang w:eastAsia="ko-KR"/>
              </w:rPr>
            </w:pPr>
            <w:r>
              <w:rPr>
                <w:rFonts w:eastAsia="Batang" w:cs="Arial"/>
                <w:lang w:eastAsia="ko-KR"/>
              </w:rPr>
              <w:t>Mohamed Fri 11:33</w:t>
            </w:r>
          </w:p>
          <w:p w14:paraId="7E79AFE5" w14:textId="77777777" w:rsidR="008B1704" w:rsidRDefault="008B1704" w:rsidP="008B1704">
            <w:pPr>
              <w:rPr>
                <w:rFonts w:eastAsia="Batang" w:cs="Arial"/>
                <w:lang w:eastAsia="ko-KR"/>
              </w:rPr>
            </w:pPr>
            <w:r>
              <w:rPr>
                <w:rFonts w:eastAsia="Batang" w:cs="Arial"/>
                <w:lang w:eastAsia="ko-KR"/>
              </w:rPr>
              <w:t>Answers</w:t>
            </w:r>
          </w:p>
          <w:p w14:paraId="167FC2EB" w14:textId="77777777" w:rsidR="008B1704" w:rsidRDefault="008B1704" w:rsidP="00F83295">
            <w:pPr>
              <w:rPr>
                <w:rFonts w:eastAsia="Batang" w:cs="Arial"/>
                <w:lang w:eastAsia="ko-KR"/>
              </w:rPr>
            </w:pPr>
          </w:p>
          <w:p w14:paraId="3E658212" w14:textId="53D29AF8" w:rsidR="00370DFB" w:rsidRDefault="00370DFB" w:rsidP="00370DFB">
            <w:pPr>
              <w:rPr>
                <w:rFonts w:eastAsia="Batang" w:cs="Arial"/>
                <w:lang w:eastAsia="ko-KR"/>
              </w:rPr>
            </w:pPr>
            <w:r>
              <w:rPr>
                <w:rFonts w:eastAsia="Batang" w:cs="Arial"/>
                <w:lang w:eastAsia="ko-KR"/>
              </w:rPr>
              <w:t>Joy Fri 12:57</w:t>
            </w:r>
          </w:p>
          <w:p w14:paraId="573BB811" w14:textId="05BCDA82" w:rsidR="00370DFB" w:rsidRDefault="00370DFB" w:rsidP="00370DFB">
            <w:pPr>
              <w:rPr>
                <w:rFonts w:eastAsia="Batang" w:cs="Arial"/>
                <w:lang w:eastAsia="ko-KR"/>
              </w:rPr>
            </w:pPr>
            <w:r>
              <w:rPr>
                <w:rFonts w:eastAsia="Batang" w:cs="Arial"/>
                <w:lang w:eastAsia="ko-KR"/>
              </w:rPr>
              <w:t>Makes proposal</w:t>
            </w:r>
          </w:p>
          <w:p w14:paraId="10F486BA" w14:textId="77777777" w:rsidR="00370DFB" w:rsidRDefault="00370DFB" w:rsidP="00F83295">
            <w:pPr>
              <w:rPr>
                <w:rFonts w:eastAsia="Batang" w:cs="Arial"/>
                <w:lang w:eastAsia="ko-KR"/>
              </w:rPr>
            </w:pPr>
          </w:p>
          <w:p w14:paraId="0FE15A37" w14:textId="30C44F04" w:rsidR="00541D9B" w:rsidRDefault="00541D9B" w:rsidP="00541D9B">
            <w:pPr>
              <w:rPr>
                <w:rFonts w:eastAsia="Batang" w:cs="Arial"/>
                <w:lang w:eastAsia="ko-KR"/>
              </w:rPr>
            </w:pPr>
            <w:r>
              <w:rPr>
                <w:rFonts w:eastAsia="Batang" w:cs="Arial"/>
                <w:lang w:eastAsia="ko-KR"/>
              </w:rPr>
              <w:t>Ivo Sat 1:30</w:t>
            </w:r>
          </w:p>
          <w:p w14:paraId="534EB39A" w14:textId="3B542663" w:rsidR="00541D9B" w:rsidRDefault="00541D9B" w:rsidP="00541D9B">
            <w:pPr>
              <w:rPr>
                <w:rFonts w:eastAsia="Batang" w:cs="Arial"/>
                <w:lang w:eastAsia="ko-KR"/>
              </w:rPr>
            </w:pPr>
            <w:r>
              <w:rPr>
                <w:rFonts w:eastAsia="Batang" w:cs="Arial"/>
                <w:lang w:eastAsia="ko-KR"/>
              </w:rPr>
              <w:t>Answers</w:t>
            </w:r>
          </w:p>
          <w:p w14:paraId="6AE7F273" w14:textId="77777777" w:rsidR="00541D9B" w:rsidRDefault="00541D9B" w:rsidP="00F83295">
            <w:pPr>
              <w:rPr>
                <w:rFonts w:eastAsia="Batang" w:cs="Arial"/>
                <w:lang w:eastAsia="ko-KR"/>
              </w:rPr>
            </w:pPr>
          </w:p>
          <w:p w14:paraId="5F4D20F5" w14:textId="55219261" w:rsidR="000673E5" w:rsidRDefault="000673E5" w:rsidP="000673E5">
            <w:pPr>
              <w:rPr>
                <w:rFonts w:eastAsia="Batang" w:cs="Arial"/>
                <w:lang w:eastAsia="ko-KR"/>
              </w:rPr>
            </w:pPr>
            <w:r>
              <w:rPr>
                <w:rFonts w:eastAsia="Batang" w:cs="Arial"/>
                <w:lang w:eastAsia="ko-KR"/>
              </w:rPr>
              <w:t>Joy Mon 3:15</w:t>
            </w:r>
          </w:p>
          <w:p w14:paraId="2CF64886" w14:textId="4C86D80A" w:rsidR="000673E5" w:rsidRDefault="000673E5" w:rsidP="000673E5">
            <w:pPr>
              <w:rPr>
                <w:rFonts w:eastAsia="Batang" w:cs="Arial"/>
                <w:lang w:eastAsia="ko-KR"/>
              </w:rPr>
            </w:pPr>
            <w:r>
              <w:rPr>
                <w:rFonts w:eastAsia="Batang" w:cs="Arial"/>
                <w:lang w:eastAsia="ko-KR"/>
              </w:rPr>
              <w:t>Answers</w:t>
            </w:r>
          </w:p>
          <w:p w14:paraId="7A7E7CA5" w14:textId="77777777" w:rsidR="000673E5" w:rsidRDefault="000673E5" w:rsidP="00F83295">
            <w:pPr>
              <w:rPr>
                <w:rFonts w:eastAsia="Batang" w:cs="Arial"/>
                <w:lang w:eastAsia="ko-KR"/>
              </w:rPr>
            </w:pPr>
          </w:p>
          <w:p w14:paraId="6180C8B1" w14:textId="778A1AB3" w:rsidR="006A42F7" w:rsidRDefault="006A42F7" w:rsidP="006A42F7">
            <w:pPr>
              <w:rPr>
                <w:rFonts w:eastAsia="Batang" w:cs="Arial"/>
                <w:lang w:eastAsia="ko-KR"/>
              </w:rPr>
            </w:pPr>
            <w:r>
              <w:rPr>
                <w:rFonts w:eastAsia="Batang" w:cs="Arial"/>
                <w:lang w:eastAsia="ko-KR"/>
              </w:rPr>
              <w:t>Rae Mon 5:02</w:t>
            </w:r>
          </w:p>
          <w:p w14:paraId="24A006CB" w14:textId="2A5043AD" w:rsidR="006A42F7" w:rsidRDefault="006A42F7" w:rsidP="006A42F7">
            <w:pPr>
              <w:rPr>
                <w:rFonts w:eastAsia="Batang" w:cs="Arial"/>
                <w:lang w:eastAsia="ko-KR"/>
              </w:rPr>
            </w:pPr>
            <w:r>
              <w:rPr>
                <w:rFonts w:eastAsia="Batang" w:cs="Arial"/>
                <w:lang w:eastAsia="ko-KR"/>
              </w:rPr>
              <w:t>Suggests LS to SA3</w:t>
            </w:r>
          </w:p>
          <w:p w14:paraId="04955F3F" w14:textId="77777777" w:rsidR="006A42F7" w:rsidRDefault="006A42F7" w:rsidP="00F83295">
            <w:pPr>
              <w:rPr>
                <w:rFonts w:eastAsia="Batang" w:cs="Arial"/>
                <w:lang w:eastAsia="ko-KR"/>
              </w:rPr>
            </w:pPr>
          </w:p>
          <w:p w14:paraId="33069B9B" w14:textId="5D85DF1F" w:rsidR="00860F1F" w:rsidRDefault="00860F1F" w:rsidP="00860F1F">
            <w:pPr>
              <w:rPr>
                <w:rFonts w:eastAsia="Batang" w:cs="Arial"/>
                <w:lang w:eastAsia="ko-KR"/>
              </w:rPr>
            </w:pPr>
            <w:r>
              <w:rPr>
                <w:rFonts w:eastAsia="Batang" w:cs="Arial"/>
                <w:lang w:eastAsia="ko-KR"/>
              </w:rPr>
              <w:t>Joy Mon 5:31</w:t>
            </w:r>
          </w:p>
          <w:p w14:paraId="1F8C67A5" w14:textId="77777777" w:rsidR="00860F1F" w:rsidRDefault="00860F1F" w:rsidP="00860F1F">
            <w:pPr>
              <w:rPr>
                <w:rFonts w:eastAsia="Batang" w:cs="Arial"/>
                <w:lang w:eastAsia="ko-KR"/>
              </w:rPr>
            </w:pPr>
            <w:r>
              <w:rPr>
                <w:rFonts w:eastAsia="Batang" w:cs="Arial"/>
                <w:lang w:eastAsia="ko-KR"/>
              </w:rPr>
              <w:t>Answers</w:t>
            </w:r>
          </w:p>
          <w:p w14:paraId="24492CA0" w14:textId="77777777" w:rsidR="00860F1F" w:rsidRDefault="00860F1F" w:rsidP="00F83295">
            <w:pPr>
              <w:rPr>
                <w:rFonts w:eastAsia="Batang" w:cs="Arial"/>
                <w:lang w:eastAsia="ko-KR"/>
              </w:rPr>
            </w:pPr>
          </w:p>
          <w:p w14:paraId="2641B1EB" w14:textId="4DCA4D44" w:rsidR="00B94F51" w:rsidRDefault="00B94F51" w:rsidP="00B94F51">
            <w:pPr>
              <w:rPr>
                <w:rFonts w:eastAsia="Batang" w:cs="Arial"/>
                <w:lang w:eastAsia="ko-KR"/>
              </w:rPr>
            </w:pPr>
            <w:r>
              <w:rPr>
                <w:rFonts w:eastAsia="Batang" w:cs="Arial"/>
                <w:lang w:eastAsia="ko-KR"/>
              </w:rPr>
              <w:t>Mohamed Mon 13:22</w:t>
            </w:r>
          </w:p>
          <w:p w14:paraId="41535C43" w14:textId="77777777" w:rsidR="00B94F51" w:rsidRDefault="00B94F51" w:rsidP="00B94F51">
            <w:pPr>
              <w:rPr>
                <w:rFonts w:eastAsia="Batang" w:cs="Arial"/>
                <w:lang w:eastAsia="ko-KR"/>
              </w:rPr>
            </w:pPr>
            <w:r>
              <w:rPr>
                <w:rFonts w:eastAsia="Batang" w:cs="Arial"/>
                <w:lang w:eastAsia="ko-KR"/>
              </w:rPr>
              <w:t>Makes proposal</w:t>
            </w:r>
          </w:p>
          <w:p w14:paraId="13504A18" w14:textId="77777777" w:rsidR="00B94F51" w:rsidRDefault="00B94F51" w:rsidP="00F83295">
            <w:pPr>
              <w:rPr>
                <w:rFonts w:eastAsia="Batang" w:cs="Arial"/>
                <w:lang w:eastAsia="ko-KR"/>
              </w:rPr>
            </w:pPr>
          </w:p>
          <w:p w14:paraId="0A372DF9" w14:textId="137E062C" w:rsidR="00BC6FF9" w:rsidRDefault="00BC6FF9" w:rsidP="00BC6FF9">
            <w:pPr>
              <w:rPr>
                <w:rFonts w:eastAsia="Batang" w:cs="Arial"/>
                <w:lang w:eastAsia="ko-KR"/>
              </w:rPr>
            </w:pPr>
            <w:r>
              <w:rPr>
                <w:rFonts w:eastAsia="Batang" w:cs="Arial"/>
                <w:lang w:eastAsia="ko-KR"/>
              </w:rPr>
              <w:t>Joy Mon 17:38</w:t>
            </w:r>
          </w:p>
          <w:p w14:paraId="01EB663A" w14:textId="7BAC27DC" w:rsidR="00BC6FF9" w:rsidRDefault="00BC6FF9" w:rsidP="00BC6FF9">
            <w:pPr>
              <w:rPr>
                <w:rFonts w:eastAsia="Batang" w:cs="Arial"/>
                <w:lang w:eastAsia="ko-KR"/>
              </w:rPr>
            </w:pPr>
            <w:r>
              <w:rPr>
                <w:rFonts w:eastAsia="Batang" w:cs="Arial"/>
                <w:lang w:eastAsia="ko-KR"/>
              </w:rPr>
              <w:t>Ok to merge C1-224834 into C1-22</w:t>
            </w:r>
            <w:r w:rsidR="00C53F15">
              <w:rPr>
                <w:rFonts w:eastAsia="Batang" w:cs="Arial"/>
                <w:lang w:eastAsia="ko-KR"/>
              </w:rPr>
              <w:t>4965</w:t>
            </w:r>
          </w:p>
          <w:p w14:paraId="6A8C8507" w14:textId="480F7034" w:rsidR="00BC6FF9" w:rsidRDefault="00BC6FF9" w:rsidP="00F83295">
            <w:pPr>
              <w:rPr>
                <w:rFonts w:eastAsia="Batang" w:cs="Arial"/>
                <w:lang w:eastAsia="ko-KR"/>
              </w:rPr>
            </w:pPr>
          </w:p>
        </w:tc>
      </w:tr>
      <w:tr w:rsidR="00F83295" w:rsidRPr="00D95972" w14:paraId="42C33C62" w14:textId="77777777" w:rsidTr="00630D2E">
        <w:tc>
          <w:tcPr>
            <w:tcW w:w="976" w:type="dxa"/>
            <w:tcBorders>
              <w:top w:val="nil"/>
              <w:left w:val="thinThickThinSmallGap" w:sz="24" w:space="0" w:color="auto"/>
              <w:bottom w:val="nil"/>
            </w:tcBorders>
            <w:shd w:val="clear" w:color="auto" w:fill="auto"/>
          </w:tcPr>
          <w:p w14:paraId="003038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E9421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39A2BDB" w14:textId="4940D7A5" w:rsidR="00F83295" w:rsidRDefault="00280C23" w:rsidP="00F83295">
            <w:pPr>
              <w:overflowPunct/>
              <w:autoSpaceDE/>
              <w:autoSpaceDN/>
              <w:adjustRightInd/>
              <w:textAlignment w:val="auto"/>
              <w:rPr>
                <w:rFonts w:cs="Arial"/>
                <w:lang w:val="en-US"/>
              </w:rPr>
            </w:pPr>
            <w:hyperlink r:id="rId222" w:history="1">
              <w:r w:rsidR="00BB7F13">
                <w:rPr>
                  <w:rStyle w:val="Hyperlink"/>
                </w:rPr>
                <w:t>C1-224835</w:t>
              </w:r>
            </w:hyperlink>
          </w:p>
        </w:tc>
        <w:tc>
          <w:tcPr>
            <w:tcW w:w="4191" w:type="dxa"/>
            <w:gridSpan w:val="3"/>
            <w:tcBorders>
              <w:top w:val="single" w:sz="4" w:space="0" w:color="auto"/>
              <w:bottom w:val="single" w:sz="4" w:space="0" w:color="auto"/>
            </w:tcBorders>
            <w:shd w:val="clear" w:color="auto" w:fill="auto"/>
          </w:tcPr>
          <w:p w14:paraId="1C911FD7" w14:textId="5B69D479" w:rsidR="00F83295" w:rsidRDefault="00F83295" w:rsidP="00F83295">
            <w:pPr>
              <w:rPr>
                <w:rFonts w:cs="Arial"/>
              </w:rPr>
            </w:pPr>
            <w:r>
              <w:rPr>
                <w:rFonts w:cs="Arial"/>
              </w:rPr>
              <w:t xml:space="preserve">Clarifications on authentication and key agreement procedure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auto"/>
          </w:tcPr>
          <w:p w14:paraId="067F4630" w14:textId="0609157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5BB45310" w14:textId="2588C168" w:rsidR="00F83295" w:rsidRDefault="00F83295" w:rsidP="00F83295">
            <w:pPr>
              <w:rPr>
                <w:rFonts w:cs="Arial"/>
              </w:rPr>
            </w:pPr>
            <w:r>
              <w:rPr>
                <w:rFonts w:cs="Arial"/>
              </w:rPr>
              <w:t>CR 4547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7E32E46" w14:textId="77777777" w:rsidR="00630D2E" w:rsidRDefault="00630D2E" w:rsidP="00630D2E">
            <w:pPr>
              <w:rPr>
                <w:rFonts w:eastAsia="Batang" w:cs="Arial"/>
                <w:lang w:eastAsia="ko-KR"/>
              </w:rPr>
            </w:pPr>
            <w:r>
              <w:rPr>
                <w:rFonts w:eastAsia="Batang" w:cs="Arial"/>
                <w:lang w:eastAsia="ko-KR"/>
              </w:rPr>
              <w:t>Merged into C1-224966 and C1-224967 and their revisions</w:t>
            </w:r>
          </w:p>
          <w:p w14:paraId="4173155C" w14:textId="77777777" w:rsidR="00630D2E" w:rsidRDefault="00630D2E" w:rsidP="00630D2E">
            <w:pPr>
              <w:rPr>
                <w:rFonts w:eastAsia="Batang" w:cs="Arial"/>
                <w:lang w:eastAsia="ko-KR"/>
              </w:rPr>
            </w:pPr>
            <w:r>
              <w:rPr>
                <w:rFonts w:eastAsia="Batang" w:cs="Arial"/>
                <w:lang w:eastAsia="ko-KR"/>
              </w:rPr>
              <w:t>Requested by author, Fri 10:05</w:t>
            </w:r>
          </w:p>
          <w:p w14:paraId="6F25953D" w14:textId="77777777" w:rsidR="00630D2E" w:rsidRDefault="00630D2E" w:rsidP="000930F5">
            <w:pPr>
              <w:rPr>
                <w:rFonts w:eastAsia="Batang" w:cs="Arial"/>
                <w:lang w:eastAsia="ko-KR"/>
              </w:rPr>
            </w:pPr>
          </w:p>
          <w:p w14:paraId="6876836E" w14:textId="770753C5" w:rsidR="000930F5" w:rsidRDefault="000930F5" w:rsidP="000930F5">
            <w:pPr>
              <w:rPr>
                <w:rFonts w:eastAsia="Batang" w:cs="Arial"/>
                <w:lang w:eastAsia="ko-KR"/>
              </w:rPr>
            </w:pPr>
            <w:r>
              <w:rPr>
                <w:rFonts w:eastAsia="Batang" w:cs="Arial"/>
                <w:lang w:eastAsia="ko-KR"/>
              </w:rPr>
              <w:t>Mohamed Thu 2:06</w:t>
            </w:r>
          </w:p>
          <w:p w14:paraId="259CFDA9" w14:textId="77777777" w:rsidR="000930F5" w:rsidRDefault="000930F5" w:rsidP="000930F5">
            <w:pPr>
              <w:rPr>
                <w:rFonts w:eastAsia="Batang" w:cs="Arial"/>
                <w:lang w:eastAsia="ko-KR"/>
              </w:rPr>
            </w:pPr>
            <w:r>
              <w:rPr>
                <w:rFonts w:eastAsia="Batang" w:cs="Arial"/>
                <w:lang w:eastAsia="ko-KR"/>
              </w:rPr>
              <w:t>Rev required</w:t>
            </w:r>
          </w:p>
          <w:p w14:paraId="0BC74B10" w14:textId="77777777" w:rsidR="00F83295" w:rsidRDefault="00F83295" w:rsidP="00F83295">
            <w:pPr>
              <w:rPr>
                <w:rFonts w:eastAsia="Batang" w:cs="Arial"/>
                <w:lang w:eastAsia="ko-KR"/>
              </w:rPr>
            </w:pPr>
          </w:p>
          <w:p w14:paraId="779766AC" w14:textId="77E39BBE" w:rsidR="00630D2E" w:rsidRDefault="00630D2E" w:rsidP="00630D2E">
            <w:pPr>
              <w:rPr>
                <w:rFonts w:eastAsia="Batang" w:cs="Arial"/>
                <w:lang w:eastAsia="ko-KR"/>
              </w:rPr>
            </w:pPr>
            <w:r>
              <w:rPr>
                <w:rFonts w:eastAsia="Batang" w:cs="Arial"/>
                <w:lang w:eastAsia="ko-KR"/>
              </w:rPr>
              <w:t>Joy Fri 10:05</w:t>
            </w:r>
          </w:p>
          <w:p w14:paraId="064AC7BA" w14:textId="7EC5483C" w:rsidR="00630D2E" w:rsidRDefault="00630D2E" w:rsidP="00630D2E">
            <w:pPr>
              <w:rPr>
                <w:rFonts w:eastAsia="Batang" w:cs="Arial"/>
                <w:lang w:eastAsia="ko-KR"/>
              </w:rPr>
            </w:pPr>
            <w:r>
              <w:rPr>
                <w:rFonts w:eastAsia="Batang" w:cs="Arial"/>
                <w:lang w:eastAsia="ko-KR"/>
              </w:rPr>
              <w:t>Please mark as merged into C1-224966 and C1-224967</w:t>
            </w:r>
          </w:p>
          <w:p w14:paraId="2FE36C6C" w14:textId="58B3FB94" w:rsidR="00630D2E" w:rsidRDefault="00630D2E" w:rsidP="00F83295">
            <w:pPr>
              <w:rPr>
                <w:rFonts w:eastAsia="Batang" w:cs="Arial"/>
                <w:lang w:eastAsia="ko-KR"/>
              </w:rPr>
            </w:pPr>
          </w:p>
        </w:tc>
      </w:tr>
      <w:tr w:rsidR="00F83295" w:rsidRPr="00D95972" w14:paraId="38EB1879" w14:textId="77777777" w:rsidTr="00A34EF2">
        <w:tc>
          <w:tcPr>
            <w:tcW w:w="976" w:type="dxa"/>
            <w:tcBorders>
              <w:top w:val="nil"/>
              <w:left w:val="thinThickThinSmallGap" w:sz="24" w:space="0" w:color="auto"/>
              <w:bottom w:val="nil"/>
            </w:tcBorders>
            <w:shd w:val="clear" w:color="auto" w:fill="auto"/>
          </w:tcPr>
          <w:p w14:paraId="12D9E46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1C3E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297853A" w14:textId="24E2C812" w:rsidR="00F83295" w:rsidRDefault="00280C23" w:rsidP="00F83295">
            <w:pPr>
              <w:overflowPunct/>
              <w:autoSpaceDE/>
              <w:autoSpaceDN/>
              <w:adjustRightInd/>
              <w:textAlignment w:val="auto"/>
              <w:rPr>
                <w:rFonts w:cs="Arial"/>
                <w:lang w:val="en-US"/>
              </w:rPr>
            </w:pPr>
            <w:hyperlink r:id="rId223" w:history="1">
              <w:r w:rsidR="00BB7F13">
                <w:rPr>
                  <w:rStyle w:val="Hyperlink"/>
                </w:rPr>
                <w:t>C1-224836</w:t>
              </w:r>
            </w:hyperlink>
          </w:p>
        </w:tc>
        <w:tc>
          <w:tcPr>
            <w:tcW w:w="4191" w:type="dxa"/>
            <w:gridSpan w:val="3"/>
            <w:tcBorders>
              <w:top w:val="single" w:sz="4" w:space="0" w:color="auto"/>
              <w:bottom w:val="single" w:sz="4" w:space="0" w:color="auto"/>
            </w:tcBorders>
            <w:shd w:val="clear" w:color="auto" w:fill="FFFF00"/>
          </w:tcPr>
          <w:p w14:paraId="39DEE726" w14:textId="37DFAC13" w:rsidR="00F83295" w:rsidRDefault="00F83295" w:rsidP="00F83295">
            <w:pPr>
              <w:rPr>
                <w:rFonts w:cs="Arial"/>
              </w:rPr>
            </w:pPr>
            <w:r>
              <w:rPr>
                <w:rFonts w:cs="Arial"/>
              </w:rPr>
              <w:t>Clarification on 5G DDNMF discovery</w:t>
            </w:r>
          </w:p>
        </w:tc>
        <w:tc>
          <w:tcPr>
            <w:tcW w:w="1767" w:type="dxa"/>
            <w:tcBorders>
              <w:top w:val="single" w:sz="4" w:space="0" w:color="auto"/>
              <w:bottom w:val="single" w:sz="4" w:space="0" w:color="auto"/>
            </w:tcBorders>
            <w:shd w:val="clear" w:color="auto" w:fill="FFFF00"/>
          </w:tcPr>
          <w:p w14:paraId="375677FE" w14:textId="1AD9312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B46274A" w14:textId="193EFC8F" w:rsidR="00F83295" w:rsidRDefault="00F83295" w:rsidP="00F83295">
            <w:pPr>
              <w:rPr>
                <w:rFonts w:cs="Arial"/>
              </w:rPr>
            </w:pPr>
            <w:r>
              <w:rPr>
                <w:rFonts w:cs="Arial"/>
              </w:rPr>
              <w:t>CR 0133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D35AB" w14:textId="2D8BE612" w:rsidR="00FA0B55" w:rsidRDefault="00FA0B55" w:rsidP="00FA0B55">
            <w:pPr>
              <w:rPr>
                <w:rFonts w:eastAsia="Batang" w:cs="Arial"/>
                <w:lang w:eastAsia="ko-KR"/>
              </w:rPr>
            </w:pPr>
            <w:r>
              <w:rPr>
                <w:rFonts w:eastAsia="Batang" w:cs="Arial"/>
                <w:lang w:eastAsia="ko-KR"/>
              </w:rPr>
              <w:t>Ivo Thu 8:46</w:t>
            </w:r>
          </w:p>
          <w:p w14:paraId="11B0DE7B" w14:textId="77777777" w:rsidR="00FA0B55" w:rsidRDefault="00FA0B55" w:rsidP="00FA0B55">
            <w:pPr>
              <w:rPr>
                <w:rFonts w:eastAsia="Batang" w:cs="Arial"/>
                <w:lang w:eastAsia="ko-KR"/>
              </w:rPr>
            </w:pPr>
            <w:r>
              <w:rPr>
                <w:rFonts w:eastAsia="Batang" w:cs="Arial"/>
                <w:lang w:eastAsia="ko-KR"/>
              </w:rPr>
              <w:t>Rev required</w:t>
            </w:r>
          </w:p>
          <w:p w14:paraId="04BAF8CD" w14:textId="77777777" w:rsidR="00F83295" w:rsidRDefault="00F83295" w:rsidP="00F83295">
            <w:pPr>
              <w:rPr>
                <w:rFonts w:eastAsia="Batang" w:cs="Arial"/>
                <w:lang w:eastAsia="ko-KR"/>
              </w:rPr>
            </w:pPr>
          </w:p>
          <w:p w14:paraId="13E77A10" w14:textId="1BDD9B94" w:rsidR="00A82C6B" w:rsidRDefault="00A82C6B" w:rsidP="00A82C6B">
            <w:pPr>
              <w:rPr>
                <w:rFonts w:eastAsia="Batang" w:cs="Arial"/>
                <w:lang w:eastAsia="ko-KR"/>
              </w:rPr>
            </w:pPr>
            <w:r>
              <w:rPr>
                <w:rFonts w:eastAsia="Batang" w:cs="Arial"/>
                <w:lang w:eastAsia="ko-KR"/>
              </w:rPr>
              <w:t>Joy Thu 17:46</w:t>
            </w:r>
          </w:p>
          <w:p w14:paraId="32426405" w14:textId="77777777" w:rsidR="00A82C6B" w:rsidRDefault="00A82C6B" w:rsidP="00A82C6B">
            <w:pPr>
              <w:rPr>
                <w:rFonts w:eastAsia="Batang" w:cs="Arial"/>
                <w:lang w:eastAsia="ko-KR"/>
              </w:rPr>
            </w:pPr>
            <w:r>
              <w:rPr>
                <w:rFonts w:eastAsia="Batang" w:cs="Arial"/>
                <w:lang w:eastAsia="ko-KR"/>
              </w:rPr>
              <w:t>Rev</w:t>
            </w:r>
          </w:p>
          <w:p w14:paraId="76C98D0A" w14:textId="77777777" w:rsidR="00A82C6B" w:rsidRDefault="00A82C6B" w:rsidP="00F83295">
            <w:pPr>
              <w:rPr>
                <w:rFonts w:eastAsia="Batang" w:cs="Arial"/>
                <w:lang w:eastAsia="ko-KR"/>
              </w:rPr>
            </w:pPr>
          </w:p>
          <w:p w14:paraId="2D34C008" w14:textId="1751554B" w:rsidR="00AF5140" w:rsidRDefault="00AF5140" w:rsidP="00AF5140">
            <w:pPr>
              <w:rPr>
                <w:rFonts w:eastAsia="Batang" w:cs="Arial"/>
                <w:lang w:eastAsia="ko-KR"/>
              </w:rPr>
            </w:pPr>
            <w:r>
              <w:rPr>
                <w:rFonts w:eastAsia="Batang" w:cs="Arial"/>
                <w:lang w:eastAsia="ko-KR"/>
              </w:rPr>
              <w:t>Ivo Fri 10:22</w:t>
            </w:r>
          </w:p>
          <w:p w14:paraId="5BB7AF13" w14:textId="284457DD" w:rsidR="00AF5140" w:rsidRDefault="00AF5140" w:rsidP="00AF5140">
            <w:pPr>
              <w:rPr>
                <w:rFonts w:eastAsia="Batang" w:cs="Arial"/>
                <w:lang w:eastAsia="ko-KR"/>
              </w:rPr>
            </w:pPr>
            <w:r>
              <w:rPr>
                <w:rFonts w:eastAsia="Batang" w:cs="Arial"/>
                <w:lang w:eastAsia="ko-KR"/>
              </w:rPr>
              <w:t>Fine, co-sign</w:t>
            </w:r>
          </w:p>
          <w:p w14:paraId="1D5DF776" w14:textId="37955423" w:rsidR="00AF5140" w:rsidRDefault="00AF5140" w:rsidP="00F83295">
            <w:pPr>
              <w:rPr>
                <w:rFonts w:eastAsia="Batang" w:cs="Arial"/>
                <w:lang w:eastAsia="ko-KR"/>
              </w:rPr>
            </w:pPr>
          </w:p>
        </w:tc>
      </w:tr>
      <w:tr w:rsidR="00F24BA9" w:rsidRPr="00D95972" w14:paraId="4A10FC8F" w14:textId="77777777" w:rsidTr="00A34EF2">
        <w:tc>
          <w:tcPr>
            <w:tcW w:w="976" w:type="dxa"/>
            <w:tcBorders>
              <w:top w:val="nil"/>
              <w:left w:val="thinThickThinSmallGap" w:sz="24" w:space="0" w:color="auto"/>
              <w:bottom w:val="nil"/>
            </w:tcBorders>
            <w:shd w:val="clear" w:color="auto" w:fill="auto"/>
          </w:tcPr>
          <w:p w14:paraId="13BD209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998B27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204AA52" w14:textId="452D9B97" w:rsidR="00F24BA9" w:rsidRDefault="00280C23" w:rsidP="00F83295">
            <w:pPr>
              <w:overflowPunct/>
              <w:autoSpaceDE/>
              <w:autoSpaceDN/>
              <w:adjustRightInd/>
              <w:textAlignment w:val="auto"/>
              <w:rPr>
                <w:rFonts w:cs="Arial"/>
                <w:lang w:val="en-US"/>
              </w:rPr>
            </w:pPr>
            <w:hyperlink r:id="rId224" w:history="1">
              <w:r w:rsidR="00A34EF2">
                <w:rPr>
                  <w:rStyle w:val="Hyperlink"/>
                </w:rPr>
                <w:t>C1-224855</w:t>
              </w:r>
            </w:hyperlink>
          </w:p>
        </w:tc>
        <w:tc>
          <w:tcPr>
            <w:tcW w:w="4191" w:type="dxa"/>
            <w:gridSpan w:val="3"/>
            <w:tcBorders>
              <w:top w:val="single" w:sz="4" w:space="0" w:color="auto"/>
              <w:bottom w:val="single" w:sz="4" w:space="0" w:color="auto"/>
            </w:tcBorders>
            <w:shd w:val="clear" w:color="auto" w:fill="FFFF00"/>
          </w:tcPr>
          <w:p w14:paraId="1806F31E" w14:textId="424E60C5" w:rsidR="00F24BA9" w:rsidRDefault="00F24BA9" w:rsidP="00F83295">
            <w:pPr>
              <w:rPr>
                <w:rFonts w:cs="Arial"/>
              </w:rPr>
            </w:pPr>
            <w:r>
              <w:rPr>
                <w:rFonts w:cs="Arial"/>
              </w:rPr>
              <w:t xml:space="preserve">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FFFF00"/>
          </w:tcPr>
          <w:p w14:paraId="5DA98BE1" w14:textId="53E348C5" w:rsidR="00F24BA9" w:rsidRDefault="00F24BA9" w:rsidP="00F83295">
            <w:pPr>
              <w:rPr>
                <w:rFonts w:cs="Arial"/>
              </w:rPr>
            </w:pPr>
            <w:r>
              <w:rPr>
                <w:rFonts w:cs="Arial"/>
              </w:rPr>
              <w:t xml:space="preserve">Ericsson, Nokia, Nokia Shanghai Bell, ZTE, </w:t>
            </w:r>
            <w:r>
              <w:rPr>
                <w:rFonts w:cs="Arial"/>
              </w:rPr>
              <w:lastRenderedPageBreak/>
              <w:t>Qualcomm Incorporated / Ivo</w:t>
            </w:r>
          </w:p>
        </w:tc>
        <w:tc>
          <w:tcPr>
            <w:tcW w:w="826" w:type="dxa"/>
            <w:tcBorders>
              <w:top w:val="single" w:sz="4" w:space="0" w:color="auto"/>
              <w:bottom w:val="single" w:sz="4" w:space="0" w:color="auto"/>
            </w:tcBorders>
            <w:shd w:val="clear" w:color="auto" w:fill="FFFF00"/>
          </w:tcPr>
          <w:p w14:paraId="4C68299A" w14:textId="516B9A49" w:rsidR="00F24BA9" w:rsidRDefault="00F24BA9" w:rsidP="00F83295">
            <w:pPr>
              <w:rPr>
                <w:rFonts w:cs="Arial"/>
              </w:rPr>
            </w:pPr>
            <w:r>
              <w:rPr>
                <w:rFonts w:cs="Arial"/>
              </w:rPr>
              <w:lastRenderedPageBreak/>
              <w:t xml:space="preserve">CR 4134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808FB" w14:textId="77777777" w:rsidR="00F24BA9" w:rsidRDefault="00F24BA9" w:rsidP="00F83295">
            <w:pPr>
              <w:rPr>
                <w:rFonts w:eastAsia="Batang" w:cs="Arial"/>
                <w:lang w:eastAsia="ko-KR"/>
              </w:rPr>
            </w:pPr>
            <w:r>
              <w:rPr>
                <w:rFonts w:eastAsia="Batang" w:cs="Arial"/>
                <w:lang w:eastAsia="ko-KR"/>
              </w:rPr>
              <w:lastRenderedPageBreak/>
              <w:t>Revision of C1-223416</w:t>
            </w:r>
          </w:p>
          <w:p w14:paraId="32A13EEF" w14:textId="77777777" w:rsidR="001F0A7F" w:rsidRDefault="001F0A7F" w:rsidP="00F83295">
            <w:pPr>
              <w:rPr>
                <w:rFonts w:eastAsia="Batang" w:cs="Arial"/>
                <w:lang w:eastAsia="ko-KR"/>
              </w:rPr>
            </w:pPr>
          </w:p>
          <w:p w14:paraId="6EF82F16" w14:textId="35E94A89" w:rsidR="001F0A7F" w:rsidRDefault="001F0A7F" w:rsidP="001F0A7F">
            <w:pPr>
              <w:rPr>
                <w:rFonts w:eastAsia="Batang" w:cs="Arial"/>
                <w:lang w:eastAsia="ko-KR"/>
              </w:rPr>
            </w:pPr>
            <w:r>
              <w:rPr>
                <w:rFonts w:eastAsia="Batang" w:cs="Arial"/>
                <w:lang w:eastAsia="ko-KR"/>
              </w:rPr>
              <w:t>Roozbeh Thu 7:10</w:t>
            </w:r>
          </w:p>
          <w:p w14:paraId="42335E25" w14:textId="77777777" w:rsidR="001F0A7F" w:rsidRDefault="001F0A7F" w:rsidP="001F0A7F">
            <w:pPr>
              <w:rPr>
                <w:rFonts w:eastAsia="Batang" w:cs="Arial"/>
                <w:lang w:eastAsia="ko-KR"/>
              </w:rPr>
            </w:pPr>
            <w:r>
              <w:rPr>
                <w:rFonts w:eastAsia="Batang" w:cs="Arial"/>
                <w:lang w:eastAsia="ko-KR"/>
              </w:rPr>
              <w:lastRenderedPageBreak/>
              <w:t>Rev required</w:t>
            </w:r>
          </w:p>
          <w:p w14:paraId="47C13B5D" w14:textId="77777777" w:rsidR="001F0A7F" w:rsidRDefault="001F0A7F" w:rsidP="00F83295">
            <w:pPr>
              <w:rPr>
                <w:rFonts w:eastAsia="Batang" w:cs="Arial"/>
                <w:lang w:eastAsia="ko-KR"/>
              </w:rPr>
            </w:pPr>
          </w:p>
          <w:p w14:paraId="5B0F3DB8" w14:textId="56152380" w:rsidR="001B2DB8" w:rsidRDefault="001B2DB8" w:rsidP="001B2DB8">
            <w:pPr>
              <w:rPr>
                <w:rFonts w:eastAsia="Batang" w:cs="Arial"/>
                <w:lang w:eastAsia="ko-KR"/>
              </w:rPr>
            </w:pPr>
            <w:r>
              <w:rPr>
                <w:rFonts w:eastAsia="Batang" w:cs="Arial"/>
                <w:lang w:eastAsia="ko-KR"/>
              </w:rPr>
              <w:t>Ivo Thu 11:28</w:t>
            </w:r>
          </w:p>
          <w:p w14:paraId="72BF9B00" w14:textId="578C8DDE" w:rsidR="001B2DB8" w:rsidRDefault="001B2DB8" w:rsidP="001B2DB8">
            <w:pPr>
              <w:rPr>
                <w:rFonts w:eastAsia="Batang" w:cs="Arial"/>
                <w:lang w:eastAsia="ko-KR"/>
              </w:rPr>
            </w:pPr>
            <w:r>
              <w:rPr>
                <w:rFonts w:eastAsia="Batang" w:cs="Arial"/>
                <w:lang w:eastAsia="ko-KR"/>
              </w:rPr>
              <w:t>Answers</w:t>
            </w:r>
          </w:p>
          <w:p w14:paraId="15CA46F0" w14:textId="77777777" w:rsidR="001B2DB8" w:rsidRDefault="001B2DB8" w:rsidP="00F83295">
            <w:pPr>
              <w:rPr>
                <w:rFonts w:eastAsia="Batang" w:cs="Arial"/>
                <w:lang w:eastAsia="ko-KR"/>
              </w:rPr>
            </w:pPr>
          </w:p>
          <w:p w14:paraId="0C1034C4" w14:textId="237A4AA6" w:rsidR="00CD02EC" w:rsidRDefault="00CD02EC" w:rsidP="00CD02EC">
            <w:pPr>
              <w:rPr>
                <w:rFonts w:eastAsia="Batang" w:cs="Arial"/>
                <w:lang w:eastAsia="ko-KR"/>
              </w:rPr>
            </w:pPr>
            <w:r>
              <w:rPr>
                <w:rFonts w:eastAsia="Batang" w:cs="Arial"/>
                <w:lang w:eastAsia="ko-KR"/>
              </w:rPr>
              <w:t>Roozbeh Thu 20:52</w:t>
            </w:r>
          </w:p>
          <w:p w14:paraId="64C4F2EE" w14:textId="77777777" w:rsidR="00CD02EC" w:rsidRDefault="00CD02EC" w:rsidP="00CD02EC">
            <w:pPr>
              <w:rPr>
                <w:rFonts w:eastAsia="Batang" w:cs="Arial"/>
                <w:lang w:eastAsia="ko-KR"/>
              </w:rPr>
            </w:pPr>
            <w:r>
              <w:rPr>
                <w:rFonts w:eastAsia="Batang" w:cs="Arial"/>
                <w:lang w:eastAsia="ko-KR"/>
              </w:rPr>
              <w:t>Answers</w:t>
            </w:r>
          </w:p>
          <w:p w14:paraId="14273E5C" w14:textId="77777777" w:rsidR="00CD02EC" w:rsidRDefault="00CD02EC" w:rsidP="00F83295">
            <w:pPr>
              <w:rPr>
                <w:rFonts w:eastAsia="Batang" w:cs="Arial"/>
                <w:lang w:eastAsia="ko-KR"/>
              </w:rPr>
            </w:pPr>
          </w:p>
          <w:p w14:paraId="4090151B" w14:textId="5E6D241E" w:rsidR="00042F24" w:rsidRDefault="00042F24" w:rsidP="00042F24">
            <w:pPr>
              <w:rPr>
                <w:rFonts w:eastAsia="Batang" w:cs="Arial"/>
                <w:lang w:eastAsia="ko-KR"/>
              </w:rPr>
            </w:pPr>
            <w:r>
              <w:rPr>
                <w:rFonts w:eastAsia="Batang" w:cs="Arial"/>
                <w:lang w:eastAsia="ko-KR"/>
              </w:rPr>
              <w:t>Ivo Fri 12:14</w:t>
            </w:r>
          </w:p>
          <w:p w14:paraId="728683CC" w14:textId="77777777" w:rsidR="00042F24" w:rsidRDefault="00042F24" w:rsidP="00042F24">
            <w:pPr>
              <w:rPr>
                <w:rFonts w:eastAsia="Batang" w:cs="Arial"/>
                <w:lang w:eastAsia="ko-KR"/>
              </w:rPr>
            </w:pPr>
            <w:r>
              <w:rPr>
                <w:rFonts w:eastAsia="Batang" w:cs="Arial"/>
                <w:lang w:eastAsia="ko-KR"/>
              </w:rPr>
              <w:t>Answers</w:t>
            </w:r>
          </w:p>
          <w:p w14:paraId="0DE5BC02" w14:textId="77777777" w:rsidR="00042F24" w:rsidRDefault="00042F24" w:rsidP="00F83295">
            <w:pPr>
              <w:rPr>
                <w:rFonts w:eastAsia="Batang" w:cs="Arial"/>
                <w:lang w:eastAsia="ko-KR"/>
              </w:rPr>
            </w:pPr>
          </w:p>
          <w:p w14:paraId="416A4B27" w14:textId="5F6267F0" w:rsidR="000E7037" w:rsidRDefault="000E7037" w:rsidP="000E7037">
            <w:pPr>
              <w:rPr>
                <w:rFonts w:eastAsia="Batang" w:cs="Arial"/>
                <w:lang w:eastAsia="ko-KR"/>
              </w:rPr>
            </w:pPr>
            <w:r>
              <w:rPr>
                <w:rFonts w:eastAsia="Batang" w:cs="Arial"/>
                <w:lang w:eastAsia="ko-KR"/>
              </w:rPr>
              <w:t>Christian Fri 12:41</w:t>
            </w:r>
          </w:p>
          <w:p w14:paraId="25D1FA60" w14:textId="018948A5" w:rsidR="000E7037" w:rsidRDefault="000E7037" w:rsidP="000E7037">
            <w:pPr>
              <w:rPr>
                <w:rFonts w:eastAsia="Batang" w:cs="Arial"/>
                <w:lang w:eastAsia="ko-KR"/>
              </w:rPr>
            </w:pPr>
            <w:r>
              <w:rPr>
                <w:rFonts w:eastAsia="Batang" w:cs="Arial"/>
                <w:lang w:eastAsia="ko-KR"/>
              </w:rPr>
              <w:t>Objection</w:t>
            </w:r>
          </w:p>
          <w:p w14:paraId="7D8AAF88" w14:textId="77777777" w:rsidR="000E7037" w:rsidRDefault="000E7037" w:rsidP="00F83295">
            <w:pPr>
              <w:rPr>
                <w:rFonts w:eastAsia="Batang" w:cs="Arial"/>
                <w:lang w:eastAsia="ko-KR"/>
              </w:rPr>
            </w:pPr>
          </w:p>
          <w:p w14:paraId="4C7CEB04" w14:textId="43358455" w:rsidR="001623B3" w:rsidRDefault="001623B3" w:rsidP="001623B3">
            <w:pPr>
              <w:rPr>
                <w:rFonts w:eastAsia="Batang" w:cs="Arial"/>
                <w:lang w:eastAsia="ko-KR"/>
              </w:rPr>
            </w:pPr>
            <w:r>
              <w:rPr>
                <w:rFonts w:eastAsia="Batang" w:cs="Arial"/>
                <w:lang w:eastAsia="ko-KR"/>
              </w:rPr>
              <w:t xml:space="preserve">Roozbeh Mon </w:t>
            </w:r>
            <w:r w:rsidR="003E61BE">
              <w:rPr>
                <w:rFonts w:eastAsia="Batang" w:cs="Arial"/>
                <w:lang w:eastAsia="ko-KR"/>
              </w:rPr>
              <w:t>4:09</w:t>
            </w:r>
          </w:p>
          <w:p w14:paraId="6F50E6F8" w14:textId="77777777" w:rsidR="001623B3" w:rsidRDefault="001623B3" w:rsidP="001623B3">
            <w:pPr>
              <w:rPr>
                <w:rFonts w:eastAsia="Batang" w:cs="Arial"/>
                <w:lang w:eastAsia="ko-KR"/>
              </w:rPr>
            </w:pPr>
            <w:r>
              <w:rPr>
                <w:rFonts w:eastAsia="Batang" w:cs="Arial"/>
                <w:lang w:eastAsia="ko-KR"/>
              </w:rPr>
              <w:t>Answers</w:t>
            </w:r>
          </w:p>
          <w:p w14:paraId="0DC98081" w14:textId="77777777" w:rsidR="001623B3" w:rsidRDefault="001623B3" w:rsidP="00F83295">
            <w:pPr>
              <w:rPr>
                <w:rFonts w:eastAsia="Batang" w:cs="Arial"/>
                <w:lang w:eastAsia="ko-KR"/>
              </w:rPr>
            </w:pPr>
          </w:p>
          <w:p w14:paraId="065385B8" w14:textId="19F19D4D" w:rsidR="00887DE2" w:rsidRDefault="00887DE2" w:rsidP="00887DE2">
            <w:pPr>
              <w:rPr>
                <w:rFonts w:eastAsia="Batang" w:cs="Arial"/>
                <w:lang w:eastAsia="ko-KR"/>
              </w:rPr>
            </w:pPr>
            <w:r>
              <w:rPr>
                <w:rFonts w:eastAsia="Batang" w:cs="Arial"/>
                <w:lang w:eastAsia="ko-KR"/>
              </w:rPr>
              <w:t>Ivo Mon 11:31</w:t>
            </w:r>
          </w:p>
          <w:p w14:paraId="4D3DA7CE" w14:textId="77777777" w:rsidR="00887DE2" w:rsidRDefault="00887DE2" w:rsidP="00887DE2">
            <w:pPr>
              <w:rPr>
                <w:rFonts w:eastAsia="Batang" w:cs="Arial"/>
                <w:lang w:eastAsia="ko-KR"/>
              </w:rPr>
            </w:pPr>
            <w:r>
              <w:rPr>
                <w:rFonts w:eastAsia="Batang" w:cs="Arial"/>
                <w:lang w:eastAsia="ko-KR"/>
              </w:rPr>
              <w:t>Answers</w:t>
            </w:r>
          </w:p>
          <w:p w14:paraId="08A7D6C1" w14:textId="77777777" w:rsidR="00887DE2" w:rsidRDefault="00887DE2" w:rsidP="00F83295">
            <w:pPr>
              <w:rPr>
                <w:rFonts w:eastAsia="Batang" w:cs="Arial"/>
                <w:lang w:eastAsia="ko-KR"/>
              </w:rPr>
            </w:pPr>
          </w:p>
          <w:p w14:paraId="29E66828" w14:textId="66F193D0" w:rsidR="00177EA9" w:rsidRDefault="00177EA9" w:rsidP="00177EA9">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15:52</w:t>
            </w:r>
          </w:p>
          <w:p w14:paraId="0736894C" w14:textId="38733077" w:rsidR="00177EA9" w:rsidRDefault="00177EA9" w:rsidP="00177EA9">
            <w:pPr>
              <w:rPr>
                <w:rFonts w:eastAsia="Batang" w:cs="Arial"/>
                <w:lang w:eastAsia="ko-KR"/>
              </w:rPr>
            </w:pPr>
            <w:r>
              <w:rPr>
                <w:rFonts w:eastAsia="Batang" w:cs="Arial"/>
                <w:lang w:eastAsia="ko-KR"/>
              </w:rPr>
              <w:t>Makes proposal</w:t>
            </w:r>
          </w:p>
          <w:p w14:paraId="318BB58C" w14:textId="77777777" w:rsidR="00177EA9" w:rsidRDefault="00177EA9" w:rsidP="00F83295">
            <w:pPr>
              <w:rPr>
                <w:rFonts w:eastAsia="Batang" w:cs="Arial"/>
                <w:lang w:eastAsia="ko-KR"/>
              </w:rPr>
            </w:pPr>
          </w:p>
          <w:p w14:paraId="57C07EB2" w14:textId="4E42FB4A" w:rsidR="00CE74E6" w:rsidRDefault="00CE74E6" w:rsidP="00CE74E6">
            <w:pPr>
              <w:rPr>
                <w:rFonts w:eastAsia="Batang" w:cs="Arial"/>
                <w:lang w:eastAsia="ko-KR"/>
              </w:rPr>
            </w:pPr>
            <w:r>
              <w:rPr>
                <w:rFonts w:eastAsia="Batang" w:cs="Arial"/>
                <w:lang w:eastAsia="ko-KR"/>
              </w:rPr>
              <w:t>Ivo Tue 0:41</w:t>
            </w:r>
          </w:p>
          <w:p w14:paraId="0EC94D68" w14:textId="55EF5BEF" w:rsidR="00CE74E6" w:rsidRDefault="00CE74E6" w:rsidP="00CE74E6">
            <w:pPr>
              <w:rPr>
                <w:rFonts w:eastAsia="Batang" w:cs="Arial"/>
                <w:lang w:eastAsia="ko-KR"/>
              </w:rPr>
            </w:pPr>
            <w:r>
              <w:rPr>
                <w:rFonts w:eastAsia="Batang" w:cs="Arial"/>
                <w:lang w:eastAsia="ko-KR"/>
              </w:rPr>
              <w:t>Can live with proposal</w:t>
            </w:r>
          </w:p>
          <w:p w14:paraId="2940A6AC" w14:textId="77777777" w:rsidR="00CE74E6" w:rsidRDefault="00CE74E6" w:rsidP="00F83295">
            <w:pPr>
              <w:rPr>
                <w:rFonts w:eastAsia="Batang" w:cs="Arial"/>
                <w:lang w:eastAsia="ko-KR"/>
              </w:rPr>
            </w:pPr>
          </w:p>
          <w:p w14:paraId="3046EDA6" w14:textId="40BDAB07" w:rsidR="00C21656" w:rsidRDefault="00C21656" w:rsidP="00C21656">
            <w:pPr>
              <w:rPr>
                <w:rFonts w:eastAsia="Batang" w:cs="Arial"/>
                <w:lang w:eastAsia="ko-KR"/>
              </w:rPr>
            </w:pPr>
            <w:r>
              <w:rPr>
                <w:rFonts w:eastAsia="Batang" w:cs="Arial"/>
                <w:lang w:eastAsia="ko-KR"/>
              </w:rPr>
              <w:t>Roozbeh Tue 5:33</w:t>
            </w:r>
          </w:p>
          <w:p w14:paraId="2C17D8FD" w14:textId="78DCF9E5" w:rsidR="00C21656" w:rsidRDefault="00C21656" w:rsidP="00C21656">
            <w:pPr>
              <w:rPr>
                <w:rFonts w:eastAsia="Batang" w:cs="Arial"/>
                <w:lang w:eastAsia="ko-KR"/>
              </w:rPr>
            </w:pPr>
            <w:r>
              <w:rPr>
                <w:rFonts w:eastAsia="Batang" w:cs="Arial"/>
                <w:lang w:eastAsia="ko-KR"/>
              </w:rPr>
              <w:t>Not Ok with proposal</w:t>
            </w:r>
          </w:p>
          <w:p w14:paraId="4B13A81D" w14:textId="77777777" w:rsidR="00C21656" w:rsidRDefault="00C21656" w:rsidP="00F83295">
            <w:pPr>
              <w:rPr>
                <w:rFonts w:eastAsia="Batang" w:cs="Arial"/>
                <w:lang w:eastAsia="ko-KR"/>
              </w:rPr>
            </w:pPr>
          </w:p>
          <w:p w14:paraId="4C254204" w14:textId="37A1F990" w:rsidR="00792F57" w:rsidRDefault="00792F57" w:rsidP="00792F57">
            <w:pPr>
              <w:rPr>
                <w:rFonts w:eastAsia="Batang" w:cs="Arial"/>
                <w:lang w:eastAsia="ko-KR"/>
              </w:rPr>
            </w:pPr>
            <w:r>
              <w:rPr>
                <w:rFonts w:eastAsia="Batang" w:cs="Arial"/>
                <w:lang w:eastAsia="ko-KR"/>
              </w:rPr>
              <w:t>Sunghoon Tue 6:04</w:t>
            </w:r>
          </w:p>
          <w:p w14:paraId="4C62795B" w14:textId="7232868C" w:rsidR="00792F57" w:rsidRDefault="00792F57" w:rsidP="00792F57">
            <w:pPr>
              <w:rPr>
                <w:rFonts w:eastAsia="Batang" w:cs="Arial"/>
                <w:lang w:eastAsia="ko-KR"/>
              </w:rPr>
            </w:pPr>
            <w:r>
              <w:rPr>
                <w:rFonts w:eastAsia="Batang" w:cs="Arial"/>
                <w:lang w:eastAsia="ko-KR"/>
              </w:rPr>
              <w:t>Ok with proposal</w:t>
            </w:r>
          </w:p>
          <w:p w14:paraId="3B520D9A" w14:textId="77777777" w:rsidR="00792F57" w:rsidRDefault="00792F57" w:rsidP="00F83295">
            <w:pPr>
              <w:rPr>
                <w:rFonts w:eastAsia="Batang" w:cs="Arial"/>
                <w:lang w:eastAsia="ko-KR"/>
              </w:rPr>
            </w:pPr>
          </w:p>
          <w:p w14:paraId="55E09447" w14:textId="0F85F2E5" w:rsidR="00B75A8E" w:rsidRDefault="00B75A8E" w:rsidP="00B75A8E">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7:31</w:t>
            </w:r>
          </w:p>
          <w:p w14:paraId="23A53EA3" w14:textId="2729AE43" w:rsidR="00B75A8E" w:rsidRDefault="00B75A8E" w:rsidP="00B75A8E">
            <w:pPr>
              <w:rPr>
                <w:rFonts w:eastAsia="Batang" w:cs="Arial"/>
                <w:lang w:eastAsia="ko-KR"/>
              </w:rPr>
            </w:pPr>
            <w:r>
              <w:rPr>
                <w:rFonts w:eastAsia="Batang" w:cs="Arial"/>
                <w:lang w:eastAsia="ko-KR"/>
              </w:rPr>
              <w:t>Answers</w:t>
            </w:r>
          </w:p>
          <w:p w14:paraId="4972FCE3" w14:textId="77777777" w:rsidR="00B75A8E" w:rsidRDefault="00B75A8E" w:rsidP="00F83295">
            <w:pPr>
              <w:rPr>
                <w:rFonts w:eastAsia="Batang" w:cs="Arial"/>
                <w:lang w:eastAsia="ko-KR"/>
              </w:rPr>
            </w:pPr>
          </w:p>
          <w:p w14:paraId="5B5C7684" w14:textId="52BB04B8" w:rsidR="00894118" w:rsidRDefault="00894118" w:rsidP="00894118">
            <w:pPr>
              <w:rPr>
                <w:rFonts w:eastAsia="Batang" w:cs="Arial"/>
                <w:lang w:eastAsia="ko-KR"/>
              </w:rPr>
            </w:pPr>
            <w:r>
              <w:rPr>
                <w:rFonts w:eastAsia="Batang" w:cs="Arial"/>
                <w:lang w:eastAsia="ko-KR"/>
              </w:rPr>
              <w:t>Sunghoon Tue 15:36</w:t>
            </w:r>
          </w:p>
          <w:p w14:paraId="053B8EEE" w14:textId="4102FCBE" w:rsidR="00894118" w:rsidRDefault="00894118" w:rsidP="00894118">
            <w:pPr>
              <w:rPr>
                <w:rFonts w:eastAsia="Batang" w:cs="Arial"/>
                <w:lang w:eastAsia="ko-KR"/>
              </w:rPr>
            </w:pPr>
            <w:r>
              <w:rPr>
                <w:rFonts w:eastAsia="Batang" w:cs="Arial"/>
                <w:lang w:eastAsia="ko-KR"/>
              </w:rPr>
              <w:t>Question</w:t>
            </w:r>
          </w:p>
          <w:p w14:paraId="2A944BD7" w14:textId="77777777" w:rsidR="00894118" w:rsidRDefault="00894118" w:rsidP="00F83295">
            <w:pPr>
              <w:rPr>
                <w:rFonts w:eastAsia="Batang" w:cs="Arial"/>
                <w:lang w:eastAsia="ko-KR"/>
              </w:rPr>
            </w:pPr>
          </w:p>
          <w:p w14:paraId="17C1354C" w14:textId="77777777" w:rsidR="002D2B51" w:rsidRDefault="002D2B51" w:rsidP="00F83295">
            <w:pPr>
              <w:rPr>
                <w:rFonts w:eastAsia="Batang" w:cs="Arial"/>
                <w:lang w:eastAsia="ko-KR"/>
              </w:rPr>
            </w:pPr>
            <w:r>
              <w:rPr>
                <w:rFonts w:eastAsia="Batang" w:cs="Arial"/>
                <w:lang w:eastAsia="ko-KR"/>
              </w:rPr>
              <w:t>&lt;&lt; rest of discussion not captured &gt;&gt;</w:t>
            </w:r>
          </w:p>
          <w:p w14:paraId="5BF9F691" w14:textId="77777777" w:rsidR="00071820" w:rsidRDefault="00071820" w:rsidP="00F83295">
            <w:pPr>
              <w:rPr>
                <w:rFonts w:eastAsia="Batang" w:cs="Arial"/>
                <w:lang w:eastAsia="ko-KR"/>
              </w:rPr>
            </w:pPr>
          </w:p>
          <w:p w14:paraId="1F750EEA" w14:textId="77777777" w:rsidR="00071820" w:rsidRDefault="00071820" w:rsidP="00071820">
            <w:pPr>
              <w:rPr>
                <w:rFonts w:eastAsia="Batang" w:cs="Arial"/>
                <w:lang w:eastAsia="ko-KR"/>
              </w:rPr>
            </w:pPr>
            <w:r>
              <w:rPr>
                <w:rFonts w:eastAsia="Batang" w:cs="Arial"/>
                <w:lang w:eastAsia="ko-KR"/>
              </w:rPr>
              <w:t>Ivo Wed 13:27</w:t>
            </w:r>
          </w:p>
          <w:p w14:paraId="68C9F29C" w14:textId="77777777" w:rsidR="00071820" w:rsidRDefault="00071820" w:rsidP="00071820">
            <w:pPr>
              <w:rPr>
                <w:rFonts w:eastAsia="Batang" w:cs="Arial"/>
                <w:lang w:eastAsia="ko-KR"/>
              </w:rPr>
            </w:pPr>
            <w:r>
              <w:rPr>
                <w:rFonts w:eastAsia="Batang" w:cs="Arial"/>
                <w:lang w:eastAsia="ko-KR"/>
              </w:rPr>
              <w:t>Rev</w:t>
            </w:r>
          </w:p>
          <w:p w14:paraId="5310E43E" w14:textId="6A26578F" w:rsidR="00071820" w:rsidRDefault="00071820" w:rsidP="00F83295">
            <w:pPr>
              <w:rPr>
                <w:rFonts w:eastAsia="Batang" w:cs="Arial"/>
                <w:lang w:eastAsia="ko-KR"/>
              </w:rPr>
            </w:pPr>
          </w:p>
        </w:tc>
      </w:tr>
      <w:tr w:rsidR="00F24BA9" w:rsidRPr="00D95972" w14:paraId="3ADAC6A4" w14:textId="77777777" w:rsidTr="00A34EF2">
        <w:tc>
          <w:tcPr>
            <w:tcW w:w="976" w:type="dxa"/>
            <w:tcBorders>
              <w:top w:val="nil"/>
              <w:left w:val="thinThickThinSmallGap" w:sz="24" w:space="0" w:color="auto"/>
              <w:bottom w:val="nil"/>
            </w:tcBorders>
            <w:shd w:val="clear" w:color="auto" w:fill="auto"/>
          </w:tcPr>
          <w:p w14:paraId="1BDA7A5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79409E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54D1339" w14:textId="19940A70" w:rsidR="00F24BA9" w:rsidRDefault="00280C23" w:rsidP="00F83295">
            <w:pPr>
              <w:overflowPunct/>
              <w:autoSpaceDE/>
              <w:autoSpaceDN/>
              <w:adjustRightInd/>
              <w:textAlignment w:val="auto"/>
              <w:rPr>
                <w:rFonts w:cs="Arial"/>
                <w:lang w:val="en-US"/>
              </w:rPr>
            </w:pPr>
            <w:hyperlink r:id="rId225" w:history="1">
              <w:r w:rsidR="00A34EF2">
                <w:rPr>
                  <w:rStyle w:val="Hyperlink"/>
                </w:rPr>
                <w:t>C1-224856</w:t>
              </w:r>
            </w:hyperlink>
          </w:p>
        </w:tc>
        <w:tc>
          <w:tcPr>
            <w:tcW w:w="4191" w:type="dxa"/>
            <w:gridSpan w:val="3"/>
            <w:tcBorders>
              <w:top w:val="single" w:sz="4" w:space="0" w:color="auto"/>
              <w:bottom w:val="single" w:sz="4" w:space="0" w:color="auto"/>
            </w:tcBorders>
            <w:shd w:val="clear" w:color="auto" w:fill="FFFF00"/>
          </w:tcPr>
          <w:p w14:paraId="28E75AE8" w14:textId="77250894" w:rsidR="00F24BA9" w:rsidRDefault="00F24BA9" w:rsidP="00F83295">
            <w:pPr>
              <w:rPr>
                <w:rFonts w:cs="Arial"/>
              </w:rPr>
            </w:pPr>
            <w:r>
              <w:rPr>
                <w:rFonts w:cs="Arial"/>
              </w:rPr>
              <w:t>Usage of UE POLICY PROVISIONING REQUEST during registration</w:t>
            </w:r>
          </w:p>
        </w:tc>
        <w:tc>
          <w:tcPr>
            <w:tcW w:w="1767" w:type="dxa"/>
            <w:tcBorders>
              <w:top w:val="single" w:sz="4" w:space="0" w:color="auto"/>
              <w:bottom w:val="single" w:sz="4" w:space="0" w:color="auto"/>
            </w:tcBorders>
            <w:shd w:val="clear" w:color="auto" w:fill="FFFF00"/>
          </w:tcPr>
          <w:p w14:paraId="4E975105" w14:textId="62C70D46" w:rsidR="00F24BA9" w:rsidRDefault="00F24BA9" w:rsidP="00F83295">
            <w:pPr>
              <w:rPr>
                <w:rFonts w:cs="Arial"/>
              </w:rPr>
            </w:pPr>
            <w:r>
              <w:rPr>
                <w:rFonts w:cs="Arial"/>
              </w:rPr>
              <w:t xml:space="preserve">Ericsson, Nokia, Nokia Shanghai </w:t>
            </w:r>
            <w:r>
              <w:rPr>
                <w:rFonts w:cs="Arial"/>
              </w:rPr>
              <w:lastRenderedPageBreak/>
              <w:t>Bell, ZTE, Qualcomm Incorporated, CATT / Ivo</w:t>
            </w:r>
          </w:p>
        </w:tc>
        <w:tc>
          <w:tcPr>
            <w:tcW w:w="826" w:type="dxa"/>
            <w:tcBorders>
              <w:top w:val="single" w:sz="4" w:space="0" w:color="auto"/>
              <w:bottom w:val="single" w:sz="4" w:space="0" w:color="auto"/>
            </w:tcBorders>
            <w:shd w:val="clear" w:color="auto" w:fill="FFFF00"/>
          </w:tcPr>
          <w:p w14:paraId="1E0C0562" w14:textId="09552BD9" w:rsidR="00F24BA9" w:rsidRDefault="00F24BA9" w:rsidP="00F83295">
            <w:pPr>
              <w:rPr>
                <w:rFonts w:cs="Arial"/>
              </w:rPr>
            </w:pPr>
            <w:r>
              <w:rPr>
                <w:rFonts w:cs="Arial"/>
              </w:rPr>
              <w:lastRenderedPageBreak/>
              <w:t xml:space="preserve">CR 0234 </w:t>
            </w:r>
            <w:r>
              <w:rPr>
                <w:rFonts w:cs="Arial"/>
              </w:rP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2AD8E" w14:textId="77777777" w:rsidR="00F24BA9" w:rsidRDefault="00F24BA9" w:rsidP="00F83295">
            <w:pPr>
              <w:rPr>
                <w:rFonts w:eastAsia="Batang" w:cs="Arial"/>
                <w:lang w:eastAsia="ko-KR"/>
              </w:rPr>
            </w:pPr>
            <w:r>
              <w:rPr>
                <w:rFonts w:eastAsia="Batang" w:cs="Arial"/>
                <w:lang w:eastAsia="ko-KR"/>
              </w:rPr>
              <w:lastRenderedPageBreak/>
              <w:t>Revision of C1-223417</w:t>
            </w:r>
          </w:p>
          <w:p w14:paraId="3A6DB4E0" w14:textId="77777777" w:rsidR="001F0A7F" w:rsidRDefault="001F0A7F" w:rsidP="00F83295">
            <w:pPr>
              <w:rPr>
                <w:rFonts w:eastAsia="Batang" w:cs="Arial"/>
                <w:lang w:eastAsia="ko-KR"/>
              </w:rPr>
            </w:pPr>
          </w:p>
          <w:p w14:paraId="1DC0B5BE" w14:textId="09CEBABD" w:rsidR="001F0A7F" w:rsidRDefault="001F0A7F" w:rsidP="001F0A7F">
            <w:pPr>
              <w:rPr>
                <w:rFonts w:eastAsia="Batang" w:cs="Arial"/>
                <w:lang w:eastAsia="ko-KR"/>
              </w:rPr>
            </w:pPr>
            <w:r>
              <w:rPr>
                <w:rFonts w:eastAsia="Batang" w:cs="Arial"/>
                <w:lang w:eastAsia="ko-KR"/>
              </w:rPr>
              <w:lastRenderedPageBreak/>
              <w:t>Roozbeh Thu 7:10</w:t>
            </w:r>
          </w:p>
          <w:p w14:paraId="0508EEA1" w14:textId="68892A9C" w:rsidR="001F0A7F" w:rsidRDefault="001F0A7F" w:rsidP="001F0A7F">
            <w:pPr>
              <w:rPr>
                <w:rFonts w:eastAsia="Batang" w:cs="Arial"/>
                <w:lang w:eastAsia="ko-KR"/>
              </w:rPr>
            </w:pPr>
            <w:r>
              <w:rPr>
                <w:rFonts w:eastAsia="Batang" w:cs="Arial"/>
                <w:lang w:eastAsia="ko-KR"/>
              </w:rPr>
              <w:t>Question</w:t>
            </w:r>
          </w:p>
          <w:p w14:paraId="3767C338" w14:textId="77777777" w:rsidR="001F0A7F" w:rsidRDefault="001F0A7F" w:rsidP="00F83295">
            <w:pPr>
              <w:rPr>
                <w:rFonts w:eastAsia="Batang" w:cs="Arial"/>
                <w:lang w:eastAsia="ko-KR"/>
              </w:rPr>
            </w:pPr>
          </w:p>
          <w:p w14:paraId="22B90380" w14:textId="04EF679A" w:rsidR="001B2DB8" w:rsidRDefault="001B2DB8" w:rsidP="001B2DB8">
            <w:pPr>
              <w:rPr>
                <w:rFonts w:eastAsia="Batang" w:cs="Arial"/>
                <w:lang w:eastAsia="ko-KR"/>
              </w:rPr>
            </w:pPr>
            <w:r>
              <w:rPr>
                <w:rFonts w:eastAsia="Batang" w:cs="Arial"/>
                <w:lang w:eastAsia="ko-KR"/>
              </w:rPr>
              <w:t>Ivo Thu 11:31</w:t>
            </w:r>
          </w:p>
          <w:p w14:paraId="2EC81C45" w14:textId="77777777" w:rsidR="001B2DB8" w:rsidRDefault="001B2DB8" w:rsidP="001B2DB8">
            <w:pPr>
              <w:rPr>
                <w:rFonts w:eastAsia="Batang" w:cs="Arial"/>
                <w:lang w:eastAsia="ko-KR"/>
              </w:rPr>
            </w:pPr>
            <w:r>
              <w:rPr>
                <w:rFonts w:eastAsia="Batang" w:cs="Arial"/>
                <w:lang w:eastAsia="ko-KR"/>
              </w:rPr>
              <w:t>Answers</w:t>
            </w:r>
          </w:p>
          <w:p w14:paraId="2004619D" w14:textId="77777777" w:rsidR="001B2DB8" w:rsidRDefault="001B2DB8" w:rsidP="00F83295">
            <w:pPr>
              <w:rPr>
                <w:rFonts w:eastAsia="Batang" w:cs="Arial"/>
                <w:lang w:eastAsia="ko-KR"/>
              </w:rPr>
            </w:pPr>
          </w:p>
          <w:p w14:paraId="63218A77" w14:textId="3241ADC3" w:rsidR="00080DD1" w:rsidRDefault="00080DD1" w:rsidP="00080DD1">
            <w:pPr>
              <w:rPr>
                <w:rFonts w:eastAsia="Batang" w:cs="Arial"/>
                <w:lang w:eastAsia="ko-KR"/>
              </w:rPr>
            </w:pPr>
            <w:r>
              <w:rPr>
                <w:rFonts w:eastAsia="Batang" w:cs="Arial"/>
                <w:lang w:eastAsia="ko-KR"/>
              </w:rPr>
              <w:t>Roozbeh Thu 20:</w:t>
            </w:r>
            <w:r w:rsidR="007A7896">
              <w:rPr>
                <w:rFonts w:eastAsia="Batang" w:cs="Arial"/>
                <w:lang w:eastAsia="ko-KR"/>
              </w:rPr>
              <w:t>57</w:t>
            </w:r>
          </w:p>
          <w:p w14:paraId="18C9ED8C" w14:textId="77777777" w:rsidR="00080DD1" w:rsidRDefault="00080DD1" w:rsidP="00080DD1">
            <w:pPr>
              <w:rPr>
                <w:rFonts w:eastAsia="Batang" w:cs="Arial"/>
                <w:lang w:eastAsia="ko-KR"/>
              </w:rPr>
            </w:pPr>
            <w:r>
              <w:rPr>
                <w:rFonts w:eastAsia="Batang" w:cs="Arial"/>
                <w:lang w:eastAsia="ko-KR"/>
              </w:rPr>
              <w:t>Question</w:t>
            </w:r>
          </w:p>
          <w:p w14:paraId="1131E496" w14:textId="77777777" w:rsidR="000463BA" w:rsidRDefault="000463BA" w:rsidP="007E01F5">
            <w:pPr>
              <w:rPr>
                <w:rFonts w:eastAsia="Batang" w:cs="Arial"/>
                <w:lang w:eastAsia="ko-KR"/>
              </w:rPr>
            </w:pPr>
          </w:p>
          <w:p w14:paraId="421B04D1" w14:textId="76F9ED25" w:rsidR="00042F24" w:rsidRDefault="00042F24" w:rsidP="00042F24">
            <w:pPr>
              <w:rPr>
                <w:rFonts w:eastAsia="Batang" w:cs="Arial"/>
                <w:lang w:eastAsia="ko-KR"/>
              </w:rPr>
            </w:pPr>
            <w:r>
              <w:rPr>
                <w:rFonts w:eastAsia="Batang" w:cs="Arial"/>
                <w:lang w:eastAsia="ko-KR"/>
              </w:rPr>
              <w:t>Ivo Fri 12:17</w:t>
            </w:r>
          </w:p>
          <w:p w14:paraId="219493DA" w14:textId="77777777" w:rsidR="00042F24" w:rsidRDefault="00042F24" w:rsidP="00042F24">
            <w:pPr>
              <w:rPr>
                <w:rFonts w:eastAsia="Batang" w:cs="Arial"/>
                <w:lang w:eastAsia="ko-KR"/>
              </w:rPr>
            </w:pPr>
            <w:r>
              <w:rPr>
                <w:rFonts w:eastAsia="Batang" w:cs="Arial"/>
                <w:lang w:eastAsia="ko-KR"/>
              </w:rPr>
              <w:t>Answers</w:t>
            </w:r>
          </w:p>
          <w:p w14:paraId="10CC98A6" w14:textId="77777777" w:rsidR="00042F24" w:rsidRDefault="00042F24" w:rsidP="007E01F5">
            <w:pPr>
              <w:rPr>
                <w:rFonts w:eastAsia="Batang" w:cs="Arial"/>
                <w:lang w:eastAsia="ko-KR"/>
              </w:rPr>
            </w:pPr>
          </w:p>
          <w:p w14:paraId="1408CFD4" w14:textId="217E6175" w:rsidR="004D76AC" w:rsidRDefault="004D76AC" w:rsidP="004D76AC">
            <w:pPr>
              <w:rPr>
                <w:rFonts w:eastAsia="Batang" w:cs="Arial"/>
                <w:lang w:eastAsia="ko-KR"/>
              </w:rPr>
            </w:pPr>
            <w:r>
              <w:rPr>
                <w:rFonts w:eastAsia="Batang" w:cs="Arial"/>
                <w:lang w:eastAsia="ko-KR"/>
              </w:rPr>
              <w:t>Roozbeh Mon 4:10</w:t>
            </w:r>
          </w:p>
          <w:p w14:paraId="3119C259" w14:textId="77777777" w:rsidR="004D76AC" w:rsidRDefault="004D76AC" w:rsidP="004D76AC">
            <w:pPr>
              <w:rPr>
                <w:rFonts w:eastAsia="Batang" w:cs="Arial"/>
                <w:lang w:eastAsia="ko-KR"/>
              </w:rPr>
            </w:pPr>
            <w:r>
              <w:rPr>
                <w:rFonts w:eastAsia="Batang" w:cs="Arial"/>
                <w:lang w:eastAsia="ko-KR"/>
              </w:rPr>
              <w:t>Answers</w:t>
            </w:r>
          </w:p>
          <w:p w14:paraId="475A99E1" w14:textId="77777777" w:rsidR="004D76AC" w:rsidRDefault="004D76AC" w:rsidP="007E01F5">
            <w:pPr>
              <w:rPr>
                <w:rFonts w:eastAsia="Batang" w:cs="Arial"/>
                <w:lang w:eastAsia="ko-KR"/>
              </w:rPr>
            </w:pPr>
          </w:p>
          <w:p w14:paraId="79CE2813" w14:textId="33AB9F1C" w:rsidR="00240F6E" w:rsidRDefault="00240F6E" w:rsidP="00240F6E">
            <w:pPr>
              <w:rPr>
                <w:rFonts w:eastAsia="Batang" w:cs="Arial"/>
                <w:lang w:eastAsia="ko-KR"/>
              </w:rPr>
            </w:pPr>
            <w:r>
              <w:rPr>
                <w:rFonts w:eastAsia="Batang" w:cs="Arial"/>
                <w:lang w:eastAsia="ko-KR"/>
              </w:rPr>
              <w:t>Christian Mon 11:05</w:t>
            </w:r>
          </w:p>
          <w:p w14:paraId="74E44AD9" w14:textId="77777777" w:rsidR="00240F6E" w:rsidRDefault="00240F6E" w:rsidP="00240F6E">
            <w:pPr>
              <w:rPr>
                <w:rFonts w:eastAsia="Batang" w:cs="Arial"/>
                <w:lang w:eastAsia="ko-KR"/>
              </w:rPr>
            </w:pPr>
            <w:r>
              <w:rPr>
                <w:rFonts w:eastAsia="Batang" w:cs="Arial"/>
                <w:lang w:eastAsia="ko-KR"/>
              </w:rPr>
              <w:t>Objection</w:t>
            </w:r>
          </w:p>
          <w:p w14:paraId="6AEB5C19" w14:textId="77777777" w:rsidR="00240F6E" w:rsidRDefault="00240F6E" w:rsidP="007E01F5">
            <w:pPr>
              <w:rPr>
                <w:rFonts w:eastAsia="Batang" w:cs="Arial"/>
                <w:lang w:eastAsia="ko-KR"/>
              </w:rPr>
            </w:pPr>
          </w:p>
          <w:p w14:paraId="623926C9" w14:textId="54AD4B03" w:rsidR="00761C1B" w:rsidRDefault="00761C1B" w:rsidP="00761C1B">
            <w:pPr>
              <w:rPr>
                <w:rFonts w:eastAsia="Batang" w:cs="Arial"/>
                <w:lang w:eastAsia="ko-KR"/>
              </w:rPr>
            </w:pPr>
            <w:r>
              <w:rPr>
                <w:rFonts w:eastAsia="Batang" w:cs="Arial"/>
                <w:lang w:eastAsia="ko-KR"/>
              </w:rPr>
              <w:t>Ivo Mon 11:34</w:t>
            </w:r>
          </w:p>
          <w:p w14:paraId="4591E907" w14:textId="77777777" w:rsidR="00761C1B" w:rsidRDefault="00761C1B" w:rsidP="00761C1B">
            <w:pPr>
              <w:rPr>
                <w:rFonts w:eastAsia="Batang" w:cs="Arial"/>
                <w:lang w:eastAsia="ko-KR"/>
              </w:rPr>
            </w:pPr>
            <w:r>
              <w:rPr>
                <w:rFonts w:eastAsia="Batang" w:cs="Arial"/>
                <w:lang w:eastAsia="ko-KR"/>
              </w:rPr>
              <w:t>Answers</w:t>
            </w:r>
          </w:p>
          <w:p w14:paraId="0D89EC12" w14:textId="77777777" w:rsidR="00761C1B" w:rsidRDefault="00761C1B" w:rsidP="007E01F5">
            <w:pPr>
              <w:rPr>
                <w:rFonts w:eastAsia="Batang" w:cs="Arial"/>
                <w:lang w:eastAsia="ko-KR"/>
              </w:rPr>
            </w:pPr>
          </w:p>
          <w:p w14:paraId="7F323558" w14:textId="0E7B634A" w:rsidR="00F15687" w:rsidRDefault="00F15687" w:rsidP="00F15687">
            <w:pPr>
              <w:rPr>
                <w:rFonts w:eastAsia="Batang" w:cs="Arial"/>
                <w:lang w:eastAsia="ko-KR"/>
              </w:rPr>
            </w:pPr>
            <w:r>
              <w:rPr>
                <w:rFonts w:eastAsia="Batang" w:cs="Arial"/>
                <w:lang w:eastAsia="ko-KR"/>
              </w:rPr>
              <w:t>Ivo Mon 11:47</w:t>
            </w:r>
          </w:p>
          <w:p w14:paraId="443563C2" w14:textId="77777777" w:rsidR="00F15687" w:rsidRDefault="00F15687" w:rsidP="00F15687">
            <w:pPr>
              <w:rPr>
                <w:rFonts w:eastAsia="Batang" w:cs="Arial"/>
                <w:lang w:eastAsia="ko-KR"/>
              </w:rPr>
            </w:pPr>
            <w:r>
              <w:rPr>
                <w:rFonts w:eastAsia="Batang" w:cs="Arial"/>
                <w:lang w:eastAsia="ko-KR"/>
              </w:rPr>
              <w:t>Answers</w:t>
            </w:r>
          </w:p>
          <w:p w14:paraId="107B1502" w14:textId="77777777" w:rsidR="00F15687" w:rsidRDefault="00F15687" w:rsidP="007E01F5">
            <w:pPr>
              <w:rPr>
                <w:rFonts w:eastAsia="Batang" w:cs="Arial"/>
                <w:lang w:eastAsia="ko-KR"/>
              </w:rPr>
            </w:pPr>
          </w:p>
          <w:p w14:paraId="5CE19D74" w14:textId="0BAD4FC1" w:rsidR="001F14D8" w:rsidRDefault="001F14D8" w:rsidP="001F14D8">
            <w:pPr>
              <w:rPr>
                <w:rFonts w:eastAsia="Batang" w:cs="Arial"/>
                <w:lang w:eastAsia="ko-KR"/>
              </w:rPr>
            </w:pPr>
            <w:r>
              <w:rPr>
                <w:rFonts w:eastAsia="Batang" w:cs="Arial"/>
                <w:lang w:eastAsia="ko-KR"/>
              </w:rPr>
              <w:t xml:space="preserve">Roozbeh Mon </w:t>
            </w:r>
            <w:r w:rsidR="00E0656E">
              <w:rPr>
                <w:rFonts w:eastAsia="Batang" w:cs="Arial"/>
                <w:lang w:eastAsia="ko-KR"/>
              </w:rPr>
              <w:t>22:10</w:t>
            </w:r>
          </w:p>
          <w:p w14:paraId="56626007" w14:textId="77777777" w:rsidR="001F14D8" w:rsidRDefault="001F14D8" w:rsidP="001F14D8">
            <w:pPr>
              <w:rPr>
                <w:rFonts w:eastAsia="Batang" w:cs="Arial"/>
                <w:lang w:eastAsia="ko-KR"/>
              </w:rPr>
            </w:pPr>
            <w:r>
              <w:rPr>
                <w:rFonts w:eastAsia="Batang" w:cs="Arial"/>
                <w:lang w:eastAsia="ko-KR"/>
              </w:rPr>
              <w:t>Answers</w:t>
            </w:r>
          </w:p>
          <w:p w14:paraId="0EEBFDB8" w14:textId="77777777" w:rsidR="001F14D8" w:rsidRDefault="001F14D8" w:rsidP="007E01F5">
            <w:pPr>
              <w:rPr>
                <w:rFonts w:eastAsia="Batang" w:cs="Arial"/>
                <w:lang w:eastAsia="ko-KR"/>
              </w:rPr>
            </w:pPr>
          </w:p>
          <w:p w14:paraId="0E7124D5" w14:textId="0C077966" w:rsidR="00FA4D0A" w:rsidRDefault="00FA4D0A" w:rsidP="00FA4D0A">
            <w:pPr>
              <w:rPr>
                <w:rFonts w:eastAsia="Batang" w:cs="Arial"/>
                <w:lang w:eastAsia="ko-KR"/>
              </w:rPr>
            </w:pPr>
            <w:r>
              <w:rPr>
                <w:rFonts w:eastAsia="Batang" w:cs="Arial"/>
                <w:lang w:eastAsia="ko-KR"/>
              </w:rPr>
              <w:t xml:space="preserve">Ivo Mon </w:t>
            </w:r>
            <w:r w:rsidR="0064165C">
              <w:rPr>
                <w:rFonts w:eastAsia="Batang" w:cs="Arial"/>
                <w:lang w:eastAsia="ko-KR"/>
              </w:rPr>
              <w:t>22:46</w:t>
            </w:r>
          </w:p>
          <w:p w14:paraId="259EC092" w14:textId="77777777" w:rsidR="00FA4D0A" w:rsidRDefault="00FA4D0A" w:rsidP="00FA4D0A">
            <w:pPr>
              <w:rPr>
                <w:rFonts w:eastAsia="Batang" w:cs="Arial"/>
                <w:lang w:eastAsia="ko-KR"/>
              </w:rPr>
            </w:pPr>
            <w:r>
              <w:rPr>
                <w:rFonts w:eastAsia="Batang" w:cs="Arial"/>
                <w:lang w:eastAsia="ko-KR"/>
              </w:rPr>
              <w:t>Answers</w:t>
            </w:r>
          </w:p>
          <w:p w14:paraId="175FF2FF" w14:textId="77777777" w:rsidR="00FA4D0A" w:rsidRDefault="00FA4D0A" w:rsidP="007E01F5">
            <w:pPr>
              <w:rPr>
                <w:rFonts w:eastAsia="Batang" w:cs="Arial"/>
                <w:lang w:eastAsia="ko-KR"/>
              </w:rPr>
            </w:pPr>
          </w:p>
          <w:p w14:paraId="56F9ED96" w14:textId="0917002F" w:rsidR="00071820" w:rsidRDefault="00071820" w:rsidP="00071820">
            <w:pPr>
              <w:rPr>
                <w:rFonts w:eastAsia="Batang" w:cs="Arial"/>
                <w:lang w:eastAsia="ko-KR"/>
              </w:rPr>
            </w:pPr>
            <w:r>
              <w:rPr>
                <w:rFonts w:eastAsia="Batang" w:cs="Arial"/>
                <w:lang w:eastAsia="ko-KR"/>
              </w:rPr>
              <w:t xml:space="preserve">Ivo </w:t>
            </w:r>
            <w:r>
              <w:rPr>
                <w:rFonts w:eastAsia="Batang" w:cs="Arial"/>
                <w:lang w:eastAsia="ko-KR"/>
              </w:rPr>
              <w:t>Wed</w:t>
            </w:r>
            <w:r>
              <w:rPr>
                <w:rFonts w:eastAsia="Batang" w:cs="Arial"/>
                <w:lang w:eastAsia="ko-KR"/>
              </w:rPr>
              <w:t xml:space="preserve"> </w:t>
            </w:r>
            <w:r>
              <w:rPr>
                <w:rFonts w:eastAsia="Batang" w:cs="Arial"/>
                <w:lang w:eastAsia="ko-KR"/>
              </w:rPr>
              <w:t>13:27</w:t>
            </w:r>
          </w:p>
          <w:p w14:paraId="4D1C823C" w14:textId="6AC67162" w:rsidR="00071820" w:rsidRDefault="00071820" w:rsidP="00071820">
            <w:pPr>
              <w:rPr>
                <w:rFonts w:eastAsia="Batang" w:cs="Arial"/>
                <w:lang w:eastAsia="ko-KR"/>
              </w:rPr>
            </w:pPr>
            <w:r>
              <w:rPr>
                <w:rFonts w:eastAsia="Batang" w:cs="Arial"/>
                <w:lang w:eastAsia="ko-KR"/>
              </w:rPr>
              <w:t>Rev</w:t>
            </w:r>
          </w:p>
          <w:p w14:paraId="111945D9" w14:textId="77777777" w:rsidR="00071820" w:rsidRDefault="00071820" w:rsidP="007E01F5">
            <w:pPr>
              <w:rPr>
                <w:rFonts w:eastAsia="Batang" w:cs="Arial"/>
                <w:lang w:eastAsia="ko-KR"/>
              </w:rPr>
            </w:pPr>
          </w:p>
          <w:p w14:paraId="11993D2C" w14:textId="41517378" w:rsidR="0080201B" w:rsidRDefault="0080201B" w:rsidP="0080201B">
            <w:pPr>
              <w:rPr>
                <w:rFonts w:eastAsia="Batang" w:cs="Arial"/>
                <w:lang w:eastAsia="ko-KR"/>
              </w:rPr>
            </w:pPr>
            <w:r>
              <w:rPr>
                <w:rFonts w:eastAsia="Batang" w:cs="Arial"/>
                <w:lang w:eastAsia="ko-KR"/>
              </w:rPr>
              <w:t xml:space="preserve">Roozbeh </w:t>
            </w:r>
            <w:r>
              <w:rPr>
                <w:rFonts w:eastAsia="Batang" w:cs="Arial"/>
                <w:lang w:eastAsia="ko-KR"/>
              </w:rPr>
              <w:t>Wed</w:t>
            </w:r>
            <w:r>
              <w:rPr>
                <w:rFonts w:eastAsia="Batang" w:cs="Arial"/>
                <w:lang w:eastAsia="ko-KR"/>
              </w:rPr>
              <w:t xml:space="preserve"> </w:t>
            </w:r>
            <w:r>
              <w:rPr>
                <w:rFonts w:eastAsia="Batang" w:cs="Arial"/>
                <w:lang w:eastAsia="ko-KR"/>
              </w:rPr>
              <w:t>16:22</w:t>
            </w:r>
          </w:p>
          <w:p w14:paraId="3ECC8252" w14:textId="29D750A6" w:rsidR="0080201B" w:rsidRDefault="0080201B" w:rsidP="0080201B">
            <w:pPr>
              <w:rPr>
                <w:rFonts w:eastAsia="Batang" w:cs="Arial"/>
                <w:lang w:eastAsia="ko-KR"/>
              </w:rPr>
            </w:pPr>
            <w:r>
              <w:rPr>
                <w:rFonts w:eastAsia="Batang" w:cs="Arial"/>
                <w:lang w:eastAsia="ko-KR"/>
              </w:rPr>
              <w:t>Request to postpone</w:t>
            </w:r>
          </w:p>
          <w:p w14:paraId="4E374EE7" w14:textId="2B52587C" w:rsidR="0080201B" w:rsidRDefault="0080201B" w:rsidP="007E01F5">
            <w:pPr>
              <w:rPr>
                <w:rFonts w:eastAsia="Batang" w:cs="Arial"/>
                <w:lang w:eastAsia="ko-KR"/>
              </w:rPr>
            </w:pPr>
          </w:p>
        </w:tc>
      </w:tr>
      <w:tr w:rsidR="00F24BA9" w:rsidRPr="00D95972" w14:paraId="4EB40743" w14:textId="77777777" w:rsidTr="00A34EF2">
        <w:tc>
          <w:tcPr>
            <w:tcW w:w="976" w:type="dxa"/>
            <w:tcBorders>
              <w:top w:val="nil"/>
              <w:left w:val="thinThickThinSmallGap" w:sz="24" w:space="0" w:color="auto"/>
              <w:bottom w:val="nil"/>
            </w:tcBorders>
            <w:shd w:val="clear" w:color="auto" w:fill="auto"/>
          </w:tcPr>
          <w:p w14:paraId="0DFD2D6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4C3484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2B84AF9" w14:textId="46025110" w:rsidR="00F24BA9" w:rsidRDefault="00280C23" w:rsidP="00F83295">
            <w:pPr>
              <w:overflowPunct/>
              <w:autoSpaceDE/>
              <w:autoSpaceDN/>
              <w:adjustRightInd/>
              <w:textAlignment w:val="auto"/>
              <w:rPr>
                <w:rFonts w:cs="Arial"/>
                <w:lang w:val="en-US"/>
              </w:rPr>
            </w:pPr>
            <w:hyperlink r:id="rId226" w:history="1">
              <w:r w:rsidR="00A34EF2">
                <w:rPr>
                  <w:rStyle w:val="Hyperlink"/>
                </w:rPr>
                <w:t>C1-224857</w:t>
              </w:r>
            </w:hyperlink>
          </w:p>
        </w:tc>
        <w:tc>
          <w:tcPr>
            <w:tcW w:w="4191" w:type="dxa"/>
            <w:gridSpan w:val="3"/>
            <w:tcBorders>
              <w:top w:val="single" w:sz="4" w:space="0" w:color="auto"/>
              <w:bottom w:val="single" w:sz="4" w:space="0" w:color="auto"/>
            </w:tcBorders>
            <w:shd w:val="clear" w:color="auto" w:fill="FFFF00"/>
          </w:tcPr>
          <w:p w14:paraId="4320E602" w14:textId="4761D6A1" w:rsidR="00F24BA9" w:rsidRDefault="00F24BA9" w:rsidP="00F83295">
            <w:pPr>
              <w:rPr>
                <w:rFonts w:cs="Arial"/>
              </w:rPr>
            </w:pPr>
            <w:r>
              <w:rPr>
                <w:rFonts w:cs="Arial"/>
              </w:rPr>
              <w:t xml:space="preserve">Usage of UE POLICY PROVISIONING REQUEST during registration -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6024B35D" w14:textId="0F73C837" w:rsidR="00F24BA9" w:rsidRDefault="00F24BA9" w:rsidP="00F83295">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FFFF00"/>
          </w:tcPr>
          <w:p w14:paraId="7B01F26A" w14:textId="67D4A4C5" w:rsidR="00F24BA9" w:rsidRDefault="00F24BA9" w:rsidP="00F83295">
            <w:pPr>
              <w:rPr>
                <w:rFonts w:cs="Arial"/>
              </w:rPr>
            </w:pPr>
            <w:r>
              <w:rPr>
                <w:rFonts w:cs="Arial"/>
              </w:rPr>
              <w:t>CR 0134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37B1A" w14:textId="77777777" w:rsidR="002D098E" w:rsidRDefault="002D098E" w:rsidP="002D098E">
            <w:pPr>
              <w:rPr>
                <w:rFonts w:eastAsia="Batang" w:cs="Arial"/>
                <w:lang w:eastAsia="ko-KR"/>
              </w:rPr>
            </w:pPr>
            <w:r>
              <w:rPr>
                <w:rFonts w:eastAsia="Batang" w:cs="Arial"/>
                <w:lang w:eastAsia="ko-KR"/>
              </w:rPr>
              <w:t>Roozbeh Thu 7:10</w:t>
            </w:r>
          </w:p>
          <w:p w14:paraId="6B867B18" w14:textId="77777777" w:rsidR="002D098E" w:rsidRDefault="002D098E" w:rsidP="002D098E">
            <w:pPr>
              <w:rPr>
                <w:rFonts w:eastAsia="Batang" w:cs="Arial"/>
                <w:lang w:eastAsia="ko-KR"/>
              </w:rPr>
            </w:pPr>
            <w:r>
              <w:rPr>
                <w:rFonts w:eastAsia="Batang" w:cs="Arial"/>
                <w:lang w:eastAsia="ko-KR"/>
              </w:rPr>
              <w:t>Question</w:t>
            </w:r>
          </w:p>
          <w:p w14:paraId="33BDDC69" w14:textId="77777777" w:rsidR="00F24BA9" w:rsidRDefault="00F24BA9" w:rsidP="00F83295">
            <w:pPr>
              <w:rPr>
                <w:rFonts w:eastAsia="Batang" w:cs="Arial"/>
                <w:lang w:eastAsia="ko-KR"/>
              </w:rPr>
            </w:pPr>
          </w:p>
          <w:p w14:paraId="15BD86B5" w14:textId="12E9624D" w:rsidR="00FC757F" w:rsidRDefault="00FC757F" w:rsidP="00FC757F">
            <w:pPr>
              <w:rPr>
                <w:rFonts w:eastAsia="Batang" w:cs="Arial"/>
                <w:lang w:eastAsia="ko-KR"/>
              </w:rPr>
            </w:pPr>
            <w:r>
              <w:rPr>
                <w:rFonts w:eastAsia="Batang" w:cs="Arial"/>
                <w:lang w:eastAsia="ko-KR"/>
              </w:rPr>
              <w:t>Ivo Thu 11:41</w:t>
            </w:r>
          </w:p>
          <w:p w14:paraId="22E58A13" w14:textId="77777777" w:rsidR="00FC757F" w:rsidRDefault="00FC757F" w:rsidP="00FC757F">
            <w:pPr>
              <w:rPr>
                <w:rFonts w:eastAsia="Batang" w:cs="Arial"/>
                <w:lang w:eastAsia="ko-KR"/>
              </w:rPr>
            </w:pPr>
            <w:r>
              <w:rPr>
                <w:rFonts w:eastAsia="Batang" w:cs="Arial"/>
                <w:lang w:eastAsia="ko-KR"/>
              </w:rPr>
              <w:t>Answers</w:t>
            </w:r>
          </w:p>
          <w:p w14:paraId="4CA7FDD5" w14:textId="77777777" w:rsidR="00FC757F" w:rsidRDefault="00FC757F" w:rsidP="00F83295">
            <w:pPr>
              <w:rPr>
                <w:rFonts w:eastAsia="Batang" w:cs="Arial"/>
                <w:lang w:eastAsia="ko-KR"/>
              </w:rPr>
            </w:pPr>
          </w:p>
          <w:p w14:paraId="63C1B08A" w14:textId="5C73B909" w:rsidR="007A7896" w:rsidRDefault="007A7896" w:rsidP="007A7896">
            <w:pPr>
              <w:rPr>
                <w:rFonts w:eastAsia="Batang" w:cs="Arial"/>
                <w:lang w:eastAsia="ko-KR"/>
              </w:rPr>
            </w:pPr>
            <w:r>
              <w:rPr>
                <w:rFonts w:eastAsia="Batang" w:cs="Arial"/>
                <w:lang w:eastAsia="ko-KR"/>
              </w:rPr>
              <w:lastRenderedPageBreak/>
              <w:t>Roozbeh Thu 21:19</w:t>
            </w:r>
          </w:p>
          <w:p w14:paraId="189E8802" w14:textId="433778A0" w:rsidR="007A7896" w:rsidRDefault="007A7896" w:rsidP="007A7896">
            <w:pPr>
              <w:rPr>
                <w:rFonts w:eastAsia="Batang" w:cs="Arial"/>
                <w:lang w:eastAsia="ko-KR"/>
              </w:rPr>
            </w:pPr>
            <w:r>
              <w:rPr>
                <w:rFonts w:eastAsia="Batang" w:cs="Arial"/>
                <w:lang w:eastAsia="ko-KR"/>
              </w:rPr>
              <w:t>Answers</w:t>
            </w:r>
          </w:p>
          <w:p w14:paraId="036942C8" w14:textId="77777777" w:rsidR="007A7896" w:rsidRDefault="007A7896" w:rsidP="00F83295">
            <w:pPr>
              <w:rPr>
                <w:rFonts w:eastAsia="Batang" w:cs="Arial"/>
                <w:lang w:eastAsia="ko-KR"/>
              </w:rPr>
            </w:pPr>
          </w:p>
          <w:p w14:paraId="783397F8" w14:textId="1E5D0F42" w:rsidR="000E7037" w:rsidRDefault="000E7037" w:rsidP="000E7037">
            <w:pPr>
              <w:rPr>
                <w:rFonts w:eastAsia="Batang" w:cs="Arial"/>
                <w:lang w:eastAsia="ko-KR"/>
              </w:rPr>
            </w:pPr>
            <w:r>
              <w:rPr>
                <w:rFonts w:eastAsia="Batang" w:cs="Arial"/>
                <w:lang w:eastAsia="ko-KR"/>
              </w:rPr>
              <w:t>Ivo Fri 12:20</w:t>
            </w:r>
          </w:p>
          <w:p w14:paraId="6E59F077" w14:textId="77777777" w:rsidR="000E7037" w:rsidRDefault="000E7037" w:rsidP="000E7037">
            <w:pPr>
              <w:rPr>
                <w:rFonts w:eastAsia="Batang" w:cs="Arial"/>
                <w:lang w:eastAsia="ko-KR"/>
              </w:rPr>
            </w:pPr>
            <w:r>
              <w:rPr>
                <w:rFonts w:eastAsia="Batang" w:cs="Arial"/>
                <w:lang w:eastAsia="ko-KR"/>
              </w:rPr>
              <w:t>Answers</w:t>
            </w:r>
          </w:p>
          <w:p w14:paraId="3D587CF5" w14:textId="77777777" w:rsidR="000E7037" w:rsidRDefault="000E7037" w:rsidP="00F83295">
            <w:pPr>
              <w:rPr>
                <w:rFonts w:eastAsia="Batang" w:cs="Arial"/>
                <w:lang w:eastAsia="ko-KR"/>
              </w:rPr>
            </w:pPr>
          </w:p>
          <w:p w14:paraId="06BE8758" w14:textId="1AB32666" w:rsidR="00487201" w:rsidRDefault="00487201" w:rsidP="00487201">
            <w:pPr>
              <w:rPr>
                <w:rFonts w:eastAsia="Batang" w:cs="Arial"/>
                <w:lang w:eastAsia="ko-KR"/>
              </w:rPr>
            </w:pPr>
            <w:r>
              <w:rPr>
                <w:rFonts w:eastAsia="Batang" w:cs="Arial"/>
                <w:lang w:eastAsia="ko-KR"/>
              </w:rPr>
              <w:t>Roozbeh Fri 21:12</w:t>
            </w:r>
          </w:p>
          <w:p w14:paraId="565AE142" w14:textId="77777777" w:rsidR="00487201" w:rsidRDefault="00487201" w:rsidP="00487201">
            <w:pPr>
              <w:rPr>
                <w:rFonts w:eastAsia="Batang" w:cs="Arial"/>
                <w:lang w:eastAsia="ko-KR"/>
              </w:rPr>
            </w:pPr>
            <w:r>
              <w:rPr>
                <w:rFonts w:eastAsia="Batang" w:cs="Arial"/>
                <w:lang w:eastAsia="ko-KR"/>
              </w:rPr>
              <w:t>Answers</w:t>
            </w:r>
          </w:p>
          <w:p w14:paraId="737664E7" w14:textId="77777777" w:rsidR="00487201" w:rsidRDefault="00487201" w:rsidP="00F83295">
            <w:pPr>
              <w:rPr>
                <w:rFonts w:eastAsia="Batang" w:cs="Arial"/>
                <w:lang w:eastAsia="ko-KR"/>
              </w:rPr>
            </w:pPr>
          </w:p>
          <w:p w14:paraId="2009DDE4" w14:textId="6F382655" w:rsidR="007A46B8" w:rsidRDefault="007A46B8" w:rsidP="007A46B8">
            <w:pPr>
              <w:rPr>
                <w:rFonts w:eastAsia="Batang" w:cs="Arial"/>
                <w:lang w:eastAsia="ko-KR"/>
              </w:rPr>
            </w:pPr>
            <w:r>
              <w:rPr>
                <w:rFonts w:eastAsia="Batang" w:cs="Arial"/>
                <w:lang w:eastAsia="ko-KR"/>
              </w:rPr>
              <w:t>Christian Mon 11:15</w:t>
            </w:r>
          </w:p>
          <w:p w14:paraId="359243ED" w14:textId="77777777" w:rsidR="007A46B8" w:rsidRDefault="007A46B8" w:rsidP="007A46B8">
            <w:pPr>
              <w:rPr>
                <w:rFonts w:eastAsia="Batang" w:cs="Arial"/>
                <w:lang w:eastAsia="ko-KR"/>
              </w:rPr>
            </w:pPr>
            <w:r>
              <w:rPr>
                <w:rFonts w:eastAsia="Batang" w:cs="Arial"/>
                <w:lang w:eastAsia="ko-KR"/>
              </w:rPr>
              <w:t>Objection</w:t>
            </w:r>
          </w:p>
          <w:p w14:paraId="09C080F0" w14:textId="77777777" w:rsidR="007A46B8" w:rsidRDefault="007A46B8" w:rsidP="00F83295">
            <w:pPr>
              <w:rPr>
                <w:rFonts w:eastAsia="Batang" w:cs="Arial"/>
                <w:lang w:eastAsia="ko-KR"/>
              </w:rPr>
            </w:pPr>
          </w:p>
          <w:p w14:paraId="391F378D" w14:textId="2681C3E0" w:rsidR="00343387" w:rsidRDefault="00343387" w:rsidP="00343387">
            <w:pPr>
              <w:rPr>
                <w:rFonts w:eastAsia="Batang" w:cs="Arial"/>
                <w:lang w:eastAsia="ko-KR"/>
              </w:rPr>
            </w:pPr>
            <w:r>
              <w:rPr>
                <w:rFonts w:eastAsia="Batang" w:cs="Arial"/>
                <w:lang w:eastAsia="ko-KR"/>
              </w:rPr>
              <w:t>Ivo Mon 11:48</w:t>
            </w:r>
          </w:p>
          <w:p w14:paraId="7DA2F72F" w14:textId="77777777" w:rsidR="00343387" w:rsidRDefault="00343387" w:rsidP="00343387">
            <w:pPr>
              <w:rPr>
                <w:rFonts w:eastAsia="Batang" w:cs="Arial"/>
                <w:lang w:eastAsia="ko-KR"/>
              </w:rPr>
            </w:pPr>
            <w:r>
              <w:rPr>
                <w:rFonts w:eastAsia="Batang" w:cs="Arial"/>
                <w:lang w:eastAsia="ko-KR"/>
              </w:rPr>
              <w:t>Answers</w:t>
            </w:r>
          </w:p>
          <w:p w14:paraId="51A587EC" w14:textId="77777777" w:rsidR="00343387" w:rsidRDefault="00343387" w:rsidP="00F83295">
            <w:pPr>
              <w:rPr>
                <w:rFonts w:eastAsia="Batang" w:cs="Arial"/>
                <w:lang w:eastAsia="ko-KR"/>
              </w:rPr>
            </w:pPr>
          </w:p>
          <w:p w14:paraId="565C5441" w14:textId="67805052" w:rsidR="00661EA5" w:rsidRDefault="00661EA5" w:rsidP="00661EA5">
            <w:pPr>
              <w:rPr>
                <w:rFonts w:eastAsia="Batang" w:cs="Arial"/>
                <w:lang w:eastAsia="ko-KR"/>
              </w:rPr>
            </w:pPr>
            <w:r>
              <w:rPr>
                <w:rFonts w:eastAsia="Batang" w:cs="Arial"/>
                <w:lang w:eastAsia="ko-KR"/>
              </w:rPr>
              <w:t>Ivo Mon 11:49</w:t>
            </w:r>
          </w:p>
          <w:p w14:paraId="2F19348E" w14:textId="77777777" w:rsidR="00661EA5" w:rsidRDefault="00661EA5" w:rsidP="00661EA5">
            <w:pPr>
              <w:rPr>
                <w:rFonts w:eastAsia="Batang" w:cs="Arial"/>
                <w:lang w:eastAsia="ko-KR"/>
              </w:rPr>
            </w:pPr>
            <w:r>
              <w:rPr>
                <w:rFonts w:eastAsia="Batang" w:cs="Arial"/>
                <w:lang w:eastAsia="ko-KR"/>
              </w:rPr>
              <w:t>Answers</w:t>
            </w:r>
          </w:p>
          <w:p w14:paraId="7680F9DC" w14:textId="77777777" w:rsidR="00661EA5" w:rsidRDefault="00661EA5" w:rsidP="00F83295">
            <w:pPr>
              <w:rPr>
                <w:rFonts w:eastAsia="Batang" w:cs="Arial"/>
                <w:lang w:eastAsia="ko-KR"/>
              </w:rPr>
            </w:pPr>
          </w:p>
          <w:p w14:paraId="4CFE74EB" w14:textId="7192D772" w:rsidR="003A4944" w:rsidRDefault="003A4944" w:rsidP="003A4944">
            <w:pPr>
              <w:rPr>
                <w:rFonts w:eastAsia="Batang" w:cs="Arial"/>
                <w:lang w:eastAsia="ko-KR"/>
              </w:rPr>
            </w:pPr>
            <w:r>
              <w:rPr>
                <w:rFonts w:eastAsia="Batang" w:cs="Arial"/>
                <w:lang w:eastAsia="ko-KR"/>
              </w:rPr>
              <w:t>Christian Mon 12:33</w:t>
            </w:r>
          </w:p>
          <w:p w14:paraId="58D828EC" w14:textId="77777777" w:rsidR="003A4944" w:rsidRDefault="003A4944" w:rsidP="003A4944">
            <w:pPr>
              <w:rPr>
                <w:rFonts w:eastAsia="Batang" w:cs="Arial"/>
                <w:lang w:eastAsia="ko-KR"/>
              </w:rPr>
            </w:pPr>
            <w:r>
              <w:rPr>
                <w:rFonts w:eastAsia="Batang" w:cs="Arial"/>
                <w:lang w:eastAsia="ko-KR"/>
              </w:rPr>
              <w:t>Objection</w:t>
            </w:r>
          </w:p>
          <w:p w14:paraId="434AD74F" w14:textId="77777777" w:rsidR="003A4944" w:rsidRDefault="003A4944" w:rsidP="00F83295">
            <w:pPr>
              <w:rPr>
                <w:rFonts w:eastAsia="Batang" w:cs="Arial"/>
                <w:lang w:eastAsia="ko-KR"/>
              </w:rPr>
            </w:pPr>
          </w:p>
          <w:p w14:paraId="2932D44E" w14:textId="77777777" w:rsidR="00960B93" w:rsidRDefault="00960B93" w:rsidP="00960B93">
            <w:pPr>
              <w:rPr>
                <w:rFonts w:eastAsia="Batang" w:cs="Arial"/>
                <w:lang w:eastAsia="ko-KR"/>
              </w:rPr>
            </w:pPr>
            <w:r>
              <w:rPr>
                <w:rFonts w:eastAsia="Batang" w:cs="Arial"/>
                <w:lang w:eastAsia="ko-KR"/>
              </w:rPr>
              <w:t>Ivo Wed 13:27</w:t>
            </w:r>
          </w:p>
          <w:p w14:paraId="1E078FAD" w14:textId="77777777" w:rsidR="00960B93" w:rsidRDefault="00960B93" w:rsidP="00960B93">
            <w:pPr>
              <w:rPr>
                <w:rFonts w:eastAsia="Batang" w:cs="Arial"/>
                <w:lang w:eastAsia="ko-KR"/>
              </w:rPr>
            </w:pPr>
            <w:r>
              <w:rPr>
                <w:rFonts w:eastAsia="Batang" w:cs="Arial"/>
                <w:lang w:eastAsia="ko-KR"/>
              </w:rPr>
              <w:t>Rev</w:t>
            </w:r>
          </w:p>
          <w:p w14:paraId="3C1D9D9A" w14:textId="77777777" w:rsidR="00960B93" w:rsidRDefault="00960B93" w:rsidP="00F83295">
            <w:pPr>
              <w:rPr>
                <w:rFonts w:eastAsia="Batang" w:cs="Arial"/>
                <w:lang w:eastAsia="ko-KR"/>
              </w:rPr>
            </w:pPr>
          </w:p>
          <w:p w14:paraId="5733E600" w14:textId="13E2E82F" w:rsidR="0080201B" w:rsidRDefault="0080201B" w:rsidP="0080201B">
            <w:pPr>
              <w:rPr>
                <w:rFonts w:eastAsia="Batang" w:cs="Arial"/>
                <w:lang w:eastAsia="ko-KR"/>
              </w:rPr>
            </w:pPr>
            <w:r>
              <w:rPr>
                <w:rFonts w:eastAsia="Batang" w:cs="Arial"/>
                <w:lang w:eastAsia="ko-KR"/>
              </w:rPr>
              <w:t>Roozbeh Wed 16:2</w:t>
            </w:r>
            <w:r>
              <w:rPr>
                <w:rFonts w:eastAsia="Batang" w:cs="Arial"/>
                <w:lang w:eastAsia="ko-KR"/>
              </w:rPr>
              <w:t>4</w:t>
            </w:r>
          </w:p>
          <w:p w14:paraId="7D0B6BA8" w14:textId="77777777" w:rsidR="0080201B" w:rsidRDefault="0080201B" w:rsidP="0080201B">
            <w:pPr>
              <w:rPr>
                <w:rFonts w:eastAsia="Batang" w:cs="Arial"/>
                <w:lang w:eastAsia="ko-KR"/>
              </w:rPr>
            </w:pPr>
            <w:r>
              <w:rPr>
                <w:rFonts w:eastAsia="Batang" w:cs="Arial"/>
                <w:lang w:eastAsia="ko-KR"/>
              </w:rPr>
              <w:t>Request to postpone</w:t>
            </w:r>
          </w:p>
          <w:p w14:paraId="14BDC179" w14:textId="19967545" w:rsidR="0080201B" w:rsidRDefault="0080201B" w:rsidP="00F83295">
            <w:pPr>
              <w:rPr>
                <w:rFonts w:eastAsia="Batang" w:cs="Arial"/>
                <w:lang w:eastAsia="ko-KR"/>
              </w:rPr>
            </w:pPr>
          </w:p>
        </w:tc>
      </w:tr>
      <w:tr w:rsidR="00F24BA9" w:rsidRPr="00D95972" w14:paraId="6B04B09B" w14:textId="77777777" w:rsidTr="00A34EF2">
        <w:tc>
          <w:tcPr>
            <w:tcW w:w="976" w:type="dxa"/>
            <w:tcBorders>
              <w:top w:val="nil"/>
              <w:left w:val="thinThickThinSmallGap" w:sz="24" w:space="0" w:color="auto"/>
              <w:bottom w:val="nil"/>
            </w:tcBorders>
            <w:shd w:val="clear" w:color="auto" w:fill="auto"/>
          </w:tcPr>
          <w:p w14:paraId="55B5130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EA8E1C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FEAFD31" w14:textId="1B826C43" w:rsidR="00F24BA9" w:rsidRDefault="00280C23" w:rsidP="00F83295">
            <w:pPr>
              <w:overflowPunct/>
              <w:autoSpaceDE/>
              <w:autoSpaceDN/>
              <w:adjustRightInd/>
              <w:textAlignment w:val="auto"/>
              <w:rPr>
                <w:rFonts w:cs="Arial"/>
                <w:lang w:val="en-US"/>
              </w:rPr>
            </w:pPr>
            <w:hyperlink r:id="rId227" w:history="1">
              <w:r w:rsidR="00A34EF2">
                <w:rPr>
                  <w:rStyle w:val="Hyperlink"/>
                </w:rPr>
                <w:t>C1-224859</w:t>
              </w:r>
            </w:hyperlink>
          </w:p>
        </w:tc>
        <w:tc>
          <w:tcPr>
            <w:tcW w:w="4191" w:type="dxa"/>
            <w:gridSpan w:val="3"/>
            <w:tcBorders>
              <w:top w:val="single" w:sz="4" w:space="0" w:color="auto"/>
              <w:bottom w:val="single" w:sz="4" w:space="0" w:color="auto"/>
            </w:tcBorders>
            <w:shd w:val="clear" w:color="auto" w:fill="FFFF00"/>
          </w:tcPr>
          <w:p w14:paraId="05000F7B" w14:textId="229B0B53" w:rsidR="00F24BA9" w:rsidRDefault="00F24BA9" w:rsidP="00F83295">
            <w:pPr>
              <w:rPr>
                <w:rFonts w:cs="Arial"/>
              </w:rPr>
            </w:pPr>
            <w:r>
              <w:rPr>
                <w:rFonts w:cs="Arial"/>
              </w:rPr>
              <w:t>Resolving the ENs related to the UE Identities used in the Remote UE report procedure, including providing HPLMN ID together with PRUK ID in 64-bit string format</w:t>
            </w:r>
          </w:p>
        </w:tc>
        <w:tc>
          <w:tcPr>
            <w:tcW w:w="1767" w:type="dxa"/>
            <w:tcBorders>
              <w:top w:val="single" w:sz="4" w:space="0" w:color="auto"/>
              <w:bottom w:val="single" w:sz="4" w:space="0" w:color="auto"/>
            </w:tcBorders>
            <w:shd w:val="clear" w:color="auto" w:fill="FFFF00"/>
          </w:tcPr>
          <w:p w14:paraId="6E5E8A84" w14:textId="310E3330" w:rsidR="00F24BA9" w:rsidRDefault="00F24BA9" w:rsidP="00F83295">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3BF4E9EE" w14:textId="08CE8F95" w:rsidR="00F24BA9" w:rsidRDefault="00F24BA9" w:rsidP="00F83295">
            <w:pPr>
              <w:rPr>
                <w:rFonts w:cs="Arial"/>
              </w:rPr>
            </w:pPr>
            <w:r>
              <w:rPr>
                <w:rFonts w:cs="Arial"/>
              </w:rPr>
              <w:t>CR 4553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F9D0E" w14:textId="77777777" w:rsidR="00866632" w:rsidRDefault="00866632" w:rsidP="00866632">
            <w:pPr>
              <w:rPr>
                <w:rFonts w:eastAsia="Batang" w:cs="Arial"/>
                <w:lang w:eastAsia="ko-KR"/>
              </w:rPr>
            </w:pPr>
            <w:r>
              <w:rPr>
                <w:rFonts w:eastAsia="Batang" w:cs="Arial"/>
                <w:lang w:eastAsia="ko-KR"/>
              </w:rPr>
              <w:t>Mohamed Thu 2:05</w:t>
            </w:r>
          </w:p>
          <w:p w14:paraId="5B58FD0C" w14:textId="77777777" w:rsidR="00866632" w:rsidRDefault="00866632" w:rsidP="00866632">
            <w:pPr>
              <w:rPr>
                <w:rFonts w:eastAsia="Batang" w:cs="Arial"/>
                <w:lang w:eastAsia="ko-KR"/>
              </w:rPr>
            </w:pPr>
            <w:r>
              <w:rPr>
                <w:rFonts w:eastAsia="Batang" w:cs="Arial"/>
                <w:lang w:eastAsia="ko-KR"/>
              </w:rPr>
              <w:t>Rev required</w:t>
            </w:r>
          </w:p>
          <w:p w14:paraId="5DB0DA8C" w14:textId="77777777" w:rsidR="00F24BA9" w:rsidRDefault="00F24BA9" w:rsidP="00F83295">
            <w:pPr>
              <w:rPr>
                <w:rFonts w:eastAsia="Batang" w:cs="Arial"/>
                <w:lang w:eastAsia="ko-KR"/>
              </w:rPr>
            </w:pPr>
          </w:p>
          <w:p w14:paraId="64BD0546" w14:textId="14FD490C" w:rsidR="001B5ED4" w:rsidRDefault="001B5ED4" w:rsidP="001B5ED4">
            <w:pPr>
              <w:rPr>
                <w:rFonts w:eastAsia="Batang" w:cs="Arial"/>
                <w:lang w:eastAsia="ko-KR"/>
              </w:rPr>
            </w:pPr>
            <w:r>
              <w:rPr>
                <w:rFonts w:eastAsia="Batang" w:cs="Arial"/>
                <w:lang w:eastAsia="ko-KR"/>
              </w:rPr>
              <w:t>Ivo Fri 1:38</w:t>
            </w:r>
          </w:p>
          <w:p w14:paraId="42803528" w14:textId="57764419" w:rsidR="001B5ED4" w:rsidRDefault="001B5ED4" w:rsidP="001B5ED4">
            <w:pPr>
              <w:rPr>
                <w:rFonts w:eastAsia="Batang" w:cs="Arial"/>
                <w:lang w:eastAsia="ko-KR"/>
              </w:rPr>
            </w:pPr>
            <w:r>
              <w:rPr>
                <w:rFonts w:eastAsia="Batang" w:cs="Arial"/>
                <w:lang w:eastAsia="ko-KR"/>
              </w:rPr>
              <w:t>Rev</w:t>
            </w:r>
          </w:p>
          <w:p w14:paraId="371C3C2F" w14:textId="77777777" w:rsidR="001B5ED4" w:rsidRDefault="001B5ED4" w:rsidP="00F83295">
            <w:pPr>
              <w:rPr>
                <w:rFonts w:eastAsia="Batang" w:cs="Arial"/>
                <w:lang w:eastAsia="ko-KR"/>
              </w:rPr>
            </w:pPr>
          </w:p>
          <w:p w14:paraId="513D9FD4" w14:textId="1F2E21C2" w:rsidR="005F278D" w:rsidRDefault="005F278D" w:rsidP="005F278D">
            <w:pPr>
              <w:rPr>
                <w:rFonts w:eastAsia="Batang" w:cs="Arial"/>
                <w:lang w:eastAsia="ko-KR"/>
              </w:rPr>
            </w:pPr>
            <w:r>
              <w:rPr>
                <w:rFonts w:eastAsia="Batang" w:cs="Arial"/>
                <w:lang w:eastAsia="ko-KR"/>
              </w:rPr>
              <w:t>Mohamed Fri 9:46</w:t>
            </w:r>
          </w:p>
          <w:p w14:paraId="4429702B" w14:textId="77777777" w:rsidR="005F278D" w:rsidRDefault="005F278D" w:rsidP="005F278D">
            <w:pPr>
              <w:rPr>
                <w:rFonts w:eastAsia="Batang" w:cs="Arial"/>
                <w:lang w:eastAsia="ko-KR"/>
              </w:rPr>
            </w:pPr>
            <w:r>
              <w:rPr>
                <w:rFonts w:eastAsia="Batang" w:cs="Arial"/>
                <w:lang w:eastAsia="ko-KR"/>
              </w:rPr>
              <w:t>Rev required</w:t>
            </w:r>
          </w:p>
          <w:p w14:paraId="7219AB3D" w14:textId="77777777" w:rsidR="005F278D" w:rsidRDefault="005F278D" w:rsidP="00F83295">
            <w:pPr>
              <w:rPr>
                <w:rFonts w:eastAsia="Batang" w:cs="Arial"/>
                <w:lang w:eastAsia="ko-KR"/>
              </w:rPr>
            </w:pPr>
          </w:p>
          <w:p w14:paraId="5DCB3C78" w14:textId="47E21E0D" w:rsidR="00BE3CB5" w:rsidRDefault="00BE3CB5" w:rsidP="00BE3CB5">
            <w:pPr>
              <w:rPr>
                <w:rFonts w:eastAsia="Batang" w:cs="Arial"/>
                <w:lang w:eastAsia="ko-KR"/>
              </w:rPr>
            </w:pPr>
            <w:r>
              <w:rPr>
                <w:rFonts w:eastAsia="Batang" w:cs="Arial"/>
                <w:lang w:eastAsia="ko-KR"/>
              </w:rPr>
              <w:t>Ivo Sat 2:11</w:t>
            </w:r>
          </w:p>
          <w:p w14:paraId="58DBA46E" w14:textId="77777777" w:rsidR="00BE3CB5" w:rsidRDefault="00BE3CB5" w:rsidP="00BE3CB5">
            <w:pPr>
              <w:rPr>
                <w:rFonts w:eastAsia="Batang" w:cs="Arial"/>
                <w:lang w:eastAsia="ko-KR"/>
              </w:rPr>
            </w:pPr>
            <w:r>
              <w:rPr>
                <w:rFonts w:eastAsia="Batang" w:cs="Arial"/>
                <w:lang w:eastAsia="ko-KR"/>
              </w:rPr>
              <w:t>Rev</w:t>
            </w:r>
          </w:p>
          <w:p w14:paraId="54031979" w14:textId="77777777" w:rsidR="00BE3CB5" w:rsidRDefault="00BE3CB5" w:rsidP="00F83295">
            <w:pPr>
              <w:rPr>
                <w:rFonts w:eastAsia="Batang" w:cs="Arial"/>
                <w:lang w:eastAsia="ko-KR"/>
              </w:rPr>
            </w:pPr>
          </w:p>
          <w:p w14:paraId="15F52A93" w14:textId="6473FF2A" w:rsidR="00F15687" w:rsidRDefault="00F15687" w:rsidP="00F15687">
            <w:pPr>
              <w:rPr>
                <w:rFonts w:eastAsia="Batang" w:cs="Arial"/>
                <w:lang w:eastAsia="ko-KR"/>
              </w:rPr>
            </w:pPr>
            <w:r>
              <w:rPr>
                <w:rFonts w:eastAsia="Batang" w:cs="Arial"/>
                <w:lang w:eastAsia="ko-KR"/>
              </w:rPr>
              <w:t xml:space="preserve">Mohamed </w:t>
            </w:r>
            <w:r w:rsidR="00495F86">
              <w:rPr>
                <w:rFonts w:eastAsia="Batang" w:cs="Arial"/>
                <w:lang w:eastAsia="ko-KR"/>
              </w:rPr>
              <w:t>Mon</w:t>
            </w:r>
            <w:r>
              <w:rPr>
                <w:rFonts w:eastAsia="Batang" w:cs="Arial"/>
                <w:lang w:eastAsia="ko-KR"/>
              </w:rPr>
              <w:t xml:space="preserve"> </w:t>
            </w:r>
            <w:r w:rsidR="00495F86">
              <w:rPr>
                <w:rFonts w:eastAsia="Batang" w:cs="Arial"/>
                <w:lang w:eastAsia="ko-KR"/>
              </w:rPr>
              <w:t>11:47</w:t>
            </w:r>
          </w:p>
          <w:p w14:paraId="796F074A" w14:textId="0B836999" w:rsidR="00F15687" w:rsidRDefault="00495F86" w:rsidP="00F15687">
            <w:pPr>
              <w:rPr>
                <w:rFonts w:eastAsia="Batang" w:cs="Arial"/>
                <w:lang w:eastAsia="ko-KR"/>
              </w:rPr>
            </w:pPr>
            <w:r>
              <w:rPr>
                <w:rFonts w:eastAsia="Batang" w:cs="Arial"/>
                <w:lang w:eastAsia="ko-KR"/>
              </w:rPr>
              <w:t>Fine</w:t>
            </w:r>
          </w:p>
          <w:p w14:paraId="572997EF" w14:textId="77777777" w:rsidR="00F15687" w:rsidRDefault="00F15687" w:rsidP="00F83295">
            <w:pPr>
              <w:rPr>
                <w:rFonts w:eastAsia="Batang" w:cs="Arial"/>
                <w:lang w:eastAsia="ko-KR"/>
              </w:rPr>
            </w:pPr>
          </w:p>
          <w:p w14:paraId="71B6879C" w14:textId="2E0F8DEB" w:rsidR="00684FD6" w:rsidRDefault="00684FD6" w:rsidP="00684FD6">
            <w:pPr>
              <w:rPr>
                <w:rFonts w:eastAsia="Batang" w:cs="Arial"/>
                <w:lang w:eastAsia="ko-KR"/>
              </w:rPr>
            </w:pPr>
            <w:r>
              <w:rPr>
                <w:rFonts w:eastAsia="Batang" w:cs="Arial"/>
                <w:lang w:eastAsia="ko-KR"/>
              </w:rPr>
              <w:t>Ivo Mon 22:43</w:t>
            </w:r>
          </w:p>
          <w:p w14:paraId="027D5912" w14:textId="77777777" w:rsidR="00684FD6" w:rsidRDefault="00684FD6" w:rsidP="00684FD6">
            <w:pPr>
              <w:rPr>
                <w:rFonts w:eastAsia="Batang" w:cs="Arial"/>
                <w:lang w:eastAsia="ko-KR"/>
              </w:rPr>
            </w:pPr>
            <w:r>
              <w:rPr>
                <w:rFonts w:eastAsia="Batang" w:cs="Arial"/>
                <w:lang w:eastAsia="ko-KR"/>
              </w:rPr>
              <w:t>Rev</w:t>
            </w:r>
          </w:p>
          <w:p w14:paraId="2987D1D7" w14:textId="77777777" w:rsidR="00684FD6" w:rsidRDefault="00684FD6" w:rsidP="00F83295">
            <w:pPr>
              <w:rPr>
                <w:rFonts w:eastAsia="Batang" w:cs="Arial"/>
                <w:lang w:eastAsia="ko-KR"/>
              </w:rPr>
            </w:pPr>
          </w:p>
          <w:p w14:paraId="5A89EB76" w14:textId="2E4F21EA" w:rsidR="00206957" w:rsidRDefault="00206957" w:rsidP="00206957">
            <w:pPr>
              <w:rPr>
                <w:rFonts w:eastAsia="Batang" w:cs="Arial"/>
                <w:lang w:eastAsia="ko-KR"/>
              </w:rPr>
            </w:pPr>
            <w:r>
              <w:rPr>
                <w:rFonts w:eastAsia="Batang" w:cs="Arial"/>
                <w:lang w:eastAsia="ko-KR"/>
              </w:rPr>
              <w:lastRenderedPageBreak/>
              <w:t>Mohamed Mon 23:53</w:t>
            </w:r>
          </w:p>
          <w:p w14:paraId="781AFD35" w14:textId="77777777" w:rsidR="00206957" w:rsidRDefault="00206957" w:rsidP="00206957">
            <w:pPr>
              <w:rPr>
                <w:rFonts w:eastAsia="Batang" w:cs="Arial"/>
                <w:lang w:eastAsia="ko-KR"/>
              </w:rPr>
            </w:pPr>
            <w:r>
              <w:rPr>
                <w:rFonts w:eastAsia="Batang" w:cs="Arial"/>
                <w:lang w:eastAsia="ko-KR"/>
              </w:rPr>
              <w:t>Fine</w:t>
            </w:r>
          </w:p>
          <w:p w14:paraId="10F5C4FE" w14:textId="77777777" w:rsidR="00206957" w:rsidRDefault="00206957" w:rsidP="00F83295">
            <w:pPr>
              <w:rPr>
                <w:rFonts w:eastAsia="Batang" w:cs="Arial"/>
                <w:lang w:eastAsia="ko-KR"/>
              </w:rPr>
            </w:pPr>
          </w:p>
          <w:p w14:paraId="3F92F042" w14:textId="7F10B500" w:rsidR="008E58DD" w:rsidRDefault="008E58DD" w:rsidP="008E58DD">
            <w:pPr>
              <w:rPr>
                <w:rFonts w:eastAsia="Batang" w:cs="Arial"/>
                <w:lang w:eastAsia="ko-KR"/>
              </w:rPr>
            </w:pPr>
            <w:r>
              <w:rPr>
                <w:rFonts w:eastAsia="Batang" w:cs="Arial"/>
                <w:lang w:eastAsia="ko-KR"/>
              </w:rPr>
              <w:t>Ivo Tue 0:03</w:t>
            </w:r>
          </w:p>
          <w:p w14:paraId="0317DF5C" w14:textId="77777777" w:rsidR="008E58DD" w:rsidRDefault="008E58DD" w:rsidP="008E58DD">
            <w:pPr>
              <w:rPr>
                <w:rFonts w:eastAsia="Batang" w:cs="Arial"/>
                <w:lang w:eastAsia="ko-KR"/>
              </w:rPr>
            </w:pPr>
            <w:r>
              <w:rPr>
                <w:rFonts w:eastAsia="Batang" w:cs="Arial"/>
                <w:lang w:eastAsia="ko-KR"/>
              </w:rPr>
              <w:t>Rev</w:t>
            </w:r>
          </w:p>
          <w:p w14:paraId="3DBF3297" w14:textId="25C851C5" w:rsidR="008E58DD" w:rsidRDefault="008E58DD" w:rsidP="00F83295">
            <w:pPr>
              <w:rPr>
                <w:rFonts w:eastAsia="Batang" w:cs="Arial"/>
                <w:lang w:eastAsia="ko-KR"/>
              </w:rPr>
            </w:pPr>
          </w:p>
        </w:tc>
      </w:tr>
      <w:tr w:rsidR="00F24BA9" w:rsidRPr="00D95972" w14:paraId="6AF9A3A6" w14:textId="77777777" w:rsidTr="00A34EF2">
        <w:tc>
          <w:tcPr>
            <w:tcW w:w="976" w:type="dxa"/>
            <w:tcBorders>
              <w:top w:val="nil"/>
              <w:left w:val="thinThickThinSmallGap" w:sz="24" w:space="0" w:color="auto"/>
              <w:bottom w:val="nil"/>
            </w:tcBorders>
            <w:shd w:val="clear" w:color="auto" w:fill="auto"/>
          </w:tcPr>
          <w:p w14:paraId="126B5D0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BDBBC2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7CE7810" w14:textId="05A24918" w:rsidR="00F24BA9" w:rsidRDefault="00280C23" w:rsidP="00F83295">
            <w:pPr>
              <w:overflowPunct/>
              <w:autoSpaceDE/>
              <w:autoSpaceDN/>
              <w:adjustRightInd/>
              <w:textAlignment w:val="auto"/>
              <w:rPr>
                <w:rFonts w:cs="Arial"/>
                <w:lang w:val="en-US"/>
              </w:rPr>
            </w:pPr>
            <w:hyperlink r:id="rId228" w:history="1">
              <w:r w:rsidR="00A34EF2">
                <w:rPr>
                  <w:rStyle w:val="Hyperlink"/>
                </w:rPr>
                <w:t>C1-224860</w:t>
              </w:r>
            </w:hyperlink>
          </w:p>
        </w:tc>
        <w:tc>
          <w:tcPr>
            <w:tcW w:w="4191" w:type="dxa"/>
            <w:gridSpan w:val="3"/>
            <w:tcBorders>
              <w:top w:val="single" w:sz="4" w:space="0" w:color="auto"/>
              <w:bottom w:val="single" w:sz="4" w:space="0" w:color="auto"/>
            </w:tcBorders>
            <w:shd w:val="clear" w:color="auto" w:fill="FFFF00"/>
          </w:tcPr>
          <w:p w14:paraId="46E0F1BA" w14:textId="7D5E4048" w:rsidR="00F24BA9" w:rsidRDefault="00F24BA9" w:rsidP="00F83295">
            <w:pPr>
              <w:rPr>
                <w:rFonts w:cs="Arial"/>
              </w:rPr>
            </w:pPr>
            <w:r>
              <w:rPr>
                <w:rFonts w:cs="Arial"/>
              </w:rPr>
              <w:t>Enabling network to ensure that UE refrains from requesting UE policies not available for requesting</w:t>
            </w:r>
          </w:p>
        </w:tc>
        <w:tc>
          <w:tcPr>
            <w:tcW w:w="1767" w:type="dxa"/>
            <w:tcBorders>
              <w:top w:val="single" w:sz="4" w:space="0" w:color="auto"/>
              <w:bottom w:val="single" w:sz="4" w:space="0" w:color="auto"/>
            </w:tcBorders>
            <w:shd w:val="clear" w:color="auto" w:fill="FFFF00"/>
          </w:tcPr>
          <w:p w14:paraId="3EA64669" w14:textId="23D5185F"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BE7FBD2" w14:textId="4114C50F" w:rsidR="00F24BA9" w:rsidRDefault="00F24BA9" w:rsidP="00F83295">
            <w:pPr>
              <w:rPr>
                <w:rFonts w:cs="Arial"/>
              </w:rPr>
            </w:pPr>
            <w:r>
              <w:rPr>
                <w:rFonts w:cs="Arial"/>
              </w:rPr>
              <w:t>CR 0258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A6ECC" w14:textId="77777777" w:rsidR="008A3C7A" w:rsidRDefault="008A3C7A" w:rsidP="008A3C7A">
            <w:pPr>
              <w:rPr>
                <w:rFonts w:eastAsia="Batang" w:cs="Arial"/>
                <w:lang w:eastAsia="ko-KR"/>
              </w:rPr>
            </w:pPr>
            <w:r>
              <w:rPr>
                <w:rFonts w:eastAsia="Batang" w:cs="Arial"/>
                <w:lang w:eastAsia="ko-KR"/>
              </w:rPr>
              <w:t>Mohamed Thu 2:05</w:t>
            </w:r>
          </w:p>
          <w:p w14:paraId="7AF8375D" w14:textId="77777777" w:rsidR="00F24BA9" w:rsidRDefault="008A3C7A" w:rsidP="008A3C7A">
            <w:pPr>
              <w:rPr>
                <w:rFonts w:eastAsia="Batang" w:cs="Arial"/>
                <w:lang w:eastAsia="ko-KR"/>
              </w:rPr>
            </w:pPr>
            <w:r>
              <w:rPr>
                <w:rFonts w:eastAsia="Batang" w:cs="Arial"/>
                <w:lang w:eastAsia="ko-KR"/>
              </w:rPr>
              <w:t>Rev required</w:t>
            </w:r>
          </w:p>
          <w:p w14:paraId="462837C1" w14:textId="77777777" w:rsidR="00EE02CE" w:rsidRDefault="00EE02CE" w:rsidP="008A3C7A">
            <w:pPr>
              <w:rPr>
                <w:rFonts w:eastAsia="Batang" w:cs="Arial"/>
                <w:lang w:eastAsia="ko-KR"/>
              </w:rPr>
            </w:pPr>
          </w:p>
          <w:p w14:paraId="0FEFCE85" w14:textId="77777777" w:rsidR="00EE02CE" w:rsidRDefault="00EE02CE" w:rsidP="00EE02CE">
            <w:pPr>
              <w:rPr>
                <w:rFonts w:eastAsia="Batang" w:cs="Arial"/>
                <w:lang w:eastAsia="ko-KR"/>
              </w:rPr>
            </w:pPr>
            <w:r>
              <w:rPr>
                <w:rFonts w:eastAsia="Batang" w:cs="Arial"/>
                <w:lang w:eastAsia="ko-KR"/>
              </w:rPr>
              <w:t>Sunghoon Thu 6:26</w:t>
            </w:r>
          </w:p>
          <w:p w14:paraId="7DD26AE7" w14:textId="77777777" w:rsidR="00EE02CE" w:rsidRDefault="00EE02CE" w:rsidP="00EE02CE">
            <w:pPr>
              <w:rPr>
                <w:rFonts w:eastAsia="Batang" w:cs="Arial"/>
                <w:lang w:eastAsia="ko-KR"/>
              </w:rPr>
            </w:pPr>
            <w:r>
              <w:rPr>
                <w:rFonts w:eastAsia="Batang" w:cs="Arial"/>
                <w:lang w:eastAsia="ko-KR"/>
              </w:rPr>
              <w:t>Rev required</w:t>
            </w:r>
          </w:p>
          <w:p w14:paraId="474E9ACF" w14:textId="77777777" w:rsidR="00EE02CE" w:rsidRDefault="00EE02CE" w:rsidP="008A3C7A">
            <w:pPr>
              <w:rPr>
                <w:rFonts w:eastAsia="Batang" w:cs="Arial"/>
                <w:lang w:eastAsia="ko-KR"/>
              </w:rPr>
            </w:pPr>
          </w:p>
          <w:p w14:paraId="2D95E1AC" w14:textId="64D5ADCF" w:rsidR="00D07CFA" w:rsidRDefault="00D07CFA" w:rsidP="00D07CFA">
            <w:pPr>
              <w:rPr>
                <w:rFonts w:eastAsia="Batang" w:cs="Arial"/>
                <w:lang w:eastAsia="ko-KR"/>
              </w:rPr>
            </w:pPr>
            <w:r>
              <w:rPr>
                <w:rFonts w:eastAsia="Batang" w:cs="Arial"/>
                <w:lang w:eastAsia="ko-KR"/>
              </w:rPr>
              <w:t>Roozbeh Thu 7:09</w:t>
            </w:r>
          </w:p>
          <w:p w14:paraId="69FF6198" w14:textId="77777777" w:rsidR="00D07CFA" w:rsidRDefault="00D07CFA" w:rsidP="00D07CFA">
            <w:pPr>
              <w:rPr>
                <w:rFonts w:eastAsia="Batang" w:cs="Arial"/>
                <w:lang w:eastAsia="ko-KR"/>
              </w:rPr>
            </w:pPr>
            <w:r>
              <w:rPr>
                <w:rFonts w:eastAsia="Batang" w:cs="Arial"/>
                <w:lang w:eastAsia="ko-KR"/>
              </w:rPr>
              <w:t>Rev required</w:t>
            </w:r>
          </w:p>
          <w:p w14:paraId="3B88E981" w14:textId="77777777" w:rsidR="00D07CFA" w:rsidRDefault="00D07CFA" w:rsidP="008A3C7A">
            <w:pPr>
              <w:rPr>
                <w:rFonts w:eastAsia="Batang" w:cs="Arial"/>
                <w:lang w:eastAsia="ko-KR"/>
              </w:rPr>
            </w:pPr>
          </w:p>
          <w:p w14:paraId="0E72D5BB" w14:textId="3577A191" w:rsidR="006C776F" w:rsidRDefault="006C776F" w:rsidP="006C776F">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9:21</w:t>
            </w:r>
          </w:p>
          <w:p w14:paraId="667E0E92" w14:textId="77777777" w:rsidR="006C776F" w:rsidRDefault="006C776F" w:rsidP="006C776F">
            <w:pPr>
              <w:rPr>
                <w:rFonts w:eastAsia="Batang" w:cs="Arial"/>
                <w:lang w:eastAsia="ko-KR"/>
              </w:rPr>
            </w:pPr>
            <w:r>
              <w:rPr>
                <w:rFonts w:eastAsia="Batang" w:cs="Arial"/>
                <w:lang w:eastAsia="ko-KR"/>
              </w:rPr>
              <w:t>Rev required</w:t>
            </w:r>
          </w:p>
          <w:p w14:paraId="5AF33A16" w14:textId="77777777" w:rsidR="006C776F" w:rsidRDefault="006C776F" w:rsidP="008A3C7A">
            <w:pPr>
              <w:rPr>
                <w:rFonts w:eastAsia="Batang" w:cs="Arial"/>
                <w:lang w:eastAsia="ko-KR"/>
              </w:rPr>
            </w:pPr>
          </w:p>
          <w:p w14:paraId="400845C5" w14:textId="4F102A80" w:rsidR="006677C8" w:rsidRDefault="006677C8" w:rsidP="006677C8">
            <w:pPr>
              <w:rPr>
                <w:rFonts w:eastAsia="Batang" w:cs="Arial"/>
                <w:lang w:eastAsia="ko-KR"/>
              </w:rPr>
            </w:pPr>
            <w:r>
              <w:rPr>
                <w:rFonts w:eastAsia="Batang" w:cs="Arial"/>
                <w:lang w:eastAsia="ko-KR"/>
              </w:rPr>
              <w:t>Yizhong Thu 15:05</w:t>
            </w:r>
          </w:p>
          <w:p w14:paraId="18696000" w14:textId="77777777" w:rsidR="006677C8" w:rsidRDefault="006677C8" w:rsidP="006677C8">
            <w:pPr>
              <w:rPr>
                <w:rFonts w:eastAsia="Batang" w:cs="Arial"/>
                <w:lang w:eastAsia="ko-KR"/>
              </w:rPr>
            </w:pPr>
            <w:r>
              <w:rPr>
                <w:rFonts w:eastAsia="Batang" w:cs="Arial"/>
                <w:lang w:eastAsia="ko-KR"/>
              </w:rPr>
              <w:t>Rev required</w:t>
            </w:r>
          </w:p>
          <w:p w14:paraId="78F72A1B" w14:textId="77777777" w:rsidR="006677C8" w:rsidRDefault="006677C8" w:rsidP="008A3C7A">
            <w:pPr>
              <w:rPr>
                <w:rFonts w:eastAsia="Batang" w:cs="Arial"/>
                <w:lang w:eastAsia="ko-KR"/>
              </w:rPr>
            </w:pPr>
          </w:p>
          <w:p w14:paraId="3D174552" w14:textId="0E7B28BE" w:rsidR="005566B0" w:rsidRDefault="005566B0" w:rsidP="005566B0">
            <w:pPr>
              <w:rPr>
                <w:rFonts w:eastAsia="Batang" w:cs="Arial"/>
                <w:lang w:eastAsia="ko-KR"/>
              </w:rPr>
            </w:pPr>
            <w:r>
              <w:rPr>
                <w:rFonts w:eastAsia="Batang" w:cs="Arial"/>
                <w:lang w:eastAsia="ko-KR"/>
              </w:rPr>
              <w:t>Christian Fri 10:58</w:t>
            </w:r>
          </w:p>
          <w:p w14:paraId="40CB29D7" w14:textId="2D6A0D4B" w:rsidR="005566B0" w:rsidRDefault="005566B0" w:rsidP="005566B0">
            <w:pPr>
              <w:rPr>
                <w:rFonts w:eastAsia="Batang" w:cs="Arial"/>
                <w:lang w:eastAsia="ko-KR"/>
              </w:rPr>
            </w:pPr>
            <w:r>
              <w:rPr>
                <w:rFonts w:eastAsia="Batang" w:cs="Arial"/>
                <w:lang w:eastAsia="ko-KR"/>
              </w:rPr>
              <w:t>Objection</w:t>
            </w:r>
          </w:p>
          <w:p w14:paraId="0BD2997F" w14:textId="77777777" w:rsidR="005566B0" w:rsidRDefault="005566B0" w:rsidP="008A3C7A">
            <w:pPr>
              <w:rPr>
                <w:rFonts w:eastAsia="Batang" w:cs="Arial"/>
                <w:lang w:eastAsia="ko-KR"/>
              </w:rPr>
            </w:pPr>
          </w:p>
          <w:p w14:paraId="29574440" w14:textId="7A721EE4" w:rsidR="00975EDD" w:rsidRDefault="00975EDD" w:rsidP="00975EDD">
            <w:pPr>
              <w:rPr>
                <w:rFonts w:eastAsia="Batang" w:cs="Arial"/>
                <w:lang w:eastAsia="ko-KR"/>
              </w:rPr>
            </w:pPr>
            <w:r>
              <w:rPr>
                <w:rFonts w:eastAsia="Batang" w:cs="Arial"/>
                <w:lang w:eastAsia="ko-KR"/>
              </w:rPr>
              <w:t>Ivo Fri 23:35</w:t>
            </w:r>
          </w:p>
          <w:p w14:paraId="13E21E0C" w14:textId="77777777" w:rsidR="00975EDD" w:rsidRDefault="00975EDD" w:rsidP="00975EDD">
            <w:pPr>
              <w:rPr>
                <w:rFonts w:eastAsia="Batang" w:cs="Arial"/>
                <w:lang w:eastAsia="ko-KR"/>
              </w:rPr>
            </w:pPr>
            <w:r>
              <w:rPr>
                <w:rFonts w:eastAsia="Batang" w:cs="Arial"/>
                <w:lang w:eastAsia="ko-KR"/>
              </w:rPr>
              <w:t>Rev</w:t>
            </w:r>
          </w:p>
          <w:p w14:paraId="495C4800" w14:textId="77777777" w:rsidR="00975EDD" w:rsidRDefault="00975EDD" w:rsidP="008A3C7A">
            <w:pPr>
              <w:rPr>
                <w:rFonts w:eastAsia="Batang" w:cs="Arial"/>
                <w:lang w:eastAsia="ko-KR"/>
              </w:rPr>
            </w:pPr>
          </w:p>
          <w:p w14:paraId="7442FFBD" w14:textId="2E1506E8" w:rsidR="00AD2E1D" w:rsidRDefault="00AD2E1D" w:rsidP="00AD2E1D">
            <w:pPr>
              <w:rPr>
                <w:rFonts w:eastAsia="Batang" w:cs="Arial"/>
                <w:lang w:eastAsia="ko-KR"/>
              </w:rPr>
            </w:pPr>
            <w:r>
              <w:rPr>
                <w:rFonts w:eastAsia="Batang" w:cs="Arial"/>
                <w:lang w:eastAsia="ko-KR"/>
              </w:rPr>
              <w:t>Roozbeh Mon 4:10</w:t>
            </w:r>
          </w:p>
          <w:p w14:paraId="4959EA66" w14:textId="325E4FB8" w:rsidR="00AD2E1D" w:rsidRDefault="00AD2E1D" w:rsidP="00AD2E1D">
            <w:pPr>
              <w:rPr>
                <w:rFonts w:eastAsia="Batang" w:cs="Arial"/>
                <w:lang w:eastAsia="ko-KR"/>
              </w:rPr>
            </w:pPr>
            <w:r>
              <w:rPr>
                <w:rFonts w:eastAsia="Batang" w:cs="Arial"/>
                <w:lang w:eastAsia="ko-KR"/>
              </w:rPr>
              <w:t>Questions</w:t>
            </w:r>
          </w:p>
          <w:p w14:paraId="5821083B" w14:textId="77777777" w:rsidR="00AD2E1D" w:rsidRDefault="00AD2E1D" w:rsidP="008A3C7A">
            <w:pPr>
              <w:rPr>
                <w:rFonts w:eastAsia="Batang" w:cs="Arial"/>
                <w:lang w:eastAsia="ko-KR"/>
              </w:rPr>
            </w:pPr>
          </w:p>
          <w:p w14:paraId="0645AFD4" w14:textId="5E3B3656" w:rsidR="00442571" w:rsidRDefault="00442571" w:rsidP="00442571">
            <w:pPr>
              <w:rPr>
                <w:rFonts w:eastAsia="Batang" w:cs="Arial"/>
                <w:lang w:eastAsia="ko-KR"/>
              </w:rPr>
            </w:pPr>
            <w:r>
              <w:rPr>
                <w:rFonts w:eastAsia="Batang" w:cs="Arial"/>
                <w:lang w:eastAsia="ko-KR"/>
              </w:rPr>
              <w:t>Mohamed Mon 11:27</w:t>
            </w:r>
          </w:p>
          <w:p w14:paraId="3A771D2D" w14:textId="77777777" w:rsidR="00442571" w:rsidRDefault="00442571" w:rsidP="00442571">
            <w:pPr>
              <w:rPr>
                <w:rFonts w:eastAsia="Batang" w:cs="Arial"/>
                <w:lang w:eastAsia="ko-KR"/>
              </w:rPr>
            </w:pPr>
            <w:r>
              <w:rPr>
                <w:rFonts w:eastAsia="Batang" w:cs="Arial"/>
                <w:lang w:eastAsia="ko-KR"/>
              </w:rPr>
              <w:t>Rev required</w:t>
            </w:r>
          </w:p>
          <w:p w14:paraId="26D96010" w14:textId="77777777" w:rsidR="00442571" w:rsidRDefault="00442571" w:rsidP="008A3C7A">
            <w:pPr>
              <w:rPr>
                <w:rFonts w:eastAsia="Batang" w:cs="Arial"/>
                <w:lang w:eastAsia="ko-KR"/>
              </w:rPr>
            </w:pPr>
          </w:p>
          <w:p w14:paraId="7C47014D" w14:textId="0A6388FC" w:rsidR="001C6B56" w:rsidRDefault="001C6B56" w:rsidP="001C6B56">
            <w:pPr>
              <w:rPr>
                <w:rFonts w:eastAsia="Batang" w:cs="Arial"/>
                <w:lang w:eastAsia="ko-KR"/>
              </w:rPr>
            </w:pPr>
            <w:r>
              <w:rPr>
                <w:rFonts w:eastAsia="Batang" w:cs="Arial"/>
                <w:lang w:eastAsia="ko-KR"/>
              </w:rPr>
              <w:t>Sunghoon Mon 14:27</w:t>
            </w:r>
          </w:p>
          <w:p w14:paraId="4B09EFB7" w14:textId="77777777" w:rsidR="001C6B56" w:rsidRDefault="001C6B56" w:rsidP="001C6B56">
            <w:pPr>
              <w:rPr>
                <w:rFonts w:eastAsia="Batang" w:cs="Arial"/>
                <w:lang w:eastAsia="ko-KR"/>
              </w:rPr>
            </w:pPr>
            <w:r>
              <w:rPr>
                <w:rFonts w:eastAsia="Batang" w:cs="Arial"/>
                <w:lang w:eastAsia="ko-KR"/>
              </w:rPr>
              <w:t>Rev required</w:t>
            </w:r>
          </w:p>
          <w:p w14:paraId="5B2E45D3" w14:textId="77777777" w:rsidR="001C6B56" w:rsidRDefault="001C6B56" w:rsidP="008A3C7A">
            <w:pPr>
              <w:rPr>
                <w:rFonts w:eastAsia="Batang" w:cs="Arial"/>
                <w:lang w:eastAsia="ko-KR"/>
              </w:rPr>
            </w:pPr>
          </w:p>
          <w:p w14:paraId="19399076" w14:textId="5ECE4745" w:rsidR="0064165C" w:rsidRDefault="0064165C" w:rsidP="0064165C">
            <w:pPr>
              <w:rPr>
                <w:rFonts w:eastAsia="Batang" w:cs="Arial"/>
                <w:lang w:eastAsia="ko-KR"/>
              </w:rPr>
            </w:pPr>
            <w:r>
              <w:rPr>
                <w:rFonts w:eastAsia="Batang" w:cs="Arial"/>
                <w:lang w:eastAsia="ko-KR"/>
              </w:rPr>
              <w:t>Ivo Mon 23:12</w:t>
            </w:r>
          </w:p>
          <w:p w14:paraId="5067CC6B" w14:textId="77777777" w:rsidR="0064165C" w:rsidRDefault="0064165C" w:rsidP="0064165C">
            <w:pPr>
              <w:rPr>
                <w:rFonts w:eastAsia="Batang" w:cs="Arial"/>
                <w:lang w:eastAsia="ko-KR"/>
              </w:rPr>
            </w:pPr>
            <w:r>
              <w:rPr>
                <w:rFonts w:eastAsia="Batang" w:cs="Arial"/>
                <w:lang w:eastAsia="ko-KR"/>
              </w:rPr>
              <w:t>Answers</w:t>
            </w:r>
          </w:p>
          <w:p w14:paraId="2E8A215C" w14:textId="77777777" w:rsidR="0064165C" w:rsidRDefault="0064165C" w:rsidP="008A3C7A">
            <w:pPr>
              <w:rPr>
                <w:rFonts w:eastAsia="Batang" w:cs="Arial"/>
                <w:lang w:eastAsia="ko-KR"/>
              </w:rPr>
            </w:pPr>
          </w:p>
          <w:p w14:paraId="042EA2E3" w14:textId="06F2AC02" w:rsidR="00487C34" w:rsidRDefault="00487C34" w:rsidP="00487C34">
            <w:pPr>
              <w:rPr>
                <w:rFonts w:eastAsia="Batang" w:cs="Arial"/>
                <w:lang w:eastAsia="ko-KR"/>
              </w:rPr>
            </w:pPr>
            <w:r>
              <w:rPr>
                <w:rFonts w:eastAsia="Batang" w:cs="Arial"/>
                <w:lang w:eastAsia="ko-KR"/>
              </w:rPr>
              <w:t>Ivo Mon 23:19</w:t>
            </w:r>
          </w:p>
          <w:p w14:paraId="0C2B977D" w14:textId="77777777" w:rsidR="00487C34" w:rsidRDefault="00487C34" w:rsidP="00487C34">
            <w:pPr>
              <w:rPr>
                <w:rFonts w:eastAsia="Batang" w:cs="Arial"/>
                <w:lang w:eastAsia="ko-KR"/>
              </w:rPr>
            </w:pPr>
            <w:r>
              <w:rPr>
                <w:rFonts w:eastAsia="Batang" w:cs="Arial"/>
                <w:lang w:eastAsia="ko-KR"/>
              </w:rPr>
              <w:t>Answers</w:t>
            </w:r>
          </w:p>
          <w:p w14:paraId="3828F46A" w14:textId="77777777" w:rsidR="00487C34" w:rsidRDefault="00487C34" w:rsidP="008A3C7A">
            <w:pPr>
              <w:rPr>
                <w:rFonts w:eastAsia="Batang" w:cs="Arial"/>
                <w:lang w:eastAsia="ko-KR"/>
              </w:rPr>
            </w:pPr>
          </w:p>
          <w:p w14:paraId="163558DB" w14:textId="6D1360C1" w:rsidR="00487C34" w:rsidRDefault="00487C34" w:rsidP="00487C34">
            <w:pPr>
              <w:rPr>
                <w:rFonts w:eastAsia="Batang" w:cs="Arial"/>
                <w:lang w:eastAsia="ko-KR"/>
              </w:rPr>
            </w:pPr>
            <w:r>
              <w:rPr>
                <w:rFonts w:eastAsia="Batang" w:cs="Arial"/>
                <w:lang w:eastAsia="ko-KR"/>
              </w:rPr>
              <w:lastRenderedPageBreak/>
              <w:t>Ivo Mon 23:27</w:t>
            </w:r>
          </w:p>
          <w:p w14:paraId="179E94F0" w14:textId="77777777" w:rsidR="00487C34" w:rsidRDefault="00487C34" w:rsidP="00487C34">
            <w:pPr>
              <w:rPr>
                <w:rFonts w:eastAsia="Batang" w:cs="Arial"/>
                <w:lang w:eastAsia="ko-KR"/>
              </w:rPr>
            </w:pPr>
            <w:r>
              <w:rPr>
                <w:rFonts w:eastAsia="Batang" w:cs="Arial"/>
                <w:lang w:eastAsia="ko-KR"/>
              </w:rPr>
              <w:t>Answers</w:t>
            </w:r>
          </w:p>
          <w:p w14:paraId="463B487E" w14:textId="77777777" w:rsidR="00487C34" w:rsidRDefault="00487C34" w:rsidP="008A3C7A">
            <w:pPr>
              <w:rPr>
                <w:rFonts w:eastAsia="Batang" w:cs="Arial"/>
                <w:lang w:eastAsia="ko-KR"/>
              </w:rPr>
            </w:pPr>
          </w:p>
          <w:p w14:paraId="6B58D526" w14:textId="3B332283" w:rsidR="00DF2CAD" w:rsidRDefault="00DF2CAD" w:rsidP="00DF2CAD">
            <w:pPr>
              <w:rPr>
                <w:rFonts w:eastAsia="Batang" w:cs="Arial"/>
                <w:lang w:eastAsia="ko-KR"/>
              </w:rPr>
            </w:pPr>
            <w:r>
              <w:rPr>
                <w:rFonts w:eastAsia="Batang" w:cs="Arial"/>
                <w:lang w:eastAsia="ko-KR"/>
              </w:rPr>
              <w:t>Mohamed Mon 23:50</w:t>
            </w:r>
          </w:p>
          <w:p w14:paraId="49F608AB" w14:textId="77777777" w:rsidR="00DF2CAD" w:rsidRDefault="00DF2CAD" w:rsidP="00DF2CAD">
            <w:pPr>
              <w:rPr>
                <w:rFonts w:eastAsia="Batang" w:cs="Arial"/>
                <w:lang w:eastAsia="ko-KR"/>
              </w:rPr>
            </w:pPr>
            <w:r>
              <w:rPr>
                <w:rFonts w:eastAsia="Batang" w:cs="Arial"/>
                <w:lang w:eastAsia="ko-KR"/>
              </w:rPr>
              <w:t>Answers</w:t>
            </w:r>
          </w:p>
          <w:p w14:paraId="735668C4" w14:textId="77777777" w:rsidR="00DF2CAD" w:rsidRDefault="00DF2CAD" w:rsidP="008A3C7A">
            <w:pPr>
              <w:rPr>
                <w:rFonts w:eastAsia="Batang" w:cs="Arial"/>
                <w:lang w:eastAsia="ko-KR"/>
              </w:rPr>
            </w:pPr>
          </w:p>
          <w:p w14:paraId="54FE22FC" w14:textId="609D15C3" w:rsidR="0043508A" w:rsidRDefault="0043508A" w:rsidP="0043508A">
            <w:pPr>
              <w:rPr>
                <w:rFonts w:eastAsia="Batang" w:cs="Arial"/>
                <w:lang w:eastAsia="ko-KR"/>
              </w:rPr>
            </w:pPr>
            <w:r>
              <w:rPr>
                <w:rFonts w:eastAsia="Batang" w:cs="Arial"/>
                <w:lang w:eastAsia="ko-KR"/>
              </w:rPr>
              <w:t>Sunghoon Tue 1:29</w:t>
            </w:r>
          </w:p>
          <w:p w14:paraId="3490FA16" w14:textId="015AFF37" w:rsidR="0043508A" w:rsidRDefault="0043508A" w:rsidP="0043508A">
            <w:pPr>
              <w:rPr>
                <w:rFonts w:eastAsia="Batang" w:cs="Arial"/>
                <w:lang w:eastAsia="ko-KR"/>
              </w:rPr>
            </w:pPr>
            <w:r>
              <w:rPr>
                <w:rFonts w:eastAsia="Batang" w:cs="Arial"/>
                <w:lang w:eastAsia="ko-KR"/>
              </w:rPr>
              <w:t>Answers</w:t>
            </w:r>
          </w:p>
          <w:p w14:paraId="1AFD9B34" w14:textId="5DDFEE23" w:rsidR="00EC34B5" w:rsidRDefault="00EC34B5" w:rsidP="0043508A">
            <w:pPr>
              <w:rPr>
                <w:rFonts w:eastAsia="Batang" w:cs="Arial"/>
                <w:lang w:eastAsia="ko-KR"/>
              </w:rPr>
            </w:pPr>
          </w:p>
          <w:p w14:paraId="261DC769" w14:textId="77777777" w:rsidR="0043508A" w:rsidRDefault="00EC34B5" w:rsidP="008A3C7A">
            <w:pPr>
              <w:rPr>
                <w:rFonts w:eastAsia="Batang" w:cs="Arial"/>
                <w:lang w:eastAsia="ko-KR"/>
              </w:rPr>
            </w:pPr>
            <w:r>
              <w:rPr>
                <w:rFonts w:eastAsia="Batang" w:cs="Arial"/>
                <w:lang w:eastAsia="ko-KR"/>
              </w:rPr>
              <w:t>&lt;&lt; rest of discussion not captured &gt;&gt;</w:t>
            </w:r>
          </w:p>
          <w:p w14:paraId="1180FD71" w14:textId="77777777" w:rsidR="00405326" w:rsidRDefault="00405326" w:rsidP="008A3C7A">
            <w:pPr>
              <w:rPr>
                <w:rFonts w:eastAsia="Batang" w:cs="Arial"/>
                <w:lang w:eastAsia="ko-KR"/>
              </w:rPr>
            </w:pPr>
          </w:p>
          <w:p w14:paraId="1C879ABD" w14:textId="0FC9514E" w:rsidR="00405326" w:rsidRDefault="00405326" w:rsidP="00405326">
            <w:pPr>
              <w:rPr>
                <w:rFonts w:eastAsia="Batang" w:cs="Arial"/>
                <w:lang w:eastAsia="ko-KR"/>
              </w:rPr>
            </w:pPr>
            <w:r>
              <w:rPr>
                <w:rFonts w:eastAsia="Batang" w:cs="Arial"/>
                <w:lang w:eastAsia="ko-KR"/>
              </w:rPr>
              <w:t xml:space="preserve">Sunghoon </w:t>
            </w:r>
            <w:r>
              <w:rPr>
                <w:rFonts w:eastAsia="Batang" w:cs="Arial"/>
                <w:lang w:eastAsia="ko-KR"/>
              </w:rPr>
              <w:t>Wed</w:t>
            </w:r>
            <w:r>
              <w:rPr>
                <w:rFonts w:eastAsia="Batang" w:cs="Arial"/>
                <w:lang w:eastAsia="ko-KR"/>
              </w:rPr>
              <w:t xml:space="preserve"> </w:t>
            </w:r>
            <w:r>
              <w:rPr>
                <w:rFonts w:eastAsia="Batang" w:cs="Arial"/>
                <w:lang w:eastAsia="ko-KR"/>
              </w:rPr>
              <w:t>0:03</w:t>
            </w:r>
          </w:p>
          <w:p w14:paraId="19481177" w14:textId="77777777" w:rsidR="00405326" w:rsidRDefault="00405326" w:rsidP="00405326">
            <w:pPr>
              <w:rPr>
                <w:rFonts w:eastAsia="Batang" w:cs="Arial"/>
                <w:lang w:eastAsia="ko-KR"/>
              </w:rPr>
            </w:pPr>
            <w:r>
              <w:rPr>
                <w:rFonts w:eastAsia="Batang" w:cs="Arial"/>
                <w:lang w:eastAsia="ko-KR"/>
              </w:rPr>
              <w:t>Rev required</w:t>
            </w:r>
          </w:p>
          <w:p w14:paraId="0AD87999" w14:textId="77777777" w:rsidR="00405326" w:rsidRDefault="00405326" w:rsidP="008A3C7A">
            <w:pPr>
              <w:rPr>
                <w:rFonts w:eastAsia="Batang" w:cs="Arial"/>
                <w:lang w:eastAsia="ko-KR"/>
              </w:rPr>
            </w:pPr>
          </w:p>
          <w:p w14:paraId="2DBDA053" w14:textId="6D20880D" w:rsidR="00E517A6" w:rsidRDefault="00DB35FD" w:rsidP="00E517A6">
            <w:pPr>
              <w:rPr>
                <w:rFonts w:eastAsia="Batang" w:cs="Arial"/>
                <w:lang w:eastAsia="ko-KR"/>
              </w:rPr>
            </w:pPr>
            <w:r>
              <w:rPr>
                <w:rFonts w:eastAsia="Batang" w:cs="Arial"/>
                <w:lang w:eastAsia="ko-KR"/>
              </w:rPr>
              <w:t>Roozbeh</w:t>
            </w:r>
            <w:r w:rsidR="00E517A6">
              <w:rPr>
                <w:rFonts w:eastAsia="Batang" w:cs="Arial"/>
                <w:lang w:eastAsia="ko-KR"/>
              </w:rPr>
              <w:t xml:space="preserve"> Wed </w:t>
            </w:r>
            <w:r w:rsidR="00E517A6">
              <w:rPr>
                <w:rFonts w:eastAsia="Batang" w:cs="Arial"/>
                <w:lang w:eastAsia="ko-KR"/>
              </w:rPr>
              <w:t>5:17</w:t>
            </w:r>
          </w:p>
          <w:p w14:paraId="5EBC5D67" w14:textId="339086B1" w:rsidR="00E517A6" w:rsidRDefault="00E517A6" w:rsidP="00E517A6">
            <w:pPr>
              <w:rPr>
                <w:rFonts w:eastAsia="Batang" w:cs="Arial"/>
                <w:lang w:eastAsia="ko-KR"/>
              </w:rPr>
            </w:pPr>
            <w:r>
              <w:rPr>
                <w:rFonts w:eastAsia="Batang" w:cs="Arial"/>
                <w:lang w:eastAsia="ko-KR"/>
              </w:rPr>
              <w:t>Question</w:t>
            </w:r>
          </w:p>
          <w:p w14:paraId="5264AC82" w14:textId="77777777" w:rsidR="00E517A6" w:rsidRDefault="00E517A6" w:rsidP="008A3C7A">
            <w:pPr>
              <w:rPr>
                <w:rFonts w:eastAsia="Batang" w:cs="Arial"/>
                <w:lang w:eastAsia="ko-KR"/>
              </w:rPr>
            </w:pPr>
          </w:p>
          <w:p w14:paraId="7B3ACD2B" w14:textId="6E786E88" w:rsidR="00E517A6" w:rsidRDefault="00E517A6" w:rsidP="00E517A6">
            <w:pPr>
              <w:rPr>
                <w:rFonts w:eastAsia="Batang" w:cs="Arial"/>
                <w:lang w:eastAsia="ko-KR"/>
              </w:rPr>
            </w:pPr>
            <w:r>
              <w:rPr>
                <w:rFonts w:eastAsia="Batang" w:cs="Arial"/>
                <w:lang w:eastAsia="ko-KR"/>
              </w:rPr>
              <w:t xml:space="preserve">Sunghoon Wed </w:t>
            </w:r>
            <w:r w:rsidR="00DB35FD">
              <w:rPr>
                <w:rFonts w:eastAsia="Batang" w:cs="Arial"/>
                <w:lang w:eastAsia="ko-KR"/>
              </w:rPr>
              <w:t>6:24</w:t>
            </w:r>
          </w:p>
          <w:p w14:paraId="19DDD193" w14:textId="5B6E235B" w:rsidR="00E517A6" w:rsidRDefault="00DB35FD" w:rsidP="00E517A6">
            <w:pPr>
              <w:rPr>
                <w:rFonts w:eastAsia="Batang" w:cs="Arial"/>
                <w:lang w:eastAsia="ko-KR"/>
              </w:rPr>
            </w:pPr>
            <w:r>
              <w:rPr>
                <w:rFonts w:eastAsia="Batang" w:cs="Arial"/>
                <w:lang w:eastAsia="ko-KR"/>
              </w:rPr>
              <w:t>Answers</w:t>
            </w:r>
          </w:p>
          <w:p w14:paraId="17DB939B" w14:textId="77777777" w:rsidR="00E517A6" w:rsidRDefault="00E517A6" w:rsidP="008A3C7A">
            <w:pPr>
              <w:rPr>
                <w:rFonts w:eastAsia="Batang" w:cs="Arial"/>
                <w:lang w:eastAsia="ko-KR"/>
              </w:rPr>
            </w:pPr>
          </w:p>
          <w:p w14:paraId="5DBA699D" w14:textId="0A13B0CE" w:rsidR="00477514" w:rsidRDefault="00477514" w:rsidP="00477514">
            <w:pPr>
              <w:rPr>
                <w:rFonts w:eastAsia="Batang" w:cs="Arial"/>
                <w:lang w:eastAsia="ko-KR"/>
              </w:rPr>
            </w:pPr>
            <w:r>
              <w:rPr>
                <w:rFonts w:eastAsia="Batang" w:cs="Arial"/>
                <w:lang w:eastAsia="ko-KR"/>
              </w:rPr>
              <w:t>Yizhong</w:t>
            </w:r>
            <w:r>
              <w:rPr>
                <w:rFonts w:eastAsia="Batang" w:cs="Arial"/>
                <w:lang w:eastAsia="ko-KR"/>
              </w:rPr>
              <w:t xml:space="preserve"> Wed </w:t>
            </w:r>
            <w:r>
              <w:rPr>
                <w:rFonts w:eastAsia="Batang" w:cs="Arial"/>
                <w:lang w:eastAsia="ko-KR"/>
              </w:rPr>
              <w:t>9:49</w:t>
            </w:r>
          </w:p>
          <w:p w14:paraId="537290BD" w14:textId="77777777" w:rsidR="00477514" w:rsidRDefault="00477514" w:rsidP="00477514">
            <w:pPr>
              <w:rPr>
                <w:rFonts w:eastAsia="Batang" w:cs="Arial"/>
                <w:lang w:eastAsia="ko-KR"/>
              </w:rPr>
            </w:pPr>
            <w:r>
              <w:rPr>
                <w:rFonts w:eastAsia="Batang" w:cs="Arial"/>
                <w:lang w:eastAsia="ko-KR"/>
              </w:rPr>
              <w:t>Answers</w:t>
            </w:r>
          </w:p>
          <w:p w14:paraId="149A5935" w14:textId="77777777" w:rsidR="00477514" w:rsidRDefault="00477514" w:rsidP="008A3C7A">
            <w:pPr>
              <w:rPr>
                <w:rFonts w:eastAsia="Batang" w:cs="Arial"/>
                <w:lang w:eastAsia="ko-KR"/>
              </w:rPr>
            </w:pPr>
          </w:p>
          <w:p w14:paraId="5DB45A50" w14:textId="7ED88044" w:rsidR="003A05E9" w:rsidRDefault="003A05E9" w:rsidP="008A3C7A">
            <w:pPr>
              <w:rPr>
                <w:rFonts w:eastAsia="Batang" w:cs="Arial"/>
                <w:lang w:eastAsia="ko-KR"/>
              </w:rPr>
            </w:pPr>
            <w:r>
              <w:rPr>
                <w:rFonts w:eastAsia="Batang" w:cs="Arial"/>
                <w:lang w:eastAsia="ko-KR"/>
              </w:rPr>
              <w:t>&lt;&lt; rest of discussion not captured &gt;&gt;</w:t>
            </w:r>
          </w:p>
        </w:tc>
      </w:tr>
      <w:tr w:rsidR="00F24BA9" w:rsidRPr="00D95972" w14:paraId="1E4338C8" w14:textId="77777777" w:rsidTr="003B529C">
        <w:tc>
          <w:tcPr>
            <w:tcW w:w="976" w:type="dxa"/>
            <w:tcBorders>
              <w:top w:val="nil"/>
              <w:left w:val="thinThickThinSmallGap" w:sz="24" w:space="0" w:color="auto"/>
              <w:bottom w:val="nil"/>
            </w:tcBorders>
            <w:shd w:val="clear" w:color="auto" w:fill="auto"/>
          </w:tcPr>
          <w:p w14:paraId="359635A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E947E5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1BEA393" w14:textId="16F68D25" w:rsidR="00F24BA9" w:rsidRDefault="00280C23" w:rsidP="00F83295">
            <w:pPr>
              <w:overflowPunct/>
              <w:autoSpaceDE/>
              <w:autoSpaceDN/>
              <w:adjustRightInd/>
              <w:textAlignment w:val="auto"/>
              <w:rPr>
                <w:rFonts w:cs="Arial"/>
                <w:lang w:val="en-US"/>
              </w:rPr>
            </w:pPr>
            <w:hyperlink r:id="rId229" w:history="1">
              <w:r w:rsidR="003B529C">
                <w:rPr>
                  <w:rStyle w:val="Hyperlink"/>
                </w:rPr>
                <w:t>C1-224894</w:t>
              </w:r>
            </w:hyperlink>
          </w:p>
        </w:tc>
        <w:tc>
          <w:tcPr>
            <w:tcW w:w="4191" w:type="dxa"/>
            <w:gridSpan w:val="3"/>
            <w:tcBorders>
              <w:top w:val="single" w:sz="4" w:space="0" w:color="auto"/>
              <w:bottom w:val="single" w:sz="4" w:space="0" w:color="auto"/>
            </w:tcBorders>
            <w:shd w:val="clear" w:color="auto" w:fill="FFFF00"/>
          </w:tcPr>
          <w:p w14:paraId="0995F015" w14:textId="7CC300CB" w:rsidR="00F24BA9" w:rsidRDefault="00F24BA9" w:rsidP="00F83295">
            <w:pPr>
              <w:rPr>
                <w:rFonts w:cs="Arial"/>
              </w:rPr>
            </w:pPr>
            <w:r>
              <w:rPr>
                <w:rFonts w:cs="Arial"/>
              </w:rPr>
              <w:t xml:space="preserve">Reflective QoS for 5G </w:t>
            </w:r>
            <w:proofErr w:type="spellStart"/>
            <w:r>
              <w:rPr>
                <w:rFonts w:cs="Arial"/>
              </w:rPr>
              <w:t>ProSe</w:t>
            </w:r>
            <w:proofErr w:type="spellEnd"/>
            <w:r>
              <w:rPr>
                <w:rFonts w:cs="Arial"/>
              </w:rPr>
              <w:t xml:space="preserve"> layer-2 remote UE</w:t>
            </w:r>
          </w:p>
        </w:tc>
        <w:tc>
          <w:tcPr>
            <w:tcW w:w="1767" w:type="dxa"/>
            <w:tcBorders>
              <w:top w:val="single" w:sz="4" w:space="0" w:color="auto"/>
              <w:bottom w:val="single" w:sz="4" w:space="0" w:color="auto"/>
            </w:tcBorders>
            <w:shd w:val="clear" w:color="auto" w:fill="FFFF00"/>
          </w:tcPr>
          <w:p w14:paraId="58281984" w14:textId="600260DB" w:rsidR="00F24BA9" w:rsidRDefault="00F24BA9" w:rsidP="00F832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567BD28" w14:textId="564AAE2A" w:rsidR="00F24BA9" w:rsidRDefault="00F24BA9" w:rsidP="00F83295">
            <w:pPr>
              <w:rPr>
                <w:rFonts w:cs="Arial"/>
              </w:rPr>
            </w:pPr>
            <w:r>
              <w:rPr>
                <w:rFonts w:cs="Arial"/>
              </w:rPr>
              <w:t>CR 0135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F2DFC" w14:textId="77777777" w:rsidR="0049277D" w:rsidRDefault="0049277D" w:rsidP="0049277D">
            <w:pPr>
              <w:rPr>
                <w:rFonts w:eastAsia="Batang" w:cs="Arial"/>
                <w:lang w:eastAsia="ko-KR"/>
              </w:rPr>
            </w:pPr>
            <w:r>
              <w:rPr>
                <w:rFonts w:eastAsia="Batang" w:cs="Arial"/>
                <w:lang w:eastAsia="ko-KR"/>
              </w:rPr>
              <w:t>Rae Thu 3:16</w:t>
            </w:r>
          </w:p>
          <w:p w14:paraId="3643E3CE" w14:textId="1B5E658B" w:rsidR="0049277D" w:rsidRDefault="0049277D" w:rsidP="0049277D">
            <w:pPr>
              <w:rPr>
                <w:rFonts w:eastAsia="Batang" w:cs="Arial"/>
                <w:lang w:eastAsia="ko-KR"/>
              </w:rPr>
            </w:pPr>
            <w:r>
              <w:rPr>
                <w:rFonts w:eastAsia="Batang" w:cs="Arial"/>
                <w:lang w:eastAsia="ko-KR"/>
              </w:rPr>
              <w:t>CR not needed</w:t>
            </w:r>
          </w:p>
          <w:p w14:paraId="4818FAE8" w14:textId="77777777" w:rsidR="00F24BA9" w:rsidRDefault="00F24BA9" w:rsidP="00F83295">
            <w:pPr>
              <w:rPr>
                <w:rFonts w:eastAsia="Batang" w:cs="Arial"/>
                <w:lang w:eastAsia="ko-KR"/>
              </w:rPr>
            </w:pPr>
          </w:p>
          <w:p w14:paraId="015E7A2A" w14:textId="5EC51F1A" w:rsidR="005F44E1" w:rsidRDefault="005F44E1" w:rsidP="005F44E1">
            <w:pPr>
              <w:rPr>
                <w:rFonts w:eastAsia="Batang" w:cs="Arial"/>
                <w:lang w:eastAsia="ko-KR"/>
              </w:rPr>
            </w:pPr>
            <w:r>
              <w:rPr>
                <w:rFonts w:eastAsia="Batang" w:cs="Arial"/>
                <w:lang w:eastAsia="ko-KR"/>
              </w:rPr>
              <w:t>Mahmoud Thu 21:36</w:t>
            </w:r>
          </w:p>
          <w:p w14:paraId="2081559B" w14:textId="0D276657" w:rsidR="005F44E1" w:rsidRDefault="005F44E1" w:rsidP="005F44E1">
            <w:pPr>
              <w:rPr>
                <w:rFonts w:eastAsia="Batang" w:cs="Arial"/>
                <w:lang w:eastAsia="ko-KR"/>
              </w:rPr>
            </w:pPr>
            <w:r>
              <w:rPr>
                <w:rFonts w:eastAsia="Batang" w:cs="Arial"/>
                <w:lang w:eastAsia="ko-KR"/>
              </w:rPr>
              <w:t>Answers</w:t>
            </w:r>
          </w:p>
          <w:p w14:paraId="6A8E9E0E" w14:textId="77777777" w:rsidR="005F44E1" w:rsidRDefault="005F44E1" w:rsidP="00F83295">
            <w:pPr>
              <w:rPr>
                <w:rFonts w:eastAsia="Batang" w:cs="Arial"/>
                <w:lang w:eastAsia="ko-KR"/>
              </w:rPr>
            </w:pPr>
          </w:p>
          <w:p w14:paraId="7C525E77" w14:textId="1BDADB4E" w:rsidR="00D63758" w:rsidRDefault="00D63758" w:rsidP="00D63758">
            <w:pPr>
              <w:rPr>
                <w:rFonts w:eastAsia="Batang" w:cs="Arial"/>
                <w:lang w:eastAsia="ko-KR"/>
              </w:rPr>
            </w:pPr>
            <w:r>
              <w:rPr>
                <w:rFonts w:eastAsia="Batang" w:cs="Arial"/>
                <w:lang w:eastAsia="ko-KR"/>
              </w:rPr>
              <w:t>Rae Fri 9:58</w:t>
            </w:r>
          </w:p>
          <w:p w14:paraId="7EFF0432" w14:textId="77777777" w:rsidR="00D63758" w:rsidRDefault="00D63758" w:rsidP="00D63758">
            <w:pPr>
              <w:rPr>
                <w:rFonts w:eastAsia="Batang" w:cs="Arial"/>
                <w:lang w:eastAsia="ko-KR"/>
              </w:rPr>
            </w:pPr>
            <w:r>
              <w:rPr>
                <w:rFonts w:eastAsia="Batang" w:cs="Arial"/>
                <w:lang w:eastAsia="ko-KR"/>
              </w:rPr>
              <w:t>Answers</w:t>
            </w:r>
          </w:p>
          <w:p w14:paraId="4A0D131F" w14:textId="77777777" w:rsidR="00D63758" w:rsidRDefault="00D63758" w:rsidP="00F83295">
            <w:pPr>
              <w:rPr>
                <w:rFonts w:eastAsia="Batang" w:cs="Arial"/>
                <w:lang w:eastAsia="ko-KR"/>
              </w:rPr>
            </w:pPr>
          </w:p>
          <w:p w14:paraId="72A3589C" w14:textId="5E93D686" w:rsidR="00F95DC9" w:rsidRDefault="00F95DC9" w:rsidP="00F95DC9">
            <w:pPr>
              <w:rPr>
                <w:rFonts w:eastAsia="Batang" w:cs="Arial"/>
                <w:lang w:eastAsia="ko-KR"/>
              </w:rPr>
            </w:pPr>
            <w:r>
              <w:rPr>
                <w:rFonts w:eastAsia="Batang" w:cs="Arial"/>
                <w:lang w:eastAsia="ko-KR"/>
              </w:rPr>
              <w:t>Mahmoud Fri 14:48</w:t>
            </w:r>
          </w:p>
          <w:p w14:paraId="7F8B5C64" w14:textId="77777777" w:rsidR="00F95DC9" w:rsidRDefault="00F95DC9" w:rsidP="00F95DC9">
            <w:pPr>
              <w:rPr>
                <w:rFonts w:eastAsia="Batang" w:cs="Arial"/>
                <w:lang w:eastAsia="ko-KR"/>
              </w:rPr>
            </w:pPr>
            <w:r>
              <w:rPr>
                <w:rFonts w:eastAsia="Batang" w:cs="Arial"/>
                <w:lang w:eastAsia="ko-KR"/>
              </w:rPr>
              <w:t>Answers</w:t>
            </w:r>
          </w:p>
          <w:p w14:paraId="5C5FB78C" w14:textId="77777777" w:rsidR="00F95DC9" w:rsidRDefault="00F95DC9" w:rsidP="00F83295">
            <w:pPr>
              <w:rPr>
                <w:rFonts w:eastAsia="Batang" w:cs="Arial"/>
                <w:lang w:eastAsia="ko-KR"/>
              </w:rPr>
            </w:pPr>
          </w:p>
          <w:p w14:paraId="5F116EDE" w14:textId="346C84BA" w:rsidR="00380E95" w:rsidRDefault="00380E95" w:rsidP="00380E95">
            <w:pPr>
              <w:rPr>
                <w:rFonts w:eastAsia="Batang" w:cs="Arial"/>
                <w:lang w:eastAsia="ko-KR"/>
              </w:rPr>
            </w:pPr>
            <w:r>
              <w:rPr>
                <w:rFonts w:eastAsia="Batang" w:cs="Arial"/>
                <w:lang w:eastAsia="ko-KR"/>
              </w:rPr>
              <w:t>Rae Mon 6:17</w:t>
            </w:r>
          </w:p>
          <w:p w14:paraId="3AD721E6" w14:textId="605FA9B3" w:rsidR="00380E95" w:rsidRDefault="00380E95" w:rsidP="00380E95">
            <w:pPr>
              <w:rPr>
                <w:rFonts w:eastAsia="Batang" w:cs="Arial"/>
                <w:lang w:eastAsia="ko-KR"/>
              </w:rPr>
            </w:pPr>
            <w:r>
              <w:rPr>
                <w:rFonts w:eastAsia="Batang" w:cs="Arial"/>
                <w:lang w:eastAsia="ko-KR"/>
              </w:rPr>
              <w:t>Request to postpone</w:t>
            </w:r>
          </w:p>
          <w:p w14:paraId="0C17C54B" w14:textId="77777777" w:rsidR="00380E95" w:rsidRDefault="00380E95" w:rsidP="00F83295">
            <w:pPr>
              <w:rPr>
                <w:rFonts w:eastAsia="Batang" w:cs="Arial"/>
                <w:lang w:eastAsia="ko-KR"/>
              </w:rPr>
            </w:pPr>
          </w:p>
          <w:p w14:paraId="06F87EE1" w14:textId="6287A5D7" w:rsidR="002410B7" w:rsidRDefault="002410B7" w:rsidP="002410B7">
            <w:pPr>
              <w:rPr>
                <w:rFonts w:eastAsia="Batang" w:cs="Arial"/>
                <w:lang w:eastAsia="ko-KR"/>
              </w:rPr>
            </w:pPr>
            <w:r>
              <w:rPr>
                <w:rFonts w:eastAsia="Batang" w:cs="Arial"/>
                <w:lang w:eastAsia="ko-KR"/>
              </w:rPr>
              <w:t>Mahmoud Mon 16:19</w:t>
            </w:r>
          </w:p>
          <w:p w14:paraId="06282CCC" w14:textId="258B5825" w:rsidR="002410B7" w:rsidRDefault="002410B7" w:rsidP="002410B7">
            <w:pPr>
              <w:rPr>
                <w:rFonts w:eastAsia="Batang" w:cs="Arial"/>
                <w:lang w:eastAsia="ko-KR"/>
              </w:rPr>
            </w:pPr>
            <w:r>
              <w:rPr>
                <w:rFonts w:eastAsia="Batang" w:cs="Arial"/>
                <w:lang w:eastAsia="ko-KR"/>
              </w:rPr>
              <w:t>Answers</w:t>
            </w:r>
            <w:r w:rsidR="0056159C">
              <w:rPr>
                <w:rFonts w:eastAsia="Batang" w:cs="Arial"/>
                <w:lang w:eastAsia="ko-KR"/>
              </w:rPr>
              <w:t>, would like to discuss during CC</w:t>
            </w:r>
          </w:p>
          <w:p w14:paraId="5C244B34" w14:textId="77777777" w:rsidR="002410B7" w:rsidRDefault="002410B7" w:rsidP="00F83295">
            <w:pPr>
              <w:rPr>
                <w:rFonts w:eastAsia="Batang" w:cs="Arial"/>
                <w:lang w:eastAsia="ko-KR"/>
              </w:rPr>
            </w:pPr>
          </w:p>
          <w:p w14:paraId="7765FE67" w14:textId="5D7737CA" w:rsidR="00E84E65" w:rsidRDefault="00E84E65" w:rsidP="00E84E65">
            <w:pPr>
              <w:rPr>
                <w:rFonts w:eastAsia="Batang" w:cs="Arial"/>
                <w:lang w:eastAsia="ko-KR"/>
              </w:rPr>
            </w:pPr>
            <w:r>
              <w:rPr>
                <w:rFonts w:eastAsia="Batang" w:cs="Arial"/>
                <w:lang w:eastAsia="ko-KR"/>
              </w:rPr>
              <w:t>Sunghoon Tue 0:52</w:t>
            </w:r>
          </w:p>
          <w:p w14:paraId="1EDDA091" w14:textId="252730B7" w:rsidR="00E84E65" w:rsidRDefault="008A6635" w:rsidP="00E84E65">
            <w:pPr>
              <w:rPr>
                <w:rFonts w:eastAsia="Batang" w:cs="Arial"/>
                <w:lang w:eastAsia="ko-KR"/>
              </w:rPr>
            </w:pPr>
            <w:r>
              <w:rPr>
                <w:rFonts w:eastAsia="Batang" w:cs="Arial"/>
                <w:lang w:eastAsia="ko-KR"/>
              </w:rPr>
              <w:t>Agrees with Rae, CR is not needed</w:t>
            </w:r>
          </w:p>
          <w:p w14:paraId="6E7CE6F6" w14:textId="77777777" w:rsidR="00E84E65" w:rsidRDefault="00E84E65" w:rsidP="00F83295">
            <w:pPr>
              <w:rPr>
                <w:rFonts w:eastAsia="Batang" w:cs="Arial"/>
                <w:lang w:eastAsia="ko-KR"/>
              </w:rPr>
            </w:pPr>
          </w:p>
          <w:p w14:paraId="48B56487" w14:textId="1DB4A7CB" w:rsidR="00792F57" w:rsidRDefault="00792F57" w:rsidP="00792F57">
            <w:pPr>
              <w:rPr>
                <w:rFonts w:eastAsia="Batang" w:cs="Arial"/>
                <w:lang w:eastAsia="ko-KR"/>
              </w:rPr>
            </w:pPr>
            <w:r>
              <w:rPr>
                <w:rFonts w:eastAsia="Batang" w:cs="Arial"/>
                <w:lang w:eastAsia="ko-KR"/>
              </w:rPr>
              <w:lastRenderedPageBreak/>
              <w:t>Mahmoud Tue 6:18</w:t>
            </w:r>
          </w:p>
          <w:p w14:paraId="7B42903E" w14:textId="77777777" w:rsidR="00792F57" w:rsidRDefault="00792F57" w:rsidP="00792F57">
            <w:pPr>
              <w:rPr>
                <w:rFonts w:eastAsia="Batang" w:cs="Arial"/>
                <w:lang w:eastAsia="ko-KR"/>
              </w:rPr>
            </w:pPr>
            <w:r>
              <w:rPr>
                <w:rFonts w:eastAsia="Batang" w:cs="Arial"/>
                <w:lang w:eastAsia="ko-KR"/>
              </w:rPr>
              <w:t>Questions</w:t>
            </w:r>
          </w:p>
          <w:p w14:paraId="67C4DD3F" w14:textId="77777777" w:rsidR="00792F57" w:rsidRDefault="00792F57" w:rsidP="00792F57">
            <w:pPr>
              <w:rPr>
                <w:rFonts w:eastAsia="Batang" w:cs="Arial"/>
                <w:lang w:eastAsia="ko-KR"/>
              </w:rPr>
            </w:pPr>
          </w:p>
          <w:p w14:paraId="0668B96B" w14:textId="6FA7143A" w:rsidR="002A1EC9" w:rsidRDefault="002A1EC9" w:rsidP="002A1EC9">
            <w:pPr>
              <w:rPr>
                <w:rFonts w:eastAsia="Batang" w:cs="Arial"/>
                <w:lang w:eastAsia="ko-KR"/>
              </w:rPr>
            </w:pPr>
            <w:r>
              <w:rPr>
                <w:rFonts w:eastAsia="Batang" w:cs="Arial"/>
                <w:lang w:eastAsia="ko-KR"/>
              </w:rPr>
              <w:t>Sunghoon Tue 6:44</w:t>
            </w:r>
          </w:p>
          <w:p w14:paraId="7A9DF730" w14:textId="4573A9EC" w:rsidR="002A1EC9" w:rsidRDefault="002A1EC9" w:rsidP="002A1EC9">
            <w:pPr>
              <w:rPr>
                <w:rFonts w:eastAsia="Batang" w:cs="Arial"/>
                <w:lang w:eastAsia="ko-KR"/>
              </w:rPr>
            </w:pPr>
            <w:r>
              <w:rPr>
                <w:rFonts w:eastAsia="Batang" w:cs="Arial"/>
                <w:lang w:eastAsia="ko-KR"/>
              </w:rPr>
              <w:t>Answers</w:t>
            </w:r>
          </w:p>
          <w:p w14:paraId="601FB5FE" w14:textId="77777777" w:rsidR="002A1EC9" w:rsidRDefault="002A1EC9" w:rsidP="00792F57">
            <w:pPr>
              <w:rPr>
                <w:rFonts w:eastAsia="Batang" w:cs="Arial"/>
                <w:lang w:eastAsia="ko-KR"/>
              </w:rPr>
            </w:pPr>
          </w:p>
          <w:p w14:paraId="3B95A9C4" w14:textId="7949BD63" w:rsidR="00B75A8E" w:rsidRDefault="00B75A8E" w:rsidP="00B75A8E">
            <w:pPr>
              <w:rPr>
                <w:rFonts w:eastAsia="Batang" w:cs="Arial"/>
                <w:lang w:eastAsia="ko-KR"/>
              </w:rPr>
            </w:pPr>
            <w:r>
              <w:rPr>
                <w:rFonts w:eastAsia="Batang" w:cs="Arial"/>
                <w:lang w:eastAsia="ko-KR"/>
              </w:rPr>
              <w:t>Rae Tue 8:23</w:t>
            </w:r>
          </w:p>
          <w:p w14:paraId="779E8B88" w14:textId="77777777" w:rsidR="00B75A8E" w:rsidRDefault="00B75A8E" w:rsidP="00B75A8E">
            <w:pPr>
              <w:rPr>
                <w:rFonts w:eastAsia="Batang" w:cs="Arial"/>
                <w:lang w:eastAsia="ko-KR"/>
              </w:rPr>
            </w:pPr>
            <w:r>
              <w:rPr>
                <w:rFonts w:eastAsia="Batang" w:cs="Arial"/>
                <w:lang w:eastAsia="ko-KR"/>
              </w:rPr>
              <w:t>Answers</w:t>
            </w:r>
          </w:p>
          <w:p w14:paraId="26C35E56" w14:textId="77777777" w:rsidR="00B75A8E" w:rsidRDefault="00B75A8E" w:rsidP="00792F57">
            <w:pPr>
              <w:rPr>
                <w:rFonts w:eastAsia="Batang" w:cs="Arial"/>
                <w:lang w:eastAsia="ko-KR"/>
              </w:rPr>
            </w:pPr>
          </w:p>
          <w:p w14:paraId="3006C03E" w14:textId="59115212" w:rsidR="0007048F" w:rsidRDefault="0007048F" w:rsidP="0007048F">
            <w:pPr>
              <w:rPr>
                <w:rFonts w:eastAsia="Batang" w:cs="Arial"/>
                <w:lang w:eastAsia="ko-KR"/>
              </w:rPr>
            </w:pPr>
            <w:r>
              <w:rPr>
                <w:rFonts w:eastAsia="Batang" w:cs="Arial"/>
                <w:lang w:eastAsia="ko-KR"/>
              </w:rPr>
              <w:t>Yizhong Tue 16:27</w:t>
            </w:r>
          </w:p>
          <w:p w14:paraId="0E09D8D4" w14:textId="0886733B" w:rsidR="0007048F" w:rsidRDefault="0007048F" w:rsidP="0007048F">
            <w:pPr>
              <w:rPr>
                <w:rFonts w:eastAsia="Batang" w:cs="Arial"/>
                <w:lang w:eastAsia="ko-KR"/>
              </w:rPr>
            </w:pPr>
            <w:r>
              <w:rPr>
                <w:rFonts w:eastAsia="Batang" w:cs="Arial"/>
                <w:lang w:eastAsia="ko-KR"/>
              </w:rPr>
              <w:t>CR is not needed</w:t>
            </w:r>
          </w:p>
          <w:p w14:paraId="47D0546A" w14:textId="005A6438" w:rsidR="0007048F" w:rsidRDefault="0007048F" w:rsidP="00792F57">
            <w:pPr>
              <w:rPr>
                <w:rFonts w:eastAsia="Batang" w:cs="Arial"/>
                <w:lang w:eastAsia="ko-KR"/>
              </w:rPr>
            </w:pPr>
          </w:p>
        </w:tc>
      </w:tr>
      <w:tr w:rsidR="00F24BA9" w:rsidRPr="00D95972" w14:paraId="5EEA5B1F" w14:textId="77777777" w:rsidTr="003B529C">
        <w:tc>
          <w:tcPr>
            <w:tcW w:w="976" w:type="dxa"/>
            <w:tcBorders>
              <w:top w:val="nil"/>
              <w:left w:val="thinThickThinSmallGap" w:sz="24" w:space="0" w:color="auto"/>
              <w:bottom w:val="nil"/>
            </w:tcBorders>
            <w:shd w:val="clear" w:color="auto" w:fill="auto"/>
          </w:tcPr>
          <w:p w14:paraId="628D7F9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965C55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0514905" w14:textId="2C9E54EA" w:rsidR="00F24BA9" w:rsidRDefault="00280C23" w:rsidP="00F83295">
            <w:pPr>
              <w:overflowPunct/>
              <w:autoSpaceDE/>
              <w:autoSpaceDN/>
              <w:adjustRightInd/>
              <w:textAlignment w:val="auto"/>
              <w:rPr>
                <w:rFonts w:cs="Arial"/>
                <w:lang w:val="en-US"/>
              </w:rPr>
            </w:pPr>
            <w:hyperlink r:id="rId230" w:history="1">
              <w:r w:rsidR="003B529C">
                <w:rPr>
                  <w:rStyle w:val="Hyperlink"/>
                </w:rPr>
                <w:t>C1-224921</w:t>
              </w:r>
            </w:hyperlink>
          </w:p>
        </w:tc>
        <w:tc>
          <w:tcPr>
            <w:tcW w:w="4191" w:type="dxa"/>
            <w:gridSpan w:val="3"/>
            <w:tcBorders>
              <w:top w:val="single" w:sz="4" w:space="0" w:color="auto"/>
              <w:bottom w:val="single" w:sz="4" w:space="0" w:color="auto"/>
            </w:tcBorders>
            <w:shd w:val="clear" w:color="auto" w:fill="FFFF00"/>
          </w:tcPr>
          <w:p w14:paraId="496AFC30" w14:textId="7CD1C672" w:rsidR="00F24BA9" w:rsidRDefault="00F24BA9" w:rsidP="00F83295">
            <w:pPr>
              <w:rPr>
                <w:rFonts w:cs="Arial"/>
              </w:rPr>
            </w:pPr>
            <w:r>
              <w:rPr>
                <w:rFonts w:cs="Arial"/>
              </w:rPr>
              <w:t>Addition of abnormal cases</w:t>
            </w:r>
          </w:p>
        </w:tc>
        <w:tc>
          <w:tcPr>
            <w:tcW w:w="1767" w:type="dxa"/>
            <w:tcBorders>
              <w:top w:val="single" w:sz="4" w:space="0" w:color="auto"/>
              <w:bottom w:val="single" w:sz="4" w:space="0" w:color="auto"/>
            </w:tcBorders>
            <w:shd w:val="clear" w:color="auto" w:fill="FFFF00"/>
          </w:tcPr>
          <w:p w14:paraId="2859A032" w14:textId="16B6FE99"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FFFF00"/>
          </w:tcPr>
          <w:p w14:paraId="11636F77" w14:textId="0551FEBD" w:rsidR="00F24BA9" w:rsidRDefault="00F24BA9" w:rsidP="00F83295">
            <w:pPr>
              <w:rPr>
                <w:rFonts w:cs="Arial"/>
              </w:rPr>
            </w:pPr>
            <w:r>
              <w:rPr>
                <w:rFonts w:cs="Arial"/>
              </w:rPr>
              <w:t>CR 0136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C06EC" w14:textId="77777777" w:rsidR="002A5FF5" w:rsidRDefault="002A5FF5" w:rsidP="002A5FF5">
            <w:pPr>
              <w:rPr>
                <w:rFonts w:eastAsia="Batang" w:cs="Arial"/>
                <w:lang w:eastAsia="ko-KR"/>
              </w:rPr>
            </w:pPr>
            <w:r>
              <w:rPr>
                <w:rFonts w:eastAsia="Batang" w:cs="Arial"/>
                <w:lang w:eastAsia="ko-KR"/>
              </w:rPr>
              <w:t>Mohamed Thu 2:06</w:t>
            </w:r>
          </w:p>
          <w:p w14:paraId="3E8244C1" w14:textId="337C1225" w:rsidR="002A5FF5" w:rsidRDefault="002A5FF5" w:rsidP="002A5FF5">
            <w:pPr>
              <w:rPr>
                <w:rFonts w:eastAsia="Batang" w:cs="Arial"/>
                <w:lang w:eastAsia="ko-KR"/>
              </w:rPr>
            </w:pPr>
            <w:r>
              <w:rPr>
                <w:rFonts w:eastAsia="Batang" w:cs="Arial"/>
                <w:lang w:eastAsia="ko-KR"/>
              </w:rPr>
              <w:t>Rev required</w:t>
            </w:r>
          </w:p>
          <w:p w14:paraId="05D56F7C" w14:textId="77777777" w:rsidR="00F24BA9" w:rsidRDefault="00F24BA9" w:rsidP="00F83295">
            <w:pPr>
              <w:rPr>
                <w:rFonts w:eastAsia="Batang" w:cs="Arial"/>
                <w:lang w:eastAsia="ko-KR"/>
              </w:rPr>
            </w:pPr>
          </w:p>
          <w:p w14:paraId="6822A556" w14:textId="77777777" w:rsidR="007343F2" w:rsidRDefault="007343F2" w:rsidP="007343F2">
            <w:pPr>
              <w:rPr>
                <w:rFonts w:eastAsia="Batang" w:cs="Arial"/>
                <w:lang w:eastAsia="ko-KR"/>
              </w:rPr>
            </w:pPr>
            <w:r>
              <w:rPr>
                <w:rFonts w:eastAsia="Batang" w:cs="Arial"/>
                <w:lang w:eastAsia="ko-KR"/>
              </w:rPr>
              <w:t>Rae Thu 3:16</w:t>
            </w:r>
          </w:p>
          <w:p w14:paraId="142DC46A" w14:textId="77777777" w:rsidR="007343F2" w:rsidRDefault="007343F2" w:rsidP="007343F2">
            <w:pPr>
              <w:rPr>
                <w:rFonts w:eastAsia="Batang" w:cs="Arial"/>
                <w:lang w:eastAsia="ko-KR"/>
              </w:rPr>
            </w:pPr>
            <w:r>
              <w:rPr>
                <w:rFonts w:eastAsia="Batang" w:cs="Arial"/>
                <w:lang w:eastAsia="ko-KR"/>
              </w:rPr>
              <w:t>Rev required</w:t>
            </w:r>
          </w:p>
          <w:p w14:paraId="5478BFA1" w14:textId="77777777" w:rsidR="007343F2" w:rsidRDefault="007343F2" w:rsidP="00F83295">
            <w:pPr>
              <w:rPr>
                <w:rFonts w:eastAsia="Batang" w:cs="Arial"/>
                <w:lang w:eastAsia="ko-KR"/>
              </w:rPr>
            </w:pPr>
          </w:p>
          <w:p w14:paraId="375C5649" w14:textId="1F016464" w:rsidR="005F7A63" w:rsidRDefault="005F7A63" w:rsidP="005F7A63">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Thu 11:</w:t>
            </w:r>
            <w:r w:rsidR="0013002C">
              <w:rPr>
                <w:rFonts w:eastAsia="Batang" w:cs="Arial"/>
                <w:lang w:eastAsia="ko-KR"/>
              </w:rPr>
              <w:t>49</w:t>
            </w:r>
          </w:p>
          <w:p w14:paraId="6C66FD57" w14:textId="639055D7" w:rsidR="005F7A63" w:rsidRDefault="0013002C" w:rsidP="005F7A63">
            <w:pPr>
              <w:rPr>
                <w:rFonts w:eastAsia="Batang" w:cs="Arial"/>
                <w:lang w:eastAsia="ko-KR"/>
              </w:rPr>
            </w:pPr>
            <w:r>
              <w:rPr>
                <w:rFonts w:eastAsia="Batang" w:cs="Arial"/>
                <w:lang w:eastAsia="ko-KR"/>
              </w:rPr>
              <w:t>Rev</w:t>
            </w:r>
          </w:p>
          <w:p w14:paraId="25C5E4B8" w14:textId="77777777" w:rsidR="005F7A63" w:rsidRDefault="005F7A63" w:rsidP="00F83295">
            <w:pPr>
              <w:rPr>
                <w:rFonts w:eastAsia="Batang" w:cs="Arial"/>
                <w:lang w:eastAsia="ko-KR"/>
              </w:rPr>
            </w:pPr>
          </w:p>
          <w:p w14:paraId="33E4396A" w14:textId="07C95E7C" w:rsidR="00380E75" w:rsidRDefault="00380E75" w:rsidP="00380E75">
            <w:pPr>
              <w:rPr>
                <w:rFonts w:eastAsia="Batang" w:cs="Arial"/>
                <w:lang w:eastAsia="ko-KR"/>
              </w:rPr>
            </w:pPr>
            <w:r>
              <w:rPr>
                <w:rFonts w:eastAsia="Batang" w:cs="Arial"/>
                <w:lang w:eastAsia="ko-KR"/>
              </w:rPr>
              <w:t>Mohamed Fri 1:13</w:t>
            </w:r>
          </w:p>
          <w:p w14:paraId="557B77CA" w14:textId="77777777" w:rsidR="00380E75" w:rsidRDefault="00380E75" w:rsidP="00380E75">
            <w:pPr>
              <w:rPr>
                <w:rFonts w:eastAsia="Batang" w:cs="Arial"/>
                <w:lang w:eastAsia="ko-KR"/>
              </w:rPr>
            </w:pPr>
            <w:r>
              <w:rPr>
                <w:rFonts w:eastAsia="Batang" w:cs="Arial"/>
                <w:lang w:eastAsia="ko-KR"/>
              </w:rPr>
              <w:t>Rev required</w:t>
            </w:r>
          </w:p>
          <w:p w14:paraId="51AA4A4C" w14:textId="77777777" w:rsidR="00380E75" w:rsidRDefault="00380E75" w:rsidP="00F83295">
            <w:pPr>
              <w:rPr>
                <w:rFonts w:eastAsia="Batang" w:cs="Arial"/>
                <w:lang w:eastAsia="ko-KR"/>
              </w:rPr>
            </w:pPr>
          </w:p>
          <w:p w14:paraId="0CF12D04" w14:textId="2A23155C" w:rsidR="00ED5194" w:rsidRDefault="00ED5194" w:rsidP="00ED5194">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12:01</w:t>
            </w:r>
          </w:p>
          <w:p w14:paraId="1B58990B" w14:textId="77777777" w:rsidR="00ED5194" w:rsidRDefault="00ED5194" w:rsidP="00ED5194">
            <w:pPr>
              <w:rPr>
                <w:rFonts w:eastAsia="Batang" w:cs="Arial"/>
                <w:lang w:eastAsia="ko-KR"/>
              </w:rPr>
            </w:pPr>
            <w:r>
              <w:rPr>
                <w:rFonts w:eastAsia="Batang" w:cs="Arial"/>
                <w:lang w:eastAsia="ko-KR"/>
              </w:rPr>
              <w:t>Rev</w:t>
            </w:r>
          </w:p>
          <w:p w14:paraId="6E711A71" w14:textId="77777777" w:rsidR="00ED5194" w:rsidRDefault="00ED5194" w:rsidP="00F83295">
            <w:pPr>
              <w:rPr>
                <w:rFonts w:eastAsia="Batang" w:cs="Arial"/>
                <w:lang w:eastAsia="ko-KR"/>
              </w:rPr>
            </w:pPr>
          </w:p>
          <w:p w14:paraId="04105C76" w14:textId="33A24FD6" w:rsidR="000E458D" w:rsidRDefault="000E458D" w:rsidP="000E458D">
            <w:pPr>
              <w:rPr>
                <w:rFonts w:eastAsia="Batang" w:cs="Arial"/>
                <w:lang w:eastAsia="ko-KR"/>
              </w:rPr>
            </w:pPr>
            <w:r>
              <w:rPr>
                <w:rFonts w:eastAsia="Batang" w:cs="Arial"/>
                <w:lang w:eastAsia="ko-KR"/>
              </w:rPr>
              <w:t>Mohamed Tue 13:37</w:t>
            </w:r>
          </w:p>
          <w:p w14:paraId="02B7D4A4" w14:textId="3A2EBCDE" w:rsidR="000E458D" w:rsidRDefault="000E458D" w:rsidP="000E458D">
            <w:pPr>
              <w:rPr>
                <w:rFonts w:eastAsia="Batang" w:cs="Arial"/>
                <w:lang w:eastAsia="ko-KR"/>
              </w:rPr>
            </w:pPr>
            <w:r>
              <w:rPr>
                <w:rFonts w:eastAsia="Batang" w:cs="Arial"/>
                <w:lang w:eastAsia="ko-KR"/>
              </w:rPr>
              <w:t>Fine</w:t>
            </w:r>
          </w:p>
          <w:p w14:paraId="221B0EC1" w14:textId="77777777" w:rsidR="000E458D" w:rsidRDefault="000E458D" w:rsidP="00F83295">
            <w:pPr>
              <w:rPr>
                <w:rFonts w:eastAsia="Batang" w:cs="Arial"/>
                <w:lang w:eastAsia="ko-KR"/>
              </w:rPr>
            </w:pPr>
          </w:p>
          <w:p w14:paraId="0311C315" w14:textId="0C4413E1" w:rsidR="000E458D" w:rsidRDefault="000E458D" w:rsidP="000E458D">
            <w:pPr>
              <w:rPr>
                <w:rFonts w:eastAsia="Batang" w:cs="Arial"/>
                <w:lang w:eastAsia="ko-KR"/>
              </w:rPr>
            </w:pPr>
            <w:r>
              <w:rPr>
                <w:rFonts w:eastAsia="Batang" w:cs="Arial"/>
                <w:lang w:eastAsia="ko-KR"/>
              </w:rPr>
              <w:t>Rae Tue 13:</w:t>
            </w:r>
            <w:r w:rsidR="000300E8">
              <w:rPr>
                <w:rFonts w:eastAsia="Batang" w:cs="Arial"/>
                <w:lang w:eastAsia="ko-KR"/>
              </w:rPr>
              <w:t>52</w:t>
            </w:r>
          </w:p>
          <w:p w14:paraId="5B759C3F" w14:textId="77777777" w:rsidR="000E458D" w:rsidRDefault="000E458D" w:rsidP="000E458D">
            <w:pPr>
              <w:rPr>
                <w:rFonts w:eastAsia="Batang" w:cs="Arial"/>
                <w:lang w:eastAsia="ko-KR"/>
              </w:rPr>
            </w:pPr>
            <w:r>
              <w:rPr>
                <w:rFonts w:eastAsia="Batang" w:cs="Arial"/>
                <w:lang w:eastAsia="ko-KR"/>
              </w:rPr>
              <w:t>Fine</w:t>
            </w:r>
          </w:p>
          <w:p w14:paraId="2EB7DEC8" w14:textId="4267C5C6" w:rsidR="000E458D" w:rsidRDefault="000E458D" w:rsidP="00F83295">
            <w:pPr>
              <w:rPr>
                <w:rFonts w:eastAsia="Batang" w:cs="Arial"/>
                <w:lang w:eastAsia="ko-KR"/>
              </w:rPr>
            </w:pPr>
          </w:p>
        </w:tc>
      </w:tr>
      <w:tr w:rsidR="00F24BA9" w:rsidRPr="00D95972" w14:paraId="4A93FAEE" w14:textId="77777777" w:rsidTr="00765B00">
        <w:tc>
          <w:tcPr>
            <w:tcW w:w="976" w:type="dxa"/>
            <w:tcBorders>
              <w:top w:val="nil"/>
              <w:left w:val="thinThickThinSmallGap" w:sz="24" w:space="0" w:color="auto"/>
              <w:bottom w:val="nil"/>
            </w:tcBorders>
            <w:shd w:val="clear" w:color="auto" w:fill="auto"/>
          </w:tcPr>
          <w:p w14:paraId="75F138C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21B15A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2419D9AB" w14:textId="2575A5E2" w:rsidR="00F24BA9" w:rsidRDefault="00280C23" w:rsidP="00F83295">
            <w:pPr>
              <w:overflowPunct/>
              <w:autoSpaceDE/>
              <w:autoSpaceDN/>
              <w:adjustRightInd/>
              <w:textAlignment w:val="auto"/>
              <w:rPr>
                <w:rFonts w:cs="Arial"/>
                <w:lang w:val="en-US"/>
              </w:rPr>
            </w:pPr>
            <w:hyperlink r:id="rId231" w:history="1">
              <w:r w:rsidR="003B529C">
                <w:rPr>
                  <w:rStyle w:val="Hyperlink"/>
                </w:rPr>
                <w:t>C1-224922</w:t>
              </w:r>
            </w:hyperlink>
          </w:p>
        </w:tc>
        <w:tc>
          <w:tcPr>
            <w:tcW w:w="4191" w:type="dxa"/>
            <w:gridSpan w:val="3"/>
            <w:tcBorders>
              <w:top w:val="single" w:sz="4" w:space="0" w:color="auto"/>
              <w:bottom w:val="single" w:sz="4" w:space="0" w:color="auto"/>
            </w:tcBorders>
            <w:shd w:val="clear" w:color="auto" w:fill="auto"/>
          </w:tcPr>
          <w:p w14:paraId="0EC04B97" w14:textId="065BD3C2" w:rsidR="00F24BA9" w:rsidRDefault="00F24BA9" w:rsidP="00F83295">
            <w:pPr>
              <w:rPr>
                <w:rFonts w:cs="Arial"/>
              </w:rPr>
            </w:pPr>
            <w:r>
              <w:rPr>
                <w:rFonts w:cs="Arial"/>
              </w:rPr>
              <w:t>Correction on the name of the interface for usage information collection</w:t>
            </w:r>
          </w:p>
        </w:tc>
        <w:tc>
          <w:tcPr>
            <w:tcW w:w="1767" w:type="dxa"/>
            <w:tcBorders>
              <w:top w:val="single" w:sz="4" w:space="0" w:color="auto"/>
              <w:bottom w:val="single" w:sz="4" w:space="0" w:color="auto"/>
            </w:tcBorders>
            <w:shd w:val="clear" w:color="auto" w:fill="auto"/>
          </w:tcPr>
          <w:p w14:paraId="0220AADD" w14:textId="0BD75A4C"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auto"/>
          </w:tcPr>
          <w:p w14:paraId="3A478CF1" w14:textId="5FAFDE83" w:rsidR="00F24BA9" w:rsidRDefault="00F24BA9" w:rsidP="00F83295">
            <w:pPr>
              <w:rPr>
                <w:rFonts w:cs="Arial"/>
              </w:rPr>
            </w:pPr>
            <w:r>
              <w:rPr>
                <w:rFonts w:cs="Arial"/>
              </w:rPr>
              <w:t>CR 0137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F6DD48" w14:textId="6A26C646" w:rsidR="00F24BA9" w:rsidRDefault="00765B00" w:rsidP="00F83295">
            <w:pPr>
              <w:rPr>
                <w:rFonts w:eastAsia="Batang" w:cs="Arial"/>
                <w:lang w:eastAsia="ko-KR"/>
              </w:rPr>
            </w:pPr>
            <w:r>
              <w:rPr>
                <w:rFonts w:eastAsia="Batang" w:cs="Arial"/>
                <w:lang w:eastAsia="ko-KR"/>
              </w:rPr>
              <w:t>Agreed</w:t>
            </w:r>
          </w:p>
        </w:tc>
      </w:tr>
      <w:tr w:rsidR="00F24BA9" w:rsidRPr="00D95972" w14:paraId="5F39CDF5" w14:textId="77777777" w:rsidTr="00765B00">
        <w:tc>
          <w:tcPr>
            <w:tcW w:w="976" w:type="dxa"/>
            <w:tcBorders>
              <w:top w:val="nil"/>
              <w:left w:val="thinThickThinSmallGap" w:sz="24" w:space="0" w:color="auto"/>
              <w:bottom w:val="nil"/>
            </w:tcBorders>
            <w:shd w:val="clear" w:color="auto" w:fill="auto"/>
          </w:tcPr>
          <w:p w14:paraId="06B068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8AF73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3DE6495A" w14:textId="71F92957" w:rsidR="00F24BA9" w:rsidRDefault="00280C23" w:rsidP="00F83295">
            <w:pPr>
              <w:overflowPunct/>
              <w:autoSpaceDE/>
              <w:autoSpaceDN/>
              <w:adjustRightInd/>
              <w:textAlignment w:val="auto"/>
              <w:rPr>
                <w:rFonts w:cs="Arial"/>
                <w:lang w:val="en-US"/>
              </w:rPr>
            </w:pPr>
            <w:hyperlink r:id="rId232" w:history="1">
              <w:r w:rsidR="003B529C">
                <w:rPr>
                  <w:rStyle w:val="Hyperlink"/>
                </w:rPr>
                <w:t>C1-224923</w:t>
              </w:r>
            </w:hyperlink>
          </w:p>
        </w:tc>
        <w:tc>
          <w:tcPr>
            <w:tcW w:w="4191" w:type="dxa"/>
            <w:gridSpan w:val="3"/>
            <w:tcBorders>
              <w:top w:val="single" w:sz="4" w:space="0" w:color="auto"/>
              <w:bottom w:val="single" w:sz="4" w:space="0" w:color="auto"/>
            </w:tcBorders>
            <w:shd w:val="clear" w:color="auto" w:fill="auto"/>
          </w:tcPr>
          <w:p w14:paraId="4698E460" w14:textId="3C29AB0E" w:rsidR="00F24BA9" w:rsidRDefault="00F24BA9" w:rsidP="00F83295">
            <w:pPr>
              <w:rPr>
                <w:rFonts w:cs="Arial"/>
              </w:rPr>
            </w:pPr>
            <w:r>
              <w:rPr>
                <w:rFonts w:cs="Arial"/>
              </w:rPr>
              <w:t>Correction on message names</w:t>
            </w:r>
          </w:p>
        </w:tc>
        <w:tc>
          <w:tcPr>
            <w:tcW w:w="1767" w:type="dxa"/>
            <w:tcBorders>
              <w:top w:val="single" w:sz="4" w:space="0" w:color="auto"/>
              <w:bottom w:val="single" w:sz="4" w:space="0" w:color="auto"/>
            </w:tcBorders>
            <w:shd w:val="clear" w:color="auto" w:fill="auto"/>
          </w:tcPr>
          <w:p w14:paraId="727E192E" w14:textId="259402F1"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auto"/>
          </w:tcPr>
          <w:p w14:paraId="6A98DF89" w14:textId="3A419CA3" w:rsidR="00F24BA9" w:rsidRDefault="00F24BA9" w:rsidP="00F83295">
            <w:pPr>
              <w:rPr>
                <w:rFonts w:cs="Arial"/>
              </w:rPr>
            </w:pPr>
            <w:r>
              <w:rPr>
                <w:rFonts w:cs="Arial"/>
              </w:rPr>
              <w:t>CR 0138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C48548" w14:textId="1F8DB20A" w:rsidR="00F24BA9" w:rsidRDefault="00765B00" w:rsidP="00F83295">
            <w:pPr>
              <w:rPr>
                <w:rFonts w:eastAsia="Batang" w:cs="Arial"/>
                <w:lang w:eastAsia="ko-KR"/>
              </w:rPr>
            </w:pPr>
            <w:r>
              <w:rPr>
                <w:rFonts w:eastAsia="Batang" w:cs="Arial"/>
                <w:lang w:eastAsia="ko-KR"/>
              </w:rPr>
              <w:t>Agreed</w:t>
            </w:r>
          </w:p>
        </w:tc>
      </w:tr>
      <w:tr w:rsidR="00F24BA9" w:rsidRPr="00D95972" w14:paraId="6BE0B3DE" w14:textId="77777777" w:rsidTr="00765B00">
        <w:tc>
          <w:tcPr>
            <w:tcW w:w="976" w:type="dxa"/>
            <w:tcBorders>
              <w:top w:val="nil"/>
              <w:left w:val="thinThickThinSmallGap" w:sz="24" w:space="0" w:color="auto"/>
              <w:bottom w:val="nil"/>
            </w:tcBorders>
            <w:shd w:val="clear" w:color="auto" w:fill="auto"/>
          </w:tcPr>
          <w:p w14:paraId="3F8EDDD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6E2392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0FB88802" w14:textId="2D1D7A54" w:rsidR="00F24BA9" w:rsidRDefault="00280C23" w:rsidP="00F83295">
            <w:pPr>
              <w:overflowPunct/>
              <w:autoSpaceDE/>
              <w:autoSpaceDN/>
              <w:adjustRightInd/>
              <w:textAlignment w:val="auto"/>
              <w:rPr>
                <w:rFonts w:cs="Arial"/>
                <w:lang w:val="en-US"/>
              </w:rPr>
            </w:pPr>
            <w:hyperlink r:id="rId233" w:history="1">
              <w:r w:rsidR="003B529C">
                <w:rPr>
                  <w:rStyle w:val="Hyperlink"/>
                </w:rPr>
                <w:t>C1-224934</w:t>
              </w:r>
            </w:hyperlink>
          </w:p>
        </w:tc>
        <w:tc>
          <w:tcPr>
            <w:tcW w:w="4191" w:type="dxa"/>
            <w:gridSpan w:val="3"/>
            <w:tcBorders>
              <w:top w:val="single" w:sz="4" w:space="0" w:color="auto"/>
              <w:bottom w:val="single" w:sz="4" w:space="0" w:color="auto"/>
            </w:tcBorders>
            <w:shd w:val="clear" w:color="auto" w:fill="auto"/>
          </w:tcPr>
          <w:p w14:paraId="35467697" w14:textId="7A3DE341" w:rsidR="00F24BA9" w:rsidRDefault="00F24BA9" w:rsidP="00F83295">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auto"/>
          </w:tcPr>
          <w:p w14:paraId="6B404BBB" w14:textId="33442E26" w:rsidR="00F24BA9" w:rsidRDefault="00F24BA9" w:rsidP="00F83295">
            <w:pPr>
              <w:rPr>
                <w:rFonts w:cs="Arial"/>
              </w:rPr>
            </w:pPr>
            <w:r>
              <w:rPr>
                <w:rFonts w:cs="Arial"/>
              </w:rPr>
              <w:t>CATT, OPPO</w:t>
            </w:r>
          </w:p>
        </w:tc>
        <w:tc>
          <w:tcPr>
            <w:tcW w:w="826" w:type="dxa"/>
            <w:tcBorders>
              <w:top w:val="single" w:sz="4" w:space="0" w:color="auto"/>
              <w:bottom w:val="single" w:sz="4" w:space="0" w:color="auto"/>
            </w:tcBorders>
            <w:shd w:val="clear" w:color="auto" w:fill="auto"/>
          </w:tcPr>
          <w:p w14:paraId="1CA62CB6" w14:textId="59AB3342"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0E0BA0" w14:textId="67A722C5" w:rsidR="00F24BA9" w:rsidRDefault="00765B00" w:rsidP="00F83295">
            <w:pPr>
              <w:rPr>
                <w:rFonts w:eastAsia="Batang" w:cs="Arial"/>
                <w:lang w:eastAsia="ko-KR"/>
              </w:rPr>
            </w:pPr>
            <w:r>
              <w:rPr>
                <w:rFonts w:eastAsia="Batang" w:cs="Arial"/>
                <w:lang w:eastAsia="ko-KR"/>
              </w:rPr>
              <w:t>Noted</w:t>
            </w:r>
          </w:p>
        </w:tc>
      </w:tr>
      <w:tr w:rsidR="00F24BA9" w:rsidRPr="00D95972" w14:paraId="03C23EE9" w14:textId="77777777" w:rsidTr="00765B00">
        <w:tc>
          <w:tcPr>
            <w:tcW w:w="976" w:type="dxa"/>
            <w:tcBorders>
              <w:top w:val="nil"/>
              <w:left w:val="thinThickThinSmallGap" w:sz="24" w:space="0" w:color="auto"/>
              <w:bottom w:val="nil"/>
            </w:tcBorders>
            <w:shd w:val="clear" w:color="auto" w:fill="auto"/>
          </w:tcPr>
          <w:p w14:paraId="51E3628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B4714E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10F9CF8B" w14:textId="1E9F6A1E" w:rsidR="00F24BA9" w:rsidRDefault="00280C23" w:rsidP="00F83295">
            <w:pPr>
              <w:overflowPunct/>
              <w:autoSpaceDE/>
              <w:autoSpaceDN/>
              <w:adjustRightInd/>
              <w:textAlignment w:val="auto"/>
              <w:rPr>
                <w:rFonts w:cs="Arial"/>
                <w:lang w:val="en-US"/>
              </w:rPr>
            </w:pPr>
            <w:hyperlink r:id="rId234" w:history="1">
              <w:r w:rsidR="00A34EF2">
                <w:rPr>
                  <w:rStyle w:val="Hyperlink"/>
                </w:rPr>
                <w:t>C1-224957</w:t>
              </w:r>
            </w:hyperlink>
          </w:p>
        </w:tc>
        <w:tc>
          <w:tcPr>
            <w:tcW w:w="4191" w:type="dxa"/>
            <w:gridSpan w:val="3"/>
            <w:tcBorders>
              <w:top w:val="single" w:sz="4" w:space="0" w:color="auto"/>
              <w:bottom w:val="single" w:sz="4" w:space="0" w:color="auto"/>
            </w:tcBorders>
            <w:shd w:val="clear" w:color="auto" w:fill="auto"/>
          </w:tcPr>
          <w:p w14:paraId="5A9BB101" w14:textId="2A87C605" w:rsidR="00F24BA9" w:rsidRDefault="00F24BA9" w:rsidP="00F83295">
            <w:pPr>
              <w:rPr>
                <w:rFonts w:cs="Arial"/>
              </w:rPr>
            </w:pPr>
            <w:r>
              <w:rPr>
                <w:rFonts w:cs="Arial"/>
              </w:rPr>
              <w:t xml:space="preserve">Reverting the impact of the PDU session secondary authentication on the 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auto"/>
          </w:tcPr>
          <w:p w14:paraId="21E26555" w14:textId="35C4840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5562BEC" w14:textId="4F0B0FE9" w:rsidR="00F24BA9" w:rsidRDefault="00F24BA9" w:rsidP="00F83295">
            <w:pPr>
              <w:rPr>
                <w:rFonts w:cs="Arial"/>
              </w:rPr>
            </w:pPr>
            <w:r>
              <w:rPr>
                <w:rFonts w:cs="Arial"/>
              </w:rPr>
              <w:t>CR 0139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B4309B3" w14:textId="2F5F7DBC" w:rsidR="00DB35FD" w:rsidRDefault="00DB35FD" w:rsidP="00F83295">
            <w:pPr>
              <w:rPr>
                <w:rFonts w:eastAsia="Batang" w:cs="Arial"/>
                <w:lang w:eastAsia="ko-KR"/>
              </w:rPr>
            </w:pPr>
            <w:r>
              <w:rPr>
                <w:rFonts w:eastAsia="Batang" w:cs="Arial"/>
                <w:lang w:eastAsia="ko-KR"/>
              </w:rPr>
              <w:t xml:space="preserve">Merged into </w:t>
            </w:r>
            <w:r>
              <w:rPr>
                <w:rFonts w:eastAsia="Batang" w:cs="Arial"/>
                <w:lang w:eastAsia="ko-KR"/>
              </w:rPr>
              <w:t>C1-224612</w:t>
            </w:r>
            <w:r>
              <w:rPr>
                <w:rFonts w:eastAsia="Batang" w:cs="Arial"/>
                <w:lang w:eastAsia="ko-KR"/>
              </w:rPr>
              <w:t xml:space="preserve"> and its revisions</w:t>
            </w:r>
          </w:p>
          <w:p w14:paraId="7D6758CE" w14:textId="7A241C13" w:rsidR="00DB35FD" w:rsidRDefault="00DB35FD" w:rsidP="00F83295">
            <w:pPr>
              <w:rPr>
                <w:rFonts w:eastAsia="Batang" w:cs="Arial"/>
                <w:lang w:eastAsia="ko-KR"/>
              </w:rPr>
            </w:pPr>
            <w:r>
              <w:rPr>
                <w:rFonts w:eastAsia="Batang" w:cs="Arial"/>
                <w:lang w:eastAsia="ko-KR"/>
              </w:rPr>
              <w:t xml:space="preserve">Requested by author, </w:t>
            </w:r>
            <w:r>
              <w:rPr>
                <w:rFonts w:eastAsia="Batang" w:cs="Arial"/>
                <w:lang w:eastAsia="ko-KR"/>
              </w:rPr>
              <w:t>Tue 14:04</w:t>
            </w:r>
          </w:p>
          <w:p w14:paraId="4CF2CEF1" w14:textId="77777777" w:rsidR="00DB35FD" w:rsidRDefault="00DB35FD" w:rsidP="00F83295">
            <w:pPr>
              <w:rPr>
                <w:rFonts w:eastAsia="Batang" w:cs="Arial"/>
                <w:lang w:eastAsia="ko-KR"/>
              </w:rPr>
            </w:pPr>
          </w:p>
          <w:p w14:paraId="57979695" w14:textId="05D81037" w:rsidR="00F24BA9" w:rsidRDefault="00DB35FD" w:rsidP="00F83295">
            <w:pPr>
              <w:rPr>
                <w:rFonts w:eastAsia="Batang" w:cs="Arial"/>
                <w:lang w:eastAsia="ko-KR"/>
              </w:rPr>
            </w:pPr>
            <w:r>
              <w:rPr>
                <w:rFonts w:eastAsia="Batang" w:cs="Arial"/>
                <w:lang w:eastAsia="ko-KR"/>
              </w:rPr>
              <w:t>Was a</w:t>
            </w:r>
            <w:r w:rsidR="00765B00">
              <w:rPr>
                <w:rFonts w:eastAsia="Batang" w:cs="Arial"/>
                <w:lang w:eastAsia="ko-KR"/>
              </w:rPr>
              <w:t>greed</w:t>
            </w:r>
            <w:r>
              <w:rPr>
                <w:rFonts w:eastAsia="Batang" w:cs="Arial"/>
                <w:lang w:eastAsia="ko-KR"/>
              </w:rPr>
              <w:t xml:space="preserve"> due to no comments by Initial comments deadline</w:t>
            </w:r>
          </w:p>
          <w:p w14:paraId="4BF3BD8A" w14:textId="77777777" w:rsidR="00DB35FD" w:rsidRDefault="00DB35FD" w:rsidP="00F83295">
            <w:pPr>
              <w:rPr>
                <w:rFonts w:eastAsia="Batang" w:cs="Arial"/>
                <w:lang w:eastAsia="ko-KR"/>
              </w:rPr>
            </w:pPr>
          </w:p>
          <w:p w14:paraId="60BB25E1" w14:textId="77777777" w:rsidR="00DB35FD" w:rsidRDefault="00DB35FD" w:rsidP="00DB35FD">
            <w:pPr>
              <w:rPr>
                <w:rFonts w:eastAsia="Batang" w:cs="Arial"/>
                <w:lang w:eastAsia="ko-KR"/>
              </w:rPr>
            </w:pPr>
            <w:r>
              <w:rPr>
                <w:rFonts w:eastAsia="Batang" w:cs="Arial"/>
                <w:lang w:eastAsia="ko-KR"/>
              </w:rPr>
              <w:t>Mohamed Tue 14:04</w:t>
            </w:r>
          </w:p>
          <w:p w14:paraId="06A92546" w14:textId="77777777" w:rsidR="00DB35FD" w:rsidRDefault="00DB35FD" w:rsidP="00DB35FD">
            <w:pPr>
              <w:rPr>
                <w:rFonts w:eastAsia="Batang" w:cs="Arial"/>
                <w:lang w:eastAsia="ko-KR"/>
              </w:rPr>
            </w:pPr>
            <w:r>
              <w:rPr>
                <w:rFonts w:eastAsia="Batang" w:cs="Arial"/>
                <w:lang w:eastAsia="ko-KR"/>
              </w:rPr>
              <w:t>Ok with merging C1-224957 and C1-224958 into C1-224612</w:t>
            </w:r>
          </w:p>
          <w:p w14:paraId="22079D90" w14:textId="77777777" w:rsidR="00DB35FD" w:rsidRDefault="00DB35FD" w:rsidP="00DB35FD">
            <w:pPr>
              <w:rPr>
                <w:rFonts w:eastAsia="Batang" w:cs="Arial"/>
                <w:lang w:eastAsia="ko-KR"/>
              </w:rPr>
            </w:pPr>
          </w:p>
          <w:p w14:paraId="19345A75" w14:textId="77777777" w:rsidR="00DB35FD" w:rsidRDefault="00DB35FD" w:rsidP="00DB35FD">
            <w:pPr>
              <w:rPr>
                <w:rFonts w:eastAsia="Batang" w:cs="Arial"/>
                <w:lang w:eastAsia="ko-KR"/>
              </w:rPr>
            </w:pPr>
            <w:r>
              <w:rPr>
                <w:rFonts w:eastAsia="Batang" w:cs="Arial"/>
                <w:lang w:eastAsia="ko-KR"/>
              </w:rPr>
              <w:t>Joy Wed 6:59</w:t>
            </w:r>
          </w:p>
          <w:p w14:paraId="087EF660" w14:textId="77777777" w:rsidR="00DB35FD" w:rsidRDefault="00DB35FD" w:rsidP="00DB35FD">
            <w:pPr>
              <w:rPr>
                <w:rFonts w:eastAsia="Batang" w:cs="Arial"/>
                <w:lang w:eastAsia="ko-KR"/>
              </w:rPr>
            </w:pPr>
            <w:r>
              <w:rPr>
                <w:rFonts w:eastAsia="Batang" w:cs="Arial"/>
                <w:lang w:eastAsia="ko-KR"/>
              </w:rPr>
              <w:t>Ok with merging C1-224957 and C1-224958 into C1-224612</w:t>
            </w:r>
          </w:p>
          <w:p w14:paraId="55DFBF7F" w14:textId="6D78BCE6" w:rsidR="00DB35FD" w:rsidRDefault="00DB35FD" w:rsidP="00F83295">
            <w:pPr>
              <w:rPr>
                <w:rFonts w:eastAsia="Batang" w:cs="Arial"/>
                <w:lang w:eastAsia="ko-KR"/>
              </w:rPr>
            </w:pPr>
          </w:p>
        </w:tc>
      </w:tr>
      <w:tr w:rsidR="00F24BA9" w:rsidRPr="00D95972" w14:paraId="69A7B4BE" w14:textId="77777777" w:rsidTr="00765B00">
        <w:tc>
          <w:tcPr>
            <w:tcW w:w="976" w:type="dxa"/>
            <w:tcBorders>
              <w:top w:val="nil"/>
              <w:left w:val="thinThickThinSmallGap" w:sz="24" w:space="0" w:color="auto"/>
              <w:bottom w:val="nil"/>
            </w:tcBorders>
            <w:shd w:val="clear" w:color="auto" w:fill="auto"/>
          </w:tcPr>
          <w:p w14:paraId="6742D24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98907B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68FA44C8" w14:textId="1E7B3944" w:rsidR="00F24BA9" w:rsidRDefault="00280C23" w:rsidP="00F83295">
            <w:pPr>
              <w:overflowPunct/>
              <w:autoSpaceDE/>
              <w:autoSpaceDN/>
              <w:adjustRightInd/>
              <w:textAlignment w:val="auto"/>
              <w:rPr>
                <w:rFonts w:cs="Arial"/>
                <w:lang w:val="en-US"/>
              </w:rPr>
            </w:pPr>
            <w:hyperlink r:id="rId235" w:history="1">
              <w:r w:rsidR="00A34EF2">
                <w:rPr>
                  <w:rStyle w:val="Hyperlink"/>
                </w:rPr>
                <w:t>C1-224958</w:t>
              </w:r>
            </w:hyperlink>
          </w:p>
        </w:tc>
        <w:tc>
          <w:tcPr>
            <w:tcW w:w="4191" w:type="dxa"/>
            <w:gridSpan w:val="3"/>
            <w:tcBorders>
              <w:top w:val="single" w:sz="4" w:space="0" w:color="auto"/>
              <w:bottom w:val="single" w:sz="4" w:space="0" w:color="auto"/>
            </w:tcBorders>
            <w:shd w:val="clear" w:color="auto" w:fill="auto"/>
          </w:tcPr>
          <w:p w14:paraId="642DA12B" w14:textId="2E6291A3" w:rsidR="00F24BA9" w:rsidRDefault="00F24BA9" w:rsidP="00F83295">
            <w:pPr>
              <w:rPr>
                <w:rFonts w:cs="Arial"/>
              </w:rPr>
            </w:pPr>
            <w:r>
              <w:rPr>
                <w:rFonts w:cs="Arial"/>
              </w:rPr>
              <w:t>Reverting the changes related to Pending Indication IE for the PDU session secondary authentication</w:t>
            </w:r>
          </w:p>
        </w:tc>
        <w:tc>
          <w:tcPr>
            <w:tcW w:w="1767" w:type="dxa"/>
            <w:tcBorders>
              <w:top w:val="single" w:sz="4" w:space="0" w:color="auto"/>
              <w:bottom w:val="single" w:sz="4" w:space="0" w:color="auto"/>
            </w:tcBorders>
            <w:shd w:val="clear" w:color="auto" w:fill="auto"/>
          </w:tcPr>
          <w:p w14:paraId="458CD9C5" w14:textId="1679DF74" w:rsidR="00F24BA9" w:rsidRDefault="00F24BA9" w:rsidP="00F83295">
            <w:pPr>
              <w:rPr>
                <w:rFonts w:cs="Arial"/>
              </w:rPr>
            </w:pPr>
            <w:r>
              <w:rPr>
                <w:rFonts w:cs="Arial"/>
              </w:rPr>
              <w:t>Nokia, Nokia Shanghai Bell, ZTE</w:t>
            </w:r>
          </w:p>
        </w:tc>
        <w:tc>
          <w:tcPr>
            <w:tcW w:w="826" w:type="dxa"/>
            <w:tcBorders>
              <w:top w:val="single" w:sz="4" w:space="0" w:color="auto"/>
              <w:bottom w:val="single" w:sz="4" w:space="0" w:color="auto"/>
            </w:tcBorders>
            <w:shd w:val="clear" w:color="auto" w:fill="auto"/>
          </w:tcPr>
          <w:p w14:paraId="478B2AAA" w14:textId="5C7E1252" w:rsidR="00F24BA9" w:rsidRDefault="00F24BA9" w:rsidP="00F83295">
            <w:pPr>
              <w:rPr>
                <w:rFonts w:cs="Arial"/>
              </w:rPr>
            </w:pPr>
            <w:r>
              <w:rPr>
                <w:rFonts w:cs="Arial"/>
              </w:rPr>
              <w:t>CR 0140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E4EF558" w14:textId="77777777" w:rsidR="00DB35FD" w:rsidRDefault="00DB35FD" w:rsidP="00DB35FD">
            <w:pPr>
              <w:rPr>
                <w:rFonts w:eastAsia="Batang" w:cs="Arial"/>
                <w:lang w:eastAsia="ko-KR"/>
              </w:rPr>
            </w:pPr>
            <w:r>
              <w:rPr>
                <w:rFonts w:eastAsia="Batang" w:cs="Arial"/>
                <w:lang w:eastAsia="ko-KR"/>
              </w:rPr>
              <w:t>Merged into C1-224612 and its revisions</w:t>
            </w:r>
          </w:p>
          <w:p w14:paraId="1627075D" w14:textId="77777777" w:rsidR="00DB35FD" w:rsidRDefault="00DB35FD" w:rsidP="00DB35FD">
            <w:pPr>
              <w:rPr>
                <w:rFonts w:eastAsia="Batang" w:cs="Arial"/>
                <w:lang w:eastAsia="ko-KR"/>
              </w:rPr>
            </w:pPr>
            <w:r>
              <w:rPr>
                <w:rFonts w:eastAsia="Batang" w:cs="Arial"/>
                <w:lang w:eastAsia="ko-KR"/>
              </w:rPr>
              <w:t>Requested by author, Tue 14:04</w:t>
            </w:r>
          </w:p>
          <w:p w14:paraId="5840D56E" w14:textId="77777777" w:rsidR="00DB35FD" w:rsidRDefault="00DB35FD" w:rsidP="00DB35FD">
            <w:pPr>
              <w:rPr>
                <w:rFonts w:eastAsia="Batang" w:cs="Arial"/>
                <w:lang w:eastAsia="ko-KR"/>
              </w:rPr>
            </w:pPr>
          </w:p>
          <w:p w14:paraId="34CD3DEF" w14:textId="72523ED1" w:rsidR="00DB35FD" w:rsidRDefault="00DB35FD" w:rsidP="00DB35FD">
            <w:pPr>
              <w:rPr>
                <w:rFonts w:eastAsia="Batang" w:cs="Arial"/>
                <w:lang w:eastAsia="ko-KR"/>
              </w:rPr>
            </w:pPr>
            <w:r>
              <w:rPr>
                <w:rFonts w:eastAsia="Batang" w:cs="Arial"/>
                <w:lang w:eastAsia="ko-KR"/>
              </w:rPr>
              <w:t>Was agreed due to no comments by Initial comments deadline</w:t>
            </w:r>
          </w:p>
          <w:p w14:paraId="40CDC820" w14:textId="77777777" w:rsidR="00DB35FD" w:rsidRDefault="00DB35FD" w:rsidP="00DB35FD">
            <w:pPr>
              <w:rPr>
                <w:rFonts w:eastAsia="Batang" w:cs="Arial"/>
                <w:lang w:eastAsia="ko-KR"/>
              </w:rPr>
            </w:pPr>
          </w:p>
          <w:p w14:paraId="31834659" w14:textId="77777777" w:rsidR="00DB35FD" w:rsidRDefault="00DB35FD" w:rsidP="00DB35FD">
            <w:pPr>
              <w:rPr>
                <w:rFonts w:eastAsia="Batang" w:cs="Arial"/>
                <w:lang w:eastAsia="ko-KR"/>
              </w:rPr>
            </w:pPr>
            <w:r>
              <w:rPr>
                <w:rFonts w:eastAsia="Batang" w:cs="Arial"/>
                <w:lang w:eastAsia="ko-KR"/>
              </w:rPr>
              <w:t>Mohamed Tue 14:04</w:t>
            </w:r>
          </w:p>
          <w:p w14:paraId="142E8C31" w14:textId="77777777" w:rsidR="00DB35FD" w:rsidRDefault="00DB35FD" w:rsidP="00DB35FD">
            <w:pPr>
              <w:rPr>
                <w:rFonts w:eastAsia="Batang" w:cs="Arial"/>
                <w:lang w:eastAsia="ko-KR"/>
              </w:rPr>
            </w:pPr>
            <w:r>
              <w:rPr>
                <w:rFonts w:eastAsia="Batang" w:cs="Arial"/>
                <w:lang w:eastAsia="ko-KR"/>
              </w:rPr>
              <w:t>Ok with merging C1-224957 and C1-224958 into C1-224612</w:t>
            </w:r>
          </w:p>
          <w:p w14:paraId="58C4EEB1" w14:textId="77777777" w:rsidR="00DB35FD" w:rsidRDefault="00DB35FD" w:rsidP="00DB35FD">
            <w:pPr>
              <w:rPr>
                <w:rFonts w:eastAsia="Batang" w:cs="Arial"/>
                <w:lang w:eastAsia="ko-KR"/>
              </w:rPr>
            </w:pPr>
          </w:p>
          <w:p w14:paraId="1605F3AA" w14:textId="77777777" w:rsidR="00DB35FD" w:rsidRDefault="00DB35FD" w:rsidP="00DB35FD">
            <w:pPr>
              <w:rPr>
                <w:rFonts w:eastAsia="Batang" w:cs="Arial"/>
                <w:lang w:eastAsia="ko-KR"/>
              </w:rPr>
            </w:pPr>
            <w:r>
              <w:rPr>
                <w:rFonts w:eastAsia="Batang" w:cs="Arial"/>
                <w:lang w:eastAsia="ko-KR"/>
              </w:rPr>
              <w:t>Joy Wed 6:59</w:t>
            </w:r>
          </w:p>
          <w:p w14:paraId="7D6181CB" w14:textId="77777777" w:rsidR="00DB35FD" w:rsidRDefault="00DB35FD" w:rsidP="00DB35FD">
            <w:pPr>
              <w:rPr>
                <w:rFonts w:eastAsia="Batang" w:cs="Arial"/>
                <w:lang w:eastAsia="ko-KR"/>
              </w:rPr>
            </w:pPr>
            <w:r>
              <w:rPr>
                <w:rFonts w:eastAsia="Batang" w:cs="Arial"/>
                <w:lang w:eastAsia="ko-KR"/>
              </w:rPr>
              <w:t>Ok with merging C1-224957 and C1-224958 into C1-224612</w:t>
            </w:r>
          </w:p>
          <w:p w14:paraId="40F09C44" w14:textId="4E4128F6" w:rsidR="00F24BA9" w:rsidRDefault="00F24BA9" w:rsidP="00F83295">
            <w:pPr>
              <w:rPr>
                <w:rFonts w:eastAsia="Batang" w:cs="Arial"/>
                <w:lang w:eastAsia="ko-KR"/>
              </w:rPr>
            </w:pPr>
          </w:p>
        </w:tc>
      </w:tr>
      <w:tr w:rsidR="00F24BA9" w:rsidRPr="00D95972" w14:paraId="2FC33ECC" w14:textId="77777777" w:rsidTr="00A34EF2">
        <w:tc>
          <w:tcPr>
            <w:tcW w:w="976" w:type="dxa"/>
            <w:tcBorders>
              <w:top w:val="nil"/>
              <w:left w:val="thinThickThinSmallGap" w:sz="24" w:space="0" w:color="auto"/>
              <w:bottom w:val="nil"/>
            </w:tcBorders>
            <w:shd w:val="clear" w:color="auto" w:fill="auto"/>
          </w:tcPr>
          <w:p w14:paraId="78F66B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090B1E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A063FF0" w14:textId="00A45A02" w:rsidR="00F24BA9" w:rsidRDefault="00280C23" w:rsidP="00F83295">
            <w:pPr>
              <w:overflowPunct/>
              <w:autoSpaceDE/>
              <w:autoSpaceDN/>
              <w:adjustRightInd/>
              <w:textAlignment w:val="auto"/>
              <w:rPr>
                <w:rFonts w:cs="Arial"/>
                <w:lang w:val="en-US"/>
              </w:rPr>
            </w:pPr>
            <w:hyperlink r:id="rId236" w:history="1">
              <w:r w:rsidR="00A34EF2">
                <w:rPr>
                  <w:rStyle w:val="Hyperlink"/>
                </w:rPr>
                <w:t>C1-224959</w:t>
              </w:r>
            </w:hyperlink>
          </w:p>
        </w:tc>
        <w:tc>
          <w:tcPr>
            <w:tcW w:w="4191" w:type="dxa"/>
            <w:gridSpan w:val="3"/>
            <w:tcBorders>
              <w:top w:val="single" w:sz="4" w:space="0" w:color="auto"/>
              <w:bottom w:val="single" w:sz="4" w:space="0" w:color="auto"/>
            </w:tcBorders>
            <w:shd w:val="clear" w:color="auto" w:fill="FFFF00"/>
          </w:tcPr>
          <w:p w14:paraId="0CCFC38A" w14:textId="4FCBACE7" w:rsidR="00F24BA9" w:rsidRDefault="00F24BA9" w:rsidP="00F83295">
            <w:pPr>
              <w:rPr>
                <w:rFonts w:cs="Arial"/>
              </w:rPr>
            </w:pPr>
            <w:r>
              <w:rPr>
                <w:rFonts w:cs="Arial"/>
              </w:rPr>
              <w:t xml:space="preserve">The determination of using the control plane security solution for the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198D4772" w14:textId="53B4EE10" w:rsidR="00F24BA9" w:rsidRDefault="00F24BA9" w:rsidP="00F83295">
            <w:pPr>
              <w:rPr>
                <w:rFonts w:cs="Arial"/>
              </w:rPr>
            </w:pPr>
            <w:r>
              <w:rPr>
                <w:rFonts w:cs="Arial"/>
              </w:rPr>
              <w:t xml:space="preserve">Nokia, Nokia Shanghai Bell, OPPO, 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BFAB0BC" w14:textId="5F1DB4FA" w:rsidR="00F24BA9" w:rsidRDefault="00F24BA9" w:rsidP="00F83295">
            <w:pPr>
              <w:rPr>
                <w:rFonts w:cs="Arial"/>
              </w:rPr>
            </w:pPr>
            <w:r>
              <w:rPr>
                <w:rFonts w:cs="Arial"/>
              </w:rPr>
              <w:t>CR 0141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FF137" w14:textId="77777777" w:rsidR="00331620" w:rsidRDefault="00331620" w:rsidP="00331620">
            <w:pPr>
              <w:rPr>
                <w:rFonts w:eastAsia="Batang" w:cs="Arial"/>
                <w:lang w:eastAsia="ko-KR"/>
              </w:rPr>
            </w:pPr>
            <w:r>
              <w:rPr>
                <w:rFonts w:eastAsia="Batang" w:cs="Arial"/>
                <w:lang w:eastAsia="ko-KR"/>
              </w:rPr>
              <w:t>Sunghoon Thu 6:26</w:t>
            </w:r>
          </w:p>
          <w:p w14:paraId="0195B6CE" w14:textId="77777777" w:rsidR="00331620" w:rsidRDefault="00331620" w:rsidP="00331620">
            <w:pPr>
              <w:rPr>
                <w:rFonts w:eastAsia="Batang" w:cs="Arial"/>
                <w:lang w:eastAsia="ko-KR"/>
              </w:rPr>
            </w:pPr>
            <w:r>
              <w:rPr>
                <w:rFonts w:eastAsia="Batang" w:cs="Arial"/>
                <w:lang w:eastAsia="ko-KR"/>
              </w:rPr>
              <w:t>Rev required</w:t>
            </w:r>
          </w:p>
          <w:p w14:paraId="1876E743" w14:textId="77777777" w:rsidR="00F24BA9" w:rsidRDefault="00F24BA9" w:rsidP="00F83295">
            <w:pPr>
              <w:rPr>
                <w:rFonts w:eastAsia="Batang" w:cs="Arial"/>
                <w:lang w:eastAsia="ko-KR"/>
              </w:rPr>
            </w:pPr>
          </w:p>
          <w:p w14:paraId="2492C00C" w14:textId="5E0BA86A" w:rsidR="004E52D6" w:rsidRDefault="004E52D6" w:rsidP="004E52D6">
            <w:pPr>
              <w:rPr>
                <w:rFonts w:eastAsia="Batang" w:cs="Arial"/>
                <w:lang w:eastAsia="ko-KR"/>
              </w:rPr>
            </w:pPr>
            <w:r>
              <w:rPr>
                <w:rFonts w:eastAsia="Batang" w:cs="Arial"/>
                <w:lang w:eastAsia="ko-KR"/>
              </w:rPr>
              <w:t>Mohamed Thu 13:06</w:t>
            </w:r>
          </w:p>
          <w:p w14:paraId="2CDE4382" w14:textId="4A711A6A" w:rsidR="004E52D6" w:rsidRDefault="004E52D6" w:rsidP="004E52D6">
            <w:pPr>
              <w:rPr>
                <w:rFonts w:eastAsia="Batang" w:cs="Arial"/>
                <w:lang w:eastAsia="ko-KR"/>
              </w:rPr>
            </w:pPr>
            <w:r>
              <w:rPr>
                <w:rFonts w:eastAsia="Batang" w:cs="Arial"/>
                <w:lang w:eastAsia="ko-KR"/>
              </w:rPr>
              <w:t>Answers</w:t>
            </w:r>
          </w:p>
          <w:p w14:paraId="0975A159" w14:textId="77777777" w:rsidR="004E52D6" w:rsidRDefault="004E52D6" w:rsidP="00F83295">
            <w:pPr>
              <w:rPr>
                <w:rFonts w:eastAsia="Batang" w:cs="Arial"/>
                <w:lang w:eastAsia="ko-KR"/>
              </w:rPr>
            </w:pPr>
          </w:p>
          <w:p w14:paraId="00BB816B" w14:textId="5119BB82" w:rsidR="00172C2E" w:rsidRDefault="00172C2E" w:rsidP="00172C2E">
            <w:pPr>
              <w:rPr>
                <w:rFonts w:eastAsia="Batang" w:cs="Arial"/>
                <w:lang w:eastAsia="ko-KR"/>
              </w:rPr>
            </w:pPr>
            <w:r>
              <w:rPr>
                <w:rFonts w:eastAsia="Batang" w:cs="Arial"/>
                <w:lang w:eastAsia="ko-KR"/>
              </w:rPr>
              <w:t>Yizhong Thu 15:</w:t>
            </w:r>
            <w:r w:rsidR="001D403A">
              <w:rPr>
                <w:rFonts w:eastAsia="Batang" w:cs="Arial"/>
                <w:lang w:eastAsia="ko-KR"/>
              </w:rPr>
              <w:t>19</w:t>
            </w:r>
          </w:p>
          <w:p w14:paraId="34608E2F" w14:textId="77777777" w:rsidR="00172C2E" w:rsidRDefault="00172C2E" w:rsidP="00172C2E">
            <w:pPr>
              <w:rPr>
                <w:rFonts w:eastAsia="Batang" w:cs="Arial"/>
                <w:lang w:eastAsia="ko-KR"/>
              </w:rPr>
            </w:pPr>
            <w:r>
              <w:rPr>
                <w:rFonts w:eastAsia="Batang" w:cs="Arial"/>
                <w:lang w:eastAsia="ko-KR"/>
              </w:rPr>
              <w:t>Rev required</w:t>
            </w:r>
          </w:p>
          <w:p w14:paraId="579D87EA" w14:textId="77777777" w:rsidR="00172C2E" w:rsidRDefault="00172C2E" w:rsidP="00F83295">
            <w:pPr>
              <w:rPr>
                <w:rFonts w:eastAsia="Batang" w:cs="Arial"/>
                <w:lang w:eastAsia="ko-KR"/>
              </w:rPr>
            </w:pPr>
          </w:p>
          <w:p w14:paraId="5173F519" w14:textId="32626ED0" w:rsidR="00B24AE6" w:rsidRDefault="00B24AE6" w:rsidP="00B24AE6">
            <w:pPr>
              <w:rPr>
                <w:rFonts w:eastAsia="Batang" w:cs="Arial"/>
                <w:lang w:eastAsia="ko-KR"/>
              </w:rPr>
            </w:pPr>
            <w:r>
              <w:rPr>
                <w:rFonts w:eastAsia="Batang" w:cs="Arial"/>
                <w:lang w:eastAsia="ko-KR"/>
              </w:rPr>
              <w:t>Mohamed Thu 16:08</w:t>
            </w:r>
          </w:p>
          <w:p w14:paraId="688E98CC" w14:textId="77777777" w:rsidR="00B24AE6" w:rsidRDefault="00B24AE6" w:rsidP="00B24AE6">
            <w:pPr>
              <w:rPr>
                <w:rFonts w:eastAsia="Batang" w:cs="Arial"/>
                <w:lang w:eastAsia="ko-KR"/>
              </w:rPr>
            </w:pPr>
            <w:r>
              <w:rPr>
                <w:rFonts w:eastAsia="Batang" w:cs="Arial"/>
                <w:lang w:eastAsia="ko-KR"/>
              </w:rPr>
              <w:t>Answers</w:t>
            </w:r>
          </w:p>
          <w:p w14:paraId="618ECAF1" w14:textId="77777777" w:rsidR="00B24AE6" w:rsidRDefault="00B24AE6" w:rsidP="00F83295">
            <w:pPr>
              <w:rPr>
                <w:rFonts w:eastAsia="Batang" w:cs="Arial"/>
                <w:lang w:eastAsia="ko-KR"/>
              </w:rPr>
            </w:pPr>
          </w:p>
          <w:p w14:paraId="3E0C59FD" w14:textId="37E0A7BA" w:rsidR="00A20EE1" w:rsidRDefault="00A20EE1" w:rsidP="00A20EE1">
            <w:pPr>
              <w:rPr>
                <w:rFonts w:eastAsia="Batang" w:cs="Arial"/>
                <w:lang w:eastAsia="ko-KR"/>
              </w:rPr>
            </w:pPr>
            <w:r>
              <w:rPr>
                <w:rFonts w:eastAsia="Batang" w:cs="Arial"/>
                <w:lang w:eastAsia="ko-KR"/>
              </w:rPr>
              <w:t>Yizhong Thu 16:46</w:t>
            </w:r>
          </w:p>
          <w:p w14:paraId="7AE521F6" w14:textId="77777777" w:rsidR="00A20EE1" w:rsidRDefault="00A20EE1" w:rsidP="00A20EE1">
            <w:pPr>
              <w:rPr>
                <w:rFonts w:eastAsia="Batang" w:cs="Arial"/>
                <w:lang w:eastAsia="ko-KR"/>
              </w:rPr>
            </w:pPr>
            <w:r>
              <w:rPr>
                <w:rFonts w:eastAsia="Batang" w:cs="Arial"/>
                <w:lang w:eastAsia="ko-KR"/>
              </w:rPr>
              <w:t>Answers</w:t>
            </w:r>
          </w:p>
          <w:p w14:paraId="148FF173" w14:textId="77777777" w:rsidR="00A20EE1" w:rsidRDefault="00A20EE1" w:rsidP="00F83295">
            <w:pPr>
              <w:rPr>
                <w:rFonts w:eastAsia="Batang" w:cs="Arial"/>
                <w:lang w:eastAsia="ko-KR"/>
              </w:rPr>
            </w:pPr>
          </w:p>
          <w:p w14:paraId="712E7296" w14:textId="7A188D90" w:rsidR="004D528C" w:rsidRDefault="004D528C" w:rsidP="004D528C">
            <w:pPr>
              <w:rPr>
                <w:rFonts w:eastAsia="Batang" w:cs="Arial"/>
                <w:lang w:eastAsia="ko-KR"/>
              </w:rPr>
            </w:pPr>
            <w:r>
              <w:rPr>
                <w:rFonts w:eastAsia="Batang" w:cs="Arial"/>
                <w:lang w:eastAsia="ko-KR"/>
              </w:rPr>
              <w:t>Mohamed Thu 17:04</w:t>
            </w:r>
          </w:p>
          <w:p w14:paraId="1DEECBF8" w14:textId="77777777" w:rsidR="004D528C" w:rsidRDefault="004D528C" w:rsidP="004D528C">
            <w:pPr>
              <w:rPr>
                <w:rFonts w:eastAsia="Batang" w:cs="Arial"/>
                <w:lang w:eastAsia="ko-KR"/>
              </w:rPr>
            </w:pPr>
            <w:r>
              <w:rPr>
                <w:rFonts w:eastAsia="Batang" w:cs="Arial"/>
                <w:lang w:eastAsia="ko-KR"/>
              </w:rPr>
              <w:t>Answers</w:t>
            </w:r>
          </w:p>
          <w:p w14:paraId="28D78C37" w14:textId="77777777" w:rsidR="004D528C" w:rsidRDefault="004D528C" w:rsidP="00F83295">
            <w:pPr>
              <w:rPr>
                <w:rFonts w:eastAsia="Batang" w:cs="Arial"/>
                <w:lang w:eastAsia="ko-KR"/>
              </w:rPr>
            </w:pPr>
          </w:p>
          <w:p w14:paraId="702AD9E4" w14:textId="2EBCBF99" w:rsidR="0002274F" w:rsidRDefault="0002274F" w:rsidP="0002274F">
            <w:pPr>
              <w:rPr>
                <w:rFonts w:eastAsia="Batang" w:cs="Arial"/>
                <w:lang w:eastAsia="ko-KR"/>
              </w:rPr>
            </w:pPr>
            <w:r>
              <w:rPr>
                <w:rFonts w:eastAsia="Batang" w:cs="Arial"/>
                <w:lang w:eastAsia="ko-KR"/>
              </w:rPr>
              <w:t>Sunghoon Fri 1:05</w:t>
            </w:r>
          </w:p>
          <w:p w14:paraId="36F5FDB5" w14:textId="77777777" w:rsidR="0002274F" w:rsidRDefault="0002274F" w:rsidP="0002274F">
            <w:pPr>
              <w:rPr>
                <w:rFonts w:eastAsia="Batang" w:cs="Arial"/>
                <w:lang w:eastAsia="ko-KR"/>
              </w:rPr>
            </w:pPr>
            <w:r>
              <w:rPr>
                <w:rFonts w:eastAsia="Batang" w:cs="Arial"/>
                <w:lang w:eastAsia="ko-KR"/>
              </w:rPr>
              <w:t>Answers</w:t>
            </w:r>
          </w:p>
          <w:p w14:paraId="1077A005" w14:textId="77777777" w:rsidR="0002274F" w:rsidRDefault="0002274F" w:rsidP="00F83295">
            <w:pPr>
              <w:rPr>
                <w:rFonts w:eastAsia="Batang" w:cs="Arial"/>
                <w:lang w:eastAsia="ko-KR"/>
              </w:rPr>
            </w:pPr>
          </w:p>
          <w:p w14:paraId="584297DD" w14:textId="00223151" w:rsidR="00356544" w:rsidRDefault="00356544" w:rsidP="00356544">
            <w:pPr>
              <w:rPr>
                <w:rFonts w:eastAsia="Batang" w:cs="Arial"/>
                <w:lang w:eastAsia="ko-KR"/>
              </w:rPr>
            </w:pPr>
            <w:r>
              <w:rPr>
                <w:rFonts w:eastAsia="Batang" w:cs="Arial"/>
                <w:lang w:eastAsia="ko-KR"/>
              </w:rPr>
              <w:t>Mohamed Fri 16:00</w:t>
            </w:r>
          </w:p>
          <w:p w14:paraId="0DC8CE08" w14:textId="7A4669DB" w:rsidR="00356544" w:rsidRDefault="00356544" w:rsidP="00356544">
            <w:pPr>
              <w:rPr>
                <w:rFonts w:eastAsia="Batang" w:cs="Arial"/>
                <w:lang w:eastAsia="ko-KR"/>
              </w:rPr>
            </w:pPr>
            <w:r>
              <w:rPr>
                <w:rFonts w:eastAsia="Batang" w:cs="Arial"/>
                <w:lang w:eastAsia="ko-KR"/>
              </w:rPr>
              <w:t>Rev</w:t>
            </w:r>
          </w:p>
          <w:p w14:paraId="7741B79F" w14:textId="77777777" w:rsidR="00356544" w:rsidRDefault="00356544" w:rsidP="00F83295">
            <w:pPr>
              <w:rPr>
                <w:rFonts w:eastAsia="Batang" w:cs="Arial"/>
                <w:lang w:eastAsia="ko-KR"/>
              </w:rPr>
            </w:pPr>
          </w:p>
          <w:p w14:paraId="2F2E502A" w14:textId="7D1F798B" w:rsidR="00A35201" w:rsidRDefault="00A35201" w:rsidP="00A35201">
            <w:pPr>
              <w:rPr>
                <w:rFonts w:eastAsia="Batang" w:cs="Arial"/>
                <w:lang w:eastAsia="ko-KR"/>
              </w:rPr>
            </w:pPr>
            <w:r>
              <w:rPr>
                <w:rFonts w:eastAsia="Batang" w:cs="Arial"/>
                <w:lang w:eastAsia="ko-KR"/>
              </w:rPr>
              <w:t>Sunghoon Fri 16:44</w:t>
            </w:r>
          </w:p>
          <w:p w14:paraId="1EC62969" w14:textId="3CE82020" w:rsidR="00A35201" w:rsidRDefault="00A35201" w:rsidP="00A35201">
            <w:pPr>
              <w:rPr>
                <w:rFonts w:eastAsia="Batang" w:cs="Arial"/>
                <w:lang w:eastAsia="ko-KR"/>
              </w:rPr>
            </w:pPr>
            <w:r>
              <w:rPr>
                <w:rFonts w:eastAsia="Batang" w:cs="Arial"/>
                <w:lang w:eastAsia="ko-KR"/>
              </w:rPr>
              <w:t>Fine</w:t>
            </w:r>
          </w:p>
          <w:p w14:paraId="3B5B11B6" w14:textId="26326B0E" w:rsidR="00A35201" w:rsidRDefault="00A35201" w:rsidP="00F83295">
            <w:pPr>
              <w:rPr>
                <w:rFonts w:eastAsia="Batang" w:cs="Arial"/>
                <w:lang w:eastAsia="ko-KR"/>
              </w:rPr>
            </w:pPr>
          </w:p>
        </w:tc>
      </w:tr>
      <w:tr w:rsidR="00F24BA9" w:rsidRPr="00D95972" w14:paraId="2A9E8DE7" w14:textId="77777777" w:rsidTr="00A34EF2">
        <w:tc>
          <w:tcPr>
            <w:tcW w:w="976" w:type="dxa"/>
            <w:tcBorders>
              <w:top w:val="nil"/>
              <w:left w:val="thinThickThinSmallGap" w:sz="24" w:space="0" w:color="auto"/>
              <w:bottom w:val="nil"/>
            </w:tcBorders>
            <w:shd w:val="clear" w:color="auto" w:fill="auto"/>
          </w:tcPr>
          <w:p w14:paraId="55C9D64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B2DFEF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E9A3046" w14:textId="2850D6A2" w:rsidR="00F24BA9" w:rsidRDefault="00280C23" w:rsidP="00F83295">
            <w:pPr>
              <w:overflowPunct/>
              <w:autoSpaceDE/>
              <w:autoSpaceDN/>
              <w:adjustRightInd/>
              <w:textAlignment w:val="auto"/>
              <w:rPr>
                <w:rFonts w:cs="Arial"/>
                <w:lang w:val="en-US"/>
              </w:rPr>
            </w:pPr>
            <w:hyperlink r:id="rId237" w:history="1">
              <w:r w:rsidR="00A34EF2">
                <w:rPr>
                  <w:rStyle w:val="Hyperlink"/>
                </w:rPr>
                <w:t>C1-224960</w:t>
              </w:r>
            </w:hyperlink>
          </w:p>
        </w:tc>
        <w:tc>
          <w:tcPr>
            <w:tcW w:w="4191" w:type="dxa"/>
            <w:gridSpan w:val="3"/>
            <w:tcBorders>
              <w:top w:val="single" w:sz="4" w:space="0" w:color="auto"/>
              <w:bottom w:val="single" w:sz="4" w:space="0" w:color="auto"/>
            </w:tcBorders>
            <w:shd w:val="clear" w:color="auto" w:fill="FFFF00"/>
          </w:tcPr>
          <w:p w14:paraId="2C3AEDA2" w14:textId="3AD0C061" w:rsidR="00F24BA9" w:rsidRDefault="00F24BA9" w:rsidP="00F83295">
            <w:pPr>
              <w:rPr>
                <w:rFonts w:cs="Arial"/>
              </w:rPr>
            </w:pPr>
            <w:r>
              <w:rPr>
                <w:rFonts w:cs="Arial"/>
              </w:rPr>
              <w:t xml:space="preserve">Introducing the configuration parameter for 5G </w:t>
            </w:r>
            <w:proofErr w:type="spellStart"/>
            <w:r>
              <w:rPr>
                <w:rFonts w:cs="Arial"/>
              </w:rPr>
              <w:t>ProSe</w:t>
            </w:r>
            <w:proofErr w:type="spellEnd"/>
            <w:r>
              <w:rPr>
                <w:rFonts w:cs="Arial"/>
              </w:rPr>
              <w:t xml:space="preserve"> UE-to-network relay control plane security solution</w:t>
            </w:r>
          </w:p>
        </w:tc>
        <w:tc>
          <w:tcPr>
            <w:tcW w:w="1767" w:type="dxa"/>
            <w:tcBorders>
              <w:top w:val="single" w:sz="4" w:space="0" w:color="auto"/>
              <w:bottom w:val="single" w:sz="4" w:space="0" w:color="auto"/>
            </w:tcBorders>
            <w:shd w:val="clear" w:color="auto" w:fill="FFFF00"/>
          </w:tcPr>
          <w:p w14:paraId="6BBB3199" w14:textId="75711896" w:rsidR="00F24BA9" w:rsidRDefault="00F24BA9" w:rsidP="00F83295">
            <w:pPr>
              <w:rPr>
                <w:rFonts w:cs="Arial"/>
              </w:rPr>
            </w:pPr>
            <w:r>
              <w:rPr>
                <w:rFonts w:cs="Arial"/>
              </w:rPr>
              <w:t xml:space="preserve">Nokia, Nokia Shanghai Bell, OPPO, 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76A9AF2" w14:textId="0EC91A0C" w:rsidR="00F24BA9" w:rsidRDefault="00F24BA9" w:rsidP="00F83295">
            <w:pPr>
              <w:rPr>
                <w:rFonts w:cs="Arial"/>
              </w:rPr>
            </w:pPr>
            <w:r>
              <w:rPr>
                <w:rFonts w:cs="Arial"/>
              </w:rPr>
              <w:t>CR 0014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35A72" w14:textId="77777777" w:rsidR="00C73D70" w:rsidRDefault="00C73D70" w:rsidP="00C73D70">
            <w:pPr>
              <w:rPr>
                <w:rFonts w:eastAsia="Batang" w:cs="Arial"/>
                <w:lang w:eastAsia="ko-KR"/>
              </w:rPr>
            </w:pPr>
            <w:r>
              <w:rPr>
                <w:rFonts w:eastAsia="Batang" w:cs="Arial"/>
                <w:lang w:eastAsia="ko-KR"/>
              </w:rPr>
              <w:t>Sunghoon Thu 6:26</w:t>
            </w:r>
          </w:p>
          <w:p w14:paraId="174190FF" w14:textId="77777777" w:rsidR="00C73D70" w:rsidRDefault="00C73D70" w:rsidP="00C73D70">
            <w:pPr>
              <w:rPr>
                <w:rFonts w:eastAsia="Batang" w:cs="Arial"/>
                <w:lang w:eastAsia="ko-KR"/>
              </w:rPr>
            </w:pPr>
            <w:r>
              <w:rPr>
                <w:rFonts w:eastAsia="Batang" w:cs="Arial"/>
                <w:lang w:eastAsia="ko-KR"/>
              </w:rPr>
              <w:t>Rev required</w:t>
            </w:r>
          </w:p>
          <w:p w14:paraId="78B2362D" w14:textId="77777777" w:rsidR="00F24BA9" w:rsidRDefault="00F24BA9" w:rsidP="00F83295">
            <w:pPr>
              <w:rPr>
                <w:rFonts w:eastAsia="Batang" w:cs="Arial"/>
                <w:lang w:eastAsia="ko-KR"/>
              </w:rPr>
            </w:pPr>
          </w:p>
          <w:p w14:paraId="67D54253" w14:textId="77777777" w:rsidR="004E52D6" w:rsidRDefault="004E52D6" w:rsidP="004E52D6">
            <w:pPr>
              <w:rPr>
                <w:rFonts w:eastAsia="Batang" w:cs="Arial"/>
                <w:lang w:eastAsia="ko-KR"/>
              </w:rPr>
            </w:pPr>
            <w:r>
              <w:rPr>
                <w:rFonts w:eastAsia="Batang" w:cs="Arial"/>
                <w:lang w:eastAsia="ko-KR"/>
              </w:rPr>
              <w:t>Mohamed Thu 13:06</w:t>
            </w:r>
          </w:p>
          <w:p w14:paraId="7B5E4C3B" w14:textId="77777777" w:rsidR="004E52D6" w:rsidRDefault="004E52D6" w:rsidP="004E52D6">
            <w:pPr>
              <w:rPr>
                <w:rFonts w:eastAsia="Batang" w:cs="Arial"/>
                <w:lang w:eastAsia="ko-KR"/>
              </w:rPr>
            </w:pPr>
            <w:r>
              <w:rPr>
                <w:rFonts w:eastAsia="Batang" w:cs="Arial"/>
                <w:lang w:eastAsia="ko-KR"/>
              </w:rPr>
              <w:t>Answers</w:t>
            </w:r>
          </w:p>
          <w:p w14:paraId="03DC6C78" w14:textId="77777777" w:rsidR="004E52D6" w:rsidRDefault="004E52D6" w:rsidP="00F83295">
            <w:pPr>
              <w:rPr>
                <w:rFonts w:eastAsia="Batang" w:cs="Arial"/>
                <w:lang w:eastAsia="ko-KR"/>
              </w:rPr>
            </w:pPr>
          </w:p>
          <w:p w14:paraId="3A39EEF7" w14:textId="6B46ECFA" w:rsidR="0002274F" w:rsidRDefault="0002274F" w:rsidP="0002274F">
            <w:pPr>
              <w:rPr>
                <w:rFonts w:eastAsia="Batang" w:cs="Arial"/>
                <w:lang w:eastAsia="ko-KR"/>
              </w:rPr>
            </w:pPr>
            <w:r>
              <w:rPr>
                <w:rFonts w:eastAsia="Batang" w:cs="Arial"/>
                <w:lang w:eastAsia="ko-KR"/>
              </w:rPr>
              <w:t xml:space="preserve">Sunghoon Fri </w:t>
            </w:r>
            <w:r w:rsidR="00380E75">
              <w:rPr>
                <w:rFonts w:eastAsia="Batang" w:cs="Arial"/>
                <w:lang w:eastAsia="ko-KR"/>
              </w:rPr>
              <w:t>1</w:t>
            </w:r>
            <w:r>
              <w:rPr>
                <w:rFonts w:eastAsia="Batang" w:cs="Arial"/>
                <w:lang w:eastAsia="ko-KR"/>
              </w:rPr>
              <w:t>:06</w:t>
            </w:r>
          </w:p>
          <w:p w14:paraId="5B915C7C" w14:textId="77777777" w:rsidR="0002274F" w:rsidRDefault="0002274F" w:rsidP="0002274F">
            <w:pPr>
              <w:rPr>
                <w:rFonts w:eastAsia="Batang" w:cs="Arial"/>
                <w:lang w:eastAsia="ko-KR"/>
              </w:rPr>
            </w:pPr>
            <w:r>
              <w:rPr>
                <w:rFonts w:eastAsia="Batang" w:cs="Arial"/>
                <w:lang w:eastAsia="ko-KR"/>
              </w:rPr>
              <w:t>Answers</w:t>
            </w:r>
          </w:p>
          <w:p w14:paraId="72C45C20" w14:textId="77777777" w:rsidR="0002274F" w:rsidRDefault="0002274F" w:rsidP="00F83295">
            <w:pPr>
              <w:rPr>
                <w:rFonts w:eastAsia="Batang" w:cs="Arial"/>
                <w:lang w:eastAsia="ko-KR"/>
              </w:rPr>
            </w:pPr>
          </w:p>
          <w:p w14:paraId="720F2637" w14:textId="75F73975" w:rsidR="00693DCC" w:rsidRDefault="00693DCC" w:rsidP="00693DCC">
            <w:pPr>
              <w:rPr>
                <w:rFonts w:eastAsia="Batang" w:cs="Arial"/>
                <w:lang w:eastAsia="ko-KR"/>
              </w:rPr>
            </w:pPr>
            <w:r>
              <w:rPr>
                <w:rFonts w:eastAsia="Batang" w:cs="Arial"/>
                <w:lang w:eastAsia="ko-KR"/>
              </w:rPr>
              <w:t>Mohamed Tue 9:44</w:t>
            </w:r>
          </w:p>
          <w:p w14:paraId="4A3A1014" w14:textId="77777777" w:rsidR="00693DCC" w:rsidRDefault="00693DCC" w:rsidP="00693DCC">
            <w:pPr>
              <w:rPr>
                <w:rFonts w:eastAsia="Batang" w:cs="Arial"/>
                <w:lang w:eastAsia="ko-KR"/>
              </w:rPr>
            </w:pPr>
            <w:r>
              <w:rPr>
                <w:rFonts w:eastAsia="Batang" w:cs="Arial"/>
                <w:lang w:eastAsia="ko-KR"/>
              </w:rPr>
              <w:t>Rev</w:t>
            </w:r>
          </w:p>
          <w:p w14:paraId="0FF775F8" w14:textId="77777777" w:rsidR="00693DCC" w:rsidRDefault="00693DCC" w:rsidP="00F83295">
            <w:pPr>
              <w:rPr>
                <w:rFonts w:eastAsia="Batang" w:cs="Arial"/>
                <w:lang w:eastAsia="ko-KR"/>
              </w:rPr>
            </w:pPr>
          </w:p>
          <w:p w14:paraId="23755AFA" w14:textId="655F4F6D" w:rsidR="00244837" w:rsidRDefault="00244837" w:rsidP="00244837">
            <w:pPr>
              <w:rPr>
                <w:rFonts w:eastAsia="Batang" w:cs="Arial"/>
                <w:lang w:eastAsia="ko-KR"/>
              </w:rPr>
            </w:pPr>
            <w:r>
              <w:rPr>
                <w:rFonts w:eastAsia="Batang" w:cs="Arial"/>
                <w:lang w:eastAsia="ko-KR"/>
              </w:rPr>
              <w:t>Sunghoon Tue 15:12</w:t>
            </w:r>
          </w:p>
          <w:p w14:paraId="682FDEEB" w14:textId="77777777" w:rsidR="00244837" w:rsidRDefault="00244837" w:rsidP="00244837">
            <w:pPr>
              <w:rPr>
                <w:rFonts w:eastAsia="Batang" w:cs="Arial"/>
                <w:lang w:eastAsia="ko-KR"/>
              </w:rPr>
            </w:pPr>
            <w:r>
              <w:rPr>
                <w:rFonts w:eastAsia="Batang" w:cs="Arial"/>
                <w:lang w:eastAsia="ko-KR"/>
              </w:rPr>
              <w:t>Rev required</w:t>
            </w:r>
          </w:p>
          <w:p w14:paraId="72A6A1BB" w14:textId="77777777" w:rsidR="00244837" w:rsidRDefault="00244837" w:rsidP="00F83295">
            <w:pPr>
              <w:rPr>
                <w:rFonts w:eastAsia="Batang" w:cs="Arial"/>
                <w:lang w:eastAsia="ko-KR"/>
              </w:rPr>
            </w:pPr>
          </w:p>
          <w:p w14:paraId="7D977FFC" w14:textId="60D66535" w:rsidR="009F3B23" w:rsidRDefault="009F3B23" w:rsidP="009F3B23">
            <w:pPr>
              <w:rPr>
                <w:rFonts w:eastAsia="Batang" w:cs="Arial"/>
                <w:lang w:eastAsia="ko-KR"/>
              </w:rPr>
            </w:pPr>
            <w:r>
              <w:rPr>
                <w:rFonts w:eastAsia="Batang" w:cs="Arial"/>
                <w:lang w:eastAsia="ko-KR"/>
              </w:rPr>
              <w:t>Mohamed Tue 17:32</w:t>
            </w:r>
          </w:p>
          <w:p w14:paraId="3815ECE5" w14:textId="77777777" w:rsidR="009F3B23" w:rsidRDefault="009F3B23" w:rsidP="009F3B23">
            <w:pPr>
              <w:rPr>
                <w:rFonts w:eastAsia="Batang" w:cs="Arial"/>
                <w:lang w:eastAsia="ko-KR"/>
              </w:rPr>
            </w:pPr>
            <w:r>
              <w:rPr>
                <w:rFonts w:eastAsia="Batang" w:cs="Arial"/>
                <w:lang w:eastAsia="ko-KR"/>
              </w:rPr>
              <w:t>Rev</w:t>
            </w:r>
          </w:p>
          <w:p w14:paraId="1FC6D9CF" w14:textId="3AFC0DB5" w:rsidR="009F3B23" w:rsidRDefault="009F3B23" w:rsidP="00F83295">
            <w:pPr>
              <w:rPr>
                <w:rFonts w:eastAsia="Batang" w:cs="Arial"/>
                <w:lang w:eastAsia="ko-KR"/>
              </w:rPr>
            </w:pPr>
          </w:p>
        </w:tc>
      </w:tr>
      <w:tr w:rsidR="00F24BA9" w:rsidRPr="00D95972" w14:paraId="341F1680" w14:textId="77777777" w:rsidTr="00A34EF2">
        <w:tc>
          <w:tcPr>
            <w:tcW w:w="976" w:type="dxa"/>
            <w:tcBorders>
              <w:top w:val="nil"/>
              <w:left w:val="thinThickThinSmallGap" w:sz="24" w:space="0" w:color="auto"/>
              <w:bottom w:val="nil"/>
            </w:tcBorders>
            <w:shd w:val="clear" w:color="auto" w:fill="auto"/>
          </w:tcPr>
          <w:p w14:paraId="71FD9C78"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9689C8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D4AEDCC" w14:textId="2A9E8EA2" w:rsidR="00F24BA9" w:rsidRDefault="00280C23" w:rsidP="00F83295">
            <w:pPr>
              <w:overflowPunct/>
              <w:autoSpaceDE/>
              <w:autoSpaceDN/>
              <w:adjustRightInd/>
              <w:textAlignment w:val="auto"/>
              <w:rPr>
                <w:rFonts w:cs="Arial"/>
                <w:lang w:val="en-US"/>
              </w:rPr>
            </w:pPr>
            <w:hyperlink r:id="rId238" w:history="1">
              <w:r w:rsidR="00A34EF2">
                <w:rPr>
                  <w:rStyle w:val="Hyperlink"/>
                </w:rPr>
                <w:t>C1-224961</w:t>
              </w:r>
            </w:hyperlink>
          </w:p>
        </w:tc>
        <w:tc>
          <w:tcPr>
            <w:tcW w:w="4191" w:type="dxa"/>
            <w:gridSpan w:val="3"/>
            <w:tcBorders>
              <w:top w:val="single" w:sz="4" w:space="0" w:color="auto"/>
              <w:bottom w:val="single" w:sz="4" w:space="0" w:color="auto"/>
            </w:tcBorders>
            <w:shd w:val="clear" w:color="auto" w:fill="FFFF00"/>
          </w:tcPr>
          <w:p w14:paraId="2E916867" w14:textId="7C7138DE" w:rsidR="00F24BA9" w:rsidRDefault="00F24BA9" w:rsidP="00F83295">
            <w:pPr>
              <w:rPr>
                <w:rFonts w:cs="Arial"/>
              </w:rPr>
            </w:pPr>
            <w:r>
              <w:rPr>
                <w:rFonts w:cs="Arial"/>
              </w:rPr>
              <w:t>Resolving the EN of the security parameters for UE-to-network relay discovery</w:t>
            </w:r>
          </w:p>
        </w:tc>
        <w:tc>
          <w:tcPr>
            <w:tcW w:w="1767" w:type="dxa"/>
            <w:tcBorders>
              <w:top w:val="single" w:sz="4" w:space="0" w:color="auto"/>
              <w:bottom w:val="single" w:sz="4" w:space="0" w:color="auto"/>
            </w:tcBorders>
            <w:shd w:val="clear" w:color="auto" w:fill="FFFF00"/>
          </w:tcPr>
          <w:p w14:paraId="1B5F013A" w14:textId="1E9F8A6C"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BEBE53" w14:textId="698E08C1" w:rsidR="00F24BA9" w:rsidRDefault="00F24BA9" w:rsidP="00F83295">
            <w:pPr>
              <w:rPr>
                <w:rFonts w:cs="Arial"/>
              </w:rPr>
            </w:pPr>
            <w:r>
              <w:rPr>
                <w:rFonts w:cs="Arial"/>
              </w:rPr>
              <w:t>CR 0015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95AAD" w14:textId="77777777" w:rsidR="00A622D2" w:rsidRDefault="00A622D2" w:rsidP="00A622D2">
            <w:pPr>
              <w:rPr>
                <w:rFonts w:eastAsia="Batang" w:cs="Arial"/>
                <w:lang w:eastAsia="ko-KR"/>
              </w:rPr>
            </w:pPr>
            <w:r>
              <w:rPr>
                <w:rFonts w:eastAsia="Batang" w:cs="Arial"/>
                <w:lang w:eastAsia="ko-KR"/>
              </w:rPr>
              <w:t>Ivo Thu 8:45</w:t>
            </w:r>
          </w:p>
          <w:p w14:paraId="4A9841FD" w14:textId="77777777" w:rsidR="00A622D2" w:rsidRDefault="00A622D2" w:rsidP="00A622D2">
            <w:pPr>
              <w:rPr>
                <w:rFonts w:eastAsia="Batang" w:cs="Arial"/>
                <w:lang w:eastAsia="ko-KR"/>
              </w:rPr>
            </w:pPr>
            <w:r>
              <w:rPr>
                <w:rFonts w:eastAsia="Batang" w:cs="Arial"/>
                <w:lang w:eastAsia="ko-KR"/>
              </w:rPr>
              <w:t>Rev required</w:t>
            </w:r>
          </w:p>
          <w:p w14:paraId="7453DCAF" w14:textId="77777777" w:rsidR="00F24BA9" w:rsidRDefault="00F24BA9" w:rsidP="00F83295">
            <w:pPr>
              <w:rPr>
                <w:rFonts w:eastAsia="Batang" w:cs="Arial"/>
                <w:lang w:eastAsia="ko-KR"/>
              </w:rPr>
            </w:pPr>
          </w:p>
          <w:p w14:paraId="50462926" w14:textId="183CE03D" w:rsidR="00066F17" w:rsidRDefault="00066F17" w:rsidP="00066F17">
            <w:pPr>
              <w:rPr>
                <w:rFonts w:eastAsia="Batang" w:cs="Arial"/>
                <w:lang w:eastAsia="ko-KR"/>
              </w:rPr>
            </w:pPr>
            <w:r>
              <w:rPr>
                <w:rFonts w:eastAsia="Batang" w:cs="Arial"/>
                <w:lang w:eastAsia="ko-KR"/>
              </w:rPr>
              <w:t>Mohamed Thu 14:08</w:t>
            </w:r>
          </w:p>
          <w:p w14:paraId="2EA56F26" w14:textId="77777777" w:rsidR="00066F17" w:rsidRDefault="00066F17" w:rsidP="00066F17">
            <w:pPr>
              <w:rPr>
                <w:rFonts w:eastAsia="Batang" w:cs="Arial"/>
                <w:lang w:eastAsia="ko-KR"/>
              </w:rPr>
            </w:pPr>
            <w:r>
              <w:rPr>
                <w:rFonts w:eastAsia="Batang" w:cs="Arial"/>
                <w:lang w:eastAsia="ko-KR"/>
              </w:rPr>
              <w:t>Answers</w:t>
            </w:r>
          </w:p>
          <w:p w14:paraId="7619AA94" w14:textId="77777777" w:rsidR="00066F17" w:rsidRDefault="00066F17" w:rsidP="00F83295">
            <w:pPr>
              <w:rPr>
                <w:rFonts w:eastAsia="Batang" w:cs="Arial"/>
                <w:lang w:eastAsia="ko-KR"/>
              </w:rPr>
            </w:pPr>
          </w:p>
          <w:p w14:paraId="51B1D96A" w14:textId="76E98EEE" w:rsidR="00AF5140" w:rsidRDefault="00AF5140" w:rsidP="00AF5140">
            <w:pPr>
              <w:rPr>
                <w:rFonts w:eastAsia="Batang" w:cs="Arial"/>
                <w:lang w:eastAsia="ko-KR"/>
              </w:rPr>
            </w:pPr>
            <w:r>
              <w:rPr>
                <w:rFonts w:eastAsia="Batang" w:cs="Arial"/>
                <w:lang w:eastAsia="ko-KR"/>
              </w:rPr>
              <w:t>Ivo Fri 10:23</w:t>
            </w:r>
          </w:p>
          <w:p w14:paraId="2EEE95D8" w14:textId="271A524B" w:rsidR="00AF5140" w:rsidRDefault="00AF5140" w:rsidP="00AF5140">
            <w:pPr>
              <w:rPr>
                <w:rFonts w:eastAsia="Batang" w:cs="Arial"/>
                <w:lang w:eastAsia="ko-KR"/>
              </w:rPr>
            </w:pPr>
            <w:r>
              <w:rPr>
                <w:rFonts w:eastAsia="Batang" w:cs="Arial"/>
                <w:lang w:eastAsia="ko-KR"/>
              </w:rPr>
              <w:t>Ok with proposal, wants to see entire CR</w:t>
            </w:r>
          </w:p>
          <w:p w14:paraId="44546472" w14:textId="77777777" w:rsidR="00AF5140" w:rsidRDefault="00AF5140" w:rsidP="00F83295">
            <w:pPr>
              <w:rPr>
                <w:rFonts w:eastAsia="Batang" w:cs="Arial"/>
                <w:lang w:eastAsia="ko-KR"/>
              </w:rPr>
            </w:pPr>
          </w:p>
          <w:p w14:paraId="749E3FE1" w14:textId="7C0AEB7B" w:rsidR="00693DCC" w:rsidRDefault="00693DCC" w:rsidP="00693DCC">
            <w:pPr>
              <w:rPr>
                <w:rFonts w:eastAsia="Batang" w:cs="Arial"/>
                <w:lang w:eastAsia="ko-KR"/>
              </w:rPr>
            </w:pPr>
            <w:r>
              <w:rPr>
                <w:rFonts w:eastAsia="Batang" w:cs="Arial"/>
                <w:lang w:eastAsia="ko-KR"/>
              </w:rPr>
              <w:t>Mohamed Tue 9:56</w:t>
            </w:r>
          </w:p>
          <w:p w14:paraId="76058C1A" w14:textId="77777777" w:rsidR="00693DCC" w:rsidRDefault="00693DCC" w:rsidP="00693DCC">
            <w:pPr>
              <w:rPr>
                <w:rFonts w:eastAsia="Batang" w:cs="Arial"/>
                <w:lang w:eastAsia="ko-KR"/>
              </w:rPr>
            </w:pPr>
            <w:r>
              <w:rPr>
                <w:rFonts w:eastAsia="Batang" w:cs="Arial"/>
                <w:lang w:eastAsia="ko-KR"/>
              </w:rPr>
              <w:t>Rev</w:t>
            </w:r>
          </w:p>
          <w:p w14:paraId="5481BE33" w14:textId="77777777" w:rsidR="00693DCC" w:rsidRDefault="00693DCC" w:rsidP="00F83295">
            <w:pPr>
              <w:rPr>
                <w:rFonts w:eastAsia="Batang" w:cs="Arial"/>
                <w:lang w:eastAsia="ko-KR"/>
              </w:rPr>
            </w:pPr>
          </w:p>
          <w:p w14:paraId="106A87BE" w14:textId="20BB5E1E" w:rsidR="00F426EE" w:rsidRDefault="00F426EE" w:rsidP="00F426EE">
            <w:pPr>
              <w:rPr>
                <w:rFonts w:eastAsia="Batang" w:cs="Arial"/>
                <w:lang w:eastAsia="ko-KR"/>
              </w:rPr>
            </w:pPr>
            <w:r>
              <w:rPr>
                <w:rFonts w:eastAsia="Batang" w:cs="Arial"/>
                <w:lang w:eastAsia="ko-KR"/>
              </w:rPr>
              <w:t>Ivo Tue 12:13</w:t>
            </w:r>
          </w:p>
          <w:p w14:paraId="61E63600" w14:textId="2BEAD833" w:rsidR="00F426EE" w:rsidRDefault="00F426EE" w:rsidP="00F426EE">
            <w:pPr>
              <w:rPr>
                <w:rFonts w:eastAsia="Batang" w:cs="Arial"/>
                <w:lang w:eastAsia="ko-KR"/>
              </w:rPr>
            </w:pPr>
            <w:r>
              <w:rPr>
                <w:rFonts w:eastAsia="Batang" w:cs="Arial"/>
                <w:lang w:eastAsia="ko-KR"/>
              </w:rPr>
              <w:t>Fine, co-sign</w:t>
            </w:r>
          </w:p>
          <w:p w14:paraId="2E111235" w14:textId="77777777" w:rsidR="00F426EE" w:rsidRDefault="00F426EE" w:rsidP="00F83295">
            <w:pPr>
              <w:rPr>
                <w:rFonts w:eastAsia="Batang" w:cs="Arial"/>
                <w:lang w:eastAsia="ko-KR"/>
              </w:rPr>
            </w:pPr>
          </w:p>
          <w:p w14:paraId="5FF44222" w14:textId="5391FF8F" w:rsidR="00B37C33" w:rsidRDefault="00B37C33" w:rsidP="00B37C33">
            <w:pPr>
              <w:rPr>
                <w:rFonts w:eastAsia="Batang" w:cs="Arial"/>
                <w:lang w:eastAsia="ko-KR"/>
              </w:rPr>
            </w:pPr>
            <w:r>
              <w:rPr>
                <w:rFonts w:eastAsia="Batang" w:cs="Arial"/>
                <w:lang w:eastAsia="ko-KR"/>
              </w:rPr>
              <w:t>Mohamed Tue 17:10</w:t>
            </w:r>
          </w:p>
          <w:p w14:paraId="389A0C1C" w14:textId="77777777" w:rsidR="00B37C33" w:rsidRDefault="00B37C33" w:rsidP="00B37C33">
            <w:pPr>
              <w:rPr>
                <w:rFonts w:eastAsia="Batang" w:cs="Arial"/>
                <w:lang w:eastAsia="ko-KR"/>
              </w:rPr>
            </w:pPr>
            <w:r>
              <w:rPr>
                <w:rFonts w:eastAsia="Batang" w:cs="Arial"/>
                <w:lang w:eastAsia="ko-KR"/>
              </w:rPr>
              <w:t>Rev</w:t>
            </w:r>
          </w:p>
          <w:p w14:paraId="7E984F17" w14:textId="14B9918A" w:rsidR="00B37C33" w:rsidRDefault="00B37C33" w:rsidP="00F83295">
            <w:pPr>
              <w:rPr>
                <w:rFonts w:eastAsia="Batang" w:cs="Arial"/>
                <w:lang w:eastAsia="ko-KR"/>
              </w:rPr>
            </w:pPr>
          </w:p>
        </w:tc>
      </w:tr>
      <w:tr w:rsidR="00F24BA9" w:rsidRPr="00D95972" w14:paraId="76BEE596" w14:textId="77777777" w:rsidTr="00A34EF2">
        <w:tc>
          <w:tcPr>
            <w:tcW w:w="976" w:type="dxa"/>
            <w:tcBorders>
              <w:top w:val="nil"/>
              <w:left w:val="thinThickThinSmallGap" w:sz="24" w:space="0" w:color="auto"/>
              <w:bottom w:val="nil"/>
            </w:tcBorders>
            <w:shd w:val="clear" w:color="auto" w:fill="auto"/>
          </w:tcPr>
          <w:p w14:paraId="7880142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492AA9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9A704CC" w14:textId="1E1356AC" w:rsidR="00F24BA9" w:rsidRDefault="00280C23" w:rsidP="00F83295">
            <w:pPr>
              <w:overflowPunct/>
              <w:autoSpaceDE/>
              <w:autoSpaceDN/>
              <w:adjustRightInd/>
              <w:textAlignment w:val="auto"/>
              <w:rPr>
                <w:rFonts w:cs="Arial"/>
                <w:lang w:val="en-US"/>
              </w:rPr>
            </w:pPr>
            <w:hyperlink r:id="rId239" w:history="1">
              <w:r w:rsidR="00A34EF2">
                <w:rPr>
                  <w:rStyle w:val="Hyperlink"/>
                </w:rPr>
                <w:t>C1-224962</w:t>
              </w:r>
            </w:hyperlink>
          </w:p>
        </w:tc>
        <w:tc>
          <w:tcPr>
            <w:tcW w:w="4191" w:type="dxa"/>
            <w:gridSpan w:val="3"/>
            <w:tcBorders>
              <w:top w:val="single" w:sz="4" w:space="0" w:color="auto"/>
              <w:bottom w:val="single" w:sz="4" w:space="0" w:color="auto"/>
            </w:tcBorders>
            <w:shd w:val="clear" w:color="auto" w:fill="FFFF00"/>
          </w:tcPr>
          <w:p w14:paraId="476FEAD0" w14:textId="3FB52D73" w:rsidR="00F24BA9" w:rsidRDefault="00F24BA9" w:rsidP="00F83295">
            <w:pPr>
              <w:rPr>
                <w:rFonts w:cs="Arial"/>
              </w:rPr>
            </w:pPr>
            <w:r>
              <w:rPr>
                <w:rFonts w:cs="Arial"/>
              </w:rPr>
              <w:t>Resolving the ENs related to the mapping of the traffic from the upper layer application with the traffic descriptor</w:t>
            </w:r>
          </w:p>
        </w:tc>
        <w:tc>
          <w:tcPr>
            <w:tcW w:w="1767" w:type="dxa"/>
            <w:tcBorders>
              <w:top w:val="single" w:sz="4" w:space="0" w:color="auto"/>
              <w:bottom w:val="single" w:sz="4" w:space="0" w:color="auto"/>
            </w:tcBorders>
            <w:shd w:val="clear" w:color="auto" w:fill="FFFF00"/>
          </w:tcPr>
          <w:p w14:paraId="2B900C33" w14:textId="249D5B10"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30C3D0" w14:textId="43BB36D3" w:rsidR="00F24BA9" w:rsidRDefault="00F24BA9" w:rsidP="00F83295">
            <w:pPr>
              <w:rPr>
                <w:rFonts w:cs="Arial"/>
              </w:rPr>
            </w:pPr>
            <w:r>
              <w:rPr>
                <w:rFonts w:cs="Arial"/>
              </w:rPr>
              <w:t>CR 0142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DA07F" w14:textId="5B1B585B" w:rsidR="00A1194D" w:rsidRDefault="00A1194D" w:rsidP="00A1194D">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w:t>
            </w:r>
            <w:r w:rsidR="00B5159E">
              <w:rPr>
                <w:rFonts w:eastAsia="Batang" w:cs="Arial"/>
                <w:lang w:eastAsia="ko-KR"/>
              </w:rPr>
              <w:t>6:14</w:t>
            </w:r>
          </w:p>
          <w:p w14:paraId="32631CBA" w14:textId="2A9543EE" w:rsidR="00A1194D" w:rsidRDefault="00B5159E" w:rsidP="00A1194D">
            <w:pPr>
              <w:rPr>
                <w:rFonts w:eastAsia="Batang" w:cs="Arial"/>
                <w:lang w:eastAsia="ko-KR"/>
              </w:rPr>
            </w:pPr>
            <w:r>
              <w:rPr>
                <w:rFonts w:eastAsia="Batang" w:cs="Arial"/>
                <w:lang w:eastAsia="ko-KR"/>
              </w:rPr>
              <w:t>Rev required</w:t>
            </w:r>
          </w:p>
          <w:p w14:paraId="03B62564" w14:textId="77777777" w:rsidR="00F24BA9" w:rsidRDefault="00F24BA9" w:rsidP="00F83295">
            <w:pPr>
              <w:rPr>
                <w:rFonts w:eastAsia="Batang" w:cs="Arial"/>
                <w:lang w:eastAsia="ko-KR"/>
              </w:rPr>
            </w:pPr>
          </w:p>
          <w:p w14:paraId="7DC529B8" w14:textId="77777777" w:rsidR="00331620" w:rsidRDefault="00331620" w:rsidP="00331620">
            <w:pPr>
              <w:rPr>
                <w:rFonts w:eastAsia="Batang" w:cs="Arial"/>
                <w:lang w:eastAsia="ko-KR"/>
              </w:rPr>
            </w:pPr>
            <w:r>
              <w:rPr>
                <w:rFonts w:eastAsia="Batang" w:cs="Arial"/>
                <w:lang w:eastAsia="ko-KR"/>
              </w:rPr>
              <w:t>Sunghoon Thu 6:26</w:t>
            </w:r>
          </w:p>
          <w:p w14:paraId="0FDE611F" w14:textId="75ADDC66" w:rsidR="00331620" w:rsidRDefault="00331620" w:rsidP="00331620">
            <w:pPr>
              <w:rPr>
                <w:rFonts w:eastAsia="Batang" w:cs="Arial"/>
                <w:lang w:eastAsia="ko-KR"/>
              </w:rPr>
            </w:pPr>
            <w:r>
              <w:rPr>
                <w:rFonts w:eastAsia="Batang" w:cs="Arial"/>
                <w:lang w:eastAsia="ko-KR"/>
              </w:rPr>
              <w:t>Prefers C1-225003</w:t>
            </w:r>
          </w:p>
          <w:p w14:paraId="7A14ED03" w14:textId="77777777" w:rsidR="00331620" w:rsidRDefault="00331620" w:rsidP="00F83295">
            <w:pPr>
              <w:rPr>
                <w:rFonts w:eastAsia="Batang" w:cs="Arial"/>
                <w:lang w:eastAsia="ko-KR"/>
              </w:rPr>
            </w:pPr>
          </w:p>
          <w:p w14:paraId="0FD58554" w14:textId="77777777" w:rsidR="00A622D2" w:rsidRDefault="00A622D2" w:rsidP="00A622D2">
            <w:pPr>
              <w:rPr>
                <w:rFonts w:eastAsia="Batang" w:cs="Arial"/>
                <w:lang w:eastAsia="ko-KR"/>
              </w:rPr>
            </w:pPr>
            <w:r>
              <w:rPr>
                <w:rFonts w:eastAsia="Batang" w:cs="Arial"/>
                <w:lang w:eastAsia="ko-KR"/>
              </w:rPr>
              <w:t>Ivo Thu 8:45</w:t>
            </w:r>
          </w:p>
          <w:p w14:paraId="0D689719" w14:textId="77777777" w:rsidR="00A622D2" w:rsidRDefault="00A622D2" w:rsidP="00A622D2">
            <w:pPr>
              <w:rPr>
                <w:rFonts w:eastAsia="Batang" w:cs="Arial"/>
                <w:lang w:eastAsia="ko-KR"/>
              </w:rPr>
            </w:pPr>
            <w:r>
              <w:rPr>
                <w:rFonts w:eastAsia="Batang" w:cs="Arial"/>
                <w:lang w:eastAsia="ko-KR"/>
              </w:rPr>
              <w:t>Rev required</w:t>
            </w:r>
          </w:p>
          <w:p w14:paraId="6B84057F" w14:textId="77777777" w:rsidR="00A622D2" w:rsidRDefault="00A622D2" w:rsidP="00F83295">
            <w:pPr>
              <w:rPr>
                <w:rFonts w:eastAsia="Batang" w:cs="Arial"/>
                <w:lang w:eastAsia="ko-KR"/>
              </w:rPr>
            </w:pPr>
          </w:p>
          <w:p w14:paraId="42D3BFB7" w14:textId="1F733000" w:rsidR="0013002C" w:rsidRDefault="0013002C" w:rsidP="0013002C">
            <w:pPr>
              <w:rPr>
                <w:rFonts w:eastAsia="Batang" w:cs="Arial"/>
                <w:lang w:eastAsia="ko-KR"/>
              </w:rPr>
            </w:pPr>
            <w:r>
              <w:rPr>
                <w:rFonts w:eastAsia="Batang" w:cs="Arial"/>
                <w:lang w:eastAsia="ko-KR"/>
              </w:rPr>
              <w:t>Mohamed Thu 11:49</w:t>
            </w:r>
          </w:p>
          <w:p w14:paraId="506E9C95" w14:textId="744B6571" w:rsidR="0013002C" w:rsidRDefault="0013002C" w:rsidP="0013002C">
            <w:pPr>
              <w:rPr>
                <w:rFonts w:eastAsia="Batang" w:cs="Arial"/>
                <w:lang w:eastAsia="ko-KR"/>
              </w:rPr>
            </w:pPr>
            <w:r>
              <w:rPr>
                <w:rFonts w:eastAsia="Batang" w:cs="Arial"/>
                <w:lang w:eastAsia="ko-KR"/>
              </w:rPr>
              <w:t>Answers</w:t>
            </w:r>
          </w:p>
          <w:p w14:paraId="09BFD0B7" w14:textId="77777777" w:rsidR="0013002C" w:rsidRDefault="0013002C" w:rsidP="00F83295">
            <w:pPr>
              <w:rPr>
                <w:rFonts w:eastAsia="Batang" w:cs="Arial"/>
                <w:lang w:eastAsia="ko-KR"/>
              </w:rPr>
            </w:pPr>
          </w:p>
          <w:p w14:paraId="1EB6B3B4" w14:textId="673997E2" w:rsidR="002D50A5" w:rsidRDefault="002D50A5" w:rsidP="002D50A5">
            <w:pPr>
              <w:rPr>
                <w:rFonts w:eastAsia="Batang" w:cs="Arial"/>
                <w:lang w:eastAsia="ko-KR"/>
              </w:rPr>
            </w:pPr>
            <w:r>
              <w:rPr>
                <w:rFonts w:eastAsia="Batang" w:cs="Arial"/>
                <w:lang w:eastAsia="ko-KR"/>
              </w:rPr>
              <w:t>Mohamed Thu 11:55</w:t>
            </w:r>
          </w:p>
          <w:p w14:paraId="6218D535" w14:textId="77777777" w:rsidR="002D50A5" w:rsidRDefault="002D50A5" w:rsidP="002D50A5">
            <w:pPr>
              <w:rPr>
                <w:rFonts w:eastAsia="Batang" w:cs="Arial"/>
                <w:lang w:eastAsia="ko-KR"/>
              </w:rPr>
            </w:pPr>
            <w:r>
              <w:rPr>
                <w:rFonts w:eastAsia="Batang" w:cs="Arial"/>
                <w:lang w:eastAsia="ko-KR"/>
              </w:rPr>
              <w:t>Answers</w:t>
            </w:r>
          </w:p>
          <w:p w14:paraId="13001B81" w14:textId="77777777" w:rsidR="002D50A5" w:rsidRDefault="002D50A5" w:rsidP="00F83295">
            <w:pPr>
              <w:rPr>
                <w:rFonts w:eastAsia="Batang" w:cs="Arial"/>
                <w:lang w:eastAsia="ko-KR"/>
              </w:rPr>
            </w:pPr>
          </w:p>
          <w:p w14:paraId="062BD71E" w14:textId="1C5089A5" w:rsidR="001C375A" w:rsidRDefault="001C375A" w:rsidP="001C375A">
            <w:pPr>
              <w:rPr>
                <w:rFonts w:eastAsia="Batang" w:cs="Arial"/>
                <w:lang w:eastAsia="ko-KR"/>
              </w:rPr>
            </w:pPr>
            <w:r>
              <w:rPr>
                <w:rFonts w:eastAsia="Batang" w:cs="Arial"/>
                <w:lang w:eastAsia="ko-KR"/>
              </w:rPr>
              <w:t>Mohamed Thu 13:17</w:t>
            </w:r>
          </w:p>
          <w:p w14:paraId="5AE856AA" w14:textId="77777777" w:rsidR="001C375A" w:rsidRDefault="001C375A" w:rsidP="001C375A">
            <w:pPr>
              <w:rPr>
                <w:rFonts w:eastAsia="Batang" w:cs="Arial"/>
                <w:lang w:eastAsia="ko-KR"/>
              </w:rPr>
            </w:pPr>
            <w:r>
              <w:rPr>
                <w:rFonts w:eastAsia="Batang" w:cs="Arial"/>
                <w:lang w:eastAsia="ko-KR"/>
              </w:rPr>
              <w:t>Answers</w:t>
            </w:r>
          </w:p>
          <w:p w14:paraId="076F0C6E" w14:textId="77777777" w:rsidR="001C375A" w:rsidRDefault="001C375A" w:rsidP="00F83295">
            <w:pPr>
              <w:rPr>
                <w:rFonts w:eastAsia="Batang" w:cs="Arial"/>
                <w:lang w:eastAsia="ko-KR"/>
              </w:rPr>
            </w:pPr>
          </w:p>
          <w:p w14:paraId="4A3C84B1" w14:textId="5A468138" w:rsidR="00A06903" w:rsidRDefault="00A06903" w:rsidP="00A06903">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15:53</w:t>
            </w:r>
          </w:p>
          <w:p w14:paraId="0EBB6501" w14:textId="68D27ECE" w:rsidR="00A06903" w:rsidRDefault="00A06903" w:rsidP="00A06903">
            <w:pPr>
              <w:rPr>
                <w:rFonts w:eastAsia="Batang" w:cs="Arial"/>
                <w:lang w:eastAsia="ko-KR"/>
              </w:rPr>
            </w:pPr>
            <w:r>
              <w:rPr>
                <w:rFonts w:eastAsia="Batang" w:cs="Arial"/>
                <w:lang w:eastAsia="ko-KR"/>
              </w:rPr>
              <w:t>Answers</w:t>
            </w:r>
          </w:p>
          <w:p w14:paraId="72B7C0A8" w14:textId="77777777" w:rsidR="00A06903" w:rsidRDefault="00A06903" w:rsidP="00F83295">
            <w:pPr>
              <w:rPr>
                <w:rFonts w:eastAsia="Batang" w:cs="Arial"/>
                <w:lang w:eastAsia="ko-KR"/>
              </w:rPr>
            </w:pPr>
          </w:p>
          <w:p w14:paraId="0E66F362" w14:textId="47E0B1F7" w:rsidR="00D57C06" w:rsidRDefault="00D57C06" w:rsidP="00D57C06">
            <w:pPr>
              <w:rPr>
                <w:rFonts w:eastAsia="Batang" w:cs="Arial"/>
                <w:lang w:eastAsia="ko-KR"/>
              </w:rPr>
            </w:pPr>
            <w:r>
              <w:rPr>
                <w:rFonts w:eastAsia="Batang" w:cs="Arial"/>
                <w:lang w:eastAsia="ko-KR"/>
              </w:rPr>
              <w:t>Mohamed Fri 10:47</w:t>
            </w:r>
          </w:p>
          <w:p w14:paraId="1E939DF1" w14:textId="77777777" w:rsidR="00D57C06" w:rsidRDefault="00D57C06" w:rsidP="00D57C06">
            <w:pPr>
              <w:rPr>
                <w:rFonts w:eastAsia="Batang" w:cs="Arial"/>
                <w:lang w:eastAsia="ko-KR"/>
              </w:rPr>
            </w:pPr>
            <w:r>
              <w:rPr>
                <w:rFonts w:eastAsia="Batang" w:cs="Arial"/>
                <w:lang w:eastAsia="ko-KR"/>
              </w:rPr>
              <w:t>Answers</w:t>
            </w:r>
          </w:p>
          <w:p w14:paraId="568D0CA3" w14:textId="77777777" w:rsidR="00D57C06" w:rsidRDefault="00D57C06" w:rsidP="00F83295">
            <w:pPr>
              <w:rPr>
                <w:rFonts w:eastAsia="Batang" w:cs="Arial"/>
                <w:lang w:eastAsia="ko-KR"/>
              </w:rPr>
            </w:pPr>
          </w:p>
          <w:p w14:paraId="7C2ABFD3" w14:textId="7C583977" w:rsidR="0051430C" w:rsidRDefault="0051430C" w:rsidP="0051430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16:58</w:t>
            </w:r>
          </w:p>
          <w:p w14:paraId="0F0DF01A" w14:textId="77777777" w:rsidR="0051430C" w:rsidRDefault="0051430C" w:rsidP="0051430C">
            <w:pPr>
              <w:rPr>
                <w:rFonts w:eastAsia="Batang" w:cs="Arial"/>
                <w:lang w:eastAsia="ko-KR"/>
              </w:rPr>
            </w:pPr>
            <w:r>
              <w:rPr>
                <w:rFonts w:eastAsia="Batang" w:cs="Arial"/>
                <w:lang w:eastAsia="ko-KR"/>
              </w:rPr>
              <w:t>Answers</w:t>
            </w:r>
          </w:p>
          <w:p w14:paraId="661EC4DA" w14:textId="77777777" w:rsidR="0051430C" w:rsidRDefault="0051430C" w:rsidP="00F83295">
            <w:pPr>
              <w:rPr>
                <w:rFonts w:eastAsia="Batang" w:cs="Arial"/>
                <w:lang w:eastAsia="ko-KR"/>
              </w:rPr>
            </w:pPr>
          </w:p>
          <w:p w14:paraId="4572CDA4" w14:textId="06F3C6C7" w:rsidR="00B5781F" w:rsidRDefault="00B5781F" w:rsidP="00B5781F">
            <w:pPr>
              <w:rPr>
                <w:rFonts w:eastAsia="Batang" w:cs="Arial"/>
                <w:lang w:eastAsia="ko-KR"/>
              </w:rPr>
            </w:pPr>
            <w:r>
              <w:rPr>
                <w:rFonts w:eastAsia="Batang" w:cs="Arial"/>
                <w:lang w:eastAsia="ko-KR"/>
              </w:rPr>
              <w:t>Yizhong Tue 10:40</w:t>
            </w:r>
          </w:p>
          <w:p w14:paraId="6047DC60" w14:textId="7D7ECB5B" w:rsidR="00B5781F" w:rsidRDefault="00B5781F" w:rsidP="00B5781F">
            <w:pPr>
              <w:rPr>
                <w:rFonts w:eastAsia="Batang" w:cs="Arial"/>
                <w:lang w:eastAsia="ko-KR"/>
              </w:rPr>
            </w:pPr>
            <w:r>
              <w:rPr>
                <w:rFonts w:eastAsia="Batang" w:cs="Arial"/>
                <w:lang w:eastAsia="ko-KR"/>
              </w:rPr>
              <w:t>Merge of C1-224962 and C1-225003 required</w:t>
            </w:r>
          </w:p>
          <w:p w14:paraId="79906D2B" w14:textId="77777777" w:rsidR="00B5781F" w:rsidRDefault="00B5781F" w:rsidP="00F83295">
            <w:pPr>
              <w:rPr>
                <w:rFonts w:eastAsia="Batang" w:cs="Arial"/>
                <w:lang w:eastAsia="ko-KR"/>
              </w:rPr>
            </w:pPr>
          </w:p>
          <w:p w14:paraId="57812F7E" w14:textId="2A6F80BB" w:rsidR="007B40FB" w:rsidRDefault="007B40FB" w:rsidP="007B40FB">
            <w:pPr>
              <w:rPr>
                <w:rFonts w:eastAsia="Batang" w:cs="Arial"/>
                <w:lang w:eastAsia="ko-KR"/>
              </w:rPr>
            </w:pPr>
            <w:r>
              <w:rPr>
                <w:rFonts w:eastAsia="Batang" w:cs="Arial"/>
                <w:lang w:eastAsia="ko-KR"/>
              </w:rPr>
              <w:t xml:space="preserve">Mohamed </w:t>
            </w:r>
            <w:r w:rsidR="00B5110D">
              <w:rPr>
                <w:rFonts w:eastAsia="Batang" w:cs="Arial"/>
                <w:lang w:eastAsia="ko-KR"/>
              </w:rPr>
              <w:t>Tue</w:t>
            </w:r>
            <w:r>
              <w:rPr>
                <w:rFonts w:eastAsia="Batang" w:cs="Arial"/>
                <w:lang w:eastAsia="ko-KR"/>
              </w:rPr>
              <w:t xml:space="preserve"> 1</w:t>
            </w:r>
            <w:r w:rsidR="00B5110D">
              <w:rPr>
                <w:rFonts w:eastAsia="Batang" w:cs="Arial"/>
                <w:lang w:eastAsia="ko-KR"/>
              </w:rPr>
              <w:t>6:40</w:t>
            </w:r>
          </w:p>
          <w:p w14:paraId="1207C746" w14:textId="776272F0" w:rsidR="007B40FB" w:rsidRDefault="007B40FB" w:rsidP="007B40FB">
            <w:pPr>
              <w:rPr>
                <w:rFonts w:eastAsia="Batang" w:cs="Arial"/>
                <w:lang w:eastAsia="ko-KR"/>
              </w:rPr>
            </w:pPr>
            <w:r>
              <w:rPr>
                <w:rFonts w:eastAsia="Batang" w:cs="Arial"/>
                <w:lang w:eastAsia="ko-KR"/>
              </w:rPr>
              <w:t>Ok to continue discussion on thread for C1-225003. Will decide what to do with C1-224962 based on outcome for C1-225003.</w:t>
            </w:r>
          </w:p>
          <w:p w14:paraId="79D4E0BF" w14:textId="0FC45227" w:rsidR="007B40FB" w:rsidRDefault="007B40FB" w:rsidP="00F83295">
            <w:pPr>
              <w:rPr>
                <w:rFonts w:eastAsia="Batang" w:cs="Arial"/>
                <w:lang w:eastAsia="ko-KR"/>
              </w:rPr>
            </w:pPr>
          </w:p>
        </w:tc>
      </w:tr>
      <w:tr w:rsidR="00F24BA9" w:rsidRPr="00D95972" w14:paraId="1C79C60C" w14:textId="77777777" w:rsidTr="00A34EF2">
        <w:tc>
          <w:tcPr>
            <w:tcW w:w="976" w:type="dxa"/>
            <w:tcBorders>
              <w:top w:val="nil"/>
              <w:left w:val="thinThickThinSmallGap" w:sz="24" w:space="0" w:color="auto"/>
              <w:bottom w:val="nil"/>
            </w:tcBorders>
            <w:shd w:val="clear" w:color="auto" w:fill="auto"/>
          </w:tcPr>
          <w:p w14:paraId="577F369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65E131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20EA00A" w14:textId="408CD29F" w:rsidR="00F24BA9" w:rsidRDefault="00280C23" w:rsidP="00F83295">
            <w:pPr>
              <w:overflowPunct/>
              <w:autoSpaceDE/>
              <w:autoSpaceDN/>
              <w:adjustRightInd/>
              <w:textAlignment w:val="auto"/>
              <w:rPr>
                <w:rFonts w:cs="Arial"/>
                <w:lang w:val="en-US"/>
              </w:rPr>
            </w:pPr>
            <w:hyperlink r:id="rId240" w:history="1">
              <w:r w:rsidR="00A34EF2">
                <w:rPr>
                  <w:rStyle w:val="Hyperlink"/>
                </w:rPr>
                <w:t>C1-224963</w:t>
              </w:r>
            </w:hyperlink>
          </w:p>
        </w:tc>
        <w:tc>
          <w:tcPr>
            <w:tcW w:w="4191" w:type="dxa"/>
            <w:gridSpan w:val="3"/>
            <w:tcBorders>
              <w:top w:val="single" w:sz="4" w:space="0" w:color="auto"/>
              <w:bottom w:val="single" w:sz="4" w:space="0" w:color="auto"/>
            </w:tcBorders>
            <w:shd w:val="clear" w:color="auto" w:fill="FFFF00"/>
          </w:tcPr>
          <w:p w14:paraId="261E54D5" w14:textId="14B92989" w:rsidR="00F24BA9" w:rsidRDefault="00F24BA9" w:rsidP="00F83295">
            <w:pPr>
              <w:rPr>
                <w:rFonts w:cs="Arial"/>
              </w:rPr>
            </w:pPr>
            <w:r>
              <w:rPr>
                <w:rFonts w:cs="Arial"/>
              </w:rPr>
              <w:t>Resolving the ENs related to the UE Identities used in the Remote UE report procedure</w:t>
            </w:r>
          </w:p>
        </w:tc>
        <w:tc>
          <w:tcPr>
            <w:tcW w:w="1767" w:type="dxa"/>
            <w:tcBorders>
              <w:top w:val="single" w:sz="4" w:space="0" w:color="auto"/>
              <w:bottom w:val="single" w:sz="4" w:space="0" w:color="auto"/>
            </w:tcBorders>
            <w:shd w:val="clear" w:color="auto" w:fill="FFFF00"/>
          </w:tcPr>
          <w:p w14:paraId="74A947DE" w14:textId="1E7B2BF0"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36FD59" w14:textId="76514E61" w:rsidR="00F24BA9" w:rsidRDefault="00F24BA9" w:rsidP="00F83295">
            <w:pPr>
              <w:rPr>
                <w:rFonts w:cs="Arial"/>
              </w:rPr>
            </w:pPr>
            <w:r>
              <w:rPr>
                <w:rFonts w:cs="Arial"/>
              </w:rPr>
              <w:t xml:space="preserve">CR 4614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3615E" w14:textId="77777777" w:rsidR="00013459" w:rsidRDefault="00013459" w:rsidP="00013459">
            <w:pPr>
              <w:rPr>
                <w:rFonts w:eastAsia="Batang" w:cs="Arial"/>
                <w:lang w:eastAsia="ko-KR"/>
              </w:rPr>
            </w:pPr>
            <w:r>
              <w:rPr>
                <w:rFonts w:eastAsia="Batang" w:cs="Arial"/>
                <w:lang w:eastAsia="ko-KR"/>
              </w:rPr>
              <w:lastRenderedPageBreak/>
              <w:t>Ivo Thu 8:45</w:t>
            </w:r>
          </w:p>
          <w:p w14:paraId="68AB4749" w14:textId="77777777" w:rsidR="00013459" w:rsidRDefault="00013459" w:rsidP="00013459">
            <w:pPr>
              <w:rPr>
                <w:rFonts w:eastAsia="Batang" w:cs="Arial"/>
                <w:lang w:eastAsia="ko-KR"/>
              </w:rPr>
            </w:pPr>
            <w:r>
              <w:rPr>
                <w:rFonts w:eastAsia="Batang" w:cs="Arial"/>
                <w:lang w:eastAsia="ko-KR"/>
              </w:rPr>
              <w:t>Rev required</w:t>
            </w:r>
          </w:p>
          <w:p w14:paraId="127539B4" w14:textId="77777777" w:rsidR="00F24BA9" w:rsidRDefault="00F24BA9" w:rsidP="00F83295">
            <w:pPr>
              <w:rPr>
                <w:rFonts w:eastAsia="Batang" w:cs="Arial"/>
                <w:lang w:eastAsia="ko-KR"/>
              </w:rPr>
            </w:pPr>
          </w:p>
          <w:p w14:paraId="595C40DE" w14:textId="5C4F79A0" w:rsidR="00A52A3F" w:rsidRDefault="00A52A3F" w:rsidP="00A52A3F">
            <w:pPr>
              <w:rPr>
                <w:rFonts w:eastAsia="Batang" w:cs="Arial"/>
                <w:lang w:eastAsia="ko-KR"/>
              </w:rPr>
            </w:pPr>
            <w:r>
              <w:rPr>
                <w:rFonts w:eastAsia="Batang" w:cs="Arial"/>
                <w:lang w:eastAsia="ko-KR"/>
              </w:rPr>
              <w:lastRenderedPageBreak/>
              <w:t xml:space="preserve">Ivo </w:t>
            </w:r>
            <w:r w:rsidR="00C95A36">
              <w:rPr>
                <w:rFonts w:eastAsia="Batang" w:cs="Arial"/>
                <w:lang w:eastAsia="ko-KR"/>
              </w:rPr>
              <w:t>Tue</w:t>
            </w:r>
            <w:r>
              <w:rPr>
                <w:rFonts w:eastAsia="Batang" w:cs="Arial"/>
                <w:lang w:eastAsia="ko-KR"/>
              </w:rPr>
              <w:t xml:space="preserve"> </w:t>
            </w:r>
            <w:r w:rsidR="00C95A36">
              <w:rPr>
                <w:rFonts w:eastAsia="Batang" w:cs="Arial"/>
                <w:lang w:eastAsia="ko-KR"/>
              </w:rPr>
              <w:t>0:03</w:t>
            </w:r>
          </w:p>
          <w:p w14:paraId="43315772" w14:textId="03CA882C" w:rsidR="00A52A3F" w:rsidRDefault="00C95A36" w:rsidP="00A52A3F">
            <w:pPr>
              <w:rPr>
                <w:rFonts w:eastAsia="Batang" w:cs="Arial"/>
                <w:lang w:eastAsia="ko-KR"/>
              </w:rPr>
            </w:pPr>
            <w:r>
              <w:rPr>
                <w:rFonts w:eastAsia="Batang" w:cs="Arial"/>
                <w:lang w:eastAsia="ko-KR"/>
              </w:rPr>
              <w:t>Overlap resolved, c</w:t>
            </w:r>
            <w:r w:rsidR="00A52A3F">
              <w:rPr>
                <w:rFonts w:eastAsia="Batang" w:cs="Arial"/>
                <w:lang w:eastAsia="ko-KR"/>
              </w:rPr>
              <w:t>o-sign</w:t>
            </w:r>
          </w:p>
          <w:p w14:paraId="08A51C37" w14:textId="77777777" w:rsidR="00A52A3F" w:rsidRDefault="00A52A3F" w:rsidP="00F83295">
            <w:pPr>
              <w:rPr>
                <w:rFonts w:eastAsia="Batang" w:cs="Arial"/>
                <w:lang w:eastAsia="ko-KR"/>
              </w:rPr>
            </w:pPr>
          </w:p>
          <w:p w14:paraId="235BB044" w14:textId="4FA9B183" w:rsidR="00693DCC" w:rsidRDefault="00693DCC" w:rsidP="00693DCC">
            <w:pPr>
              <w:rPr>
                <w:rFonts w:eastAsia="Batang" w:cs="Arial"/>
                <w:lang w:eastAsia="ko-KR"/>
              </w:rPr>
            </w:pPr>
            <w:r>
              <w:rPr>
                <w:rFonts w:eastAsia="Batang" w:cs="Arial"/>
                <w:lang w:eastAsia="ko-KR"/>
              </w:rPr>
              <w:t>Mohamed Tue 10:0</w:t>
            </w:r>
            <w:r w:rsidR="00A31AF6">
              <w:rPr>
                <w:rFonts w:eastAsia="Batang" w:cs="Arial"/>
                <w:lang w:eastAsia="ko-KR"/>
              </w:rPr>
              <w:t>8</w:t>
            </w:r>
          </w:p>
          <w:p w14:paraId="0F85E2B8" w14:textId="77777777" w:rsidR="00693DCC" w:rsidRDefault="00693DCC" w:rsidP="00693DCC">
            <w:pPr>
              <w:rPr>
                <w:rFonts w:eastAsia="Batang" w:cs="Arial"/>
                <w:lang w:eastAsia="ko-KR"/>
              </w:rPr>
            </w:pPr>
            <w:r>
              <w:rPr>
                <w:rFonts w:eastAsia="Batang" w:cs="Arial"/>
                <w:lang w:eastAsia="ko-KR"/>
              </w:rPr>
              <w:t>Rev</w:t>
            </w:r>
          </w:p>
          <w:p w14:paraId="0E6428E8" w14:textId="77777777" w:rsidR="00693DCC" w:rsidRDefault="00693DCC" w:rsidP="00F83295">
            <w:pPr>
              <w:rPr>
                <w:rFonts w:eastAsia="Batang" w:cs="Arial"/>
                <w:lang w:eastAsia="ko-KR"/>
              </w:rPr>
            </w:pPr>
          </w:p>
          <w:p w14:paraId="3381F771" w14:textId="2BC34B7A" w:rsidR="00ED4C88" w:rsidRDefault="00ED4C88" w:rsidP="00ED4C88">
            <w:pPr>
              <w:rPr>
                <w:rFonts w:eastAsia="Batang" w:cs="Arial"/>
                <w:lang w:eastAsia="ko-KR"/>
              </w:rPr>
            </w:pPr>
            <w:r>
              <w:rPr>
                <w:rFonts w:eastAsia="Batang" w:cs="Arial"/>
                <w:lang w:eastAsia="ko-KR"/>
              </w:rPr>
              <w:t>Ivo Tue 12:14</w:t>
            </w:r>
          </w:p>
          <w:p w14:paraId="1BFE7582" w14:textId="447702EC" w:rsidR="00ED4C88" w:rsidRDefault="00ED4C88" w:rsidP="00ED4C88">
            <w:pPr>
              <w:rPr>
                <w:rFonts w:eastAsia="Batang" w:cs="Arial"/>
                <w:lang w:eastAsia="ko-KR"/>
              </w:rPr>
            </w:pPr>
            <w:r>
              <w:rPr>
                <w:rFonts w:eastAsia="Batang" w:cs="Arial"/>
                <w:lang w:eastAsia="ko-KR"/>
              </w:rPr>
              <w:t>Fine</w:t>
            </w:r>
          </w:p>
          <w:p w14:paraId="61A1EFCF" w14:textId="288B9872" w:rsidR="00ED4C88" w:rsidRDefault="00ED4C88" w:rsidP="00F83295">
            <w:pPr>
              <w:rPr>
                <w:rFonts w:eastAsia="Batang" w:cs="Arial"/>
                <w:lang w:eastAsia="ko-KR"/>
              </w:rPr>
            </w:pPr>
          </w:p>
        </w:tc>
      </w:tr>
      <w:tr w:rsidR="00F24BA9" w:rsidRPr="00D95972" w14:paraId="769D8673" w14:textId="77777777" w:rsidTr="00A34EF2">
        <w:tc>
          <w:tcPr>
            <w:tcW w:w="976" w:type="dxa"/>
            <w:tcBorders>
              <w:top w:val="nil"/>
              <w:left w:val="thinThickThinSmallGap" w:sz="24" w:space="0" w:color="auto"/>
              <w:bottom w:val="nil"/>
            </w:tcBorders>
            <w:shd w:val="clear" w:color="auto" w:fill="auto"/>
          </w:tcPr>
          <w:p w14:paraId="75E9A98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019DC0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B1B3B6F" w14:textId="52F382F8" w:rsidR="00F24BA9" w:rsidRDefault="00280C23" w:rsidP="00F83295">
            <w:pPr>
              <w:overflowPunct/>
              <w:autoSpaceDE/>
              <w:autoSpaceDN/>
              <w:adjustRightInd/>
              <w:textAlignment w:val="auto"/>
              <w:rPr>
                <w:rFonts w:cs="Arial"/>
                <w:lang w:val="en-US"/>
              </w:rPr>
            </w:pPr>
            <w:hyperlink r:id="rId241" w:history="1">
              <w:r w:rsidR="00A34EF2">
                <w:rPr>
                  <w:rStyle w:val="Hyperlink"/>
                </w:rPr>
                <w:t>C1-224964</w:t>
              </w:r>
            </w:hyperlink>
          </w:p>
        </w:tc>
        <w:tc>
          <w:tcPr>
            <w:tcW w:w="4191" w:type="dxa"/>
            <w:gridSpan w:val="3"/>
            <w:tcBorders>
              <w:top w:val="single" w:sz="4" w:space="0" w:color="auto"/>
              <w:bottom w:val="single" w:sz="4" w:space="0" w:color="auto"/>
            </w:tcBorders>
            <w:shd w:val="clear" w:color="auto" w:fill="FFFF00"/>
          </w:tcPr>
          <w:p w14:paraId="7EC3D5F4" w14:textId="57898B01" w:rsidR="00F24BA9" w:rsidRDefault="00F24BA9" w:rsidP="00F83295">
            <w:pPr>
              <w:rPr>
                <w:rFonts w:cs="Arial"/>
              </w:rPr>
            </w:pPr>
            <w:r>
              <w:rPr>
                <w:rFonts w:cs="Arial"/>
              </w:rPr>
              <w:t>Clarification on the condition of including HPLMN ID in the DCR message</w:t>
            </w:r>
          </w:p>
        </w:tc>
        <w:tc>
          <w:tcPr>
            <w:tcW w:w="1767" w:type="dxa"/>
            <w:tcBorders>
              <w:top w:val="single" w:sz="4" w:space="0" w:color="auto"/>
              <w:bottom w:val="single" w:sz="4" w:space="0" w:color="auto"/>
            </w:tcBorders>
            <w:shd w:val="clear" w:color="auto" w:fill="FFFF00"/>
          </w:tcPr>
          <w:p w14:paraId="39F40088" w14:textId="52A68785"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C523DE" w14:textId="59A9D135" w:rsidR="00F24BA9" w:rsidRDefault="00F24BA9" w:rsidP="00F83295">
            <w:pPr>
              <w:rPr>
                <w:rFonts w:cs="Arial"/>
              </w:rPr>
            </w:pPr>
            <w:r>
              <w:rPr>
                <w:rFonts w:cs="Arial"/>
              </w:rPr>
              <w:t>CR 0143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83341" w14:textId="77777777" w:rsidR="00013459" w:rsidRDefault="00013459" w:rsidP="00013459">
            <w:pPr>
              <w:rPr>
                <w:rFonts w:eastAsia="Batang" w:cs="Arial"/>
                <w:lang w:eastAsia="ko-KR"/>
              </w:rPr>
            </w:pPr>
            <w:r>
              <w:rPr>
                <w:rFonts w:eastAsia="Batang" w:cs="Arial"/>
                <w:lang w:eastAsia="ko-KR"/>
              </w:rPr>
              <w:t>Ivo Thu 8:45</w:t>
            </w:r>
          </w:p>
          <w:p w14:paraId="29632C9E" w14:textId="77777777" w:rsidR="00013459" w:rsidRDefault="00013459" w:rsidP="00013459">
            <w:pPr>
              <w:rPr>
                <w:rFonts w:eastAsia="Batang" w:cs="Arial"/>
                <w:lang w:eastAsia="ko-KR"/>
              </w:rPr>
            </w:pPr>
            <w:r>
              <w:rPr>
                <w:rFonts w:eastAsia="Batang" w:cs="Arial"/>
                <w:lang w:eastAsia="ko-KR"/>
              </w:rPr>
              <w:t>Rev required</w:t>
            </w:r>
          </w:p>
          <w:p w14:paraId="32CBB522" w14:textId="77777777" w:rsidR="00F24BA9" w:rsidRDefault="00F24BA9" w:rsidP="00F83295">
            <w:pPr>
              <w:rPr>
                <w:rFonts w:eastAsia="Batang" w:cs="Arial"/>
                <w:lang w:eastAsia="ko-KR"/>
              </w:rPr>
            </w:pPr>
          </w:p>
          <w:p w14:paraId="0DB1F826" w14:textId="45996392" w:rsidR="001F04F3" w:rsidRDefault="001F04F3" w:rsidP="001F04F3">
            <w:pPr>
              <w:rPr>
                <w:rFonts w:eastAsia="Batang" w:cs="Arial"/>
                <w:lang w:eastAsia="ko-KR"/>
              </w:rPr>
            </w:pPr>
            <w:r>
              <w:rPr>
                <w:rFonts w:eastAsia="Batang" w:cs="Arial"/>
                <w:lang w:eastAsia="ko-KR"/>
              </w:rPr>
              <w:t>Mohamed Thu 14:20</w:t>
            </w:r>
          </w:p>
          <w:p w14:paraId="7F8975C9" w14:textId="77777777" w:rsidR="001F04F3" w:rsidRDefault="001F04F3" w:rsidP="001F04F3">
            <w:pPr>
              <w:rPr>
                <w:rFonts w:eastAsia="Batang" w:cs="Arial"/>
                <w:lang w:eastAsia="ko-KR"/>
              </w:rPr>
            </w:pPr>
            <w:r>
              <w:rPr>
                <w:rFonts w:eastAsia="Batang" w:cs="Arial"/>
                <w:lang w:eastAsia="ko-KR"/>
              </w:rPr>
              <w:t>Answers</w:t>
            </w:r>
          </w:p>
          <w:p w14:paraId="4C381B19" w14:textId="77777777" w:rsidR="001F04F3" w:rsidRDefault="001F04F3" w:rsidP="00F83295">
            <w:pPr>
              <w:rPr>
                <w:rFonts w:eastAsia="Batang" w:cs="Arial"/>
                <w:lang w:eastAsia="ko-KR"/>
              </w:rPr>
            </w:pPr>
          </w:p>
          <w:p w14:paraId="1F747782" w14:textId="4A28CD62" w:rsidR="00A31AF6" w:rsidRDefault="00A31AF6" w:rsidP="00A31AF6">
            <w:pPr>
              <w:rPr>
                <w:rFonts w:eastAsia="Batang" w:cs="Arial"/>
                <w:lang w:eastAsia="ko-KR"/>
              </w:rPr>
            </w:pPr>
            <w:r>
              <w:rPr>
                <w:rFonts w:eastAsia="Batang" w:cs="Arial"/>
                <w:lang w:eastAsia="ko-KR"/>
              </w:rPr>
              <w:t>Mohamed Tue 10:28</w:t>
            </w:r>
          </w:p>
          <w:p w14:paraId="52197F81" w14:textId="77777777" w:rsidR="00A31AF6" w:rsidRDefault="00A31AF6" w:rsidP="00A31AF6">
            <w:pPr>
              <w:rPr>
                <w:rFonts w:eastAsia="Batang" w:cs="Arial"/>
                <w:lang w:eastAsia="ko-KR"/>
              </w:rPr>
            </w:pPr>
            <w:r>
              <w:rPr>
                <w:rFonts w:eastAsia="Batang" w:cs="Arial"/>
                <w:lang w:eastAsia="ko-KR"/>
              </w:rPr>
              <w:t>Rev</w:t>
            </w:r>
          </w:p>
          <w:p w14:paraId="5C954F9A" w14:textId="77777777" w:rsidR="00A31AF6" w:rsidRDefault="00A31AF6" w:rsidP="00F83295">
            <w:pPr>
              <w:rPr>
                <w:rFonts w:eastAsia="Batang" w:cs="Arial"/>
                <w:lang w:eastAsia="ko-KR"/>
              </w:rPr>
            </w:pPr>
          </w:p>
          <w:p w14:paraId="671BB7C9" w14:textId="2F0F44B8" w:rsidR="00790E8C" w:rsidRDefault="00790E8C" w:rsidP="00790E8C">
            <w:pPr>
              <w:rPr>
                <w:rFonts w:eastAsia="Batang" w:cs="Arial"/>
                <w:lang w:eastAsia="ko-KR"/>
              </w:rPr>
            </w:pPr>
            <w:r>
              <w:rPr>
                <w:rFonts w:eastAsia="Batang" w:cs="Arial"/>
                <w:lang w:eastAsia="ko-KR"/>
              </w:rPr>
              <w:t>Ivo Tue 13:16</w:t>
            </w:r>
          </w:p>
          <w:p w14:paraId="2D6688FD" w14:textId="77777777" w:rsidR="00790E8C" w:rsidRDefault="00790E8C" w:rsidP="00790E8C">
            <w:pPr>
              <w:rPr>
                <w:rFonts w:eastAsia="Batang" w:cs="Arial"/>
                <w:lang w:eastAsia="ko-KR"/>
              </w:rPr>
            </w:pPr>
            <w:r>
              <w:rPr>
                <w:rFonts w:eastAsia="Batang" w:cs="Arial"/>
                <w:lang w:eastAsia="ko-KR"/>
              </w:rPr>
              <w:t>Fine</w:t>
            </w:r>
          </w:p>
          <w:p w14:paraId="05FDD9E9" w14:textId="62CC8EF6" w:rsidR="00790E8C" w:rsidRDefault="00790E8C" w:rsidP="00F83295">
            <w:pPr>
              <w:rPr>
                <w:rFonts w:eastAsia="Batang" w:cs="Arial"/>
                <w:lang w:eastAsia="ko-KR"/>
              </w:rPr>
            </w:pPr>
          </w:p>
        </w:tc>
      </w:tr>
      <w:tr w:rsidR="00F24BA9" w:rsidRPr="00D95972" w14:paraId="0B8624B3" w14:textId="77777777" w:rsidTr="009111BD">
        <w:tc>
          <w:tcPr>
            <w:tcW w:w="976" w:type="dxa"/>
            <w:tcBorders>
              <w:top w:val="nil"/>
              <w:left w:val="thinThickThinSmallGap" w:sz="24" w:space="0" w:color="auto"/>
              <w:bottom w:val="nil"/>
            </w:tcBorders>
            <w:shd w:val="clear" w:color="auto" w:fill="auto"/>
          </w:tcPr>
          <w:p w14:paraId="637AF9F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FD52AA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FD287BD" w14:textId="0ED1FEEB" w:rsidR="00F24BA9" w:rsidRDefault="00280C23" w:rsidP="00F83295">
            <w:pPr>
              <w:overflowPunct/>
              <w:autoSpaceDE/>
              <w:autoSpaceDN/>
              <w:adjustRightInd/>
              <w:textAlignment w:val="auto"/>
              <w:rPr>
                <w:rFonts w:cs="Arial"/>
                <w:lang w:val="en-US"/>
              </w:rPr>
            </w:pPr>
            <w:hyperlink r:id="rId242" w:history="1">
              <w:r w:rsidR="00A34EF2">
                <w:rPr>
                  <w:rStyle w:val="Hyperlink"/>
                </w:rPr>
                <w:t>C1-224965</w:t>
              </w:r>
            </w:hyperlink>
          </w:p>
        </w:tc>
        <w:tc>
          <w:tcPr>
            <w:tcW w:w="4191" w:type="dxa"/>
            <w:gridSpan w:val="3"/>
            <w:tcBorders>
              <w:top w:val="single" w:sz="4" w:space="0" w:color="auto"/>
              <w:bottom w:val="single" w:sz="4" w:space="0" w:color="auto"/>
            </w:tcBorders>
            <w:shd w:val="clear" w:color="auto" w:fill="FFFF00"/>
          </w:tcPr>
          <w:p w14:paraId="3AAE1854" w14:textId="47B9135D" w:rsidR="00F24BA9" w:rsidRDefault="00F24BA9" w:rsidP="00F83295">
            <w:pPr>
              <w:rPr>
                <w:rFonts w:cs="Arial"/>
              </w:rPr>
            </w:pPr>
            <w:r>
              <w:rPr>
                <w:rFonts w:cs="Arial"/>
              </w:rPr>
              <w:t>Clarifications for the Privacy Protection of Relay Service Code</w:t>
            </w:r>
          </w:p>
        </w:tc>
        <w:tc>
          <w:tcPr>
            <w:tcW w:w="1767" w:type="dxa"/>
            <w:tcBorders>
              <w:top w:val="single" w:sz="4" w:space="0" w:color="auto"/>
              <w:bottom w:val="single" w:sz="4" w:space="0" w:color="auto"/>
            </w:tcBorders>
            <w:shd w:val="clear" w:color="auto" w:fill="FFFF00"/>
          </w:tcPr>
          <w:p w14:paraId="43E830F9" w14:textId="2228A4CA"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AB8DDC" w14:textId="0C46903C" w:rsidR="00F24BA9" w:rsidRDefault="00F24BA9" w:rsidP="00F83295">
            <w:pPr>
              <w:rPr>
                <w:rFonts w:cs="Arial"/>
              </w:rPr>
            </w:pPr>
            <w:r>
              <w:rPr>
                <w:rFonts w:cs="Arial"/>
              </w:rPr>
              <w:t>CR 0144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381D1" w14:textId="77777777" w:rsidR="009111BD" w:rsidRDefault="009111BD" w:rsidP="00F83295">
            <w:pPr>
              <w:rPr>
                <w:rFonts w:eastAsia="Batang" w:cs="Arial"/>
                <w:lang w:eastAsia="ko-KR"/>
              </w:rPr>
            </w:pPr>
          </w:p>
          <w:p w14:paraId="0A6BBA8D" w14:textId="569399F5" w:rsidR="00F24BA9" w:rsidRDefault="009111BD" w:rsidP="00F83295">
            <w:pPr>
              <w:rPr>
                <w:rFonts w:eastAsia="Batang" w:cs="Arial"/>
                <w:lang w:eastAsia="ko-KR"/>
              </w:rPr>
            </w:pPr>
            <w:r>
              <w:rPr>
                <w:rFonts w:eastAsia="Batang" w:cs="Arial"/>
                <w:lang w:eastAsia="ko-KR"/>
              </w:rPr>
              <w:t>Was a</w:t>
            </w:r>
            <w:r w:rsidR="00765B00">
              <w:rPr>
                <w:rFonts w:eastAsia="Batang" w:cs="Arial"/>
                <w:lang w:eastAsia="ko-KR"/>
              </w:rPr>
              <w:t>greed</w:t>
            </w:r>
            <w:r>
              <w:rPr>
                <w:rFonts w:eastAsia="Batang" w:cs="Arial"/>
                <w:lang w:eastAsia="ko-KR"/>
              </w:rPr>
              <w:t xml:space="preserve"> due to no comments by initial comments deadline but author then identified need </w:t>
            </w:r>
            <w:r w:rsidR="00BB7F31">
              <w:rPr>
                <w:rFonts w:eastAsia="Batang" w:cs="Arial"/>
                <w:lang w:eastAsia="ko-KR"/>
              </w:rPr>
              <w:t>for</w:t>
            </w:r>
            <w:r>
              <w:rPr>
                <w:rFonts w:eastAsia="Batang" w:cs="Arial"/>
                <w:lang w:eastAsia="ko-KR"/>
              </w:rPr>
              <w:t xml:space="preserve"> changes</w:t>
            </w:r>
          </w:p>
          <w:p w14:paraId="4D9FDD94" w14:textId="014B86EB" w:rsidR="009111BD" w:rsidRDefault="009111BD" w:rsidP="00F83295">
            <w:pPr>
              <w:rPr>
                <w:rFonts w:eastAsia="Batang" w:cs="Arial"/>
                <w:lang w:eastAsia="ko-KR"/>
              </w:rPr>
            </w:pPr>
          </w:p>
          <w:p w14:paraId="565547FB" w14:textId="77777777" w:rsidR="00161199" w:rsidRDefault="00161199" w:rsidP="00161199">
            <w:pPr>
              <w:rPr>
                <w:rFonts w:eastAsia="Batang" w:cs="Arial"/>
                <w:lang w:eastAsia="ko-KR"/>
              </w:rPr>
            </w:pPr>
            <w:r>
              <w:rPr>
                <w:rFonts w:eastAsia="Batang" w:cs="Arial"/>
                <w:lang w:eastAsia="ko-KR"/>
              </w:rPr>
              <w:t>Mohamed Tue 10:56</w:t>
            </w:r>
          </w:p>
          <w:p w14:paraId="20B75342" w14:textId="77777777" w:rsidR="00161199" w:rsidRDefault="00161199" w:rsidP="00161199">
            <w:pPr>
              <w:rPr>
                <w:rFonts w:eastAsia="Batang" w:cs="Arial"/>
                <w:lang w:eastAsia="ko-KR"/>
              </w:rPr>
            </w:pPr>
            <w:r>
              <w:rPr>
                <w:rFonts w:eastAsia="Batang" w:cs="Arial"/>
                <w:lang w:eastAsia="ko-KR"/>
              </w:rPr>
              <w:t>Rev</w:t>
            </w:r>
          </w:p>
          <w:p w14:paraId="075587CF" w14:textId="77777777" w:rsidR="00161199" w:rsidRDefault="00161199" w:rsidP="00F83295">
            <w:pPr>
              <w:rPr>
                <w:rFonts w:eastAsia="Batang" w:cs="Arial"/>
                <w:lang w:eastAsia="ko-KR"/>
              </w:rPr>
            </w:pPr>
          </w:p>
          <w:p w14:paraId="7747CC83" w14:textId="72996BB7" w:rsidR="00161199" w:rsidRDefault="00161199" w:rsidP="00161199">
            <w:pPr>
              <w:rPr>
                <w:rFonts w:eastAsia="Batang" w:cs="Arial"/>
                <w:lang w:eastAsia="ko-KR"/>
              </w:rPr>
            </w:pPr>
            <w:r>
              <w:rPr>
                <w:rFonts w:eastAsia="Batang" w:cs="Arial"/>
                <w:lang w:eastAsia="ko-KR"/>
              </w:rPr>
              <w:t>Sunghoon Tue 20:</w:t>
            </w:r>
            <w:r w:rsidR="006C328C">
              <w:rPr>
                <w:rFonts w:eastAsia="Batang" w:cs="Arial"/>
                <w:lang w:eastAsia="ko-KR"/>
              </w:rPr>
              <w:t>31</w:t>
            </w:r>
          </w:p>
          <w:p w14:paraId="187DC643" w14:textId="060EA537" w:rsidR="00161199" w:rsidRDefault="006C328C" w:rsidP="00161199">
            <w:pPr>
              <w:rPr>
                <w:rFonts w:eastAsia="Batang" w:cs="Arial"/>
                <w:lang w:eastAsia="ko-KR"/>
              </w:rPr>
            </w:pPr>
            <w:r>
              <w:rPr>
                <w:rFonts w:eastAsia="Batang" w:cs="Arial"/>
                <w:lang w:eastAsia="ko-KR"/>
              </w:rPr>
              <w:t>Fine</w:t>
            </w:r>
          </w:p>
          <w:p w14:paraId="74217569" w14:textId="77777777" w:rsidR="00161199" w:rsidRDefault="00161199" w:rsidP="00F83295">
            <w:pPr>
              <w:rPr>
                <w:rFonts w:eastAsia="Batang" w:cs="Arial"/>
                <w:lang w:eastAsia="ko-KR"/>
              </w:rPr>
            </w:pPr>
          </w:p>
          <w:p w14:paraId="42A22DFD" w14:textId="593038BB" w:rsidR="006C328C" w:rsidRDefault="006C328C" w:rsidP="006C328C">
            <w:pPr>
              <w:rPr>
                <w:rFonts w:eastAsia="Batang" w:cs="Arial"/>
                <w:lang w:eastAsia="ko-KR"/>
              </w:rPr>
            </w:pPr>
            <w:r>
              <w:rPr>
                <w:rFonts w:eastAsia="Batang" w:cs="Arial"/>
                <w:lang w:eastAsia="ko-KR"/>
              </w:rPr>
              <w:t>Ivo</w:t>
            </w:r>
            <w:r>
              <w:rPr>
                <w:rFonts w:eastAsia="Batang" w:cs="Arial"/>
                <w:lang w:eastAsia="ko-KR"/>
              </w:rPr>
              <w:t xml:space="preserve"> Tue 2</w:t>
            </w:r>
            <w:r>
              <w:rPr>
                <w:rFonts w:eastAsia="Batang" w:cs="Arial"/>
                <w:lang w:eastAsia="ko-KR"/>
              </w:rPr>
              <w:t>1:26</w:t>
            </w:r>
          </w:p>
          <w:p w14:paraId="62CB0BAA" w14:textId="580AE368" w:rsidR="006C328C" w:rsidRDefault="006C328C" w:rsidP="006C328C">
            <w:pPr>
              <w:rPr>
                <w:rFonts w:eastAsia="Batang" w:cs="Arial"/>
                <w:lang w:eastAsia="ko-KR"/>
              </w:rPr>
            </w:pPr>
            <w:r>
              <w:rPr>
                <w:rFonts w:eastAsia="Batang" w:cs="Arial"/>
                <w:lang w:eastAsia="ko-KR"/>
              </w:rPr>
              <w:t>Comment</w:t>
            </w:r>
          </w:p>
          <w:p w14:paraId="35C15ED5" w14:textId="77777777" w:rsidR="006C328C" w:rsidRDefault="006C328C" w:rsidP="00F83295">
            <w:pPr>
              <w:rPr>
                <w:rFonts w:eastAsia="Batang" w:cs="Arial"/>
                <w:lang w:eastAsia="ko-KR"/>
              </w:rPr>
            </w:pPr>
          </w:p>
          <w:p w14:paraId="565FEED0" w14:textId="42392DF8" w:rsidR="00405326" w:rsidRDefault="00405326" w:rsidP="00405326">
            <w:pPr>
              <w:rPr>
                <w:rFonts w:eastAsia="Batang" w:cs="Arial"/>
                <w:lang w:eastAsia="ko-KR"/>
              </w:rPr>
            </w:pPr>
            <w:r>
              <w:rPr>
                <w:rFonts w:eastAsia="Batang" w:cs="Arial"/>
                <w:lang w:eastAsia="ko-KR"/>
              </w:rPr>
              <w:t>Sunghoon</w:t>
            </w:r>
            <w:r>
              <w:rPr>
                <w:rFonts w:eastAsia="Batang" w:cs="Arial"/>
                <w:lang w:eastAsia="ko-KR"/>
              </w:rPr>
              <w:t xml:space="preserve"> Tue 2</w:t>
            </w:r>
            <w:r>
              <w:rPr>
                <w:rFonts w:eastAsia="Batang" w:cs="Arial"/>
                <w:lang w:eastAsia="ko-KR"/>
              </w:rPr>
              <w:t>3:53</w:t>
            </w:r>
          </w:p>
          <w:p w14:paraId="39598ECF" w14:textId="13A3DFDC" w:rsidR="00405326" w:rsidRDefault="00405326" w:rsidP="00405326">
            <w:pPr>
              <w:rPr>
                <w:rFonts w:eastAsia="Batang" w:cs="Arial"/>
                <w:lang w:eastAsia="ko-KR"/>
              </w:rPr>
            </w:pPr>
            <w:r>
              <w:rPr>
                <w:rFonts w:eastAsia="Batang" w:cs="Arial"/>
                <w:lang w:eastAsia="ko-KR"/>
              </w:rPr>
              <w:t>Answers</w:t>
            </w:r>
          </w:p>
          <w:p w14:paraId="6155EB21" w14:textId="77777777" w:rsidR="00405326" w:rsidRDefault="00405326" w:rsidP="00F83295">
            <w:pPr>
              <w:rPr>
                <w:rFonts w:eastAsia="Batang" w:cs="Arial"/>
                <w:lang w:eastAsia="ko-KR"/>
              </w:rPr>
            </w:pPr>
          </w:p>
          <w:p w14:paraId="382A47C0" w14:textId="1642A003" w:rsidR="00E517A6" w:rsidRDefault="00E517A6" w:rsidP="00E517A6">
            <w:pPr>
              <w:rPr>
                <w:rFonts w:eastAsia="Batang" w:cs="Arial"/>
                <w:lang w:eastAsia="ko-KR"/>
              </w:rPr>
            </w:pPr>
            <w:r>
              <w:rPr>
                <w:rFonts w:eastAsia="Batang" w:cs="Arial"/>
                <w:lang w:eastAsia="ko-KR"/>
              </w:rPr>
              <w:t>Rae Wed 4:</w:t>
            </w:r>
            <w:r>
              <w:rPr>
                <w:rFonts w:eastAsia="Batang" w:cs="Arial"/>
                <w:lang w:eastAsia="ko-KR"/>
              </w:rPr>
              <w:t>2</w:t>
            </w:r>
            <w:r>
              <w:rPr>
                <w:rFonts w:eastAsia="Batang" w:cs="Arial"/>
                <w:lang w:eastAsia="ko-KR"/>
              </w:rPr>
              <w:t>1</w:t>
            </w:r>
          </w:p>
          <w:p w14:paraId="490F66C4" w14:textId="77777777" w:rsidR="00E517A6" w:rsidRDefault="00E517A6" w:rsidP="00E517A6">
            <w:pPr>
              <w:rPr>
                <w:rFonts w:eastAsia="Batang" w:cs="Arial"/>
                <w:lang w:eastAsia="ko-KR"/>
              </w:rPr>
            </w:pPr>
            <w:r>
              <w:rPr>
                <w:rFonts w:eastAsia="Batang" w:cs="Arial"/>
                <w:lang w:eastAsia="ko-KR"/>
              </w:rPr>
              <w:t>Fine</w:t>
            </w:r>
          </w:p>
          <w:p w14:paraId="52E6AA08" w14:textId="77777777" w:rsidR="00E517A6" w:rsidRDefault="00E517A6" w:rsidP="00F83295">
            <w:pPr>
              <w:rPr>
                <w:rFonts w:eastAsia="Batang" w:cs="Arial"/>
                <w:lang w:eastAsia="ko-KR"/>
              </w:rPr>
            </w:pPr>
          </w:p>
          <w:p w14:paraId="7615CEF8" w14:textId="27D70FB7" w:rsidR="00477514" w:rsidRDefault="00477514" w:rsidP="00477514">
            <w:pPr>
              <w:rPr>
                <w:rFonts w:eastAsia="Batang" w:cs="Arial"/>
                <w:lang w:eastAsia="ko-KR"/>
              </w:rPr>
            </w:pPr>
            <w:r>
              <w:rPr>
                <w:rFonts w:eastAsia="Batang" w:cs="Arial"/>
                <w:lang w:eastAsia="ko-KR"/>
              </w:rPr>
              <w:t>Joy</w:t>
            </w:r>
            <w:r>
              <w:rPr>
                <w:rFonts w:eastAsia="Batang" w:cs="Arial"/>
                <w:lang w:eastAsia="ko-KR"/>
              </w:rPr>
              <w:t xml:space="preserve"> Wed </w:t>
            </w:r>
            <w:r>
              <w:rPr>
                <w:rFonts w:eastAsia="Batang" w:cs="Arial"/>
                <w:lang w:eastAsia="ko-KR"/>
              </w:rPr>
              <w:t>9:42</w:t>
            </w:r>
          </w:p>
          <w:p w14:paraId="3DB1E6AC" w14:textId="1CFE9722" w:rsidR="00477514" w:rsidRDefault="00477514" w:rsidP="00477514">
            <w:pPr>
              <w:rPr>
                <w:rFonts w:eastAsia="Batang" w:cs="Arial"/>
                <w:lang w:eastAsia="ko-KR"/>
              </w:rPr>
            </w:pPr>
            <w:r>
              <w:rPr>
                <w:rFonts w:eastAsia="Batang" w:cs="Arial"/>
                <w:lang w:eastAsia="ko-KR"/>
              </w:rPr>
              <w:lastRenderedPageBreak/>
              <w:t>Fine</w:t>
            </w:r>
            <w:r>
              <w:rPr>
                <w:rFonts w:eastAsia="Batang" w:cs="Arial"/>
                <w:lang w:eastAsia="ko-KR"/>
              </w:rPr>
              <w:t>, co-sign</w:t>
            </w:r>
          </w:p>
          <w:p w14:paraId="7FEA90E0" w14:textId="77777777" w:rsidR="00477514" w:rsidRDefault="00477514" w:rsidP="00F83295">
            <w:pPr>
              <w:rPr>
                <w:rFonts w:eastAsia="Batang" w:cs="Arial"/>
                <w:lang w:eastAsia="ko-KR"/>
              </w:rPr>
            </w:pPr>
          </w:p>
          <w:p w14:paraId="64C4CD92" w14:textId="51AEB2B2" w:rsidR="00477514" w:rsidRDefault="00477514" w:rsidP="00477514">
            <w:pPr>
              <w:rPr>
                <w:rFonts w:eastAsia="Batang" w:cs="Arial"/>
                <w:lang w:eastAsia="ko-KR"/>
              </w:rPr>
            </w:pPr>
            <w:r>
              <w:rPr>
                <w:rFonts w:eastAsia="Batang" w:cs="Arial"/>
                <w:lang w:eastAsia="ko-KR"/>
              </w:rPr>
              <w:t xml:space="preserve">Mohamed </w:t>
            </w:r>
            <w:r>
              <w:rPr>
                <w:rFonts w:eastAsia="Batang" w:cs="Arial"/>
                <w:lang w:eastAsia="ko-KR"/>
              </w:rPr>
              <w:t>Wed</w:t>
            </w:r>
            <w:r>
              <w:rPr>
                <w:rFonts w:eastAsia="Batang" w:cs="Arial"/>
                <w:lang w:eastAsia="ko-KR"/>
              </w:rPr>
              <w:t xml:space="preserve"> </w:t>
            </w:r>
            <w:r>
              <w:rPr>
                <w:rFonts w:eastAsia="Batang" w:cs="Arial"/>
                <w:lang w:eastAsia="ko-KR"/>
              </w:rPr>
              <w:t>9:50</w:t>
            </w:r>
          </w:p>
          <w:p w14:paraId="6D0F3EF7" w14:textId="4557D771" w:rsidR="00477514" w:rsidRDefault="00477514" w:rsidP="00477514">
            <w:pPr>
              <w:rPr>
                <w:rFonts w:eastAsia="Batang" w:cs="Arial"/>
                <w:lang w:eastAsia="ko-KR"/>
              </w:rPr>
            </w:pPr>
            <w:r>
              <w:rPr>
                <w:rFonts w:eastAsia="Batang" w:cs="Arial"/>
                <w:lang w:eastAsia="ko-KR"/>
              </w:rPr>
              <w:t>Rev</w:t>
            </w:r>
          </w:p>
          <w:p w14:paraId="796DFCBF" w14:textId="591B1B13" w:rsidR="00477514" w:rsidRDefault="00477514" w:rsidP="00F83295">
            <w:pPr>
              <w:rPr>
                <w:rFonts w:eastAsia="Batang" w:cs="Arial"/>
                <w:lang w:eastAsia="ko-KR"/>
              </w:rPr>
            </w:pPr>
          </w:p>
        </w:tc>
      </w:tr>
      <w:tr w:rsidR="00F24BA9" w:rsidRPr="00D95972" w14:paraId="2B5B082C" w14:textId="77777777" w:rsidTr="00A34EF2">
        <w:tc>
          <w:tcPr>
            <w:tcW w:w="976" w:type="dxa"/>
            <w:tcBorders>
              <w:top w:val="nil"/>
              <w:left w:val="thinThickThinSmallGap" w:sz="24" w:space="0" w:color="auto"/>
              <w:bottom w:val="nil"/>
            </w:tcBorders>
            <w:shd w:val="clear" w:color="auto" w:fill="auto"/>
          </w:tcPr>
          <w:p w14:paraId="12135FB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4AAD7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7EE8A59" w14:textId="73954EE6" w:rsidR="00F24BA9" w:rsidRDefault="00280C23" w:rsidP="00F83295">
            <w:pPr>
              <w:overflowPunct/>
              <w:autoSpaceDE/>
              <w:autoSpaceDN/>
              <w:adjustRightInd/>
              <w:textAlignment w:val="auto"/>
              <w:rPr>
                <w:rFonts w:cs="Arial"/>
                <w:lang w:val="en-US"/>
              </w:rPr>
            </w:pPr>
            <w:hyperlink r:id="rId243" w:history="1">
              <w:r w:rsidR="00A34EF2">
                <w:rPr>
                  <w:rStyle w:val="Hyperlink"/>
                </w:rPr>
                <w:t>C1-224966</w:t>
              </w:r>
            </w:hyperlink>
          </w:p>
        </w:tc>
        <w:tc>
          <w:tcPr>
            <w:tcW w:w="4191" w:type="dxa"/>
            <w:gridSpan w:val="3"/>
            <w:tcBorders>
              <w:top w:val="single" w:sz="4" w:space="0" w:color="auto"/>
              <w:bottom w:val="single" w:sz="4" w:space="0" w:color="auto"/>
            </w:tcBorders>
            <w:shd w:val="clear" w:color="auto" w:fill="FFFF00"/>
          </w:tcPr>
          <w:p w14:paraId="053E4E6E" w14:textId="087B46D3" w:rsidR="00F24BA9" w:rsidRDefault="00F24BA9" w:rsidP="00F83295">
            <w:pPr>
              <w:rPr>
                <w:rFonts w:cs="Arial"/>
              </w:rPr>
            </w:pPr>
            <w:r>
              <w:rPr>
                <w:rFonts w:cs="Arial"/>
              </w:rPr>
              <w:t>Some corrections related to the Relay Key Request procedure</w:t>
            </w:r>
          </w:p>
        </w:tc>
        <w:tc>
          <w:tcPr>
            <w:tcW w:w="1767" w:type="dxa"/>
            <w:tcBorders>
              <w:top w:val="single" w:sz="4" w:space="0" w:color="auto"/>
              <w:bottom w:val="single" w:sz="4" w:space="0" w:color="auto"/>
            </w:tcBorders>
            <w:shd w:val="clear" w:color="auto" w:fill="FFFF00"/>
          </w:tcPr>
          <w:p w14:paraId="42537A1F" w14:textId="7C58B8DB"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80DEE4" w14:textId="72B8B034" w:rsidR="00F24BA9" w:rsidRDefault="00F24BA9" w:rsidP="00F83295">
            <w:pPr>
              <w:rPr>
                <w:rFonts w:cs="Arial"/>
              </w:rPr>
            </w:pPr>
            <w:r>
              <w:rPr>
                <w:rFonts w:cs="Arial"/>
              </w:rPr>
              <w:t>CR 4615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B26BA" w14:textId="77777777" w:rsidR="00013459" w:rsidRDefault="00013459" w:rsidP="00013459">
            <w:pPr>
              <w:rPr>
                <w:rFonts w:eastAsia="Batang" w:cs="Arial"/>
                <w:lang w:eastAsia="ko-KR"/>
              </w:rPr>
            </w:pPr>
            <w:r>
              <w:rPr>
                <w:rFonts w:eastAsia="Batang" w:cs="Arial"/>
                <w:lang w:eastAsia="ko-KR"/>
              </w:rPr>
              <w:t>Ivo Thu 8:45</w:t>
            </w:r>
          </w:p>
          <w:p w14:paraId="19798AA2" w14:textId="77777777" w:rsidR="00013459" w:rsidRDefault="00013459" w:rsidP="00013459">
            <w:pPr>
              <w:rPr>
                <w:rFonts w:eastAsia="Batang" w:cs="Arial"/>
                <w:lang w:eastAsia="ko-KR"/>
              </w:rPr>
            </w:pPr>
            <w:r>
              <w:rPr>
                <w:rFonts w:eastAsia="Batang" w:cs="Arial"/>
                <w:lang w:eastAsia="ko-KR"/>
              </w:rPr>
              <w:t>Rev required</w:t>
            </w:r>
          </w:p>
          <w:p w14:paraId="4E50D218" w14:textId="77777777" w:rsidR="00F24BA9" w:rsidRDefault="00F24BA9" w:rsidP="00F83295">
            <w:pPr>
              <w:rPr>
                <w:rFonts w:eastAsia="Batang" w:cs="Arial"/>
                <w:lang w:eastAsia="ko-KR"/>
              </w:rPr>
            </w:pPr>
          </w:p>
          <w:p w14:paraId="0D98BB10" w14:textId="6E704F43" w:rsidR="000D21C6" w:rsidRDefault="000D21C6" w:rsidP="000D21C6">
            <w:pPr>
              <w:rPr>
                <w:rFonts w:eastAsia="Batang" w:cs="Arial"/>
                <w:lang w:eastAsia="ko-KR"/>
              </w:rPr>
            </w:pPr>
            <w:r>
              <w:rPr>
                <w:rFonts w:eastAsia="Batang" w:cs="Arial"/>
                <w:lang w:eastAsia="ko-KR"/>
              </w:rPr>
              <w:t>Mohamed Thu 13:52</w:t>
            </w:r>
          </w:p>
          <w:p w14:paraId="374D0E35" w14:textId="77777777" w:rsidR="000D21C6" w:rsidRDefault="000D21C6" w:rsidP="000D21C6">
            <w:pPr>
              <w:rPr>
                <w:rFonts w:eastAsia="Batang" w:cs="Arial"/>
                <w:lang w:eastAsia="ko-KR"/>
              </w:rPr>
            </w:pPr>
            <w:r>
              <w:rPr>
                <w:rFonts w:eastAsia="Batang" w:cs="Arial"/>
                <w:lang w:eastAsia="ko-KR"/>
              </w:rPr>
              <w:t>Agrees with comments</w:t>
            </w:r>
          </w:p>
          <w:p w14:paraId="68F0B847" w14:textId="77777777" w:rsidR="000D21C6" w:rsidRDefault="000D21C6" w:rsidP="00F83295">
            <w:pPr>
              <w:rPr>
                <w:rFonts w:eastAsia="Batang" w:cs="Arial"/>
                <w:lang w:eastAsia="ko-KR"/>
              </w:rPr>
            </w:pPr>
          </w:p>
          <w:p w14:paraId="75DA5D92" w14:textId="3AF5A901" w:rsidR="00401DA6" w:rsidRDefault="00401DA6" w:rsidP="00401DA6">
            <w:pPr>
              <w:rPr>
                <w:rFonts w:eastAsia="Batang" w:cs="Arial"/>
                <w:lang w:eastAsia="ko-KR"/>
              </w:rPr>
            </w:pPr>
            <w:r>
              <w:rPr>
                <w:rFonts w:eastAsia="Batang" w:cs="Arial"/>
                <w:lang w:eastAsia="ko-KR"/>
              </w:rPr>
              <w:t>Ivo Fri 10:2</w:t>
            </w:r>
            <w:r w:rsidR="006B1E71">
              <w:rPr>
                <w:rFonts w:eastAsia="Batang" w:cs="Arial"/>
                <w:lang w:eastAsia="ko-KR"/>
              </w:rPr>
              <w:t>5</w:t>
            </w:r>
          </w:p>
          <w:p w14:paraId="5544ABD0" w14:textId="2F0AFF2C" w:rsidR="00401DA6" w:rsidRDefault="00401DA6" w:rsidP="00401DA6">
            <w:pPr>
              <w:rPr>
                <w:rFonts w:eastAsia="Batang" w:cs="Arial"/>
                <w:lang w:eastAsia="ko-KR"/>
              </w:rPr>
            </w:pPr>
            <w:r>
              <w:rPr>
                <w:rFonts w:eastAsia="Batang" w:cs="Arial"/>
                <w:lang w:eastAsia="ko-KR"/>
              </w:rPr>
              <w:t>Co-sign</w:t>
            </w:r>
          </w:p>
          <w:p w14:paraId="475548DB" w14:textId="77777777" w:rsidR="00401DA6" w:rsidRDefault="00401DA6" w:rsidP="00F83295">
            <w:pPr>
              <w:rPr>
                <w:rFonts w:eastAsia="Batang" w:cs="Arial"/>
                <w:lang w:eastAsia="ko-KR"/>
              </w:rPr>
            </w:pPr>
          </w:p>
          <w:p w14:paraId="2DD8D4D3" w14:textId="4147049B" w:rsidR="00D57C06" w:rsidRDefault="00D57C06" w:rsidP="00D57C06">
            <w:pPr>
              <w:rPr>
                <w:rFonts w:eastAsia="Batang" w:cs="Arial"/>
                <w:lang w:eastAsia="ko-KR"/>
              </w:rPr>
            </w:pPr>
            <w:r>
              <w:rPr>
                <w:rFonts w:eastAsia="Batang" w:cs="Arial"/>
                <w:lang w:eastAsia="ko-KR"/>
              </w:rPr>
              <w:t>Joy Fri 10:42</w:t>
            </w:r>
          </w:p>
          <w:p w14:paraId="72695F44" w14:textId="77777777" w:rsidR="00D57C06" w:rsidRDefault="00D57C06" w:rsidP="00D57C06">
            <w:pPr>
              <w:rPr>
                <w:rFonts w:eastAsia="Batang" w:cs="Arial"/>
                <w:lang w:eastAsia="ko-KR"/>
              </w:rPr>
            </w:pPr>
            <w:r>
              <w:rPr>
                <w:rFonts w:eastAsia="Batang" w:cs="Arial"/>
                <w:lang w:eastAsia="ko-KR"/>
              </w:rPr>
              <w:t>Co-sign</w:t>
            </w:r>
          </w:p>
          <w:p w14:paraId="678315E9" w14:textId="77777777" w:rsidR="00D57C06" w:rsidRDefault="00D57C06" w:rsidP="00F83295">
            <w:pPr>
              <w:rPr>
                <w:rFonts w:eastAsia="Batang" w:cs="Arial"/>
                <w:lang w:eastAsia="ko-KR"/>
              </w:rPr>
            </w:pPr>
          </w:p>
          <w:p w14:paraId="2AEC8734" w14:textId="35285168" w:rsidR="00BB7F31" w:rsidRDefault="00BB7F31" w:rsidP="00BB7F31">
            <w:pPr>
              <w:rPr>
                <w:rFonts w:eastAsia="Batang" w:cs="Arial"/>
                <w:lang w:eastAsia="ko-KR"/>
              </w:rPr>
            </w:pPr>
            <w:r>
              <w:rPr>
                <w:rFonts w:eastAsia="Batang" w:cs="Arial"/>
                <w:lang w:eastAsia="ko-KR"/>
              </w:rPr>
              <w:t>Mohamed Tue 11:06</w:t>
            </w:r>
          </w:p>
          <w:p w14:paraId="4F0B9D85" w14:textId="5422C7DC" w:rsidR="00BB7F31" w:rsidRDefault="00BB7F31" w:rsidP="00BB7F31">
            <w:pPr>
              <w:rPr>
                <w:rFonts w:eastAsia="Batang" w:cs="Arial"/>
                <w:lang w:eastAsia="ko-KR"/>
              </w:rPr>
            </w:pPr>
            <w:r>
              <w:rPr>
                <w:rFonts w:eastAsia="Batang" w:cs="Arial"/>
                <w:lang w:eastAsia="ko-KR"/>
              </w:rPr>
              <w:t>Rev</w:t>
            </w:r>
          </w:p>
          <w:p w14:paraId="555A31E4" w14:textId="0038D20C" w:rsidR="00051F90" w:rsidRDefault="00051F90" w:rsidP="00BB7F31">
            <w:pPr>
              <w:rPr>
                <w:rFonts w:eastAsia="Batang" w:cs="Arial"/>
                <w:lang w:eastAsia="ko-KR"/>
              </w:rPr>
            </w:pPr>
          </w:p>
          <w:p w14:paraId="62317C97" w14:textId="39AD8D5F" w:rsidR="00051F90" w:rsidRDefault="00051F90" w:rsidP="00051F90">
            <w:pPr>
              <w:rPr>
                <w:rFonts w:eastAsia="Batang" w:cs="Arial"/>
                <w:lang w:eastAsia="ko-KR"/>
              </w:rPr>
            </w:pPr>
            <w:r>
              <w:rPr>
                <w:rFonts w:eastAsia="Batang" w:cs="Arial"/>
                <w:lang w:eastAsia="ko-KR"/>
              </w:rPr>
              <w:t>Christian Tue 11:26</w:t>
            </w:r>
          </w:p>
          <w:p w14:paraId="1F858B58" w14:textId="7282393C" w:rsidR="00051F90" w:rsidRDefault="00051F90" w:rsidP="00051F90">
            <w:pPr>
              <w:rPr>
                <w:rFonts w:eastAsia="Batang" w:cs="Arial"/>
                <w:lang w:eastAsia="ko-KR"/>
              </w:rPr>
            </w:pPr>
            <w:r>
              <w:rPr>
                <w:rFonts w:eastAsia="Batang" w:cs="Arial"/>
                <w:lang w:eastAsia="ko-KR"/>
              </w:rPr>
              <w:t>Rev required</w:t>
            </w:r>
          </w:p>
          <w:p w14:paraId="40A3F914" w14:textId="77777777" w:rsidR="00BB7F31" w:rsidRDefault="00BB7F31" w:rsidP="00F83295">
            <w:pPr>
              <w:rPr>
                <w:rFonts w:eastAsia="Batang" w:cs="Arial"/>
                <w:lang w:eastAsia="ko-KR"/>
              </w:rPr>
            </w:pPr>
          </w:p>
          <w:p w14:paraId="6D9740EA" w14:textId="3485FE15" w:rsidR="00503C35" w:rsidRDefault="00503C35" w:rsidP="00503C35">
            <w:pPr>
              <w:rPr>
                <w:rFonts w:eastAsia="Batang" w:cs="Arial"/>
                <w:lang w:eastAsia="ko-KR"/>
              </w:rPr>
            </w:pPr>
            <w:r>
              <w:rPr>
                <w:rFonts w:eastAsia="Batang" w:cs="Arial"/>
                <w:lang w:eastAsia="ko-KR"/>
              </w:rPr>
              <w:t>Ivo Tue 13:18</w:t>
            </w:r>
          </w:p>
          <w:p w14:paraId="5EA24A3E" w14:textId="2BBE761F" w:rsidR="00503C35" w:rsidRDefault="00503C35" w:rsidP="00503C35">
            <w:pPr>
              <w:rPr>
                <w:rFonts w:eastAsia="Batang" w:cs="Arial"/>
                <w:lang w:eastAsia="ko-KR"/>
              </w:rPr>
            </w:pPr>
            <w:r>
              <w:rPr>
                <w:rFonts w:eastAsia="Batang" w:cs="Arial"/>
                <w:lang w:eastAsia="ko-KR"/>
              </w:rPr>
              <w:t>Agrees with Christian</w:t>
            </w:r>
          </w:p>
          <w:p w14:paraId="4566E0F2" w14:textId="77777777" w:rsidR="00503C35" w:rsidRDefault="00503C35" w:rsidP="00F83295">
            <w:pPr>
              <w:rPr>
                <w:rFonts w:eastAsia="Batang" w:cs="Arial"/>
                <w:lang w:eastAsia="ko-KR"/>
              </w:rPr>
            </w:pPr>
          </w:p>
          <w:p w14:paraId="16D07032" w14:textId="7339C1DD" w:rsidR="005D2092" w:rsidRDefault="005D2092" w:rsidP="005D2092">
            <w:pPr>
              <w:rPr>
                <w:rFonts w:eastAsia="Batang" w:cs="Arial"/>
                <w:lang w:eastAsia="ko-KR"/>
              </w:rPr>
            </w:pPr>
            <w:r>
              <w:rPr>
                <w:rFonts w:eastAsia="Batang" w:cs="Arial"/>
                <w:lang w:eastAsia="ko-KR"/>
              </w:rPr>
              <w:t>Mohamed Tue 14:42</w:t>
            </w:r>
          </w:p>
          <w:p w14:paraId="556CDE31" w14:textId="77777777" w:rsidR="005D2092" w:rsidRDefault="005D2092" w:rsidP="005D2092">
            <w:pPr>
              <w:rPr>
                <w:rFonts w:eastAsia="Batang" w:cs="Arial"/>
                <w:lang w:eastAsia="ko-KR"/>
              </w:rPr>
            </w:pPr>
            <w:r>
              <w:rPr>
                <w:rFonts w:eastAsia="Batang" w:cs="Arial"/>
                <w:lang w:eastAsia="ko-KR"/>
              </w:rPr>
              <w:t>Rev</w:t>
            </w:r>
          </w:p>
          <w:p w14:paraId="7438D868" w14:textId="77777777" w:rsidR="005D2092" w:rsidRDefault="005D2092" w:rsidP="00F83295">
            <w:pPr>
              <w:rPr>
                <w:rFonts w:eastAsia="Batang" w:cs="Arial"/>
                <w:lang w:eastAsia="ko-KR"/>
              </w:rPr>
            </w:pPr>
          </w:p>
          <w:p w14:paraId="43D3169A" w14:textId="03020529" w:rsidR="006C328C" w:rsidRDefault="006C328C" w:rsidP="006C328C">
            <w:pPr>
              <w:rPr>
                <w:rFonts w:eastAsia="Batang" w:cs="Arial"/>
                <w:lang w:eastAsia="ko-KR"/>
              </w:rPr>
            </w:pPr>
            <w:r>
              <w:rPr>
                <w:rFonts w:eastAsia="Batang" w:cs="Arial"/>
                <w:lang w:eastAsia="ko-KR"/>
              </w:rPr>
              <w:t>Ivo</w:t>
            </w:r>
            <w:r>
              <w:rPr>
                <w:rFonts w:eastAsia="Batang" w:cs="Arial"/>
                <w:lang w:eastAsia="ko-KR"/>
              </w:rPr>
              <w:t xml:space="preserve"> Tue </w:t>
            </w:r>
            <w:r>
              <w:rPr>
                <w:rFonts w:eastAsia="Batang" w:cs="Arial"/>
                <w:lang w:eastAsia="ko-KR"/>
              </w:rPr>
              <w:t>21:28</w:t>
            </w:r>
          </w:p>
          <w:p w14:paraId="1416DF80" w14:textId="5A768917" w:rsidR="006C328C" w:rsidRDefault="006C328C" w:rsidP="006C328C">
            <w:pPr>
              <w:rPr>
                <w:rFonts w:eastAsia="Batang" w:cs="Arial"/>
                <w:lang w:eastAsia="ko-KR"/>
              </w:rPr>
            </w:pPr>
            <w:r>
              <w:rPr>
                <w:rFonts w:eastAsia="Batang" w:cs="Arial"/>
                <w:lang w:eastAsia="ko-KR"/>
              </w:rPr>
              <w:t>Fine</w:t>
            </w:r>
          </w:p>
          <w:p w14:paraId="5359A8F3" w14:textId="77777777" w:rsidR="006C328C" w:rsidRDefault="006C328C" w:rsidP="00F83295">
            <w:pPr>
              <w:rPr>
                <w:rFonts w:eastAsia="Batang" w:cs="Arial"/>
                <w:lang w:eastAsia="ko-KR"/>
              </w:rPr>
            </w:pPr>
          </w:p>
          <w:p w14:paraId="31B3649E" w14:textId="37666207" w:rsidR="00477514" w:rsidRDefault="00477514" w:rsidP="00477514">
            <w:pPr>
              <w:rPr>
                <w:rFonts w:eastAsia="Batang" w:cs="Arial"/>
                <w:lang w:eastAsia="ko-KR"/>
              </w:rPr>
            </w:pPr>
            <w:r>
              <w:rPr>
                <w:rFonts w:eastAsia="Batang" w:cs="Arial"/>
                <w:lang w:eastAsia="ko-KR"/>
              </w:rPr>
              <w:t xml:space="preserve">Christian </w:t>
            </w:r>
            <w:r>
              <w:rPr>
                <w:rFonts w:eastAsia="Batang" w:cs="Arial"/>
                <w:lang w:eastAsia="ko-KR"/>
              </w:rPr>
              <w:t>Wed</w:t>
            </w:r>
            <w:r>
              <w:rPr>
                <w:rFonts w:eastAsia="Batang" w:cs="Arial"/>
                <w:lang w:eastAsia="ko-KR"/>
              </w:rPr>
              <w:t xml:space="preserve"> </w:t>
            </w:r>
            <w:r>
              <w:rPr>
                <w:rFonts w:eastAsia="Batang" w:cs="Arial"/>
                <w:lang w:eastAsia="ko-KR"/>
              </w:rPr>
              <w:t>9:51</w:t>
            </w:r>
          </w:p>
          <w:p w14:paraId="4A27E248" w14:textId="77777777" w:rsidR="00477514" w:rsidRDefault="00477514" w:rsidP="00477514">
            <w:pPr>
              <w:rPr>
                <w:rFonts w:eastAsia="Batang" w:cs="Arial"/>
                <w:lang w:eastAsia="ko-KR"/>
              </w:rPr>
            </w:pPr>
            <w:r>
              <w:rPr>
                <w:rFonts w:eastAsia="Batang" w:cs="Arial"/>
                <w:lang w:eastAsia="ko-KR"/>
              </w:rPr>
              <w:t>Rev required</w:t>
            </w:r>
          </w:p>
          <w:p w14:paraId="69379281" w14:textId="77777777" w:rsidR="00477514" w:rsidRDefault="00477514" w:rsidP="00F83295">
            <w:pPr>
              <w:rPr>
                <w:rFonts w:eastAsia="Batang" w:cs="Arial"/>
                <w:lang w:eastAsia="ko-KR"/>
              </w:rPr>
            </w:pPr>
          </w:p>
          <w:p w14:paraId="13FC5088" w14:textId="0AE55EE9" w:rsidR="00984008" w:rsidRDefault="00984008" w:rsidP="00984008">
            <w:pPr>
              <w:rPr>
                <w:rFonts w:eastAsia="Batang" w:cs="Arial"/>
                <w:lang w:eastAsia="ko-KR"/>
              </w:rPr>
            </w:pPr>
            <w:r>
              <w:rPr>
                <w:rFonts w:eastAsia="Batang" w:cs="Arial"/>
                <w:lang w:eastAsia="ko-KR"/>
              </w:rPr>
              <w:t xml:space="preserve">Mohamed </w:t>
            </w:r>
            <w:r>
              <w:rPr>
                <w:rFonts w:eastAsia="Batang" w:cs="Arial"/>
                <w:lang w:eastAsia="ko-KR"/>
              </w:rPr>
              <w:t>Wed</w:t>
            </w:r>
            <w:r>
              <w:rPr>
                <w:rFonts w:eastAsia="Batang" w:cs="Arial"/>
                <w:lang w:eastAsia="ko-KR"/>
              </w:rPr>
              <w:t xml:space="preserve"> 1</w:t>
            </w:r>
            <w:r>
              <w:rPr>
                <w:rFonts w:eastAsia="Batang" w:cs="Arial"/>
                <w:lang w:eastAsia="ko-KR"/>
              </w:rPr>
              <w:t>1:45</w:t>
            </w:r>
          </w:p>
          <w:p w14:paraId="51AA39F0" w14:textId="77777777" w:rsidR="00984008" w:rsidRDefault="00984008" w:rsidP="00984008">
            <w:pPr>
              <w:rPr>
                <w:rFonts w:eastAsia="Batang" w:cs="Arial"/>
                <w:lang w:eastAsia="ko-KR"/>
              </w:rPr>
            </w:pPr>
            <w:r>
              <w:rPr>
                <w:rFonts w:eastAsia="Batang" w:cs="Arial"/>
                <w:lang w:eastAsia="ko-KR"/>
              </w:rPr>
              <w:t>Rev</w:t>
            </w:r>
          </w:p>
          <w:p w14:paraId="45F38C52" w14:textId="42AC5B4E" w:rsidR="00984008" w:rsidRDefault="00984008" w:rsidP="00F83295">
            <w:pPr>
              <w:rPr>
                <w:rFonts w:eastAsia="Batang" w:cs="Arial"/>
                <w:lang w:eastAsia="ko-KR"/>
              </w:rPr>
            </w:pPr>
          </w:p>
        </w:tc>
      </w:tr>
      <w:tr w:rsidR="00F24BA9" w:rsidRPr="00D95972" w14:paraId="6EAFDF4E" w14:textId="77777777" w:rsidTr="00A34EF2">
        <w:tc>
          <w:tcPr>
            <w:tcW w:w="976" w:type="dxa"/>
            <w:tcBorders>
              <w:top w:val="nil"/>
              <w:left w:val="thinThickThinSmallGap" w:sz="24" w:space="0" w:color="auto"/>
              <w:bottom w:val="nil"/>
            </w:tcBorders>
            <w:shd w:val="clear" w:color="auto" w:fill="auto"/>
          </w:tcPr>
          <w:p w14:paraId="7DE0BFB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226EFA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AC48102" w14:textId="11D34B65" w:rsidR="00F24BA9" w:rsidRDefault="00280C23" w:rsidP="00F83295">
            <w:pPr>
              <w:overflowPunct/>
              <w:autoSpaceDE/>
              <w:autoSpaceDN/>
              <w:adjustRightInd/>
              <w:textAlignment w:val="auto"/>
              <w:rPr>
                <w:rFonts w:cs="Arial"/>
                <w:lang w:val="en-US"/>
              </w:rPr>
            </w:pPr>
            <w:hyperlink r:id="rId244" w:history="1">
              <w:r w:rsidR="00A34EF2">
                <w:rPr>
                  <w:rStyle w:val="Hyperlink"/>
                </w:rPr>
                <w:t>C1-224967</w:t>
              </w:r>
            </w:hyperlink>
          </w:p>
        </w:tc>
        <w:tc>
          <w:tcPr>
            <w:tcW w:w="4191" w:type="dxa"/>
            <w:gridSpan w:val="3"/>
            <w:tcBorders>
              <w:top w:val="single" w:sz="4" w:space="0" w:color="auto"/>
              <w:bottom w:val="single" w:sz="4" w:space="0" w:color="auto"/>
            </w:tcBorders>
            <w:shd w:val="clear" w:color="auto" w:fill="FFFF00"/>
          </w:tcPr>
          <w:p w14:paraId="7F95EB0F" w14:textId="39D39645" w:rsidR="00F24BA9" w:rsidRDefault="00F24BA9" w:rsidP="00F83295">
            <w:pPr>
              <w:rPr>
                <w:rFonts w:cs="Arial"/>
              </w:rPr>
            </w:pPr>
            <w:r>
              <w:rPr>
                <w:rFonts w:cs="Arial"/>
              </w:rPr>
              <w:t>Introducing the 5GPRUK ID in the Relay key Request procedure</w:t>
            </w:r>
          </w:p>
        </w:tc>
        <w:tc>
          <w:tcPr>
            <w:tcW w:w="1767" w:type="dxa"/>
            <w:tcBorders>
              <w:top w:val="single" w:sz="4" w:space="0" w:color="auto"/>
              <w:bottom w:val="single" w:sz="4" w:space="0" w:color="auto"/>
            </w:tcBorders>
            <w:shd w:val="clear" w:color="auto" w:fill="FFFF00"/>
          </w:tcPr>
          <w:p w14:paraId="3567ADA3" w14:textId="0538986E"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7D248C" w14:textId="673C72C0" w:rsidR="00F24BA9" w:rsidRDefault="00F24BA9" w:rsidP="00F83295">
            <w:pPr>
              <w:rPr>
                <w:rFonts w:cs="Arial"/>
              </w:rPr>
            </w:pPr>
            <w:r>
              <w:rPr>
                <w:rFonts w:cs="Arial"/>
              </w:rPr>
              <w:t>CR 4616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7197C" w14:textId="77777777" w:rsidR="00013459" w:rsidRDefault="00013459" w:rsidP="00013459">
            <w:pPr>
              <w:rPr>
                <w:rFonts w:eastAsia="Batang" w:cs="Arial"/>
                <w:lang w:eastAsia="ko-KR"/>
              </w:rPr>
            </w:pPr>
            <w:r>
              <w:rPr>
                <w:rFonts w:eastAsia="Batang" w:cs="Arial"/>
                <w:lang w:eastAsia="ko-KR"/>
              </w:rPr>
              <w:t>Ivo Thu 8:45</w:t>
            </w:r>
          </w:p>
          <w:p w14:paraId="4AC99A24" w14:textId="77777777" w:rsidR="00013459" w:rsidRDefault="00013459" w:rsidP="00013459">
            <w:pPr>
              <w:rPr>
                <w:rFonts w:eastAsia="Batang" w:cs="Arial"/>
                <w:lang w:eastAsia="ko-KR"/>
              </w:rPr>
            </w:pPr>
            <w:r>
              <w:rPr>
                <w:rFonts w:eastAsia="Batang" w:cs="Arial"/>
                <w:lang w:eastAsia="ko-KR"/>
              </w:rPr>
              <w:t>Rev required</w:t>
            </w:r>
          </w:p>
          <w:p w14:paraId="2643C9B0" w14:textId="77777777" w:rsidR="00F24BA9" w:rsidRDefault="00F24BA9" w:rsidP="00F83295">
            <w:pPr>
              <w:rPr>
                <w:rFonts w:eastAsia="Batang" w:cs="Arial"/>
                <w:lang w:eastAsia="ko-KR"/>
              </w:rPr>
            </w:pPr>
          </w:p>
          <w:p w14:paraId="119D1CB0" w14:textId="2A8D2CAD" w:rsidR="00594FA1" w:rsidRDefault="00594FA1" w:rsidP="00594FA1">
            <w:pPr>
              <w:rPr>
                <w:rFonts w:eastAsia="Batang" w:cs="Arial"/>
                <w:lang w:eastAsia="ko-KR"/>
              </w:rPr>
            </w:pPr>
            <w:r>
              <w:rPr>
                <w:rFonts w:eastAsia="Batang" w:cs="Arial"/>
                <w:lang w:eastAsia="ko-KR"/>
              </w:rPr>
              <w:t>Mohamed Thu 13:47</w:t>
            </w:r>
          </w:p>
          <w:p w14:paraId="536244CF" w14:textId="77777777" w:rsidR="00594FA1" w:rsidRDefault="00594FA1" w:rsidP="00594FA1">
            <w:pPr>
              <w:rPr>
                <w:rFonts w:eastAsia="Batang" w:cs="Arial"/>
                <w:lang w:eastAsia="ko-KR"/>
              </w:rPr>
            </w:pPr>
            <w:r>
              <w:rPr>
                <w:rFonts w:eastAsia="Batang" w:cs="Arial"/>
                <w:lang w:eastAsia="ko-KR"/>
              </w:rPr>
              <w:t>Agrees with comments</w:t>
            </w:r>
          </w:p>
          <w:p w14:paraId="1AD0A072" w14:textId="77777777" w:rsidR="00594FA1" w:rsidRDefault="00594FA1" w:rsidP="00F83295">
            <w:pPr>
              <w:rPr>
                <w:rFonts w:eastAsia="Batang" w:cs="Arial"/>
                <w:lang w:eastAsia="ko-KR"/>
              </w:rPr>
            </w:pPr>
          </w:p>
          <w:p w14:paraId="50A802AA" w14:textId="29DEADCE" w:rsidR="006B1E71" w:rsidRDefault="006B1E71" w:rsidP="006B1E71">
            <w:pPr>
              <w:rPr>
                <w:rFonts w:eastAsia="Batang" w:cs="Arial"/>
                <w:lang w:eastAsia="ko-KR"/>
              </w:rPr>
            </w:pPr>
            <w:r>
              <w:rPr>
                <w:rFonts w:eastAsia="Batang" w:cs="Arial"/>
                <w:lang w:eastAsia="ko-KR"/>
              </w:rPr>
              <w:t>Ivo Fri 10:26</w:t>
            </w:r>
          </w:p>
          <w:p w14:paraId="587B1803" w14:textId="77777777" w:rsidR="006B1E71" w:rsidRDefault="006B1E71" w:rsidP="006B1E71">
            <w:pPr>
              <w:rPr>
                <w:rFonts w:eastAsia="Batang" w:cs="Arial"/>
                <w:lang w:eastAsia="ko-KR"/>
              </w:rPr>
            </w:pPr>
            <w:r>
              <w:rPr>
                <w:rFonts w:eastAsia="Batang" w:cs="Arial"/>
                <w:lang w:eastAsia="ko-KR"/>
              </w:rPr>
              <w:lastRenderedPageBreak/>
              <w:t>Co-sign</w:t>
            </w:r>
          </w:p>
          <w:p w14:paraId="352E5C5C" w14:textId="77777777" w:rsidR="006B1E71" w:rsidRDefault="006B1E71" w:rsidP="00F83295">
            <w:pPr>
              <w:rPr>
                <w:rFonts w:eastAsia="Batang" w:cs="Arial"/>
                <w:lang w:eastAsia="ko-KR"/>
              </w:rPr>
            </w:pPr>
          </w:p>
          <w:p w14:paraId="4E9A0E36" w14:textId="45287D12" w:rsidR="00D57C06" w:rsidRDefault="00D57C06" w:rsidP="00D57C06">
            <w:pPr>
              <w:rPr>
                <w:rFonts w:eastAsia="Batang" w:cs="Arial"/>
                <w:lang w:eastAsia="ko-KR"/>
              </w:rPr>
            </w:pPr>
            <w:r>
              <w:rPr>
                <w:rFonts w:eastAsia="Batang" w:cs="Arial"/>
                <w:lang w:eastAsia="ko-KR"/>
              </w:rPr>
              <w:t>Joy Fri 10:52</w:t>
            </w:r>
          </w:p>
          <w:p w14:paraId="072010D3" w14:textId="77777777" w:rsidR="00D57C06" w:rsidRDefault="00D57C06" w:rsidP="00D57C06">
            <w:pPr>
              <w:rPr>
                <w:rFonts w:eastAsia="Batang" w:cs="Arial"/>
                <w:lang w:eastAsia="ko-KR"/>
              </w:rPr>
            </w:pPr>
            <w:r>
              <w:rPr>
                <w:rFonts w:eastAsia="Batang" w:cs="Arial"/>
                <w:lang w:eastAsia="ko-KR"/>
              </w:rPr>
              <w:t>Co-sign</w:t>
            </w:r>
          </w:p>
          <w:p w14:paraId="0A338FAC" w14:textId="77777777" w:rsidR="00D57C06" w:rsidRDefault="00D57C06" w:rsidP="00F83295">
            <w:pPr>
              <w:rPr>
                <w:rFonts w:eastAsia="Batang" w:cs="Arial"/>
                <w:lang w:eastAsia="ko-KR"/>
              </w:rPr>
            </w:pPr>
          </w:p>
          <w:p w14:paraId="771B671D" w14:textId="0CA36A53" w:rsidR="0011430A" w:rsidRDefault="0011430A" w:rsidP="0011430A">
            <w:pPr>
              <w:rPr>
                <w:rFonts w:eastAsia="Batang" w:cs="Arial"/>
                <w:lang w:eastAsia="ko-KR"/>
              </w:rPr>
            </w:pPr>
            <w:r>
              <w:rPr>
                <w:rFonts w:eastAsia="Batang" w:cs="Arial"/>
                <w:lang w:eastAsia="ko-KR"/>
              </w:rPr>
              <w:t>Mohamed Tue 11:19</w:t>
            </w:r>
          </w:p>
          <w:p w14:paraId="714FB520" w14:textId="1620E589" w:rsidR="0011430A" w:rsidRDefault="0011430A" w:rsidP="0011430A">
            <w:pPr>
              <w:rPr>
                <w:rFonts w:eastAsia="Batang" w:cs="Arial"/>
                <w:lang w:eastAsia="ko-KR"/>
              </w:rPr>
            </w:pPr>
            <w:r>
              <w:rPr>
                <w:rFonts w:eastAsia="Batang" w:cs="Arial"/>
                <w:lang w:eastAsia="ko-KR"/>
              </w:rPr>
              <w:t>Rev</w:t>
            </w:r>
          </w:p>
          <w:p w14:paraId="0A0A618C" w14:textId="77777777" w:rsidR="0011430A" w:rsidRDefault="0011430A" w:rsidP="00F83295">
            <w:pPr>
              <w:rPr>
                <w:rFonts w:eastAsia="Batang" w:cs="Arial"/>
                <w:lang w:eastAsia="ko-KR"/>
              </w:rPr>
            </w:pPr>
          </w:p>
          <w:p w14:paraId="4B4CE198" w14:textId="16EB18CA" w:rsidR="00051F90" w:rsidRDefault="00051F90" w:rsidP="00051F90">
            <w:pPr>
              <w:rPr>
                <w:rFonts w:eastAsia="Batang" w:cs="Arial"/>
                <w:lang w:eastAsia="ko-KR"/>
              </w:rPr>
            </w:pPr>
            <w:r>
              <w:rPr>
                <w:rFonts w:eastAsia="Batang" w:cs="Arial"/>
                <w:lang w:eastAsia="ko-KR"/>
              </w:rPr>
              <w:t>Mohamed Tue 11:25</w:t>
            </w:r>
          </w:p>
          <w:p w14:paraId="5F7764BA" w14:textId="77777777" w:rsidR="00051F90" w:rsidRDefault="00051F90" w:rsidP="00051F90">
            <w:pPr>
              <w:rPr>
                <w:rFonts w:eastAsia="Batang" w:cs="Arial"/>
                <w:lang w:eastAsia="ko-KR"/>
              </w:rPr>
            </w:pPr>
            <w:r>
              <w:rPr>
                <w:rFonts w:eastAsia="Batang" w:cs="Arial"/>
                <w:lang w:eastAsia="ko-KR"/>
              </w:rPr>
              <w:t>Rev</w:t>
            </w:r>
          </w:p>
          <w:p w14:paraId="01E0113E" w14:textId="77777777" w:rsidR="00051F90" w:rsidRDefault="00051F90" w:rsidP="00F83295">
            <w:pPr>
              <w:rPr>
                <w:rFonts w:eastAsia="Batang" w:cs="Arial"/>
                <w:lang w:eastAsia="ko-KR"/>
              </w:rPr>
            </w:pPr>
          </w:p>
          <w:p w14:paraId="0C022695" w14:textId="75ABB2EB" w:rsidR="00851D2B" w:rsidRDefault="00851D2B" w:rsidP="00851D2B">
            <w:pPr>
              <w:rPr>
                <w:rFonts w:eastAsia="Batang" w:cs="Arial"/>
                <w:lang w:eastAsia="ko-KR"/>
              </w:rPr>
            </w:pPr>
            <w:r>
              <w:rPr>
                <w:rFonts w:eastAsia="Batang" w:cs="Arial"/>
                <w:lang w:eastAsia="ko-KR"/>
              </w:rPr>
              <w:t>Ivo Tue 13:19</w:t>
            </w:r>
          </w:p>
          <w:p w14:paraId="498ED84E" w14:textId="77777777" w:rsidR="00851D2B" w:rsidRDefault="00851D2B" w:rsidP="00851D2B">
            <w:pPr>
              <w:rPr>
                <w:rFonts w:eastAsia="Batang" w:cs="Arial"/>
                <w:lang w:eastAsia="ko-KR"/>
              </w:rPr>
            </w:pPr>
            <w:r>
              <w:rPr>
                <w:rFonts w:eastAsia="Batang" w:cs="Arial"/>
                <w:lang w:eastAsia="ko-KR"/>
              </w:rPr>
              <w:t>Fine</w:t>
            </w:r>
          </w:p>
          <w:p w14:paraId="0CF00300" w14:textId="5FCE214B" w:rsidR="00851D2B" w:rsidRDefault="00851D2B" w:rsidP="00F83295">
            <w:pPr>
              <w:rPr>
                <w:rFonts w:eastAsia="Batang" w:cs="Arial"/>
                <w:lang w:eastAsia="ko-KR"/>
              </w:rPr>
            </w:pPr>
          </w:p>
        </w:tc>
      </w:tr>
      <w:tr w:rsidR="00F24BA9" w:rsidRPr="00D95972" w14:paraId="660FD009" w14:textId="77777777" w:rsidTr="00A34EF2">
        <w:tc>
          <w:tcPr>
            <w:tcW w:w="976" w:type="dxa"/>
            <w:tcBorders>
              <w:top w:val="nil"/>
              <w:left w:val="thinThickThinSmallGap" w:sz="24" w:space="0" w:color="auto"/>
              <w:bottom w:val="nil"/>
            </w:tcBorders>
            <w:shd w:val="clear" w:color="auto" w:fill="auto"/>
          </w:tcPr>
          <w:p w14:paraId="3DA27DD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DC180C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3757768" w14:textId="28D30D2B" w:rsidR="00F24BA9" w:rsidRDefault="00280C23" w:rsidP="00F83295">
            <w:pPr>
              <w:overflowPunct/>
              <w:autoSpaceDE/>
              <w:autoSpaceDN/>
              <w:adjustRightInd/>
              <w:textAlignment w:val="auto"/>
              <w:rPr>
                <w:rFonts w:cs="Arial"/>
                <w:lang w:val="en-US"/>
              </w:rPr>
            </w:pPr>
            <w:hyperlink r:id="rId245" w:history="1">
              <w:r w:rsidR="00A34EF2">
                <w:rPr>
                  <w:rStyle w:val="Hyperlink"/>
                </w:rPr>
                <w:t>C1-224968</w:t>
              </w:r>
            </w:hyperlink>
          </w:p>
        </w:tc>
        <w:tc>
          <w:tcPr>
            <w:tcW w:w="4191" w:type="dxa"/>
            <w:gridSpan w:val="3"/>
            <w:tcBorders>
              <w:top w:val="single" w:sz="4" w:space="0" w:color="auto"/>
              <w:bottom w:val="single" w:sz="4" w:space="0" w:color="auto"/>
            </w:tcBorders>
            <w:shd w:val="clear" w:color="auto" w:fill="FFFF00"/>
          </w:tcPr>
          <w:p w14:paraId="6C729DF4" w14:textId="0C32BEEA" w:rsidR="00F24BA9" w:rsidRDefault="00F24BA9" w:rsidP="00F83295">
            <w:pPr>
              <w:rPr>
                <w:rFonts w:cs="Arial"/>
              </w:rPr>
            </w:pPr>
            <w:r>
              <w:rPr>
                <w:rFonts w:cs="Arial"/>
              </w:rPr>
              <w:t>Introducing the 5GPRUK ID in the DCR procedure</w:t>
            </w:r>
          </w:p>
        </w:tc>
        <w:tc>
          <w:tcPr>
            <w:tcW w:w="1767" w:type="dxa"/>
            <w:tcBorders>
              <w:top w:val="single" w:sz="4" w:space="0" w:color="auto"/>
              <w:bottom w:val="single" w:sz="4" w:space="0" w:color="auto"/>
            </w:tcBorders>
            <w:shd w:val="clear" w:color="auto" w:fill="FFFF00"/>
          </w:tcPr>
          <w:p w14:paraId="04229D4B" w14:textId="11D2C23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F8FF44" w14:textId="5D7296F1" w:rsidR="00F24BA9" w:rsidRDefault="00F24BA9" w:rsidP="00F83295">
            <w:pPr>
              <w:rPr>
                <w:rFonts w:cs="Arial"/>
              </w:rPr>
            </w:pPr>
            <w:r>
              <w:rPr>
                <w:rFonts w:cs="Arial"/>
              </w:rPr>
              <w:t>CR 0145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60E86" w14:textId="77777777" w:rsidR="009637F3" w:rsidRDefault="009637F3" w:rsidP="009637F3">
            <w:pPr>
              <w:rPr>
                <w:rFonts w:eastAsia="Batang" w:cs="Arial"/>
                <w:lang w:eastAsia="ko-KR"/>
              </w:rPr>
            </w:pPr>
            <w:r>
              <w:rPr>
                <w:rFonts w:eastAsia="Batang" w:cs="Arial"/>
                <w:lang w:eastAsia="ko-KR"/>
              </w:rPr>
              <w:t>Ivo Thu 9:08</w:t>
            </w:r>
          </w:p>
          <w:p w14:paraId="2DE7F935" w14:textId="77777777" w:rsidR="009637F3" w:rsidRDefault="009637F3" w:rsidP="009637F3">
            <w:pPr>
              <w:rPr>
                <w:rFonts w:eastAsia="Batang" w:cs="Arial"/>
                <w:lang w:eastAsia="ko-KR"/>
              </w:rPr>
            </w:pPr>
            <w:r>
              <w:rPr>
                <w:rFonts w:eastAsia="Batang" w:cs="Arial"/>
                <w:lang w:eastAsia="ko-KR"/>
              </w:rPr>
              <w:t>Rev required</w:t>
            </w:r>
          </w:p>
          <w:p w14:paraId="45A35394" w14:textId="77777777" w:rsidR="00F24BA9" w:rsidRDefault="00F24BA9" w:rsidP="00F83295">
            <w:pPr>
              <w:rPr>
                <w:rFonts w:eastAsia="Batang" w:cs="Arial"/>
                <w:lang w:eastAsia="ko-KR"/>
              </w:rPr>
            </w:pPr>
          </w:p>
          <w:p w14:paraId="25CA2038" w14:textId="0BDC08AE" w:rsidR="004F78C8" w:rsidRDefault="004F78C8" w:rsidP="004F78C8">
            <w:pPr>
              <w:rPr>
                <w:rFonts w:eastAsia="Batang" w:cs="Arial"/>
                <w:lang w:eastAsia="ko-KR"/>
              </w:rPr>
            </w:pPr>
            <w:r>
              <w:rPr>
                <w:rFonts w:eastAsia="Batang" w:cs="Arial"/>
                <w:lang w:eastAsia="ko-KR"/>
              </w:rPr>
              <w:t>Mohamed Thu 10:40</w:t>
            </w:r>
          </w:p>
          <w:p w14:paraId="5642DACF" w14:textId="77777777" w:rsidR="004F78C8" w:rsidRDefault="004F78C8" w:rsidP="004F78C8">
            <w:pPr>
              <w:rPr>
                <w:rFonts w:eastAsia="Batang" w:cs="Arial"/>
                <w:lang w:eastAsia="ko-KR"/>
              </w:rPr>
            </w:pPr>
            <w:r>
              <w:rPr>
                <w:rFonts w:eastAsia="Batang" w:cs="Arial"/>
                <w:lang w:eastAsia="ko-KR"/>
              </w:rPr>
              <w:t>Answers</w:t>
            </w:r>
          </w:p>
          <w:p w14:paraId="4DCD022A" w14:textId="77777777" w:rsidR="004F78C8" w:rsidRDefault="004F78C8" w:rsidP="00F83295">
            <w:pPr>
              <w:rPr>
                <w:rFonts w:eastAsia="Batang" w:cs="Arial"/>
                <w:lang w:eastAsia="ko-KR"/>
              </w:rPr>
            </w:pPr>
          </w:p>
          <w:p w14:paraId="4CD8EE88" w14:textId="63F64CE6" w:rsidR="002F2E8D" w:rsidRDefault="002F2E8D" w:rsidP="002F2E8D">
            <w:pPr>
              <w:rPr>
                <w:rFonts w:eastAsia="Batang" w:cs="Arial"/>
                <w:lang w:eastAsia="ko-KR"/>
              </w:rPr>
            </w:pPr>
            <w:r>
              <w:rPr>
                <w:rFonts w:eastAsia="Batang" w:cs="Arial"/>
                <w:lang w:eastAsia="ko-KR"/>
              </w:rPr>
              <w:t>Ivo Fri 0:39</w:t>
            </w:r>
          </w:p>
          <w:p w14:paraId="3943B91D" w14:textId="77777777" w:rsidR="002F2E8D" w:rsidRDefault="002F2E8D" w:rsidP="002F2E8D">
            <w:pPr>
              <w:rPr>
                <w:rFonts w:eastAsia="Batang" w:cs="Arial"/>
                <w:lang w:eastAsia="ko-KR"/>
              </w:rPr>
            </w:pPr>
            <w:r>
              <w:rPr>
                <w:rFonts w:eastAsia="Batang" w:cs="Arial"/>
                <w:lang w:eastAsia="ko-KR"/>
              </w:rPr>
              <w:t>Answers</w:t>
            </w:r>
          </w:p>
          <w:p w14:paraId="747155F0" w14:textId="77777777" w:rsidR="002F2E8D" w:rsidRDefault="002F2E8D" w:rsidP="00F83295">
            <w:pPr>
              <w:rPr>
                <w:rFonts w:eastAsia="Batang" w:cs="Arial"/>
                <w:lang w:eastAsia="ko-KR"/>
              </w:rPr>
            </w:pPr>
          </w:p>
          <w:p w14:paraId="3AFAD59E" w14:textId="77777777" w:rsidR="001B56DD" w:rsidRDefault="001B56DD" w:rsidP="001B56DD">
            <w:pPr>
              <w:rPr>
                <w:rFonts w:eastAsia="Batang" w:cs="Arial"/>
                <w:lang w:eastAsia="ko-KR"/>
              </w:rPr>
            </w:pPr>
            <w:r>
              <w:rPr>
                <w:rFonts w:eastAsia="Batang" w:cs="Arial"/>
                <w:lang w:eastAsia="ko-KR"/>
              </w:rPr>
              <w:t>Mohamed Fri 17:20</w:t>
            </w:r>
          </w:p>
          <w:p w14:paraId="43E1EAEF" w14:textId="77777777" w:rsidR="001B56DD" w:rsidRDefault="001B56DD" w:rsidP="001B56DD">
            <w:pPr>
              <w:rPr>
                <w:rFonts w:eastAsia="Batang" w:cs="Arial"/>
                <w:lang w:eastAsia="ko-KR"/>
              </w:rPr>
            </w:pPr>
            <w:r>
              <w:rPr>
                <w:rFonts w:eastAsia="Batang" w:cs="Arial"/>
                <w:lang w:eastAsia="ko-KR"/>
              </w:rPr>
              <w:t>Makes proposal</w:t>
            </w:r>
          </w:p>
          <w:p w14:paraId="767C9DE1" w14:textId="77777777" w:rsidR="001B56DD" w:rsidRDefault="001B56DD" w:rsidP="00F83295">
            <w:pPr>
              <w:rPr>
                <w:rFonts w:eastAsia="Batang" w:cs="Arial"/>
                <w:lang w:eastAsia="ko-KR"/>
              </w:rPr>
            </w:pPr>
          </w:p>
          <w:p w14:paraId="25C1BF72" w14:textId="36452568" w:rsidR="00644A25" w:rsidRDefault="00644A25" w:rsidP="00644A25">
            <w:pPr>
              <w:rPr>
                <w:rFonts w:eastAsia="Batang" w:cs="Arial"/>
                <w:lang w:eastAsia="ko-KR"/>
              </w:rPr>
            </w:pPr>
            <w:r>
              <w:rPr>
                <w:rFonts w:eastAsia="Batang" w:cs="Arial"/>
                <w:lang w:eastAsia="ko-KR"/>
              </w:rPr>
              <w:t xml:space="preserve">Ivo Sat </w:t>
            </w:r>
            <w:r w:rsidR="00541D9B">
              <w:rPr>
                <w:rFonts w:eastAsia="Batang" w:cs="Arial"/>
                <w:lang w:eastAsia="ko-KR"/>
              </w:rPr>
              <w:t>1</w:t>
            </w:r>
            <w:r>
              <w:rPr>
                <w:rFonts w:eastAsia="Batang" w:cs="Arial"/>
                <w:lang w:eastAsia="ko-KR"/>
              </w:rPr>
              <w:t>:</w:t>
            </w:r>
            <w:r w:rsidR="00541D9B">
              <w:rPr>
                <w:rFonts w:eastAsia="Batang" w:cs="Arial"/>
                <w:lang w:eastAsia="ko-KR"/>
              </w:rPr>
              <w:t>2</w:t>
            </w:r>
            <w:r>
              <w:rPr>
                <w:rFonts w:eastAsia="Batang" w:cs="Arial"/>
                <w:lang w:eastAsia="ko-KR"/>
              </w:rPr>
              <w:t>9</w:t>
            </w:r>
          </w:p>
          <w:p w14:paraId="14DA31E3" w14:textId="21E30216" w:rsidR="00644A25" w:rsidRDefault="00541D9B" w:rsidP="00644A25">
            <w:pPr>
              <w:rPr>
                <w:rFonts w:eastAsia="Batang" w:cs="Arial"/>
                <w:lang w:eastAsia="ko-KR"/>
              </w:rPr>
            </w:pPr>
            <w:r>
              <w:rPr>
                <w:rFonts w:eastAsia="Batang" w:cs="Arial"/>
                <w:lang w:eastAsia="ko-KR"/>
              </w:rPr>
              <w:t>Can live with proposal</w:t>
            </w:r>
          </w:p>
          <w:p w14:paraId="7FA4670B" w14:textId="77777777" w:rsidR="00644A25" w:rsidRDefault="00644A25" w:rsidP="00F83295">
            <w:pPr>
              <w:rPr>
                <w:rFonts w:eastAsia="Batang" w:cs="Arial"/>
                <w:lang w:eastAsia="ko-KR"/>
              </w:rPr>
            </w:pPr>
          </w:p>
          <w:p w14:paraId="61121D8F" w14:textId="2C60171C" w:rsidR="00FE3947" w:rsidRDefault="00FE3947" w:rsidP="00FE3947">
            <w:pPr>
              <w:rPr>
                <w:rFonts w:eastAsia="Batang" w:cs="Arial"/>
                <w:lang w:eastAsia="ko-KR"/>
              </w:rPr>
            </w:pPr>
            <w:r>
              <w:rPr>
                <w:rFonts w:eastAsia="Batang" w:cs="Arial"/>
                <w:lang w:eastAsia="ko-KR"/>
              </w:rPr>
              <w:t>Mohamed Tue 12:00</w:t>
            </w:r>
          </w:p>
          <w:p w14:paraId="0F04EDDD" w14:textId="214683C6" w:rsidR="00FE3947" w:rsidRDefault="00FE3947" w:rsidP="00FE3947">
            <w:pPr>
              <w:rPr>
                <w:rFonts w:eastAsia="Batang" w:cs="Arial"/>
                <w:lang w:eastAsia="ko-KR"/>
              </w:rPr>
            </w:pPr>
            <w:r>
              <w:rPr>
                <w:rFonts w:eastAsia="Batang" w:cs="Arial"/>
                <w:lang w:eastAsia="ko-KR"/>
              </w:rPr>
              <w:t>Rev</w:t>
            </w:r>
          </w:p>
          <w:p w14:paraId="2A2566FC" w14:textId="77777777" w:rsidR="00FE3947" w:rsidRDefault="00FE3947" w:rsidP="00F83295">
            <w:pPr>
              <w:rPr>
                <w:rFonts w:eastAsia="Batang" w:cs="Arial"/>
                <w:lang w:eastAsia="ko-KR"/>
              </w:rPr>
            </w:pPr>
          </w:p>
          <w:p w14:paraId="77ECA7DC" w14:textId="0A235B43" w:rsidR="00851D2B" w:rsidRDefault="00851D2B" w:rsidP="00851D2B">
            <w:pPr>
              <w:rPr>
                <w:rFonts w:eastAsia="Batang" w:cs="Arial"/>
                <w:lang w:eastAsia="ko-KR"/>
              </w:rPr>
            </w:pPr>
            <w:r>
              <w:rPr>
                <w:rFonts w:eastAsia="Batang" w:cs="Arial"/>
                <w:lang w:eastAsia="ko-KR"/>
              </w:rPr>
              <w:t>Ivo Tue 13:21</w:t>
            </w:r>
          </w:p>
          <w:p w14:paraId="4CF0ACB7" w14:textId="77777777" w:rsidR="00851D2B" w:rsidRDefault="00851D2B" w:rsidP="00851D2B">
            <w:pPr>
              <w:rPr>
                <w:rFonts w:eastAsia="Batang" w:cs="Arial"/>
                <w:lang w:eastAsia="ko-KR"/>
              </w:rPr>
            </w:pPr>
            <w:r>
              <w:rPr>
                <w:rFonts w:eastAsia="Batang" w:cs="Arial"/>
                <w:lang w:eastAsia="ko-KR"/>
              </w:rPr>
              <w:t>Fine</w:t>
            </w:r>
          </w:p>
          <w:p w14:paraId="7165B64E" w14:textId="35055F4A" w:rsidR="00851D2B" w:rsidRDefault="00851D2B" w:rsidP="00F83295">
            <w:pPr>
              <w:rPr>
                <w:rFonts w:eastAsia="Batang" w:cs="Arial"/>
                <w:lang w:eastAsia="ko-KR"/>
              </w:rPr>
            </w:pPr>
          </w:p>
        </w:tc>
      </w:tr>
      <w:tr w:rsidR="00F24BA9" w:rsidRPr="00D95972" w14:paraId="3B2965C5" w14:textId="77777777" w:rsidTr="00A34EF2">
        <w:tc>
          <w:tcPr>
            <w:tcW w:w="976" w:type="dxa"/>
            <w:tcBorders>
              <w:top w:val="nil"/>
              <w:left w:val="thinThickThinSmallGap" w:sz="24" w:space="0" w:color="auto"/>
              <w:bottom w:val="nil"/>
            </w:tcBorders>
            <w:shd w:val="clear" w:color="auto" w:fill="auto"/>
          </w:tcPr>
          <w:p w14:paraId="4E26F6E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7DBCD0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6551A5F" w14:textId="31C1CD1B" w:rsidR="00F24BA9" w:rsidRDefault="00280C23" w:rsidP="00F83295">
            <w:pPr>
              <w:overflowPunct/>
              <w:autoSpaceDE/>
              <w:autoSpaceDN/>
              <w:adjustRightInd/>
              <w:textAlignment w:val="auto"/>
              <w:rPr>
                <w:rFonts w:cs="Arial"/>
                <w:lang w:val="en-US"/>
              </w:rPr>
            </w:pPr>
            <w:hyperlink r:id="rId246" w:history="1">
              <w:r w:rsidR="00A34EF2">
                <w:rPr>
                  <w:rStyle w:val="Hyperlink"/>
                </w:rPr>
                <w:t>C1-224969</w:t>
              </w:r>
            </w:hyperlink>
          </w:p>
        </w:tc>
        <w:tc>
          <w:tcPr>
            <w:tcW w:w="4191" w:type="dxa"/>
            <w:gridSpan w:val="3"/>
            <w:tcBorders>
              <w:top w:val="single" w:sz="4" w:space="0" w:color="auto"/>
              <w:bottom w:val="single" w:sz="4" w:space="0" w:color="auto"/>
            </w:tcBorders>
            <w:shd w:val="clear" w:color="auto" w:fill="FFFF00"/>
          </w:tcPr>
          <w:p w14:paraId="19E19B63" w14:textId="22477079" w:rsidR="00F24BA9" w:rsidRDefault="00F24BA9" w:rsidP="00F83295">
            <w:pPr>
              <w:rPr>
                <w:rFonts w:cs="Arial"/>
              </w:rPr>
            </w:pPr>
            <w:r>
              <w:rPr>
                <w:rFonts w:cs="Arial"/>
              </w:rPr>
              <w:t xml:space="preserve">Introducing the 5GPRUK ID in the 5G </w:t>
            </w:r>
            <w:proofErr w:type="spellStart"/>
            <w:r>
              <w:rPr>
                <w:rFonts w:cs="Arial"/>
              </w:rPr>
              <w:t>ProSe</w:t>
            </w:r>
            <w:proofErr w:type="spellEnd"/>
            <w:r>
              <w:rPr>
                <w:rFonts w:cs="Arial"/>
              </w:rPr>
              <w:t xml:space="preserve"> direct link re-keying procedure</w:t>
            </w:r>
          </w:p>
        </w:tc>
        <w:tc>
          <w:tcPr>
            <w:tcW w:w="1767" w:type="dxa"/>
            <w:tcBorders>
              <w:top w:val="single" w:sz="4" w:space="0" w:color="auto"/>
              <w:bottom w:val="single" w:sz="4" w:space="0" w:color="auto"/>
            </w:tcBorders>
            <w:shd w:val="clear" w:color="auto" w:fill="FFFF00"/>
          </w:tcPr>
          <w:p w14:paraId="7F12D584" w14:textId="29B28CA1"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961DC5" w14:textId="41C9B895" w:rsidR="00F24BA9" w:rsidRDefault="00F24BA9" w:rsidP="00F83295">
            <w:pPr>
              <w:rPr>
                <w:rFonts w:cs="Arial"/>
              </w:rPr>
            </w:pPr>
            <w:r>
              <w:rPr>
                <w:rFonts w:cs="Arial"/>
              </w:rPr>
              <w:t>CR 0146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F952D" w14:textId="2E4755F3" w:rsidR="001267DA" w:rsidRDefault="001267DA" w:rsidP="001267DA">
            <w:pPr>
              <w:rPr>
                <w:rFonts w:eastAsia="Batang" w:cs="Arial"/>
                <w:lang w:eastAsia="ko-KR"/>
              </w:rPr>
            </w:pPr>
            <w:r>
              <w:rPr>
                <w:rFonts w:eastAsia="Batang" w:cs="Arial"/>
                <w:lang w:eastAsia="ko-KR"/>
              </w:rPr>
              <w:t>Ivo Thu 9:08</w:t>
            </w:r>
          </w:p>
          <w:p w14:paraId="1F9AD85C" w14:textId="77777777" w:rsidR="001267DA" w:rsidRDefault="001267DA" w:rsidP="001267DA">
            <w:pPr>
              <w:rPr>
                <w:rFonts w:eastAsia="Batang" w:cs="Arial"/>
                <w:lang w:eastAsia="ko-KR"/>
              </w:rPr>
            </w:pPr>
            <w:r>
              <w:rPr>
                <w:rFonts w:eastAsia="Batang" w:cs="Arial"/>
                <w:lang w:eastAsia="ko-KR"/>
              </w:rPr>
              <w:t>Rev required</w:t>
            </w:r>
          </w:p>
          <w:p w14:paraId="0A96565E" w14:textId="77777777" w:rsidR="00F24BA9" w:rsidRDefault="00F24BA9" w:rsidP="00F83295">
            <w:pPr>
              <w:rPr>
                <w:rFonts w:eastAsia="Batang" w:cs="Arial"/>
                <w:lang w:eastAsia="ko-KR"/>
              </w:rPr>
            </w:pPr>
          </w:p>
          <w:p w14:paraId="447C0214" w14:textId="675F32B8" w:rsidR="002B781B" w:rsidRDefault="002B781B" w:rsidP="002B781B">
            <w:pPr>
              <w:rPr>
                <w:rFonts w:eastAsia="Batang" w:cs="Arial"/>
                <w:lang w:eastAsia="ko-KR"/>
              </w:rPr>
            </w:pPr>
            <w:r>
              <w:rPr>
                <w:rFonts w:eastAsia="Batang" w:cs="Arial"/>
                <w:lang w:eastAsia="ko-KR"/>
              </w:rPr>
              <w:t>Mohamed Thu 14:23</w:t>
            </w:r>
          </w:p>
          <w:p w14:paraId="6468A05D" w14:textId="77777777" w:rsidR="002B781B" w:rsidRDefault="002B781B" w:rsidP="002B781B">
            <w:pPr>
              <w:rPr>
                <w:rFonts w:eastAsia="Batang" w:cs="Arial"/>
                <w:lang w:eastAsia="ko-KR"/>
              </w:rPr>
            </w:pPr>
            <w:r>
              <w:rPr>
                <w:rFonts w:eastAsia="Batang" w:cs="Arial"/>
                <w:lang w:eastAsia="ko-KR"/>
              </w:rPr>
              <w:t>Answers</w:t>
            </w:r>
          </w:p>
          <w:p w14:paraId="5037E7E6" w14:textId="77777777" w:rsidR="002B781B" w:rsidRDefault="002B781B" w:rsidP="00F83295">
            <w:pPr>
              <w:rPr>
                <w:rFonts w:eastAsia="Batang" w:cs="Arial"/>
                <w:lang w:eastAsia="ko-KR"/>
              </w:rPr>
            </w:pPr>
          </w:p>
          <w:p w14:paraId="0BC83BA6" w14:textId="62892F8B" w:rsidR="006B1E71" w:rsidRDefault="006B1E71" w:rsidP="006B1E71">
            <w:pPr>
              <w:rPr>
                <w:rFonts w:eastAsia="Batang" w:cs="Arial"/>
                <w:lang w:eastAsia="ko-KR"/>
              </w:rPr>
            </w:pPr>
            <w:r>
              <w:rPr>
                <w:rFonts w:eastAsia="Batang" w:cs="Arial"/>
                <w:lang w:eastAsia="ko-KR"/>
              </w:rPr>
              <w:t>Ivo Fri 10:27</w:t>
            </w:r>
          </w:p>
          <w:p w14:paraId="1BA501A9" w14:textId="27B30FC7" w:rsidR="006B1E71" w:rsidRDefault="006B1E71" w:rsidP="006B1E71">
            <w:pPr>
              <w:rPr>
                <w:rFonts w:eastAsia="Batang" w:cs="Arial"/>
                <w:lang w:eastAsia="ko-KR"/>
              </w:rPr>
            </w:pPr>
            <w:r>
              <w:rPr>
                <w:rFonts w:eastAsia="Batang" w:cs="Arial"/>
                <w:lang w:eastAsia="ko-KR"/>
              </w:rPr>
              <w:lastRenderedPageBreak/>
              <w:t>Answers</w:t>
            </w:r>
          </w:p>
          <w:p w14:paraId="1CC4FEAF" w14:textId="77777777" w:rsidR="006B1E71" w:rsidRDefault="006B1E71" w:rsidP="00F83295">
            <w:pPr>
              <w:rPr>
                <w:rFonts w:eastAsia="Batang" w:cs="Arial"/>
                <w:lang w:eastAsia="ko-KR"/>
              </w:rPr>
            </w:pPr>
          </w:p>
          <w:p w14:paraId="4C6B4748" w14:textId="7B098B8F" w:rsidR="00175C96" w:rsidRDefault="00175C96" w:rsidP="00175C96">
            <w:pPr>
              <w:rPr>
                <w:rFonts w:eastAsia="Batang" w:cs="Arial"/>
                <w:lang w:eastAsia="ko-KR"/>
              </w:rPr>
            </w:pPr>
            <w:r>
              <w:rPr>
                <w:rFonts w:eastAsia="Batang" w:cs="Arial"/>
                <w:lang w:eastAsia="ko-KR"/>
              </w:rPr>
              <w:t>Mohamed Fri 17:20</w:t>
            </w:r>
          </w:p>
          <w:p w14:paraId="4A9A687A" w14:textId="731E2A5F" w:rsidR="00175C96" w:rsidRDefault="00175C96" w:rsidP="00175C96">
            <w:pPr>
              <w:rPr>
                <w:rFonts w:eastAsia="Batang" w:cs="Arial"/>
                <w:lang w:eastAsia="ko-KR"/>
              </w:rPr>
            </w:pPr>
            <w:r>
              <w:rPr>
                <w:rFonts w:eastAsia="Batang" w:cs="Arial"/>
                <w:lang w:eastAsia="ko-KR"/>
              </w:rPr>
              <w:t>Makes proposal</w:t>
            </w:r>
          </w:p>
          <w:p w14:paraId="4E83CDE1" w14:textId="77777777" w:rsidR="00175C96" w:rsidRDefault="00175C96" w:rsidP="00F83295">
            <w:pPr>
              <w:rPr>
                <w:rFonts w:eastAsia="Batang" w:cs="Arial"/>
                <w:lang w:eastAsia="ko-KR"/>
              </w:rPr>
            </w:pPr>
          </w:p>
          <w:p w14:paraId="317E2075" w14:textId="3D25DA77" w:rsidR="00C95A36" w:rsidRDefault="00C95A36" w:rsidP="00C95A36">
            <w:pPr>
              <w:rPr>
                <w:rFonts w:eastAsia="Batang" w:cs="Arial"/>
                <w:lang w:eastAsia="ko-KR"/>
              </w:rPr>
            </w:pPr>
            <w:r>
              <w:rPr>
                <w:rFonts w:eastAsia="Batang" w:cs="Arial"/>
                <w:lang w:eastAsia="ko-KR"/>
              </w:rPr>
              <w:t>Ivo Tue 0:0</w:t>
            </w:r>
            <w:r w:rsidR="00CE74E6">
              <w:rPr>
                <w:rFonts w:eastAsia="Batang" w:cs="Arial"/>
                <w:lang w:eastAsia="ko-KR"/>
              </w:rPr>
              <w:t>5</w:t>
            </w:r>
          </w:p>
          <w:p w14:paraId="4EAFFBAC" w14:textId="027965A5" w:rsidR="00C95A36" w:rsidRDefault="00CE74E6" w:rsidP="00C95A36">
            <w:pPr>
              <w:rPr>
                <w:rFonts w:eastAsia="Batang" w:cs="Arial"/>
                <w:lang w:eastAsia="ko-KR"/>
              </w:rPr>
            </w:pPr>
            <w:r>
              <w:rPr>
                <w:rFonts w:eastAsia="Batang" w:cs="Arial"/>
                <w:lang w:eastAsia="ko-KR"/>
              </w:rPr>
              <w:t>Answers</w:t>
            </w:r>
          </w:p>
          <w:p w14:paraId="7B56BBDA" w14:textId="77777777" w:rsidR="00C95A36" w:rsidRDefault="00C95A36" w:rsidP="00F83295">
            <w:pPr>
              <w:rPr>
                <w:rFonts w:eastAsia="Batang" w:cs="Arial"/>
                <w:lang w:eastAsia="ko-KR"/>
              </w:rPr>
            </w:pPr>
          </w:p>
          <w:p w14:paraId="497197DA" w14:textId="0E3AB298" w:rsidR="00A01F44" w:rsidRDefault="00A01F44" w:rsidP="00A01F44">
            <w:pPr>
              <w:rPr>
                <w:rFonts w:eastAsia="Batang" w:cs="Arial"/>
                <w:lang w:eastAsia="ko-KR"/>
              </w:rPr>
            </w:pPr>
            <w:r>
              <w:rPr>
                <w:rFonts w:eastAsia="Batang" w:cs="Arial"/>
                <w:lang w:eastAsia="ko-KR"/>
              </w:rPr>
              <w:t>Mohamed Tue 12:06</w:t>
            </w:r>
          </w:p>
          <w:p w14:paraId="25DB5133" w14:textId="77777777" w:rsidR="00A01F44" w:rsidRDefault="00A01F44" w:rsidP="00A01F44">
            <w:pPr>
              <w:rPr>
                <w:rFonts w:eastAsia="Batang" w:cs="Arial"/>
                <w:lang w:eastAsia="ko-KR"/>
              </w:rPr>
            </w:pPr>
            <w:r>
              <w:rPr>
                <w:rFonts w:eastAsia="Batang" w:cs="Arial"/>
                <w:lang w:eastAsia="ko-KR"/>
              </w:rPr>
              <w:t>Rev</w:t>
            </w:r>
          </w:p>
          <w:p w14:paraId="3BB5FE1B" w14:textId="77777777" w:rsidR="00A01F44" w:rsidRDefault="00A01F44" w:rsidP="00F83295">
            <w:pPr>
              <w:rPr>
                <w:rFonts w:eastAsia="Batang" w:cs="Arial"/>
                <w:lang w:eastAsia="ko-KR"/>
              </w:rPr>
            </w:pPr>
          </w:p>
          <w:p w14:paraId="4FE22594" w14:textId="5247FA22" w:rsidR="00B665B5" w:rsidRDefault="00B665B5" w:rsidP="00B665B5">
            <w:pPr>
              <w:rPr>
                <w:rFonts w:eastAsia="Batang" w:cs="Arial"/>
                <w:lang w:eastAsia="ko-KR"/>
              </w:rPr>
            </w:pPr>
            <w:r>
              <w:rPr>
                <w:rFonts w:eastAsia="Batang" w:cs="Arial"/>
                <w:lang w:eastAsia="ko-KR"/>
              </w:rPr>
              <w:t>Ivo Tue 13:22</w:t>
            </w:r>
          </w:p>
          <w:p w14:paraId="31C87B74" w14:textId="77777777" w:rsidR="00B665B5" w:rsidRDefault="00B665B5" w:rsidP="00B665B5">
            <w:pPr>
              <w:rPr>
                <w:rFonts w:eastAsia="Batang" w:cs="Arial"/>
                <w:lang w:eastAsia="ko-KR"/>
              </w:rPr>
            </w:pPr>
            <w:r>
              <w:rPr>
                <w:rFonts w:eastAsia="Batang" w:cs="Arial"/>
                <w:lang w:eastAsia="ko-KR"/>
              </w:rPr>
              <w:t>Fine</w:t>
            </w:r>
          </w:p>
          <w:p w14:paraId="6A00C8EF" w14:textId="0A88C338" w:rsidR="00B665B5" w:rsidRDefault="00B665B5" w:rsidP="00F83295">
            <w:pPr>
              <w:rPr>
                <w:rFonts w:eastAsia="Batang" w:cs="Arial"/>
                <w:lang w:eastAsia="ko-KR"/>
              </w:rPr>
            </w:pPr>
          </w:p>
        </w:tc>
      </w:tr>
      <w:tr w:rsidR="00F24BA9" w:rsidRPr="00D95972" w14:paraId="000F0E29" w14:textId="77777777" w:rsidTr="00A34EF2">
        <w:tc>
          <w:tcPr>
            <w:tcW w:w="976" w:type="dxa"/>
            <w:tcBorders>
              <w:top w:val="nil"/>
              <w:left w:val="thinThickThinSmallGap" w:sz="24" w:space="0" w:color="auto"/>
              <w:bottom w:val="nil"/>
            </w:tcBorders>
            <w:shd w:val="clear" w:color="auto" w:fill="auto"/>
          </w:tcPr>
          <w:p w14:paraId="01F5118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1ADCE6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3D4B410" w14:textId="17751DED" w:rsidR="00F24BA9" w:rsidRDefault="00280C23" w:rsidP="00F83295">
            <w:pPr>
              <w:overflowPunct/>
              <w:autoSpaceDE/>
              <w:autoSpaceDN/>
              <w:adjustRightInd/>
              <w:textAlignment w:val="auto"/>
              <w:rPr>
                <w:rFonts w:cs="Arial"/>
                <w:lang w:val="en-US"/>
              </w:rPr>
            </w:pPr>
            <w:hyperlink r:id="rId247" w:history="1">
              <w:r w:rsidR="00A34EF2">
                <w:rPr>
                  <w:rStyle w:val="Hyperlink"/>
                </w:rPr>
                <w:t>C1-224970</w:t>
              </w:r>
            </w:hyperlink>
          </w:p>
        </w:tc>
        <w:tc>
          <w:tcPr>
            <w:tcW w:w="4191" w:type="dxa"/>
            <w:gridSpan w:val="3"/>
            <w:tcBorders>
              <w:top w:val="single" w:sz="4" w:space="0" w:color="auto"/>
              <w:bottom w:val="single" w:sz="4" w:space="0" w:color="auto"/>
            </w:tcBorders>
            <w:shd w:val="clear" w:color="auto" w:fill="FFFF00"/>
          </w:tcPr>
          <w:p w14:paraId="420CCECF" w14:textId="56BB94BD" w:rsidR="00F24BA9" w:rsidRDefault="00F24BA9" w:rsidP="00F83295">
            <w:pPr>
              <w:rPr>
                <w:rFonts w:cs="Arial"/>
              </w:rPr>
            </w:pPr>
            <w:proofErr w:type="spellStart"/>
            <w:r>
              <w:rPr>
                <w:rFonts w:cs="Arial"/>
              </w:rPr>
              <w:t>ProSe</w:t>
            </w:r>
            <w:proofErr w:type="spellEnd"/>
            <w:r>
              <w:rPr>
                <w:rFonts w:cs="Arial"/>
              </w:rPr>
              <w:t xml:space="preserve"> relay transaction identity as a type 3 IE</w:t>
            </w:r>
          </w:p>
        </w:tc>
        <w:tc>
          <w:tcPr>
            <w:tcW w:w="1767" w:type="dxa"/>
            <w:tcBorders>
              <w:top w:val="single" w:sz="4" w:space="0" w:color="auto"/>
              <w:bottom w:val="single" w:sz="4" w:space="0" w:color="auto"/>
            </w:tcBorders>
            <w:shd w:val="clear" w:color="auto" w:fill="FFFF00"/>
          </w:tcPr>
          <w:p w14:paraId="0066C4ED" w14:textId="7545F41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9D76E4" w14:textId="17B229F8" w:rsidR="00F24BA9" w:rsidRDefault="00F24BA9" w:rsidP="00F83295">
            <w:pPr>
              <w:rPr>
                <w:rFonts w:cs="Arial"/>
              </w:rPr>
            </w:pPr>
            <w:r>
              <w:rPr>
                <w:rFonts w:cs="Arial"/>
              </w:rPr>
              <w:t>CR 4617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CC00F" w14:textId="77777777" w:rsidR="00D87CD4" w:rsidRDefault="00D87CD4" w:rsidP="00D87CD4">
            <w:pPr>
              <w:rPr>
                <w:rFonts w:eastAsia="Batang" w:cs="Arial"/>
                <w:lang w:eastAsia="ko-KR"/>
              </w:rPr>
            </w:pPr>
            <w:r>
              <w:rPr>
                <w:rFonts w:eastAsia="Batang" w:cs="Arial"/>
                <w:lang w:eastAsia="ko-KR"/>
              </w:rPr>
              <w:t>Ivo Thu 8:45</w:t>
            </w:r>
          </w:p>
          <w:p w14:paraId="6910FCCD" w14:textId="77777777" w:rsidR="00D87CD4" w:rsidRDefault="00D87CD4" w:rsidP="00D87CD4">
            <w:pPr>
              <w:rPr>
                <w:rFonts w:eastAsia="Batang" w:cs="Arial"/>
                <w:lang w:eastAsia="ko-KR"/>
              </w:rPr>
            </w:pPr>
            <w:r>
              <w:rPr>
                <w:rFonts w:eastAsia="Batang" w:cs="Arial"/>
                <w:lang w:eastAsia="ko-KR"/>
              </w:rPr>
              <w:t>Rev required</w:t>
            </w:r>
          </w:p>
          <w:p w14:paraId="48173026" w14:textId="77777777" w:rsidR="00F24BA9" w:rsidRDefault="00F24BA9" w:rsidP="00F83295">
            <w:pPr>
              <w:rPr>
                <w:rFonts w:eastAsia="Batang" w:cs="Arial"/>
                <w:lang w:eastAsia="ko-KR"/>
              </w:rPr>
            </w:pPr>
          </w:p>
          <w:p w14:paraId="3C9EF4FA" w14:textId="0CFBEEFE" w:rsidR="006F7275" w:rsidRDefault="006F7275" w:rsidP="006F7275">
            <w:pPr>
              <w:rPr>
                <w:rFonts w:eastAsia="Batang" w:cs="Arial"/>
                <w:lang w:eastAsia="ko-KR"/>
              </w:rPr>
            </w:pPr>
            <w:r>
              <w:rPr>
                <w:rFonts w:eastAsia="Batang" w:cs="Arial"/>
                <w:lang w:eastAsia="ko-KR"/>
              </w:rPr>
              <w:t>Mohamed Thu 13:33</w:t>
            </w:r>
          </w:p>
          <w:p w14:paraId="3928E620" w14:textId="77777777" w:rsidR="006F7275" w:rsidRDefault="006F7275" w:rsidP="006F7275">
            <w:pPr>
              <w:rPr>
                <w:rFonts w:eastAsia="Batang" w:cs="Arial"/>
                <w:lang w:eastAsia="ko-KR"/>
              </w:rPr>
            </w:pPr>
            <w:r>
              <w:rPr>
                <w:rFonts w:eastAsia="Batang" w:cs="Arial"/>
                <w:lang w:eastAsia="ko-KR"/>
              </w:rPr>
              <w:t>Agrees with comments</w:t>
            </w:r>
          </w:p>
          <w:p w14:paraId="01F8DCAB" w14:textId="77777777" w:rsidR="006F7275" w:rsidRDefault="006F7275" w:rsidP="00F83295">
            <w:pPr>
              <w:rPr>
                <w:rFonts w:eastAsia="Batang" w:cs="Arial"/>
                <w:lang w:eastAsia="ko-KR"/>
              </w:rPr>
            </w:pPr>
          </w:p>
          <w:p w14:paraId="4336461E" w14:textId="4168BB87" w:rsidR="00B56C32" w:rsidRDefault="00B56C32" w:rsidP="00B56C32">
            <w:pPr>
              <w:rPr>
                <w:rFonts w:eastAsia="Batang" w:cs="Arial"/>
                <w:lang w:eastAsia="ko-KR"/>
              </w:rPr>
            </w:pPr>
            <w:r>
              <w:rPr>
                <w:rFonts w:eastAsia="Batang" w:cs="Arial"/>
                <w:lang w:eastAsia="ko-KR"/>
              </w:rPr>
              <w:t>Ivo Fri 10:28</w:t>
            </w:r>
          </w:p>
          <w:p w14:paraId="142CB702" w14:textId="77777777" w:rsidR="00B56C32" w:rsidRDefault="00B56C32" w:rsidP="00B56C32">
            <w:pPr>
              <w:rPr>
                <w:rFonts w:eastAsia="Batang" w:cs="Arial"/>
                <w:lang w:eastAsia="ko-KR"/>
              </w:rPr>
            </w:pPr>
            <w:r>
              <w:rPr>
                <w:rFonts w:eastAsia="Batang" w:cs="Arial"/>
                <w:lang w:eastAsia="ko-KR"/>
              </w:rPr>
              <w:t>Co-sign</w:t>
            </w:r>
          </w:p>
          <w:p w14:paraId="311EBAAA" w14:textId="77777777" w:rsidR="00B56C32" w:rsidRDefault="00B56C32" w:rsidP="00F83295">
            <w:pPr>
              <w:rPr>
                <w:rFonts w:eastAsia="Batang" w:cs="Arial"/>
                <w:lang w:eastAsia="ko-KR"/>
              </w:rPr>
            </w:pPr>
          </w:p>
          <w:p w14:paraId="02EBD99D" w14:textId="7D75EBBB" w:rsidR="00F426EE" w:rsidRDefault="00F426EE" w:rsidP="00F426EE">
            <w:pPr>
              <w:rPr>
                <w:rFonts w:eastAsia="Batang" w:cs="Arial"/>
                <w:lang w:eastAsia="ko-KR"/>
              </w:rPr>
            </w:pPr>
            <w:r>
              <w:rPr>
                <w:rFonts w:eastAsia="Batang" w:cs="Arial"/>
                <w:lang w:eastAsia="ko-KR"/>
              </w:rPr>
              <w:t>Mohamed Tue 12:13</w:t>
            </w:r>
          </w:p>
          <w:p w14:paraId="2D0804F3" w14:textId="77777777" w:rsidR="00F426EE" w:rsidRDefault="00F426EE" w:rsidP="00F426EE">
            <w:pPr>
              <w:rPr>
                <w:rFonts w:eastAsia="Batang" w:cs="Arial"/>
                <w:lang w:eastAsia="ko-KR"/>
              </w:rPr>
            </w:pPr>
            <w:r>
              <w:rPr>
                <w:rFonts w:eastAsia="Batang" w:cs="Arial"/>
                <w:lang w:eastAsia="ko-KR"/>
              </w:rPr>
              <w:t>Rev</w:t>
            </w:r>
          </w:p>
          <w:p w14:paraId="3E85E5A6" w14:textId="77777777" w:rsidR="00F426EE" w:rsidRDefault="00F426EE" w:rsidP="00F83295">
            <w:pPr>
              <w:rPr>
                <w:rFonts w:eastAsia="Batang" w:cs="Arial"/>
                <w:lang w:eastAsia="ko-KR"/>
              </w:rPr>
            </w:pPr>
          </w:p>
          <w:p w14:paraId="31C7EE97" w14:textId="7EAB97B1" w:rsidR="00B665B5" w:rsidRDefault="00B665B5" w:rsidP="00B665B5">
            <w:pPr>
              <w:rPr>
                <w:rFonts w:eastAsia="Batang" w:cs="Arial"/>
                <w:lang w:eastAsia="ko-KR"/>
              </w:rPr>
            </w:pPr>
            <w:r>
              <w:rPr>
                <w:rFonts w:eastAsia="Batang" w:cs="Arial"/>
                <w:lang w:eastAsia="ko-KR"/>
              </w:rPr>
              <w:t>Ivo Tue 13:22</w:t>
            </w:r>
          </w:p>
          <w:p w14:paraId="5E18F62A" w14:textId="77777777" w:rsidR="00B665B5" w:rsidRDefault="00B665B5" w:rsidP="00B665B5">
            <w:pPr>
              <w:rPr>
                <w:rFonts w:eastAsia="Batang" w:cs="Arial"/>
                <w:lang w:eastAsia="ko-KR"/>
              </w:rPr>
            </w:pPr>
            <w:r>
              <w:rPr>
                <w:rFonts w:eastAsia="Batang" w:cs="Arial"/>
                <w:lang w:eastAsia="ko-KR"/>
              </w:rPr>
              <w:t>Fine</w:t>
            </w:r>
          </w:p>
          <w:p w14:paraId="10E6C48D" w14:textId="3A5DE0CD" w:rsidR="00B665B5" w:rsidRDefault="00B665B5" w:rsidP="00F83295">
            <w:pPr>
              <w:rPr>
                <w:rFonts w:eastAsia="Batang" w:cs="Arial"/>
                <w:lang w:eastAsia="ko-KR"/>
              </w:rPr>
            </w:pPr>
          </w:p>
        </w:tc>
      </w:tr>
      <w:tr w:rsidR="00F24BA9" w:rsidRPr="00D95972" w14:paraId="020CF454" w14:textId="77777777" w:rsidTr="00765B00">
        <w:tc>
          <w:tcPr>
            <w:tcW w:w="976" w:type="dxa"/>
            <w:tcBorders>
              <w:top w:val="nil"/>
              <w:left w:val="thinThickThinSmallGap" w:sz="24" w:space="0" w:color="auto"/>
              <w:bottom w:val="nil"/>
            </w:tcBorders>
            <w:shd w:val="clear" w:color="auto" w:fill="auto"/>
          </w:tcPr>
          <w:p w14:paraId="7CE673E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FF9CB1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1CF157EC" w14:textId="6CEF7ED5" w:rsidR="00F24BA9" w:rsidRDefault="00280C23" w:rsidP="00F83295">
            <w:pPr>
              <w:overflowPunct/>
              <w:autoSpaceDE/>
              <w:autoSpaceDN/>
              <w:adjustRightInd/>
              <w:textAlignment w:val="auto"/>
              <w:rPr>
                <w:rFonts w:cs="Arial"/>
                <w:lang w:val="en-US"/>
              </w:rPr>
            </w:pPr>
            <w:hyperlink r:id="rId248" w:history="1">
              <w:r w:rsidR="00A34EF2">
                <w:rPr>
                  <w:rStyle w:val="Hyperlink"/>
                </w:rPr>
                <w:t>C1-224971</w:t>
              </w:r>
            </w:hyperlink>
          </w:p>
        </w:tc>
        <w:tc>
          <w:tcPr>
            <w:tcW w:w="4191" w:type="dxa"/>
            <w:gridSpan w:val="3"/>
            <w:tcBorders>
              <w:top w:val="single" w:sz="4" w:space="0" w:color="auto"/>
              <w:bottom w:val="single" w:sz="4" w:space="0" w:color="auto"/>
            </w:tcBorders>
            <w:shd w:val="clear" w:color="auto" w:fill="auto"/>
          </w:tcPr>
          <w:p w14:paraId="71C6CA67" w14:textId="6E14A919" w:rsidR="00F24BA9" w:rsidRDefault="00F24BA9" w:rsidP="00F83295">
            <w:pPr>
              <w:rPr>
                <w:rFonts w:cs="Arial"/>
              </w:rPr>
            </w:pPr>
            <w:r>
              <w:rPr>
                <w:rFonts w:cs="Arial"/>
              </w:rPr>
              <w:t>Providing the EAP message in the SMC procedure for the EAP success case</w:t>
            </w:r>
          </w:p>
        </w:tc>
        <w:tc>
          <w:tcPr>
            <w:tcW w:w="1767" w:type="dxa"/>
            <w:tcBorders>
              <w:top w:val="single" w:sz="4" w:space="0" w:color="auto"/>
              <w:bottom w:val="single" w:sz="4" w:space="0" w:color="auto"/>
            </w:tcBorders>
            <w:shd w:val="clear" w:color="auto" w:fill="auto"/>
          </w:tcPr>
          <w:p w14:paraId="724FD12B" w14:textId="29A81B3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B185348" w14:textId="312905FE" w:rsidR="00F24BA9" w:rsidRDefault="00F24BA9" w:rsidP="00F83295">
            <w:pPr>
              <w:rPr>
                <w:rFonts w:cs="Arial"/>
              </w:rPr>
            </w:pPr>
            <w:r>
              <w:rPr>
                <w:rFonts w:cs="Arial"/>
              </w:rPr>
              <w:t>CR 0147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F3FEA50" w14:textId="5B2E2606" w:rsidR="00F24BA9" w:rsidRDefault="00765B00" w:rsidP="00F83295">
            <w:pPr>
              <w:rPr>
                <w:rFonts w:eastAsia="Batang" w:cs="Arial"/>
                <w:lang w:eastAsia="ko-KR"/>
              </w:rPr>
            </w:pPr>
            <w:r>
              <w:rPr>
                <w:rFonts w:eastAsia="Batang" w:cs="Arial"/>
                <w:lang w:eastAsia="ko-KR"/>
              </w:rPr>
              <w:t>Agreed</w:t>
            </w:r>
          </w:p>
        </w:tc>
      </w:tr>
      <w:tr w:rsidR="00F24BA9" w:rsidRPr="00D95972" w14:paraId="2AB5FB1D" w14:textId="77777777" w:rsidTr="00765B00">
        <w:tc>
          <w:tcPr>
            <w:tcW w:w="976" w:type="dxa"/>
            <w:tcBorders>
              <w:top w:val="nil"/>
              <w:left w:val="thinThickThinSmallGap" w:sz="24" w:space="0" w:color="auto"/>
              <w:bottom w:val="nil"/>
            </w:tcBorders>
            <w:shd w:val="clear" w:color="auto" w:fill="auto"/>
          </w:tcPr>
          <w:p w14:paraId="7C095E5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E745F2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21727232" w14:textId="6D9A0A3D" w:rsidR="00F24BA9" w:rsidRDefault="00280C23" w:rsidP="00F83295">
            <w:pPr>
              <w:overflowPunct/>
              <w:autoSpaceDE/>
              <w:autoSpaceDN/>
              <w:adjustRightInd/>
              <w:textAlignment w:val="auto"/>
              <w:rPr>
                <w:rFonts w:cs="Arial"/>
                <w:lang w:val="en-US"/>
              </w:rPr>
            </w:pPr>
            <w:hyperlink r:id="rId249" w:history="1">
              <w:r w:rsidR="00A34EF2">
                <w:rPr>
                  <w:rStyle w:val="Hyperlink"/>
                </w:rPr>
                <w:t>C1-224972</w:t>
              </w:r>
            </w:hyperlink>
          </w:p>
        </w:tc>
        <w:tc>
          <w:tcPr>
            <w:tcW w:w="4191" w:type="dxa"/>
            <w:gridSpan w:val="3"/>
            <w:tcBorders>
              <w:top w:val="single" w:sz="4" w:space="0" w:color="auto"/>
              <w:bottom w:val="single" w:sz="4" w:space="0" w:color="auto"/>
            </w:tcBorders>
            <w:shd w:val="clear" w:color="auto" w:fill="auto"/>
          </w:tcPr>
          <w:p w14:paraId="3E93AFA5" w14:textId="218AE481" w:rsidR="00F24BA9" w:rsidRDefault="00F24BA9" w:rsidP="00F83295">
            <w:pPr>
              <w:rPr>
                <w:rFonts w:cs="Arial"/>
              </w:rPr>
            </w:pPr>
            <w:r>
              <w:rPr>
                <w:rFonts w:cs="Arial"/>
              </w:rPr>
              <w:t>Providing the EAP message in the DCR procedure for the EAP failure case</w:t>
            </w:r>
          </w:p>
        </w:tc>
        <w:tc>
          <w:tcPr>
            <w:tcW w:w="1767" w:type="dxa"/>
            <w:tcBorders>
              <w:top w:val="single" w:sz="4" w:space="0" w:color="auto"/>
              <w:bottom w:val="single" w:sz="4" w:space="0" w:color="auto"/>
            </w:tcBorders>
            <w:shd w:val="clear" w:color="auto" w:fill="auto"/>
          </w:tcPr>
          <w:p w14:paraId="42C631B8" w14:textId="686CE853"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86E4572" w14:textId="3519B296" w:rsidR="00F24BA9" w:rsidRDefault="00F24BA9" w:rsidP="00F83295">
            <w:pPr>
              <w:rPr>
                <w:rFonts w:cs="Arial"/>
              </w:rPr>
            </w:pPr>
            <w:r>
              <w:rPr>
                <w:rFonts w:cs="Arial"/>
              </w:rPr>
              <w:t>CR 0148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6B0BF1" w14:textId="14758DB9" w:rsidR="00F24BA9" w:rsidRDefault="00765B00" w:rsidP="00F83295">
            <w:pPr>
              <w:rPr>
                <w:rFonts w:eastAsia="Batang" w:cs="Arial"/>
                <w:lang w:eastAsia="ko-KR"/>
              </w:rPr>
            </w:pPr>
            <w:r>
              <w:rPr>
                <w:rFonts w:eastAsia="Batang" w:cs="Arial"/>
                <w:lang w:eastAsia="ko-KR"/>
              </w:rPr>
              <w:t>Agreed</w:t>
            </w:r>
          </w:p>
        </w:tc>
      </w:tr>
      <w:tr w:rsidR="00F24BA9" w:rsidRPr="00D95972" w14:paraId="364CAA55" w14:textId="77777777" w:rsidTr="00A34EF2">
        <w:tc>
          <w:tcPr>
            <w:tcW w:w="976" w:type="dxa"/>
            <w:tcBorders>
              <w:top w:val="nil"/>
              <w:left w:val="thinThickThinSmallGap" w:sz="24" w:space="0" w:color="auto"/>
              <w:bottom w:val="nil"/>
            </w:tcBorders>
            <w:shd w:val="clear" w:color="auto" w:fill="auto"/>
          </w:tcPr>
          <w:p w14:paraId="4F765F3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2FE08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6C483B0" w14:textId="78E78905" w:rsidR="00F24BA9" w:rsidRDefault="00280C23" w:rsidP="00F83295">
            <w:pPr>
              <w:overflowPunct/>
              <w:autoSpaceDE/>
              <w:autoSpaceDN/>
              <w:adjustRightInd/>
              <w:textAlignment w:val="auto"/>
              <w:rPr>
                <w:rFonts w:cs="Arial"/>
                <w:lang w:val="en-US"/>
              </w:rPr>
            </w:pPr>
            <w:hyperlink r:id="rId250" w:history="1">
              <w:r w:rsidR="00A34EF2">
                <w:rPr>
                  <w:rStyle w:val="Hyperlink"/>
                </w:rPr>
                <w:t>C1-224973</w:t>
              </w:r>
            </w:hyperlink>
          </w:p>
        </w:tc>
        <w:tc>
          <w:tcPr>
            <w:tcW w:w="4191" w:type="dxa"/>
            <w:gridSpan w:val="3"/>
            <w:tcBorders>
              <w:top w:val="single" w:sz="4" w:space="0" w:color="auto"/>
              <w:bottom w:val="single" w:sz="4" w:space="0" w:color="auto"/>
            </w:tcBorders>
            <w:shd w:val="clear" w:color="auto" w:fill="FFFF00"/>
          </w:tcPr>
          <w:p w14:paraId="7BFCD412" w14:textId="4DE7A4FE" w:rsidR="00F24BA9" w:rsidRDefault="00F24BA9" w:rsidP="00F83295">
            <w:pPr>
              <w:rPr>
                <w:rFonts w:cs="Arial"/>
              </w:rPr>
            </w:pPr>
            <w:r>
              <w:rPr>
                <w:rFonts w:cs="Arial"/>
              </w:rPr>
              <w:t>Clarification on the security procedure for Layer-3 UE-to-Network Relay with N3IWF support</w:t>
            </w:r>
          </w:p>
        </w:tc>
        <w:tc>
          <w:tcPr>
            <w:tcW w:w="1767" w:type="dxa"/>
            <w:tcBorders>
              <w:top w:val="single" w:sz="4" w:space="0" w:color="auto"/>
              <w:bottom w:val="single" w:sz="4" w:space="0" w:color="auto"/>
            </w:tcBorders>
            <w:shd w:val="clear" w:color="auto" w:fill="FFFF00"/>
          </w:tcPr>
          <w:p w14:paraId="2D60AE47" w14:textId="4AB19591"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0A9775" w14:textId="19C3A7BB" w:rsidR="00F24BA9" w:rsidRDefault="00F24BA9" w:rsidP="00F83295">
            <w:pPr>
              <w:rPr>
                <w:rFonts w:cs="Arial"/>
              </w:rPr>
            </w:pPr>
            <w:r>
              <w:rPr>
                <w:rFonts w:cs="Arial"/>
              </w:rPr>
              <w:t>CR 0149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8018BA" w14:textId="77777777" w:rsidR="00D87CD4" w:rsidRDefault="00D87CD4" w:rsidP="00D87CD4">
            <w:pPr>
              <w:rPr>
                <w:rFonts w:eastAsia="Batang" w:cs="Arial"/>
                <w:lang w:eastAsia="ko-KR"/>
              </w:rPr>
            </w:pPr>
            <w:r>
              <w:rPr>
                <w:rFonts w:eastAsia="Batang" w:cs="Arial"/>
                <w:lang w:eastAsia="ko-KR"/>
              </w:rPr>
              <w:t>Ivo Thu 8:45</w:t>
            </w:r>
          </w:p>
          <w:p w14:paraId="54415BD4" w14:textId="77777777" w:rsidR="00D87CD4" w:rsidRDefault="00D87CD4" w:rsidP="00D87CD4">
            <w:pPr>
              <w:rPr>
                <w:rFonts w:eastAsia="Batang" w:cs="Arial"/>
                <w:lang w:eastAsia="ko-KR"/>
              </w:rPr>
            </w:pPr>
            <w:r>
              <w:rPr>
                <w:rFonts w:eastAsia="Batang" w:cs="Arial"/>
                <w:lang w:eastAsia="ko-KR"/>
              </w:rPr>
              <w:t>Rev required</w:t>
            </w:r>
          </w:p>
          <w:p w14:paraId="5D715DFA" w14:textId="77777777" w:rsidR="00F24BA9" w:rsidRDefault="00F24BA9" w:rsidP="00F83295">
            <w:pPr>
              <w:rPr>
                <w:rFonts w:eastAsia="Batang" w:cs="Arial"/>
                <w:lang w:eastAsia="ko-KR"/>
              </w:rPr>
            </w:pPr>
          </w:p>
          <w:p w14:paraId="612F1B15" w14:textId="5919B7C1" w:rsidR="00594FA1" w:rsidRDefault="00594FA1" w:rsidP="00594FA1">
            <w:pPr>
              <w:rPr>
                <w:rFonts w:eastAsia="Batang" w:cs="Arial"/>
                <w:lang w:eastAsia="ko-KR"/>
              </w:rPr>
            </w:pPr>
            <w:r>
              <w:rPr>
                <w:rFonts w:eastAsia="Batang" w:cs="Arial"/>
                <w:lang w:eastAsia="ko-KR"/>
              </w:rPr>
              <w:t>Mohamed Thu 13:43</w:t>
            </w:r>
          </w:p>
          <w:p w14:paraId="672ED79B" w14:textId="77777777" w:rsidR="00594FA1" w:rsidRDefault="00594FA1" w:rsidP="00594FA1">
            <w:pPr>
              <w:rPr>
                <w:rFonts w:eastAsia="Batang" w:cs="Arial"/>
                <w:lang w:eastAsia="ko-KR"/>
              </w:rPr>
            </w:pPr>
            <w:r>
              <w:rPr>
                <w:rFonts w:eastAsia="Batang" w:cs="Arial"/>
                <w:lang w:eastAsia="ko-KR"/>
              </w:rPr>
              <w:t>Agrees with comments</w:t>
            </w:r>
          </w:p>
          <w:p w14:paraId="0F8C1CC3" w14:textId="77777777" w:rsidR="00594FA1" w:rsidRDefault="00594FA1" w:rsidP="00F83295">
            <w:pPr>
              <w:rPr>
                <w:rFonts w:eastAsia="Batang" w:cs="Arial"/>
                <w:lang w:eastAsia="ko-KR"/>
              </w:rPr>
            </w:pPr>
          </w:p>
          <w:p w14:paraId="0D3821E9" w14:textId="17556805" w:rsidR="00B56C32" w:rsidRDefault="00B56C32" w:rsidP="00B56C32">
            <w:pPr>
              <w:rPr>
                <w:rFonts w:eastAsia="Batang" w:cs="Arial"/>
                <w:lang w:eastAsia="ko-KR"/>
              </w:rPr>
            </w:pPr>
            <w:r>
              <w:rPr>
                <w:rFonts w:eastAsia="Batang" w:cs="Arial"/>
                <w:lang w:eastAsia="ko-KR"/>
              </w:rPr>
              <w:t>Ivo Fri 10:30</w:t>
            </w:r>
          </w:p>
          <w:p w14:paraId="3D799C8B" w14:textId="4D934AB3" w:rsidR="00B56C32" w:rsidRDefault="00B56C32" w:rsidP="00B56C32">
            <w:pPr>
              <w:rPr>
                <w:rFonts w:eastAsia="Batang" w:cs="Arial"/>
                <w:lang w:eastAsia="ko-KR"/>
              </w:rPr>
            </w:pPr>
            <w:r>
              <w:rPr>
                <w:rFonts w:eastAsia="Batang" w:cs="Arial"/>
                <w:lang w:eastAsia="ko-KR"/>
              </w:rPr>
              <w:t>Answers</w:t>
            </w:r>
          </w:p>
          <w:p w14:paraId="62D7707A" w14:textId="77777777" w:rsidR="00B56C32" w:rsidRDefault="00B56C32" w:rsidP="00F83295">
            <w:pPr>
              <w:rPr>
                <w:rFonts w:eastAsia="Batang" w:cs="Arial"/>
                <w:lang w:eastAsia="ko-KR"/>
              </w:rPr>
            </w:pPr>
          </w:p>
          <w:p w14:paraId="7E02F4EC" w14:textId="191E85F5" w:rsidR="00655E82" w:rsidRDefault="00655E82" w:rsidP="00655E82">
            <w:pPr>
              <w:rPr>
                <w:rFonts w:eastAsia="Batang" w:cs="Arial"/>
                <w:lang w:eastAsia="ko-KR"/>
              </w:rPr>
            </w:pPr>
            <w:r>
              <w:rPr>
                <w:rFonts w:eastAsia="Batang" w:cs="Arial"/>
                <w:lang w:eastAsia="ko-KR"/>
              </w:rPr>
              <w:t>Mohamed Tue 12:54</w:t>
            </w:r>
          </w:p>
          <w:p w14:paraId="527B048F" w14:textId="77777777" w:rsidR="00655E82" w:rsidRDefault="00655E82" w:rsidP="00655E82">
            <w:pPr>
              <w:rPr>
                <w:rFonts w:eastAsia="Batang" w:cs="Arial"/>
                <w:lang w:eastAsia="ko-KR"/>
              </w:rPr>
            </w:pPr>
            <w:r>
              <w:rPr>
                <w:rFonts w:eastAsia="Batang" w:cs="Arial"/>
                <w:lang w:eastAsia="ko-KR"/>
              </w:rPr>
              <w:t>Rev</w:t>
            </w:r>
          </w:p>
          <w:p w14:paraId="5F4C9574" w14:textId="77777777" w:rsidR="00655E82" w:rsidRDefault="00655E82" w:rsidP="00F83295">
            <w:pPr>
              <w:rPr>
                <w:rFonts w:eastAsia="Batang" w:cs="Arial"/>
                <w:lang w:eastAsia="ko-KR"/>
              </w:rPr>
            </w:pPr>
          </w:p>
          <w:p w14:paraId="180E6992" w14:textId="0DEF8F6C" w:rsidR="00B665B5" w:rsidRDefault="00B665B5" w:rsidP="00B665B5">
            <w:pPr>
              <w:rPr>
                <w:rFonts w:eastAsia="Batang" w:cs="Arial"/>
                <w:lang w:eastAsia="ko-KR"/>
              </w:rPr>
            </w:pPr>
            <w:r>
              <w:rPr>
                <w:rFonts w:eastAsia="Batang" w:cs="Arial"/>
                <w:lang w:eastAsia="ko-KR"/>
              </w:rPr>
              <w:t>Ivo Tue 13:23</w:t>
            </w:r>
          </w:p>
          <w:p w14:paraId="7BF4C520" w14:textId="77777777" w:rsidR="00B665B5" w:rsidRDefault="00B665B5" w:rsidP="00B665B5">
            <w:pPr>
              <w:rPr>
                <w:rFonts w:eastAsia="Batang" w:cs="Arial"/>
                <w:lang w:eastAsia="ko-KR"/>
              </w:rPr>
            </w:pPr>
            <w:r>
              <w:rPr>
                <w:rFonts w:eastAsia="Batang" w:cs="Arial"/>
                <w:lang w:eastAsia="ko-KR"/>
              </w:rPr>
              <w:t>Fine</w:t>
            </w:r>
          </w:p>
          <w:p w14:paraId="3E615026" w14:textId="2E53C8D6" w:rsidR="00B665B5" w:rsidRDefault="00B665B5" w:rsidP="00F83295">
            <w:pPr>
              <w:rPr>
                <w:rFonts w:eastAsia="Batang" w:cs="Arial"/>
                <w:lang w:eastAsia="ko-KR"/>
              </w:rPr>
            </w:pPr>
          </w:p>
        </w:tc>
      </w:tr>
      <w:tr w:rsidR="00F24BA9" w:rsidRPr="00D95972" w14:paraId="0D5F9553" w14:textId="77777777" w:rsidTr="00A34EF2">
        <w:tc>
          <w:tcPr>
            <w:tcW w:w="976" w:type="dxa"/>
            <w:tcBorders>
              <w:top w:val="nil"/>
              <w:left w:val="thinThickThinSmallGap" w:sz="24" w:space="0" w:color="auto"/>
              <w:bottom w:val="nil"/>
            </w:tcBorders>
            <w:shd w:val="clear" w:color="auto" w:fill="auto"/>
          </w:tcPr>
          <w:p w14:paraId="388ED1D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A13EB2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93057A2" w14:textId="14F2A01D" w:rsidR="00F24BA9" w:rsidRDefault="00280C23" w:rsidP="00F83295">
            <w:pPr>
              <w:overflowPunct/>
              <w:autoSpaceDE/>
              <w:autoSpaceDN/>
              <w:adjustRightInd/>
              <w:textAlignment w:val="auto"/>
              <w:rPr>
                <w:rFonts w:cs="Arial"/>
                <w:lang w:val="en-US"/>
              </w:rPr>
            </w:pPr>
            <w:hyperlink r:id="rId251" w:history="1">
              <w:r w:rsidR="00A34EF2">
                <w:rPr>
                  <w:rStyle w:val="Hyperlink"/>
                </w:rPr>
                <w:t>C1-224974</w:t>
              </w:r>
            </w:hyperlink>
          </w:p>
        </w:tc>
        <w:tc>
          <w:tcPr>
            <w:tcW w:w="4191" w:type="dxa"/>
            <w:gridSpan w:val="3"/>
            <w:tcBorders>
              <w:top w:val="single" w:sz="4" w:space="0" w:color="auto"/>
              <w:bottom w:val="single" w:sz="4" w:space="0" w:color="auto"/>
            </w:tcBorders>
            <w:shd w:val="clear" w:color="auto" w:fill="FFFF00"/>
          </w:tcPr>
          <w:p w14:paraId="5E9ECB59" w14:textId="6CB90CCF" w:rsidR="00F24BA9" w:rsidRDefault="00F24BA9" w:rsidP="00F83295">
            <w:pPr>
              <w:rPr>
                <w:rFonts w:cs="Arial"/>
              </w:rPr>
            </w:pPr>
            <w:r>
              <w:rPr>
                <w:rFonts w:cs="Arial"/>
              </w:rPr>
              <w:t>Integrity protection of the DCR message for UE-to-network relay</w:t>
            </w:r>
          </w:p>
        </w:tc>
        <w:tc>
          <w:tcPr>
            <w:tcW w:w="1767" w:type="dxa"/>
            <w:tcBorders>
              <w:top w:val="single" w:sz="4" w:space="0" w:color="auto"/>
              <w:bottom w:val="single" w:sz="4" w:space="0" w:color="auto"/>
            </w:tcBorders>
            <w:shd w:val="clear" w:color="auto" w:fill="FFFF00"/>
          </w:tcPr>
          <w:p w14:paraId="0CEC0BF2" w14:textId="122D5EDB"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30AFE" w14:textId="719CC28F" w:rsidR="00F24BA9" w:rsidRDefault="00F24BA9" w:rsidP="00F83295">
            <w:pPr>
              <w:rPr>
                <w:rFonts w:cs="Arial"/>
              </w:rPr>
            </w:pPr>
            <w:r>
              <w:rPr>
                <w:rFonts w:cs="Arial"/>
              </w:rPr>
              <w:t>CR 0150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44859" w14:textId="77777777" w:rsidR="00C73D70" w:rsidRDefault="00C73D70" w:rsidP="00C73D70">
            <w:pPr>
              <w:rPr>
                <w:rFonts w:eastAsia="Batang" w:cs="Arial"/>
                <w:lang w:eastAsia="ko-KR"/>
              </w:rPr>
            </w:pPr>
            <w:r>
              <w:rPr>
                <w:rFonts w:eastAsia="Batang" w:cs="Arial"/>
                <w:lang w:eastAsia="ko-KR"/>
              </w:rPr>
              <w:t>Sunghoon Thu 6:26</w:t>
            </w:r>
          </w:p>
          <w:p w14:paraId="273863A3" w14:textId="77777777" w:rsidR="00C73D70" w:rsidRDefault="00C73D70" w:rsidP="00C73D70">
            <w:pPr>
              <w:rPr>
                <w:rFonts w:eastAsia="Batang" w:cs="Arial"/>
                <w:lang w:eastAsia="ko-KR"/>
              </w:rPr>
            </w:pPr>
            <w:r>
              <w:rPr>
                <w:rFonts w:eastAsia="Batang" w:cs="Arial"/>
                <w:lang w:eastAsia="ko-KR"/>
              </w:rPr>
              <w:t>Rev required</w:t>
            </w:r>
          </w:p>
          <w:p w14:paraId="6B526B9A" w14:textId="77777777" w:rsidR="00F24BA9" w:rsidRDefault="00F24BA9" w:rsidP="00F83295">
            <w:pPr>
              <w:rPr>
                <w:rFonts w:eastAsia="Batang" w:cs="Arial"/>
                <w:lang w:eastAsia="ko-KR"/>
              </w:rPr>
            </w:pPr>
          </w:p>
          <w:p w14:paraId="53F6F1A6" w14:textId="3C02946D" w:rsidR="00325988" w:rsidRDefault="00325988" w:rsidP="00325988">
            <w:pPr>
              <w:rPr>
                <w:rFonts w:eastAsia="Batang" w:cs="Arial"/>
                <w:lang w:eastAsia="ko-KR"/>
              </w:rPr>
            </w:pPr>
            <w:r>
              <w:rPr>
                <w:rFonts w:eastAsia="Batang" w:cs="Arial"/>
                <w:lang w:eastAsia="ko-KR"/>
              </w:rPr>
              <w:t>Mohamed Thu 13:15</w:t>
            </w:r>
          </w:p>
          <w:p w14:paraId="43A14D23" w14:textId="77777777" w:rsidR="00325988" w:rsidRDefault="00325988" w:rsidP="00325988">
            <w:pPr>
              <w:rPr>
                <w:rFonts w:eastAsia="Batang" w:cs="Arial"/>
                <w:lang w:eastAsia="ko-KR"/>
              </w:rPr>
            </w:pPr>
            <w:r>
              <w:rPr>
                <w:rFonts w:eastAsia="Batang" w:cs="Arial"/>
                <w:lang w:eastAsia="ko-KR"/>
              </w:rPr>
              <w:t>Answers</w:t>
            </w:r>
          </w:p>
          <w:p w14:paraId="45532998" w14:textId="77777777" w:rsidR="00325988" w:rsidRDefault="00325988" w:rsidP="00F83295">
            <w:pPr>
              <w:rPr>
                <w:rFonts w:eastAsia="Batang" w:cs="Arial"/>
                <w:lang w:eastAsia="ko-KR"/>
              </w:rPr>
            </w:pPr>
          </w:p>
          <w:p w14:paraId="226F860F" w14:textId="05F4CDA4" w:rsidR="00881696" w:rsidRDefault="00881696" w:rsidP="00881696">
            <w:pPr>
              <w:rPr>
                <w:rFonts w:eastAsia="Batang" w:cs="Arial"/>
                <w:lang w:eastAsia="ko-KR"/>
              </w:rPr>
            </w:pPr>
            <w:r>
              <w:rPr>
                <w:rFonts w:eastAsia="Batang" w:cs="Arial"/>
                <w:lang w:eastAsia="ko-KR"/>
              </w:rPr>
              <w:t>Mohamed Tue 13:04</w:t>
            </w:r>
          </w:p>
          <w:p w14:paraId="2B76BF1F" w14:textId="77777777" w:rsidR="00881696" w:rsidRDefault="00881696" w:rsidP="00881696">
            <w:pPr>
              <w:rPr>
                <w:rFonts w:eastAsia="Batang" w:cs="Arial"/>
                <w:lang w:eastAsia="ko-KR"/>
              </w:rPr>
            </w:pPr>
            <w:r>
              <w:rPr>
                <w:rFonts w:eastAsia="Batang" w:cs="Arial"/>
                <w:lang w:eastAsia="ko-KR"/>
              </w:rPr>
              <w:t>Rev</w:t>
            </w:r>
          </w:p>
          <w:p w14:paraId="1A213EBC" w14:textId="77777777" w:rsidR="00881696" w:rsidRDefault="00881696" w:rsidP="00F83295">
            <w:pPr>
              <w:rPr>
                <w:rFonts w:eastAsia="Batang" w:cs="Arial"/>
                <w:lang w:eastAsia="ko-KR"/>
              </w:rPr>
            </w:pPr>
          </w:p>
          <w:p w14:paraId="08707CA1" w14:textId="5484EFA6" w:rsidR="006F3A9F" w:rsidRDefault="006F3A9F" w:rsidP="006F3A9F">
            <w:pPr>
              <w:rPr>
                <w:rFonts w:eastAsia="Batang" w:cs="Arial"/>
                <w:lang w:eastAsia="ko-KR"/>
              </w:rPr>
            </w:pPr>
            <w:r>
              <w:rPr>
                <w:rFonts w:eastAsia="Batang" w:cs="Arial"/>
                <w:lang w:eastAsia="ko-KR"/>
              </w:rPr>
              <w:t>Sunghoon Tue 15:18</w:t>
            </w:r>
          </w:p>
          <w:p w14:paraId="5E69E728" w14:textId="77777777" w:rsidR="006F3A9F" w:rsidRDefault="006F3A9F" w:rsidP="006F3A9F">
            <w:pPr>
              <w:rPr>
                <w:rFonts w:eastAsia="Batang" w:cs="Arial"/>
                <w:lang w:eastAsia="ko-KR"/>
              </w:rPr>
            </w:pPr>
            <w:r>
              <w:rPr>
                <w:rFonts w:eastAsia="Batang" w:cs="Arial"/>
                <w:lang w:eastAsia="ko-KR"/>
              </w:rPr>
              <w:t>Rev required</w:t>
            </w:r>
          </w:p>
          <w:p w14:paraId="2F96EF15" w14:textId="77777777" w:rsidR="006F3A9F" w:rsidRDefault="006F3A9F" w:rsidP="00F83295">
            <w:pPr>
              <w:rPr>
                <w:rFonts w:eastAsia="Batang" w:cs="Arial"/>
                <w:lang w:eastAsia="ko-KR"/>
              </w:rPr>
            </w:pPr>
          </w:p>
          <w:p w14:paraId="4C5ECDE6" w14:textId="382DFB93" w:rsidR="006B4058" w:rsidRDefault="006B4058" w:rsidP="006B4058">
            <w:pPr>
              <w:rPr>
                <w:rFonts w:eastAsia="Batang" w:cs="Arial"/>
                <w:lang w:eastAsia="ko-KR"/>
              </w:rPr>
            </w:pPr>
            <w:r>
              <w:rPr>
                <w:rFonts w:eastAsia="Batang" w:cs="Arial"/>
                <w:lang w:eastAsia="ko-KR"/>
              </w:rPr>
              <w:t>Mohamed Tue 17:36</w:t>
            </w:r>
          </w:p>
          <w:p w14:paraId="6C0DBF27" w14:textId="77777777" w:rsidR="006B4058" w:rsidRDefault="006B4058" w:rsidP="006B4058">
            <w:pPr>
              <w:rPr>
                <w:rFonts w:eastAsia="Batang" w:cs="Arial"/>
                <w:lang w:eastAsia="ko-KR"/>
              </w:rPr>
            </w:pPr>
            <w:r>
              <w:rPr>
                <w:rFonts w:eastAsia="Batang" w:cs="Arial"/>
                <w:lang w:eastAsia="ko-KR"/>
              </w:rPr>
              <w:t>Rev</w:t>
            </w:r>
          </w:p>
          <w:p w14:paraId="6219A86F" w14:textId="39D80725" w:rsidR="006B4058" w:rsidRDefault="006B4058" w:rsidP="00F83295">
            <w:pPr>
              <w:rPr>
                <w:rFonts w:eastAsia="Batang" w:cs="Arial"/>
                <w:lang w:eastAsia="ko-KR"/>
              </w:rPr>
            </w:pPr>
          </w:p>
        </w:tc>
      </w:tr>
      <w:tr w:rsidR="00F24BA9" w:rsidRPr="00D95972" w14:paraId="2FFC80E9" w14:textId="77777777" w:rsidTr="00A34EF2">
        <w:tc>
          <w:tcPr>
            <w:tcW w:w="976" w:type="dxa"/>
            <w:tcBorders>
              <w:top w:val="nil"/>
              <w:left w:val="thinThickThinSmallGap" w:sz="24" w:space="0" w:color="auto"/>
              <w:bottom w:val="nil"/>
            </w:tcBorders>
            <w:shd w:val="clear" w:color="auto" w:fill="auto"/>
          </w:tcPr>
          <w:p w14:paraId="00F7A97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82D673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0DE78A9" w14:textId="59CDBFD9" w:rsidR="00F24BA9" w:rsidRDefault="00280C23" w:rsidP="00F83295">
            <w:pPr>
              <w:overflowPunct/>
              <w:autoSpaceDE/>
              <w:autoSpaceDN/>
              <w:adjustRightInd/>
              <w:textAlignment w:val="auto"/>
              <w:rPr>
                <w:rFonts w:cs="Arial"/>
                <w:lang w:val="en-US"/>
              </w:rPr>
            </w:pPr>
            <w:hyperlink r:id="rId252" w:history="1">
              <w:r w:rsidR="00A34EF2">
                <w:rPr>
                  <w:rStyle w:val="Hyperlink"/>
                </w:rPr>
                <w:t>C1-224975</w:t>
              </w:r>
            </w:hyperlink>
          </w:p>
        </w:tc>
        <w:tc>
          <w:tcPr>
            <w:tcW w:w="4191" w:type="dxa"/>
            <w:gridSpan w:val="3"/>
            <w:tcBorders>
              <w:top w:val="single" w:sz="4" w:space="0" w:color="auto"/>
              <w:bottom w:val="single" w:sz="4" w:space="0" w:color="auto"/>
            </w:tcBorders>
            <w:shd w:val="clear" w:color="auto" w:fill="FFFF00"/>
          </w:tcPr>
          <w:p w14:paraId="31C7C71C" w14:textId="27820B1E" w:rsidR="00F24BA9" w:rsidRDefault="00F24BA9" w:rsidP="00F83295">
            <w:pPr>
              <w:rPr>
                <w:rFonts w:cs="Arial"/>
              </w:rPr>
            </w:pPr>
            <w:r>
              <w:rPr>
                <w:rFonts w:cs="Arial"/>
              </w:rPr>
              <w:t xml:space="preserve">Corrections related to 5G </w:t>
            </w:r>
            <w:proofErr w:type="spellStart"/>
            <w:r>
              <w:rPr>
                <w:rFonts w:cs="Arial"/>
              </w:rPr>
              <w:t>ProSe</w:t>
            </w:r>
            <w:proofErr w:type="spellEnd"/>
            <w:r>
              <w:rPr>
                <w:rFonts w:cs="Arial"/>
              </w:rPr>
              <w:t xml:space="preserve"> layer-3 UE-to-network relay with N3IWF support</w:t>
            </w:r>
          </w:p>
        </w:tc>
        <w:tc>
          <w:tcPr>
            <w:tcW w:w="1767" w:type="dxa"/>
            <w:tcBorders>
              <w:top w:val="single" w:sz="4" w:space="0" w:color="auto"/>
              <w:bottom w:val="single" w:sz="4" w:space="0" w:color="auto"/>
            </w:tcBorders>
            <w:shd w:val="clear" w:color="auto" w:fill="FFFF00"/>
          </w:tcPr>
          <w:p w14:paraId="582E3D3C" w14:textId="42F1409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F00C41" w14:textId="3C48F73B" w:rsidR="00F24BA9" w:rsidRDefault="00F24BA9" w:rsidP="00F83295">
            <w:pPr>
              <w:rPr>
                <w:rFonts w:cs="Arial"/>
              </w:rPr>
            </w:pPr>
            <w:r>
              <w:rPr>
                <w:rFonts w:cs="Arial"/>
              </w:rPr>
              <w:t>CR 0151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C973A" w14:textId="7B1FE230" w:rsidR="00D87CD4" w:rsidRDefault="00D87CD4" w:rsidP="00D87CD4">
            <w:pPr>
              <w:rPr>
                <w:rFonts w:eastAsia="Batang" w:cs="Arial"/>
                <w:lang w:eastAsia="ko-KR"/>
              </w:rPr>
            </w:pPr>
            <w:r>
              <w:rPr>
                <w:rFonts w:eastAsia="Batang" w:cs="Arial"/>
                <w:lang w:eastAsia="ko-KR"/>
              </w:rPr>
              <w:t>Ivo Thu 8:45</w:t>
            </w:r>
          </w:p>
          <w:p w14:paraId="2FC29830" w14:textId="7D98C940" w:rsidR="00D87CD4" w:rsidRDefault="00D87CD4" w:rsidP="00D87CD4">
            <w:pPr>
              <w:rPr>
                <w:rFonts w:eastAsia="Batang" w:cs="Arial"/>
                <w:lang w:eastAsia="ko-KR"/>
              </w:rPr>
            </w:pPr>
            <w:r>
              <w:rPr>
                <w:rFonts w:eastAsia="Batang" w:cs="Arial"/>
                <w:lang w:eastAsia="ko-KR"/>
              </w:rPr>
              <w:t>Rev required</w:t>
            </w:r>
          </w:p>
          <w:p w14:paraId="220FE040" w14:textId="77777777" w:rsidR="00F24BA9" w:rsidRDefault="00F24BA9" w:rsidP="00F83295">
            <w:pPr>
              <w:rPr>
                <w:rFonts w:eastAsia="Batang" w:cs="Arial"/>
                <w:lang w:eastAsia="ko-KR"/>
              </w:rPr>
            </w:pPr>
          </w:p>
          <w:p w14:paraId="561AAA46" w14:textId="09718721" w:rsidR="00BB3B7C" w:rsidRDefault="00BB3B7C" w:rsidP="00BB3B7C">
            <w:pPr>
              <w:rPr>
                <w:rFonts w:eastAsia="Batang" w:cs="Arial"/>
                <w:lang w:eastAsia="ko-KR"/>
              </w:rPr>
            </w:pPr>
            <w:r>
              <w:rPr>
                <w:rFonts w:eastAsia="Batang" w:cs="Arial"/>
                <w:lang w:eastAsia="ko-KR"/>
              </w:rPr>
              <w:t>Mohamed Thu 13:40</w:t>
            </w:r>
          </w:p>
          <w:p w14:paraId="58033404" w14:textId="02E3E86B" w:rsidR="00BB3B7C" w:rsidRDefault="00BB3B7C" w:rsidP="00BB3B7C">
            <w:pPr>
              <w:rPr>
                <w:rFonts w:eastAsia="Batang" w:cs="Arial"/>
                <w:lang w:eastAsia="ko-KR"/>
              </w:rPr>
            </w:pPr>
            <w:r>
              <w:rPr>
                <w:rFonts w:eastAsia="Batang" w:cs="Arial"/>
                <w:lang w:eastAsia="ko-KR"/>
              </w:rPr>
              <w:t>Answers</w:t>
            </w:r>
          </w:p>
          <w:p w14:paraId="3821AF6D" w14:textId="77777777" w:rsidR="00BB3B7C" w:rsidRDefault="00BB3B7C" w:rsidP="00F83295">
            <w:pPr>
              <w:rPr>
                <w:rFonts w:eastAsia="Batang" w:cs="Arial"/>
                <w:lang w:eastAsia="ko-KR"/>
              </w:rPr>
            </w:pPr>
          </w:p>
          <w:p w14:paraId="7F53B1CD" w14:textId="10233177" w:rsidR="00B56C32" w:rsidRDefault="00B56C32" w:rsidP="00B56C32">
            <w:pPr>
              <w:rPr>
                <w:rFonts w:eastAsia="Batang" w:cs="Arial"/>
                <w:lang w:eastAsia="ko-KR"/>
              </w:rPr>
            </w:pPr>
            <w:r>
              <w:rPr>
                <w:rFonts w:eastAsia="Batang" w:cs="Arial"/>
                <w:lang w:eastAsia="ko-KR"/>
              </w:rPr>
              <w:t>Ivo Fri 10:31</w:t>
            </w:r>
          </w:p>
          <w:p w14:paraId="48D8F112" w14:textId="337AF7F1" w:rsidR="00B56C32" w:rsidRDefault="00B56C32" w:rsidP="00B56C32">
            <w:pPr>
              <w:rPr>
                <w:rFonts w:eastAsia="Batang" w:cs="Arial"/>
                <w:lang w:eastAsia="ko-KR"/>
              </w:rPr>
            </w:pPr>
            <w:r>
              <w:rPr>
                <w:rFonts w:eastAsia="Batang" w:cs="Arial"/>
                <w:lang w:eastAsia="ko-KR"/>
              </w:rPr>
              <w:t>Ok with proposal, wants to see entire CR</w:t>
            </w:r>
          </w:p>
          <w:p w14:paraId="18C2A69C" w14:textId="77777777" w:rsidR="00B56C32" w:rsidRDefault="00B56C32" w:rsidP="00F83295">
            <w:pPr>
              <w:rPr>
                <w:rFonts w:eastAsia="Batang" w:cs="Arial"/>
                <w:lang w:eastAsia="ko-KR"/>
              </w:rPr>
            </w:pPr>
          </w:p>
          <w:p w14:paraId="7E7E6704" w14:textId="098DC70D" w:rsidR="00E56AED" w:rsidRDefault="00E56AED" w:rsidP="00E56AED">
            <w:pPr>
              <w:rPr>
                <w:rFonts w:eastAsia="Batang" w:cs="Arial"/>
                <w:lang w:eastAsia="ko-KR"/>
              </w:rPr>
            </w:pPr>
            <w:r>
              <w:rPr>
                <w:rFonts w:eastAsia="Batang" w:cs="Arial"/>
                <w:lang w:eastAsia="ko-KR"/>
              </w:rPr>
              <w:t>Mohamed Tue 13:15</w:t>
            </w:r>
          </w:p>
          <w:p w14:paraId="5242F512" w14:textId="77777777" w:rsidR="00E56AED" w:rsidRDefault="00E56AED" w:rsidP="00E56AED">
            <w:pPr>
              <w:rPr>
                <w:rFonts w:eastAsia="Batang" w:cs="Arial"/>
                <w:lang w:eastAsia="ko-KR"/>
              </w:rPr>
            </w:pPr>
            <w:r>
              <w:rPr>
                <w:rFonts w:eastAsia="Batang" w:cs="Arial"/>
                <w:lang w:eastAsia="ko-KR"/>
              </w:rPr>
              <w:t>Rev</w:t>
            </w:r>
          </w:p>
          <w:p w14:paraId="23D09563" w14:textId="77777777" w:rsidR="00E56AED" w:rsidRDefault="00E56AED" w:rsidP="00F83295">
            <w:pPr>
              <w:rPr>
                <w:rFonts w:eastAsia="Batang" w:cs="Arial"/>
                <w:lang w:eastAsia="ko-KR"/>
              </w:rPr>
            </w:pPr>
          </w:p>
          <w:p w14:paraId="13FFB801" w14:textId="77777777" w:rsidR="00B665B5" w:rsidRDefault="00B665B5" w:rsidP="00B665B5">
            <w:pPr>
              <w:rPr>
                <w:rFonts w:eastAsia="Batang" w:cs="Arial"/>
                <w:lang w:eastAsia="ko-KR"/>
              </w:rPr>
            </w:pPr>
            <w:r>
              <w:rPr>
                <w:rFonts w:eastAsia="Batang" w:cs="Arial"/>
                <w:lang w:eastAsia="ko-KR"/>
              </w:rPr>
              <w:t>Ivo Tue 13:19</w:t>
            </w:r>
          </w:p>
          <w:p w14:paraId="5442CB50" w14:textId="1BCF6F05" w:rsidR="00B665B5" w:rsidRDefault="00B665B5" w:rsidP="00B665B5">
            <w:pPr>
              <w:rPr>
                <w:rFonts w:eastAsia="Batang" w:cs="Arial"/>
                <w:lang w:eastAsia="ko-KR"/>
              </w:rPr>
            </w:pPr>
            <w:r>
              <w:rPr>
                <w:rFonts w:eastAsia="Batang" w:cs="Arial"/>
                <w:lang w:eastAsia="ko-KR"/>
              </w:rPr>
              <w:t>Fine, co-sign</w:t>
            </w:r>
          </w:p>
          <w:p w14:paraId="3EC4A278" w14:textId="77777777" w:rsidR="00B665B5" w:rsidRDefault="00B665B5" w:rsidP="00F83295">
            <w:pPr>
              <w:rPr>
                <w:rFonts w:eastAsia="Batang" w:cs="Arial"/>
                <w:lang w:eastAsia="ko-KR"/>
              </w:rPr>
            </w:pPr>
          </w:p>
          <w:p w14:paraId="1899BC8C" w14:textId="6FE43440" w:rsidR="00B37C33" w:rsidRDefault="00B37C33" w:rsidP="00B37C33">
            <w:pPr>
              <w:rPr>
                <w:rFonts w:eastAsia="Batang" w:cs="Arial"/>
                <w:lang w:eastAsia="ko-KR"/>
              </w:rPr>
            </w:pPr>
            <w:r>
              <w:rPr>
                <w:rFonts w:eastAsia="Batang" w:cs="Arial"/>
                <w:lang w:eastAsia="ko-KR"/>
              </w:rPr>
              <w:t>Mohamed Tue 17:12</w:t>
            </w:r>
          </w:p>
          <w:p w14:paraId="5CE3105D" w14:textId="77777777" w:rsidR="00B37C33" w:rsidRDefault="00B37C33" w:rsidP="00B37C33">
            <w:pPr>
              <w:rPr>
                <w:rFonts w:eastAsia="Batang" w:cs="Arial"/>
                <w:lang w:eastAsia="ko-KR"/>
              </w:rPr>
            </w:pPr>
            <w:r>
              <w:rPr>
                <w:rFonts w:eastAsia="Batang" w:cs="Arial"/>
                <w:lang w:eastAsia="ko-KR"/>
              </w:rPr>
              <w:t>Rev</w:t>
            </w:r>
          </w:p>
          <w:p w14:paraId="1412CAD8" w14:textId="621E4832" w:rsidR="00B37C33" w:rsidRDefault="00B37C33" w:rsidP="00F83295">
            <w:pPr>
              <w:rPr>
                <w:rFonts w:eastAsia="Batang" w:cs="Arial"/>
                <w:lang w:eastAsia="ko-KR"/>
              </w:rPr>
            </w:pPr>
          </w:p>
        </w:tc>
      </w:tr>
      <w:tr w:rsidR="00F24BA9" w:rsidRPr="00D95972" w14:paraId="4E88436B" w14:textId="77777777" w:rsidTr="00765B00">
        <w:tc>
          <w:tcPr>
            <w:tcW w:w="976" w:type="dxa"/>
            <w:tcBorders>
              <w:top w:val="nil"/>
              <w:left w:val="thinThickThinSmallGap" w:sz="24" w:space="0" w:color="auto"/>
              <w:bottom w:val="nil"/>
            </w:tcBorders>
            <w:shd w:val="clear" w:color="auto" w:fill="auto"/>
          </w:tcPr>
          <w:p w14:paraId="7605A4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191792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54E113FF" w14:textId="419DB3FA" w:rsidR="00F24BA9" w:rsidRDefault="00280C23" w:rsidP="00F83295">
            <w:pPr>
              <w:overflowPunct/>
              <w:autoSpaceDE/>
              <w:autoSpaceDN/>
              <w:adjustRightInd/>
              <w:textAlignment w:val="auto"/>
              <w:rPr>
                <w:rFonts w:cs="Arial"/>
                <w:lang w:val="en-US"/>
              </w:rPr>
            </w:pPr>
            <w:hyperlink r:id="rId253" w:history="1">
              <w:r w:rsidR="00A34EF2">
                <w:rPr>
                  <w:rStyle w:val="Hyperlink"/>
                </w:rPr>
                <w:t>C1-224976</w:t>
              </w:r>
            </w:hyperlink>
          </w:p>
        </w:tc>
        <w:tc>
          <w:tcPr>
            <w:tcW w:w="4191" w:type="dxa"/>
            <w:gridSpan w:val="3"/>
            <w:tcBorders>
              <w:top w:val="single" w:sz="4" w:space="0" w:color="auto"/>
              <w:bottom w:val="single" w:sz="4" w:space="0" w:color="auto"/>
            </w:tcBorders>
            <w:shd w:val="clear" w:color="auto" w:fill="auto"/>
          </w:tcPr>
          <w:p w14:paraId="59C90722" w14:textId="7FD93370" w:rsidR="00F24BA9" w:rsidRDefault="00F24BA9" w:rsidP="00F83295">
            <w:pPr>
              <w:rPr>
                <w:rFonts w:cs="Arial"/>
              </w:rPr>
            </w:pPr>
            <w:r>
              <w:rPr>
                <w:rFonts w:cs="Arial"/>
              </w:rPr>
              <w:t xml:space="preserve">Harmonizing the terminologies of "5G </w:t>
            </w:r>
            <w:proofErr w:type="spellStart"/>
            <w:r>
              <w:rPr>
                <w:rFonts w:cs="Arial"/>
              </w:rPr>
              <w:t>ProSe</w:t>
            </w:r>
            <w:proofErr w:type="spellEnd"/>
            <w:r>
              <w:rPr>
                <w:rFonts w:cs="Arial"/>
              </w:rPr>
              <w:t xml:space="preserve"> remote UE" and "5G </w:t>
            </w:r>
            <w:proofErr w:type="spellStart"/>
            <w:r>
              <w:rPr>
                <w:rFonts w:cs="Arial"/>
              </w:rPr>
              <w:t>ProSe</w:t>
            </w:r>
            <w:proofErr w:type="spellEnd"/>
            <w:r>
              <w:rPr>
                <w:rFonts w:cs="Arial"/>
              </w:rPr>
              <w:t xml:space="preserve"> UE-to-network relay UE" across the specification</w:t>
            </w:r>
          </w:p>
        </w:tc>
        <w:tc>
          <w:tcPr>
            <w:tcW w:w="1767" w:type="dxa"/>
            <w:tcBorders>
              <w:top w:val="single" w:sz="4" w:space="0" w:color="auto"/>
              <w:bottom w:val="single" w:sz="4" w:space="0" w:color="auto"/>
            </w:tcBorders>
            <w:shd w:val="clear" w:color="auto" w:fill="auto"/>
          </w:tcPr>
          <w:p w14:paraId="102399F7" w14:textId="4A974D5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0D660D0" w14:textId="297EF3F9" w:rsidR="00F24BA9" w:rsidRDefault="00F24BA9" w:rsidP="00F83295">
            <w:pPr>
              <w:rPr>
                <w:rFonts w:cs="Arial"/>
              </w:rPr>
            </w:pPr>
            <w:r>
              <w:rPr>
                <w:rFonts w:cs="Arial"/>
              </w:rPr>
              <w:t>CR 0152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B4CDB5C" w14:textId="7CCAA801" w:rsidR="00F24BA9" w:rsidRDefault="00765B00" w:rsidP="00F83295">
            <w:pPr>
              <w:rPr>
                <w:rFonts w:eastAsia="Batang" w:cs="Arial"/>
                <w:lang w:eastAsia="ko-KR"/>
              </w:rPr>
            </w:pPr>
            <w:r>
              <w:rPr>
                <w:rFonts w:eastAsia="Batang" w:cs="Arial"/>
                <w:lang w:eastAsia="ko-KR"/>
              </w:rPr>
              <w:t>Agreed</w:t>
            </w:r>
          </w:p>
        </w:tc>
      </w:tr>
      <w:tr w:rsidR="00F24BA9" w:rsidRPr="00D95972" w14:paraId="1D43728C" w14:textId="77777777" w:rsidTr="00A34EF2">
        <w:tc>
          <w:tcPr>
            <w:tcW w:w="976" w:type="dxa"/>
            <w:tcBorders>
              <w:top w:val="nil"/>
              <w:left w:val="thinThickThinSmallGap" w:sz="24" w:space="0" w:color="auto"/>
              <w:bottom w:val="nil"/>
            </w:tcBorders>
            <w:shd w:val="clear" w:color="auto" w:fill="auto"/>
          </w:tcPr>
          <w:p w14:paraId="646774A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FF275B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399F765" w14:textId="1F7EA98A" w:rsidR="00F24BA9" w:rsidRDefault="00280C23" w:rsidP="00F83295">
            <w:pPr>
              <w:overflowPunct/>
              <w:autoSpaceDE/>
              <w:autoSpaceDN/>
              <w:adjustRightInd/>
              <w:textAlignment w:val="auto"/>
              <w:rPr>
                <w:rFonts w:cs="Arial"/>
                <w:lang w:val="en-US"/>
              </w:rPr>
            </w:pPr>
            <w:hyperlink r:id="rId254" w:history="1">
              <w:r w:rsidR="00A34EF2">
                <w:rPr>
                  <w:rStyle w:val="Hyperlink"/>
                </w:rPr>
                <w:t>C1-224977</w:t>
              </w:r>
            </w:hyperlink>
          </w:p>
        </w:tc>
        <w:tc>
          <w:tcPr>
            <w:tcW w:w="4191" w:type="dxa"/>
            <w:gridSpan w:val="3"/>
            <w:tcBorders>
              <w:top w:val="single" w:sz="4" w:space="0" w:color="auto"/>
              <w:bottom w:val="single" w:sz="4" w:space="0" w:color="auto"/>
            </w:tcBorders>
            <w:shd w:val="clear" w:color="auto" w:fill="FFFF00"/>
          </w:tcPr>
          <w:p w14:paraId="04B4AD58" w14:textId="4D396B06" w:rsidR="00F24BA9" w:rsidRDefault="00F24BA9" w:rsidP="00F83295">
            <w:pPr>
              <w:rPr>
                <w:rFonts w:cs="Arial"/>
              </w:rPr>
            </w:pPr>
            <w:r>
              <w:rPr>
                <w:rFonts w:cs="Arial"/>
              </w:rPr>
              <w:t xml:space="preserve">The criteria for selecting 5G </w:t>
            </w:r>
            <w:proofErr w:type="spellStart"/>
            <w:r>
              <w:rPr>
                <w:rFonts w:cs="Arial"/>
              </w:rPr>
              <w:t>ProSe</w:t>
            </w:r>
            <w:proofErr w:type="spellEnd"/>
            <w:r>
              <w:rPr>
                <w:rFonts w:cs="Arial"/>
              </w:rPr>
              <w:t xml:space="preserve"> layer-3 UE-to-network relay with N3IWF support</w:t>
            </w:r>
          </w:p>
        </w:tc>
        <w:tc>
          <w:tcPr>
            <w:tcW w:w="1767" w:type="dxa"/>
            <w:tcBorders>
              <w:top w:val="single" w:sz="4" w:space="0" w:color="auto"/>
              <w:bottom w:val="single" w:sz="4" w:space="0" w:color="auto"/>
            </w:tcBorders>
            <w:shd w:val="clear" w:color="auto" w:fill="FFFF00"/>
          </w:tcPr>
          <w:p w14:paraId="226ABFAB" w14:textId="2ECB9235"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47CD86" w14:textId="52B4CA9A" w:rsidR="00F24BA9" w:rsidRDefault="00F24BA9" w:rsidP="00F83295">
            <w:pPr>
              <w:rPr>
                <w:rFonts w:cs="Arial"/>
              </w:rPr>
            </w:pPr>
            <w:r>
              <w:rPr>
                <w:rFonts w:cs="Arial"/>
              </w:rPr>
              <w:t>CR 0153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EF751" w14:textId="77777777" w:rsidR="00773640" w:rsidRDefault="00773640" w:rsidP="00773640">
            <w:pPr>
              <w:rPr>
                <w:rFonts w:eastAsia="Batang" w:cs="Arial"/>
                <w:lang w:eastAsia="ko-KR"/>
              </w:rPr>
            </w:pPr>
            <w:r>
              <w:rPr>
                <w:rFonts w:eastAsia="Batang" w:cs="Arial"/>
                <w:lang w:eastAsia="ko-KR"/>
              </w:rPr>
              <w:t>Rae Thu 3:16</w:t>
            </w:r>
          </w:p>
          <w:p w14:paraId="2A42C1EF" w14:textId="28B5F9C4" w:rsidR="00773640" w:rsidRDefault="00773640" w:rsidP="00773640">
            <w:pPr>
              <w:rPr>
                <w:rFonts w:eastAsia="Batang" w:cs="Arial"/>
                <w:lang w:eastAsia="ko-KR"/>
              </w:rPr>
            </w:pPr>
            <w:r>
              <w:rPr>
                <w:rFonts w:eastAsia="Batang" w:cs="Arial"/>
                <w:lang w:eastAsia="ko-KR"/>
              </w:rPr>
              <w:t>Rev required</w:t>
            </w:r>
          </w:p>
          <w:p w14:paraId="730A3E7D" w14:textId="77777777" w:rsidR="00F24BA9" w:rsidRDefault="00F24BA9" w:rsidP="00F83295">
            <w:pPr>
              <w:rPr>
                <w:rFonts w:eastAsia="Batang" w:cs="Arial"/>
                <w:lang w:eastAsia="ko-KR"/>
              </w:rPr>
            </w:pPr>
          </w:p>
          <w:p w14:paraId="6B0C31A7" w14:textId="48EF3BD6" w:rsidR="00AD226E" w:rsidRDefault="00AD226E" w:rsidP="00AD226E">
            <w:pPr>
              <w:rPr>
                <w:rFonts w:eastAsia="Batang" w:cs="Arial"/>
                <w:lang w:eastAsia="ko-KR"/>
              </w:rPr>
            </w:pPr>
            <w:r>
              <w:rPr>
                <w:rFonts w:eastAsia="Batang" w:cs="Arial"/>
                <w:lang w:eastAsia="ko-KR"/>
              </w:rPr>
              <w:t>Mohamed Thu 11:27</w:t>
            </w:r>
          </w:p>
          <w:p w14:paraId="4DD9B167" w14:textId="734FCF49" w:rsidR="00AD226E" w:rsidRDefault="00AD226E" w:rsidP="00AD226E">
            <w:pPr>
              <w:rPr>
                <w:rFonts w:eastAsia="Batang" w:cs="Arial"/>
                <w:lang w:eastAsia="ko-KR"/>
              </w:rPr>
            </w:pPr>
            <w:r>
              <w:rPr>
                <w:rFonts w:eastAsia="Batang" w:cs="Arial"/>
                <w:lang w:eastAsia="ko-KR"/>
              </w:rPr>
              <w:t>Answers</w:t>
            </w:r>
          </w:p>
          <w:p w14:paraId="17BE68F2" w14:textId="77777777" w:rsidR="00AD226E" w:rsidRDefault="00AD226E" w:rsidP="00F83295">
            <w:pPr>
              <w:rPr>
                <w:rFonts w:eastAsia="Batang" w:cs="Arial"/>
                <w:lang w:eastAsia="ko-KR"/>
              </w:rPr>
            </w:pPr>
          </w:p>
          <w:p w14:paraId="7ECCC0F6" w14:textId="3EEB04BE" w:rsidR="00DA4BD0" w:rsidRDefault="00DA4BD0" w:rsidP="00DA4BD0">
            <w:pPr>
              <w:rPr>
                <w:rFonts w:eastAsia="Batang" w:cs="Arial"/>
                <w:lang w:eastAsia="ko-KR"/>
              </w:rPr>
            </w:pPr>
            <w:r>
              <w:rPr>
                <w:rFonts w:eastAsia="Batang" w:cs="Arial"/>
                <w:lang w:eastAsia="ko-KR"/>
              </w:rPr>
              <w:t>Yizhong Thu 15:32</w:t>
            </w:r>
          </w:p>
          <w:p w14:paraId="10138E4A" w14:textId="77777777" w:rsidR="00DA4BD0" w:rsidRDefault="00DA4BD0" w:rsidP="00DA4BD0">
            <w:pPr>
              <w:rPr>
                <w:rFonts w:eastAsia="Batang" w:cs="Arial"/>
                <w:lang w:eastAsia="ko-KR"/>
              </w:rPr>
            </w:pPr>
            <w:r>
              <w:rPr>
                <w:rFonts w:eastAsia="Batang" w:cs="Arial"/>
                <w:lang w:eastAsia="ko-KR"/>
              </w:rPr>
              <w:t>Rev required</w:t>
            </w:r>
          </w:p>
          <w:p w14:paraId="4B341208" w14:textId="77777777" w:rsidR="00DA4BD0" w:rsidRDefault="00DA4BD0" w:rsidP="00F83295">
            <w:pPr>
              <w:rPr>
                <w:rFonts w:eastAsia="Batang" w:cs="Arial"/>
                <w:lang w:eastAsia="ko-KR"/>
              </w:rPr>
            </w:pPr>
          </w:p>
          <w:p w14:paraId="27A48BF5" w14:textId="642D5A3C" w:rsidR="00A06903" w:rsidRDefault="00A06903" w:rsidP="00A06903">
            <w:pPr>
              <w:rPr>
                <w:rFonts w:eastAsia="Batang" w:cs="Arial"/>
                <w:lang w:eastAsia="ko-KR"/>
              </w:rPr>
            </w:pPr>
            <w:r>
              <w:rPr>
                <w:rFonts w:eastAsia="Batang" w:cs="Arial"/>
                <w:lang w:eastAsia="ko-KR"/>
              </w:rPr>
              <w:t>Mohamed Thu 1</w:t>
            </w:r>
            <w:r w:rsidR="00B24AE6">
              <w:rPr>
                <w:rFonts w:eastAsia="Batang" w:cs="Arial"/>
                <w:lang w:eastAsia="ko-KR"/>
              </w:rPr>
              <w:t>6</w:t>
            </w:r>
            <w:r>
              <w:rPr>
                <w:rFonts w:eastAsia="Batang" w:cs="Arial"/>
                <w:lang w:eastAsia="ko-KR"/>
              </w:rPr>
              <w:t>:</w:t>
            </w:r>
            <w:r w:rsidR="00B24AE6">
              <w:rPr>
                <w:rFonts w:eastAsia="Batang" w:cs="Arial"/>
                <w:lang w:eastAsia="ko-KR"/>
              </w:rPr>
              <w:t>02</w:t>
            </w:r>
          </w:p>
          <w:p w14:paraId="6E9A01AE" w14:textId="77777777" w:rsidR="00A06903" w:rsidRDefault="00A06903" w:rsidP="00A06903">
            <w:pPr>
              <w:rPr>
                <w:rFonts w:eastAsia="Batang" w:cs="Arial"/>
                <w:lang w:eastAsia="ko-KR"/>
              </w:rPr>
            </w:pPr>
            <w:r>
              <w:rPr>
                <w:rFonts w:eastAsia="Batang" w:cs="Arial"/>
                <w:lang w:eastAsia="ko-KR"/>
              </w:rPr>
              <w:t>Answers</w:t>
            </w:r>
          </w:p>
          <w:p w14:paraId="0FA2A573" w14:textId="77777777" w:rsidR="00A06903" w:rsidRDefault="00A06903" w:rsidP="00F83295">
            <w:pPr>
              <w:rPr>
                <w:rFonts w:eastAsia="Batang" w:cs="Arial"/>
                <w:lang w:eastAsia="ko-KR"/>
              </w:rPr>
            </w:pPr>
          </w:p>
          <w:p w14:paraId="6DB1F8D4" w14:textId="0D35802C" w:rsidR="001E7477" w:rsidRDefault="001E7477" w:rsidP="001E7477">
            <w:pPr>
              <w:rPr>
                <w:rFonts w:eastAsia="Batang" w:cs="Arial"/>
                <w:lang w:eastAsia="ko-KR"/>
              </w:rPr>
            </w:pPr>
            <w:r>
              <w:rPr>
                <w:rFonts w:eastAsia="Batang" w:cs="Arial"/>
                <w:lang w:eastAsia="ko-KR"/>
              </w:rPr>
              <w:t>Rae Fri 9:10</w:t>
            </w:r>
          </w:p>
          <w:p w14:paraId="5FA3C4DD" w14:textId="7BC3D4AA" w:rsidR="001E7477" w:rsidRDefault="001E7477" w:rsidP="001E7477">
            <w:pPr>
              <w:rPr>
                <w:rFonts w:eastAsia="Batang" w:cs="Arial"/>
                <w:lang w:eastAsia="ko-KR"/>
              </w:rPr>
            </w:pPr>
            <w:r>
              <w:rPr>
                <w:rFonts w:eastAsia="Batang" w:cs="Arial"/>
                <w:lang w:eastAsia="ko-KR"/>
              </w:rPr>
              <w:t>Ok with Mohamed’s proposal</w:t>
            </w:r>
          </w:p>
          <w:p w14:paraId="7CAF4A3C" w14:textId="77777777" w:rsidR="001E7477" w:rsidRDefault="001E7477" w:rsidP="00F83295">
            <w:pPr>
              <w:rPr>
                <w:rFonts w:eastAsia="Batang" w:cs="Arial"/>
                <w:lang w:eastAsia="ko-KR"/>
              </w:rPr>
            </w:pPr>
          </w:p>
          <w:p w14:paraId="6BBFCF4A" w14:textId="3AFDA967" w:rsidR="00DF5A9C" w:rsidRDefault="00DF5A9C" w:rsidP="00DF5A9C">
            <w:pPr>
              <w:rPr>
                <w:rFonts w:eastAsia="Batang" w:cs="Arial"/>
                <w:lang w:eastAsia="ko-KR"/>
              </w:rPr>
            </w:pPr>
            <w:r>
              <w:rPr>
                <w:rFonts w:eastAsia="Batang" w:cs="Arial"/>
                <w:lang w:eastAsia="ko-KR"/>
              </w:rPr>
              <w:t>Yizhong Mon 9:55</w:t>
            </w:r>
          </w:p>
          <w:p w14:paraId="38802E83" w14:textId="4734CE5E" w:rsidR="00DF5A9C" w:rsidRDefault="00DF5A9C" w:rsidP="00DF5A9C">
            <w:pPr>
              <w:rPr>
                <w:rFonts w:eastAsia="Batang" w:cs="Arial"/>
                <w:lang w:eastAsia="ko-KR"/>
              </w:rPr>
            </w:pPr>
            <w:r>
              <w:rPr>
                <w:rFonts w:eastAsia="Batang" w:cs="Arial"/>
                <w:lang w:eastAsia="ko-KR"/>
              </w:rPr>
              <w:t>Makes proposal</w:t>
            </w:r>
          </w:p>
          <w:p w14:paraId="50F890B6" w14:textId="77777777" w:rsidR="00DF5A9C" w:rsidRDefault="00DF5A9C" w:rsidP="00F83295">
            <w:pPr>
              <w:rPr>
                <w:rFonts w:eastAsia="Batang" w:cs="Arial"/>
                <w:lang w:eastAsia="ko-KR"/>
              </w:rPr>
            </w:pPr>
          </w:p>
          <w:p w14:paraId="6AD4884E" w14:textId="22DBA3E9" w:rsidR="0015730A" w:rsidRDefault="0015730A" w:rsidP="0015730A">
            <w:pPr>
              <w:rPr>
                <w:rFonts w:eastAsia="Batang" w:cs="Arial"/>
                <w:lang w:eastAsia="ko-KR"/>
              </w:rPr>
            </w:pPr>
            <w:r>
              <w:rPr>
                <w:rFonts w:eastAsia="Batang" w:cs="Arial"/>
                <w:lang w:eastAsia="ko-KR"/>
              </w:rPr>
              <w:t>Mohamed Mon 11:53</w:t>
            </w:r>
          </w:p>
          <w:p w14:paraId="767E11A4" w14:textId="27845643" w:rsidR="0015730A" w:rsidRDefault="0015730A" w:rsidP="0015730A">
            <w:pPr>
              <w:rPr>
                <w:rFonts w:eastAsia="Batang" w:cs="Arial"/>
                <w:lang w:eastAsia="ko-KR"/>
              </w:rPr>
            </w:pPr>
            <w:r>
              <w:rPr>
                <w:rFonts w:eastAsia="Batang" w:cs="Arial"/>
                <w:lang w:eastAsia="ko-KR"/>
              </w:rPr>
              <w:t>Ok with proposal</w:t>
            </w:r>
          </w:p>
          <w:p w14:paraId="3F3172D3" w14:textId="77777777" w:rsidR="0015730A" w:rsidRDefault="0015730A" w:rsidP="00F83295">
            <w:pPr>
              <w:rPr>
                <w:rFonts w:eastAsia="Batang" w:cs="Arial"/>
                <w:lang w:eastAsia="ko-KR"/>
              </w:rPr>
            </w:pPr>
          </w:p>
          <w:p w14:paraId="670EE6C3" w14:textId="32136CFD" w:rsidR="001026BB" w:rsidRDefault="001026BB" w:rsidP="001026BB">
            <w:pPr>
              <w:rPr>
                <w:rFonts w:eastAsia="Batang" w:cs="Arial"/>
                <w:lang w:eastAsia="ko-KR"/>
              </w:rPr>
            </w:pPr>
            <w:r>
              <w:rPr>
                <w:rFonts w:eastAsia="Batang" w:cs="Arial"/>
                <w:lang w:eastAsia="ko-KR"/>
              </w:rPr>
              <w:t>Yizhong Tue 11:12</w:t>
            </w:r>
          </w:p>
          <w:p w14:paraId="41B7A613" w14:textId="1C07BE4E" w:rsidR="001026BB" w:rsidRDefault="001026BB" w:rsidP="001026BB">
            <w:pPr>
              <w:rPr>
                <w:rFonts w:eastAsia="Batang" w:cs="Arial"/>
                <w:lang w:eastAsia="ko-KR"/>
              </w:rPr>
            </w:pPr>
            <w:r>
              <w:rPr>
                <w:rFonts w:eastAsia="Batang" w:cs="Arial"/>
                <w:lang w:eastAsia="ko-KR"/>
              </w:rPr>
              <w:t>Co-sign</w:t>
            </w:r>
          </w:p>
          <w:p w14:paraId="3456A58F" w14:textId="77777777" w:rsidR="001026BB" w:rsidRDefault="001026BB" w:rsidP="00F83295">
            <w:pPr>
              <w:rPr>
                <w:rFonts w:eastAsia="Batang" w:cs="Arial"/>
                <w:lang w:eastAsia="ko-KR"/>
              </w:rPr>
            </w:pPr>
          </w:p>
          <w:p w14:paraId="7B1A3305" w14:textId="25C31D81" w:rsidR="00CC1E0F" w:rsidRDefault="00CC1E0F" w:rsidP="00CC1E0F">
            <w:pPr>
              <w:rPr>
                <w:rFonts w:eastAsia="Batang" w:cs="Arial"/>
                <w:lang w:eastAsia="ko-KR"/>
              </w:rPr>
            </w:pPr>
            <w:r>
              <w:rPr>
                <w:rFonts w:eastAsia="Batang" w:cs="Arial"/>
                <w:lang w:eastAsia="ko-KR"/>
              </w:rPr>
              <w:t>Mohamed Tue 13:23</w:t>
            </w:r>
          </w:p>
          <w:p w14:paraId="37243004" w14:textId="77777777" w:rsidR="00CC1E0F" w:rsidRDefault="00CC1E0F" w:rsidP="00CC1E0F">
            <w:pPr>
              <w:rPr>
                <w:rFonts w:eastAsia="Batang" w:cs="Arial"/>
                <w:lang w:eastAsia="ko-KR"/>
              </w:rPr>
            </w:pPr>
            <w:r>
              <w:rPr>
                <w:rFonts w:eastAsia="Batang" w:cs="Arial"/>
                <w:lang w:eastAsia="ko-KR"/>
              </w:rPr>
              <w:t>Rev</w:t>
            </w:r>
          </w:p>
          <w:p w14:paraId="1AC0B9E8" w14:textId="77777777" w:rsidR="00CC1E0F" w:rsidRDefault="00CC1E0F" w:rsidP="00F83295">
            <w:pPr>
              <w:rPr>
                <w:rFonts w:eastAsia="Batang" w:cs="Arial"/>
                <w:lang w:eastAsia="ko-KR"/>
              </w:rPr>
            </w:pPr>
          </w:p>
          <w:p w14:paraId="6EA8BBE4" w14:textId="39B8F21A" w:rsidR="00E517A6" w:rsidRDefault="00E517A6" w:rsidP="00E517A6">
            <w:pPr>
              <w:rPr>
                <w:rFonts w:eastAsia="Batang" w:cs="Arial"/>
                <w:lang w:eastAsia="ko-KR"/>
              </w:rPr>
            </w:pPr>
            <w:r>
              <w:rPr>
                <w:rFonts w:eastAsia="Batang" w:cs="Arial"/>
                <w:lang w:eastAsia="ko-KR"/>
              </w:rPr>
              <w:t xml:space="preserve">Rae Wed </w:t>
            </w:r>
            <w:r>
              <w:rPr>
                <w:rFonts w:eastAsia="Batang" w:cs="Arial"/>
                <w:lang w:eastAsia="ko-KR"/>
              </w:rPr>
              <w:t>4:11</w:t>
            </w:r>
          </w:p>
          <w:p w14:paraId="5A3D0606" w14:textId="5A5FFA2C" w:rsidR="00E517A6" w:rsidRDefault="00E517A6" w:rsidP="00E517A6">
            <w:pPr>
              <w:rPr>
                <w:rFonts w:eastAsia="Batang" w:cs="Arial"/>
                <w:lang w:eastAsia="ko-KR"/>
              </w:rPr>
            </w:pPr>
            <w:r>
              <w:rPr>
                <w:rFonts w:eastAsia="Batang" w:cs="Arial"/>
                <w:lang w:eastAsia="ko-KR"/>
              </w:rPr>
              <w:t>Fine</w:t>
            </w:r>
          </w:p>
          <w:p w14:paraId="01A475AF" w14:textId="5596F1A2" w:rsidR="00E517A6" w:rsidRDefault="00E517A6" w:rsidP="00F83295">
            <w:pPr>
              <w:rPr>
                <w:rFonts w:eastAsia="Batang" w:cs="Arial"/>
                <w:lang w:eastAsia="ko-KR"/>
              </w:rPr>
            </w:pPr>
          </w:p>
        </w:tc>
      </w:tr>
      <w:tr w:rsidR="00F24BA9" w:rsidRPr="00D95972" w14:paraId="33B3C8B8" w14:textId="77777777" w:rsidTr="00765B00">
        <w:tc>
          <w:tcPr>
            <w:tcW w:w="976" w:type="dxa"/>
            <w:tcBorders>
              <w:top w:val="nil"/>
              <w:left w:val="thinThickThinSmallGap" w:sz="24" w:space="0" w:color="auto"/>
              <w:bottom w:val="nil"/>
            </w:tcBorders>
            <w:shd w:val="clear" w:color="auto" w:fill="auto"/>
          </w:tcPr>
          <w:p w14:paraId="7F2556F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6863BC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76B08A2C" w14:textId="382B1CD5" w:rsidR="00F24BA9" w:rsidRDefault="00280C23" w:rsidP="00F83295">
            <w:pPr>
              <w:overflowPunct/>
              <w:autoSpaceDE/>
              <w:autoSpaceDN/>
              <w:adjustRightInd/>
              <w:textAlignment w:val="auto"/>
              <w:rPr>
                <w:rFonts w:cs="Arial"/>
                <w:lang w:val="en-US"/>
              </w:rPr>
            </w:pPr>
            <w:hyperlink r:id="rId255" w:history="1">
              <w:r w:rsidR="00A34EF2">
                <w:rPr>
                  <w:rStyle w:val="Hyperlink"/>
                </w:rPr>
                <w:t>C1-224978</w:t>
              </w:r>
            </w:hyperlink>
          </w:p>
        </w:tc>
        <w:tc>
          <w:tcPr>
            <w:tcW w:w="4191" w:type="dxa"/>
            <w:gridSpan w:val="3"/>
            <w:tcBorders>
              <w:top w:val="single" w:sz="4" w:space="0" w:color="auto"/>
              <w:bottom w:val="single" w:sz="4" w:space="0" w:color="auto"/>
            </w:tcBorders>
            <w:shd w:val="clear" w:color="auto" w:fill="auto"/>
          </w:tcPr>
          <w:p w14:paraId="6DB1B95C" w14:textId="0121CC9B" w:rsidR="00F24BA9" w:rsidRDefault="00F24BA9" w:rsidP="00F83295">
            <w:pPr>
              <w:rPr>
                <w:rFonts w:cs="Arial"/>
              </w:rPr>
            </w:pPr>
            <w:r>
              <w:rPr>
                <w:rFonts w:cs="Arial"/>
              </w:rPr>
              <w:t>Providing the discovery security material for UE-to-network relay from 5G DDNMF</w:t>
            </w:r>
          </w:p>
        </w:tc>
        <w:tc>
          <w:tcPr>
            <w:tcW w:w="1767" w:type="dxa"/>
            <w:tcBorders>
              <w:top w:val="single" w:sz="4" w:space="0" w:color="auto"/>
              <w:bottom w:val="single" w:sz="4" w:space="0" w:color="auto"/>
            </w:tcBorders>
            <w:shd w:val="clear" w:color="auto" w:fill="auto"/>
          </w:tcPr>
          <w:p w14:paraId="5620F688" w14:textId="08B31819"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99E9FD7" w14:textId="59B03CFD" w:rsidR="00F24BA9" w:rsidRDefault="00F24BA9" w:rsidP="00F83295">
            <w:pPr>
              <w:rPr>
                <w:rFonts w:cs="Arial"/>
              </w:rPr>
            </w:pPr>
            <w:r>
              <w:rPr>
                <w:rFonts w:cs="Arial"/>
              </w:rPr>
              <w:t>CR 0154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66CC2D" w14:textId="059C183E" w:rsidR="00F24BA9" w:rsidRDefault="00765B00" w:rsidP="00F83295">
            <w:pPr>
              <w:rPr>
                <w:rFonts w:eastAsia="Batang" w:cs="Arial"/>
                <w:lang w:eastAsia="ko-KR"/>
              </w:rPr>
            </w:pPr>
            <w:r>
              <w:rPr>
                <w:rFonts w:eastAsia="Batang" w:cs="Arial"/>
                <w:lang w:eastAsia="ko-KR"/>
              </w:rPr>
              <w:t>Agreed</w:t>
            </w:r>
          </w:p>
        </w:tc>
      </w:tr>
      <w:tr w:rsidR="00F24BA9" w:rsidRPr="00D95972" w14:paraId="2F964CCB" w14:textId="77777777" w:rsidTr="00765B00">
        <w:tc>
          <w:tcPr>
            <w:tcW w:w="976" w:type="dxa"/>
            <w:tcBorders>
              <w:top w:val="nil"/>
              <w:left w:val="thinThickThinSmallGap" w:sz="24" w:space="0" w:color="auto"/>
              <w:bottom w:val="nil"/>
            </w:tcBorders>
            <w:shd w:val="clear" w:color="auto" w:fill="auto"/>
          </w:tcPr>
          <w:p w14:paraId="0415D23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42F74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3BA6AC14" w14:textId="1261DA9D" w:rsidR="00F24BA9" w:rsidRDefault="00280C23" w:rsidP="00F83295">
            <w:pPr>
              <w:overflowPunct/>
              <w:autoSpaceDE/>
              <w:autoSpaceDN/>
              <w:adjustRightInd/>
              <w:textAlignment w:val="auto"/>
              <w:rPr>
                <w:rFonts w:cs="Arial"/>
                <w:lang w:val="en-US"/>
              </w:rPr>
            </w:pPr>
            <w:hyperlink r:id="rId256" w:history="1">
              <w:r w:rsidR="00A34EF2">
                <w:rPr>
                  <w:rStyle w:val="Hyperlink"/>
                </w:rPr>
                <w:t>C1-224979</w:t>
              </w:r>
            </w:hyperlink>
          </w:p>
        </w:tc>
        <w:tc>
          <w:tcPr>
            <w:tcW w:w="4191" w:type="dxa"/>
            <w:gridSpan w:val="3"/>
            <w:tcBorders>
              <w:top w:val="single" w:sz="4" w:space="0" w:color="auto"/>
              <w:bottom w:val="single" w:sz="4" w:space="0" w:color="auto"/>
            </w:tcBorders>
            <w:shd w:val="clear" w:color="auto" w:fill="auto"/>
          </w:tcPr>
          <w:p w14:paraId="04244347" w14:textId="698DF352" w:rsidR="00F24BA9" w:rsidRDefault="00F24BA9" w:rsidP="00F83295">
            <w:pPr>
              <w:rPr>
                <w:rFonts w:cs="Arial"/>
              </w:rPr>
            </w:pPr>
            <w:r>
              <w:rPr>
                <w:rFonts w:cs="Arial"/>
              </w:rPr>
              <w:t>Correction to timer numbers that are used for UE-to-network relay discovery security parameters request over PC8 interface</w:t>
            </w:r>
          </w:p>
        </w:tc>
        <w:tc>
          <w:tcPr>
            <w:tcW w:w="1767" w:type="dxa"/>
            <w:tcBorders>
              <w:top w:val="single" w:sz="4" w:space="0" w:color="auto"/>
              <w:bottom w:val="single" w:sz="4" w:space="0" w:color="auto"/>
            </w:tcBorders>
            <w:shd w:val="clear" w:color="auto" w:fill="auto"/>
          </w:tcPr>
          <w:p w14:paraId="7E359D42" w14:textId="05BC914C"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9DEDC18" w14:textId="2E1EB16E" w:rsidR="00F24BA9" w:rsidRDefault="00F24BA9" w:rsidP="00F83295">
            <w:pPr>
              <w:rPr>
                <w:rFonts w:cs="Arial"/>
              </w:rPr>
            </w:pPr>
            <w:r>
              <w:rPr>
                <w:rFonts w:cs="Arial"/>
              </w:rPr>
              <w:t>CR 0155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5AE6CF2" w14:textId="505AA8F6" w:rsidR="00F24BA9" w:rsidRDefault="00765B00" w:rsidP="00F83295">
            <w:pPr>
              <w:rPr>
                <w:rFonts w:eastAsia="Batang" w:cs="Arial"/>
                <w:lang w:eastAsia="ko-KR"/>
              </w:rPr>
            </w:pPr>
            <w:r>
              <w:rPr>
                <w:rFonts w:eastAsia="Batang" w:cs="Arial"/>
                <w:lang w:eastAsia="ko-KR"/>
              </w:rPr>
              <w:t>Agreed</w:t>
            </w:r>
          </w:p>
        </w:tc>
      </w:tr>
      <w:tr w:rsidR="00F24BA9" w:rsidRPr="00D95972" w14:paraId="3FF5163F" w14:textId="77777777" w:rsidTr="00765B00">
        <w:tc>
          <w:tcPr>
            <w:tcW w:w="976" w:type="dxa"/>
            <w:tcBorders>
              <w:top w:val="nil"/>
              <w:left w:val="thinThickThinSmallGap" w:sz="24" w:space="0" w:color="auto"/>
              <w:bottom w:val="nil"/>
            </w:tcBorders>
            <w:shd w:val="clear" w:color="auto" w:fill="auto"/>
          </w:tcPr>
          <w:p w14:paraId="0821229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A39410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01810756" w14:textId="1337B63E" w:rsidR="00F24BA9" w:rsidRDefault="00280C23" w:rsidP="00F83295">
            <w:pPr>
              <w:overflowPunct/>
              <w:autoSpaceDE/>
              <w:autoSpaceDN/>
              <w:adjustRightInd/>
              <w:textAlignment w:val="auto"/>
              <w:rPr>
                <w:rFonts w:cs="Arial"/>
                <w:lang w:val="en-US"/>
              </w:rPr>
            </w:pPr>
            <w:hyperlink r:id="rId257" w:history="1">
              <w:r w:rsidR="00A34EF2">
                <w:rPr>
                  <w:rStyle w:val="Hyperlink"/>
                </w:rPr>
                <w:t>C1-224980</w:t>
              </w:r>
            </w:hyperlink>
          </w:p>
        </w:tc>
        <w:tc>
          <w:tcPr>
            <w:tcW w:w="4191" w:type="dxa"/>
            <w:gridSpan w:val="3"/>
            <w:tcBorders>
              <w:top w:val="single" w:sz="4" w:space="0" w:color="auto"/>
              <w:bottom w:val="single" w:sz="4" w:space="0" w:color="auto"/>
            </w:tcBorders>
            <w:shd w:val="clear" w:color="auto" w:fill="auto"/>
          </w:tcPr>
          <w:p w14:paraId="4E031488" w14:textId="51FB6F7C" w:rsidR="00F24BA9" w:rsidRDefault="00F24BA9" w:rsidP="00F83295">
            <w:pPr>
              <w:rPr>
                <w:rFonts w:cs="Arial"/>
              </w:rPr>
            </w:pPr>
            <w:r>
              <w:rPr>
                <w:rFonts w:cs="Arial"/>
              </w:rPr>
              <w:t>The use of UE-to-network relay discovery security parameters request procedure over PC8 interface</w:t>
            </w:r>
          </w:p>
        </w:tc>
        <w:tc>
          <w:tcPr>
            <w:tcW w:w="1767" w:type="dxa"/>
            <w:tcBorders>
              <w:top w:val="single" w:sz="4" w:space="0" w:color="auto"/>
              <w:bottom w:val="single" w:sz="4" w:space="0" w:color="auto"/>
            </w:tcBorders>
            <w:shd w:val="clear" w:color="auto" w:fill="auto"/>
          </w:tcPr>
          <w:p w14:paraId="67377847" w14:textId="35F0D3B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60E1D0D" w14:textId="72F7145B" w:rsidR="00F24BA9" w:rsidRDefault="00F24BA9" w:rsidP="00F83295">
            <w:pPr>
              <w:rPr>
                <w:rFonts w:cs="Arial"/>
              </w:rPr>
            </w:pPr>
            <w:r>
              <w:rPr>
                <w:rFonts w:cs="Arial"/>
              </w:rPr>
              <w:t xml:space="preserve">CR 0156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67D4CB8" w14:textId="4110C62D" w:rsidR="00F24BA9" w:rsidRDefault="00765B00" w:rsidP="00F83295">
            <w:pPr>
              <w:rPr>
                <w:rFonts w:eastAsia="Batang" w:cs="Arial"/>
                <w:lang w:eastAsia="ko-KR"/>
              </w:rPr>
            </w:pPr>
            <w:r>
              <w:rPr>
                <w:rFonts w:eastAsia="Batang" w:cs="Arial"/>
                <w:lang w:eastAsia="ko-KR"/>
              </w:rPr>
              <w:lastRenderedPageBreak/>
              <w:t>Agreed</w:t>
            </w:r>
          </w:p>
        </w:tc>
      </w:tr>
      <w:tr w:rsidR="00F24BA9" w:rsidRPr="00D95972" w14:paraId="3F56C1FA" w14:textId="77777777" w:rsidTr="00A34EF2">
        <w:tc>
          <w:tcPr>
            <w:tcW w:w="976" w:type="dxa"/>
            <w:tcBorders>
              <w:top w:val="nil"/>
              <w:left w:val="thinThickThinSmallGap" w:sz="24" w:space="0" w:color="auto"/>
              <w:bottom w:val="nil"/>
            </w:tcBorders>
            <w:shd w:val="clear" w:color="auto" w:fill="auto"/>
          </w:tcPr>
          <w:p w14:paraId="207B508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5CE3C2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3E601C7" w14:textId="43C90D52" w:rsidR="00F24BA9" w:rsidRDefault="00280C23" w:rsidP="00F83295">
            <w:pPr>
              <w:overflowPunct/>
              <w:autoSpaceDE/>
              <w:autoSpaceDN/>
              <w:adjustRightInd/>
              <w:textAlignment w:val="auto"/>
              <w:rPr>
                <w:rFonts w:cs="Arial"/>
                <w:lang w:val="en-US"/>
              </w:rPr>
            </w:pPr>
            <w:hyperlink r:id="rId258" w:history="1">
              <w:r w:rsidR="00A34EF2">
                <w:rPr>
                  <w:rStyle w:val="Hyperlink"/>
                </w:rPr>
                <w:t>C1-224981</w:t>
              </w:r>
            </w:hyperlink>
          </w:p>
        </w:tc>
        <w:tc>
          <w:tcPr>
            <w:tcW w:w="4191" w:type="dxa"/>
            <w:gridSpan w:val="3"/>
            <w:tcBorders>
              <w:top w:val="single" w:sz="4" w:space="0" w:color="auto"/>
              <w:bottom w:val="single" w:sz="4" w:space="0" w:color="auto"/>
            </w:tcBorders>
            <w:shd w:val="clear" w:color="auto" w:fill="FFFF00"/>
          </w:tcPr>
          <w:p w14:paraId="69DEFAD2" w14:textId="3C352F11" w:rsidR="00F24BA9" w:rsidRDefault="00F24BA9" w:rsidP="00F83295">
            <w:pPr>
              <w:rPr>
                <w:rFonts w:cs="Arial"/>
              </w:rPr>
            </w:pPr>
            <w:r>
              <w:rPr>
                <w:rFonts w:cs="Arial"/>
              </w:rPr>
              <w:t>Fixing encoding, octets numbering and naming of multiple fields and parameters</w:t>
            </w:r>
          </w:p>
        </w:tc>
        <w:tc>
          <w:tcPr>
            <w:tcW w:w="1767" w:type="dxa"/>
            <w:tcBorders>
              <w:top w:val="single" w:sz="4" w:space="0" w:color="auto"/>
              <w:bottom w:val="single" w:sz="4" w:space="0" w:color="auto"/>
            </w:tcBorders>
            <w:shd w:val="clear" w:color="auto" w:fill="FFFF00"/>
          </w:tcPr>
          <w:p w14:paraId="2A4927BA" w14:textId="5F5B670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85D174" w14:textId="508C7F2A" w:rsidR="00F24BA9" w:rsidRDefault="00F24BA9" w:rsidP="00F83295">
            <w:pPr>
              <w:rPr>
                <w:rFonts w:cs="Arial"/>
              </w:rPr>
            </w:pPr>
            <w:r>
              <w:rPr>
                <w:rFonts w:cs="Arial"/>
              </w:rPr>
              <w:t>CR 0016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9EDB7" w14:textId="77777777" w:rsidR="00A9599A" w:rsidRDefault="00A9599A" w:rsidP="00A9599A">
            <w:pPr>
              <w:rPr>
                <w:rFonts w:eastAsia="Batang" w:cs="Arial"/>
                <w:lang w:eastAsia="ko-KR"/>
              </w:rPr>
            </w:pPr>
            <w:r>
              <w:rPr>
                <w:rFonts w:eastAsia="Batang" w:cs="Arial"/>
                <w:lang w:eastAsia="ko-KR"/>
              </w:rPr>
              <w:t>Ivo Thu 8:44</w:t>
            </w:r>
          </w:p>
          <w:p w14:paraId="7FB1344F" w14:textId="5C3BCEE2" w:rsidR="00A9599A" w:rsidRDefault="00D87CD4" w:rsidP="00A9599A">
            <w:pPr>
              <w:rPr>
                <w:rFonts w:eastAsia="Batang" w:cs="Arial"/>
                <w:lang w:eastAsia="ko-KR"/>
              </w:rPr>
            </w:pPr>
            <w:r>
              <w:rPr>
                <w:rFonts w:eastAsia="Batang" w:cs="Arial"/>
                <w:lang w:eastAsia="ko-KR"/>
              </w:rPr>
              <w:t>Rev required</w:t>
            </w:r>
          </w:p>
          <w:p w14:paraId="098306C0" w14:textId="77777777" w:rsidR="00F24BA9" w:rsidRDefault="00F24BA9" w:rsidP="00F83295">
            <w:pPr>
              <w:rPr>
                <w:rFonts w:eastAsia="Batang" w:cs="Arial"/>
                <w:lang w:eastAsia="ko-KR"/>
              </w:rPr>
            </w:pPr>
          </w:p>
          <w:p w14:paraId="02A6A86E" w14:textId="4965A305" w:rsidR="00105875" w:rsidRDefault="00105875" w:rsidP="00105875">
            <w:pPr>
              <w:rPr>
                <w:rFonts w:eastAsia="Batang" w:cs="Arial"/>
                <w:lang w:eastAsia="ko-KR"/>
              </w:rPr>
            </w:pPr>
            <w:r>
              <w:rPr>
                <w:rFonts w:eastAsia="Batang" w:cs="Arial"/>
                <w:lang w:eastAsia="ko-KR"/>
              </w:rPr>
              <w:t>Mohamed Thu 13:27</w:t>
            </w:r>
          </w:p>
          <w:p w14:paraId="4E982BAC" w14:textId="7E93EF65" w:rsidR="00105875" w:rsidRDefault="00105875" w:rsidP="00105875">
            <w:pPr>
              <w:rPr>
                <w:rFonts w:eastAsia="Batang" w:cs="Arial"/>
                <w:lang w:eastAsia="ko-KR"/>
              </w:rPr>
            </w:pPr>
            <w:r>
              <w:rPr>
                <w:rFonts w:eastAsia="Batang" w:cs="Arial"/>
                <w:lang w:eastAsia="ko-KR"/>
              </w:rPr>
              <w:t>Answers</w:t>
            </w:r>
          </w:p>
          <w:p w14:paraId="5DB8C1B8" w14:textId="77777777" w:rsidR="00105875" w:rsidRDefault="00105875" w:rsidP="00F83295">
            <w:pPr>
              <w:rPr>
                <w:rFonts w:eastAsia="Batang" w:cs="Arial"/>
                <w:lang w:eastAsia="ko-KR"/>
              </w:rPr>
            </w:pPr>
          </w:p>
          <w:p w14:paraId="13ECA6D5" w14:textId="68566E67" w:rsidR="00D57C06" w:rsidRDefault="00D57C06" w:rsidP="00D57C06">
            <w:pPr>
              <w:rPr>
                <w:rFonts w:eastAsia="Batang" w:cs="Arial"/>
                <w:lang w:eastAsia="ko-KR"/>
              </w:rPr>
            </w:pPr>
            <w:r>
              <w:rPr>
                <w:rFonts w:eastAsia="Batang" w:cs="Arial"/>
                <w:lang w:eastAsia="ko-KR"/>
              </w:rPr>
              <w:t>Ivo Fri 10:36</w:t>
            </w:r>
          </w:p>
          <w:p w14:paraId="78C8FDEF" w14:textId="46AFEBDC" w:rsidR="00D57C06" w:rsidRDefault="00D57C06" w:rsidP="00D57C06">
            <w:pPr>
              <w:rPr>
                <w:rFonts w:eastAsia="Batang" w:cs="Arial"/>
                <w:lang w:eastAsia="ko-KR"/>
              </w:rPr>
            </w:pPr>
            <w:r>
              <w:rPr>
                <w:rFonts w:eastAsia="Batang" w:cs="Arial"/>
                <w:lang w:eastAsia="ko-KR"/>
              </w:rPr>
              <w:t>Makes proposal</w:t>
            </w:r>
          </w:p>
          <w:p w14:paraId="6E0DA3B0" w14:textId="77777777" w:rsidR="00D57C06" w:rsidRDefault="00D57C06" w:rsidP="00F83295">
            <w:pPr>
              <w:rPr>
                <w:rFonts w:eastAsia="Batang" w:cs="Arial"/>
                <w:lang w:eastAsia="ko-KR"/>
              </w:rPr>
            </w:pPr>
          </w:p>
          <w:p w14:paraId="1C4D79EC" w14:textId="400D1A60" w:rsidR="005566B0" w:rsidRDefault="005566B0" w:rsidP="005566B0">
            <w:pPr>
              <w:rPr>
                <w:rFonts w:eastAsia="Batang" w:cs="Arial"/>
                <w:lang w:eastAsia="ko-KR"/>
              </w:rPr>
            </w:pPr>
            <w:r>
              <w:rPr>
                <w:rFonts w:eastAsia="Batang" w:cs="Arial"/>
                <w:lang w:eastAsia="ko-KR"/>
              </w:rPr>
              <w:t>Mohamed Fri 10:57</w:t>
            </w:r>
          </w:p>
          <w:p w14:paraId="634B0443" w14:textId="3F2EA0E9" w:rsidR="005566B0" w:rsidRDefault="005566B0" w:rsidP="005566B0">
            <w:pPr>
              <w:rPr>
                <w:rFonts w:eastAsia="Batang" w:cs="Arial"/>
                <w:lang w:eastAsia="ko-KR"/>
              </w:rPr>
            </w:pPr>
            <w:r>
              <w:rPr>
                <w:rFonts w:eastAsia="Batang" w:cs="Arial"/>
                <w:lang w:eastAsia="ko-KR"/>
              </w:rPr>
              <w:t>Ok with proposal</w:t>
            </w:r>
          </w:p>
          <w:p w14:paraId="61C696F2" w14:textId="77777777" w:rsidR="005566B0" w:rsidRDefault="005566B0" w:rsidP="00F83295">
            <w:pPr>
              <w:rPr>
                <w:rFonts w:eastAsia="Batang" w:cs="Arial"/>
                <w:lang w:eastAsia="ko-KR"/>
              </w:rPr>
            </w:pPr>
          </w:p>
          <w:p w14:paraId="1A99B8E7" w14:textId="7F3D4FF4" w:rsidR="00CC1E0F" w:rsidRDefault="00CC1E0F" w:rsidP="00CC1E0F">
            <w:pPr>
              <w:rPr>
                <w:rFonts w:eastAsia="Batang" w:cs="Arial"/>
                <w:lang w:eastAsia="ko-KR"/>
              </w:rPr>
            </w:pPr>
            <w:r>
              <w:rPr>
                <w:rFonts w:eastAsia="Batang" w:cs="Arial"/>
                <w:lang w:eastAsia="ko-KR"/>
              </w:rPr>
              <w:t>Ivo Tue 13:25</w:t>
            </w:r>
          </w:p>
          <w:p w14:paraId="16573A7B" w14:textId="57A2AED9" w:rsidR="00CC1E0F" w:rsidRDefault="00CC1E0F" w:rsidP="00CC1E0F">
            <w:pPr>
              <w:rPr>
                <w:rFonts w:eastAsia="Batang" w:cs="Arial"/>
                <w:lang w:eastAsia="ko-KR"/>
              </w:rPr>
            </w:pPr>
            <w:r>
              <w:rPr>
                <w:rFonts w:eastAsia="Batang" w:cs="Arial"/>
                <w:lang w:eastAsia="ko-KR"/>
              </w:rPr>
              <w:t>Co-sign</w:t>
            </w:r>
          </w:p>
          <w:p w14:paraId="16761DD5" w14:textId="77777777" w:rsidR="00CC1E0F" w:rsidRDefault="00CC1E0F" w:rsidP="00F83295">
            <w:pPr>
              <w:rPr>
                <w:rFonts w:eastAsia="Batang" w:cs="Arial"/>
                <w:lang w:eastAsia="ko-KR"/>
              </w:rPr>
            </w:pPr>
          </w:p>
          <w:p w14:paraId="4C631FFD" w14:textId="66553D93" w:rsidR="000E458D" w:rsidRDefault="000E458D" w:rsidP="000E458D">
            <w:pPr>
              <w:rPr>
                <w:rFonts w:eastAsia="Batang" w:cs="Arial"/>
                <w:lang w:eastAsia="ko-KR"/>
              </w:rPr>
            </w:pPr>
            <w:r>
              <w:rPr>
                <w:rFonts w:eastAsia="Batang" w:cs="Arial"/>
                <w:lang w:eastAsia="ko-KR"/>
              </w:rPr>
              <w:t>Mohamed Tue 13:30</w:t>
            </w:r>
          </w:p>
          <w:p w14:paraId="11CEFBD0" w14:textId="77777777" w:rsidR="000E458D" w:rsidRDefault="000E458D" w:rsidP="000E458D">
            <w:pPr>
              <w:rPr>
                <w:rFonts w:eastAsia="Batang" w:cs="Arial"/>
                <w:lang w:eastAsia="ko-KR"/>
              </w:rPr>
            </w:pPr>
            <w:r>
              <w:rPr>
                <w:rFonts w:eastAsia="Batang" w:cs="Arial"/>
                <w:lang w:eastAsia="ko-KR"/>
              </w:rPr>
              <w:t>Rev</w:t>
            </w:r>
          </w:p>
          <w:p w14:paraId="6AD29F8B" w14:textId="77777777" w:rsidR="000E458D" w:rsidRDefault="000E458D" w:rsidP="00F83295">
            <w:pPr>
              <w:rPr>
                <w:rFonts w:eastAsia="Batang" w:cs="Arial"/>
                <w:lang w:eastAsia="ko-KR"/>
              </w:rPr>
            </w:pPr>
          </w:p>
          <w:p w14:paraId="2D3F74DC" w14:textId="32672FBE" w:rsidR="00B37C33" w:rsidRDefault="00B37C33" w:rsidP="00B37C33">
            <w:pPr>
              <w:rPr>
                <w:rFonts w:eastAsia="Batang" w:cs="Arial"/>
                <w:lang w:eastAsia="ko-KR"/>
              </w:rPr>
            </w:pPr>
            <w:r>
              <w:rPr>
                <w:rFonts w:eastAsia="Batang" w:cs="Arial"/>
                <w:lang w:eastAsia="ko-KR"/>
              </w:rPr>
              <w:t>Mohamed Tue 17:18</w:t>
            </w:r>
          </w:p>
          <w:p w14:paraId="7672DBFC" w14:textId="77777777" w:rsidR="00B37C33" w:rsidRDefault="00B37C33" w:rsidP="00B37C33">
            <w:pPr>
              <w:rPr>
                <w:rFonts w:eastAsia="Batang" w:cs="Arial"/>
                <w:lang w:eastAsia="ko-KR"/>
              </w:rPr>
            </w:pPr>
            <w:r>
              <w:rPr>
                <w:rFonts w:eastAsia="Batang" w:cs="Arial"/>
                <w:lang w:eastAsia="ko-KR"/>
              </w:rPr>
              <w:t>Rev</w:t>
            </w:r>
          </w:p>
          <w:p w14:paraId="4FC12289" w14:textId="20B56AE5" w:rsidR="00B37C33" w:rsidRDefault="00B37C33" w:rsidP="00F83295">
            <w:pPr>
              <w:rPr>
                <w:rFonts w:eastAsia="Batang" w:cs="Arial"/>
                <w:lang w:eastAsia="ko-KR"/>
              </w:rPr>
            </w:pPr>
          </w:p>
        </w:tc>
      </w:tr>
      <w:tr w:rsidR="00F24BA9" w:rsidRPr="00D95972" w14:paraId="0E734141" w14:textId="77777777" w:rsidTr="00765B00">
        <w:tc>
          <w:tcPr>
            <w:tcW w:w="976" w:type="dxa"/>
            <w:tcBorders>
              <w:top w:val="nil"/>
              <w:left w:val="thinThickThinSmallGap" w:sz="24" w:space="0" w:color="auto"/>
              <w:bottom w:val="nil"/>
            </w:tcBorders>
            <w:shd w:val="clear" w:color="auto" w:fill="auto"/>
          </w:tcPr>
          <w:p w14:paraId="3DBCA6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95616F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46BB4424" w14:textId="0E8C2114" w:rsidR="00F24BA9" w:rsidRDefault="00280C23" w:rsidP="00F83295">
            <w:pPr>
              <w:overflowPunct/>
              <w:autoSpaceDE/>
              <w:autoSpaceDN/>
              <w:adjustRightInd/>
              <w:textAlignment w:val="auto"/>
              <w:rPr>
                <w:rFonts w:cs="Arial"/>
                <w:lang w:val="en-US"/>
              </w:rPr>
            </w:pPr>
            <w:hyperlink r:id="rId259" w:history="1">
              <w:r w:rsidR="00A34EF2">
                <w:rPr>
                  <w:rStyle w:val="Hyperlink"/>
                </w:rPr>
                <w:t>C1-224982</w:t>
              </w:r>
            </w:hyperlink>
          </w:p>
        </w:tc>
        <w:tc>
          <w:tcPr>
            <w:tcW w:w="4191" w:type="dxa"/>
            <w:gridSpan w:val="3"/>
            <w:tcBorders>
              <w:top w:val="single" w:sz="4" w:space="0" w:color="auto"/>
              <w:bottom w:val="single" w:sz="4" w:space="0" w:color="auto"/>
            </w:tcBorders>
            <w:shd w:val="clear" w:color="auto" w:fill="auto"/>
          </w:tcPr>
          <w:p w14:paraId="1931E715" w14:textId="385B18CB" w:rsidR="00F24BA9" w:rsidRDefault="00F24BA9" w:rsidP="00F83295">
            <w:pPr>
              <w:rPr>
                <w:rFonts w:cs="Arial"/>
              </w:rPr>
            </w:pPr>
            <w:r>
              <w:rPr>
                <w:rFonts w:cs="Arial"/>
              </w:rPr>
              <w:t>Correcting the cause code "UE authorisation failure" and other corrections.</w:t>
            </w:r>
          </w:p>
        </w:tc>
        <w:tc>
          <w:tcPr>
            <w:tcW w:w="1767" w:type="dxa"/>
            <w:tcBorders>
              <w:top w:val="single" w:sz="4" w:space="0" w:color="auto"/>
              <w:bottom w:val="single" w:sz="4" w:space="0" w:color="auto"/>
            </w:tcBorders>
            <w:shd w:val="clear" w:color="auto" w:fill="auto"/>
          </w:tcPr>
          <w:p w14:paraId="2A7AC77A" w14:textId="19D2E5E9"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3436BA9" w14:textId="4ACADE08" w:rsidR="00F24BA9" w:rsidRDefault="00F24BA9" w:rsidP="00F83295">
            <w:pPr>
              <w:rPr>
                <w:rFonts w:cs="Arial"/>
              </w:rPr>
            </w:pPr>
            <w:r>
              <w:rPr>
                <w:rFonts w:cs="Arial"/>
              </w:rPr>
              <w:t>CR 0157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C861228" w14:textId="3B8F79E6" w:rsidR="00F24BA9" w:rsidRDefault="00765B00" w:rsidP="00F83295">
            <w:pPr>
              <w:rPr>
                <w:rFonts w:eastAsia="Batang" w:cs="Arial"/>
                <w:lang w:eastAsia="ko-KR"/>
              </w:rPr>
            </w:pPr>
            <w:r>
              <w:rPr>
                <w:rFonts w:eastAsia="Batang" w:cs="Arial"/>
                <w:lang w:eastAsia="ko-KR"/>
              </w:rPr>
              <w:t>Agreed</w:t>
            </w:r>
          </w:p>
        </w:tc>
      </w:tr>
      <w:tr w:rsidR="00F24BA9" w:rsidRPr="00D95972" w14:paraId="21B07A0B" w14:textId="77777777" w:rsidTr="00765B00">
        <w:tc>
          <w:tcPr>
            <w:tcW w:w="976" w:type="dxa"/>
            <w:tcBorders>
              <w:top w:val="nil"/>
              <w:left w:val="thinThickThinSmallGap" w:sz="24" w:space="0" w:color="auto"/>
              <w:bottom w:val="nil"/>
            </w:tcBorders>
            <w:shd w:val="clear" w:color="auto" w:fill="auto"/>
          </w:tcPr>
          <w:p w14:paraId="4FF530D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5F53F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402401FE" w14:textId="189B79DB" w:rsidR="00F24BA9" w:rsidRDefault="00280C23" w:rsidP="00F83295">
            <w:pPr>
              <w:overflowPunct/>
              <w:autoSpaceDE/>
              <w:autoSpaceDN/>
              <w:adjustRightInd/>
              <w:textAlignment w:val="auto"/>
              <w:rPr>
                <w:rFonts w:cs="Arial"/>
                <w:lang w:val="en-US"/>
              </w:rPr>
            </w:pPr>
            <w:hyperlink r:id="rId260" w:history="1">
              <w:r w:rsidR="00A34EF2">
                <w:rPr>
                  <w:rStyle w:val="Hyperlink"/>
                </w:rPr>
                <w:t>C1-224983</w:t>
              </w:r>
            </w:hyperlink>
          </w:p>
        </w:tc>
        <w:tc>
          <w:tcPr>
            <w:tcW w:w="4191" w:type="dxa"/>
            <w:gridSpan w:val="3"/>
            <w:tcBorders>
              <w:top w:val="single" w:sz="4" w:space="0" w:color="auto"/>
              <w:bottom w:val="single" w:sz="4" w:space="0" w:color="auto"/>
            </w:tcBorders>
            <w:shd w:val="clear" w:color="auto" w:fill="auto"/>
          </w:tcPr>
          <w:p w14:paraId="406D4504" w14:textId="581285C0" w:rsidR="00F24BA9" w:rsidRDefault="00F24BA9" w:rsidP="00F83295">
            <w:pPr>
              <w:rPr>
                <w:rFonts w:cs="Arial"/>
              </w:rPr>
            </w:pPr>
            <w:r>
              <w:rPr>
                <w:rFonts w:cs="Arial"/>
              </w:rPr>
              <w:t xml:space="preserve">Null algorithm is not security deactivation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auto"/>
          </w:tcPr>
          <w:p w14:paraId="3AFD78D4" w14:textId="59A20BF0" w:rsidR="00F24BA9" w:rsidRDefault="00F24BA9" w:rsidP="00F83295">
            <w:pPr>
              <w:rPr>
                <w:rFonts w:cs="Arial"/>
              </w:rPr>
            </w:pPr>
            <w:r>
              <w:rPr>
                <w:rFonts w:cs="Arial"/>
              </w:rPr>
              <w:t>Nokia, Nokia Shanghai Bell, Lenovo</w:t>
            </w:r>
          </w:p>
        </w:tc>
        <w:tc>
          <w:tcPr>
            <w:tcW w:w="826" w:type="dxa"/>
            <w:tcBorders>
              <w:top w:val="single" w:sz="4" w:space="0" w:color="auto"/>
              <w:bottom w:val="single" w:sz="4" w:space="0" w:color="auto"/>
            </w:tcBorders>
            <w:shd w:val="clear" w:color="auto" w:fill="auto"/>
          </w:tcPr>
          <w:p w14:paraId="291136B5" w14:textId="38B0D353" w:rsidR="00F24BA9" w:rsidRDefault="00F24BA9" w:rsidP="00F83295">
            <w:pPr>
              <w:rPr>
                <w:rFonts w:cs="Arial"/>
              </w:rPr>
            </w:pPr>
            <w:r>
              <w:rPr>
                <w:rFonts w:cs="Arial"/>
              </w:rPr>
              <w:t>CR 0158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46C817E" w14:textId="0A444653" w:rsidR="00F24BA9" w:rsidRDefault="00765B00" w:rsidP="00F83295">
            <w:pPr>
              <w:rPr>
                <w:rFonts w:eastAsia="Batang" w:cs="Arial"/>
                <w:lang w:eastAsia="ko-KR"/>
              </w:rPr>
            </w:pPr>
            <w:r>
              <w:rPr>
                <w:rFonts w:eastAsia="Batang" w:cs="Arial"/>
                <w:lang w:eastAsia="ko-KR"/>
              </w:rPr>
              <w:t>Agreed</w:t>
            </w:r>
          </w:p>
        </w:tc>
      </w:tr>
      <w:tr w:rsidR="00F24BA9" w:rsidRPr="00D95972" w14:paraId="0B51F319" w14:textId="77777777" w:rsidTr="00A34EF2">
        <w:tc>
          <w:tcPr>
            <w:tcW w:w="976" w:type="dxa"/>
            <w:tcBorders>
              <w:top w:val="nil"/>
              <w:left w:val="thinThickThinSmallGap" w:sz="24" w:space="0" w:color="auto"/>
              <w:bottom w:val="nil"/>
            </w:tcBorders>
            <w:shd w:val="clear" w:color="auto" w:fill="auto"/>
          </w:tcPr>
          <w:p w14:paraId="689042D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160F52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FAA3BE6" w14:textId="78C4BBE0" w:rsidR="00F24BA9" w:rsidRDefault="00280C23" w:rsidP="00F83295">
            <w:pPr>
              <w:overflowPunct/>
              <w:autoSpaceDE/>
              <w:autoSpaceDN/>
              <w:adjustRightInd/>
              <w:textAlignment w:val="auto"/>
              <w:rPr>
                <w:rFonts w:cs="Arial"/>
                <w:lang w:val="en-US"/>
              </w:rPr>
            </w:pPr>
            <w:hyperlink r:id="rId261" w:history="1">
              <w:r w:rsidR="00A34EF2">
                <w:rPr>
                  <w:rStyle w:val="Hyperlink"/>
                </w:rPr>
                <w:t>C1-224984</w:t>
              </w:r>
            </w:hyperlink>
          </w:p>
        </w:tc>
        <w:tc>
          <w:tcPr>
            <w:tcW w:w="4191" w:type="dxa"/>
            <w:gridSpan w:val="3"/>
            <w:tcBorders>
              <w:top w:val="single" w:sz="4" w:space="0" w:color="auto"/>
              <w:bottom w:val="single" w:sz="4" w:space="0" w:color="auto"/>
            </w:tcBorders>
            <w:shd w:val="clear" w:color="auto" w:fill="FFFF00"/>
          </w:tcPr>
          <w:p w14:paraId="40C8D91F" w14:textId="117BB7FD" w:rsidR="00F24BA9" w:rsidRDefault="00F24BA9" w:rsidP="00F83295">
            <w:pPr>
              <w:rPr>
                <w:rFonts w:cs="Arial"/>
              </w:rPr>
            </w:pPr>
            <w:r>
              <w:rPr>
                <w:rFonts w:cs="Arial"/>
              </w:rPr>
              <w:t xml:space="preserve">Defining the abnormal cases and the timer used for 5G </w:t>
            </w:r>
            <w:proofErr w:type="spellStart"/>
            <w:r>
              <w:rPr>
                <w:rFonts w:cs="Arial"/>
              </w:rPr>
              <w:t>ProSe</w:t>
            </w:r>
            <w:proofErr w:type="spellEnd"/>
            <w:r>
              <w:rPr>
                <w:rFonts w:cs="Arial"/>
              </w:rPr>
              <w:t xml:space="preserve"> AA message reliable transport procedure</w:t>
            </w:r>
          </w:p>
        </w:tc>
        <w:tc>
          <w:tcPr>
            <w:tcW w:w="1767" w:type="dxa"/>
            <w:tcBorders>
              <w:top w:val="single" w:sz="4" w:space="0" w:color="auto"/>
              <w:bottom w:val="single" w:sz="4" w:space="0" w:color="auto"/>
            </w:tcBorders>
            <w:shd w:val="clear" w:color="auto" w:fill="FFFF00"/>
          </w:tcPr>
          <w:p w14:paraId="743E554C" w14:textId="524E0FFE"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5B390D" w14:textId="17C86E20" w:rsidR="00F24BA9" w:rsidRDefault="00F24BA9" w:rsidP="00F83295">
            <w:pPr>
              <w:rPr>
                <w:rFonts w:cs="Arial"/>
              </w:rPr>
            </w:pPr>
            <w:r>
              <w:rPr>
                <w:rFonts w:cs="Arial"/>
              </w:rPr>
              <w:t>CR 0159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FE7A6" w14:textId="77777777" w:rsidR="00875C75" w:rsidRDefault="00875C75" w:rsidP="00875C75">
            <w:pPr>
              <w:rPr>
                <w:rFonts w:eastAsia="Batang" w:cs="Arial"/>
                <w:lang w:eastAsia="ko-KR"/>
              </w:rPr>
            </w:pPr>
            <w:r>
              <w:rPr>
                <w:rFonts w:eastAsia="Batang" w:cs="Arial"/>
                <w:lang w:eastAsia="ko-KR"/>
              </w:rPr>
              <w:t>Rae Thu 3:16</w:t>
            </w:r>
          </w:p>
          <w:p w14:paraId="74268DEA" w14:textId="51CE1CA7" w:rsidR="00875C75" w:rsidRDefault="00875C75" w:rsidP="00875C75">
            <w:pPr>
              <w:rPr>
                <w:rFonts w:eastAsia="Batang" w:cs="Arial"/>
                <w:lang w:eastAsia="ko-KR"/>
              </w:rPr>
            </w:pPr>
            <w:r>
              <w:rPr>
                <w:rFonts w:eastAsia="Batang" w:cs="Arial"/>
                <w:lang w:eastAsia="ko-KR"/>
              </w:rPr>
              <w:t>Rev required</w:t>
            </w:r>
          </w:p>
          <w:p w14:paraId="7E52505D" w14:textId="77777777" w:rsidR="00F24BA9" w:rsidRDefault="00F24BA9" w:rsidP="00F83295">
            <w:pPr>
              <w:rPr>
                <w:rFonts w:eastAsia="Batang" w:cs="Arial"/>
                <w:lang w:eastAsia="ko-KR"/>
              </w:rPr>
            </w:pPr>
          </w:p>
          <w:p w14:paraId="36E1EDB5" w14:textId="05756796" w:rsidR="00503764" w:rsidRDefault="00503764" w:rsidP="00503764">
            <w:pPr>
              <w:rPr>
                <w:rFonts w:eastAsia="Batang" w:cs="Arial"/>
                <w:lang w:eastAsia="ko-KR"/>
              </w:rPr>
            </w:pPr>
            <w:r>
              <w:rPr>
                <w:rFonts w:eastAsia="Batang" w:cs="Arial"/>
                <w:lang w:eastAsia="ko-KR"/>
              </w:rPr>
              <w:t>Mohamed Thu 11:17</w:t>
            </w:r>
          </w:p>
          <w:p w14:paraId="1468FE37" w14:textId="2204F26B" w:rsidR="00503764" w:rsidRDefault="00AD226E" w:rsidP="00503764">
            <w:pPr>
              <w:rPr>
                <w:rFonts w:eastAsia="Batang" w:cs="Arial"/>
                <w:lang w:eastAsia="ko-KR"/>
              </w:rPr>
            </w:pPr>
            <w:r>
              <w:rPr>
                <w:rFonts w:eastAsia="Batang" w:cs="Arial"/>
                <w:lang w:eastAsia="ko-KR"/>
              </w:rPr>
              <w:t>Agrees with comments</w:t>
            </w:r>
          </w:p>
          <w:p w14:paraId="627D823C" w14:textId="77777777" w:rsidR="00503764" w:rsidRDefault="00503764" w:rsidP="00F83295">
            <w:pPr>
              <w:rPr>
                <w:rFonts w:eastAsia="Batang" w:cs="Arial"/>
                <w:lang w:eastAsia="ko-KR"/>
              </w:rPr>
            </w:pPr>
          </w:p>
          <w:p w14:paraId="03FA12FD" w14:textId="3A737CD9" w:rsidR="00B75A8E" w:rsidRDefault="00B75A8E" w:rsidP="00B75A8E">
            <w:pPr>
              <w:rPr>
                <w:rFonts w:eastAsia="Batang" w:cs="Arial"/>
                <w:lang w:eastAsia="ko-KR"/>
              </w:rPr>
            </w:pPr>
            <w:r>
              <w:rPr>
                <w:rFonts w:eastAsia="Batang" w:cs="Arial"/>
                <w:lang w:eastAsia="ko-KR"/>
              </w:rPr>
              <w:t>Mohamed Tue 9:23</w:t>
            </w:r>
          </w:p>
          <w:p w14:paraId="2BB7298F" w14:textId="471904E4" w:rsidR="00B75A8E" w:rsidRDefault="00B75A8E" w:rsidP="00B75A8E">
            <w:pPr>
              <w:rPr>
                <w:rFonts w:eastAsia="Batang" w:cs="Arial"/>
                <w:lang w:eastAsia="ko-KR"/>
              </w:rPr>
            </w:pPr>
            <w:r>
              <w:rPr>
                <w:rFonts w:eastAsia="Batang" w:cs="Arial"/>
                <w:lang w:eastAsia="ko-KR"/>
              </w:rPr>
              <w:t>Rev</w:t>
            </w:r>
          </w:p>
          <w:p w14:paraId="55ACE616" w14:textId="77777777" w:rsidR="00B75A8E" w:rsidRDefault="00B75A8E" w:rsidP="00F83295">
            <w:pPr>
              <w:rPr>
                <w:rFonts w:eastAsia="Batang" w:cs="Arial"/>
                <w:lang w:eastAsia="ko-KR"/>
              </w:rPr>
            </w:pPr>
          </w:p>
          <w:p w14:paraId="6503C73D" w14:textId="4AB036EC" w:rsidR="00693DCC" w:rsidRDefault="00693DCC" w:rsidP="00693DCC">
            <w:pPr>
              <w:rPr>
                <w:rFonts w:eastAsia="Batang" w:cs="Arial"/>
                <w:lang w:eastAsia="ko-KR"/>
              </w:rPr>
            </w:pPr>
            <w:r>
              <w:rPr>
                <w:rFonts w:eastAsia="Batang" w:cs="Arial"/>
                <w:lang w:eastAsia="ko-KR"/>
              </w:rPr>
              <w:t>Rae Tue 9:43</w:t>
            </w:r>
          </w:p>
          <w:p w14:paraId="5CFF598F" w14:textId="34E6ACC6" w:rsidR="00693DCC" w:rsidRDefault="00693DCC" w:rsidP="00693DCC">
            <w:pPr>
              <w:rPr>
                <w:rFonts w:eastAsia="Batang" w:cs="Arial"/>
                <w:lang w:eastAsia="ko-KR"/>
              </w:rPr>
            </w:pPr>
            <w:r>
              <w:rPr>
                <w:rFonts w:eastAsia="Batang" w:cs="Arial"/>
                <w:lang w:eastAsia="ko-KR"/>
              </w:rPr>
              <w:t>Fine</w:t>
            </w:r>
          </w:p>
          <w:p w14:paraId="44A865B0" w14:textId="026772D4" w:rsidR="00693DCC" w:rsidRDefault="00693DCC" w:rsidP="00F83295">
            <w:pPr>
              <w:rPr>
                <w:rFonts w:eastAsia="Batang" w:cs="Arial"/>
                <w:lang w:eastAsia="ko-KR"/>
              </w:rPr>
            </w:pPr>
          </w:p>
        </w:tc>
      </w:tr>
      <w:tr w:rsidR="00F24BA9" w:rsidRPr="00D95972" w14:paraId="1AB9CB4A" w14:textId="77777777" w:rsidTr="00A34EF2">
        <w:tc>
          <w:tcPr>
            <w:tcW w:w="976" w:type="dxa"/>
            <w:tcBorders>
              <w:top w:val="nil"/>
              <w:left w:val="thinThickThinSmallGap" w:sz="24" w:space="0" w:color="auto"/>
              <w:bottom w:val="nil"/>
            </w:tcBorders>
            <w:shd w:val="clear" w:color="auto" w:fill="auto"/>
          </w:tcPr>
          <w:p w14:paraId="2DF9298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ABAF9A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208852A" w14:textId="5150F6FE" w:rsidR="00F24BA9" w:rsidRDefault="00280C23" w:rsidP="00F83295">
            <w:pPr>
              <w:overflowPunct/>
              <w:autoSpaceDE/>
              <w:autoSpaceDN/>
              <w:adjustRightInd/>
              <w:textAlignment w:val="auto"/>
              <w:rPr>
                <w:rFonts w:cs="Arial"/>
                <w:lang w:val="en-US"/>
              </w:rPr>
            </w:pPr>
            <w:hyperlink r:id="rId262" w:history="1">
              <w:r w:rsidR="00A34EF2">
                <w:rPr>
                  <w:rStyle w:val="Hyperlink"/>
                </w:rPr>
                <w:t>C1-224997</w:t>
              </w:r>
            </w:hyperlink>
          </w:p>
        </w:tc>
        <w:tc>
          <w:tcPr>
            <w:tcW w:w="4191" w:type="dxa"/>
            <w:gridSpan w:val="3"/>
            <w:tcBorders>
              <w:top w:val="single" w:sz="4" w:space="0" w:color="auto"/>
              <w:bottom w:val="single" w:sz="4" w:space="0" w:color="auto"/>
            </w:tcBorders>
            <w:shd w:val="clear" w:color="auto" w:fill="FFFF00"/>
          </w:tcPr>
          <w:p w14:paraId="1BE95BA6" w14:textId="17D63073" w:rsidR="00F24BA9" w:rsidRDefault="00F24BA9" w:rsidP="00F83295">
            <w:pPr>
              <w:rPr>
                <w:rFonts w:cs="Arial"/>
              </w:rPr>
            </w:pPr>
            <w:r>
              <w:rPr>
                <w:rFonts w:cs="Arial"/>
              </w:rPr>
              <w:t xml:space="preserve">Updates for the UE to request V2XP, </w:t>
            </w:r>
            <w:proofErr w:type="spellStart"/>
            <w:r>
              <w:rPr>
                <w:rFonts w:cs="Arial"/>
              </w:rPr>
              <w:t>ProSeP</w:t>
            </w:r>
            <w:proofErr w:type="spellEnd"/>
            <w:r>
              <w:rPr>
                <w:rFonts w:cs="Arial"/>
              </w:rPr>
              <w:t xml:space="preserve"> or both at registration procedure</w:t>
            </w:r>
          </w:p>
        </w:tc>
        <w:tc>
          <w:tcPr>
            <w:tcW w:w="1767" w:type="dxa"/>
            <w:tcBorders>
              <w:top w:val="single" w:sz="4" w:space="0" w:color="auto"/>
              <w:bottom w:val="single" w:sz="4" w:space="0" w:color="auto"/>
            </w:tcBorders>
            <w:shd w:val="clear" w:color="auto" w:fill="FFFF00"/>
          </w:tcPr>
          <w:p w14:paraId="626DBC68" w14:textId="0F0D5EE2"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6E1CF1A" w14:textId="0EFDB2EF" w:rsidR="00F24BA9" w:rsidRDefault="00F24BA9" w:rsidP="00F83295">
            <w:pPr>
              <w:rPr>
                <w:rFonts w:cs="Arial"/>
              </w:rPr>
            </w:pPr>
            <w:r>
              <w:rPr>
                <w:rFonts w:cs="Arial"/>
              </w:rPr>
              <w:t>CR 4623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46F47" w14:textId="77777777" w:rsidR="00262700" w:rsidRDefault="00262700" w:rsidP="00262700">
            <w:pPr>
              <w:rPr>
                <w:rFonts w:eastAsia="Batang" w:cs="Arial"/>
                <w:lang w:eastAsia="ko-KR"/>
              </w:rPr>
            </w:pPr>
            <w:r>
              <w:rPr>
                <w:rFonts w:eastAsia="Batang" w:cs="Arial"/>
                <w:lang w:eastAsia="ko-KR"/>
              </w:rPr>
              <w:t>Sunghoon Thu 6:26</w:t>
            </w:r>
          </w:p>
          <w:p w14:paraId="1F4DE337" w14:textId="77777777" w:rsidR="00262700" w:rsidRDefault="00262700" w:rsidP="00262700">
            <w:pPr>
              <w:rPr>
                <w:rFonts w:eastAsia="Batang" w:cs="Arial"/>
                <w:lang w:eastAsia="ko-KR"/>
              </w:rPr>
            </w:pPr>
            <w:r>
              <w:rPr>
                <w:rFonts w:eastAsia="Batang" w:cs="Arial"/>
                <w:lang w:eastAsia="ko-KR"/>
              </w:rPr>
              <w:t>Rev required</w:t>
            </w:r>
          </w:p>
          <w:p w14:paraId="31D30A5D" w14:textId="77777777" w:rsidR="00F24BA9" w:rsidRDefault="00F24BA9" w:rsidP="00F83295">
            <w:pPr>
              <w:rPr>
                <w:rFonts w:eastAsia="Batang" w:cs="Arial"/>
                <w:lang w:eastAsia="ko-KR"/>
              </w:rPr>
            </w:pPr>
          </w:p>
          <w:p w14:paraId="084159F2" w14:textId="460F65DF" w:rsidR="00B1127A" w:rsidRDefault="00B1127A" w:rsidP="00B1127A">
            <w:pPr>
              <w:rPr>
                <w:rFonts w:eastAsia="Batang" w:cs="Arial"/>
                <w:lang w:eastAsia="ko-KR"/>
              </w:rPr>
            </w:pPr>
            <w:r>
              <w:rPr>
                <w:rFonts w:eastAsia="Batang" w:cs="Arial"/>
                <w:lang w:eastAsia="ko-KR"/>
              </w:rPr>
              <w:t>Roozbeh Thu 7:09</w:t>
            </w:r>
          </w:p>
          <w:p w14:paraId="4E244951" w14:textId="50FCD3D0" w:rsidR="00B1127A" w:rsidRDefault="00B1127A" w:rsidP="00B1127A">
            <w:pPr>
              <w:rPr>
                <w:rFonts w:eastAsia="Batang" w:cs="Arial"/>
                <w:lang w:eastAsia="ko-KR"/>
              </w:rPr>
            </w:pPr>
            <w:r>
              <w:rPr>
                <w:rFonts w:eastAsia="Batang" w:cs="Arial"/>
                <w:lang w:eastAsia="ko-KR"/>
              </w:rPr>
              <w:t>Question</w:t>
            </w:r>
          </w:p>
          <w:p w14:paraId="082EEFB1" w14:textId="77777777" w:rsidR="00B1127A" w:rsidRDefault="00B1127A" w:rsidP="00F83295">
            <w:pPr>
              <w:rPr>
                <w:rFonts w:eastAsia="Batang" w:cs="Arial"/>
                <w:lang w:eastAsia="ko-KR"/>
              </w:rPr>
            </w:pPr>
          </w:p>
          <w:p w14:paraId="0BAE0776" w14:textId="7C69B516" w:rsidR="00A9599A" w:rsidRDefault="00A9599A" w:rsidP="00A9599A">
            <w:pPr>
              <w:rPr>
                <w:rFonts w:eastAsia="Batang" w:cs="Arial"/>
                <w:lang w:eastAsia="ko-KR"/>
              </w:rPr>
            </w:pPr>
            <w:r>
              <w:rPr>
                <w:rFonts w:eastAsia="Batang" w:cs="Arial"/>
                <w:lang w:eastAsia="ko-KR"/>
              </w:rPr>
              <w:t>Ivo Thu 8:44</w:t>
            </w:r>
          </w:p>
          <w:p w14:paraId="2E60E926" w14:textId="10EE7AFE" w:rsidR="00A9599A" w:rsidRDefault="00A9599A" w:rsidP="00A9599A">
            <w:pPr>
              <w:rPr>
                <w:rFonts w:eastAsia="Batang" w:cs="Arial"/>
                <w:lang w:eastAsia="ko-KR"/>
              </w:rPr>
            </w:pPr>
            <w:r>
              <w:rPr>
                <w:rFonts w:eastAsia="Batang" w:cs="Arial"/>
                <w:lang w:eastAsia="ko-KR"/>
              </w:rPr>
              <w:t>Objection</w:t>
            </w:r>
          </w:p>
          <w:p w14:paraId="3FD2F2CF" w14:textId="256E0127" w:rsidR="00A9599A" w:rsidRDefault="00A9599A" w:rsidP="00F83295">
            <w:pPr>
              <w:rPr>
                <w:rFonts w:eastAsia="Batang" w:cs="Arial"/>
                <w:lang w:eastAsia="ko-KR"/>
              </w:rPr>
            </w:pPr>
          </w:p>
        </w:tc>
      </w:tr>
      <w:tr w:rsidR="00F24BA9" w:rsidRPr="00D95972" w14:paraId="72C2EC68" w14:textId="77777777" w:rsidTr="00765B00">
        <w:tc>
          <w:tcPr>
            <w:tcW w:w="976" w:type="dxa"/>
            <w:tcBorders>
              <w:top w:val="nil"/>
              <w:left w:val="thinThickThinSmallGap" w:sz="24" w:space="0" w:color="auto"/>
              <w:bottom w:val="nil"/>
            </w:tcBorders>
            <w:shd w:val="clear" w:color="auto" w:fill="auto"/>
          </w:tcPr>
          <w:p w14:paraId="2463352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FA9A3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04FB1EA7" w14:textId="1246FC3B" w:rsidR="00F24BA9" w:rsidRDefault="00280C23" w:rsidP="00F83295">
            <w:pPr>
              <w:overflowPunct/>
              <w:autoSpaceDE/>
              <w:autoSpaceDN/>
              <w:adjustRightInd/>
              <w:textAlignment w:val="auto"/>
              <w:rPr>
                <w:rFonts w:cs="Arial"/>
                <w:lang w:val="en-US"/>
              </w:rPr>
            </w:pPr>
            <w:hyperlink r:id="rId263" w:history="1">
              <w:r w:rsidR="00A34EF2">
                <w:rPr>
                  <w:rStyle w:val="Hyperlink"/>
                </w:rPr>
                <w:t>C1-225001</w:t>
              </w:r>
            </w:hyperlink>
          </w:p>
        </w:tc>
        <w:tc>
          <w:tcPr>
            <w:tcW w:w="4191" w:type="dxa"/>
            <w:gridSpan w:val="3"/>
            <w:tcBorders>
              <w:top w:val="single" w:sz="4" w:space="0" w:color="auto"/>
              <w:bottom w:val="single" w:sz="4" w:space="0" w:color="auto"/>
            </w:tcBorders>
            <w:shd w:val="clear" w:color="auto" w:fill="auto"/>
          </w:tcPr>
          <w:p w14:paraId="30D3AB02" w14:textId="48959254" w:rsidR="00F24BA9" w:rsidRDefault="00F24BA9" w:rsidP="00F83295">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auto"/>
          </w:tcPr>
          <w:p w14:paraId="43544A5C" w14:textId="2D1B8D2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auto"/>
          </w:tcPr>
          <w:p w14:paraId="13B59513" w14:textId="15034646"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7CF948" w14:textId="0866C60A" w:rsidR="00765B00" w:rsidRDefault="00765B00" w:rsidP="00894DD5">
            <w:pPr>
              <w:rPr>
                <w:rFonts w:eastAsia="Batang" w:cs="Arial"/>
                <w:lang w:eastAsia="ko-KR"/>
              </w:rPr>
            </w:pPr>
            <w:r>
              <w:rPr>
                <w:rFonts w:eastAsia="Batang" w:cs="Arial"/>
                <w:lang w:eastAsia="ko-KR"/>
              </w:rPr>
              <w:t>Noted</w:t>
            </w:r>
          </w:p>
          <w:p w14:paraId="69C82FB8" w14:textId="77777777" w:rsidR="00765B00" w:rsidRDefault="00765B00" w:rsidP="00894DD5">
            <w:pPr>
              <w:rPr>
                <w:rFonts w:eastAsia="Batang" w:cs="Arial"/>
                <w:lang w:eastAsia="ko-KR"/>
              </w:rPr>
            </w:pPr>
          </w:p>
          <w:p w14:paraId="357088B2" w14:textId="784A827D" w:rsidR="00894DD5" w:rsidRDefault="00894DD5" w:rsidP="00894DD5">
            <w:pPr>
              <w:rPr>
                <w:rFonts w:eastAsia="Batang" w:cs="Arial"/>
                <w:lang w:eastAsia="ko-KR"/>
              </w:rPr>
            </w:pPr>
            <w:r>
              <w:rPr>
                <w:rFonts w:eastAsia="Batang" w:cs="Arial"/>
                <w:lang w:eastAsia="ko-KR"/>
              </w:rPr>
              <w:t>Sunghoon Thu 6:26</w:t>
            </w:r>
          </w:p>
          <w:p w14:paraId="3938D481" w14:textId="2E3088E7" w:rsidR="00894DD5" w:rsidRDefault="00894DD5" w:rsidP="00894DD5">
            <w:pPr>
              <w:rPr>
                <w:rFonts w:eastAsia="Batang" w:cs="Arial"/>
                <w:lang w:eastAsia="ko-KR"/>
              </w:rPr>
            </w:pPr>
            <w:r>
              <w:rPr>
                <w:rFonts w:eastAsia="Batang" w:cs="Arial"/>
                <w:lang w:eastAsia="ko-KR"/>
              </w:rPr>
              <w:t>Comments</w:t>
            </w:r>
          </w:p>
          <w:p w14:paraId="3362D6E1" w14:textId="77777777" w:rsidR="00F24BA9" w:rsidRDefault="00F24BA9" w:rsidP="00F83295">
            <w:pPr>
              <w:rPr>
                <w:rFonts w:eastAsia="Batang" w:cs="Arial"/>
                <w:lang w:eastAsia="ko-KR"/>
              </w:rPr>
            </w:pPr>
          </w:p>
          <w:p w14:paraId="71DA5019" w14:textId="77777777" w:rsidR="001267DA" w:rsidRDefault="001267DA" w:rsidP="001267DA">
            <w:pPr>
              <w:rPr>
                <w:rFonts w:eastAsia="Batang" w:cs="Arial"/>
                <w:lang w:eastAsia="ko-KR"/>
              </w:rPr>
            </w:pPr>
            <w:r>
              <w:rPr>
                <w:rFonts w:eastAsia="Batang" w:cs="Arial"/>
                <w:lang w:eastAsia="ko-KR"/>
              </w:rPr>
              <w:t>Ivo Thu 9:07</w:t>
            </w:r>
          </w:p>
          <w:p w14:paraId="5F3FD188" w14:textId="7F5BBF87" w:rsidR="001267DA" w:rsidRDefault="001267DA" w:rsidP="001267DA">
            <w:pPr>
              <w:rPr>
                <w:rFonts w:eastAsia="Batang" w:cs="Arial"/>
                <w:lang w:eastAsia="ko-KR"/>
              </w:rPr>
            </w:pPr>
            <w:r>
              <w:rPr>
                <w:rFonts w:eastAsia="Batang" w:cs="Arial"/>
                <w:lang w:eastAsia="ko-KR"/>
              </w:rPr>
              <w:t>Comments</w:t>
            </w:r>
          </w:p>
          <w:p w14:paraId="45AB945B" w14:textId="77777777" w:rsidR="001267DA" w:rsidRDefault="001267DA" w:rsidP="00F83295">
            <w:pPr>
              <w:rPr>
                <w:rFonts w:eastAsia="Batang" w:cs="Arial"/>
                <w:lang w:eastAsia="ko-KR"/>
              </w:rPr>
            </w:pPr>
          </w:p>
          <w:p w14:paraId="626747DD" w14:textId="473AA414" w:rsidR="00EF56BC" w:rsidRDefault="00EF56BC" w:rsidP="00EF56BC">
            <w:pPr>
              <w:rPr>
                <w:rFonts w:eastAsia="Batang" w:cs="Arial"/>
                <w:lang w:eastAsia="ko-KR"/>
              </w:rPr>
            </w:pPr>
            <w:r>
              <w:rPr>
                <w:rFonts w:eastAsia="Batang" w:cs="Arial"/>
                <w:lang w:eastAsia="ko-KR"/>
              </w:rPr>
              <w:t>Yizhong Fri 9:25</w:t>
            </w:r>
          </w:p>
          <w:p w14:paraId="2F3CDD33" w14:textId="00385429" w:rsidR="00EF56BC" w:rsidRDefault="00EF56BC" w:rsidP="00EF56BC">
            <w:pPr>
              <w:rPr>
                <w:rFonts w:eastAsia="Batang" w:cs="Arial"/>
                <w:lang w:eastAsia="ko-KR"/>
              </w:rPr>
            </w:pPr>
            <w:r>
              <w:rPr>
                <w:rFonts w:eastAsia="Batang" w:cs="Arial"/>
                <w:lang w:eastAsia="ko-KR"/>
              </w:rPr>
              <w:t>Answers</w:t>
            </w:r>
          </w:p>
          <w:p w14:paraId="3FE60B20" w14:textId="77777777" w:rsidR="00EF56BC" w:rsidRDefault="00EF56BC" w:rsidP="00F83295">
            <w:pPr>
              <w:rPr>
                <w:rFonts w:eastAsia="Batang" w:cs="Arial"/>
                <w:lang w:eastAsia="ko-KR"/>
              </w:rPr>
            </w:pPr>
          </w:p>
          <w:p w14:paraId="7745AEE0" w14:textId="40513F72" w:rsidR="008B7943" w:rsidRDefault="008B7943" w:rsidP="008B7943">
            <w:pPr>
              <w:rPr>
                <w:rFonts w:eastAsia="Batang" w:cs="Arial"/>
                <w:lang w:eastAsia="ko-KR"/>
              </w:rPr>
            </w:pPr>
            <w:r>
              <w:rPr>
                <w:rFonts w:eastAsia="Batang" w:cs="Arial"/>
                <w:lang w:eastAsia="ko-KR"/>
              </w:rPr>
              <w:t>Yizhong Fri 9:33</w:t>
            </w:r>
          </w:p>
          <w:p w14:paraId="4752C8ED" w14:textId="77777777" w:rsidR="008B7943" w:rsidRDefault="008B7943" w:rsidP="008B7943">
            <w:pPr>
              <w:rPr>
                <w:rFonts w:eastAsia="Batang" w:cs="Arial"/>
                <w:lang w:eastAsia="ko-KR"/>
              </w:rPr>
            </w:pPr>
            <w:r>
              <w:rPr>
                <w:rFonts w:eastAsia="Batang" w:cs="Arial"/>
                <w:lang w:eastAsia="ko-KR"/>
              </w:rPr>
              <w:t>Answers</w:t>
            </w:r>
          </w:p>
          <w:p w14:paraId="006A5860" w14:textId="77777777" w:rsidR="008B7943" w:rsidRDefault="008B7943" w:rsidP="00F83295">
            <w:pPr>
              <w:rPr>
                <w:rFonts w:eastAsia="Batang" w:cs="Arial"/>
                <w:lang w:eastAsia="ko-KR"/>
              </w:rPr>
            </w:pPr>
          </w:p>
          <w:p w14:paraId="0ACD001E" w14:textId="32AE6410" w:rsidR="00D57C06" w:rsidRDefault="00D57C06" w:rsidP="00D57C06">
            <w:pPr>
              <w:rPr>
                <w:rFonts w:eastAsia="Batang" w:cs="Arial"/>
                <w:lang w:eastAsia="ko-KR"/>
              </w:rPr>
            </w:pPr>
            <w:r>
              <w:rPr>
                <w:rFonts w:eastAsia="Batang" w:cs="Arial"/>
                <w:lang w:eastAsia="ko-KR"/>
              </w:rPr>
              <w:t>Ivo Fri 10:39</w:t>
            </w:r>
          </w:p>
          <w:p w14:paraId="758A3CF0" w14:textId="78227310" w:rsidR="00D57C06" w:rsidRDefault="00D57C06" w:rsidP="00D57C06">
            <w:pPr>
              <w:rPr>
                <w:rFonts w:eastAsia="Batang" w:cs="Arial"/>
                <w:lang w:eastAsia="ko-KR"/>
              </w:rPr>
            </w:pPr>
            <w:r>
              <w:rPr>
                <w:rFonts w:eastAsia="Batang" w:cs="Arial"/>
                <w:lang w:eastAsia="ko-KR"/>
              </w:rPr>
              <w:t>Answers</w:t>
            </w:r>
          </w:p>
          <w:p w14:paraId="1D41BB45" w14:textId="77777777" w:rsidR="00D57C06" w:rsidRDefault="00D57C06" w:rsidP="00F83295">
            <w:pPr>
              <w:rPr>
                <w:rFonts w:eastAsia="Batang" w:cs="Arial"/>
                <w:lang w:eastAsia="ko-KR"/>
              </w:rPr>
            </w:pPr>
          </w:p>
          <w:p w14:paraId="7DBA0B5F" w14:textId="0C56426D" w:rsidR="00184B41" w:rsidRDefault="00184B41" w:rsidP="00184B41">
            <w:pPr>
              <w:rPr>
                <w:rFonts w:eastAsia="Batang" w:cs="Arial"/>
                <w:lang w:eastAsia="ko-KR"/>
              </w:rPr>
            </w:pPr>
            <w:r>
              <w:rPr>
                <w:rFonts w:eastAsia="Batang" w:cs="Arial"/>
                <w:lang w:eastAsia="ko-KR"/>
              </w:rPr>
              <w:t>Sunghoon Fri 16:13</w:t>
            </w:r>
          </w:p>
          <w:p w14:paraId="65533C63" w14:textId="77777777" w:rsidR="00184B41" w:rsidRDefault="00184B41" w:rsidP="00184B41">
            <w:pPr>
              <w:rPr>
                <w:rFonts w:eastAsia="Batang" w:cs="Arial"/>
                <w:lang w:eastAsia="ko-KR"/>
              </w:rPr>
            </w:pPr>
            <w:r>
              <w:rPr>
                <w:rFonts w:eastAsia="Batang" w:cs="Arial"/>
                <w:lang w:eastAsia="ko-KR"/>
              </w:rPr>
              <w:t>Answers</w:t>
            </w:r>
          </w:p>
          <w:p w14:paraId="7856BC78" w14:textId="77777777" w:rsidR="00184B41" w:rsidRDefault="00184B41" w:rsidP="00F83295">
            <w:pPr>
              <w:rPr>
                <w:rFonts w:eastAsia="Batang" w:cs="Arial"/>
                <w:lang w:eastAsia="ko-KR"/>
              </w:rPr>
            </w:pPr>
          </w:p>
          <w:p w14:paraId="32893225" w14:textId="28557367" w:rsidR="0076184F" w:rsidRDefault="0076184F" w:rsidP="0076184F">
            <w:pPr>
              <w:rPr>
                <w:rFonts w:eastAsia="Batang" w:cs="Arial"/>
                <w:lang w:eastAsia="ko-KR"/>
              </w:rPr>
            </w:pPr>
            <w:r>
              <w:rPr>
                <w:rFonts w:eastAsia="Batang" w:cs="Arial"/>
                <w:lang w:eastAsia="ko-KR"/>
              </w:rPr>
              <w:t>Yizhong Mon 10:07</w:t>
            </w:r>
          </w:p>
          <w:p w14:paraId="5455744E" w14:textId="77777777" w:rsidR="0076184F" w:rsidRDefault="0076184F" w:rsidP="0076184F">
            <w:pPr>
              <w:rPr>
                <w:rFonts w:eastAsia="Batang" w:cs="Arial"/>
                <w:lang w:eastAsia="ko-KR"/>
              </w:rPr>
            </w:pPr>
            <w:r>
              <w:rPr>
                <w:rFonts w:eastAsia="Batang" w:cs="Arial"/>
                <w:lang w:eastAsia="ko-KR"/>
              </w:rPr>
              <w:t>Answers</w:t>
            </w:r>
          </w:p>
          <w:p w14:paraId="3824B1BA" w14:textId="0D405703" w:rsidR="0076184F" w:rsidRDefault="0076184F" w:rsidP="00F83295">
            <w:pPr>
              <w:rPr>
                <w:rFonts w:eastAsia="Batang" w:cs="Arial"/>
                <w:lang w:eastAsia="ko-KR"/>
              </w:rPr>
            </w:pPr>
          </w:p>
        </w:tc>
      </w:tr>
      <w:tr w:rsidR="00F24BA9" w:rsidRPr="00D95972" w14:paraId="05BDD9D6" w14:textId="77777777" w:rsidTr="00AD044B">
        <w:tc>
          <w:tcPr>
            <w:tcW w:w="976" w:type="dxa"/>
            <w:tcBorders>
              <w:top w:val="nil"/>
              <w:left w:val="thinThickThinSmallGap" w:sz="24" w:space="0" w:color="auto"/>
              <w:bottom w:val="nil"/>
            </w:tcBorders>
            <w:shd w:val="clear" w:color="auto" w:fill="auto"/>
          </w:tcPr>
          <w:p w14:paraId="354A92D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8F14D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2C48546C" w14:textId="5F5A8FF3" w:rsidR="00F24BA9" w:rsidRDefault="00F24BA9" w:rsidP="00F83295">
            <w:pPr>
              <w:overflowPunct/>
              <w:autoSpaceDE/>
              <w:autoSpaceDN/>
              <w:adjustRightInd/>
              <w:textAlignment w:val="auto"/>
              <w:rPr>
                <w:rFonts w:cs="Arial"/>
                <w:lang w:val="en-US"/>
              </w:rPr>
            </w:pPr>
            <w:r>
              <w:rPr>
                <w:rFonts w:cs="Arial"/>
                <w:lang w:val="en-US"/>
              </w:rPr>
              <w:t>C1-225002</w:t>
            </w:r>
          </w:p>
        </w:tc>
        <w:tc>
          <w:tcPr>
            <w:tcW w:w="4191" w:type="dxa"/>
            <w:gridSpan w:val="3"/>
            <w:tcBorders>
              <w:top w:val="single" w:sz="4" w:space="0" w:color="auto"/>
              <w:bottom w:val="single" w:sz="4" w:space="0" w:color="auto"/>
            </w:tcBorders>
            <w:shd w:val="clear" w:color="auto" w:fill="FFFFFF"/>
          </w:tcPr>
          <w:p w14:paraId="6DDB7159" w14:textId="305159BC"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1698536D" w14:textId="3BEC4FD3"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CC54C3E" w14:textId="73BF12E9" w:rsidR="00F24BA9" w:rsidRDefault="00F24BA9" w:rsidP="00F83295">
            <w:pPr>
              <w:rPr>
                <w:rFonts w:cs="Arial"/>
              </w:rPr>
            </w:pPr>
            <w:r>
              <w:rPr>
                <w:rFonts w:cs="Arial"/>
              </w:rPr>
              <w:t>CR 0017 24.555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D1FFA" w14:textId="77777777" w:rsidR="00AD044B" w:rsidRDefault="00AD044B" w:rsidP="00F83295">
            <w:pPr>
              <w:rPr>
                <w:rFonts w:eastAsia="Batang" w:cs="Arial"/>
                <w:lang w:eastAsia="ko-KR"/>
              </w:rPr>
            </w:pPr>
            <w:r>
              <w:rPr>
                <w:rFonts w:eastAsia="Batang" w:cs="Arial"/>
                <w:lang w:eastAsia="ko-KR"/>
              </w:rPr>
              <w:t>Withdrawn</w:t>
            </w:r>
          </w:p>
          <w:p w14:paraId="680AE9F2" w14:textId="3F250066" w:rsidR="00F24BA9" w:rsidRDefault="00F24BA9" w:rsidP="00F83295">
            <w:pPr>
              <w:rPr>
                <w:rFonts w:eastAsia="Batang" w:cs="Arial"/>
                <w:lang w:eastAsia="ko-KR"/>
              </w:rPr>
            </w:pPr>
          </w:p>
        </w:tc>
      </w:tr>
      <w:tr w:rsidR="00F24BA9" w:rsidRPr="00D95972" w14:paraId="4A203B92" w14:textId="77777777" w:rsidTr="00AD044B">
        <w:tc>
          <w:tcPr>
            <w:tcW w:w="976" w:type="dxa"/>
            <w:tcBorders>
              <w:top w:val="nil"/>
              <w:left w:val="thinThickThinSmallGap" w:sz="24" w:space="0" w:color="auto"/>
              <w:bottom w:val="nil"/>
            </w:tcBorders>
            <w:shd w:val="clear" w:color="auto" w:fill="auto"/>
          </w:tcPr>
          <w:p w14:paraId="3676803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B221C4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6A44050" w14:textId="33CCCF5B" w:rsidR="00F24BA9" w:rsidRDefault="00280C23" w:rsidP="00F83295">
            <w:pPr>
              <w:overflowPunct/>
              <w:autoSpaceDE/>
              <w:autoSpaceDN/>
              <w:adjustRightInd/>
              <w:textAlignment w:val="auto"/>
              <w:rPr>
                <w:rFonts w:cs="Arial"/>
                <w:lang w:val="en-US"/>
              </w:rPr>
            </w:pPr>
            <w:hyperlink r:id="rId264" w:history="1">
              <w:r w:rsidR="00A34EF2">
                <w:rPr>
                  <w:rStyle w:val="Hyperlink"/>
                </w:rPr>
                <w:t>C1-225003</w:t>
              </w:r>
            </w:hyperlink>
          </w:p>
        </w:tc>
        <w:tc>
          <w:tcPr>
            <w:tcW w:w="4191" w:type="dxa"/>
            <w:gridSpan w:val="3"/>
            <w:tcBorders>
              <w:top w:val="single" w:sz="4" w:space="0" w:color="auto"/>
              <w:bottom w:val="single" w:sz="4" w:space="0" w:color="auto"/>
            </w:tcBorders>
            <w:shd w:val="clear" w:color="auto" w:fill="FFFF00"/>
          </w:tcPr>
          <w:p w14:paraId="46441999" w14:textId="2402FA5E" w:rsidR="00F24BA9" w:rsidRDefault="00F24BA9"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3D96E8EF" w14:textId="214BA89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72F74F" w14:textId="6E8F646C" w:rsidR="00F24BA9" w:rsidRDefault="00F24BA9" w:rsidP="00F83295">
            <w:pPr>
              <w:rPr>
                <w:rFonts w:cs="Arial"/>
              </w:rPr>
            </w:pPr>
            <w:r>
              <w:rPr>
                <w:rFonts w:cs="Arial"/>
              </w:rPr>
              <w:t>CR 0160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406C8" w14:textId="77777777" w:rsidR="00E34050" w:rsidRDefault="00E34050" w:rsidP="00E34050">
            <w:pPr>
              <w:rPr>
                <w:rFonts w:eastAsia="Batang" w:cs="Arial"/>
                <w:lang w:eastAsia="ko-KR"/>
              </w:rPr>
            </w:pPr>
            <w:r>
              <w:rPr>
                <w:rFonts w:eastAsia="Batang" w:cs="Arial"/>
                <w:lang w:eastAsia="ko-KR"/>
              </w:rPr>
              <w:t>Mohamed Thu 2:05</w:t>
            </w:r>
          </w:p>
          <w:p w14:paraId="50F5D6BF" w14:textId="77777777" w:rsidR="00F24BA9" w:rsidRDefault="00E34050" w:rsidP="00E34050">
            <w:pPr>
              <w:rPr>
                <w:rFonts w:eastAsia="Batang" w:cs="Arial"/>
                <w:lang w:eastAsia="ko-KR"/>
              </w:rPr>
            </w:pPr>
            <w:r>
              <w:rPr>
                <w:rFonts w:eastAsia="Batang" w:cs="Arial"/>
                <w:lang w:eastAsia="ko-KR"/>
              </w:rPr>
              <w:t>Rev required</w:t>
            </w:r>
          </w:p>
          <w:p w14:paraId="5EE55249" w14:textId="77777777" w:rsidR="003C036B" w:rsidRDefault="003C036B" w:rsidP="00E34050">
            <w:pPr>
              <w:rPr>
                <w:rFonts w:eastAsia="Batang" w:cs="Arial"/>
                <w:lang w:eastAsia="ko-KR"/>
              </w:rPr>
            </w:pPr>
          </w:p>
          <w:p w14:paraId="1E92B6AE" w14:textId="21986F84" w:rsidR="003C036B" w:rsidRDefault="003C036B" w:rsidP="003C036B">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7:26</w:t>
            </w:r>
          </w:p>
          <w:p w14:paraId="7D76FADD" w14:textId="538E2A00" w:rsidR="003C036B" w:rsidRDefault="003C036B" w:rsidP="003C036B">
            <w:pPr>
              <w:rPr>
                <w:rFonts w:eastAsia="Batang" w:cs="Arial"/>
                <w:lang w:eastAsia="ko-KR"/>
              </w:rPr>
            </w:pPr>
            <w:r>
              <w:rPr>
                <w:rFonts w:eastAsia="Batang" w:cs="Arial"/>
                <w:lang w:eastAsia="ko-KR"/>
              </w:rPr>
              <w:t>Rev required</w:t>
            </w:r>
          </w:p>
          <w:p w14:paraId="285DACF4" w14:textId="77777777" w:rsidR="003C036B" w:rsidRDefault="003C036B" w:rsidP="00E34050">
            <w:pPr>
              <w:rPr>
                <w:rFonts w:eastAsia="Batang" w:cs="Arial"/>
                <w:lang w:eastAsia="ko-KR"/>
              </w:rPr>
            </w:pPr>
          </w:p>
          <w:p w14:paraId="2CC0DF83" w14:textId="5E66ACB6" w:rsidR="00CB2286" w:rsidRDefault="00CB2286" w:rsidP="00CB2286">
            <w:pPr>
              <w:rPr>
                <w:rFonts w:eastAsia="Batang" w:cs="Arial"/>
                <w:lang w:eastAsia="ko-KR"/>
              </w:rPr>
            </w:pPr>
            <w:r>
              <w:rPr>
                <w:rFonts w:eastAsia="Batang" w:cs="Arial"/>
                <w:lang w:eastAsia="ko-KR"/>
              </w:rPr>
              <w:t>Yizhong Thu 16:34</w:t>
            </w:r>
          </w:p>
          <w:p w14:paraId="7E4B7A61" w14:textId="77777777" w:rsidR="00CB2286" w:rsidRDefault="00CB2286" w:rsidP="00CB2286">
            <w:pPr>
              <w:rPr>
                <w:rFonts w:eastAsia="Batang" w:cs="Arial"/>
                <w:lang w:eastAsia="ko-KR"/>
              </w:rPr>
            </w:pPr>
            <w:r>
              <w:rPr>
                <w:rFonts w:eastAsia="Batang" w:cs="Arial"/>
                <w:lang w:eastAsia="ko-KR"/>
              </w:rPr>
              <w:t>Answers</w:t>
            </w:r>
          </w:p>
          <w:p w14:paraId="7223DB9D" w14:textId="77777777" w:rsidR="00CB2286" w:rsidRDefault="00CB2286" w:rsidP="00E34050">
            <w:pPr>
              <w:rPr>
                <w:rFonts w:eastAsia="Batang" w:cs="Arial"/>
                <w:lang w:eastAsia="ko-KR"/>
              </w:rPr>
            </w:pPr>
          </w:p>
          <w:p w14:paraId="64AD0168" w14:textId="2FF886DB" w:rsidR="00A20EE1" w:rsidRDefault="00A20EE1" w:rsidP="00A20EE1">
            <w:pPr>
              <w:rPr>
                <w:rFonts w:eastAsia="Batang" w:cs="Arial"/>
                <w:lang w:eastAsia="ko-KR"/>
              </w:rPr>
            </w:pPr>
            <w:r>
              <w:rPr>
                <w:rFonts w:eastAsia="Batang" w:cs="Arial"/>
                <w:lang w:eastAsia="ko-KR"/>
              </w:rPr>
              <w:t>Yizhong Thu 16:42</w:t>
            </w:r>
          </w:p>
          <w:p w14:paraId="5C1BD7DC" w14:textId="77777777" w:rsidR="00A20EE1" w:rsidRDefault="00A20EE1" w:rsidP="00A20EE1">
            <w:pPr>
              <w:rPr>
                <w:rFonts w:eastAsia="Batang" w:cs="Arial"/>
                <w:lang w:eastAsia="ko-KR"/>
              </w:rPr>
            </w:pPr>
            <w:r>
              <w:rPr>
                <w:rFonts w:eastAsia="Batang" w:cs="Arial"/>
                <w:lang w:eastAsia="ko-KR"/>
              </w:rPr>
              <w:t>Answers</w:t>
            </w:r>
          </w:p>
          <w:p w14:paraId="6AA8B86C" w14:textId="77777777" w:rsidR="00A20EE1" w:rsidRDefault="00A20EE1" w:rsidP="00E34050">
            <w:pPr>
              <w:rPr>
                <w:rFonts w:eastAsia="Batang" w:cs="Arial"/>
                <w:lang w:eastAsia="ko-KR"/>
              </w:rPr>
            </w:pPr>
          </w:p>
          <w:p w14:paraId="65B7E4BE" w14:textId="4BB1F437" w:rsidR="00847012" w:rsidRDefault="00847012" w:rsidP="00847012">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17:32</w:t>
            </w:r>
          </w:p>
          <w:p w14:paraId="5ACF413C" w14:textId="7CD08B5F" w:rsidR="00847012" w:rsidRDefault="00847012" w:rsidP="00847012">
            <w:pPr>
              <w:rPr>
                <w:rFonts w:eastAsia="Batang" w:cs="Arial"/>
                <w:lang w:eastAsia="ko-KR"/>
              </w:rPr>
            </w:pPr>
            <w:r>
              <w:rPr>
                <w:rFonts w:eastAsia="Batang" w:cs="Arial"/>
                <w:lang w:eastAsia="ko-KR"/>
              </w:rPr>
              <w:t>Answers</w:t>
            </w:r>
          </w:p>
          <w:p w14:paraId="399E22F9" w14:textId="77777777" w:rsidR="00847012" w:rsidRDefault="00847012" w:rsidP="00E34050">
            <w:pPr>
              <w:rPr>
                <w:rFonts w:eastAsia="Batang" w:cs="Arial"/>
                <w:lang w:eastAsia="ko-KR"/>
              </w:rPr>
            </w:pPr>
          </w:p>
          <w:p w14:paraId="02B08918" w14:textId="0D3AEDEF" w:rsidR="008E0C56" w:rsidRDefault="008E0C56" w:rsidP="008E0C56">
            <w:pPr>
              <w:rPr>
                <w:rFonts w:eastAsia="Batang" w:cs="Arial"/>
                <w:lang w:eastAsia="ko-KR"/>
              </w:rPr>
            </w:pPr>
            <w:r>
              <w:rPr>
                <w:rFonts w:eastAsia="Batang" w:cs="Arial"/>
                <w:lang w:eastAsia="ko-KR"/>
              </w:rPr>
              <w:t>Mohamed Fri 11:08</w:t>
            </w:r>
          </w:p>
          <w:p w14:paraId="49882101" w14:textId="77777777" w:rsidR="008E0C56" w:rsidRDefault="008E0C56" w:rsidP="008E0C56">
            <w:pPr>
              <w:rPr>
                <w:rFonts w:eastAsia="Batang" w:cs="Arial"/>
                <w:lang w:eastAsia="ko-KR"/>
              </w:rPr>
            </w:pPr>
            <w:r>
              <w:rPr>
                <w:rFonts w:eastAsia="Batang" w:cs="Arial"/>
                <w:lang w:eastAsia="ko-KR"/>
              </w:rPr>
              <w:t>Answers</w:t>
            </w:r>
          </w:p>
          <w:p w14:paraId="4016A5CF" w14:textId="77777777" w:rsidR="008E0C56" w:rsidRDefault="008E0C56" w:rsidP="00E34050">
            <w:pPr>
              <w:rPr>
                <w:rFonts w:eastAsia="Batang" w:cs="Arial"/>
                <w:lang w:eastAsia="ko-KR"/>
              </w:rPr>
            </w:pPr>
          </w:p>
          <w:p w14:paraId="3FE3BC2F" w14:textId="06180C5C" w:rsidR="005A6919" w:rsidRDefault="005A6919" w:rsidP="005A6919">
            <w:pPr>
              <w:rPr>
                <w:rFonts w:cs="Arial"/>
              </w:rPr>
            </w:pPr>
            <w:r>
              <w:rPr>
                <w:rFonts w:cs="Arial"/>
              </w:rPr>
              <w:t>Yizhong Mon 10:39</w:t>
            </w:r>
          </w:p>
          <w:p w14:paraId="1EB72394" w14:textId="6DD8A04B" w:rsidR="005A6919" w:rsidRDefault="005A6919" w:rsidP="005A6919">
            <w:pPr>
              <w:rPr>
                <w:rFonts w:cs="Arial"/>
              </w:rPr>
            </w:pPr>
            <w:r>
              <w:rPr>
                <w:rFonts w:cs="Arial"/>
              </w:rPr>
              <w:t>Rev</w:t>
            </w:r>
          </w:p>
          <w:p w14:paraId="5720FAAA" w14:textId="77777777" w:rsidR="005A6919" w:rsidRDefault="005A6919" w:rsidP="00E34050">
            <w:pPr>
              <w:rPr>
                <w:rFonts w:eastAsia="Batang" w:cs="Arial"/>
                <w:lang w:eastAsia="ko-KR"/>
              </w:rPr>
            </w:pPr>
          </w:p>
          <w:p w14:paraId="273D2227" w14:textId="3965689F" w:rsidR="00CB2441" w:rsidRDefault="00CB2441" w:rsidP="00CB2441">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16:48</w:t>
            </w:r>
          </w:p>
          <w:p w14:paraId="6F53F633" w14:textId="77777777" w:rsidR="00CB2441" w:rsidRDefault="00CB2441" w:rsidP="00CB2441">
            <w:pPr>
              <w:rPr>
                <w:rFonts w:eastAsia="Batang" w:cs="Arial"/>
                <w:lang w:eastAsia="ko-KR"/>
              </w:rPr>
            </w:pPr>
            <w:r>
              <w:rPr>
                <w:rFonts w:eastAsia="Batang" w:cs="Arial"/>
                <w:lang w:eastAsia="ko-KR"/>
              </w:rPr>
              <w:t>Rev required</w:t>
            </w:r>
          </w:p>
          <w:p w14:paraId="5BED8C4D" w14:textId="77777777" w:rsidR="00CB2441" w:rsidRDefault="00CB2441" w:rsidP="00E34050">
            <w:pPr>
              <w:rPr>
                <w:rFonts w:eastAsia="Batang" w:cs="Arial"/>
                <w:lang w:eastAsia="ko-KR"/>
              </w:rPr>
            </w:pPr>
          </w:p>
          <w:p w14:paraId="432C4462" w14:textId="1BE4A6FC" w:rsidR="00A87B1C" w:rsidRDefault="00A87B1C" w:rsidP="00A87B1C">
            <w:pPr>
              <w:rPr>
                <w:rFonts w:eastAsia="Batang" w:cs="Arial"/>
                <w:lang w:eastAsia="ko-KR"/>
              </w:rPr>
            </w:pPr>
            <w:r>
              <w:rPr>
                <w:rFonts w:eastAsia="Batang" w:cs="Arial"/>
                <w:lang w:eastAsia="ko-KR"/>
              </w:rPr>
              <w:t>Sunghoon Mon 22:06</w:t>
            </w:r>
          </w:p>
          <w:p w14:paraId="14483859" w14:textId="5696CB95" w:rsidR="00A87B1C" w:rsidRDefault="00A87B1C" w:rsidP="00A87B1C">
            <w:pPr>
              <w:rPr>
                <w:rFonts w:eastAsia="Batang" w:cs="Arial"/>
                <w:lang w:eastAsia="ko-KR"/>
              </w:rPr>
            </w:pPr>
            <w:r>
              <w:rPr>
                <w:rFonts w:eastAsia="Batang" w:cs="Arial"/>
                <w:lang w:eastAsia="ko-KR"/>
              </w:rPr>
              <w:t>Prefers C1-225003 over C1-224692</w:t>
            </w:r>
          </w:p>
          <w:p w14:paraId="2DD2439F" w14:textId="77777777" w:rsidR="00A87B1C" w:rsidRDefault="00A87B1C" w:rsidP="00E34050">
            <w:pPr>
              <w:rPr>
                <w:rFonts w:eastAsia="Batang" w:cs="Arial"/>
                <w:lang w:eastAsia="ko-KR"/>
              </w:rPr>
            </w:pPr>
          </w:p>
          <w:p w14:paraId="7678F65D" w14:textId="47AA3D4A" w:rsidR="00782F5B" w:rsidRDefault="00782F5B" w:rsidP="00782F5B">
            <w:pPr>
              <w:rPr>
                <w:rFonts w:eastAsia="Batang" w:cs="Arial"/>
                <w:lang w:eastAsia="ko-KR"/>
              </w:rPr>
            </w:pPr>
            <w:r>
              <w:rPr>
                <w:rFonts w:eastAsia="Batang" w:cs="Arial"/>
                <w:lang w:eastAsia="ko-KR"/>
              </w:rPr>
              <w:t>Mohamed Tue 0:46</w:t>
            </w:r>
          </w:p>
          <w:p w14:paraId="19903231" w14:textId="78B11FA1" w:rsidR="00782F5B" w:rsidRDefault="00782F5B" w:rsidP="00782F5B">
            <w:pPr>
              <w:rPr>
                <w:rFonts w:eastAsia="Batang" w:cs="Arial"/>
                <w:lang w:eastAsia="ko-KR"/>
              </w:rPr>
            </w:pPr>
            <w:r>
              <w:rPr>
                <w:rFonts w:eastAsia="Batang" w:cs="Arial"/>
                <w:lang w:eastAsia="ko-KR"/>
              </w:rPr>
              <w:t>Rev required</w:t>
            </w:r>
          </w:p>
          <w:p w14:paraId="107C9618" w14:textId="77777777" w:rsidR="00782F5B" w:rsidRDefault="00782F5B" w:rsidP="00E34050">
            <w:pPr>
              <w:rPr>
                <w:rFonts w:eastAsia="Batang" w:cs="Arial"/>
                <w:lang w:eastAsia="ko-KR"/>
              </w:rPr>
            </w:pPr>
          </w:p>
          <w:p w14:paraId="1696CC5F" w14:textId="666E7692" w:rsidR="006823E4" w:rsidRDefault="006823E4" w:rsidP="006823E4">
            <w:pPr>
              <w:rPr>
                <w:rFonts w:eastAsia="Batang" w:cs="Arial"/>
                <w:lang w:eastAsia="ko-KR"/>
              </w:rPr>
            </w:pPr>
            <w:r>
              <w:rPr>
                <w:rFonts w:eastAsia="Batang" w:cs="Arial"/>
                <w:lang w:eastAsia="ko-KR"/>
              </w:rPr>
              <w:t>Sunghoon Tue 1:02</w:t>
            </w:r>
          </w:p>
          <w:p w14:paraId="322B2517" w14:textId="77777777" w:rsidR="006823E4" w:rsidRDefault="006823E4" w:rsidP="006823E4">
            <w:pPr>
              <w:rPr>
                <w:rFonts w:eastAsia="Batang" w:cs="Arial"/>
                <w:lang w:eastAsia="ko-KR"/>
              </w:rPr>
            </w:pPr>
            <w:r>
              <w:rPr>
                <w:rFonts w:eastAsia="Batang" w:cs="Arial"/>
                <w:lang w:eastAsia="ko-KR"/>
              </w:rPr>
              <w:t>Answers</w:t>
            </w:r>
          </w:p>
          <w:p w14:paraId="50BA00A3" w14:textId="77777777" w:rsidR="006823E4" w:rsidRDefault="006823E4" w:rsidP="00E34050">
            <w:pPr>
              <w:rPr>
                <w:rFonts w:eastAsia="Batang" w:cs="Arial"/>
                <w:lang w:eastAsia="ko-KR"/>
              </w:rPr>
            </w:pPr>
          </w:p>
          <w:p w14:paraId="0AB756CB" w14:textId="18F4AF22" w:rsidR="00030E37" w:rsidRDefault="00030E37" w:rsidP="00030E37">
            <w:pPr>
              <w:rPr>
                <w:rFonts w:eastAsia="Batang" w:cs="Arial"/>
                <w:lang w:eastAsia="ko-KR"/>
              </w:rPr>
            </w:pPr>
            <w:r>
              <w:rPr>
                <w:rFonts w:eastAsia="Batang" w:cs="Arial"/>
                <w:lang w:eastAsia="ko-KR"/>
              </w:rPr>
              <w:t>Mohamed Tue 1:20</w:t>
            </w:r>
          </w:p>
          <w:p w14:paraId="36895A9A" w14:textId="77777777" w:rsidR="00030E37" w:rsidRDefault="00030E37" w:rsidP="00030E37">
            <w:pPr>
              <w:rPr>
                <w:rFonts w:eastAsia="Batang" w:cs="Arial"/>
                <w:lang w:eastAsia="ko-KR"/>
              </w:rPr>
            </w:pPr>
            <w:r>
              <w:rPr>
                <w:rFonts w:eastAsia="Batang" w:cs="Arial"/>
                <w:lang w:eastAsia="ko-KR"/>
              </w:rPr>
              <w:t>Answers</w:t>
            </w:r>
          </w:p>
          <w:p w14:paraId="58FBAFF8" w14:textId="77777777" w:rsidR="00030E37" w:rsidRDefault="00030E37" w:rsidP="00E34050">
            <w:pPr>
              <w:rPr>
                <w:rFonts w:eastAsia="Batang" w:cs="Arial"/>
                <w:lang w:eastAsia="ko-KR"/>
              </w:rPr>
            </w:pPr>
          </w:p>
          <w:p w14:paraId="4A9A9A9B" w14:textId="72B06BB7" w:rsidR="002248B0" w:rsidRDefault="002248B0" w:rsidP="002248B0">
            <w:pPr>
              <w:rPr>
                <w:rFonts w:eastAsia="Batang" w:cs="Arial"/>
                <w:lang w:eastAsia="ko-KR"/>
              </w:rPr>
            </w:pPr>
            <w:r>
              <w:rPr>
                <w:rFonts w:eastAsia="Batang" w:cs="Arial"/>
                <w:lang w:eastAsia="ko-KR"/>
              </w:rPr>
              <w:t>Sunghoon Tue 1:45</w:t>
            </w:r>
          </w:p>
          <w:p w14:paraId="2829FA29" w14:textId="77777777" w:rsidR="002248B0" w:rsidRDefault="002248B0" w:rsidP="002248B0">
            <w:pPr>
              <w:rPr>
                <w:rFonts w:eastAsia="Batang" w:cs="Arial"/>
                <w:lang w:eastAsia="ko-KR"/>
              </w:rPr>
            </w:pPr>
            <w:r>
              <w:rPr>
                <w:rFonts w:eastAsia="Batang" w:cs="Arial"/>
                <w:lang w:eastAsia="ko-KR"/>
              </w:rPr>
              <w:t>Answers</w:t>
            </w:r>
          </w:p>
          <w:p w14:paraId="597536AE" w14:textId="77777777" w:rsidR="002248B0" w:rsidRDefault="002248B0" w:rsidP="00E34050">
            <w:pPr>
              <w:rPr>
                <w:rFonts w:eastAsia="Batang" w:cs="Arial"/>
                <w:lang w:eastAsia="ko-KR"/>
              </w:rPr>
            </w:pPr>
          </w:p>
          <w:p w14:paraId="00BF958B" w14:textId="040002B6" w:rsidR="00693DCC" w:rsidRDefault="00693DCC" w:rsidP="00693DCC">
            <w:pPr>
              <w:rPr>
                <w:rFonts w:eastAsia="Batang" w:cs="Arial"/>
                <w:lang w:eastAsia="ko-KR"/>
              </w:rPr>
            </w:pPr>
            <w:r>
              <w:rPr>
                <w:rFonts w:eastAsia="Batang" w:cs="Arial"/>
                <w:lang w:eastAsia="ko-KR"/>
              </w:rPr>
              <w:t>Yizhong Tue 10:10</w:t>
            </w:r>
          </w:p>
          <w:p w14:paraId="50D8B14A" w14:textId="77777777" w:rsidR="00693DCC" w:rsidRDefault="00693DCC" w:rsidP="00693DCC">
            <w:pPr>
              <w:rPr>
                <w:rFonts w:eastAsia="Batang" w:cs="Arial"/>
                <w:lang w:eastAsia="ko-KR"/>
              </w:rPr>
            </w:pPr>
            <w:r>
              <w:rPr>
                <w:rFonts w:eastAsia="Batang" w:cs="Arial"/>
                <w:lang w:eastAsia="ko-KR"/>
              </w:rPr>
              <w:t>Rev</w:t>
            </w:r>
          </w:p>
          <w:p w14:paraId="6AA8EC6D" w14:textId="77777777" w:rsidR="00693DCC" w:rsidRDefault="00693DCC" w:rsidP="00E34050">
            <w:pPr>
              <w:rPr>
                <w:rFonts w:eastAsia="Batang" w:cs="Arial"/>
                <w:lang w:eastAsia="ko-KR"/>
              </w:rPr>
            </w:pPr>
          </w:p>
          <w:p w14:paraId="6D82FD44" w14:textId="55611D19" w:rsidR="00846354" w:rsidRDefault="00846354" w:rsidP="00846354">
            <w:pPr>
              <w:rPr>
                <w:rFonts w:eastAsia="Batang" w:cs="Arial"/>
                <w:lang w:eastAsia="ko-KR"/>
              </w:rPr>
            </w:pPr>
            <w:r>
              <w:rPr>
                <w:rFonts w:eastAsia="Batang" w:cs="Arial"/>
                <w:lang w:eastAsia="ko-KR"/>
              </w:rPr>
              <w:t>Mohamed Tue 1</w:t>
            </w:r>
            <w:r w:rsidR="00B37C33">
              <w:rPr>
                <w:rFonts w:eastAsia="Batang" w:cs="Arial"/>
                <w:lang w:eastAsia="ko-KR"/>
              </w:rPr>
              <w:t>7:01</w:t>
            </w:r>
          </w:p>
          <w:p w14:paraId="553B1A94" w14:textId="11FF1E9B" w:rsidR="00846354" w:rsidRDefault="00B37C33" w:rsidP="00846354">
            <w:pPr>
              <w:rPr>
                <w:rFonts w:eastAsia="Batang" w:cs="Arial"/>
                <w:lang w:eastAsia="ko-KR"/>
              </w:rPr>
            </w:pPr>
            <w:r>
              <w:rPr>
                <w:rFonts w:eastAsia="Batang" w:cs="Arial"/>
                <w:lang w:eastAsia="ko-KR"/>
              </w:rPr>
              <w:t>Rev required</w:t>
            </w:r>
          </w:p>
          <w:p w14:paraId="29E7C44A" w14:textId="77777777" w:rsidR="00846354" w:rsidRDefault="00846354" w:rsidP="00E34050">
            <w:pPr>
              <w:rPr>
                <w:rFonts w:eastAsia="Batang" w:cs="Arial"/>
                <w:lang w:eastAsia="ko-KR"/>
              </w:rPr>
            </w:pPr>
          </w:p>
          <w:p w14:paraId="3B62210D" w14:textId="017A214F" w:rsidR="00793BAA" w:rsidRDefault="00793BAA" w:rsidP="00793BAA">
            <w:pPr>
              <w:rPr>
                <w:rFonts w:eastAsia="Batang" w:cs="Arial"/>
                <w:lang w:eastAsia="ko-KR"/>
              </w:rPr>
            </w:pPr>
            <w:r>
              <w:rPr>
                <w:rFonts w:eastAsia="Batang" w:cs="Arial"/>
                <w:lang w:eastAsia="ko-KR"/>
              </w:rPr>
              <w:t>Sunghoon Tue 1</w:t>
            </w:r>
            <w:r>
              <w:rPr>
                <w:rFonts w:eastAsia="Batang" w:cs="Arial"/>
                <w:lang w:eastAsia="ko-KR"/>
              </w:rPr>
              <w:t>9:45</w:t>
            </w:r>
          </w:p>
          <w:p w14:paraId="3E9AC537" w14:textId="77777777" w:rsidR="00793BAA" w:rsidRDefault="00793BAA" w:rsidP="00793BAA">
            <w:pPr>
              <w:rPr>
                <w:rFonts w:eastAsia="Batang" w:cs="Arial"/>
                <w:lang w:eastAsia="ko-KR"/>
              </w:rPr>
            </w:pPr>
            <w:r>
              <w:rPr>
                <w:rFonts w:eastAsia="Batang" w:cs="Arial"/>
                <w:lang w:eastAsia="ko-KR"/>
              </w:rPr>
              <w:t>Answers</w:t>
            </w:r>
          </w:p>
          <w:p w14:paraId="36913F4B" w14:textId="77777777" w:rsidR="00793BAA" w:rsidRDefault="00793BAA" w:rsidP="00E34050">
            <w:pPr>
              <w:rPr>
                <w:rFonts w:eastAsia="Batang" w:cs="Arial"/>
                <w:lang w:eastAsia="ko-KR"/>
              </w:rPr>
            </w:pPr>
          </w:p>
          <w:p w14:paraId="7D35F643" w14:textId="258EBCB7" w:rsidR="00405326" w:rsidRDefault="00405326" w:rsidP="00405326">
            <w:pPr>
              <w:rPr>
                <w:rFonts w:eastAsia="Batang" w:cs="Arial"/>
                <w:lang w:eastAsia="ko-KR"/>
              </w:rPr>
            </w:pPr>
            <w:r>
              <w:rPr>
                <w:rFonts w:eastAsia="Batang" w:cs="Arial"/>
                <w:lang w:eastAsia="ko-KR"/>
              </w:rPr>
              <w:t>Mohamed</w:t>
            </w:r>
            <w:r>
              <w:rPr>
                <w:rFonts w:eastAsia="Batang" w:cs="Arial"/>
                <w:lang w:eastAsia="ko-KR"/>
              </w:rPr>
              <w:t xml:space="preserve"> Tue </w:t>
            </w:r>
            <w:r>
              <w:rPr>
                <w:rFonts w:eastAsia="Batang" w:cs="Arial"/>
                <w:lang w:eastAsia="ko-KR"/>
              </w:rPr>
              <w:t>23:21</w:t>
            </w:r>
          </w:p>
          <w:p w14:paraId="1A355643" w14:textId="77777777" w:rsidR="00405326" w:rsidRDefault="00405326" w:rsidP="00405326">
            <w:pPr>
              <w:rPr>
                <w:rFonts w:eastAsia="Batang" w:cs="Arial"/>
                <w:lang w:eastAsia="ko-KR"/>
              </w:rPr>
            </w:pPr>
            <w:r>
              <w:rPr>
                <w:rFonts w:eastAsia="Batang" w:cs="Arial"/>
                <w:lang w:eastAsia="ko-KR"/>
              </w:rPr>
              <w:t>Answers</w:t>
            </w:r>
          </w:p>
          <w:p w14:paraId="69CAB519" w14:textId="77777777" w:rsidR="00405326" w:rsidRDefault="00405326" w:rsidP="00E34050">
            <w:pPr>
              <w:rPr>
                <w:rFonts w:eastAsia="Batang" w:cs="Arial"/>
                <w:lang w:eastAsia="ko-KR"/>
              </w:rPr>
            </w:pPr>
          </w:p>
          <w:p w14:paraId="209273C6" w14:textId="20606CEB" w:rsidR="00984008" w:rsidRDefault="00984008" w:rsidP="00984008">
            <w:pPr>
              <w:rPr>
                <w:rFonts w:eastAsia="Batang" w:cs="Arial"/>
                <w:lang w:eastAsia="ko-KR"/>
              </w:rPr>
            </w:pPr>
            <w:r>
              <w:rPr>
                <w:rFonts w:eastAsia="Batang" w:cs="Arial"/>
                <w:lang w:eastAsia="ko-KR"/>
              </w:rPr>
              <w:t xml:space="preserve">Yizhong </w:t>
            </w:r>
            <w:r>
              <w:rPr>
                <w:rFonts w:eastAsia="Batang" w:cs="Arial"/>
                <w:lang w:eastAsia="ko-KR"/>
              </w:rPr>
              <w:t>Wed</w:t>
            </w:r>
            <w:r>
              <w:rPr>
                <w:rFonts w:eastAsia="Batang" w:cs="Arial"/>
                <w:lang w:eastAsia="ko-KR"/>
              </w:rPr>
              <w:t xml:space="preserve"> 10:</w:t>
            </w:r>
            <w:r>
              <w:rPr>
                <w:rFonts w:eastAsia="Batang" w:cs="Arial"/>
                <w:lang w:eastAsia="ko-KR"/>
              </w:rPr>
              <w:t>45</w:t>
            </w:r>
          </w:p>
          <w:p w14:paraId="2D7037CA" w14:textId="1CBF2439" w:rsidR="00984008" w:rsidRDefault="00984008" w:rsidP="00984008">
            <w:pPr>
              <w:rPr>
                <w:rFonts w:eastAsia="Batang" w:cs="Arial"/>
                <w:lang w:eastAsia="ko-KR"/>
              </w:rPr>
            </w:pPr>
            <w:r>
              <w:rPr>
                <w:rFonts w:eastAsia="Batang" w:cs="Arial"/>
                <w:lang w:eastAsia="ko-KR"/>
              </w:rPr>
              <w:t>Answers</w:t>
            </w:r>
          </w:p>
          <w:p w14:paraId="0DB7ADF8" w14:textId="77777777" w:rsidR="00984008" w:rsidRDefault="00984008" w:rsidP="00E34050">
            <w:pPr>
              <w:rPr>
                <w:rFonts w:eastAsia="Batang" w:cs="Arial"/>
                <w:lang w:eastAsia="ko-KR"/>
              </w:rPr>
            </w:pPr>
          </w:p>
          <w:p w14:paraId="5A99C1F5" w14:textId="194AEF7E" w:rsidR="00071820" w:rsidRDefault="00071820" w:rsidP="00071820">
            <w:pPr>
              <w:rPr>
                <w:rFonts w:eastAsia="Batang" w:cs="Arial"/>
                <w:lang w:eastAsia="ko-KR"/>
              </w:rPr>
            </w:pPr>
            <w:r>
              <w:rPr>
                <w:rFonts w:eastAsia="Batang" w:cs="Arial"/>
                <w:lang w:eastAsia="ko-KR"/>
              </w:rPr>
              <w:t xml:space="preserve">Mohamed </w:t>
            </w:r>
            <w:r>
              <w:rPr>
                <w:rFonts w:eastAsia="Batang" w:cs="Arial"/>
                <w:lang w:eastAsia="ko-KR"/>
              </w:rPr>
              <w:t>Wed</w:t>
            </w:r>
            <w:r>
              <w:rPr>
                <w:rFonts w:eastAsia="Batang" w:cs="Arial"/>
                <w:lang w:eastAsia="ko-KR"/>
              </w:rPr>
              <w:t xml:space="preserve"> </w:t>
            </w:r>
            <w:r>
              <w:rPr>
                <w:rFonts w:eastAsia="Batang" w:cs="Arial"/>
                <w:lang w:eastAsia="ko-KR"/>
              </w:rPr>
              <w:t>12:47</w:t>
            </w:r>
          </w:p>
          <w:p w14:paraId="57B2BD0D" w14:textId="77777777" w:rsidR="00071820" w:rsidRDefault="00071820" w:rsidP="00071820">
            <w:pPr>
              <w:rPr>
                <w:rFonts w:eastAsia="Batang" w:cs="Arial"/>
                <w:lang w:eastAsia="ko-KR"/>
              </w:rPr>
            </w:pPr>
            <w:r>
              <w:rPr>
                <w:rFonts w:eastAsia="Batang" w:cs="Arial"/>
                <w:lang w:eastAsia="ko-KR"/>
              </w:rPr>
              <w:t>Answers</w:t>
            </w:r>
          </w:p>
          <w:p w14:paraId="03CE8B4D" w14:textId="77777777" w:rsidR="00071820" w:rsidRDefault="00071820" w:rsidP="00E34050">
            <w:pPr>
              <w:rPr>
                <w:rFonts w:eastAsia="Batang" w:cs="Arial"/>
                <w:lang w:eastAsia="ko-KR"/>
              </w:rPr>
            </w:pPr>
          </w:p>
          <w:p w14:paraId="25C2C1EC" w14:textId="16AE5467" w:rsidR="003A05E9" w:rsidRDefault="003A05E9" w:rsidP="003A05E9">
            <w:pPr>
              <w:rPr>
                <w:rFonts w:eastAsia="Batang" w:cs="Arial"/>
                <w:lang w:eastAsia="ko-KR"/>
              </w:rPr>
            </w:pPr>
            <w:r>
              <w:rPr>
                <w:rFonts w:eastAsia="Batang" w:cs="Arial"/>
                <w:lang w:eastAsia="ko-KR"/>
              </w:rPr>
              <w:t xml:space="preserve">Yizhong </w:t>
            </w:r>
            <w:r>
              <w:rPr>
                <w:rFonts w:eastAsia="Batang" w:cs="Arial"/>
                <w:lang w:eastAsia="ko-KR"/>
              </w:rPr>
              <w:t>Wed</w:t>
            </w:r>
            <w:r>
              <w:rPr>
                <w:rFonts w:eastAsia="Batang" w:cs="Arial"/>
                <w:lang w:eastAsia="ko-KR"/>
              </w:rPr>
              <w:t xml:space="preserve"> 1</w:t>
            </w:r>
            <w:r>
              <w:rPr>
                <w:rFonts w:eastAsia="Batang" w:cs="Arial"/>
                <w:lang w:eastAsia="ko-KR"/>
              </w:rPr>
              <w:t>5:57</w:t>
            </w:r>
          </w:p>
          <w:p w14:paraId="3B963002" w14:textId="77777777" w:rsidR="003A05E9" w:rsidRDefault="003A05E9" w:rsidP="003A05E9">
            <w:pPr>
              <w:rPr>
                <w:rFonts w:eastAsia="Batang" w:cs="Arial"/>
                <w:lang w:eastAsia="ko-KR"/>
              </w:rPr>
            </w:pPr>
            <w:r>
              <w:rPr>
                <w:rFonts w:eastAsia="Batang" w:cs="Arial"/>
                <w:lang w:eastAsia="ko-KR"/>
              </w:rPr>
              <w:t>Rev</w:t>
            </w:r>
          </w:p>
          <w:p w14:paraId="16E3FDAD" w14:textId="77777777" w:rsidR="003A05E9" w:rsidRDefault="003A05E9" w:rsidP="00E34050">
            <w:pPr>
              <w:rPr>
                <w:rFonts w:eastAsia="Batang" w:cs="Arial"/>
                <w:lang w:eastAsia="ko-KR"/>
              </w:rPr>
            </w:pPr>
          </w:p>
          <w:p w14:paraId="4387984F" w14:textId="045E694A" w:rsidR="0080201B" w:rsidRDefault="0080201B" w:rsidP="0080201B">
            <w:pPr>
              <w:rPr>
                <w:rFonts w:eastAsia="Batang" w:cs="Arial"/>
                <w:lang w:eastAsia="ko-KR"/>
              </w:rPr>
            </w:pPr>
            <w:r>
              <w:rPr>
                <w:rFonts w:eastAsia="Batang" w:cs="Arial"/>
                <w:lang w:eastAsia="ko-KR"/>
              </w:rPr>
              <w:t>Mohamed Wed 1</w:t>
            </w:r>
            <w:r>
              <w:rPr>
                <w:rFonts w:eastAsia="Batang" w:cs="Arial"/>
                <w:lang w:eastAsia="ko-KR"/>
              </w:rPr>
              <w:t>6:15</w:t>
            </w:r>
          </w:p>
          <w:p w14:paraId="43EAECF6" w14:textId="3091732D" w:rsidR="0080201B" w:rsidRDefault="0080201B" w:rsidP="0080201B">
            <w:pPr>
              <w:rPr>
                <w:rFonts w:eastAsia="Batang" w:cs="Arial"/>
                <w:lang w:eastAsia="ko-KR"/>
              </w:rPr>
            </w:pPr>
            <w:r>
              <w:rPr>
                <w:rFonts w:eastAsia="Batang" w:cs="Arial"/>
                <w:lang w:eastAsia="ko-KR"/>
              </w:rPr>
              <w:t>Rev required, co-sign</w:t>
            </w:r>
          </w:p>
          <w:p w14:paraId="12866D6A" w14:textId="3DA8FC4D" w:rsidR="0080201B" w:rsidRDefault="0080201B" w:rsidP="00E34050">
            <w:pPr>
              <w:rPr>
                <w:rFonts w:eastAsia="Batang" w:cs="Arial"/>
                <w:lang w:eastAsia="ko-KR"/>
              </w:rPr>
            </w:pPr>
          </w:p>
        </w:tc>
      </w:tr>
      <w:tr w:rsidR="00F24BA9" w:rsidRPr="00D95972" w14:paraId="1A8138D0" w14:textId="77777777" w:rsidTr="00AD044B">
        <w:tc>
          <w:tcPr>
            <w:tcW w:w="976" w:type="dxa"/>
            <w:tcBorders>
              <w:top w:val="nil"/>
              <w:left w:val="thinThickThinSmallGap" w:sz="24" w:space="0" w:color="auto"/>
              <w:bottom w:val="nil"/>
            </w:tcBorders>
            <w:shd w:val="clear" w:color="auto" w:fill="auto"/>
          </w:tcPr>
          <w:p w14:paraId="114F509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AD256B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625673DD" w14:textId="6A6D4220" w:rsidR="00F24BA9" w:rsidRDefault="00F24BA9" w:rsidP="00F83295">
            <w:pPr>
              <w:overflowPunct/>
              <w:autoSpaceDE/>
              <w:autoSpaceDN/>
              <w:adjustRightInd/>
              <w:textAlignment w:val="auto"/>
              <w:rPr>
                <w:rFonts w:cs="Arial"/>
                <w:lang w:val="en-US"/>
              </w:rPr>
            </w:pPr>
            <w:r>
              <w:rPr>
                <w:rFonts w:cs="Arial"/>
                <w:lang w:val="en-US"/>
              </w:rPr>
              <w:t>C1-225004</w:t>
            </w:r>
          </w:p>
        </w:tc>
        <w:tc>
          <w:tcPr>
            <w:tcW w:w="4191" w:type="dxa"/>
            <w:gridSpan w:val="3"/>
            <w:tcBorders>
              <w:top w:val="single" w:sz="4" w:space="0" w:color="auto"/>
              <w:bottom w:val="single" w:sz="4" w:space="0" w:color="auto"/>
            </w:tcBorders>
            <w:shd w:val="clear" w:color="auto" w:fill="FFFFFF"/>
          </w:tcPr>
          <w:p w14:paraId="29A7D202" w14:textId="7C8EB929"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26305FB5" w14:textId="0A625D8C"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D47973" w14:textId="7AAB7CE0" w:rsidR="00F24BA9" w:rsidRDefault="00F24BA9" w:rsidP="00F83295">
            <w:pPr>
              <w:rPr>
                <w:rFonts w:cs="Arial"/>
              </w:rPr>
            </w:pPr>
            <w:r>
              <w:rPr>
                <w:rFonts w:cs="Arial"/>
              </w:rPr>
              <w:t>CR 0161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88E1F0" w14:textId="77777777" w:rsidR="00AD044B" w:rsidRDefault="00AD044B" w:rsidP="00F83295">
            <w:pPr>
              <w:rPr>
                <w:rFonts w:eastAsia="Batang" w:cs="Arial"/>
                <w:lang w:eastAsia="ko-KR"/>
              </w:rPr>
            </w:pPr>
            <w:r>
              <w:rPr>
                <w:rFonts w:eastAsia="Batang" w:cs="Arial"/>
                <w:lang w:eastAsia="ko-KR"/>
              </w:rPr>
              <w:t>Withdrawn</w:t>
            </w:r>
          </w:p>
          <w:p w14:paraId="7A43EA52" w14:textId="061061E9" w:rsidR="00F24BA9" w:rsidRDefault="00F24BA9" w:rsidP="00F83295">
            <w:pPr>
              <w:rPr>
                <w:rFonts w:eastAsia="Batang" w:cs="Arial"/>
                <w:lang w:eastAsia="ko-KR"/>
              </w:rPr>
            </w:pPr>
          </w:p>
        </w:tc>
      </w:tr>
      <w:tr w:rsidR="00F24BA9" w:rsidRPr="00D95972" w14:paraId="1997D9CA" w14:textId="77777777" w:rsidTr="00990ACA">
        <w:tc>
          <w:tcPr>
            <w:tcW w:w="976" w:type="dxa"/>
            <w:tcBorders>
              <w:top w:val="nil"/>
              <w:left w:val="thinThickThinSmallGap" w:sz="24" w:space="0" w:color="auto"/>
              <w:bottom w:val="nil"/>
            </w:tcBorders>
            <w:shd w:val="clear" w:color="auto" w:fill="auto"/>
          </w:tcPr>
          <w:p w14:paraId="3251CE8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76DC4E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19287970" w14:textId="4CB87A60" w:rsidR="00F24BA9" w:rsidRDefault="00280C23" w:rsidP="00F83295">
            <w:pPr>
              <w:overflowPunct/>
              <w:autoSpaceDE/>
              <w:autoSpaceDN/>
              <w:adjustRightInd/>
              <w:textAlignment w:val="auto"/>
              <w:rPr>
                <w:rFonts w:cs="Arial"/>
                <w:lang w:val="en-US"/>
              </w:rPr>
            </w:pPr>
            <w:hyperlink r:id="rId265" w:history="1">
              <w:r w:rsidR="00A34EF2">
                <w:rPr>
                  <w:rStyle w:val="Hyperlink"/>
                </w:rPr>
                <w:t>C1-225005</w:t>
              </w:r>
            </w:hyperlink>
          </w:p>
        </w:tc>
        <w:tc>
          <w:tcPr>
            <w:tcW w:w="4191" w:type="dxa"/>
            <w:gridSpan w:val="3"/>
            <w:tcBorders>
              <w:top w:val="single" w:sz="4" w:space="0" w:color="auto"/>
              <w:bottom w:val="single" w:sz="4" w:space="0" w:color="auto"/>
            </w:tcBorders>
            <w:shd w:val="clear" w:color="auto" w:fill="auto"/>
          </w:tcPr>
          <w:p w14:paraId="40C78026" w14:textId="7647543C" w:rsidR="00F24BA9" w:rsidRDefault="00F24BA9"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auto"/>
          </w:tcPr>
          <w:p w14:paraId="408C1011" w14:textId="2977848C"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auto"/>
          </w:tcPr>
          <w:p w14:paraId="585122FB" w14:textId="6924C759" w:rsidR="00F24BA9" w:rsidRDefault="00F24BA9" w:rsidP="00F83295">
            <w:pPr>
              <w:rPr>
                <w:rFonts w:cs="Arial"/>
              </w:rPr>
            </w:pPr>
            <w:r>
              <w:rPr>
                <w:rFonts w:cs="Arial"/>
              </w:rPr>
              <w:t>CR 0162 24.554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74D377C5" w14:textId="747F9EDE" w:rsidR="00990ACA" w:rsidRDefault="00990ACA" w:rsidP="003F469A">
            <w:pPr>
              <w:rPr>
                <w:rFonts w:eastAsia="Batang" w:cs="Arial"/>
                <w:lang w:eastAsia="ko-KR"/>
              </w:rPr>
            </w:pPr>
            <w:r>
              <w:rPr>
                <w:rFonts w:eastAsia="Batang" w:cs="Arial"/>
                <w:lang w:eastAsia="ko-KR"/>
              </w:rPr>
              <w:t>Postponed</w:t>
            </w:r>
          </w:p>
          <w:p w14:paraId="5EFEA262" w14:textId="0F16FD4D" w:rsidR="00990ACA" w:rsidRDefault="00990ACA" w:rsidP="003F469A">
            <w:pPr>
              <w:rPr>
                <w:rFonts w:eastAsia="Batang" w:cs="Arial"/>
                <w:lang w:eastAsia="ko-KR"/>
              </w:rPr>
            </w:pPr>
            <w:r>
              <w:rPr>
                <w:rFonts w:eastAsia="Batang" w:cs="Arial"/>
                <w:lang w:eastAsia="ko-KR"/>
              </w:rPr>
              <w:t xml:space="preserve">Requested by author, </w:t>
            </w:r>
            <w:r>
              <w:rPr>
                <w:rFonts w:cs="Arial"/>
              </w:rPr>
              <w:t>Mon 10:48</w:t>
            </w:r>
          </w:p>
          <w:p w14:paraId="6A161018" w14:textId="77777777" w:rsidR="00990ACA" w:rsidRDefault="00990ACA" w:rsidP="003F469A">
            <w:pPr>
              <w:rPr>
                <w:rFonts w:eastAsia="Batang" w:cs="Arial"/>
                <w:lang w:eastAsia="ko-KR"/>
              </w:rPr>
            </w:pPr>
          </w:p>
          <w:p w14:paraId="5E383952" w14:textId="6FA6B90D" w:rsidR="003F469A" w:rsidRDefault="003F469A" w:rsidP="003F469A">
            <w:pPr>
              <w:rPr>
                <w:rFonts w:eastAsia="Batang" w:cs="Arial"/>
                <w:lang w:eastAsia="ko-KR"/>
              </w:rPr>
            </w:pPr>
            <w:r>
              <w:rPr>
                <w:rFonts w:eastAsia="Batang" w:cs="Arial"/>
                <w:lang w:eastAsia="ko-KR"/>
              </w:rPr>
              <w:t>Mohamed Thu 2:05</w:t>
            </w:r>
          </w:p>
          <w:p w14:paraId="7EE866C3" w14:textId="77777777" w:rsidR="00F24BA9" w:rsidRDefault="005D21E1" w:rsidP="003F469A">
            <w:pPr>
              <w:rPr>
                <w:rFonts w:eastAsia="Batang" w:cs="Arial"/>
                <w:lang w:eastAsia="ko-KR"/>
              </w:rPr>
            </w:pPr>
            <w:r>
              <w:rPr>
                <w:rFonts w:eastAsia="Batang" w:cs="Arial"/>
                <w:lang w:eastAsia="ko-KR"/>
              </w:rPr>
              <w:t>Rel-18 mirror not needed, no Rel-18 version of spec</w:t>
            </w:r>
          </w:p>
          <w:p w14:paraId="1189ECC3" w14:textId="77777777" w:rsidR="00990ACA" w:rsidRDefault="00990ACA" w:rsidP="003F469A">
            <w:pPr>
              <w:rPr>
                <w:rFonts w:eastAsia="Batang" w:cs="Arial"/>
                <w:lang w:eastAsia="ko-KR"/>
              </w:rPr>
            </w:pPr>
          </w:p>
          <w:p w14:paraId="734CA4CB" w14:textId="2E53630B" w:rsidR="00990ACA" w:rsidRDefault="00990ACA" w:rsidP="00990ACA">
            <w:pPr>
              <w:rPr>
                <w:rFonts w:cs="Arial"/>
              </w:rPr>
            </w:pPr>
            <w:r>
              <w:rPr>
                <w:rFonts w:cs="Arial"/>
              </w:rPr>
              <w:t>Yizhong Mon 10:48</w:t>
            </w:r>
          </w:p>
          <w:p w14:paraId="5E5AE32D" w14:textId="409DCABA" w:rsidR="00990ACA" w:rsidRDefault="00990ACA" w:rsidP="00990ACA">
            <w:pPr>
              <w:rPr>
                <w:rFonts w:cs="Arial"/>
              </w:rPr>
            </w:pPr>
            <w:r>
              <w:rPr>
                <w:rFonts w:cs="Arial"/>
              </w:rPr>
              <w:t>Please postpone</w:t>
            </w:r>
          </w:p>
          <w:p w14:paraId="3BB7E9F9" w14:textId="34BB53C8" w:rsidR="00990ACA" w:rsidRDefault="00990ACA" w:rsidP="003F469A">
            <w:pPr>
              <w:rPr>
                <w:rFonts w:eastAsia="Batang" w:cs="Arial"/>
                <w:lang w:eastAsia="ko-KR"/>
              </w:rPr>
            </w:pPr>
          </w:p>
        </w:tc>
      </w:tr>
      <w:tr w:rsidR="00F24BA9" w:rsidRPr="00D95972" w14:paraId="55F4AEAD" w14:textId="77777777" w:rsidTr="00AD044B">
        <w:tc>
          <w:tcPr>
            <w:tcW w:w="976" w:type="dxa"/>
            <w:tcBorders>
              <w:top w:val="nil"/>
              <w:left w:val="thinThickThinSmallGap" w:sz="24" w:space="0" w:color="auto"/>
              <w:bottom w:val="nil"/>
            </w:tcBorders>
            <w:shd w:val="clear" w:color="auto" w:fill="auto"/>
          </w:tcPr>
          <w:p w14:paraId="154330E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DB894B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D2D24AA" w14:textId="26DE10D8" w:rsidR="00F24BA9" w:rsidRDefault="00F24BA9" w:rsidP="00F83295">
            <w:pPr>
              <w:overflowPunct/>
              <w:autoSpaceDE/>
              <w:autoSpaceDN/>
              <w:adjustRightInd/>
              <w:textAlignment w:val="auto"/>
              <w:rPr>
                <w:rFonts w:cs="Arial"/>
                <w:lang w:val="en-US"/>
              </w:rPr>
            </w:pPr>
            <w:r>
              <w:rPr>
                <w:rFonts w:cs="Arial"/>
                <w:lang w:val="en-US"/>
              </w:rPr>
              <w:t>C1-225007</w:t>
            </w:r>
          </w:p>
        </w:tc>
        <w:tc>
          <w:tcPr>
            <w:tcW w:w="4191" w:type="dxa"/>
            <w:gridSpan w:val="3"/>
            <w:tcBorders>
              <w:top w:val="single" w:sz="4" w:space="0" w:color="auto"/>
              <w:bottom w:val="single" w:sz="4" w:space="0" w:color="auto"/>
            </w:tcBorders>
            <w:shd w:val="clear" w:color="auto" w:fill="FFFFFF"/>
          </w:tcPr>
          <w:p w14:paraId="07E469D9" w14:textId="3038FAD2"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60BD665F" w14:textId="14FB27A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5D0D41B9" w14:textId="022CF196" w:rsidR="00F24BA9" w:rsidRDefault="00F24BA9" w:rsidP="00F83295">
            <w:pPr>
              <w:rPr>
                <w:rFonts w:cs="Arial"/>
              </w:rPr>
            </w:pPr>
            <w:r>
              <w:rPr>
                <w:rFonts w:cs="Arial"/>
              </w:rPr>
              <w:t>CR 0163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371F43" w14:textId="77777777" w:rsidR="00AD044B" w:rsidRDefault="00AD044B" w:rsidP="00F83295">
            <w:pPr>
              <w:rPr>
                <w:rFonts w:eastAsia="Batang" w:cs="Arial"/>
                <w:lang w:eastAsia="ko-KR"/>
              </w:rPr>
            </w:pPr>
            <w:r>
              <w:rPr>
                <w:rFonts w:eastAsia="Batang" w:cs="Arial"/>
                <w:lang w:eastAsia="ko-KR"/>
              </w:rPr>
              <w:t>Withdrawn</w:t>
            </w:r>
          </w:p>
          <w:p w14:paraId="609F2FAB" w14:textId="47509A2A" w:rsidR="00F24BA9" w:rsidRDefault="00F24BA9" w:rsidP="00F83295">
            <w:pPr>
              <w:rPr>
                <w:rFonts w:eastAsia="Batang" w:cs="Arial"/>
                <w:lang w:eastAsia="ko-KR"/>
              </w:rPr>
            </w:pPr>
          </w:p>
        </w:tc>
      </w:tr>
      <w:tr w:rsidR="00F24BA9" w:rsidRPr="00D95972" w14:paraId="4E0230CC" w14:textId="77777777" w:rsidTr="007E45C2">
        <w:tc>
          <w:tcPr>
            <w:tcW w:w="976" w:type="dxa"/>
            <w:tcBorders>
              <w:top w:val="nil"/>
              <w:left w:val="thinThickThinSmallGap" w:sz="24" w:space="0" w:color="auto"/>
              <w:bottom w:val="nil"/>
            </w:tcBorders>
            <w:shd w:val="clear" w:color="auto" w:fill="auto"/>
          </w:tcPr>
          <w:p w14:paraId="48773C4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14F4D0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7A4BB17A" w14:textId="5475CB57" w:rsidR="00F24BA9" w:rsidRDefault="00280C23" w:rsidP="00F83295">
            <w:pPr>
              <w:overflowPunct/>
              <w:autoSpaceDE/>
              <w:autoSpaceDN/>
              <w:adjustRightInd/>
              <w:textAlignment w:val="auto"/>
              <w:rPr>
                <w:rFonts w:cs="Arial"/>
                <w:lang w:val="en-US"/>
              </w:rPr>
            </w:pPr>
            <w:hyperlink r:id="rId266" w:history="1">
              <w:r w:rsidR="003B529C">
                <w:rPr>
                  <w:rStyle w:val="Hyperlink"/>
                </w:rPr>
                <w:t>C1-225028</w:t>
              </w:r>
            </w:hyperlink>
          </w:p>
        </w:tc>
        <w:tc>
          <w:tcPr>
            <w:tcW w:w="4191" w:type="dxa"/>
            <w:gridSpan w:val="3"/>
            <w:tcBorders>
              <w:top w:val="single" w:sz="4" w:space="0" w:color="auto"/>
              <w:bottom w:val="single" w:sz="4" w:space="0" w:color="auto"/>
            </w:tcBorders>
            <w:shd w:val="clear" w:color="auto" w:fill="auto"/>
          </w:tcPr>
          <w:p w14:paraId="44E499A5" w14:textId="188250A4" w:rsidR="00F24BA9" w:rsidRDefault="00F24BA9" w:rsidP="00F83295">
            <w:pPr>
              <w:rPr>
                <w:rFonts w:cs="Arial"/>
              </w:rPr>
            </w:pPr>
            <w:r>
              <w:rPr>
                <w:rFonts w:cs="Arial"/>
              </w:rPr>
              <w:t>Adding the policy parameter “Control Plane Security Indicator” to UE-to-network relay UE</w:t>
            </w:r>
          </w:p>
        </w:tc>
        <w:tc>
          <w:tcPr>
            <w:tcW w:w="1767" w:type="dxa"/>
            <w:tcBorders>
              <w:top w:val="single" w:sz="4" w:space="0" w:color="auto"/>
              <w:bottom w:val="single" w:sz="4" w:space="0" w:color="auto"/>
            </w:tcBorders>
            <w:shd w:val="clear" w:color="auto" w:fill="auto"/>
          </w:tcPr>
          <w:p w14:paraId="10E72064" w14:textId="5A5C727A"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auto"/>
          </w:tcPr>
          <w:p w14:paraId="0DD260D1" w14:textId="27A0966D" w:rsidR="00F24BA9" w:rsidRDefault="00F24BA9" w:rsidP="00F83295">
            <w:pPr>
              <w:rPr>
                <w:rFonts w:cs="Arial"/>
              </w:rPr>
            </w:pPr>
            <w:r>
              <w:rPr>
                <w:rFonts w:cs="Arial"/>
              </w:rPr>
              <w:t>CR 0018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4595001" w14:textId="52DBECD5" w:rsidR="007E45C2" w:rsidRDefault="007E45C2" w:rsidP="000930F5">
            <w:pPr>
              <w:rPr>
                <w:rFonts w:eastAsia="Batang" w:cs="Arial"/>
                <w:lang w:eastAsia="ko-KR"/>
              </w:rPr>
            </w:pPr>
            <w:r>
              <w:rPr>
                <w:rFonts w:eastAsia="Batang" w:cs="Arial"/>
                <w:lang w:eastAsia="ko-KR"/>
              </w:rPr>
              <w:t>Merged into C1-224960 and its revisions</w:t>
            </w:r>
          </w:p>
          <w:p w14:paraId="5A19929A" w14:textId="4C1B0F69" w:rsidR="007E45C2" w:rsidRDefault="007E45C2" w:rsidP="000930F5">
            <w:pPr>
              <w:rPr>
                <w:rFonts w:eastAsia="Batang" w:cs="Arial"/>
                <w:lang w:eastAsia="ko-KR"/>
              </w:rPr>
            </w:pPr>
            <w:r>
              <w:rPr>
                <w:rFonts w:eastAsia="Batang" w:cs="Arial"/>
                <w:lang w:eastAsia="ko-KR"/>
              </w:rPr>
              <w:t>Requested by author, Fri 7:11</w:t>
            </w:r>
          </w:p>
          <w:p w14:paraId="595071F1" w14:textId="77777777" w:rsidR="007E45C2" w:rsidRDefault="007E45C2" w:rsidP="000930F5">
            <w:pPr>
              <w:rPr>
                <w:rFonts w:eastAsia="Batang" w:cs="Arial"/>
                <w:lang w:eastAsia="ko-KR"/>
              </w:rPr>
            </w:pPr>
          </w:p>
          <w:p w14:paraId="5A47813A" w14:textId="215F1FB7" w:rsidR="000930F5" w:rsidRDefault="000930F5" w:rsidP="000930F5">
            <w:pPr>
              <w:rPr>
                <w:rFonts w:eastAsia="Batang" w:cs="Arial"/>
                <w:lang w:eastAsia="ko-KR"/>
              </w:rPr>
            </w:pPr>
            <w:r>
              <w:rPr>
                <w:rFonts w:eastAsia="Batang" w:cs="Arial"/>
                <w:lang w:eastAsia="ko-KR"/>
              </w:rPr>
              <w:t>Mohamed Thu 2:06</w:t>
            </w:r>
          </w:p>
          <w:p w14:paraId="04356717" w14:textId="77777777" w:rsidR="000930F5" w:rsidRDefault="000930F5" w:rsidP="000930F5">
            <w:pPr>
              <w:rPr>
                <w:rFonts w:eastAsia="Batang" w:cs="Arial"/>
                <w:lang w:eastAsia="ko-KR"/>
              </w:rPr>
            </w:pPr>
            <w:r>
              <w:rPr>
                <w:rFonts w:eastAsia="Batang" w:cs="Arial"/>
                <w:lang w:eastAsia="ko-KR"/>
              </w:rPr>
              <w:t>Objection</w:t>
            </w:r>
          </w:p>
          <w:p w14:paraId="2BAF1675" w14:textId="77777777" w:rsidR="00F24BA9" w:rsidRDefault="00F24BA9" w:rsidP="00F83295">
            <w:pPr>
              <w:rPr>
                <w:rFonts w:eastAsia="Batang" w:cs="Arial"/>
                <w:lang w:eastAsia="ko-KR"/>
              </w:rPr>
            </w:pPr>
          </w:p>
          <w:p w14:paraId="76FD5FAA" w14:textId="0740EB72" w:rsidR="00331FC9" w:rsidRDefault="00331FC9" w:rsidP="00331FC9">
            <w:pPr>
              <w:rPr>
                <w:rFonts w:eastAsia="Batang" w:cs="Arial"/>
                <w:lang w:eastAsia="ko-KR"/>
              </w:rPr>
            </w:pPr>
            <w:r>
              <w:rPr>
                <w:rFonts w:eastAsia="Batang" w:cs="Arial"/>
                <w:lang w:eastAsia="ko-KR"/>
              </w:rPr>
              <w:t>Ivo Thu 8:44</w:t>
            </w:r>
          </w:p>
          <w:p w14:paraId="714C02CD" w14:textId="77777777" w:rsidR="00331FC9" w:rsidRDefault="00331FC9" w:rsidP="00331FC9">
            <w:pPr>
              <w:rPr>
                <w:rFonts w:eastAsia="Batang" w:cs="Arial"/>
                <w:lang w:eastAsia="ko-KR"/>
              </w:rPr>
            </w:pPr>
            <w:r>
              <w:rPr>
                <w:rFonts w:eastAsia="Batang" w:cs="Arial"/>
                <w:lang w:eastAsia="ko-KR"/>
              </w:rPr>
              <w:t>Rev required</w:t>
            </w:r>
          </w:p>
          <w:p w14:paraId="40A077A7" w14:textId="77777777" w:rsidR="00331FC9" w:rsidRDefault="00331FC9" w:rsidP="00F83295">
            <w:pPr>
              <w:rPr>
                <w:rFonts w:eastAsia="Batang" w:cs="Arial"/>
                <w:lang w:eastAsia="ko-KR"/>
              </w:rPr>
            </w:pPr>
          </w:p>
          <w:p w14:paraId="671B14B0" w14:textId="513CFE5E" w:rsidR="00C818EA" w:rsidRDefault="00C818EA" w:rsidP="00C818EA">
            <w:pPr>
              <w:rPr>
                <w:rFonts w:eastAsia="Batang" w:cs="Arial"/>
                <w:lang w:eastAsia="ko-KR"/>
              </w:rPr>
            </w:pPr>
            <w:r>
              <w:rPr>
                <w:rFonts w:eastAsia="Batang" w:cs="Arial"/>
                <w:lang w:eastAsia="ko-KR"/>
              </w:rPr>
              <w:t>Michelle Fri 7:11</w:t>
            </w:r>
          </w:p>
          <w:p w14:paraId="14F59EAC" w14:textId="3BBDF34B" w:rsidR="00C818EA" w:rsidRDefault="00C818EA" w:rsidP="00C818EA">
            <w:pPr>
              <w:rPr>
                <w:rFonts w:eastAsia="Batang" w:cs="Arial"/>
                <w:lang w:eastAsia="ko-KR"/>
              </w:rPr>
            </w:pPr>
            <w:r>
              <w:rPr>
                <w:rFonts w:eastAsia="Batang" w:cs="Arial"/>
                <w:lang w:eastAsia="ko-KR"/>
              </w:rPr>
              <w:t>Ok to merge C1-225028 into C1-224960</w:t>
            </w:r>
          </w:p>
          <w:p w14:paraId="5AD8E626" w14:textId="024588DF" w:rsidR="00C818EA" w:rsidRDefault="00C818EA" w:rsidP="00F83295">
            <w:pPr>
              <w:rPr>
                <w:rFonts w:eastAsia="Batang" w:cs="Arial"/>
                <w:lang w:eastAsia="ko-KR"/>
              </w:rPr>
            </w:pPr>
          </w:p>
        </w:tc>
      </w:tr>
      <w:tr w:rsidR="00F24BA9" w:rsidRPr="00D95972" w14:paraId="03387B6E" w14:textId="77777777" w:rsidTr="00F67ACE">
        <w:tc>
          <w:tcPr>
            <w:tcW w:w="976" w:type="dxa"/>
            <w:tcBorders>
              <w:top w:val="nil"/>
              <w:left w:val="thinThickThinSmallGap" w:sz="24" w:space="0" w:color="auto"/>
              <w:bottom w:val="nil"/>
            </w:tcBorders>
            <w:shd w:val="clear" w:color="auto" w:fill="auto"/>
          </w:tcPr>
          <w:p w14:paraId="7587D73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7590D4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2E607AEC" w14:textId="3B7B9F1A" w:rsidR="00F24BA9" w:rsidRDefault="00280C23" w:rsidP="00F83295">
            <w:pPr>
              <w:overflowPunct/>
              <w:autoSpaceDE/>
              <w:autoSpaceDN/>
              <w:adjustRightInd/>
              <w:textAlignment w:val="auto"/>
              <w:rPr>
                <w:rFonts w:cs="Arial"/>
                <w:lang w:val="en-US"/>
              </w:rPr>
            </w:pPr>
            <w:hyperlink r:id="rId267" w:history="1">
              <w:r w:rsidR="003B529C">
                <w:rPr>
                  <w:rStyle w:val="Hyperlink"/>
                </w:rPr>
                <w:t>C1-225030</w:t>
              </w:r>
            </w:hyperlink>
          </w:p>
        </w:tc>
        <w:tc>
          <w:tcPr>
            <w:tcW w:w="4191" w:type="dxa"/>
            <w:gridSpan w:val="3"/>
            <w:tcBorders>
              <w:top w:val="single" w:sz="4" w:space="0" w:color="auto"/>
              <w:bottom w:val="single" w:sz="4" w:space="0" w:color="auto"/>
            </w:tcBorders>
            <w:shd w:val="clear" w:color="auto" w:fill="auto"/>
          </w:tcPr>
          <w:p w14:paraId="465886E0" w14:textId="48B3E20B" w:rsidR="00F24BA9" w:rsidRDefault="00F24BA9" w:rsidP="00F83295">
            <w:pPr>
              <w:rPr>
                <w:rFonts w:cs="Arial"/>
              </w:rPr>
            </w:pPr>
            <w:r>
              <w:rPr>
                <w:rFonts w:cs="Arial"/>
              </w:rPr>
              <w:t xml:space="preserve">Adding the policy parameter “Control Plane Security Indicator” to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auto"/>
          </w:tcPr>
          <w:p w14:paraId="4D3B22BB" w14:textId="37F3993D"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auto"/>
          </w:tcPr>
          <w:p w14:paraId="70B0343A" w14:textId="174A7974" w:rsidR="00F24BA9" w:rsidRDefault="00F24BA9" w:rsidP="00F83295">
            <w:pPr>
              <w:rPr>
                <w:rFonts w:cs="Arial"/>
              </w:rPr>
            </w:pPr>
            <w:r>
              <w:rPr>
                <w:rFonts w:cs="Arial"/>
              </w:rPr>
              <w:t xml:space="preserve">CR 0019 </w:t>
            </w:r>
            <w:r>
              <w:rPr>
                <w:rFonts w:cs="Arial"/>
              </w:rPr>
              <w:lastRenderedPageBreak/>
              <w:t>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333607" w14:textId="77777777" w:rsidR="00F67ACE" w:rsidRDefault="00F67ACE" w:rsidP="00F67ACE">
            <w:pPr>
              <w:rPr>
                <w:rFonts w:eastAsia="Batang" w:cs="Arial"/>
                <w:lang w:eastAsia="ko-KR"/>
              </w:rPr>
            </w:pPr>
            <w:r>
              <w:rPr>
                <w:rFonts w:eastAsia="Batang" w:cs="Arial"/>
                <w:lang w:eastAsia="ko-KR"/>
              </w:rPr>
              <w:lastRenderedPageBreak/>
              <w:t>Merged into C1-224960 and its revisions</w:t>
            </w:r>
          </w:p>
          <w:p w14:paraId="64AC77CB" w14:textId="4E227AB7" w:rsidR="00F67ACE" w:rsidRDefault="00F67ACE" w:rsidP="00F67ACE">
            <w:pPr>
              <w:rPr>
                <w:rFonts w:eastAsia="Batang" w:cs="Arial"/>
                <w:lang w:eastAsia="ko-KR"/>
              </w:rPr>
            </w:pPr>
            <w:r>
              <w:rPr>
                <w:rFonts w:eastAsia="Batang" w:cs="Arial"/>
                <w:lang w:eastAsia="ko-KR"/>
              </w:rPr>
              <w:t>Requested by author, Fri 7:13</w:t>
            </w:r>
          </w:p>
          <w:p w14:paraId="0FED5A31" w14:textId="77777777" w:rsidR="00F67ACE" w:rsidRDefault="00F67ACE" w:rsidP="002A5FF5">
            <w:pPr>
              <w:rPr>
                <w:rFonts w:eastAsia="Batang" w:cs="Arial"/>
                <w:lang w:eastAsia="ko-KR"/>
              </w:rPr>
            </w:pPr>
          </w:p>
          <w:p w14:paraId="06B65DF8" w14:textId="477C8B00" w:rsidR="002A5FF5" w:rsidRDefault="002A5FF5" w:rsidP="002A5FF5">
            <w:pPr>
              <w:rPr>
                <w:rFonts w:eastAsia="Batang" w:cs="Arial"/>
                <w:lang w:eastAsia="ko-KR"/>
              </w:rPr>
            </w:pPr>
            <w:r>
              <w:rPr>
                <w:rFonts w:eastAsia="Batang" w:cs="Arial"/>
                <w:lang w:eastAsia="ko-KR"/>
              </w:rPr>
              <w:t>Mohamed Thu 2:06</w:t>
            </w:r>
          </w:p>
          <w:p w14:paraId="1D3FA2FA" w14:textId="77777777" w:rsidR="002A5FF5" w:rsidRDefault="002A5FF5" w:rsidP="002A5FF5">
            <w:pPr>
              <w:rPr>
                <w:rFonts w:eastAsia="Batang" w:cs="Arial"/>
                <w:lang w:eastAsia="ko-KR"/>
              </w:rPr>
            </w:pPr>
            <w:r>
              <w:rPr>
                <w:rFonts w:eastAsia="Batang" w:cs="Arial"/>
                <w:lang w:eastAsia="ko-KR"/>
              </w:rPr>
              <w:t>Objection</w:t>
            </w:r>
          </w:p>
          <w:p w14:paraId="433ADABC" w14:textId="77777777" w:rsidR="00F24BA9" w:rsidRDefault="00F24BA9" w:rsidP="00F83295">
            <w:pPr>
              <w:rPr>
                <w:rFonts w:eastAsia="Batang" w:cs="Arial"/>
                <w:lang w:eastAsia="ko-KR"/>
              </w:rPr>
            </w:pPr>
          </w:p>
          <w:p w14:paraId="43E645A0" w14:textId="400910DB" w:rsidR="00331FC9" w:rsidRDefault="00331FC9" w:rsidP="00331FC9">
            <w:pPr>
              <w:rPr>
                <w:rFonts w:eastAsia="Batang" w:cs="Arial"/>
                <w:lang w:eastAsia="ko-KR"/>
              </w:rPr>
            </w:pPr>
            <w:r>
              <w:rPr>
                <w:rFonts w:eastAsia="Batang" w:cs="Arial"/>
                <w:lang w:eastAsia="ko-KR"/>
              </w:rPr>
              <w:t>Ivo Thu 8:44</w:t>
            </w:r>
          </w:p>
          <w:p w14:paraId="7409D11B" w14:textId="77777777" w:rsidR="00331FC9" w:rsidRDefault="00331FC9" w:rsidP="00331FC9">
            <w:pPr>
              <w:rPr>
                <w:rFonts w:eastAsia="Batang" w:cs="Arial"/>
                <w:lang w:eastAsia="ko-KR"/>
              </w:rPr>
            </w:pPr>
            <w:r>
              <w:rPr>
                <w:rFonts w:eastAsia="Batang" w:cs="Arial"/>
                <w:lang w:eastAsia="ko-KR"/>
              </w:rPr>
              <w:t>Rev required</w:t>
            </w:r>
          </w:p>
          <w:p w14:paraId="213D70EF" w14:textId="77777777" w:rsidR="00331FC9" w:rsidRDefault="00331FC9" w:rsidP="00F83295">
            <w:pPr>
              <w:rPr>
                <w:rFonts w:eastAsia="Batang" w:cs="Arial"/>
                <w:lang w:eastAsia="ko-KR"/>
              </w:rPr>
            </w:pPr>
          </w:p>
          <w:p w14:paraId="4D2249F4" w14:textId="5FCC8EF8" w:rsidR="00B913A3" w:rsidRDefault="00B913A3" w:rsidP="00B913A3">
            <w:pPr>
              <w:rPr>
                <w:rFonts w:eastAsia="Batang" w:cs="Arial"/>
                <w:lang w:eastAsia="ko-KR"/>
              </w:rPr>
            </w:pPr>
            <w:r>
              <w:rPr>
                <w:rFonts w:eastAsia="Batang" w:cs="Arial"/>
                <w:lang w:eastAsia="ko-KR"/>
              </w:rPr>
              <w:t>Michelle Fri 7:1</w:t>
            </w:r>
            <w:r w:rsidR="00F67ACE">
              <w:rPr>
                <w:rFonts w:eastAsia="Batang" w:cs="Arial"/>
                <w:lang w:eastAsia="ko-KR"/>
              </w:rPr>
              <w:t>3</w:t>
            </w:r>
          </w:p>
          <w:p w14:paraId="377BFA45" w14:textId="39367441" w:rsidR="00B913A3" w:rsidRDefault="00B913A3" w:rsidP="00B913A3">
            <w:pPr>
              <w:rPr>
                <w:rFonts w:eastAsia="Batang" w:cs="Arial"/>
                <w:lang w:eastAsia="ko-KR"/>
              </w:rPr>
            </w:pPr>
            <w:r>
              <w:rPr>
                <w:rFonts w:eastAsia="Batang" w:cs="Arial"/>
                <w:lang w:eastAsia="ko-KR"/>
              </w:rPr>
              <w:t>Ok to merge C1-225030 into C1-224960</w:t>
            </w:r>
          </w:p>
          <w:p w14:paraId="32D07C2C" w14:textId="4A5B078C" w:rsidR="00B913A3" w:rsidRDefault="00B913A3" w:rsidP="00F83295">
            <w:pPr>
              <w:rPr>
                <w:rFonts w:eastAsia="Batang" w:cs="Arial"/>
                <w:lang w:eastAsia="ko-KR"/>
              </w:rPr>
            </w:pPr>
          </w:p>
        </w:tc>
      </w:tr>
      <w:tr w:rsidR="00F24BA9" w:rsidRPr="00D95972" w14:paraId="0D6CBCC4" w14:textId="77777777" w:rsidTr="00AA3293">
        <w:tc>
          <w:tcPr>
            <w:tcW w:w="976" w:type="dxa"/>
            <w:tcBorders>
              <w:top w:val="nil"/>
              <w:left w:val="thinThickThinSmallGap" w:sz="24" w:space="0" w:color="auto"/>
              <w:bottom w:val="nil"/>
            </w:tcBorders>
            <w:shd w:val="clear" w:color="auto" w:fill="auto"/>
          </w:tcPr>
          <w:p w14:paraId="06BC6B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5817B0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5358D125" w14:textId="696ACA83" w:rsidR="00F24BA9" w:rsidRDefault="00280C23" w:rsidP="00F83295">
            <w:pPr>
              <w:overflowPunct/>
              <w:autoSpaceDE/>
              <w:autoSpaceDN/>
              <w:adjustRightInd/>
              <w:textAlignment w:val="auto"/>
              <w:rPr>
                <w:rFonts w:cs="Arial"/>
                <w:lang w:val="en-US"/>
              </w:rPr>
            </w:pPr>
            <w:hyperlink r:id="rId268" w:history="1">
              <w:r w:rsidR="003B529C">
                <w:rPr>
                  <w:rStyle w:val="Hyperlink"/>
                </w:rPr>
                <w:t>C1-225034</w:t>
              </w:r>
            </w:hyperlink>
          </w:p>
        </w:tc>
        <w:tc>
          <w:tcPr>
            <w:tcW w:w="4191" w:type="dxa"/>
            <w:gridSpan w:val="3"/>
            <w:tcBorders>
              <w:top w:val="single" w:sz="4" w:space="0" w:color="auto"/>
              <w:bottom w:val="single" w:sz="4" w:space="0" w:color="auto"/>
            </w:tcBorders>
            <w:shd w:val="clear" w:color="auto" w:fill="auto"/>
          </w:tcPr>
          <w:p w14:paraId="115C54FB" w14:textId="4F0776B5" w:rsidR="00F24BA9" w:rsidRDefault="00F24BA9" w:rsidP="00F83295">
            <w:pPr>
              <w:rPr>
                <w:rFonts w:cs="Arial"/>
              </w:rPr>
            </w:pPr>
            <w:r>
              <w:rPr>
                <w:rFonts w:cs="Arial"/>
              </w:rPr>
              <w:t xml:space="preserve">Adding the configuration parameter “Control Plane Security Indicator” to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auto"/>
          </w:tcPr>
          <w:p w14:paraId="1E34E12D" w14:textId="6C61E06F"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auto"/>
          </w:tcPr>
          <w:p w14:paraId="6DAF3377" w14:textId="01EBE4A2" w:rsidR="00F24BA9" w:rsidRDefault="00F24BA9" w:rsidP="00F83295">
            <w:pPr>
              <w:rPr>
                <w:rFonts w:cs="Arial"/>
              </w:rPr>
            </w:pPr>
            <w:r>
              <w:rPr>
                <w:rFonts w:cs="Arial"/>
              </w:rPr>
              <w:t>CR 0164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C206C2" w14:textId="20A13F44" w:rsidR="00C75B96" w:rsidRDefault="00C75B96" w:rsidP="00C75B96">
            <w:pPr>
              <w:rPr>
                <w:rFonts w:eastAsia="Batang" w:cs="Arial"/>
                <w:lang w:eastAsia="ko-KR"/>
              </w:rPr>
            </w:pPr>
            <w:r>
              <w:rPr>
                <w:rFonts w:eastAsia="Batang" w:cs="Arial"/>
                <w:lang w:eastAsia="ko-KR"/>
              </w:rPr>
              <w:t>Merged into C1-224959 and its revisions</w:t>
            </w:r>
          </w:p>
          <w:p w14:paraId="7D89FA2B" w14:textId="7D1494E9" w:rsidR="00C75B96" w:rsidRDefault="00C75B96" w:rsidP="00C75B96">
            <w:pPr>
              <w:rPr>
                <w:rFonts w:eastAsia="Batang" w:cs="Arial"/>
                <w:lang w:eastAsia="ko-KR"/>
              </w:rPr>
            </w:pPr>
            <w:r>
              <w:rPr>
                <w:rFonts w:eastAsia="Batang" w:cs="Arial"/>
                <w:lang w:eastAsia="ko-KR"/>
              </w:rPr>
              <w:t>Requested by author, Fri 7:1</w:t>
            </w:r>
            <w:r w:rsidR="00AA3293">
              <w:rPr>
                <w:rFonts w:eastAsia="Batang" w:cs="Arial"/>
                <w:lang w:eastAsia="ko-KR"/>
              </w:rPr>
              <w:t>5</w:t>
            </w:r>
          </w:p>
          <w:p w14:paraId="48209074" w14:textId="77777777" w:rsidR="00C75B96" w:rsidRDefault="00C75B96" w:rsidP="001D0CFE">
            <w:pPr>
              <w:rPr>
                <w:rFonts w:eastAsia="Batang" w:cs="Arial"/>
                <w:lang w:eastAsia="ko-KR"/>
              </w:rPr>
            </w:pPr>
          </w:p>
          <w:p w14:paraId="0C5A3E85" w14:textId="314F3E94" w:rsidR="001D0CFE" w:rsidRDefault="001D0CFE" w:rsidP="001D0CFE">
            <w:pPr>
              <w:rPr>
                <w:rFonts w:eastAsia="Batang" w:cs="Arial"/>
                <w:lang w:eastAsia="ko-KR"/>
              </w:rPr>
            </w:pPr>
            <w:r>
              <w:rPr>
                <w:rFonts w:eastAsia="Batang" w:cs="Arial"/>
                <w:lang w:eastAsia="ko-KR"/>
              </w:rPr>
              <w:t>Mohamed Thu 2:06</w:t>
            </w:r>
          </w:p>
          <w:p w14:paraId="7D1D1D99" w14:textId="22CBF869" w:rsidR="001D0CFE" w:rsidRDefault="007E4BA0" w:rsidP="001D0CFE">
            <w:pPr>
              <w:rPr>
                <w:rFonts w:eastAsia="Batang" w:cs="Arial"/>
                <w:lang w:eastAsia="ko-KR"/>
              </w:rPr>
            </w:pPr>
            <w:r>
              <w:rPr>
                <w:rFonts w:eastAsia="Batang" w:cs="Arial"/>
                <w:lang w:eastAsia="ko-KR"/>
              </w:rPr>
              <w:t>Objection</w:t>
            </w:r>
          </w:p>
          <w:p w14:paraId="34036D3A" w14:textId="77777777" w:rsidR="00F24BA9" w:rsidRDefault="00F24BA9" w:rsidP="00F83295">
            <w:pPr>
              <w:rPr>
                <w:rFonts w:eastAsia="Batang" w:cs="Arial"/>
                <w:lang w:eastAsia="ko-KR"/>
              </w:rPr>
            </w:pPr>
          </w:p>
          <w:p w14:paraId="028222A4" w14:textId="5BBFBAB5" w:rsidR="00331FC9" w:rsidRDefault="00331FC9" w:rsidP="00331FC9">
            <w:pPr>
              <w:rPr>
                <w:rFonts w:eastAsia="Batang" w:cs="Arial"/>
                <w:lang w:eastAsia="ko-KR"/>
              </w:rPr>
            </w:pPr>
            <w:r>
              <w:rPr>
                <w:rFonts w:eastAsia="Batang" w:cs="Arial"/>
                <w:lang w:eastAsia="ko-KR"/>
              </w:rPr>
              <w:t>Ivo Thu 8:44</w:t>
            </w:r>
          </w:p>
          <w:p w14:paraId="55779584" w14:textId="77777777" w:rsidR="00331FC9" w:rsidRDefault="00331FC9" w:rsidP="00331FC9">
            <w:pPr>
              <w:rPr>
                <w:rFonts w:eastAsia="Batang" w:cs="Arial"/>
                <w:lang w:eastAsia="ko-KR"/>
              </w:rPr>
            </w:pPr>
            <w:r>
              <w:rPr>
                <w:rFonts w:eastAsia="Batang" w:cs="Arial"/>
                <w:lang w:eastAsia="ko-KR"/>
              </w:rPr>
              <w:t>Rev required</w:t>
            </w:r>
          </w:p>
          <w:p w14:paraId="6CE70ABF" w14:textId="77777777" w:rsidR="00331FC9" w:rsidRDefault="00331FC9" w:rsidP="00F83295">
            <w:pPr>
              <w:rPr>
                <w:rFonts w:eastAsia="Batang" w:cs="Arial"/>
                <w:lang w:eastAsia="ko-KR"/>
              </w:rPr>
            </w:pPr>
          </w:p>
          <w:p w14:paraId="769440FD" w14:textId="71AC43B0" w:rsidR="00C75B96" w:rsidRDefault="00C75B96" w:rsidP="00C75B96">
            <w:pPr>
              <w:rPr>
                <w:rFonts w:eastAsia="Batang" w:cs="Arial"/>
                <w:lang w:eastAsia="ko-KR"/>
              </w:rPr>
            </w:pPr>
            <w:r>
              <w:rPr>
                <w:rFonts w:eastAsia="Batang" w:cs="Arial"/>
                <w:lang w:eastAsia="ko-KR"/>
              </w:rPr>
              <w:t>Michelle Fri 7:15</w:t>
            </w:r>
          </w:p>
          <w:p w14:paraId="308E10A3" w14:textId="0BAC59E6" w:rsidR="00C75B96" w:rsidRDefault="00C75B96" w:rsidP="00C75B96">
            <w:pPr>
              <w:rPr>
                <w:rFonts w:eastAsia="Batang" w:cs="Arial"/>
                <w:lang w:eastAsia="ko-KR"/>
              </w:rPr>
            </w:pPr>
            <w:r>
              <w:rPr>
                <w:rFonts w:eastAsia="Batang" w:cs="Arial"/>
                <w:lang w:eastAsia="ko-KR"/>
              </w:rPr>
              <w:t>Ok to merge C1-225034 into C1-224959</w:t>
            </w:r>
          </w:p>
          <w:p w14:paraId="75565E4E" w14:textId="195F0247" w:rsidR="00C75B96" w:rsidRDefault="00C75B96" w:rsidP="00F83295">
            <w:pPr>
              <w:rPr>
                <w:rFonts w:eastAsia="Batang" w:cs="Arial"/>
                <w:lang w:eastAsia="ko-KR"/>
              </w:rPr>
            </w:pPr>
          </w:p>
        </w:tc>
      </w:tr>
      <w:tr w:rsidR="00F24BA9" w:rsidRPr="00D95972" w14:paraId="68E7AC31" w14:textId="77777777" w:rsidTr="007A2550">
        <w:tc>
          <w:tcPr>
            <w:tcW w:w="976" w:type="dxa"/>
            <w:tcBorders>
              <w:top w:val="nil"/>
              <w:left w:val="thinThickThinSmallGap" w:sz="24" w:space="0" w:color="auto"/>
              <w:bottom w:val="nil"/>
            </w:tcBorders>
            <w:shd w:val="clear" w:color="auto" w:fill="auto"/>
          </w:tcPr>
          <w:p w14:paraId="5961564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637765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18C31F27" w14:textId="7DD92DFB" w:rsidR="00F24BA9" w:rsidRDefault="00280C23" w:rsidP="00F83295">
            <w:pPr>
              <w:overflowPunct/>
              <w:autoSpaceDE/>
              <w:autoSpaceDN/>
              <w:adjustRightInd/>
              <w:textAlignment w:val="auto"/>
              <w:rPr>
                <w:rFonts w:cs="Arial"/>
                <w:lang w:val="en-US"/>
              </w:rPr>
            </w:pPr>
            <w:hyperlink r:id="rId269" w:history="1">
              <w:r w:rsidR="003B529C">
                <w:rPr>
                  <w:rStyle w:val="Hyperlink"/>
                </w:rPr>
                <w:t>C1-225035</w:t>
              </w:r>
            </w:hyperlink>
          </w:p>
        </w:tc>
        <w:tc>
          <w:tcPr>
            <w:tcW w:w="4191" w:type="dxa"/>
            <w:gridSpan w:val="3"/>
            <w:tcBorders>
              <w:top w:val="single" w:sz="4" w:space="0" w:color="auto"/>
              <w:bottom w:val="single" w:sz="4" w:space="0" w:color="auto"/>
            </w:tcBorders>
            <w:shd w:val="clear" w:color="auto" w:fill="auto"/>
          </w:tcPr>
          <w:p w14:paraId="108EDC35" w14:textId="2F102251" w:rsidR="00F24BA9" w:rsidRDefault="00F24BA9" w:rsidP="00F83295">
            <w:pPr>
              <w:rPr>
                <w:rFonts w:cs="Arial"/>
              </w:rPr>
            </w:pPr>
            <w:r>
              <w:rPr>
                <w:rFonts w:cs="Arial"/>
              </w:rPr>
              <w:t>Adding the parameter “Control Plane Security Indicator” to PROSE PC5 DISCOVERY message for UE-to-network relay discovery</w:t>
            </w:r>
          </w:p>
        </w:tc>
        <w:tc>
          <w:tcPr>
            <w:tcW w:w="1767" w:type="dxa"/>
            <w:tcBorders>
              <w:top w:val="single" w:sz="4" w:space="0" w:color="auto"/>
              <w:bottom w:val="single" w:sz="4" w:space="0" w:color="auto"/>
            </w:tcBorders>
            <w:shd w:val="clear" w:color="auto" w:fill="auto"/>
          </w:tcPr>
          <w:p w14:paraId="53A2AA34" w14:textId="19014F07"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auto"/>
          </w:tcPr>
          <w:p w14:paraId="22687BA3" w14:textId="62416B99" w:rsidR="00F24BA9" w:rsidRDefault="00F24BA9" w:rsidP="00F83295">
            <w:pPr>
              <w:rPr>
                <w:rFonts w:cs="Arial"/>
              </w:rPr>
            </w:pPr>
            <w:r>
              <w:rPr>
                <w:rFonts w:cs="Arial"/>
              </w:rPr>
              <w:t>CR 0165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327BBDC" w14:textId="7B62AEB9" w:rsidR="00FF00E0" w:rsidRDefault="007A2550" w:rsidP="00FF00E0">
            <w:pPr>
              <w:rPr>
                <w:rFonts w:eastAsia="Batang" w:cs="Arial"/>
                <w:lang w:eastAsia="ko-KR"/>
              </w:rPr>
            </w:pPr>
            <w:r>
              <w:rPr>
                <w:rFonts w:eastAsia="Batang" w:cs="Arial"/>
                <w:lang w:eastAsia="ko-KR"/>
              </w:rPr>
              <w:t>Postponed</w:t>
            </w:r>
          </w:p>
          <w:p w14:paraId="165EAFAE" w14:textId="0E22E2A8" w:rsidR="00FF00E0" w:rsidRDefault="00FF00E0" w:rsidP="00FF00E0">
            <w:pPr>
              <w:rPr>
                <w:rFonts w:eastAsia="Batang" w:cs="Arial"/>
                <w:lang w:eastAsia="ko-KR"/>
              </w:rPr>
            </w:pPr>
            <w:r>
              <w:rPr>
                <w:rFonts w:eastAsia="Batang" w:cs="Arial"/>
                <w:lang w:eastAsia="ko-KR"/>
              </w:rPr>
              <w:t>Requested by author, Fri 7:</w:t>
            </w:r>
            <w:r w:rsidR="007A2550">
              <w:rPr>
                <w:rFonts w:eastAsia="Batang" w:cs="Arial"/>
                <w:lang w:eastAsia="ko-KR"/>
              </w:rPr>
              <w:t>21</w:t>
            </w:r>
          </w:p>
          <w:p w14:paraId="2FBC27F0" w14:textId="77777777" w:rsidR="00FF00E0" w:rsidRDefault="00FF00E0" w:rsidP="00F340D6">
            <w:pPr>
              <w:rPr>
                <w:rFonts w:eastAsia="Batang" w:cs="Arial"/>
                <w:lang w:eastAsia="ko-KR"/>
              </w:rPr>
            </w:pPr>
          </w:p>
          <w:p w14:paraId="5BFC0A27" w14:textId="42862813" w:rsidR="00F340D6" w:rsidRDefault="00F340D6" w:rsidP="00F340D6">
            <w:pPr>
              <w:rPr>
                <w:rFonts w:eastAsia="Batang" w:cs="Arial"/>
                <w:lang w:eastAsia="ko-KR"/>
              </w:rPr>
            </w:pPr>
            <w:r>
              <w:rPr>
                <w:rFonts w:eastAsia="Batang" w:cs="Arial"/>
                <w:lang w:eastAsia="ko-KR"/>
              </w:rPr>
              <w:t>Mohamed Thu 2:06</w:t>
            </w:r>
          </w:p>
          <w:p w14:paraId="6F1E6F6E" w14:textId="5F8052A4" w:rsidR="00F340D6" w:rsidRDefault="00F340D6" w:rsidP="00F340D6">
            <w:pPr>
              <w:rPr>
                <w:rFonts w:eastAsia="Batang" w:cs="Arial"/>
                <w:lang w:eastAsia="ko-KR"/>
              </w:rPr>
            </w:pPr>
            <w:r>
              <w:rPr>
                <w:rFonts w:eastAsia="Batang" w:cs="Arial"/>
                <w:lang w:eastAsia="ko-KR"/>
              </w:rPr>
              <w:t>Objection</w:t>
            </w:r>
          </w:p>
          <w:p w14:paraId="134518D0" w14:textId="77777777" w:rsidR="00F24BA9" w:rsidRDefault="00F24BA9" w:rsidP="00F83295">
            <w:pPr>
              <w:rPr>
                <w:rFonts w:eastAsia="Batang" w:cs="Arial"/>
                <w:lang w:eastAsia="ko-KR"/>
              </w:rPr>
            </w:pPr>
          </w:p>
          <w:p w14:paraId="5CD5A02E" w14:textId="77777777" w:rsidR="00894DD5" w:rsidRDefault="00894DD5" w:rsidP="00894DD5">
            <w:pPr>
              <w:rPr>
                <w:rFonts w:eastAsia="Batang" w:cs="Arial"/>
                <w:lang w:eastAsia="ko-KR"/>
              </w:rPr>
            </w:pPr>
            <w:r>
              <w:rPr>
                <w:rFonts w:eastAsia="Batang" w:cs="Arial"/>
                <w:lang w:eastAsia="ko-KR"/>
              </w:rPr>
              <w:t>Sunghoon Thu 6:26</w:t>
            </w:r>
          </w:p>
          <w:p w14:paraId="0A6EDC88" w14:textId="77777777" w:rsidR="00894DD5" w:rsidRDefault="00894DD5" w:rsidP="00894DD5">
            <w:pPr>
              <w:rPr>
                <w:rFonts w:eastAsia="Batang" w:cs="Arial"/>
                <w:lang w:eastAsia="ko-KR"/>
              </w:rPr>
            </w:pPr>
            <w:r>
              <w:rPr>
                <w:rFonts w:eastAsia="Batang" w:cs="Arial"/>
                <w:lang w:eastAsia="ko-KR"/>
              </w:rPr>
              <w:t>Rev required</w:t>
            </w:r>
          </w:p>
          <w:p w14:paraId="643A0C48" w14:textId="77777777" w:rsidR="00894DD5" w:rsidRDefault="00894DD5" w:rsidP="00F83295">
            <w:pPr>
              <w:rPr>
                <w:rFonts w:eastAsia="Batang" w:cs="Arial"/>
                <w:lang w:eastAsia="ko-KR"/>
              </w:rPr>
            </w:pPr>
          </w:p>
          <w:p w14:paraId="21F614FA" w14:textId="3E9F2C6E" w:rsidR="00F96DD6" w:rsidRDefault="00F96DD6" w:rsidP="00F96DD6">
            <w:pPr>
              <w:rPr>
                <w:rFonts w:eastAsia="Batang" w:cs="Arial"/>
                <w:lang w:eastAsia="ko-KR"/>
              </w:rPr>
            </w:pPr>
            <w:r>
              <w:rPr>
                <w:rFonts w:eastAsia="Batang" w:cs="Arial"/>
                <w:lang w:eastAsia="ko-KR"/>
              </w:rPr>
              <w:t>Ivo Thu 8:43</w:t>
            </w:r>
          </w:p>
          <w:p w14:paraId="788F8718" w14:textId="31FF31CC" w:rsidR="00F96DD6" w:rsidRDefault="00F96DD6" w:rsidP="00F96DD6">
            <w:pPr>
              <w:rPr>
                <w:rFonts w:eastAsia="Batang" w:cs="Arial"/>
                <w:lang w:eastAsia="ko-KR"/>
              </w:rPr>
            </w:pPr>
            <w:r>
              <w:rPr>
                <w:rFonts w:eastAsia="Batang" w:cs="Arial"/>
                <w:lang w:eastAsia="ko-KR"/>
              </w:rPr>
              <w:t>Objection</w:t>
            </w:r>
          </w:p>
          <w:p w14:paraId="0A563552" w14:textId="77777777" w:rsidR="00F96DD6" w:rsidRDefault="00F96DD6" w:rsidP="00F83295">
            <w:pPr>
              <w:rPr>
                <w:rFonts w:eastAsia="Batang" w:cs="Arial"/>
                <w:lang w:eastAsia="ko-KR"/>
              </w:rPr>
            </w:pPr>
          </w:p>
          <w:p w14:paraId="27397497" w14:textId="1D5356AB" w:rsidR="00FF00E0" w:rsidRDefault="00FF00E0" w:rsidP="00FF00E0">
            <w:pPr>
              <w:rPr>
                <w:rFonts w:eastAsia="Batang" w:cs="Arial"/>
                <w:lang w:eastAsia="ko-KR"/>
              </w:rPr>
            </w:pPr>
            <w:r>
              <w:rPr>
                <w:rFonts w:eastAsia="Batang" w:cs="Arial"/>
                <w:lang w:eastAsia="ko-KR"/>
              </w:rPr>
              <w:t>Michelle Fri 7:21</w:t>
            </w:r>
          </w:p>
          <w:p w14:paraId="623A8884" w14:textId="5E7BD7B5" w:rsidR="00FF00E0" w:rsidRDefault="00FF00E0" w:rsidP="00FF00E0">
            <w:pPr>
              <w:rPr>
                <w:rFonts w:eastAsia="Batang" w:cs="Arial"/>
                <w:lang w:eastAsia="ko-KR"/>
              </w:rPr>
            </w:pPr>
            <w:r>
              <w:rPr>
                <w:rFonts w:eastAsia="Batang" w:cs="Arial"/>
                <w:lang w:eastAsia="ko-KR"/>
              </w:rPr>
              <w:t>Please postpone</w:t>
            </w:r>
          </w:p>
          <w:p w14:paraId="1D5BE187" w14:textId="3FBB2A65" w:rsidR="00FF00E0" w:rsidRDefault="00FF00E0" w:rsidP="00F83295">
            <w:pPr>
              <w:rPr>
                <w:rFonts w:eastAsia="Batang" w:cs="Arial"/>
                <w:lang w:eastAsia="ko-KR"/>
              </w:rPr>
            </w:pPr>
          </w:p>
        </w:tc>
      </w:tr>
      <w:tr w:rsidR="00F24BA9" w:rsidRPr="00D95972" w14:paraId="5573D734" w14:textId="77777777" w:rsidTr="00093851">
        <w:tc>
          <w:tcPr>
            <w:tcW w:w="976" w:type="dxa"/>
            <w:tcBorders>
              <w:top w:val="nil"/>
              <w:left w:val="thinThickThinSmallGap" w:sz="24" w:space="0" w:color="auto"/>
              <w:bottom w:val="nil"/>
            </w:tcBorders>
            <w:shd w:val="clear" w:color="auto" w:fill="auto"/>
          </w:tcPr>
          <w:p w14:paraId="7EA172B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2BC000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5158C828" w14:textId="404311C6" w:rsidR="00F24BA9" w:rsidRDefault="00280C23" w:rsidP="00F83295">
            <w:pPr>
              <w:overflowPunct/>
              <w:autoSpaceDE/>
              <w:autoSpaceDN/>
              <w:adjustRightInd/>
              <w:textAlignment w:val="auto"/>
              <w:rPr>
                <w:rFonts w:cs="Arial"/>
                <w:lang w:val="en-US"/>
              </w:rPr>
            </w:pPr>
            <w:hyperlink r:id="rId270" w:history="1">
              <w:r w:rsidR="003B529C">
                <w:rPr>
                  <w:rStyle w:val="Hyperlink"/>
                </w:rPr>
                <w:t>C1-225037</w:t>
              </w:r>
            </w:hyperlink>
          </w:p>
        </w:tc>
        <w:tc>
          <w:tcPr>
            <w:tcW w:w="4191" w:type="dxa"/>
            <w:gridSpan w:val="3"/>
            <w:tcBorders>
              <w:top w:val="single" w:sz="4" w:space="0" w:color="auto"/>
              <w:bottom w:val="single" w:sz="4" w:space="0" w:color="auto"/>
            </w:tcBorders>
            <w:shd w:val="clear" w:color="auto" w:fill="auto"/>
          </w:tcPr>
          <w:p w14:paraId="56037D4C" w14:textId="07C944F5" w:rsidR="00F24BA9" w:rsidRDefault="00F24BA9" w:rsidP="00F83295">
            <w:pPr>
              <w:rPr>
                <w:rFonts w:cs="Arial"/>
              </w:rPr>
            </w:pPr>
            <w:r>
              <w:rPr>
                <w:rFonts w:cs="Arial"/>
              </w:rPr>
              <w:t>Remove the related description about PDU Session Secondary Authentication from Rel-17 specifications</w:t>
            </w:r>
          </w:p>
        </w:tc>
        <w:tc>
          <w:tcPr>
            <w:tcW w:w="1767" w:type="dxa"/>
            <w:tcBorders>
              <w:top w:val="single" w:sz="4" w:space="0" w:color="auto"/>
              <w:bottom w:val="single" w:sz="4" w:space="0" w:color="auto"/>
            </w:tcBorders>
            <w:shd w:val="clear" w:color="auto" w:fill="auto"/>
          </w:tcPr>
          <w:p w14:paraId="5EEAB37C" w14:textId="4F670E72"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auto"/>
          </w:tcPr>
          <w:p w14:paraId="6CF484F2" w14:textId="3FA20208" w:rsidR="00F24BA9" w:rsidRDefault="00F24BA9" w:rsidP="00F83295">
            <w:pPr>
              <w:rPr>
                <w:rFonts w:cs="Arial"/>
              </w:rPr>
            </w:pPr>
            <w:r>
              <w:rPr>
                <w:rFonts w:cs="Arial"/>
              </w:rPr>
              <w:t>CR 4630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3FDB2B0" w14:textId="24BEC926" w:rsidR="00EC1051" w:rsidRDefault="00EC1051" w:rsidP="007A0C54">
            <w:pPr>
              <w:rPr>
                <w:rFonts w:eastAsia="Batang" w:cs="Arial"/>
                <w:lang w:eastAsia="ko-KR"/>
              </w:rPr>
            </w:pPr>
            <w:r>
              <w:rPr>
                <w:rFonts w:eastAsia="Batang" w:cs="Arial"/>
                <w:lang w:eastAsia="ko-KR"/>
              </w:rPr>
              <w:t>Merged into C1-224621 and its revisions</w:t>
            </w:r>
          </w:p>
          <w:p w14:paraId="46377BF7" w14:textId="17DE8590" w:rsidR="00EC1051" w:rsidRDefault="00EC1051" w:rsidP="007A0C54">
            <w:pPr>
              <w:rPr>
                <w:rFonts w:eastAsia="Batang" w:cs="Arial"/>
                <w:lang w:eastAsia="ko-KR"/>
              </w:rPr>
            </w:pPr>
            <w:r>
              <w:rPr>
                <w:rFonts w:eastAsia="Batang" w:cs="Arial"/>
                <w:lang w:eastAsia="ko-KR"/>
              </w:rPr>
              <w:t>Requested by author, Thu 15:41</w:t>
            </w:r>
          </w:p>
          <w:p w14:paraId="367586BC" w14:textId="77777777" w:rsidR="00EC1051" w:rsidRDefault="00EC1051" w:rsidP="007A0C54">
            <w:pPr>
              <w:rPr>
                <w:rFonts w:eastAsia="Batang" w:cs="Arial"/>
                <w:lang w:eastAsia="ko-KR"/>
              </w:rPr>
            </w:pPr>
          </w:p>
          <w:p w14:paraId="387BD2F3" w14:textId="26BCDCF6" w:rsidR="007A0C54" w:rsidRDefault="007A0C54" w:rsidP="007A0C54">
            <w:pPr>
              <w:rPr>
                <w:rFonts w:eastAsia="Batang" w:cs="Arial"/>
                <w:lang w:eastAsia="ko-KR"/>
              </w:rPr>
            </w:pPr>
            <w:r>
              <w:rPr>
                <w:rFonts w:eastAsia="Batang" w:cs="Arial"/>
                <w:lang w:eastAsia="ko-KR"/>
              </w:rPr>
              <w:t>Rae Thu 3:16</w:t>
            </w:r>
          </w:p>
          <w:p w14:paraId="01587D56" w14:textId="002057DC" w:rsidR="007A0C54" w:rsidRDefault="007A0C54" w:rsidP="007A0C54">
            <w:pPr>
              <w:rPr>
                <w:rFonts w:eastAsia="Batang" w:cs="Arial"/>
                <w:lang w:eastAsia="ko-KR"/>
              </w:rPr>
            </w:pPr>
            <w:r>
              <w:rPr>
                <w:rFonts w:eastAsia="Batang" w:cs="Arial"/>
                <w:lang w:eastAsia="ko-KR"/>
              </w:rPr>
              <w:t>Merge into</w:t>
            </w:r>
            <w:r w:rsidR="00875C75">
              <w:rPr>
                <w:rFonts w:eastAsia="Batang" w:cs="Arial"/>
                <w:lang w:eastAsia="ko-KR"/>
              </w:rPr>
              <w:t xml:space="preserve"> C1-224621 required</w:t>
            </w:r>
          </w:p>
          <w:p w14:paraId="7FA04069" w14:textId="77777777" w:rsidR="00F24BA9" w:rsidRDefault="00F24BA9" w:rsidP="00F83295">
            <w:pPr>
              <w:rPr>
                <w:rFonts w:eastAsia="Batang" w:cs="Arial"/>
                <w:lang w:eastAsia="ko-KR"/>
              </w:rPr>
            </w:pPr>
          </w:p>
          <w:p w14:paraId="41D3FD79" w14:textId="2627B01A" w:rsidR="00DA4BD0" w:rsidRDefault="0065374D" w:rsidP="00DA4BD0">
            <w:pPr>
              <w:rPr>
                <w:rFonts w:eastAsia="Batang" w:cs="Arial"/>
                <w:lang w:eastAsia="ko-KR"/>
              </w:rPr>
            </w:pPr>
            <w:r>
              <w:rPr>
                <w:rFonts w:eastAsia="Batang" w:cs="Arial"/>
                <w:lang w:eastAsia="ko-KR"/>
              </w:rPr>
              <w:t>Michelle</w:t>
            </w:r>
            <w:r w:rsidR="00DA4BD0">
              <w:rPr>
                <w:rFonts w:eastAsia="Batang" w:cs="Arial"/>
                <w:lang w:eastAsia="ko-KR"/>
              </w:rPr>
              <w:t xml:space="preserve"> Thu </w:t>
            </w:r>
            <w:r>
              <w:rPr>
                <w:rFonts w:eastAsia="Batang" w:cs="Arial"/>
                <w:lang w:eastAsia="ko-KR"/>
              </w:rPr>
              <w:t>15:41</w:t>
            </w:r>
          </w:p>
          <w:p w14:paraId="7CAFD236" w14:textId="22E40E06" w:rsidR="00DA4BD0" w:rsidRDefault="0065374D" w:rsidP="00DA4BD0">
            <w:pPr>
              <w:rPr>
                <w:rFonts w:eastAsia="Batang" w:cs="Arial"/>
                <w:lang w:eastAsia="ko-KR"/>
              </w:rPr>
            </w:pPr>
            <w:r>
              <w:rPr>
                <w:rFonts w:eastAsia="Batang" w:cs="Arial"/>
                <w:lang w:eastAsia="ko-KR"/>
              </w:rPr>
              <w:t>Ok to merge C1-225037 into C1-224621</w:t>
            </w:r>
          </w:p>
          <w:p w14:paraId="7B9D1D24" w14:textId="5921C570" w:rsidR="00DA4BD0" w:rsidRDefault="00DA4BD0" w:rsidP="00F83295">
            <w:pPr>
              <w:rPr>
                <w:rFonts w:eastAsia="Batang" w:cs="Arial"/>
                <w:lang w:eastAsia="ko-KR"/>
              </w:rPr>
            </w:pPr>
          </w:p>
        </w:tc>
      </w:tr>
      <w:tr w:rsidR="00381B88" w:rsidRPr="00D95972" w14:paraId="227D1821" w14:textId="77777777" w:rsidTr="00401834">
        <w:tc>
          <w:tcPr>
            <w:tcW w:w="976" w:type="dxa"/>
            <w:tcBorders>
              <w:top w:val="nil"/>
              <w:left w:val="thinThickThinSmallGap" w:sz="24" w:space="0" w:color="auto"/>
              <w:bottom w:val="nil"/>
            </w:tcBorders>
            <w:shd w:val="clear" w:color="auto" w:fill="auto"/>
          </w:tcPr>
          <w:p w14:paraId="013365D2"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2BD5D7A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auto"/>
          </w:tcPr>
          <w:p w14:paraId="45BFA5AC" w14:textId="236DEB11" w:rsidR="00381B88" w:rsidRDefault="00280C23" w:rsidP="00F83295">
            <w:pPr>
              <w:overflowPunct/>
              <w:autoSpaceDE/>
              <w:autoSpaceDN/>
              <w:adjustRightInd/>
              <w:textAlignment w:val="auto"/>
              <w:rPr>
                <w:rFonts w:cs="Arial"/>
                <w:lang w:val="en-US"/>
              </w:rPr>
            </w:pPr>
            <w:hyperlink r:id="rId271" w:history="1">
              <w:r w:rsidR="00A34EF2">
                <w:rPr>
                  <w:rStyle w:val="Hyperlink"/>
                </w:rPr>
                <w:t>C1-225057</w:t>
              </w:r>
            </w:hyperlink>
          </w:p>
        </w:tc>
        <w:tc>
          <w:tcPr>
            <w:tcW w:w="4191" w:type="dxa"/>
            <w:gridSpan w:val="3"/>
            <w:tcBorders>
              <w:top w:val="single" w:sz="4" w:space="0" w:color="auto"/>
              <w:bottom w:val="single" w:sz="4" w:space="0" w:color="auto"/>
            </w:tcBorders>
            <w:shd w:val="clear" w:color="auto" w:fill="auto"/>
          </w:tcPr>
          <w:p w14:paraId="644381B3" w14:textId="666B4A99" w:rsidR="00381B88" w:rsidRDefault="00381B88" w:rsidP="00F83295">
            <w:pPr>
              <w:rPr>
                <w:rFonts w:cs="Arial"/>
              </w:rPr>
            </w:pPr>
            <w:r>
              <w:rPr>
                <w:rFonts w:cs="Arial"/>
              </w:rPr>
              <w:t xml:space="preserve">Removal of the Editor’s </w:t>
            </w:r>
            <w:proofErr w:type="gramStart"/>
            <w:r>
              <w:rPr>
                <w:rFonts w:cs="Arial"/>
              </w:rPr>
              <w:t>note  in</w:t>
            </w:r>
            <w:proofErr w:type="gramEnd"/>
            <w:r>
              <w:rPr>
                <w:rFonts w:cs="Arial"/>
              </w:rPr>
              <w:t xml:space="preserve"> clause 9.11.4.29</w:t>
            </w:r>
          </w:p>
        </w:tc>
        <w:tc>
          <w:tcPr>
            <w:tcW w:w="1767" w:type="dxa"/>
            <w:tcBorders>
              <w:top w:val="single" w:sz="4" w:space="0" w:color="auto"/>
              <w:bottom w:val="single" w:sz="4" w:space="0" w:color="auto"/>
            </w:tcBorders>
            <w:shd w:val="clear" w:color="auto" w:fill="auto"/>
          </w:tcPr>
          <w:p w14:paraId="0CD399D4" w14:textId="3D19BFD3" w:rsidR="00381B88" w:rsidRDefault="00381B88" w:rsidP="00F83295">
            <w:pPr>
              <w:rPr>
                <w:rFonts w:cs="Arial"/>
              </w:rPr>
            </w:pPr>
            <w:r>
              <w:rPr>
                <w:rFonts w:cs="Arial"/>
              </w:rPr>
              <w:t>CTSI</w:t>
            </w:r>
          </w:p>
        </w:tc>
        <w:tc>
          <w:tcPr>
            <w:tcW w:w="826" w:type="dxa"/>
            <w:tcBorders>
              <w:top w:val="single" w:sz="4" w:space="0" w:color="auto"/>
              <w:bottom w:val="single" w:sz="4" w:space="0" w:color="auto"/>
            </w:tcBorders>
            <w:shd w:val="clear" w:color="auto" w:fill="auto"/>
          </w:tcPr>
          <w:p w14:paraId="2CC11FC6" w14:textId="1FE0DF3D" w:rsidR="00381B88" w:rsidRDefault="00381B88" w:rsidP="00F83295">
            <w:pPr>
              <w:rPr>
                <w:rFonts w:cs="Arial"/>
              </w:rPr>
            </w:pPr>
            <w:r>
              <w:rPr>
                <w:rFonts w:cs="Arial"/>
              </w:rPr>
              <w:t>CR 4634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25AFE24" w14:textId="5B6E9F2B" w:rsidR="00401834" w:rsidRDefault="00401834" w:rsidP="00401834">
            <w:pPr>
              <w:rPr>
                <w:rFonts w:eastAsia="Batang" w:cs="Arial"/>
                <w:lang w:eastAsia="ko-KR"/>
              </w:rPr>
            </w:pPr>
            <w:r>
              <w:rPr>
                <w:rFonts w:eastAsia="Batang" w:cs="Arial"/>
                <w:lang w:eastAsia="ko-KR"/>
              </w:rPr>
              <w:t>Merged into C1-224963 and its revisions</w:t>
            </w:r>
          </w:p>
          <w:p w14:paraId="57D4A237" w14:textId="2AAD7B22" w:rsidR="00401834" w:rsidRDefault="00401834" w:rsidP="00401834">
            <w:pPr>
              <w:rPr>
                <w:rFonts w:eastAsia="Batang" w:cs="Arial"/>
                <w:lang w:eastAsia="ko-KR"/>
              </w:rPr>
            </w:pPr>
            <w:r>
              <w:rPr>
                <w:rFonts w:eastAsia="Batang" w:cs="Arial"/>
                <w:lang w:eastAsia="ko-KR"/>
              </w:rPr>
              <w:t>Requested by author, Fri 7:19</w:t>
            </w:r>
          </w:p>
          <w:p w14:paraId="61B323A2" w14:textId="77777777" w:rsidR="00401834" w:rsidRDefault="00401834" w:rsidP="008E13BB">
            <w:pPr>
              <w:rPr>
                <w:rFonts w:eastAsia="Batang" w:cs="Arial"/>
                <w:lang w:eastAsia="ko-KR"/>
              </w:rPr>
            </w:pPr>
          </w:p>
          <w:p w14:paraId="5FFAE2EF" w14:textId="135FEA7B" w:rsidR="008E13BB" w:rsidRDefault="008E13BB" w:rsidP="008E13BB">
            <w:pPr>
              <w:rPr>
                <w:rFonts w:eastAsia="Batang" w:cs="Arial"/>
                <w:lang w:eastAsia="ko-KR"/>
              </w:rPr>
            </w:pPr>
            <w:r>
              <w:rPr>
                <w:rFonts w:eastAsia="Batang" w:cs="Arial"/>
                <w:lang w:eastAsia="ko-KR"/>
              </w:rPr>
              <w:t>Mohamed Thu 2:06</w:t>
            </w:r>
          </w:p>
          <w:p w14:paraId="36E0C710" w14:textId="77777777" w:rsidR="008E13BB" w:rsidRDefault="008E13BB" w:rsidP="008E13BB">
            <w:pPr>
              <w:rPr>
                <w:rFonts w:eastAsia="Batang" w:cs="Arial"/>
                <w:lang w:eastAsia="ko-KR"/>
              </w:rPr>
            </w:pPr>
            <w:r>
              <w:rPr>
                <w:rFonts w:eastAsia="Batang" w:cs="Arial"/>
                <w:lang w:eastAsia="ko-KR"/>
              </w:rPr>
              <w:t>Rev required</w:t>
            </w:r>
          </w:p>
          <w:p w14:paraId="3016E49B" w14:textId="77777777" w:rsidR="00381B88" w:rsidRDefault="00381B88" w:rsidP="00F83295">
            <w:pPr>
              <w:rPr>
                <w:rFonts w:eastAsia="Batang" w:cs="Arial"/>
                <w:lang w:eastAsia="ko-KR"/>
              </w:rPr>
            </w:pPr>
          </w:p>
          <w:p w14:paraId="794CD1F7" w14:textId="19267811" w:rsidR="00F96DD6" w:rsidRDefault="00F96DD6" w:rsidP="00F96DD6">
            <w:pPr>
              <w:rPr>
                <w:rFonts w:eastAsia="Batang" w:cs="Arial"/>
                <w:lang w:eastAsia="ko-KR"/>
              </w:rPr>
            </w:pPr>
            <w:r>
              <w:rPr>
                <w:rFonts w:eastAsia="Batang" w:cs="Arial"/>
                <w:lang w:eastAsia="ko-KR"/>
              </w:rPr>
              <w:t>Ivo Thu 8:43</w:t>
            </w:r>
          </w:p>
          <w:p w14:paraId="131FF1C3" w14:textId="77777777" w:rsidR="00F96DD6" w:rsidRDefault="00F96DD6" w:rsidP="00F96DD6">
            <w:pPr>
              <w:rPr>
                <w:rFonts w:eastAsia="Batang" w:cs="Arial"/>
                <w:lang w:eastAsia="ko-KR"/>
              </w:rPr>
            </w:pPr>
            <w:r>
              <w:rPr>
                <w:rFonts w:eastAsia="Batang" w:cs="Arial"/>
                <w:lang w:eastAsia="ko-KR"/>
              </w:rPr>
              <w:t>Rev required</w:t>
            </w:r>
          </w:p>
          <w:p w14:paraId="33046B39" w14:textId="77777777" w:rsidR="00F96DD6" w:rsidRDefault="00F96DD6" w:rsidP="00F83295">
            <w:pPr>
              <w:rPr>
                <w:rFonts w:eastAsia="Batang" w:cs="Arial"/>
                <w:lang w:eastAsia="ko-KR"/>
              </w:rPr>
            </w:pPr>
          </w:p>
          <w:p w14:paraId="4B924173" w14:textId="32B9616B" w:rsidR="0046331C" w:rsidRDefault="0046331C" w:rsidP="0046331C">
            <w:pPr>
              <w:rPr>
                <w:rFonts w:eastAsia="Batang" w:cs="Arial"/>
                <w:lang w:eastAsia="ko-KR"/>
              </w:rPr>
            </w:pPr>
            <w:r>
              <w:rPr>
                <w:rFonts w:eastAsia="Batang" w:cs="Arial"/>
                <w:lang w:eastAsia="ko-KR"/>
              </w:rPr>
              <w:t>Michelle Fri 7:19</w:t>
            </w:r>
          </w:p>
          <w:p w14:paraId="44E5A727" w14:textId="341ACA05" w:rsidR="0046331C" w:rsidRDefault="0046331C" w:rsidP="0046331C">
            <w:pPr>
              <w:rPr>
                <w:rFonts w:eastAsia="Batang" w:cs="Arial"/>
                <w:lang w:eastAsia="ko-KR"/>
              </w:rPr>
            </w:pPr>
            <w:r>
              <w:rPr>
                <w:rFonts w:eastAsia="Batang" w:cs="Arial"/>
                <w:lang w:eastAsia="ko-KR"/>
              </w:rPr>
              <w:t>Ok to merge C1-225057 into C1-224963</w:t>
            </w:r>
          </w:p>
          <w:p w14:paraId="07ECCCE5" w14:textId="55D6F867" w:rsidR="0046331C" w:rsidRDefault="0046331C" w:rsidP="00F83295">
            <w:pPr>
              <w:rPr>
                <w:rFonts w:eastAsia="Batang" w:cs="Arial"/>
                <w:lang w:eastAsia="ko-KR"/>
              </w:rPr>
            </w:pPr>
          </w:p>
        </w:tc>
      </w:tr>
      <w:tr w:rsidR="00381B88" w:rsidRPr="00D95972" w14:paraId="4C758A1B" w14:textId="77777777" w:rsidTr="00AD044B">
        <w:tc>
          <w:tcPr>
            <w:tcW w:w="976" w:type="dxa"/>
            <w:tcBorders>
              <w:top w:val="nil"/>
              <w:left w:val="thinThickThinSmallGap" w:sz="24" w:space="0" w:color="auto"/>
              <w:bottom w:val="nil"/>
            </w:tcBorders>
            <w:shd w:val="clear" w:color="auto" w:fill="auto"/>
          </w:tcPr>
          <w:p w14:paraId="2CE0521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34B976A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4A0A812C" w14:textId="544007DF" w:rsidR="00381B88" w:rsidRDefault="00381B88" w:rsidP="00F83295">
            <w:pPr>
              <w:overflowPunct/>
              <w:autoSpaceDE/>
              <w:autoSpaceDN/>
              <w:adjustRightInd/>
              <w:textAlignment w:val="auto"/>
              <w:rPr>
                <w:rFonts w:cs="Arial"/>
                <w:lang w:val="en-US"/>
              </w:rPr>
            </w:pPr>
            <w:r>
              <w:rPr>
                <w:rFonts w:cs="Arial"/>
                <w:lang w:val="en-US"/>
              </w:rPr>
              <w:t>C1-225061</w:t>
            </w:r>
          </w:p>
        </w:tc>
        <w:tc>
          <w:tcPr>
            <w:tcW w:w="4191" w:type="dxa"/>
            <w:gridSpan w:val="3"/>
            <w:tcBorders>
              <w:top w:val="single" w:sz="4" w:space="0" w:color="auto"/>
              <w:bottom w:val="single" w:sz="4" w:space="0" w:color="auto"/>
            </w:tcBorders>
            <w:shd w:val="clear" w:color="auto" w:fill="FFFFFF"/>
          </w:tcPr>
          <w:p w14:paraId="100A42EA" w14:textId="377ADC97" w:rsidR="00381B88" w:rsidRDefault="00381B88" w:rsidP="00F83295">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74B5BAE2" w14:textId="7F6D59E1"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CF72EC" w14:textId="211E0274" w:rsidR="00381B88" w:rsidRDefault="00381B88"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80FB44" w14:textId="77777777" w:rsidR="00AD044B" w:rsidRDefault="00AD044B" w:rsidP="00F83295">
            <w:pPr>
              <w:rPr>
                <w:rFonts w:eastAsia="Batang" w:cs="Arial"/>
                <w:lang w:eastAsia="ko-KR"/>
              </w:rPr>
            </w:pPr>
            <w:r>
              <w:rPr>
                <w:rFonts w:eastAsia="Batang" w:cs="Arial"/>
                <w:lang w:eastAsia="ko-KR"/>
              </w:rPr>
              <w:t>Withdrawn</w:t>
            </w:r>
          </w:p>
          <w:p w14:paraId="0378CDA3" w14:textId="2C28ACFC" w:rsidR="00381B88" w:rsidRDefault="00381B88" w:rsidP="00F83295">
            <w:pPr>
              <w:rPr>
                <w:rFonts w:eastAsia="Batang" w:cs="Arial"/>
                <w:lang w:eastAsia="ko-KR"/>
              </w:rPr>
            </w:pPr>
          </w:p>
        </w:tc>
      </w:tr>
      <w:tr w:rsidR="00381B88" w:rsidRPr="00D95972" w14:paraId="2C915580" w14:textId="77777777" w:rsidTr="00AD044B">
        <w:tc>
          <w:tcPr>
            <w:tcW w:w="976" w:type="dxa"/>
            <w:tcBorders>
              <w:top w:val="nil"/>
              <w:left w:val="thinThickThinSmallGap" w:sz="24" w:space="0" w:color="auto"/>
              <w:bottom w:val="nil"/>
            </w:tcBorders>
            <w:shd w:val="clear" w:color="auto" w:fill="auto"/>
          </w:tcPr>
          <w:p w14:paraId="43E75839"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1D3049E4"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608F78BB" w14:textId="5E89D70E" w:rsidR="00381B88" w:rsidRDefault="00381B88" w:rsidP="00F83295">
            <w:pPr>
              <w:overflowPunct/>
              <w:autoSpaceDE/>
              <w:autoSpaceDN/>
              <w:adjustRightInd/>
              <w:textAlignment w:val="auto"/>
              <w:rPr>
                <w:rFonts w:cs="Arial"/>
                <w:lang w:val="en-US"/>
              </w:rPr>
            </w:pPr>
            <w:r>
              <w:rPr>
                <w:rFonts w:cs="Arial"/>
                <w:lang w:val="en-US"/>
              </w:rPr>
              <w:t>C1-225062</w:t>
            </w:r>
          </w:p>
        </w:tc>
        <w:tc>
          <w:tcPr>
            <w:tcW w:w="4191" w:type="dxa"/>
            <w:gridSpan w:val="3"/>
            <w:tcBorders>
              <w:top w:val="single" w:sz="4" w:space="0" w:color="auto"/>
              <w:bottom w:val="single" w:sz="4" w:space="0" w:color="auto"/>
            </w:tcBorders>
            <w:shd w:val="clear" w:color="auto" w:fill="FFFFFF"/>
          </w:tcPr>
          <w:p w14:paraId="7B179404" w14:textId="690C1FD5"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529667D8" w14:textId="112E0FDD"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F1AB630" w14:textId="2F2350D3" w:rsidR="00381B88" w:rsidRDefault="00381B88" w:rsidP="00F83295">
            <w:pPr>
              <w:rPr>
                <w:rFonts w:cs="Arial"/>
              </w:rPr>
            </w:pPr>
            <w:r>
              <w:rPr>
                <w:rFonts w:cs="Arial"/>
              </w:rPr>
              <w:t>CR 0166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A4A8F" w14:textId="77777777" w:rsidR="00AD044B" w:rsidRDefault="00AD044B" w:rsidP="00F83295">
            <w:pPr>
              <w:rPr>
                <w:rFonts w:eastAsia="Batang" w:cs="Arial"/>
                <w:lang w:eastAsia="ko-KR"/>
              </w:rPr>
            </w:pPr>
            <w:r>
              <w:rPr>
                <w:rFonts w:eastAsia="Batang" w:cs="Arial"/>
                <w:lang w:eastAsia="ko-KR"/>
              </w:rPr>
              <w:t>Withdrawn</w:t>
            </w:r>
          </w:p>
          <w:p w14:paraId="6ECC3EC7" w14:textId="023430A1" w:rsidR="00381B88" w:rsidRDefault="00381B88" w:rsidP="00F83295">
            <w:pPr>
              <w:rPr>
                <w:rFonts w:eastAsia="Batang" w:cs="Arial"/>
                <w:lang w:eastAsia="ko-KR"/>
              </w:rPr>
            </w:pPr>
          </w:p>
        </w:tc>
      </w:tr>
      <w:tr w:rsidR="00381B88" w:rsidRPr="00D95972" w14:paraId="0EFEDEAD" w14:textId="77777777" w:rsidTr="00AD044B">
        <w:tc>
          <w:tcPr>
            <w:tcW w:w="976" w:type="dxa"/>
            <w:tcBorders>
              <w:top w:val="nil"/>
              <w:left w:val="thinThickThinSmallGap" w:sz="24" w:space="0" w:color="auto"/>
              <w:bottom w:val="nil"/>
            </w:tcBorders>
            <w:shd w:val="clear" w:color="auto" w:fill="auto"/>
          </w:tcPr>
          <w:p w14:paraId="3D419666"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1833A8B0"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10DB356B" w14:textId="62B14B31" w:rsidR="00381B88" w:rsidRDefault="00381B88" w:rsidP="00F83295">
            <w:pPr>
              <w:overflowPunct/>
              <w:autoSpaceDE/>
              <w:autoSpaceDN/>
              <w:adjustRightInd/>
              <w:textAlignment w:val="auto"/>
              <w:rPr>
                <w:rFonts w:cs="Arial"/>
                <w:lang w:val="en-US"/>
              </w:rPr>
            </w:pPr>
            <w:r>
              <w:rPr>
                <w:rFonts w:cs="Arial"/>
                <w:lang w:val="en-US"/>
              </w:rPr>
              <w:t>C1-225063</w:t>
            </w:r>
          </w:p>
        </w:tc>
        <w:tc>
          <w:tcPr>
            <w:tcW w:w="4191" w:type="dxa"/>
            <w:gridSpan w:val="3"/>
            <w:tcBorders>
              <w:top w:val="single" w:sz="4" w:space="0" w:color="auto"/>
              <w:bottom w:val="single" w:sz="4" w:space="0" w:color="auto"/>
            </w:tcBorders>
            <w:shd w:val="clear" w:color="auto" w:fill="FFFFFF"/>
          </w:tcPr>
          <w:p w14:paraId="449CF64E" w14:textId="469E876B" w:rsidR="00381B88" w:rsidRDefault="00381B88"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FF"/>
          </w:tcPr>
          <w:p w14:paraId="54A1DD29" w14:textId="4ABDEDEF"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0AE4B07" w14:textId="735DD066" w:rsidR="00381B88" w:rsidRDefault="00381B88" w:rsidP="00F83295">
            <w:pPr>
              <w:rPr>
                <w:rFonts w:cs="Arial"/>
              </w:rPr>
            </w:pPr>
            <w:r>
              <w:rPr>
                <w:rFonts w:cs="Arial"/>
              </w:rPr>
              <w:t>CR 0167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3EC231" w14:textId="77777777" w:rsidR="00AD044B" w:rsidRDefault="00AD044B" w:rsidP="00F83295">
            <w:pPr>
              <w:rPr>
                <w:rFonts w:eastAsia="Batang" w:cs="Arial"/>
                <w:lang w:eastAsia="ko-KR"/>
              </w:rPr>
            </w:pPr>
            <w:r>
              <w:rPr>
                <w:rFonts w:eastAsia="Batang" w:cs="Arial"/>
                <w:lang w:eastAsia="ko-KR"/>
              </w:rPr>
              <w:t>Withdrawn</w:t>
            </w:r>
          </w:p>
          <w:p w14:paraId="19814348" w14:textId="024B2107" w:rsidR="00381B88" w:rsidRDefault="00381B88" w:rsidP="00F83295">
            <w:pPr>
              <w:rPr>
                <w:rFonts w:eastAsia="Batang" w:cs="Arial"/>
                <w:lang w:eastAsia="ko-KR"/>
              </w:rPr>
            </w:pPr>
          </w:p>
        </w:tc>
      </w:tr>
      <w:tr w:rsidR="00381B88" w:rsidRPr="00D95972" w14:paraId="781FB830" w14:textId="77777777" w:rsidTr="00AD044B">
        <w:tc>
          <w:tcPr>
            <w:tcW w:w="976" w:type="dxa"/>
            <w:tcBorders>
              <w:top w:val="nil"/>
              <w:left w:val="thinThickThinSmallGap" w:sz="24" w:space="0" w:color="auto"/>
              <w:bottom w:val="nil"/>
            </w:tcBorders>
            <w:shd w:val="clear" w:color="auto" w:fill="auto"/>
          </w:tcPr>
          <w:p w14:paraId="2B4B1EF4"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7BEF3786"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23321B6C" w14:textId="73EA1002" w:rsidR="00381B88" w:rsidRDefault="00381B88" w:rsidP="00F83295">
            <w:pPr>
              <w:overflowPunct/>
              <w:autoSpaceDE/>
              <w:autoSpaceDN/>
              <w:adjustRightInd/>
              <w:textAlignment w:val="auto"/>
              <w:rPr>
                <w:rFonts w:cs="Arial"/>
                <w:lang w:val="en-US"/>
              </w:rPr>
            </w:pPr>
            <w:r>
              <w:rPr>
                <w:rFonts w:cs="Arial"/>
                <w:lang w:val="en-US"/>
              </w:rPr>
              <w:t>C1-225064</w:t>
            </w:r>
          </w:p>
        </w:tc>
        <w:tc>
          <w:tcPr>
            <w:tcW w:w="4191" w:type="dxa"/>
            <w:gridSpan w:val="3"/>
            <w:tcBorders>
              <w:top w:val="single" w:sz="4" w:space="0" w:color="auto"/>
              <w:bottom w:val="single" w:sz="4" w:space="0" w:color="auto"/>
            </w:tcBorders>
            <w:shd w:val="clear" w:color="auto" w:fill="FFFFFF"/>
          </w:tcPr>
          <w:p w14:paraId="5452CEEE" w14:textId="7574FF41"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07D9725B" w14:textId="24715B6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C04C422" w14:textId="2BCD0CFC" w:rsidR="00381B88" w:rsidRDefault="00381B88" w:rsidP="00F83295">
            <w:pPr>
              <w:rPr>
                <w:rFonts w:cs="Arial"/>
              </w:rPr>
            </w:pPr>
            <w:r>
              <w:rPr>
                <w:rFonts w:cs="Arial"/>
              </w:rPr>
              <w:t>CR 0168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594842" w14:textId="77777777" w:rsidR="00AD044B" w:rsidRDefault="00AD044B" w:rsidP="00F83295">
            <w:pPr>
              <w:rPr>
                <w:rFonts w:eastAsia="Batang" w:cs="Arial"/>
                <w:lang w:eastAsia="ko-KR"/>
              </w:rPr>
            </w:pPr>
            <w:r>
              <w:rPr>
                <w:rFonts w:eastAsia="Batang" w:cs="Arial"/>
                <w:lang w:eastAsia="ko-KR"/>
              </w:rPr>
              <w:t>Withdrawn</w:t>
            </w:r>
          </w:p>
          <w:p w14:paraId="1DE5133C" w14:textId="5DAC9191" w:rsidR="00381B88" w:rsidRDefault="00381B88" w:rsidP="00F83295">
            <w:pPr>
              <w:rPr>
                <w:rFonts w:eastAsia="Batang" w:cs="Arial"/>
                <w:lang w:eastAsia="ko-KR"/>
              </w:rPr>
            </w:pPr>
          </w:p>
        </w:tc>
      </w:tr>
      <w:tr w:rsidR="00381B88" w:rsidRPr="00D95972" w14:paraId="22F97CB6" w14:textId="77777777" w:rsidTr="00AD044B">
        <w:tc>
          <w:tcPr>
            <w:tcW w:w="976" w:type="dxa"/>
            <w:tcBorders>
              <w:top w:val="nil"/>
              <w:left w:val="thinThickThinSmallGap" w:sz="24" w:space="0" w:color="auto"/>
              <w:bottom w:val="nil"/>
            </w:tcBorders>
            <w:shd w:val="clear" w:color="auto" w:fill="auto"/>
          </w:tcPr>
          <w:p w14:paraId="64A3593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69A1E7BF"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03446BA6" w14:textId="5832097D" w:rsidR="00381B88" w:rsidRDefault="00381B88" w:rsidP="00F83295">
            <w:pPr>
              <w:overflowPunct/>
              <w:autoSpaceDE/>
              <w:autoSpaceDN/>
              <w:adjustRightInd/>
              <w:textAlignment w:val="auto"/>
              <w:rPr>
                <w:rFonts w:cs="Arial"/>
                <w:lang w:val="en-US"/>
              </w:rPr>
            </w:pPr>
            <w:r>
              <w:rPr>
                <w:rFonts w:cs="Arial"/>
                <w:lang w:val="en-US"/>
              </w:rPr>
              <w:t>C1-225065</w:t>
            </w:r>
          </w:p>
        </w:tc>
        <w:tc>
          <w:tcPr>
            <w:tcW w:w="4191" w:type="dxa"/>
            <w:gridSpan w:val="3"/>
            <w:tcBorders>
              <w:top w:val="single" w:sz="4" w:space="0" w:color="auto"/>
              <w:bottom w:val="single" w:sz="4" w:space="0" w:color="auto"/>
            </w:tcBorders>
            <w:shd w:val="clear" w:color="auto" w:fill="FFFFFF"/>
          </w:tcPr>
          <w:p w14:paraId="72E269F0" w14:textId="12A2E32B" w:rsidR="00381B88" w:rsidRDefault="00381B88"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FF"/>
          </w:tcPr>
          <w:p w14:paraId="73070397" w14:textId="0DF1AB89"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F219BE2" w14:textId="0B4E621E" w:rsidR="00381B88" w:rsidRDefault="00381B88" w:rsidP="00F83295">
            <w:pPr>
              <w:rPr>
                <w:rFonts w:cs="Arial"/>
              </w:rPr>
            </w:pPr>
            <w:r>
              <w:rPr>
                <w:rFonts w:cs="Arial"/>
              </w:rPr>
              <w:t>CR 0169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84ABAC" w14:textId="77777777" w:rsidR="00AD044B" w:rsidRDefault="00AD044B" w:rsidP="00F83295">
            <w:pPr>
              <w:rPr>
                <w:rFonts w:eastAsia="Batang" w:cs="Arial"/>
                <w:lang w:eastAsia="ko-KR"/>
              </w:rPr>
            </w:pPr>
            <w:r>
              <w:rPr>
                <w:rFonts w:eastAsia="Batang" w:cs="Arial"/>
                <w:lang w:eastAsia="ko-KR"/>
              </w:rPr>
              <w:t>Withdrawn</w:t>
            </w:r>
          </w:p>
          <w:p w14:paraId="776619D2" w14:textId="3C35EAFC" w:rsidR="00381B88" w:rsidRDefault="00381B88" w:rsidP="00F83295">
            <w:pPr>
              <w:rPr>
                <w:rFonts w:eastAsia="Batang" w:cs="Arial"/>
                <w:lang w:eastAsia="ko-KR"/>
              </w:rPr>
            </w:pPr>
          </w:p>
        </w:tc>
      </w:tr>
      <w:tr w:rsidR="00381B88" w:rsidRPr="00D95972" w14:paraId="2096B974" w14:textId="77777777" w:rsidTr="00A34EF2">
        <w:tc>
          <w:tcPr>
            <w:tcW w:w="976" w:type="dxa"/>
            <w:tcBorders>
              <w:top w:val="nil"/>
              <w:left w:val="thinThickThinSmallGap" w:sz="24" w:space="0" w:color="auto"/>
              <w:bottom w:val="nil"/>
            </w:tcBorders>
            <w:shd w:val="clear" w:color="auto" w:fill="auto"/>
          </w:tcPr>
          <w:p w14:paraId="218CE4FF"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3539C60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046FE281" w14:textId="04DCFCE0" w:rsidR="00381B88" w:rsidRDefault="00280C23" w:rsidP="00F83295">
            <w:pPr>
              <w:overflowPunct/>
              <w:autoSpaceDE/>
              <w:autoSpaceDN/>
              <w:adjustRightInd/>
              <w:textAlignment w:val="auto"/>
              <w:rPr>
                <w:rFonts w:cs="Arial"/>
                <w:lang w:val="en-US"/>
              </w:rPr>
            </w:pPr>
            <w:hyperlink r:id="rId272" w:history="1">
              <w:r w:rsidR="00A34EF2">
                <w:rPr>
                  <w:rStyle w:val="Hyperlink"/>
                </w:rPr>
                <w:t>C1-225069</w:t>
              </w:r>
            </w:hyperlink>
          </w:p>
        </w:tc>
        <w:tc>
          <w:tcPr>
            <w:tcW w:w="4191" w:type="dxa"/>
            <w:gridSpan w:val="3"/>
            <w:tcBorders>
              <w:top w:val="single" w:sz="4" w:space="0" w:color="auto"/>
              <w:bottom w:val="single" w:sz="4" w:space="0" w:color="auto"/>
            </w:tcBorders>
            <w:shd w:val="clear" w:color="auto" w:fill="FFFF00"/>
          </w:tcPr>
          <w:p w14:paraId="5351130E" w14:textId="514FF33B"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00"/>
          </w:tcPr>
          <w:p w14:paraId="6854CFA8" w14:textId="03330B3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18AF5C7D" w14:textId="5842A662" w:rsidR="00381B88" w:rsidRDefault="00381B88" w:rsidP="00F83295">
            <w:pPr>
              <w:rPr>
                <w:rFonts w:cs="Arial"/>
              </w:rPr>
            </w:pPr>
            <w:r>
              <w:rPr>
                <w:rFonts w:cs="Arial"/>
              </w:rPr>
              <w:t>CR 4639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ED57C" w14:textId="77777777" w:rsidR="00381B88" w:rsidRDefault="003B669E" w:rsidP="00F83295">
            <w:pPr>
              <w:rPr>
                <w:rFonts w:eastAsia="Batang" w:cs="Arial"/>
                <w:lang w:eastAsia="ko-KR"/>
              </w:rPr>
            </w:pPr>
            <w:r>
              <w:rPr>
                <w:rFonts w:eastAsia="Batang" w:cs="Arial"/>
                <w:lang w:eastAsia="ko-KR"/>
              </w:rPr>
              <w:t>Mohamed</w:t>
            </w:r>
            <w:r w:rsidR="00673DD0">
              <w:rPr>
                <w:rFonts w:eastAsia="Batang" w:cs="Arial"/>
                <w:lang w:eastAsia="ko-KR"/>
              </w:rPr>
              <w:t xml:space="preserve"> Thu 2:05</w:t>
            </w:r>
          </w:p>
          <w:p w14:paraId="197D2CBA" w14:textId="77777777" w:rsidR="00655DBE" w:rsidRDefault="00655DBE" w:rsidP="00F83295">
            <w:pPr>
              <w:rPr>
                <w:rFonts w:eastAsia="Batang" w:cs="Arial"/>
                <w:lang w:eastAsia="ko-KR"/>
              </w:rPr>
            </w:pPr>
            <w:r>
              <w:rPr>
                <w:rFonts w:eastAsia="Batang" w:cs="Arial"/>
                <w:lang w:eastAsia="ko-KR"/>
              </w:rPr>
              <w:t>Rev required</w:t>
            </w:r>
          </w:p>
          <w:p w14:paraId="434CCF66" w14:textId="77777777" w:rsidR="00B12BDF" w:rsidRDefault="00B12BDF" w:rsidP="00F83295">
            <w:pPr>
              <w:rPr>
                <w:rFonts w:eastAsia="Batang" w:cs="Arial"/>
                <w:lang w:eastAsia="ko-KR"/>
              </w:rPr>
            </w:pPr>
          </w:p>
          <w:p w14:paraId="74BD5165" w14:textId="0B89C4DD" w:rsidR="00B12BDF" w:rsidRDefault="00B12BDF" w:rsidP="00B12BDF">
            <w:pPr>
              <w:rPr>
                <w:rFonts w:eastAsia="Batang" w:cs="Arial"/>
                <w:lang w:eastAsia="ko-KR"/>
              </w:rPr>
            </w:pPr>
            <w:r>
              <w:rPr>
                <w:rFonts w:eastAsia="Batang" w:cs="Arial"/>
                <w:lang w:eastAsia="ko-KR"/>
              </w:rPr>
              <w:t xml:space="preserve">Rae Thu </w:t>
            </w:r>
            <w:r w:rsidR="007A0C54">
              <w:rPr>
                <w:rFonts w:eastAsia="Batang" w:cs="Arial"/>
                <w:lang w:eastAsia="ko-KR"/>
              </w:rPr>
              <w:t>3:16</w:t>
            </w:r>
          </w:p>
          <w:p w14:paraId="1DE88BA0" w14:textId="18EBB66F" w:rsidR="00B12BDF" w:rsidRDefault="007A0C54" w:rsidP="00B12BDF">
            <w:pPr>
              <w:rPr>
                <w:rFonts w:eastAsia="Batang" w:cs="Arial"/>
                <w:lang w:eastAsia="ko-KR"/>
              </w:rPr>
            </w:pPr>
            <w:r>
              <w:rPr>
                <w:rFonts w:eastAsia="Batang" w:cs="Arial"/>
                <w:lang w:eastAsia="ko-KR"/>
              </w:rPr>
              <w:t>CR not needed</w:t>
            </w:r>
          </w:p>
          <w:p w14:paraId="2C370E52" w14:textId="77777777" w:rsidR="00B12BDF" w:rsidRDefault="00B12BDF" w:rsidP="00F83295">
            <w:pPr>
              <w:rPr>
                <w:rFonts w:eastAsia="Batang" w:cs="Arial"/>
                <w:lang w:eastAsia="ko-KR"/>
              </w:rPr>
            </w:pPr>
          </w:p>
          <w:p w14:paraId="572D1763" w14:textId="77777777" w:rsidR="00262700" w:rsidRDefault="00262700" w:rsidP="00262700">
            <w:pPr>
              <w:rPr>
                <w:rFonts w:eastAsia="Batang" w:cs="Arial"/>
                <w:lang w:eastAsia="ko-KR"/>
              </w:rPr>
            </w:pPr>
            <w:r>
              <w:rPr>
                <w:rFonts w:eastAsia="Batang" w:cs="Arial"/>
                <w:lang w:eastAsia="ko-KR"/>
              </w:rPr>
              <w:t>Sunghoon Thu 6:26</w:t>
            </w:r>
          </w:p>
          <w:p w14:paraId="77E70242" w14:textId="77777777" w:rsidR="00262700" w:rsidRDefault="00262700" w:rsidP="00262700">
            <w:pPr>
              <w:rPr>
                <w:rFonts w:eastAsia="Batang" w:cs="Arial"/>
                <w:lang w:eastAsia="ko-KR"/>
              </w:rPr>
            </w:pPr>
            <w:r>
              <w:rPr>
                <w:rFonts w:eastAsia="Batang" w:cs="Arial"/>
                <w:lang w:eastAsia="ko-KR"/>
              </w:rPr>
              <w:t>Rev required</w:t>
            </w:r>
          </w:p>
          <w:p w14:paraId="2AA8026B" w14:textId="77777777" w:rsidR="00262700" w:rsidRDefault="00262700" w:rsidP="00F83295">
            <w:pPr>
              <w:rPr>
                <w:rFonts w:eastAsia="Batang" w:cs="Arial"/>
                <w:lang w:eastAsia="ko-KR"/>
              </w:rPr>
            </w:pPr>
          </w:p>
          <w:p w14:paraId="0A718543" w14:textId="7EEAF3ED" w:rsidR="00323E7C" w:rsidRDefault="00323E7C" w:rsidP="00323E7C">
            <w:pPr>
              <w:rPr>
                <w:rFonts w:eastAsia="Batang" w:cs="Arial"/>
                <w:lang w:eastAsia="ko-KR"/>
              </w:rPr>
            </w:pPr>
            <w:r>
              <w:rPr>
                <w:rFonts w:eastAsia="Batang" w:cs="Arial"/>
                <w:lang w:eastAsia="ko-KR"/>
              </w:rPr>
              <w:t>Ivo Thu 9:07</w:t>
            </w:r>
          </w:p>
          <w:p w14:paraId="40122345" w14:textId="7C53CDA4" w:rsidR="00323E7C" w:rsidRDefault="00323E7C" w:rsidP="00323E7C">
            <w:pPr>
              <w:rPr>
                <w:rFonts w:eastAsia="Batang" w:cs="Arial"/>
                <w:lang w:eastAsia="ko-KR"/>
              </w:rPr>
            </w:pPr>
            <w:r>
              <w:rPr>
                <w:rFonts w:eastAsia="Batang" w:cs="Arial"/>
                <w:lang w:eastAsia="ko-KR"/>
              </w:rPr>
              <w:lastRenderedPageBreak/>
              <w:t>Rev required</w:t>
            </w:r>
          </w:p>
          <w:p w14:paraId="72EB4CED" w14:textId="77777777" w:rsidR="00323E7C" w:rsidRDefault="00323E7C" w:rsidP="00F83295">
            <w:pPr>
              <w:rPr>
                <w:rFonts w:eastAsia="Batang" w:cs="Arial"/>
                <w:lang w:eastAsia="ko-KR"/>
              </w:rPr>
            </w:pPr>
          </w:p>
          <w:p w14:paraId="47F32159" w14:textId="6D560790" w:rsidR="005F7A63" w:rsidRDefault="005F7A63" w:rsidP="005F7A63">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11:47</w:t>
            </w:r>
          </w:p>
          <w:p w14:paraId="555339E8" w14:textId="38B89E65" w:rsidR="005F7A63" w:rsidRDefault="005F7A63" w:rsidP="005F7A63">
            <w:pPr>
              <w:rPr>
                <w:rFonts w:eastAsia="Batang" w:cs="Arial"/>
                <w:lang w:eastAsia="ko-KR"/>
              </w:rPr>
            </w:pPr>
            <w:r>
              <w:rPr>
                <w:rFonts w:eastAsia="Batang" w:cs="Arial"/>
                <w:lang w:eastAsia="ko-KR"/>
              </w:rPr>
              <w:t>Rev required</w:t>
            </w:r>
          </w:p>
          <w:p w14:paraId="44EA5459" w14:textId="77777777" w:rsidR="005F7A63" w:rsidRDefault="005F7A63" w:rsidP="00F83295">
            <w:pPr>
              <w:rPr>
                <w:rFonts w:eastAsia="Batang" w:cs="Arial"/>
                <w:lang w:eastAsia="ko-KR"/>
              </w:rPr>
            </w:pPr>
          </w:p>
          <w:p w14:paraId="6CB2B9A3" w14:textId="00A80C54" w:rsidR="00E7467D" w:rsidRDefault="00E7467D" w:rsidP="00E7467D">
            <w:pPr>
              <w:rPr>
                <w:rFonts w:eastAsia="Batang" w:cs="Arial"/>
                <w:lang w:eastAsia="ko-KR"/>
              </w:rPr>
            </w:pPr>
            <w:r>
              <w:rPr>
                <w:rFonts w:eastAsia="Batang" w:cs="Arial"/>
                <w:lang w:eastAsia="ko-KR"/>
              </w:rPr>
              <w:t>Yizhong Fri 9:54</w:t>
            </w:r>
          </w:p>
          <w:p w14:paraId="1F88A438" w14:textId="5FEB617E" w:rsidR="00E7467D" w:rsidRDefault="00E7467D" w:rsidP="00E7467D">
            <w:pPr>
              <w:rPr>
                <w:rFonts w:eastAsia="Batang" w:cs="Arial"/>
                <w:lang w:eastAsia="ko-KR"/>
              </w:rPr>
            </w:pPr>
            <w:r>
              <w:rPr>
                <w:rFonts w:eastAsia="Batang" w:cs="Arial"/>
                <w:lang w:eastAsia="ko-KR"/>
              </w:rPr>
              <w:t>Answers</w:t>
            </w:r>
          </w:p>
          <w:p w14:paraId="5B9AA4AB" w14:textId="77777777" w:rsidR="00E7467D" w:rsidRDefault="00E7467D" w:rsidP="00F83295">
            <w:pPr>
              <w:rPr>
                <w:rFonts w:eastAsia="Batang" w:cs="Arial"/>
                <w:lang w:eastAsia="ko-KR"/>
              </w:rPr>
            </w:pPr>
          </w:p>
          <w:p w14:paraId="56AC0AE3" w14:textId="1D0277EC" w:rsidR="00D63758" w:rsidRDefault="00D63758" w:rsidP="00D63758">
            <w:pPr>
              <w:rPr>
                <w:rFonts w:eastAsia="Batang" w:cs="Arial"/>
                <w:lang w:eastAsia="ko-KR"/>
              </w:rPr>
            </w:pPr>
            <w:r>
              <w:rPr>
                <w:rFonts w:eastAsia="Batang" w:cs="Arial"/>
                <w:lang w:eastAsia="ko-KR"/>
              </w:rPr>
              <w:t>Yizhong Fri 10:04</w:t>
            </w:r>
          </w:p>
          <w:p w14:paraId="212A8D58" w14:textId="77777777" w:rsidR="00D63758" w:rsidRDefault="00D63758" w:rsidP="00D63758">
            <w:pPr>
              <w:rPr>
                <w:rFonts w:eastAsia="Batang" w:cs="Arial"/>
                <w:lang w:eastAsia="ko-KR"/>
              </w:rPr>
            </w:pPr>
            <w:r>
              <w:rPr>
                <w:rFonts w:eastAsia="Batang" w:cs="Arial"/>
                <w:lang w:eastAsia="ko-KR"/>
              </w:rPr>
              <w:t>Answers</w:t>
            </w:r>
          </w:p>
          <w:p w14:paraId="4580DD5A" w14:textId="77777777" w:rsidR="00D63758" w:rsidRDefault="00D63758" w:rsidP="00F83295">
            <w:pPr>
              <w:rPr>
                <w:rFonts w:eastAsia="Batang" w:cs="Arial"/>
                <w:lang w:eastAsia="ko-KR"/>
              </w:rPr>
            </w:pPr>
          </w:p>
          <w:p w14:paraId="7BB8A108" w14:textId="29526526" w:rsidR="00C23677" w:rsidRDefault="00C23677" w:rsidP="00C23677">
            <w:pPr>
              <w:rPr>
                <w:rFonts w:eastAsia="Batang" w:cs="Arial"/>
                <w:lang w:eastAsia="ko-KR"/>
              </w:rPr>
            </w:pPr>
            <w:r>
              <w:rPr>
                <w:rFonts w:eastAsia="Batang" w:cs="Arial"/>
                <w:lang w:eastAsia="ko-KR"/>
              </w:rPr>
              <w:t>Yizhong Fri 10:14</w:t>
            </w:r>
          </w:p>
          <w:p w14:paraId="750699DA" w14:textId="77777777" w:rsidR="00C23677" w:rsidRDefault="00C23677" w:rsidP="00C23677">
            <w:pPr>
              <w:rPr>
                <w:rFonts w:eastAsia="Batang" w:cs="Arial"/>
                <w:lang w:eastAsia="ko-KR"/>
              </w:rPr>
            </w:pPr>
            <w:r>
              <w:rPr>
                <w:rFonts w:eastAsia="Batang" w:cs="Arial"/>
                <w:lang w:eastAsia="ko-KR"/>
              </w:rPr>
              <w:t>Answers</w:t>
            </w:r>
          </w:p>
          <w:p w14:paraId="505C083E" w14:textId="77777777" w:rsidR="00C23677" w:rsidRDefault="00C23677" w:rsidP="00F83295">
            <w:pPr>
              <w:rPr>
                <w:rFonts w:eastAsia="Batang" w:cs="Arial"/>
                <w:lang w:eastAsia="ko-KR"/>
              </w:rPr>
            </w:pPr>
          </w:p>
          <w:p w14:paraId="75B50DDC" w14:textId="63022536" w:rsidR="004D64B6" w:rsidRDefault="004D64B6" w:rsidP="004D64B6">
            <w:pPr>
              <w:rPr>
                <w:rFonts w:eastAsia="Batang" w:cs="Arial"/>
                <w:lang w:eastAsia="ko-KR"/>
              </w:rPr>
            </w:pPr>
            <w:r>
              <w:rPr>
                <w:rFonts w:eastAsia="Batang" w:cs="Arial"/>
                <w:lang w:eastAsia="ko-KR"/>
              </w:rPr>
              <w:t>Yizhong Fri 10:19</w:t>
            </w:r>
          </w:p>
          <w:p w14:paraId="3DE19ADF" w14:textId="2E0DA5F2" w:rsidR="004D64B6" w:rsidRDefault="004D64B6" w:rsidP="004D64B6">
            <w:pPr>
              <w:rPr>
                <w:rFonts w:eastAsia="Batang" w:cs="Arial"/>
                <w:lang w:eastAsia="ko-KR"/>
              </w:rPr>
            </w:pPr>
            <w:r>
              <w:rPr>
                <w:rFonts w:eastAsia="Batang" w:cs="Arial"/>
                <w:lang w:eastAsia="ko-KR"/>
              </w:rPr>
              <w:t>Updates answers</w:t>
            </w:r>
          </w:p>
          <w:p w14:paraId="26F7D12A" w14:textId="77777777" w:rsidR="004D64B6" w:rsidRDefault="004D64B6" w:rsidP="00F83295">
            <w:pPr>
              <w:rPr>
                <w:rFonts w:eastAsia="Batang" w:cs="Arial"/>
                <w:lang w:eastAsia="ko-KR"/>
              </w:rPr>
            </w:pPr>
          </w:p>
          <w:p w14:paraId="0C1FFF25" w14:textId="2C619D58" w:rsidR="00D57C06" w:rsidRDefault="00D57C06" w:rsidP="00D57C06">
            <w:pPr>
              <w:rPr>
                <w:rFonts w:eastAsia="Batang" w:cs="Arial"/>
                <w:lang w:eastAsia="ko-KR"/>
              </w:rPr>
            </w:pPr>
            <w:r>
              <w:rPr>
                <w:rFonts w:eastAsia="Batang" w:cs="Arial"/>
                <w:lang w:eastAsia="ko-KR"/>
              </w:rPr>
              <w:t>Rae Fri 10:31</w:t>
            </w:r>
          </w:p>
          <w:p w14:paraId="428BDB79" w14:textId="3510B559" w:rsidR="00D57C06" w:rsidRDefault="00D57C06" w:rsidP="00D57C06">
            <w:pPr>
              <w:rPr>
                <w:rFonts w:eastAsia="Batang" w:cs="Arial"/>
                <w:lang w:eastAsia="ko-KR"/>
              </w:rPr>
            </w:pPr>
            <w:r>
              <w:rPr>
                <w:rFonts w:eastAsia="Batang" w:cs="Arial"/>
                <w:lang w:eastAsia="ko-KR"/>
              </w:rPr>
              <w:t>Answers</w:t>
            </w:r>
          </w:p>
          <w:p w14:paraId="14AE81F0" w14:textId="77777777" w:rsidR="00D57C06" w:rsidRDefault="00D57C06" w:rsidP="00D57C06">
            <w:pPr>
              <w:rPr>
                <w:rFonts w:eastAsia="Batang" w:cs="Arial"/>
                <w:lang w:eastAsia="ko-KR"/>
              </w:rPr>
            </w:pPr>
          </w:p>
          <w:p w14:paraId="52BAECE3" w14:textId="3200E0ED" w:rsidR="00D57C06" w:rsidRDefault="00D57C06" w:rsidP="00D57C06">
            <w:pPr>
              <w:rPr>
                <w:rFonts w:eastAsia="Batang" w:cs="Arial"/>
                <w:lang w:eastAsia="ko-KR"/>
              </w:rPr>
            </w:pPr>
            <w:r>
              <w:rPr>
                <w:rFonts w:eastAsia="Batang" w:cs="Arial"/>
                <w:lang w:eastAsia="ko-KR"/>
              </w:rPr>
              <w:t>Yizhong Fri 10:43</w:t>
            </w:r>
          </w:p>
          <w:p w14:paraId="681EA564" w14:textId="77777777" w:rsidR="00D57C06" w:rsidRDefault="00D57C06" w:rsidP="00D57C06">
            <w:pPr>
              <w:rPr>
                <w:rFonts w:eastAsia="Batang" w:cs="Arial"/>
                <w:lang w:eastAsia="ko-KR"/>
              </w:rPr>
            </w:pPr>
            <w:r>
              <w:rPr>
                <w:rFonts w:eastAsia="Batang" w:cs="Arial"/>
                <w:lang w:eastAsia="ko-KR"/>
              </w:rPr>
              <w:t>Answers</w:t>
            </w:r>
          </w:p>
          <w:p w14:paraId="062F6FEA" w14:textId="77777777" w:rsidR="00D57C06" w:rsidRDefault="00D57C06" w:rsidP="00F83295">
            <w:pPr>
              <w:rPr>
                <w:rFonts w:eastAsia="Batang" w:cs="Arial"/>
                <w:lang w:eastAsia="ko-KR"/>
              </w:rPr>
            </w:pPr>
          </w:p>
          <w:p w14:paraId="64E51BFA" w14:textId="6CF1712F" w:rsidR="008E2DC7" w:rsidRDefault="008E2DC7" w:rsidP="008E2DC7">
            <w:pPr>
              <w:rPr>
                <w:rFonts w:eastAsia="Batang" w:cs="Arial"/>
                <w:lang w:eastAsia="ko-KR"/>
              </w:rPr>
            </w:pPr>
            <w:r>
              <w:rPr>
                <w:rFonts w:eastAsia="Batang" w:cs="Arial"/>
                <w:lang w:eastAsia="ko-KR"/>
              </w:rPr>
              <w:t>Sunghoon Fri 16:19</w:t>
            </w:r>
          </w:p>
          <w:p w14:paraId="446F39F6" w14:textId="7BFA0F6D" w:rsidR="008E2DC7" w:rsidRDefault="008E2DC7" w:rsidP="008E2DC7">
            <w:pPr>
              <w:rPr>
                <w:rFonts w:eastAsia="Batang" w:cs="Arial"/>
                <w:lang w:eastAsia="ko-KR"/>
              </w:rPr>
            </w:pPr>
            <w:r>
              <w:rPr>
                <w:rFonts w:eastAsia="Batang" w:cs="Arial"/>
                <w:lang w:eastAsia="ko-KR"/>
              </w:rPr>
              <w:t>Rev required</w:t>
            </w:r>
          </w:p>
          <w:p w14:paraId="38F5794D" w14:textId="77777777" w:rsidR="008E2DC7" w:rsidRDefault="008E2DC7" w:rsidP="00F83295">
            <w:pPr>
              <w:rPr>
                <w:rFonts w:eastAsia="Batang" w:cs="Arial"/>
                <w:lang w:eastAsia="ko-KR"/>
              </w:rPr>
            </w:pPr>
          </w:p>
          <w:p w14:paraId="3C3B46C1" w14:textId="5E322AFD" w:rsidR="00336FDA" w:rsidRDefault="00336FDA" w:rsidP="00336FDA">
            <w:pPr>
              <w:rPr>
                <w:rFonts w:eastAsia="Batang" w:cs="Arial"/>
                <w:lang w:eastAsia="ko-KR"/>
              </w:rPr>
            </w:pPr>
            <w:r>
              <w:rPr>
                <w:rFonts w:eastAsia="Batang" w:cs="Arial"/>
                <w:lang w:eastAsia="ko-KR"/>
              </w:rPr>
              <w:t>Yizhong Mon 9:33</w:t>
            </w:r>
          </w:p>
          <w:p w14:paraId="49163467" w14:textId="1839F597" w:rsidR="00336FDA" w:rsidRDefault="00336FDA" w:rsidP="00336FDA">
            <w:pPr>
              <w:rPr>
                <w:rFonts w:eastAsia="Batang" w:cs="Arial"/>
                <w:lang w:eastAsia="ko-KR"/>
              </w:rPr>
            </w:pPr>
            <w:r>
              <w:rPr>
                <w:rFonts w:eastAsia="Batang" w:cs="Arial"/>
                <w:lang w:eastAsia="ko-KR"/>
              </w:rPr>
              <w:t>Rev</w:t>
            </w:r>
          </w:p>
          <w:p w14:paraId="1F9AEF5D" w14:textId="77777777" w:rsidR="00336FDA" w:rsidRDefault="00336FDA" w:rsidP="00F83295">
            <w:pPr>
              <w:rPr>
                <w:rFonts w:eastAsia="Batang" w:cs="Arial"/>
                <w:lang w:eastAsia="ko-KR"/>
              </w:rPr>
            </w:pPr>
          </w:p>
          <w:p w14:paraId="15DD9789" w14:textId="0119475B" w:rsidR="00725813" w:rsidRDefault="00725813" w:rsidP="00725813">
            <w:pPr>
              <w:rPr>
                <w:rFonts w:eastAsia="Batang" w:cs="Arial"/>
                <w:lang w:eastAsia="ko-KR"/>
              </w:rPr>
            </w:pPr>
            <w:r>
              <w:rPr>
                <w:rFonts w:eastAsia="Batang" w:cs="Arial"/>
                <w:lang w:eastAsia="ko-KR"/>
              </w:rPr>
              <w:t>Rae Mon 10:24</w:t>
            </w:r>
          </w:p>
          <w:p w14:paraId="710B1797" w14:textId="143FABE2" w:rsidR="00725813" w:rsidRDefault="00725813" w:rsidP="00725813">
            <w:pPr>
              <w:rPr>
                <w:rFonts w:eastAsia="Batang" w:cs="Arial"/>
                <w:lang w:eastAsia="ko-KR"/>
              </w:rPr>
            </w:pPr>
            <w:r>
              <w:rPr>
                <w:rFonts w:eastAsia="Batang" w:cs="Arial"/>
                <w:lang w:eastAsia="ko-KR"/>
              </w:rPr>
              <w:t>Rev required</w:t>
            </w:r>
          </w:p>
          <w:p w14:paraId="6662AD9B" w14:textId="77777777" w:rsidR="00725813" w:rsidRDefault="00725813" w:rsidP="00F83295">
            <w:pPr>
              <w:rPr>
                <w:rFonts w:eastAsia="Batang" w:cs="Arial"/>
                <w:lang w:eastAsia="ko-KR"/>
              </w:rPr>
            </w:pPr>
          </w:p>
          <w:p w14:paraId="72AB1349" w14:textId="25FB5365" w:rsidR="00DE0E13" w:rsidRDefault="00DE0E13" w:rsidP="00DE0E13">
            <w:pPr>
              <w:rPr>
                <w:rFonts w:eastAsia="Batang" w:cs="Arial"/>
                <w:lang w:eastAsia="ko-KR"/>
              </w:rPr>
            </w:pPr>
            <w:r>
              <w:rPr>
                <w:rFonts w:eastAsia="Batang" w:cs="Arial"/>
                <w:lang w:eastAsia="ko-KR"/>
              </w:rPr>
              <w:t>Mohamed Mon 14:17</w:t>
            </w:r>
          </w:p>
          <w:p w14:paraId="280FBAA7" w14:textId="14449C53" w:rsidR="00DE0E13" w:rsidRDefault="00DE0E13" w:rsidP="00DE0E13">
            <w:pPr>
              <w:rPr>
                <w:rFonts w:eastAsia="Batang" w:cs="Arial"/>
                <w:lang w:eastAsia="ko-KR"/>
              </w:rPr>
            </w:pPr>
            <w:r>
              <w:rPr>
                <w:rFonts w:eastAsia="Batang" w:cs="Arial"/>
                <w:lang w:eastAsia="ko-KR"/>
              </w:rPr>
              <w:t>Provides view</w:t>
            </w:r>
          </w:p>
          <w:p w14:paraId="6852629D" w14:textId="77777777" w:rsidR="00DE0E13" w:rsidRDefault="00DE0E13" w:rsidP="00F83295">
            <w:pPr>
              <w:rPr>
                <w:rFonts w:eastAsia="Batang" w:cs="Arial"/>
                <w:lang w:eastAsia="ko-KR"/>
              </w:rPr>
            </w:pPr>
          </w:p>
          <w:p w14:paraId="3B9E1D6B" w14:textId="0EB58C55" w:rsidR="001F5811" w:rsidRDefault="001F5811" w:rsidP="001F5811">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18:10</w:t>
            </w:r>
          </w:p>
          <w:p w14:paraId="3BDB596E" w14:textId="77777777" w:rsidR="001F5811" w:rsidRDefault="001F5811" w:rsidP="001F5811">
            <w:pPr>
              <w:rPr>
                <w:rFonts w:eastAsia="Batang" w:cs="Arial"/>
                <w:lang w:eastAsia="ko-KR"/>
              </w:rPr>
            </w:pPr>
            <w:r>
              <w:rPr>
                <w:rFonts w:eastAsia="Batang" w:cs="Arial"/>
                <w:lang w:eastAsia="ko-KR"/>
              </w:rPr>
              <w:t>Rev required</w:t>
            </w:r>
          </w:p>
          <w:p w14:paraId="71A6BC20" w14:textId="77777777" w:rsidR="001F5811" w:rsidRDefault="001F5811" w:rsidP="00F83295">
            <w:pPr>
              <w:rPr>
                <w:rFonts w:eastAsia="Batang" w:cs="Arial"/>
                <w:lang w:eastAsia="ko-KR"/>
              </w:rPr>
            </w:pPr>
          </w:p>
          <w:p w14:paraId="248BFC1B" w14:textId="2E9C8244" w:rsidR="006554B6" w:rsidRDefault="006554B6" w:rsidP="006554B6">
            <w:pPr>
              <w:rPr>
                <w:rFonts w:eastAsia="Batang" w:cs="Arial"/>
                <w:lang w:eastAsia="ko-KR"/>
              </w:rPr>
            </w:pPr>
            <w:r>
              <w:rPr>
                <w:rFonts w:eastAsia="Batang" w:cs="Arial"/>
                <w:lang w:eastAsia="ko-KR"/>
              </w:rPr>
              <w:t>Sunghoon Mon 21:47</w:t>
            </w:r>
          </w:p>
          <w:p w14:paraId="2953619D" w14:textId="77777777" w:rsidR="006554B6" w:rsidRDefault="006554B6" w:rsidP="006554B6">
            <w:pPr>
              <w:rPr>
                <w:rFonts w:eastAsia="Batang" w:cs="Arial"/>
                <w:lang w:eastAsia="ko-KR"/>
              </w:rPr>
            </w:pPr>
            <w:r>
              <w:rPr>
                <w:rFonts w:eastAsia="Batang" w:cs="Arial"/>
                <w:lang w:eastAsia="ko-KR"/>
              </w:rPr>
              <w:t>Rev required</w:t>
            </w:r>
          </w:p>
          <w:p w14:paraId="39ED12E1" w14:textId="77777777" w:rsidR="006554B6" w:rsidRDefault="006554B6" w:rsidP="00F83295">
            <w:pPr>
              <w:rPr>
                <w:rFonts w:eastAsia="Batang" w:cs="Arial"/>
                <w:lang w:eastAsia="ko-KR"/>
              </w:rPr>
            </w:pPr>
          </w:p>
          <w:p w14:paraId="56FA2159" w14:textId="69BD95EB" w:rsidR="00693DCC" w:rsidRDefault="00693DCC" w:rsidP="00693DCC">
            <w:pPr>
              <w:rPr>
                <w:rFonts w:eastAsia="Batang" w:cs="Arial"/>
                <w:lang w:eastAsia="ko-KR"/>
              </w:rPr>
            </w:pPr>
            <w:r>
              <w:rPr>
                <w:rFonts w:eastAsia="Batang" w:cs="Arial"/>
                <w:lang w:eastAsia="ko-KR"/>
              </w:rPr>
              <w:t>Yizhong Tue 10:00</w:t>
            </w:r>
          </w:p>
          <w:p w14:paraId="54DE247A" w14:textId="77777777" w:rsidR="00693DCC" w:rsidRDefault="00693DCC" w:rsidP="00693DCC">
            <w:pPr>
              <w:rPr>
                <w:rFonts w:eastAsia="Batang" w:cs="Arial"/>
                <w:lang w:eastAsia="ko-KR"/>
              </w:rPr>
            </w:pPr>
            <w:r>
              <w:rPr>
                <w:rFonts w:eastAsia="Batang" w:cs="Arial"/>
                <w:lang w:eastAsia="ko-KR"/>
              </w:rPr>
              <w:lastRenderedPageBreak/>
              <w:t>Rev</w:t>
            </w:r>
          </w:p>
          <w:p w14:paraId="6AB89548" w14:textId="77777777" w:rsidR="00693DCC" w:rsidRDefault="00693DCC" w:rsidP="00F83295">
            <w:pPr>
              <w:rPr>
                <w:rFonts w:eastAsia="Batang" w:cs="Arial"/>
                <w:lang w:eastAsia="ko-KR"/>
              </w:rPr>
            </w:pPr>
          </w:p>
          <w:p w14:paraId="4643E2F7" w14:textId="59F5F542" w:rsidR="006129EB" w:rsidRDefault="006129EB" w:rsidP="006129EB">
            <w:pPr>
              <w:rPr>
                <w:rFonts w:eastAsia="Batang" w:cs="Arial"/>
                <w:lang w:eastAsia="ko-KR"/>
              </w:rPr>
            </w:pPr>
            <w:r>
              <w:rPr>
                <w:rFonts w:eastAsia="Batang" w:cs="Arial"/>
                <w:lang w:eastAsia="ko-KR"/>
              </w:rPr>
              <w:t>Ivo Tue 13:27</w:t>
            </w:r>
          </w:p>
          <w:p w14:paraId="35670894" w14:textId="74A2F0F9" w:rsidR="006129EB" w:rsidRDefault="006129EB" w:rsidP="006129EB">
            <w:pPr>
              <w:rPr>
                <w:rFonts w:eastAsia="Batang" w:cs="Arial"/>
                <w:lang w:eastAsia="ko-KR"/>
              </w:rPr>
            </w:pPr>
            <w:r>
              <w:rPr>
                <w:rFonts w:eastAsia="Batang" w:cs="Arial"/>
                <w:lang w:eastAsia="ko-KR"/>
              </w:rPr>
              <w:t>Fine</w:t>
            </w:r>
          </w:p>
          <w:p w14:paraId="4C69700D" w14:textId="77777777" w:rsidR="006129EB" w:rsidRDefault="006129EB" w:rsidP="00F83295">
            <w:pPr>
              <w:rPr>
                <w:rFonts w:eastAsia="Batang" w:cs="Arial"/>
                <w:lang w:eastAsia="ko-KR"/>
              </w:rPr>
            </w:pPr>
          </w:p>
          <w:p w14:paraId="03FC8F73" w14:textId="7D8C14D5" w:rsidR="00FF0184" w:rsidRDefault="00FF0184" w:rsidP="00FF0184">
            <w:pPr>
              <w:rPr>
                <w:rFonts w:eastAsia="Batang" w:cs="Arial"/>
                <w:lang w:eastAsia="ko-KR"/>
              </w:rPr>
            </w:pPr>
            <w:r>
              <w:rPr>
                <w:rFonts w:eastAsia="Batang" w:cs="Arial"/>
                <w:lang w:eastAsia="ko-KR"/>
              </w:rPr>
              <w:t>Mohamed Tue 17:25</w:t>
            </w:r>
          </w:p>
          <w:p w14:paraId="0B17D166" w14:textId="747874E8" w:rsidR="00FF0184" w:rsidRDefault="00FF0184" w:rsidP="00FF0184">
            <w:pPr>
              <w:rPr>
                <w:rFonts w:eastAsia="Batang" w:cs="Arial"/>
                <w:lang w:eastAsia="ko-KR"/>
              </w:rPr>
            </w:pPr>
            <w:r>
              <w:rPr>
                <w:rFonts w:eastAsia="Batang" w:cs="Arial"/>
                <w:lang w:eastAsia="ko-KR"/>
              </w:rPr>
              <w:t>Rev required</w:t>
            </w:r>
          </w:p>
          <w:p w14:paraId="41FB5520" w14:textId="77777777" w:rsidR="00FF0184" w:rsidRDefault="00FF0184" w:rsidP="00F83295">
            <w:pPr>
              <w:rPr>
                <w:rFonts w:eastAsia="Batang" w:cs="Arial"/>
                <w:lang w:eastAsia="ko-KR"/>
              </w:rPr>
            </w:pPr>
          </w:p>
          <w:p w14:paraId="61FD8809" w14:textId="287B3FA4" w:rsidR="00161199" w:rsidRDefault="00161199" w:rsidP="00161199">
            <w:pPr>
              <w:rPr>
                <w:rFonts w:eastAsia="Batang" w:cs="Arial"/>
                <w:lang w:eastAsia="ko-KR"/>
              </w:rPr>
            </w:pPr>
            <w:r>
              <w:rPr>
                <w:rFonts w:eastAsia="Batang" w:cs="Arial"/>
                <w:lang w:eastAsia="ko-KR"/>
              </w:rPr>
              <w:t>Sunghoon</w:t>
            </w:r>
            <w:r>
              <w:rPr>
                <w:rFonts w:eastAsia="Batang" w:cs="Arial"/>
                <w:lang w:eastAsia="ko-KR"/>
              </w:rPr>
              <w:t xml:space="preserve"> Tue </w:t>
            </w:r>
            <w:r>
              <w:rPr>
                <w:rFonts w:eastAsia="Batang" w:cs="Arial"/>
                <w:lang w:eastAsia="ko-KR"/>
              </w:rPr>
              <w:t>20:18</w:t>
            </w:r>
          </w:p>
          <w:p w14:paraId="5658B22F" w14:textId="77777777" w:rsidR="00161199" w:rsidRDefault="00161199" w:rsidP="00161199">
            <w:pPr>
              <w:rPr>
                <w:rFonts w:eastAsia="Batang" w:cs="Arial"/>
                <w:lang w:eastAsia="ko-KR"/>
              </w:rPr>
            </w:pPr>
            <w:r>
              <w:rPr>
                <w:rFonts w:eastAsia="Batang" w:cs="Arial"/>
                <w:lang w:eastAsia="ko-KR"/>
              </w:rPr>
              <w:t>Rev required</w:t>
            </w:r>
          </w:p>
          <w:p w14:paraId="0D47D8B1" w14:textId="77777777" w:rsidR="00161199" w:rsidRDefault="00161199" w:rsidP="00F83295">
            <w:pPr>
              <w:rPr>
                <w:rFonts w:eastAsia="Batang" w:cs="Arial"/>
                <w:lang w:eastAsia="ko-KR"/>
              </w:rPr>
            </w:pPr>
          </w:p>
          <w:p w14:paraId="1850AD95" w14:textId="68227515" w:rsidR="00E517A6" w:rsidRDefault="00E517A6" w:rsidP="00E517A6">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w:t>
            </w:r>
            <w:r>
              <w:rPr>
                <w:rFonts w:eastAsia="Batang" w:cs="Arial"/>
                <w:lang w:eastAsia="ko-KR"/>
              </w:rPr>
              <w:t>Wed</w:t>
            </w:r>
            <w:r>
              <w:rPr>
                <w:rFonts w:eastAsia="Batang" w:cs="Arial"/>
                <w:lang w:eastAsia="ko-KR"/>
              </w:rPr>
              <w:t xml:space="preserve"> </w:t>
            </w:r>
            <w:r>
              <w:rPr>
                <w:rFonts w:eastAsia="Batang" w:cs="Arial"/>
                <w:lang w:eastAsia="ko-KR"/>
              </w:rPr>
              <w:t>3:38</w:t>
            </w:r>
          </w:p>
          <w:p w14:paraId="6A1FF834" w14:textId="77777777" w:rsidR="00E517A6" w:rsidRDefault="00E517A6" w:rsidP="00E517A6">
            <w:pPr>
              <w:rPr>
                <w:rFonts w:eastAsia="Batang" w:cs="Arial"/>
                <w:lang w:eastAsia="ko-KR"/>
              </w:rPr>
            </w:pPr>
            <w:r>
              <w:rPr>
                <w:rFonts w:eastAsia="Batang" w:cs="Arial"/>
                <w:lang w:eastAsia="ko-KR"/>
              </w:rPr>
              <w:t>Rev required</w:t>
            </w:r>
          </w:p>
          <w:p w14:paraId="1A7BF5F0" w14:textId="5FDF1C26" w:rsidR="00E517A6" w:rsidRDefault="00E517A6" w:rsidP="00F83295">
            <w:pPr>
              <w:rPr>
                <w:rFonts w:eastAsia="Batang" w:cs="Arial"/>
                <w:lang w:eastAsia="ko-KR"/>
              </w:rPr>
            </w:pPr>
          </w:p>
        </w:tc>
      </w:tr>
      <w:tr w:rsidR="00381B88" w:rsidRPr="00D95972" w14:paraId="19363443" w14:textId="77777777" w:rsidTr="008B7943">
        <w:tc>
          <w:tcPr>
            <w:tcW w:w="976" w:type="dxa"/>
            <w:tcBorders>
              <w:top w:val="nil"/>
              <w:left w:val="thinThickThinSmallGap" w:sz="24" w:space="0" w:color="auto"/>
              <w:bottom w:val="nil"/>
            </w:tcBorders>
            <w:shd w:val="clear" w:color="auto" w:fill="auto"/>
          </w:tcPr>
          <w:p w14:paraId="0108A28F"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350E77F"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auto"/>
          </w:tcPr>
          <w:p w14:paraId="11CDB8AD" w14:textId="6B41469E" w:rsidR="00381B88" w:rsidRDefault="00280C23" w:rsidP="00F83295">
            <w:pPr>
              <w:overflowPunct/>
              <w:autoSpaceDE/>
              <w:autoSpaceDN/>
              <w:adjustRightInd/>
              <w:textAlignment w:val="auto"/>
              <w:rPr>
                <w:rFonts w:cs="Arial"/>
                <w:lang w:val="en-US"/>
              </w:rPr>
            </w:pPr>
            <w:hyperlink r:id="rId273" w:history="1">
              <w:r w:rsidR="00A34EF2">
                <w:rPr>
                  <w:rStyle w:val="Hyperlink"/>
                </w:rPr>
                <w:t>C1-225070</w:t>
              </w:r>
            </w:hyperlink>
          </w:p>
        </w:tc>
        <w:tc>
          <w:tcPr>
            <w:tcW w:w="4191" w:type="dxa"/>
            <w:gridSpan w:val="3"/>
            <w:tcBorders>
              <w:top w:val="single" w:sz="4" w:space="0" w:color="auto"/>
              <w:bottom w:val="single" w:sz="4" w:space="0" w:color="auto"/>
            </w:tcBorders>
            <w:shd w:val="clear" w:color="auto" w:fill="auto"/>
          </w:tcPr>
          <w:p w14:paraId="1C327302" w14:textId="72E1ED62"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auto"/>
          </w:tcPr>
          <w:p w14:paraId="5672C301" w14:textId="605CB3A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auto"/>
          </w:tcPr>
          <w:p w14:paraId="0BAFEECF" w14:textId="5F65BD0D" w:rsidR="00381B88" w:rsidRDefault="00381B88" w:rsidP="00F83295">
            <w:pPr>
              <w:rPr>
                <w:rFonts w:cs="Arial"/>
              </w:rPr>
            </w:pPr>
            <w:r>
              <w:rPr>
                <w:rFonts w:cs="Arial"/>
              </w:rPr>
              <w:t>CR 4640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4AF85F9" w14:textId="1CB8A956" w:rsidR="008B7943" w:rsidRDefault="008B7943" w:rsidP="003F469A">
            <w:pPr>
              <w:rPr>
                <w:rFonts w:eastAsia="Batang" w:cs="Arial"/>
                <w:lang w:eastAsia="ko-KR"/>
              </w:rPr>
            </w:pPr>
            <w:r>
              <w:rPr>
                <w:rFonts w:eastAsia="Batang" w:cs="Arial"/>
                <w:lang w:eastAsia="ko-KR"/>
              </w:rPr>
              <w:t>Postponed</w:t>
            </w:r>
          </w:p>
          <w:p w14:paraId="73450E86" w14:textId="08011EF3" w:rsidR="008B7943" w:rsidRDefault="008B7943" w:rsidP="003F469A">
            <w:pPr>
              <w:rPr>
                <w:rFonts w:eastAsia="Batang" w:cs="Arial"/>
                <w:lang w:eastAsia="ko-KR"/>
              </w:rPr>
            </w:pPr>
            <w:r>
              <w:rPr>
                <w:rFonts w:eastAsia="Batang" w:cs="Arial"/>
                <w:lang w:eastAsia="ko-KR"/>
              </w:rPr>
              <w:t>Requested by author, Fri 9:40</w:t>
            </w:r>
          </w:p>
          <w:p w14:paraId="4DB8D6D5" w14:textId="77777777" w:rsidR="008B7943" w:rsidRDefault="008B7943" w:rsidP="003F469A">
            <w:pPr>
              <w:rPr>
                <w:rFonts w:eastAsia="Batang" w:cs="Arial"/>
                <w:lang w:eastAsia="ko-KR"/>
              </w:rPr>
            </w:pPr>
          </w:p>
          <w:p w14:paraId="3D79F4AC" w14:textId="3CB38317" w:rsidR="003F469A" w:rsidRDefault="003F469A" w:rsidP="003F469A">
            <w:pPr>
              <w:rPr>
                <w:rFonts w:eastAsia="Batang" w:cs="Arial"/>
                <w:lang w:eastAsia="ko-KR"/>
              </w:rPr>
            </w:pPr>
            <w:r>
              <w:rPr>
                <w:rFonts w:eastAsia="Batang" w:cs="Arial"/>
                <w:lang w:eastAsia="ko-KR"/>
              </w:rPr>
              <w:t>Mohamed Thu 2:05</w:t>
            </w:r>
          </w:p>
          <w:p w14:paraId="250E72CF" w14:textId="77777777" w:rsidR="00381B88" w:rsidRDefault="005D21E1" w:rsidP="003F469A">
            <w:pPr>
              <w:rPr>
                <w:rFonts w:eastAsia="Batang" w:cs="Arial"/>
                <w:lang w:eastAsia="ko-KR"/>
              </w:rPr>
            </w:pPr>
            <w:r>
              <w:rPr>
                <w:rFonts w:eastAsia="Batang" w:cs="Arial"/>
                <w:lang w:eastAsia="ko-KR"/>
              </w:rPr>
              <w:t>Rel-18 mirror not needed, no Rel-18 version of spec</w:t>
            </w:r>
          </w:p>
          <w:p w14:paraId="49586752" w14:textId="77777777" w:rsidR="00671E7F" w:rsidRDefault="00671E7F" w:rsidP="003F469A">
            <w:pPr>
              <w:rPr>
                <w:rFonts w:eastAsia="Batang" w:cs="Arial"/>
                <w:lang w:eastAsia="ko-KR"/>
              </w:rPr>
            </w:pPr>
          </w:p>
          <w:p w14:paraId="5F80832A" w14:textId="4534DDB9" w:rsidR="00671E7F" w:rsidRDefault="00671E7F" w:rsidP="00671E7F">
            <w:pPr>
              <w:rPr>
                <w:rFonts w:eastAsia="Batang" w:cs="Arial"/>
                <w:lang w:eastAsia="ko-KR"/>
              </w:rPr>
            </w:pPr>
            <w:r>
              <w:rPr>
                <w:rFonts w:eastAsia="Batang" w:cs="Arial"/>
                <w:lang w:eastAsia="ko-KR"/>
              </w:rPr>
              <w:t>Ivo Thu 8:43</w:t>
            </w:r>
          </w:p>
          <w:p w14:paraId="6034BBF2" w14:textId="70E1F5EF" w:rsidR="00671E7F" w:rsidRDefault="00671E7F" w:rsidP="00671E7F">
            <w:pPr>
              <w:rPr>
                <w:rFonts w:eastAsia="Batang" w:cs="Arial"/>
                <w:lang w:eastAsia="ko-KR"/>
              </w:rPr>
            </w:pPr>
            <w:r>
              <w:rPr>
                <w:rFonts w:eastAsia="Batang" w:cs="Arial"/>
                <w:lang w:eastAsia="ko-KR"/>
              </w:rPr>
              <w:t>Request to postpone</w:t>
            </w:r>
          </w:p>
          <w:p w14:paraId="6319D525" w14:textId="77777777" w:rsidR="00671E7F" w:rsidRDefault="00671E7F" w:rsidP="003F469A">
            <w:pPr>
              <w:rPr>
                <w:rFonts w:eastAsia="Batang" w:cs="Arial"/>
                <w:lang w:eastAsia="ko-KR"/>
              </w:rPr>
            </w:pPr>
          </w:p>
          <w:p w14:paraId="7112DB68" w14:textId="1136832C" w:rsidR="008B7943" w:rsidRDefault="008B7943" w:rsidP="008B7943">
            <w:pPr>
              <w:rPr>
                <w:rFonts w:eastAsia="Batang" w:cs="Arial"/>
                <w:lang w:eastAsia="ko-KR"/>
              </w:rPr>
            </w:pPr>
            <w:r>
              <w:rPr>
                <w:rFonts w:eastAsia="Batang" w:cs="Arial"/>
                <w:lang w:eastAsia="ko-KR"/>
              </w:rPr>
              <w:t>Yizhong Fri 9:40</w:t>
            </w:r>
          </w:p>
          <w:p w14:paraId="7B78255B" w14:textId="4B64E770" w:rsidR="008B7943" w:rsidRDefault="008B7943" w:rsidP="008B7943">
            <w:pPr>
              <w:rPr>
                <w:rFonts w:eastAsia="Batang" w:cs="Arial"/>
                <w:lang w:eastAsia="ko-KR"/>
              </w:rPr>
            </w:pPr>
            <w:r>
              <w:rPr>
                <w:rFonts w:eastAsia="Batang" w:cs="Arial"/>
                <w:lang w:eastAsia="ko-KR"/>
              </w:rPr>
              <w:t>Please postpone</w:t>
            </w:r>
          </w:p>
          <w:p w14:paraId="77692ED2" w14:textId="07FBD4A8" w:rsidR="008B7943" w:rsidRDefault="008B7943" w:rsidP="003F469A">
            <w:pPr>
              <w:rPr>
                <w:rFonts w:eastAsia="Batang" w:cs="Arial"/>
                <w:lang w:eastAsia="ko-KR"/>
              </w:rPr>
            </w:pPr>
          </w:p>
        </w:tc>
      </w:tr>
      <w:tr w:rsidR="00381B88" w:rsidRPr="00D95972" w14:paraId="1556E184" w14:textId="77777777" w:rsidTr="00430B94">
        <w:tc>
          <w:tcPr>
            <w:tcW w:w="976" w:type="dxa"/>
            <w:tcBorders>
              <w:top w:val="nil"/>
              <w:left w:val="thinThickThinSmallGap" w:sz="24" w:space="0" w:color="auto"/>
              <w:bottom w:val="nil"/>
            </w:tcBorders>
            <w:shd w:val="clear" w:color="auto" w:fill="auto"/>
          </w:tcPr>
          <w:p w14:paraId="51704005"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5A54CFFD"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02BC0464" w14:textId="2B98260D" w:rsidR="00381B88" w:rsidRDefault="00280C23" w:rsidP="00F83295">
            <w:pPr>
              <w:overflowPunct/>
              <w:autoSpaceDE/>
              <w:autoSpaceDN/>
              <w:adjustRightInd/>
              <w:textAlignment w:val="auto"/>
              <w:rPr>
                <w:rFonts w:cs="Arial"/>
                <w:lang w:val="en-US"/>
              </w:rPr>
            </w:pPr>
            <w:hyperlink r:id="rId274" w:history="1">
              <w:r w:rsidR="00381B88" w:rsidRPr="00430B94">
                <w:rPr>
                  <w:rStyle w:val="Hyperlink"/>
                  <w:rFonts w:cs="Arial"/>
                  <w:lang w:val="en-US"/>
                </w:rPr>
                <w:t>C1-225072</w:t>
              </w:r>
            </w:hyperlink>
          </w:p>
        </w:tc>
        <w:tc>
          <w:tcPr>
            <w:tcW w:w="4191" w:type="dxa"/>
            <w:gridSpan w:val="3"/>
            <w:tcBorders>
              <w:top w:val="single" w:sz="4" w:space="0" w:color="auto"/>
              <w:bottom w:val="single" w:sz="4" w:space="0" w:color="auto"/>
            </w:tcBorders>
            <w:shd w:val="clear" w:color="auto" w:fill="FFFF00"/>
          </w:tcPr>
          <w:p w14:paraId="02011DE3" w14:textId="0D151EE9" w:rsidR="00381B88" w:rsidRDefault="00381B88" w:rsidP="00F83295">
            <w:pPr>
              <w:rPr>
                <w:rFonts w:cs="Arial"/>
              </w:rPr>
            </w:pPr>
            <w:r>
              <w:rPr>
                <w:rFonts w:cs="Arial"/>
              </w:rPr>
              <w:t xml:space="preserve">UE </w:t>
            </w:r>
            <w:proofErr w:type="spellStart"/>
            <w:r>
              <w:rPr>
                <w:rFonts w:cs="Arial"/>
              </w:rPr>
              <w:t>behavior</w:t>
            </w:r>
            <w:proofErr w:type="spellEnd"/>
            <w:r>
              <w:rPr>
                <w:rFonts w:cs="Arial"/>
              </w:rPr>
              <w:t xml:space="preserve"> to handle </w:t>
            </w:r>
            <w:proofErr w:type="gramStart"/>
            <w:r>
              <w:rPr>
                <w:rFonts w:cs="Arial"/>
              </w:rPr>
              <w:t>Non-IP PDU</w:t>
            </w:r>
            <w:proofErr w:type="gramEnd"/>
            <w:r>
              <w:rPr>
                <w:rFonts w:cs="Arial"/>
              </w:rPr>
              <w:t xml:space="preserve"> </w:t>
            </w:r>
          </w:p>
        </w:tc>
        <w:tc>
          <w:tcPr>
            <w:tcW w:w="1767" w:type="dxa"/>
            <w:tcBorders>
              <w:top w:val="single" w:sz="4" w:space="0" w:color="auto"/>
              <w:bottom w:val="single" w:sz="4" w:space="0" w:color="auto"/>
            </w:tcBorders>
            <w:shd w:val="clear" w:color="auto" w:fill="FFFF00"/>
          </w:tcPr>
          <w:p w14:paraId="7FE451B9" w14:textId="7E4F938D" w:rsidR="00381B88" w:rsidRDefault="00381B88" w:rsidP="00F83295">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75202940" w14:textId="4DDC904B" w:rsidR="00381B88" w:rsidRDefault="00381B88" w:rsidP="00F83295">
            <w:pPr>
              <w:rPr>
                <w:rFonts w:cs="Arial"/>
              </w:rPr>
            </w:pPr>
            <w:r>
              <w:rPr>
                <w:rFonts w:cs="Arial"/>
              </w:rPr>
              <w:t>CR 0170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7D3BF" w14:textId="77777777" w:rsidR="00381B88" w:rsidRDefault="00430B94" w:rsidP="00F83295">
            <w:pPr>
              <w:rPr>
                <w:rFonts w:eastAsia="Batang" w:cs="Arial"/>
                <w:lang w:eastAsia="ko-KR"/>
              </w:rPr>
            </w:pPr>
            <w:r>
              <w:rPr>
                <w:rFonts w:eastAsia="Batang" w:cs="Arial"/>
                <w:lang w:eastAsia="ko-KR"/>
              </w:rPr>
              <w:t>Few minutes late</w:t>
            </w:r>
          </w:p>
          <w:p w14:paraId="297A9B31" w14:textId="77777777" w:rsidR="005D21E1" w:rsidRDefault="005D21E1" w:rsidP="00F83295">
            <w:pPr>
              <w:rPr>
                <w:rFonts w:eastAsia="Batang" w:cs="Arial"/>
                <w:lang w:eastAsia="ko-KR"/>
              </w:rPr>
            </w:pPr>
          </w:p>
          <w:p w14:paraId="5FA06896" w14:textId="77777777" w:rsidR="005D21E1" w:rsidRDefault="005D21E1" w:rsidP="005D21E1">
            <w:pPr>
              <w:rPr>
                <w:rFonts w:eastAsia="Batang" w:cs="Arial"/>
                <w:lang w:eastAsia="ko-KR"/>
              </w:rPr>
            </w:pPr>
            <w:r>
              <w:rPr>
                <w:rFonts w:eastAsia="Batang" w:cs="Arial"/>
                <w:lang w:eastAsia="ko-KR"/>
              </w:rPr>
              <w:t>Mohamed Thu 2:05</w:t>
            </w:r>
          </w:p>
          <w:p w14:paraId="0785AF08" w14:textId="77777777" w:rsidR="005D21E1" w:rsidRDefault="005D21E1" w:rsidP="005D21E1">
            <w:pPr>
              <w:rPr>
                <w:rFonts w:eastAsia="Batang" w:cs="Arial"/>
                <w:lang w:eastAsia="ko-KR"/>
              </w:rPr>
            </w:pPr>
            <w:r>
              <w:rPr>
                <w:rFonts w:eastAsia="Batang" w:cs="Arial"/>
                <w:lang w:eastAsia="ko-KR"/>
              </w:rPr>
              <w:t>Rev required</w:t>
            </w:r>
          </w:p>
          <w:p w14:paraId="2BF0E534" w14:textId="77777777" w:rsidR="00E517A6" w:rsidRDefault="00E517A6" w:rsidP="005D21E1">
            <w:pPr>
              <w:rPr>
                <w:rFonts w:eastAsia="Batang" w:cs="Arial"/>
                <w:lang w:eastAsia="ko-KR"/>
              </w:rPr>
            </w:pPr>
          </w:p>
          <w:p w14:paraId="5395CE63" w14:textId="30FECC62" w:rsidR="00E517A6" w:rsidRDefault="00E517A6" w:rsidP="00E517A6">
            <w:pPr>
              <w:rPr>
                <w:rFonts w:eastAsia="Batang" w:cs="Arial"/>
                <w:lang w:eastAsia="ko-KR"/>
              </w:rPr>
            </w:pPr>
            <w:r>
              <w:rPr>
                <w:rFonts w:eastAsia="Batang" w:cs="Arial"/>
                <w:lang w:eastAsia="ko-KR"/>
              </w:rPr>
              <w:t>Grace Wed 2:3</w:t>
            </w:r>
            <w:r>
              <w:rPr>
                <w:rFonts w:eastAsia="Batang" w:cs="Arial"/>
                <w:lang w:eastAsia="ko-KR"/>
              </w:rPr>
              <w:t>1</w:t>
            </w:r>
          </w:p>
          <w:p w14:paraId="351B8548" w14:textId="77777777" w:rsidR="00E517A6" w:rsidRDefault="00E517A6" w:rsidP="00E517A6">
            <w:pPr>
              <w:rPr>
                <w:rFonts w:eastAsia="Batang" w:cs="Arial"/>
                <w:lang w:eastAsia="ko-KR"/>
              </w:rPr>
            </w:pPr>
            <w:r>
              <w:rPr>
                <w:rFonts w:eastAsia="Batang" w:cs="Arial"/>
                <w:lang w:eastAsia="ko-KR"/>
              </w:rPr>
              <w:t>Answers</w:t>
            </w:r>
          </w:p>
          <w:p w14:paraId="6DDB68F8" w14:textId="2E988346" w:rsidR="00E517A6" w:rsidRDefault="00E517A6" w:rsidP="005D21E1">
            <w:pPr>
              <w:rPr>
                <w:rFonts w:eastAsia="Batang" w:cs="Arial"/>
                <w:lang w:eastAsia="ko-KR"/>
              </w:rPr>
            </w:pPr>
          </w:p>
        </w:tc>
      </w:tr>
      <w:tr w:rsidR="00381B88" w:rsidRPr="00D95972" w14:paraId="385A350C" w14:textId="77777777" w:rsidTr="00430B94">
        <w:tc>
          <w:tcPr>
            <w:tcW w:w="976" w:type="dxa"/>
            <w:tcBorders>
              <w:top w:val="nil"/>
              <w:left w:val="thinThickThinSmallGap" w:sz="24" w:space="0" w:color="auto"/>
              <w:bottom w:val="nil"/>
            </w:tcBorders>
            <w:shd w:val="clear" w:color="auto" w:fill="auto"/>
          </w:tcPr>
          <w:p w14:paraId="1E7B80FD"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0310349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1FBF488C" w14:textId="77B1CFF8" w:rsidR="00381B88" w:rsidRDefault="00381B88" w:rsidP="00F83295">
            <w:pPr>
              <w:overflowPunct/>
              <w:autoSpaceDE/>
              <w:autoSpaceDN/>
              <w:adjustRightInd/>
              <w:textAlignment w:val="auto"/>
              <w:rPr>
                <w:rFonts w:cs="Arial"/>
                <w:lang w:val="en-US"/>
              </w:rPr>
            </w:pPr>
            <w:r>
              <w:rPr>
                <w:rFonts w:cs="Arial"/>
                <w:lang w:val="en-US"/>
              </w:rPr>
              <w:t>C1-225073</w:t>
            </w:r>
          </w:p>
        </w:tc>
        <w:tc>
          <w:tcPr>
            <w:tcW w:w="4191" w:type="dxa"/>
            <w:gridSpan w:val="3"/>
            <w:tcBorders>
              <w:top w:val="single" w:sz="4" w:space="0" w:color="auto"/>
              <w:bottom w:val="single" w:sz="4" w:space="0" w:color="auto"/>
            </w:tcBorders>
            <w:shd w:val="clear" w:color="auto" w:fill="FFFFFF"/>
          </w:tcPr>
          <w:p w14:paraId="084EF0B7" w14:textId="7B844949" w:rsidR="00381B88" w:rsidRDefault="00381B88" w:rsidP="00F83295">
            <w:pPr>
              <w:rPr>
                <w:rFonts w:cs="Arial"/>
              </w:rPr>
            </w:pPr>
            <w:r>
              <w:rPr>
                <w:rFonts w:cs="Arial"/>
              </w:rPr>
              <w:t xml:space="preserve">Network </w:t>
            </w:r>
            <w:proofErr w:type="spellStart"/>
            <w:r>
              <w:rPr>
                <w:rFonts w:cs="Arial"/>
              </w:rPr>
              <w:t>behavior</w:t>
            </w:r>
            <w:proofErr w:type="spellEnd"/>
            <w:r>
              <w:rPr>
                <w:rFonts w:cs="Arial"/>
              </w:rPr>
              <w:t xml:space="preserve"> to handle </w:t>
            </w:r>
            <w:proofErr w:type="gramStart"/>
            <w:r>
              <w:rPr>
                <w:rFonts w:cs="Arial"/>
              </w:rPr>
              <w:t>Non-IP PDU</w:t>
            </w:r>
            <w:proofErr w:type="gramEnd"/>
            <w:r>
              <w:rPr>
                <w:rFonts w:cs="Arial"/>
              </w:rPr>
              <w:t xml:space="preserve"> </w:t>
            </w:r>
          </w:p>
        </w:tc>
        <w:tc>
          <w:tcPr>
            <w:tcW w:w="1767" w:type="dxa"/>
            <w:tcBorders>
              <w:top w:val="single" w:sz="4" w:space="0" w:color="auto"/>
              <w:bottom w:val="single" w:sz="4" w:space="0" w:color="auto"/>
            </w:tcBorders>
            <w:shd w:val="clear" w:color="auto" w:fill="FFFFFF"/>
          </w:tcPr>
          <w:p w14:paraId="57755C65" w14:textId="1CFC80D0" w:rsidR="00381B88" w:rsidRDefault="00381B88" w:rsidP="00F83295">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C666635" w14:textId="1DE678D1" w:rsidR="00381B88" w:rsidRDefault="00381B88" w:rsidP="00F83295">
            <w:pPr>
              <w:rPr>
                <w:rFonts w:cs="Arial"/>
              </w:rPr>
            </w:pPr>
            <w:r>
              <w:rPr>
                <w:rFonts w:cs="Arial"/>
              </w:rPr>
              <w:t>CR 0171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067FE2" w14:textId="77777777" w:rsidR="00ED17BA" w:rsidRDefault="00ED17BA" w:rsidP="00F83295">
            <w:pPr>
              <w:rPr>
                <w:rFonts w:eastAsia="Batang" w:cs="Arial"/>
                <w:lang w:eastAsia="ko-KR"/>
              </w:rPr>
            </w:pPr>
            <w:r>
              <w:rPr>
                <w:rFonts w:eastAsia="Batang" w:cs="Arial"/>
                <w:lang w:eastAsia="ko-KR"/>
              </w:rPr>
              <w:t>Withdrawn</w:t>
            </w:r>
          </w:p>
          <w:p w14:paraId="0F6BDF17" w14:textId="631AC50D" w:rsidR="00381B88" w:rsidRDefault="00381B88" w:rsidP="00F83295">
            <w:pPr>
              <w:rPr>
                <w:rFonts w:eastAsia="Batang" w:cs="Arial"/>
                <w:lang w:eastAsia="ko-KR"/>
              </w:rPr>
            </w:pPr>
          </w:p>
        </w:tc>
      </w:tr>
      <w:tr w:rsidR="00CF50F6" w:rsidRPr="00D95972" w14:paraId="752AADA6" w14:textId="77777777" w:rsidTr="00E5641E">
        <w:tc>
          <w:tcPr>
            <w:tcW w:w="976" w:type="dxa"/>
            <w:tcBorders>
              <w:top w:val="nil"/>
              <w:left w:val="thinThickThinSmallGap" w:sz="24" w:space="0" w:color="auto"/>
              <w:bottom w:val="nil"/>
            </w:tcBorders>
            <w:shd w:val="clear" w:color="auto" w:fill="auto"/>
          </w:tcPr>
          <w:p w14:paraId="7C5A3E97" w14:textId="77777777" w:rsidR="00CF50F6" w:rsidRPr="00D95972" w:rsidRDefault="00CF50F6" w:rsidP="003F23CD">
            <w:pPr>
              <w:rPr>
                <w:rFonts w:cs="Arial"/>
              </w:rPr>
            </w:pPr>
          </w:p>
        </w:tc>
        <w:tc>
          <w:tcPr>
            <w:tcW w:w="1317" w:type="dxa"/>
            <w:gridSpan w:val="2"/>
            <w:tcBorders>
              <w:top w:val="nil"/>
              <w:bottom w:val="nil"/>
            </w:tcBorders>
            <w:shd w:val="clear" w:color="auto" w:fill="auto"/>
          </w:tcPr>
          <w:p w14:paraId="2D201886" w14:textId="77777777" w:rsidR="00CF50F6" w:rsidRPr="00D95972" w:rsidRDefault="00CF50F6" w:rsidP="003F23CD">
            <w:pPr>
              <w:rPr>
                <w:rFonts w:cs="Arial"/>
              </w:rPr>
            </w:pPr>
          </w:p>
        </w:tc>
        <w:tc>
          <w:tcPr>
            <w:tcW w:w="1088" w:type="dxa"/>
            <w:tcBorders>
              <w:top w:val="single" w:sz="4" w:space="0" w:color="auto"/>
              <w:bottom w:val="single" w:sz="4" w:space="0" w:color="auto"/>
            </w:tcBorders>
            <w:shd w:val="clear" w:color="auto" w:fill="FFFF00"/>
          </w:tcPr>
          <w:p w14:paraId="43599549" w14:textId="1827D886" w:rsidR="00CF50F6" w:rsidRDefault="00280C23" w:rsidP="003F23CD">
            <w:pPr>
              <w:overflowPunct/>
              <w:autoSpaceDE/>
              <w:autoSpaceDN/>
              <w:adjustRightInd/>
              <w:textAlignment w:val="auto"/>
              <w:rPr>
                <w:rFonts w:cs="Arial"/>
                <w:lang w:val="en-US"/>
              </w:rPr>
            </w:pPr>
            <w:hyperlink r:id="rId275" w:history="1">
              <w:r w:rsidR="00CF50F6" w:rsidRPr="00430B94">
                <w:rPr>
                  <w:rStyle w:val="Hyperlink"/>
                  <w:rFonts w:cs="Arial"/>
                  <w:lang w:val="en-US"/>
                </w:rPr>
                <w:t>C1-225080</w:t>
              </w:r>
            </w:hyperlink>
          </w:p>
        </w:tc>
        <w:tc>
          <w:tcPr>
            <w:tcW w:w="4191" w:type="dxa"/>
            <w:gridSpan w:val="3"/>
            <w:tcBorders>
              <w:top w:val="single" w:sz="4" w:space="0" w:color="auto"/>
              <w:bottom w:val="single" w:sz="4" w:space="0" w:color="auto"/>
            </w:tcBorders>
            <w:shd w:val="clear" w:color="auto" w:fill="FFFF00"/>
          </w:tcPr>
          <w:p w14:paraId="5EC0EBBB" w14:textId="77777777" w:rsidR="00CF50F6" w:rsidRDefault="00CF50F6" w:rsidP="003F23CD">
            <w:pPr>
              <w:rPr>
                <w:rFonts w:cs="Arial"/>
              </w:rPr>
            </w:pPr>
            <w:r>
              <w:rPr>
                <w:rFonts w:cs="Arial"/>
              </w:rPr>
              <w:t xml:space="preserve">Non-IP PDU for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2A205973" w14:textId="77777777" w:rsidR="00CF50F6" w:rsidRDefault="00CF50F6" w:rsidP="003F23C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6145590" w14:textId="77777777" w:rsidR="00CF50F6" w:rsidRDefault="00CF50F6" w:rsidP="003F23CD">
            <w:pPr>
              <w:rPr>
                <w:rFonts w:cs="Arial"/>
              </w:rPr>
            </w:pPr>
            <w:r>
              <w:rPr>
                <w:rFonts w:cs="Arial"/>
              </w:rPr>
              <w:t>CR 0172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75BAB" w14:textId="013ED24C" w:rsidR="00CF50F6" w:rsidRDefault="00CF50F6" w:rsidP="003F23CD">
            <w:pPr>
              <w:rPr>
                <w:ins w:id="27" w:author="Nokia User" w:date="2022-08-11T16:26:00Z"/>
                <w:rFonts w:eastAsia="Batang" w:cs="Arial"/>
                <w:lang w:eastAsia="ko-KR"/>
              </w:rPr>
            </w:pPr>
            <w:ins w:id="28" w:author="Nokia User" w:date="2022-08-11T16:26:00Z">
              <w:r>
                <w:rPr>
                  <w:rFonts w:eastAsia="Batang" w:cs="Arial"/>
                  <w:lang w:eastAsia="ko-KR"/>
                </w:rPr>
                <w:t>Revision of C1-225074</w:t>
              </w:r>
            </w:ins>
            <w:r w:rsidR="00430B94">
              <w:rPr>
                <w:rFonts w:eastAsia="Batang" w:cs="Arial"/>
                <w:lang w:eastAsia="ko-KR"/>
              </w:rPr>
              <w:t xml:space="preserve"> (5074 was few minutes late)</w:t>
            </w:r>
          </w:p>
          <w:p w14:paraId="1FE8D0F1" w14:textId="77777777" w:rsidR="00CF50F6" w:rsidRDefault="00CF50F6" w:rsidP="003F23CD">
            <w:pPr>
              <w:rPr>
                <w:rFonts w:eastAsia="Batang" w:cs="Arial"/>
                <w:lang w:eastAsia="ko-KR"/>
              </w:rPr>
            </w:pPr>
          </w:p>
          <w:p w14:paraId="41A462AD" w14:textId="77777777" w:rsidR="0075537F" w:rsidRDefault="0075537F" w:rsidP="0075537F">
            <w:pPr>
              <w:rPr>
                <w:rFonts w:eastAsia="Batang" w:cs="Arial"/>
                <w:lang w:eastAsia="ko-KR"/>
              </w:rPr>
            </w:pPr>
            <w:r>
              <w:rPr>
                <w:rFonts w:eastAsia="Batang" w:cs="Arial"/>
                <w:lang w:eastAsia="ko-KR"/>
              </w:rPr>
              <w:t>Mohamed Thu 2:05</w:t>
            </w:r>
          </w:p>
          <w:p w14:paraId="1F847D33" w14:textId="77777777" w:rsidR="0075537F" w:rsidRDefault="0075537F" w:rsidP="0075537F">
            <w:pPr>
              <w:rPr>
                <w:rFonts w:eastAsia="Batang" w:cs="Arial"/>
                <w:lang w:eastAsia="ko-KR"/>
              </w:rPr>
            </w:pPr>
            <w:r>
              <w:rPr>
                <w:rFonts w:eastAsia="Batang" w:cs="Arial"/>
                <w:lang w:eastAsia="ko-KR"/>
              </w:rPr>
              <w:t>Rev required</w:t>
            </w:r>
          </w:p>
          <w:p w14:paraId="7DC0DCE9" w14:textId="77777777" w:rsidR="0075537F" w:rsidRDefault="0075537F" w:rsidP="0075537F">
            <w:pPr>
              <w:rPr>
                <w:rFonts w:eastAsia="Batang" w:cs="Arial"/>
                <w:lang w:eastAsia="ko-KR"/>
              </w:rPr>
            </w:pPr>
          </w:p>
          <w:p w14:paraId="6AE7CE61" w14:textId="64CB0EE3" w:rsidR="00405326" w:rsidRDefault="00405326" w:rsidP="00405326">
            <w:pPr>
              <w:rPr>
                <w:rFonts w:eastAsia="Batang" w:cs="Arial"/>
                <w:lang w:eastAsia="ko-KR"/>
              </w:rPr>
            </w:pPr>
            <w:r>
              <w:rPr>
                <w:rFonts w:eastAsia="Batang" w:cs="Arial"/>
                <w:lang w:eastAsia="ko-KR"/>
              </w:rPr>
              <w:lastRenderedPageBreak/>
              <w:t>Grace</w:t>
            </w:r>
            <w:r>
              <w:rPr>
                <w:rFonts w:eastAsia="Batang" w:cs="Arial"/>
                <w:lang w:eastAsia="ko-KR"/>
              </w:rPr>
              <w:t xml:space="preserve"> </w:t>
            </w:r>
            <w:r>
              <w:rPr>
                <w:rFonts w:eastAsia="Batang" w:cs="Arial"/>
                <w:lang w:eastAsia="ko-KR"/>
              </w:rPr>
              <w:t>Wed</w:t>
            </w:r>
            <w:r>
              <w:rPr>
                <w:rFonts w:eastAsia="Batang" w:cs="Arial"/>
                <w:lang w:eastAsia="ko-KR"/>
              </w:rPr>
              <w:t xml:space="preserve"> </w:t>
            </w:r>
            <w:r>
              <w:rPr>
                <w:rFonts w:eastAsia="Batang" w:cs="Arial"/>
                <w:lang w:eastAsia="ko-KR"/>
              </w:rPr>
              <w:t>2:30</w:t>
            </w:r>
          </w:p>
          <w:p w14:paraId="59E54344" w14:textId="1A626AA3" w:rsidR="00405326" w:rsidRDefault="00405326" w:rsidP="00405326">
            <w:pPr>
              <w:rPr>
                <w:rFonts w:eastAsia="Batang" w:cs="Arial"/>
                <w:lang w:eastAsia="ko-KR"/>
              </w:rPr>
            </w:pPr>
            <w:r>
              <w:rPr>
                <w:rFonts w:eastAsia="Batang" w:cs="Arial"/>
                <w:lang w:eastAsia="ko-KR"/>
              </w:rPr>
              <w:t>Answers</w:t>
            </w:r>
          </w:p>
          <w:p w14:paraId="45234569" w14:textId="2CF99473" w:rsidR="00405326" w:rsidRDefault="00405326" w:rsidP="0075537F">
            <w:pPr>
              <w:rPr>
                <w:rFonts w:eastAsia="Batang" w:cs="Arial"/>
                <w:lang w:eastAsia="ko-KR"/>
              </w:rPr>
            </w:pPr>
          </w:p>
        </w:tc>
      </w:tr>
      <w:tr w:rsidR="00E5641E" w:rsidRPr="00D95972" w14:paraId="7ED5ADD7" w14:textId="77777777" w:rsidTr="00765B00">
        <w:tc>
          <w:tcPr>
            <w:tcW w:w="976" w:type="dxa"/>
            <w:tcBorders>
              <w:top w:val="nil"/>
              <w:left w:val="thinThickThinSmallGap" w:sz="24" w:space="0" w:color="auto"/>
              <w:bottom w:val="nil"/>
            </w:tcBorders>
            <w:shd w:val="clear" w:color="auto" w:fill="auto"/>
          </w:tcPr>
          <w:p w14:paraId="7A9AB629" w14:textId="77777777" w:rsidR="00E5641E" w:rsidRPr="00D95972" w:rsidRDefault="00E5641E" w:rsidP="0084267D">
            <w:pPr>
              <w:rPr>
                <w:rFonts w:cs="Arial"/>
              </w:rPr>
            </w:pPr>
          </w:p>
        </w:tc>
        <w:tc>
          <w:tcPr>
            <w:tcW w:w="1317" w:type="dxa"/>
            <w:gridSpan w:val="2"/>
            <w:tcBorders>
              <w:top w:val="nil"/>
              <w:bottom w:val="nil"/>
            </w:tcBorders>
            <w:shd w:val="clear" w:color="auto" w:fill="auto"/>
          </w:tcPr>
          <w:p w14:paraId="1C4B45A6" w14:textId="77777777" w:rsidR="00E5641E" w:rsidRPr="00D95972" w:rsidRDefault="00E5641E" w:rsidP="0084267D">
            <w:pPr>
              <w:rPr>
                <w:rFonts w:cs="Arial"/>
              </w:rPr>
            </w:pPr>
          </w:p>
        </w:tc>
        <w:tc>
          <w:tcPr>
            <w:tcW w:w="1088" w:type="dxa"/>
            <w:tcBorders>
              <w:top w:val="single" w:sz="4" w:space="0" w:color="auto"/>
              <w:bottom w:val="single" w:sz="4" w:space="0" w:color="auto"/>
            </w:tcBorders>
            <w:shd w:val="clear" w:color="auto" w:fill="auto"/>
          </w:tcPr>
          <w:p w14:paraId="0EBBA36F" w14:textId="64FE93AA" w:rsidR="00E5641E" w:rsidRDefault="00E5641E" w:rsidP="0084267D">
            <w:pPr>
              <w:overflowPunct/>
              <w:autoSpaceDE/>
              <w:autoSpaceDN/>
              <w:adjustRightInd/>
              <w:textAlignment w:val="auto"/>
              <w:rPr>
                <w:rFonts w:cs="Arial"/>
                <w:lang w:val="en-US"/>
              </w:rPr>
            </w:pPr>
            <w:r w:rsidRPr="00E5641E">
              <w:t>C1-225083</w:t>
            </w:r>
          </w:p>
        </w:tc>
        <w:tc>
          <w:tcPr>
            <w:tcW w:w="4191" w:type="dxa"/>
            <w:gridSpan w:val="3"/>
            <w:tcBorders>
              <w:top w:val="single" w:sz="4" w:space="0" w:color="auto"/>
              <w:bottom w:val="single" w:sz="4" w:space="0" w:color="auto"/>
            </w:tcBorders>
            <w:shd w:val="clear" w:color="auto" w:fill="auto"/>
          </w:tcPr>
          <w:p w14:paraId="4F79A0A8" w14:textId="77777777" w:rsidR="00E5641E" w:rsidRDefault="00E5641E" w:rsidP="0084267D">
            <w:pPr>
              <w:rPr>
                <w:rFonts w:cs="Arial"/>
              </w:rPr>
            </w:pPr>
            <w:r>
              <w:rPr>
                <w:rFonts w:cs="Arial"/>
              </w:rPr>
              <w:t xml:space="preserve">Evaluation of proposed solutions for 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auto"/>
          </w:tcPr>
          <w:p w14:paraId="081523E0" w14:textId="77777777" w:rsidR="00E5641E" w:rsidRDefault="00E5641E" w:rsidP="0084267D">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2E0E0FDC" w14:textId="77777777" w:rsidR="00E5641E" w:rsidRDefault="00E5641E" w:rsidP="0084267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EEE089" w14:textId="761FE00D" w:rsidR="00765B00" w:rsidRDefault="00765B00" w:rsidP="0084267D">
            <w:pPr>
              <w:rPr>
                <w:rFonts w:eastAsia="Batang" w:cs="Arial"/>
                <w:lang w:eastAsia="ko-KR"/>
              </w:rPr>
            </w:pPr>
            <w:r>
              <w:rPr>
                <w:rFonts w:eastAsia="Batang" w:cs="Arial"/>
                <w:lang w:eastAsia="ko-KR"/>
              </w:rPr>
              <w:t>Noted</w:t>
            </w:r>
          </w:p>
          <w:p w14:paraId="600DA782" w14:textId="77777777" w:rsidR="00765B00" w:rsidRDefault="00765B00" w:rsidP="0084267D">
            <w:pPr>
              <w:rPr>
                <w:rFonts w:eastAsia="Batang" w:cs="Arial"/>
                <w:lang w:eastAsia="ko-KR"/>
              </w:rPr>
            </w:pPr>
          </w:p>
          <w:p w14:paraId="15A49BEB" w14:textId="5E28D8AF" w:rsidR="00E5641E" w:rsidRDefault="00E5641E" w:rsidP="0084267D">
            <w:pPr>
              <w:rPr>
                <w:rFonts w:eastAsia="Batang" w:cs="Arial"/>
                <w:lang w:eastAsia="ko-KR"/>
              </w:rPr>
            </w:pPr>
            <w:ins w:id="29" w:author="Nokia User" w:date="2022-08-17T07:36:00Z">
              <w:r>
                <w:rPr>
                  <w:rFonts w:eastAsia="Batang" w:cs="Arial"/>
                  <w:lang w:eastAsia="ko-KR"/>
                </w:rPr>
                <w:t>Revision of C1-224858</w:t>
              </w:r>
            </w:ins>
          </w:p>
          <w:p w14:paraId="604CC491" w14:textId="7C1DDD91" w:rsidR="002D098E" w:rsidRDefault="002D098E" w:rsidP="0084267D">
            <w:pPr>
              <w:rPr>
                <w:rFonts w:eastAsia="Batang" w:cs="Arial"/>
                <w:lang w:eastAsia="ko-KR"/>
              </w:rPr>
            </w:pPr>
          </w:p>
          <w:p w14:paraId="0006ABDF" w14:textId="77777777" w:rsidR="002D098E" w:rsidRDefault="002D098E" w:rsidP="002D098E">
            <w:pPr>
              <w:rPr>
                <w:rFonts w:eastAsia="Batang" w:cs="Arial"/>
                <w:lang w:eastAsia="ko-KR"/>
              </w:rPr>
            </w:pPr>
            <w:r>
              <w:rPr>
                <w:rFonts w:eastAsia="Batang" w:cs="Arial"/>
                <w:lang w:eastAsia="ko-KR"/>
              </w:rPr>
              <w:t>Roozbeh Thu 7:10</w:t>
            </w:r>
          </w:p>
          <w:p w14:paraId="1AFC2F07" w14:textId="5758C95D" w:rsidR="002D098E" w:rsidRDefault="002D098E" w:rsidP="002D098E">
            <w:pPr>
              <w:rPr>
                <w:rFonts w:eastAsia="Batang" w:cs="Arial"/>
                <w:lang w:eastAsia="ko-KR"/>
              </w:rPr>
            </w:pPr>
            <w:r>
              <w:rPr>
                <w:rFonts w:eastAsia="Batang" w:cs="Arial"/>
                <w:lang w:eastAsia="ko-KR"/>
              </w:rPr>
              <w:t>Provides paper</w:t>
            </w:r>
            <w:r w:rsidR="006B1E37">
              <w:rPr>
                <w:rFonts w:eastAsia="Batang" w:cs="Arial"/>
                <w:lang w:eastAsia="ko-KR"/>
              </w:rPr>
              <w:t xml:space="preserve"> updated with comments</w:t>
            </w:r>
          </w:p>
          <w:p w14:paraId="1C748AE5" w14:textId="3E013222" w:rsidR="00341C74" w:rsidRDefault="00341C74" w:rsidP="002D098E">
            <w:pPr>
              <w:rPr>
                <w:rFonts w:eastAsia="Batang" w:cs="Arial"/>
                <w:lang w:eastAsia="ko-KR"/>
              </w:rPr>
            </w:pPr>
          </w:p>
          <w:p w14:paraId="76F27167" w14:textId="03E61C9D" w:rsidR="00341C74" w:rsidRDefault="00341C74" w:rsidP="00341C74">
            <w:pPr>
              <w:rPr>
                <w:rFonts w:eastAsia="Batang" w:cs="Arial"/>
                <w:lang w:eastAsia="ko-KR"/>
              </w:rPr>
            </w:pPr>
            <w:r>
              <w:rPr>
                <w:rFonts w:eastAsia="Batang" w:cs="Arial"/>
                <w:lang w:eastAsia="ko-KR"/>
              </w:rPr>
              <w:t xml:space="preserve">Ivo </w:t>
            </w:r>
            <w:r w:rsidR="009B6370">
              <w:rPr>
                <w:rFonts w:eastAsia="Batang" w:cs="Arial"/>
                <w:lang w:eastAsia="ko-KR"/>
              </w:rPr>
              <w:t>Thu</w:t>
            </w:r>
            <w:r>
              <w:rPr>
                <w:rFonts w:eastAsia="Batang" w:cs="Arial"/>
                <w:lang w:eastAsia="ko-KR"/>
              </w:rPr>
              <w:t xml:space="preserve"> </w:t>
            </w:r>
            <w:r w:rsidR="00F91DBD">
              <w:rPr>
                <w:rFonts w:eastAsia="Batang" w:cs="Arial"/>
                <w:lang w:eastAsia="ko-KR"/>
              </w:rPr>
              <w:t>1</w:t>
            </w:r>
            <w:r w:rsidR="009B6370">
              <w:rPr>
                <w:rFonts w:eastAsia="Batang" w:cs="Arial"/>
                <w:lang w:eastAsia="ko-KR"/>
              </w:rPr>
              <w:t>3</w:t>
            </w:r>
            <w:r w:rsidR="00F91DBD">
              <w:rPr>
                <w:rFonts w:eastAsia="Batang" w:cs="Arial"/>
                <w:lang w:eastAsia="ko-KR"/>
              </w:rPr>
              <w:t>:57</w:t>
            </w:r>
          </w:p>
          <w:p w14:paraId="4DF583F6" w14:textId="62930F9C" w:rsidR="00341C74" w:rsidRDefault="009B6370" w:rsidP="00341C74">
            <w:pPr>
              <w:rPr>
                <w:rFonts w:eastAsia="Batang" w:cs="Arial"/>
                <w:lang w:eastAsia="ko-KR"/>
              </w:rPr>
            </w:pPr>
            <w:r>
              <w:rPr>
                <w:rFonts w:eastAsia="Batang" w:cs="Arial"/>
                <w:lang w:eastAsia="ko-KR"/>
              </w:rPr>
              <w:t xml:space="preserve">Provides </w:t>
            </w:r>
            <w:r w:rsidR="006B1E37">
              <w:rPr>
                <w:rFonts w:eastAsia="Batang" w:cs="Arial"/>
                <w:lang w:eastAsia="ko-KR"/>
              </w:rPr>
              <w:t>paper with answers to comments</w:t>
            </w:r>
          </w:p>
          <w:p w14:paraId="1ABD3679" w14:textId="7A5AFA59" w:rsidR="00E5641E" w:rsidRDefault="00E5641E" w:rsidP="0084267D">
            <w:pPr>
              <w:rPr>
                <w:rFonts w:eastAsia="Batang" w:cs="Arial"/>
                <w:lang w:eastAsia="ko-KR"/>
              </w:rPr>
            </w:pPr>
          </w:p>
          <w:p w14:paraId="1F6856A8" w14:textId="53C88A1F" w:rsidR="00923E92" w:rsidRDefault="00923E92" w:rsidP="00923E92">
            <w:pPr>
              <w:rPr>
                <w:rFonts w:eastAsia="Batang" w:cs="Arial"/>
                <w:lang w:eastAsia="ko-KR"/>
              </w:rPr>
            </w:pPr>
            <w:r>
              <w:rPr>
                <w:rFonts w:eastAsia="Batang" w:cs="Arial"/>
                <w:lang w:eastAsia="ko-KR"/>
              </w:rPr>
              <w:t xml:space="preserve">Christian Fri </w:t>
            </w:r>
            <w:r w:rsidR="004E26E6">
              <w:rPr>
                <w:rFonts w:eastAsia="Batang" w:cs="Arial"/>
                <w:lang w:eastAsia="ko-KR"/>
              </w:rPr>
              <w:t>12:37</w:t>
            </w:r>
          </w:p>
          <w:p w14:paraId="00D12421" w14:textId="3FA9BD49" w:rsidR="00923E92" w:rsidRDefault="004E26E6" w:rsidP="00923E92">
            <w:pPr>
              <w:rPr>
                <w:rFonts w:eastAsia="Batang" w:cs="Arial"/>
                <w:lang w:eastAsia="ko-KR"/>
              </w:rPr>
            </w:pPr>
            <w:r>
              <w:rPr>
                <w:rFonts w:eastAsia="Batang" w:cs="Arial"/>
                <w:lang w:eastAsia="ko-KR"/>
              </w:rPr>
              <w:t>Comments</w:t>
            </w:r>
          </w:p>
          <w:p w14:paraId="0F432ED5" w14:textId="0F7909C5" w:rsidR="00923E92" w:rsidRDefault="00923E92" w:rsidP="0084267D">
            <w:pPr>
              <w:rPr>
                <w:rFonts w:eastAsia="Batang" w:cs="Arial"/>
                <w:lang w:eastAsia="ko-KR"/>
              </w:rPr>
            </w:pPr>
          </w:p>
          <w:p w14:paraId="780C4C35" w14:textId="3F41BC9B" w:rsidR="004E26E6" w:rsidRDefault="004E26E6" w:rsidP="004E26E6">
            <w:pPr>
              <w:rPr>
                <w:rFonts w:eastAsia="Batang" w:cs="Arial"/>
                <w:lang w:eastAsia="ko-KR"/>
              </w:rPr>
            </w:pPr>
            <w:r>
              <w:rPr>
                <w:rFonts w:eastAsia="Batang" w:cs="Arial"/>
                <w:lang w:eastAsia="ko-KR"/>
              </w:rPr>
              <w:t>Ivo Fri 1</w:t>
            </w:r>
            <w:r w:rsidR="00D7787A">
              <w:rPr>
                <w:rFonts w:eastAsia="Batang" w:cs="Arial"/>
                <w:lang w:eastAsia="ko-KR"/>
              </w:rPr>
              <w:t>3:47</w:t>
            </w:r>
          </w:p>
          <w:p w14:paraId="0AD479C1" w14:textId="3EE3FF0A" w:rsidR="004E26E6" w:rsidRDefault="00D7787A" w:rsidP="004E26E6">
            <w:pPr>
              <w:rPr>
                <w:rFonts w:eastAsia="Batang" w:cs="Arial"/>
                <w:lang w:eastAsia="ko-KR"/>
              </w:rPr>
            </w:pPr>
            <w:r>
              <w:rPr>
                <w:rFonts w:eastAsia="Batang" w:cs="Arial"/>
                <w:lang w:eastAsia="ko-KR"/>
              </w:rPr>
              <w:t>Answers</w:t>
            </w:r>
          </w:p>
          <w:p w14:paraId="31788829" w14:textId="48D5D297" w:rsidR="004E26E6" w:rsidRDefault="004E26E6" w:rsidP="0084267D">
            <w:pPr>
              <w:rPr>
                <w:rFonts w:eastAsia="Batang" w:cs="Arial"/>
                <w:lang w:eastAsia="ko-KR"/>
              </w:rPr>
            </w:pPr>
          </w:p>
          <w:p w14:paraId="4DFCB4E2" w14:textId="379E177A" w:rsidR="00AD2E1D" w:rsidRDefault="00AD2E1D" w:rsidP="0084267D">
            <w:pPr>
              <w:rPr>
                <w:rFonts w:eastAsia="Batang" w:cs="Arial"/>
                <w:lang w:eastAsia="ko-KR"/>
              </w:rPr>
            </w:pPr>
            <w:r>
              <w:rPr>
                <w:rFonts w:eastAsia="Batang" w:cs="Arial"/>
                <w:lang w:eastAsia="ko-KR"/>
              </w:rPr>
              <w:t>&lt;&lt; rest of discussion not captured &gt;&gt;</w:t>
            </w:r>
          </w:p>
          <w:p w14:paraId="34E152CC" w14:textId="21FBE176" w:rsidR="00E5641E" w:rsidRDefault="00E5641E" w:rsidP="0084267D">
            <w:pPr>
              <w:rPr>
                <w:ins w:id="30" w:author="Nokia User" w:date="2022-08-17T07:36:00Z"/>
                <w:rFonts w:eastAsia="Batang" w:cs="Arial"/>
                <w:lang w:eastAsia="ko-KR"/>
              </w:rPr>
            </w:pPr>
            <w:r>
              <w:rPr>
                <w:rFonts w:eastAsia="Batang" w:cs="Arial"/>
                <w:lang w:eastAsia="ko-KR"/>
              </w:rPr>
              <w:t>-------------------------------------------------</w:t>
            </w:r>
          </w:p>
          <w:p w14:paraId="6C832956" w14:textId="1573C6F7" w:rsidR="00E5641E" w:rsidRDefault="00E5641E" w:rsidP="0084267D">
            <w:pPr>
              <w:rPr>
                <w:rFonts w:eastAsia="Batang" w:cs="Arial"/>
                <w:lang w:eastAsia="ko-KR"/>
              </w:rPr>
            </w:pPr>
          </w:p>
        </w:tc>
      </w:tr>
      <w:tr w:rsidR="00F83295" w:rsidRPr="00D95972" w14:paraId="492FA62B" w14:textId="77777777" w:rsidTr="000C108B">
        <w:tc>
          <w:tcPr>
            <w:tcW w:w="976" w:type="dxa"/>
            <w:tcBorders>
              <w:top w:val="nil"/>
              <w:left w:val="thinThickThinSmallGap" w:sz="24" w:space="0" w:color="auto"/>
              <w:bottom w:val="nil"/>
            </w:tcBorders>
            <w:shd w:val="clear" w:color="auto" w:fill="auto"/>
          </w:tcPr>
          <w:p w14:paraId="27F7B33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4A3E63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EC337D2" w14:textId="3AC027B7" w:rsidR="00F83295" w:rsidRDefault="00B85C4D" w:rsidP="00F83295">
            <w:pPr>
              <w:overflowPunct/>
              <w:autoSpaceDE/>
              <w:autoSpaceDN/>
              <w:adjustRightInd/>
              <w:textAlignment w:val="auto"/>
              <w:rPr>
                <w:rFonts w:cs="Arial"/>
                <w:lang w:val="en-US"/>
              </w:rPr>
            </w:pPr>
            <w:r>
              <w:rPr>
                <w:rFonts w:cs="Arial"/>
                <w:lang w:val="en-US"/>
              </w:rPr>
              <w:t>C1-225</w:t>
            </w:r>
            <w:r w:rsidR="00F54FAD">
              <w:rPr>
                <w:rFonts w:cs="Arial"/>
                <w:lang w:val="en-US"/>
              </w:rPr>
              <w:t>090</w:t>
            </w:r>
          </w:p>
        </w:tc>
        <w:tc>
          <w:tcPr>
            <w:tcW w:w="4191" w:type="dxa"/>
            <w:gridSpan w:val="3"/>
            <w:tcBorders>
              <w:top w:val="single" w:sz="4" w:space="0" w:color="auto"/>
              <w:bottom w:val="single" w:sz="4" w:space="0" w:color="auto"/>
            </w:tcBorders>
            <w:shd w:val="clear" w:color="auto" w:fill="FFFF00"/>
          </w:tcPr>
          <w:p w14:paraId="224178D0" w14:textId="0666EF64" w:rsidR="00F83295" w:rsidRDefault="00F54FAD" w:rsidP="00F83295">
            <w:pPr>
              <w:rPr>
                <w:rFonts w:cs="Arial"/>
              </w:rPr>
            </w:pPr>
            <w:r w:rsidRPr="00F54FAD">
              <w:rPr>
                <w:rFonts w:cs="Arial"/>
              </w:rPr>
              <w:t xml:space="preserve">FQDN of 5G DDNMF in HPLMN in UE policies for 5G </w:t>
            </w:r>
            <w:proofErr w:type="spellStart"/>
            <w:r w:rsidRPr="00F54FAD">
              <w:rPr>
                <w:rFonts w:cs="Arial"/>
              </w:rPr>
              <w:t>ProSe</w:t>
            </w:r>
            <w:proofErr w:type="spellEnd"/>
            <w:r w:rsidRPr="00F54FAD">
              <w:rPr>
                <w:rFonts w:cs="Arial"/>
              </w:rPr>
              <w:t xml:space="preserve"> direct discovery</w:t>
            </w:r>
          </w:p>
        </w:tc>
        <w:tc>
          <w:tcPr>
            <w:tcW w:w="1767" w:type="dxa"/>
            <w:tcBorders>
              <w:top w:val="single" w:sz="4" w:space="0" w:color="auto"/>
              <w:bottom w:val="single" w:sz="4" w:space="0" w:color="auto"/>
            </w:tcBorders>
            <w:shd w:val="clear" w:color="auto" w:fill="FFFF00"/>
          </w:tcPr>
          <w:p w14:paraId="44C4916A" w14:textId="11DD63FB" w:rsidR="00F83295" w:rsidRDefault="00F54FAD" w:rsidP="00F83295">
            <w:pPr>
              <w:rPr>
                <w:rFonts w:cs="Arial"/>
              </w:rPr>
            </w:pPr>
            <w:r>
              <w:rPr>
                <w:rFonts w:cs="Arial"/>
              </w:rPr>
              <w:t>ZTE</w:t>
            </w:r>
            <w:r w:rsidR="00BF5BB0">
              <w:rPr>
                <w:rFonts w:cs="Arial"/>
              </w:rPr>
              <w:t xml:space="preserve"> </w:t>
            </w:r>
            <w:r>
              <w:rPr>
                <w:rFonts w:cs="Arial"/>
              </w:rPr>
              <w:t>/</w:t>
            </w:r>
            <w:r w:rsidR="00BF5BB0">
              <w:rPr>
                <w:rFonts w:cs="Arial"/>
              </w:rPr>
              <w:t xml:space="preserve"> </w:t>
            </w:r>
            <w:r>
              <w:rPr>
                <w:rFonts w:cs="Arial"/>
              </w:rPr>
              <w:t>Joy</w:t>
            </w:r>
          </w:p>
        </w:tc>
        <w:tc>
          <w:tcPr>
            <w:tcW w:w="826" w:type="dxa"/>
            <w:tcBorders>
              <w:top w:val="single" w:sz="4" w:space="0" w:color="auto"/>
              <w:bottom w:val="single" w:sz="4" w:space="0" w:color="auto"/>
            </w:tcBorders>
            <w:shd w:val="clear" w:color="auto" w:fill="FFFF00"/>
          </w:tcPr>
          <w:p w14:paraId="257482A1" w14:textId="77777777" w:rsidR="00F83295" w:rsidRDefault="00F54FAD" w:rsidP="00F83295">
            <w:pPr>
              <w:rPr>
                <w:rFonts w:cs="Arial"/>
              </w:rPr>
            </w:pPr>
            <w:r>
              <w:rPr>
                <w:rFonts w:cs="Arial"/>
              </w:rPr>
              <w:t>CR</w:t>
            </w:r>
          </w:p>
          <w:p w14:paraId="5AB45EC1" w14:textId="3D8BADF2" w:rsidR="00F54FAD" w:rsidRDefault="009256D1" w:rsidP="00F83295">
            <w:pPr>
              <w:rPr>
                <w:rFonts w:cs="Arial"/>
              </w:rPr>
            </w:pPr>
            <w:r>
              <w:rPr>
                <w:rFonts w:cs="Arial"/>
              </w:rPr>
              <w:t>0020</w:t>
            </w:r>
          </w:p>
          <w:p w14:paraId="49E9E4D6" w14:textId="77777777" w:rsidR="00F54FAD" w:rsidRDefault="00F54FAD" w:rsidP="00F83295">
            <w:pPr>
              <w:rPr>
                <w:rFonts w:cs="Arial"/>
              </w:rPr>
            </w:pPr>
            <w:r>
              <w:rPr>
                <w:rFonts w:cs="Arial"/>
              </w:rPr>
              <w:t>24.555</w:t>
            </w:r>
          </w:p>
          <w:p w14:paraId="440B5EC8" w14:textId="22731B83" w:rsidR="009256D1" w:rsidRDefault="009256D1" w:rsidP="00F83295">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61489" w14:textId="77777777" w:rsidR="00F83295" w:rsidRDefault="00903E4E" w:rsidP="00F83295">
            <w:pPr>
              <w:rPr>
                <w:rFonts w:eastAsia="Batang" w:cs="Arial"/>
                <w:lang w:eastAsia="ko-KR"/>
              </w:rPr>
            </w:pPr>
            <w:r>
              <w:rPr>
                <w:rFonts w:eastAsia="Batang" w:cs="Arial"/>
                <w:lang w:eastAsia="ko-KR"/>
              </w:rPr>
              <w:t>CR created during the meeting, available on Thu 17:37</w:t>
            </w:r>
          </w:p>
          <w:p w14:paraId="66DCD943" w14:textId="77777777" w:rsidR="003D517D" w:rsidRDefault="003D517D" w:rsidP="00F83295">
            <w:pPr>
              <w:rPr>
                <w:rFonts w:eastAsia="Batang" w:cs="Arial"/>
                <w:lang w:eastAsia="ko-KR"/>
              </w:rPr>
            </w:pPr>
            <w:r>
              <w:rPr>
                <w:rFonts w:eastAsia="Batang" w:cs="Arial"/>
                <w:lang w:eastAsia="ko-KR"/>
              </w:rPr>
              <w:t>Companion to C1-224836</w:t>
            </w:r>
          </w:p>
          <w:p w14:paraId="7161589D" w14:textId="77777777" w:rsidR="001F5DB4" w:rsidRDefault="001F5DB4" w:rsidP="005959DA">
            <w:pPr>
              <w:rPr>
                <w:rFonts w:eastAsia="Batang" w:cs="Arial"/>
                <w:lang w:eastAsia="ko-KR"/>
              </w:rPr>
            </w:pPr>
          </w:p>
          <w:p w14:paraId="2868EBB0" w14:textId="77777777" w:rsidR="00941B28" w:rsidRDefault="00941B28" w:rsidP="005959DA">
            <w:pPr>
              <w:rPr>
                <w:rFonts w:eastAsia="Batang" w:cs="Arial"/>
                <w:lang w:eastAsia="ko-KR"/>
              </w:rPr>
            </w:pPr>
            <w:r>
              <w:rPr>
                <w:rFonts w:eastAsia="Batang" w:cs="Arial"/>
                <w:lang w:eastAsia="ko-KR"/>
              </w:rPr>
              <w:t>Mohamed Thu</w:t>
            </w:r>
            <w:r w:rsidR="00396C18">
              <w:rPr>
                <w:rFonts w:eastAsia="Batang" w:cs="Arial"/>
                <w:lang w:eastAsia="ko-KR"/>
              </w:rPr>
              <w:t xml:space="preserve"> 19:19</w:t>
            </w:r>
          </w:p>
          <w:p w14:paraId="57D673E9" w14:textId="77777777" w:rsidR="00396C18" w:rsidRDefault="00396C18" w:rsidP="005959DA">
            <w:pPr>
              <w:rPr>
                <w:rFonts w:eastAsia="Batang" w:cs="Arial"/>
                <w:lang w:eastAsia="ko-KR"/>
              </w:rPr>
            </w:pPr>
            <w:r>
              <w:rPr>
                <w:rFonts w:eastAsia="Batang" w:cs="Arial"/>
                <w:lang w:eastAsia="ko-KR"/>
              </w:rPr>
              <w:t>Rev required</w:t>
            </w:r>
          </w:p>
          <w:p w14:paraId="69BC6AF7" w14:textId="77777777" w:rsidR="00396C18" w:rsidRDefault="00396C18" w:rsidP="005959DA">
            <w:pPr>
              <w:rPr>
                <w:rFonts w:eastAsia="Batang" w:cs="Arial"/>
                <w:lang w:eastAsia="ko-KR"/>
              </w:rPr>
            </w:pPr>
          </w:p>
          <w:p w14:paraId="7C606A22" w14:textId="5645FF56" w:rsidR="008D7BFB" w:rsidRDefault="008D7BFB" w:rsidP="008D7BFB">
            <w:pPr>
              <w:rPr>
                <w:rFonts w:eastAsia="Batang" w:cs="Arial"/>
                <w:lang w:eastAsia="ko-KR"/>
              </w:rPr>
            </w:pPr>
            <w:r>
              <w:rPr>
                <w:rFonts w:eastAsia="Batang" w:cs="Arial"/>
                <w:lang w:eastAsia="ko-KR"/>
              </w:rPr>
              <w:t>Joy Fri 7:05</w:t>
            </w:r>
          </w:p>
          <w:p w14:paraId="19D4837B" w14:textId="4B7CAE6D" w:rsidR="008D7BFB" w:rsidRDefault="008D7BFB" w:rsidP="008D7BFB">
            <w:pPr>
              <w:rPr>
                <w:rFonts w:eastAsia="Batang" w:cs="Arial"/>
                <w:lang w:eastAsia="ko-KR"/>
              </w:rPr>
            </w:pPr>
            <w:r>
              <w:rPr>
                <w:rFonts w:eastAsia="Batang" w:cs="Arial"/>
                <w:lang w:eastAsia="ko-KR"/>
              </w:rPr>
              <w:t>Rev</w:t>
            </w:r>
          </w:p>
          <w:p w14:paraId="0AAE5AF4" w14:textId="77777777" w:rsidR="008D7BFB" w:rsidRDefault="008D7BFB" w:rsidP="005959DA">
            <w:pPr>
              <w:rPr>
                <w:rFonts w:eastAsia="Batang" w:cs="Arial"/>
                <w:lang w:eastAsia="ko-KR"/>
              </w:rPr>
            </w:pPr>
          </w:p>
          <w:p w14:paraId="5DE3E927" w14:textId="10708BCD" w:rsidR="00F453E2" w:rsidRDefault="00F453E2" w:rsidP="00F453E2">
            <w:pPr>
              <w:rPr>
                <w:rFonts w:eastAsia="Batang" w:cs="Arial"/>
                <w:lang w:eastAsia="ko-KR"/>
              </w:rPr>
            </w:pPr>
            <w:r>
              <w:rPr>
                <w:rFonts w:eastAsia="Batang" w:cs="Arial"/>
                <w:lang w:eastAsia="ko-KR"/>
              </w:rPr>
              <w:t>Mohamed Fri 10:04</w:t>
            </w:r>
          </w:p>
          <w:p w14:paraId="0B7464F2" w14:textId="232C2C3C" w:rsidR="00F453E2" w:rsidRDefault="00F453E2" w:rsidP="00F453E2">
            <w:pPr>
              <w:rPr>
                <w:rFonts w:eastAsia="Batang" w:cs="Arial"/>
                <w:lang w:eastAsia="ko-KR"/>
              </w:rPr>
            </w:pPr>
            <w:r>
              <w:rPr>
                <w:rFonts w:eastAsia="Batang" w:cs="Arial"/>
                <w:lang w:eastAsia="ko-KR"/>
              </w:rPr>
              <w:t>First comment addressed</w:t>
            </w:r>
          </w:p>
          <w:p w14:paraId="3EA760A3" w14:textId="77777777" w:rsidR="00F453E2" w:rsidRDefault="00F453E2" w:rsidP="005959DA">
            <w:pPr>
              <w:rPr>
                <w:rFonts w:eastAsia="Batang" w:cs="Arial"/>
                <w:lang w:eastAsia="ko-KR"/>
              </w:rPr>
            </w:pPr>
          </w:p>
          <w:p w14:paraId="36331AC4" w14:textId="1834C295" w:rsidR="009B222B" w:rsidRDefault="009B222B" w:rsidP="009B222B">
            <w:pPr>
              <w:rPr>
                <w:rFonts w:eastAsia="Batang" w:cs="Arial"/>
                <w:lang w:eastAsia="ko-KR"/>
              </w:rPr>
            </w:pPr>
            <w:r>
              <w:rPr>
                <w:rFonts w:eastAsia="Batang" w:cs="Arial"/>
                <w:lang w:eastAsia="ko-KR"/>
              </w:rPr>
              <w:t xml:space="preserve">Joy </w:t>
            </w:r>
            <w:r w:rsidR="005C5C74">
              <w:rPr>
                <w:rFonts w:eastAsia="Batang" w:cs="Arial"/>
                <w:lang w:eastAsia="ko-KR"/>
              </w:rPr>
              <w:t>Mon</w:t>
            </w:r>
            <w:r>
              <w:rPr>
                <w:rFonts w:eastAsia="Batang" w:cs="Arial"/>
                <w:lang w:eastAsia="ko-KR"/>
              </w:rPr>
              <w:t xml:space="preserve"> </w:t>
            </w:r>
            <w:r w:rsidR="005C5C74">
              <w:rPr>
                <w:rFonts w:eastAsia="Batang" w:cs="Arial"/>
                <w:lang w:eastAsia="ko-KR"/>
              </w:rPr>
              <w:t>9</w:t>
            </w:r>
            <w:r w:rsidR="00CC041E">
              <w:rPr>
                <w:rFonts w:eastAsia="Batang" w:cs="Arial"/>
                <w:lang w:eastAsia="ko-KR"/>
              </w:rPr>
              <w:t>:27</w:t>
            </w:r>
          </w:p>
          <w:p w14:paraId="6196AAF7" w14:textId="77777777" w:rsidR="009B222B" w:rsidRDefault="009B222B" w:rsidP="009B222B">
            <w:pPr>
              <w:rPr>
                <w:rFonts w:eastAsia="Batang" w:cs="Arial"/>
                <w:lang w:eastAsia="ko-KR"/>
              </w:rPr>
            </w:pPr>
            <w:r>
              <w:rPr>
                <w:rFonts w:eastAsia="Batang" w:cs="Arial"/>
                <w:lang w:eastAsia="ko-KR"/>
              </w:rPr>
              <w:t>Answers</w:t>
            </w:r>
          </w:p>
          <w:p w14:paraId="6E6A1EF8" w14:textId="77777777" w:rsidR="009B222B" w:rsidRDefault="009B222B" w:rsidP="005959DA">
            <w:pPr>
              <w:rPr>
                <w:rFonts w:eastAsia="Batang" w:cs="Arial"/>
                <w:lang w:eastAsia="ko-KR"/>
              </w:rPr>
            </w:pPr>
          </w:p>
          <w:p w14:paraId="783302CE" w14:textId="469D648B" w:rsidR="00212E67" w:rsidRDefault="00212E67" w:rsidP="00212E67">
            <w:pPr>
              <w:rPr>
                <w:rFonts w:eastAsia="Batang" w:cs="Arial"/>
                <w:lang w:eastAsia="ko-KR"/>
              </w:rPr>
            </w:pPr>
            <w:r>
              <w:rPr>
                <w:rFonts w:eastAsia="Batang" w:cs="Arial"/>
                <w:lang w:eastAsia="ko-KR"/>
              </w:rPr>
              <w:t>Mohamed Mon 12:04</w:t>
            </w:r>
          </w:p>
          <w:p w14:paraId="57FF9CA2" w14:textId="4DA024D0" w:rsidR="00212E67" w:rsidRDefault="00212E67" w:rsidP="00212E67">
            <w:pPr>
              <w:rPr>
                <w:rFonts w:eastAsia="Batang" w:cs="Arial"/>
                <w:lang w:eastAsia="ko-KR"/>
              </w:rPr>
            </w:pPr>
            <w:r>
              <w:rPr>
                <w:rFonts w:eastAsia="Batang" w:cs="Arial"/>
                <w:lang w:eastAsia="ko-KR"/>
              </w:rPr>
              <w:t>Fine with rev</w:t>
            </w:r>
          </w:p>
          <w:p w14:paraId="033FFF3E" w14:textId="5531B142" w:rsidR="00212E67" w:rsidRDefault="00212E67" w:rsidP="005959DA">
            <w:pPr>
              <w:rPr>
                <w:rFonts w:eastAsia="Batang" w:cs="Arial"/>
                <w:lang w:eastAsia="ko-KR"/>
              </w:rPr>
            </w:pPr>
          </w:p>
        </w:tc>
      </w:tr>
      <w:tr w:rsidR="00A744ED" w:rsidRPr="00D95972" w14:paraId="731D1AB0" w14:textId="77777777" w:rsidTr="00833880">
        <w:tc>
          <w:tcPr>
            <w:tcW w:w="976" w:type="dxa"/>
            <w:tcBorders>
              <w:top w:val="nil"/>
              <w:left w:val="thinThickThinSmallGap" w:sz="24" w:space="0" w:color="auto"/>
              <w:bottom w:val="nil"/>
            </w:tcBorders>
            <w:shd w:val="clear" w:color="auto" w:fill="auto"/>
          </w:tcPr>
          <w:p w14:paraId="5A68E0A5" w14:textId="77777777" w:rsidR="00A744ED" w:rsidRPr="00D95972" w:rsidRDefault="00A744ED" w:rsidP="009B11E7">
            <w:pPr>
              <w:rPr>
                <w:rFonts w:cs="Arial"/>
              </w:rPr>
            </w:pPr>
          </w:p>
        </w:tc>
        <w:tc>
          <w:tcPr>
            <w:tcW w:w="1317" w:type="dxa"/>
            <w:gridSpan w:val="2"/>
            <w:tcBorders>
              <w:top w:val="nil"/>
              <w:bottom w:val="nil"/>
            </w:tcBorders>
            <w:shd w:val="clear" w:color="auto" w:fill="auto"/>
          </w:tcPr>
          <w:p w14:paraId="047F0CE3" w14:textId="77777777" w:rsidR="00A744ED" w:rsidRPr="00D95972" w:rsidRDefault="00A744ED" w:rsidP="009B11E7">
            <w:pPr>
              <w:rPr>
                <w:rFonts w:cs="Arial"/>
              </w:rPr>
            </w:pPr>
          </w:p>
        </w:tc>
        <w:tc>
          <w:tcPr>
            <w:tcW w:w="1088" w:type="dxa"/>
            <w:tcBorders>
              <w:top w:val="single" w:sz="4" w:space="0" w:color="auto"/>
              <w:bottom w:val="single" w:sz="4" w:space="0" w:color="auto"/>
            </w:tcBorders>
            <w:shd w:val="clear" w:color="auto" w:fill="FFFF00"/>
          </w:tcPr>
          <w:p w14:paraId="191E0602" w14:textId="1EFE9142" w:rsidR="00A744ED" w:rsidRDefault="00A744ED" w:rsidP="009B11E7">
            <w:pPr>
              <w:overflowPunct/>
              <w:autoSpaceDE/>
              <w:autoSpaceDN/>
              <w:adjustRightInd/>
              <w:textAlignment w:val="auto"/>
              <w:rPr>
                <w:rFonts w:cs="Arial"/>
                <w:lang w:val="en-US"/>
              </w:rPr>
            </w:pPr>
            <w:r w:rsidRPr="00A744ED">
              <w:t>C</w:t>
            </w:r>
            <w:r w:rsidR="00CE0185">
              <w:t>1</w:t>
            </w:r>
            <w:r w:rsidRPr="00A744ED">
              <w:t>-225137</w:t>
            </w:r>
          </w:p>
        </w:tc>
        <w:tc>
          <w:tcPr>
            <w:tcW w:w="4191" w:type="dxa"/>
            <w:gridSpan w:val="3"/>
            <w:tcBorders>
              <w:top w:val="single" w:sz="4" w:space="0" w:color="auto"/>
              <w:bottom w:val="single" w:sz="4" w:space="0" w:color="auto"/>
            </w:tcBorders>
            <w:shd w:val="clear" w:color="auto" w:fill="FFFF00"/>
          </w:tcPr>
          <w:p w14:paraId="2FD92E47" w14:textId="77777777" w:rsidR="00A744ED" w:rsidRDefault="00A744ED" w:rsidP="009B11E7">
            <w:pPr>
              <w:rPr>
                <w:rFonts w:cs="Arial"/>
              </w:rPr>
            </w:pPr>
            <w:r>
              <w:rPr>
                <w:rFonts w:cs="Arial"/>
              </w:rPr>
              <w:t>New pre-condition for direct link establishment procedure initiation</w:t>
            </w:r>
          </w:p>
        </w:tc>
        <w:tc>
          <w:tcPr>
            <w:tcW w:w="1767" w:type="dxa"/>
            <w:tcBorders>
              <w:top w:val="single" w:sz="4" w:space="0" w:color="auto"/>
              <w:bottom w:val="single" w:sz="4" w:space="0" w:color="auto"/>
            </w:tcBorders>
            <w:shd w:val="clear" w:color="auto" w:fill="FFFF00"/>
          </w:tcPr>
          <w:p w14:paraId="39D1326F" w14:textId="77777777" w:rsidR="00A744ED" w:rsidRDefault="00A744ED" w:rsidP="009B11E7">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2988A198" w14:textId="77777777" w:rsidR="00A744ED" w:rsidRDefault="00A744ED" w:rsidP="009B11E7">
            <w:pPr>
              <w:rPr>
                <w:rFonts w:cs="Arial"/>
              </w:rPr>
            </w:pPr>
            <w:r>
              <w:rPr>
                <w:rFonts w:cs="Arial"/>
              </w:rPr>
              <w:t>CR 0126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ABB74" w14:textId="77777777" w:rsidR="00A744ED" w:rsidRDefault="00A744ED" w:rsidP="009B11E7">
            <w:pPr>
              <w:rPr>
                <w:ins w:id="31" w:author="Lena Chaponniere23" w:date="2022-08-23T14:16:00Z"/>
                <w:rFonts w:eastAsia="Batang" w:cs="Arial"/>
                <w:lang w:eastAsia="ko-KR"/>
              </w:rPr>
            </w:pPr>
            <w:ins w:id="32" w:author="Lena Chaponniere23" w:date="2022-08-23T14:16:00Z">
              <w:r>
                <w:rPr>
                  <w:rFonts w:eastAsia="Batang" w:cs="Arial"/>
                  <w:lang w:eastAsia="ko-KR"/>
                </w:rPr>
                <w:t>Revision of C1-224654</w:t>
              </w:r>
            </w:ins>
          </w:p>
          <w:p w14:paraId="466451BC" w14:textId="11A08353" w:rsidR="00A744ED" w:rsidRDefault="00A744ED" w:rsidP="009B11E7">
            <w:pPr>
              <w:rPr>
                <w:ins w:id="33" w:author="Lena Chaponniere23" w:date="2022-08-23T14:16:00Z"/>
                <w:rFonts w:eastAsia="Batang" w:cs="Arial"/>
                <w:lang w:eastAsia="ko-KR"/>
              </w:rPr>
            </w:pPr>
            <w:ins w:id="34" w:author="Lena Chaponniere23" w:date="2022-08-23T14:16:00Z">
              <w:r>
                <w:rPr>
                  <w:rFonts w:eastAsia="Batang" w:cs="Arial"/>
                  <w:lang w:eastAsia="ko-KR"/>
                </w:rPr>
                <w:t>_________________________________________</w:t>
              </w:r>
            </w:ins>
          </w:p>
          <w:p w14:paraId="79AC12D1" w14:textId="7A666CAE" w:rsidR="00A744ED" w:rsidRDefault="00A744ED" w:rsidP="009B11E7">
            <w:pPr>
              <w:rPr>
                <w:rFonts w:eastAsia="Batang" w:cs="Arial"/>
                <w:lang w:eastAsia="ko-KR"/>
              </w:rPr>
            </w:pPr>
            <w:r>
              <w:rPr>
                <w:rFonts w:eastAsia="Batang" w:cs="Arial"/>
                <w:lang w:eastAsia="ko-KR"/>
              </w:rPr>
              <w:t>Yizhong Thu 13:58</w:t>
            </w:r>
          </w:p>
          <w:p w14:paraId="595ACA85" w14:textId="77777777" w:rsidR="00A744ED" w:rsidRDefault="00A744ED" w:rsidP="009B11E7">
            <w:pPr>
              <w:rPr>
                <w:rFonts w:eastAsia="Batang" w:cs="Arial"/>
                <w:lang w:eastAsia="ko-KR"/>
              </w:rPr>
            </w:pPr>
            <w:r>
              <w:rPr>
                <w:rFonts w:eastAsia="Batang" w:cs="Arial"/>
                <w:lang w:eastAsia="ko-KR"/>
              </w:rPr>
              <w:t>Rev required</w:t>
            </w:r>
          </w:p>
          <w:p w14:paraId="0B182E0E" w14:textId="77777777" w:rsidR="00A744ED" w:rsidRDefault="00A744ED" w:rsidP="009B11E7">
            <w:pPr>
              <w:rPr>
                <w:rFonts w:eastAsia="Batang" w:cs="Arial"/>
                <w:lang w:eastAsia="ko-KR"/>
              </w:rPr>
            </w:pPr>
          </w:p>
          <w:p w14:paraId="39AB8B7B" w14:textId="77777777" w:rsidR="00A744ED" w:rsidRDefault="00A744ED" w:rsidP="009B11E7">
            <w:pPr>
              <w:rPr>
                <w:rFonts w:eastAsia="Batang" w:cs="Arial"/>
                <w:lang w:eastAsia="ko-KR"/>
              </w:rPr>
            </w:pPr>
            <w:r>
              <w:rPr>
                <w:rFonts w:eastAsia="Batang" w:cs="Arial"/>
                <w:lang w:eastAsia="ko-KR"/>
              </w:rPr>
              <w:t>Lider Fri 7:33</w:t>
            </w:r>
          </w:p>
          <w:p w14:paraId="0512B099" w14:textId="77777777" w:rsidR="00A744ED" w:rsidRDefault="00A744ED" w:rsidP="009B11E7">
            <w:pPr>
              <w:rPr>
                <w:rFonts w:eastAsia="Batang" w:cs="Arial"/>
                <w:lang w:eastAsia="ko-KR"/>
              </w:rPr>
            </w:pPr>
            <w:r>
              <w:rPr>
                <w:rFonts w:eastAsia="Batang" w:cs="Arial"/>
                <w:lang w:eastAsia="ko-KR"/>
              </w:rPr>
              <w:t>Rev</w:t>
            </w:r>
          </w:p>
          <w:p w14:paraId="390D98ED" w14:textId="77777777" w:rsidR="00A744ED" w:rsidRDefault="00A744ED" w:rsidP="009B11E7">
            <w:pPr>
              <w:rPr>
                <w:rFonts w:eastAsia="Batang" w:cs="Arial"/>
                <w:lang w:eastAsia="ko-KR"/>
              </w:rPr>
            </w:pPr>
          </w:p>
          <w:p w14:paraId="59B0908A" w14:textId="77777777" w:rsidR="00A744ED" w:rsidRDefault="00A744ED" w:rsidP="009B11E7">
            <w:pPr>
              <w:rPr>
                <w:rFonts w:eastAsia="Batang" w:cs="Arial"/>
                <w:lang w:eastAsia="ko-KR"/>
              </w:rPr>
            </w:pPr>
            <w:r>
              <w:rPr>
                <w:rFonts w:eastAsia="Batang" w:cs="Arial"/>
                <w:lang w:eastAsia="ko-KR"/>
              </w:rPr>
              <w:t>Yizhong Fri 14:14</w:t>
            </w:r>
          </w:p>
          <w:p w14:paraId="65A5F32B" w14:textId="77777777" w:rsidR="00A744ED" w:rsidRDefault="00A744ED" w:rsidP="009B11E7">
            <w:pPr>
              <w:rPr>
                <w:rFonts w:eastAsia="Batang" w:cs="Arial"/>
                <w:lang w:eastAsia="ko-KR"/>
              </w:rPr>
            </w:pPr>
            <w:r>
              <w:rPr>
                <w:rFonts w:eastAsia="Batang" w:cs="Arial"/>
                <w:lang w:eastAsia="ko-KR"/>
              </w:rPr>
              <w:t>Fine</w:t>
            </w:r>
          </w:p>
          <w:p w14:paraId="2A6EAE2F" w14:textId="77777777" w:rsidR="00A744ED" w:rsidRDefault="00A744ED" w:rsidP="009B11E7">
            <w:pPr>
              <w:rPr>
                <w:rFonts w:eastAsia="Batang" w:cs="Arial"/>
                <w:lang w:eastAsia="ko-KR"/>
              </w:rPr>
            </w:pPr>
          </w:p>
        </w:tc>
      </w:tr>
      <w:tr w:rsidR="00833880" w:rsidRPr="00D95972" w14:paraId="023216F9" w14:textId="77777777" w:rsidTr="00960B93">
        <w:tc>
          <w:tcPr>
            <w:tcW w:w="976" w:type="dxa"/>
            <w:tcBorders>
              <w:top w:val="nil"/>
              <w:left w:val="thinThickThinSmallGap" w:sz="24" w:space="0" w:color="auto"/>
              <w:bottom w:val="nil"/>
            </w:tcBorders>
            <w:shd w:val="clear" w:color="auto" w:fill="auto"/>
          </w:tcPr>
          <w:p w14:paraId="2736E82F" w14:textId="77777777" w:rsidR="00833880" w:rsidRPr="00D95972" w:rsidRDefault="00833880" w:rsidP="009B11E7">
            <w:pPr>
              <w:rPr>
                <w:rFonts w:cs="Arial"/>
              </w:rPr>
            </w:pPr>
          </w:p>
        </w:tc>
        <w:tc>
          <w:tcPr>
            <w:tcW w:w="1317" w:type="dxa"/>
            <w:gridSpan w:val="2"/>
            <w:tcBorders>
              <w:top w:val="nil"/>
              <w:bottom w:val="nil"/>
            </w:tcBorders>
            <w:shd w:val="clear" w:color="auto" w:fill="auto"/>
          </w:tcPr>
          <w:p w14:paraId="0076164A" w14:textId="77777777" w:rsidR="00833880" w:rsidRPr="00D95972" w:rsidRDefault="00833880" w:rsidP="009B11E7">
            <w:pPr>
              <w:rPr>
                <w:rFonts w:cs="Arial"/>
              </w:rPr>
            </w:pPr>
          </w:p>
        </w:tc>
        <w:tc>
          <w:tcPr>
            <w:tcW w:w="1088" w:type="dxa"/>
            <w:tcBorders>
              <w:top w:val="single" w:sz="4" w:space="0" w:color="auto"/>
              <w:bottom w:val="single" w:sz="4" w:space="0" w:color="auto"/>
            </w:tcBorders>
            <w:shd w:val="clear" w:color="auto" w:fill="FFFF00"/>
          </w:tcPr>
          <w:p w14:paraId="4D41C5BC" w14:textId="30826680" w:rsidR="00833880" w:rsidRDefault="00833880" w:rsidP="009B11E7">
            <w:pPr>
              <w:overflowPunct/>
              <w:autoSpaceDE/>
              <w:autoSpaceDN/>
              <w:adjustRightInd/>
              <w:textAlignment w:val="auto"/>
              <w:rPr>
                <w:rFonts w:cs="Arial"/>
                <w:lang w:val="en-US"/>
              </w:rPr>
            </w:pPr>
            <w:r w:rsidRPr="00833880">
              <w:t>C1-225138</w:t>
            </w:r>
          </w:p>
        </w:tc>
        <w:tc>
          <w:tcPr>
            <w:tcW w:w="4191" w:type="dxa"/>
            <w:gridSpan w:val="3"/>
            <w:tcBorders>
              <w:top w:val="single" w:sz="4" w:space="0" w:color="auto"/>
              <w:bottom w:val="single" w:sz="4" w:space="0" w:color="auto"/>
            </w:tcBorders>
            <w:shd w:val="clear" w:color="auto" w:fill="FFFF00"/>
          </w:tcPr>
          <w:p w14:paraId="6F4BA79E" w14:textId="77777777" w:rsidR="00833880" w:rsidRDefault="00833880" w:rsidP="009B11E7">
            <w:pPr>
              <w:rPr>
                <w:rFonts w:cs="Arial"/>
              </w:rPr>
            </w:pPr>
            <w:r>
              <w:rPr>
                <w:rFonts w:cs="Arial"/>
              </w:rPr>
              <w:t xml:space="preserve">Clarification on 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FFFF00"/>
          </w:tcPr>
          <w:p w14:paraId="446A5A66" w14:textId="77777777" w:rsidR="00833880" w:rsidRDefault="00833880" w:rsidP="009B11E7">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3F1ADA97" w14:textId="77777777" w:rsidR="00833880" w:rsidRDefault="00833880" w:rsidP="009B11E7">
            <w:pPr>
              <w:rPr>
                <w:rFonts w:cs="Arial"/>
              </w:rPr>
            </w:pPr>
            <w:r>
              <w:rPr>
                <w:rFonts w:cs="Arial"/>
              </w:rPr>
              <w:t>CR 0128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21F780" w14:textId="77777777" w:rsidR="00833880" w:rsidRDefault="00833880" w:rsidP="009B11E7">
            <w:pPr>
              <w:rPr>
                <w:ins w:id="35" w:author="Lena Chaponniere23" w:date="2022-08-23T14:18:00Z"/>
                <w:rFonts w:eastAsia="Batang" w:cs="Arial"/>
                <w:lang w:eastAsia="ko-KR"/>
              </w:rPr>
            </w:pPr>
            <w:ins w:id="36" w:author="Lena Chaponniere23" w:date="2022-08-23T14:18:00Z">
              <w:r>
                <w:rPr>
                  <w:rFonts w:eastAsia="Batang" w:cs="Arial"/>
                  <w:lang w:eastAsia="ko-KR"/>
                </w:rPr>
                <w:t>Revision of C1-224656</w:t>
              </w:r>
            </w:ins>
          </w:p>
          <w:p w14:paraId="2A2FF537" w14:textId="0CDEF9CD" w:rsidR="00833880" w:rsidRDefault="00833880" w:rsidP="009B11E7">
            <w:pPr>
              <w:rPr>
                <w:ins w:id="37" w:author="Lena Chaponniere23" w:date="2022-08-23T14:18:00Z"/>
                <w:rFonts w:eastAsia="Batang" w:cs="Arial"/>
                <w:lang w:eastAsia="ko-KR"/>
              </w:rPr>
            </w:pPr>
            <w:ins w:id="38" w:author="Lena Chaponniere23" w:date="2022-08-23T14:18:00Z">
              <w:r>
                <w:rPr>
                  <w:rFonts w:eastAsia="Batang" w:cs="Arial"/>
                  <w:lang w:eastAsia="ko-KR"/>
                </w:rPr>
                <w:t>_________________________________________</w:t>
              </w:r>
            </w:ins>
          </w:p>
          <w:p w14:paraId="04409D0A" w14:textId="15A30628" w:rsidR="00833880" w:rsidRDefault="00833880" w:rsidP="009B11E7">
            <w:pPr>
              <w:rPr>
                <w:rFonts w:eastAsia="Batang" w:cs="Arial"/>
                <w:lang w:eastAsia="ko-KR"/>
              </w:rPr>
            </w:pPr>
            <w:r>
              <w:rPr>
                <w:rFonts w:eastAsia="Batang" w:cs="Arial"/>
                <w:lang w:eastAsia="ko-KR"/>
              </w:rPr>
              <w:t>Sunghoon Thu 6:26</w:t>
            </w:r>
          </w:p>
          <w:p w14:paraId="3DD5355E" w14:textId="77777777" w:rsidR="00833880" w:rsidRDefault="00833880" w:rsidP="009B11E7">
            <w:pPr>
              <w:rPr>
                <w:rFonts w:eastAsia="Batang" w:cs="Arial"/>
                <w:lang w:eastAsia="ko-KR"/>
              </w:rPr>
            </w:pPr>
            <w:r>
              <w:rPr>
                <w:rFonts w:eastAsia="Batang" w:cs="Arial"/>
                <w:lang w:eastAsia="ko-KR"/>
              </w:rPr>
              <w:t>Rev required</w:t>
            </w:r>
          </w:p>
          <w:p w14:paraId="376D1B7C" w14:textId="77777777" w:rsidR="00833880" w:rsidRDefault="00833880" w:rsidP="009B11E7">
            <w:pPr>
              <w:rPr>
                <w:rFonts w:eastAsia="Batang" w:cs="Arial"/>
                <w:lang w:eastAsia="ko-KR"/>
              </w:rPr>
            </w:pPr>
          </w:p>
          <w:p w14:paraId="6FC430B2" w14:textId="77777777" w:rsidR="00833880" w:rsidRDefault="00833880" w:rsidP="009B11E7">
            <w:pPr>
              <w:rPr>
                <w:rFonts w:eastAsia="Batang" w:cs="Arial"/>
                <w:lang w:eastAsia="ko-KR"/>
              </w:rPr>
            </w:pPr>
            <w:r>
              <w:rPr>
                <w:rFonts w:eastAsia="Batang" w:cs="Arial"/>
                <w:lang w:eastAsia="ko-KR"/>
              </w:rPr>
              <w:t>Lider Fri 8:24</w:t>
            </w:r>
          </w:p>
          <w:p w14:paraId="548D15E6" w14:textId="77777777" w:rsidR="00833880" w:rsidRDefault="00833880" w:rsidP="009B11E7">
            <w:pPr>
              <w:rPr>
                <w:rFonts w:eastAsia="Batang" w:cs="Arial"/>
                <w:lang w:eastAsia="ko-KR"/>
              </w:rPr>
            </w:pPr>
            <w:r>
              <w:rPr>
                <w:rFonts w:eastAsia="Batang" w:cs="Arial"/>
                <w:lang w:eastAsia="ko-KR"/>
              </w:rPr>
              <w:t>Makes proposal</w:t>
            </w:r>
          </w:p>
          <w:p w14:paraId="438DEE7F" w14:textId="77777777" w:rsidR="00833880" w:rsidRDefault="00833880" w:rsidP="009B11E7">
            <w:pPr>
              <w:rPr>
                <w:rFonts w:eastAsia="Batang" w:cs="Arial"/>
                <w:lang w:eastAsia="ko-KR"/>
              </w:rPr>
            </w:pPr>
          </w:p>
          <w:p w14:paraId="37036517" w14:textId="77777777" w:rsidR="00833880" w:rsidRDefault="00833880" w:rsidP="009B11E7">
            <w:pPr>
              <w:rPr>
                <w:rFonts w:eastAsia="Batang" w:cs="Arial"/>
                <w:lang w:eastAsia="ko-KR"/>
              </w:rPr>
            </w:pPr>
            <w:r>
              <w:rPr>
                <w:rFonts w:eastAsia="Batang" w:cs="Arial"/>
                <w:lang w:eastAsia="ko-KR"/>
              </w:rPr>
              <w:t>Lider Mon 5:10</w:t>
            </w:r>
          </w:p>
          <w:p w14:paraId="1849ECDD" w14:textId="77777777" w:rsidR="00833880" w:rsidRDefault="00833880" w:rsidP="009B11E7">
            <w:pPr>
              <w:rPr>
                <w:rFonts w:eastAsia="Batang" w:cs="Arial"/>
                <w:lang w:eastAsia="ko-KR"/>
              </w:rPr>
            </w:pPr>
            <w:r>
              <w:rPr>
                <w:rFonts w:eastAsia="Batang" w:cs="Arial"/>
                <w:lang w:eastAsia="ko-KR"/>
              </w:rPr>
              <w:t>Rev</w:t>
            </w:r>
          </w:p>
          <w:p w14:paraId="2252738E" w14:textId="77777777" w:rsidR="00833880" w:rsidRDefault="00833880" w:rsidP="009B11E7">
            <w:pPr>
              <w:rPr>
                <w:rFonts w:eastAsia="Batang" w:cs="Arial"/>
                <w:lang w:eastAsia="ko-KR"/>
              </w:rPr>
            </w:pPr>
          </w:p>
          <w:p w14:paraId="5027D5B1" w14:textId="41EFB157" w:rsidR="00067CCE" w:rsidRDefault="00067CCE" w:rsidP="00067CCE">
            <w:pPr>
              <w:rPr>
                <w:rFonts w:eastAsia="Batang" w:cs="Arial"/>
                <w:lang w:eastAsia="ko-KR"/>
              </w:rPr>
            </w:pPr>
            <w:r>
              <w:rPr>
                <w:rFonts w:eastAsia="Batang" w:cs="Arial"/>
                <w:lang w:eastAsia="ko-KR"/>
              </w:rPr>
              <w:t>Sunghoon Tue 5:22</w:t>
            </w:r>
          </w:p>
          <w:p w14:paraId="233DCF9A" w14:textId="223A68E1" w:rsidR="00067CCE" w:rsidRDefault="00067CCE" w:rsidP="00067CCE">
            <w:pPr>
              <w:rPr>
                <w:rFonts w:eastAsia="Batang" w:cs="Arial"/>
                <w:lang w:eastAsia="ko-KR"/>
              </w:rPr>
            </w:pPr>
            <w:r>
              <w:rPr>
                <w:rFonts w:eastAsia="Batang" w:cs="Arial"/>
                <w:lang w:eastAsia="ko-KR"/>
              </w:rPr>
              <w:t>Fine</w:t>
            </w:r>
          </w:p>
          <w:p w14:paraId="67109507" w14:textId="1C0C6384" w:rsidR="00067CCE" w:rsidRDefault="00067CCE" w:rsidP="009B11E7">
            <w:pPr>
              <w:rPr>
                <w:rFonts w:eastAsia="Batang" w:cs="Arial"/>
                <w:lang w:eastAsia="ko-KR"/>
              </w:rPr>
            </w:pPr>
          </w:p>
        </w:tc>
      </w:tr>
      <w:tr w:rsidR="00960B93" w:rsidRPr="00D95972" w14:paraId="02A0F699" w14:textId="77777777" w:rsidTr="00960B93">
        <w:tc>
          <w:tcPr>
            <w:tcW w:w="976" w:type="dxa"/>
            <w:tcBorders>
              <w:top w:val="nil"/>
              <w:left w:val="thinThickThinSmallGap" w:sz="24" w:space="0" w:color="auto"/>
              <w:bottom w:val="nil"/>
            </w:tcBorders>
            <w:shd w:val="clear" w:color="auto" w:fill="auto"/>
          </w:tcPr>
          <w:p w14:paraId="0D853D2D" w14:textId="77777777" w:rsidR="00960B93" w:rsidRPr="00D95972" w:rsidRDefault="00960B93" w:rsidP="009B5F5E">
            <w:pPr>
              <w:rPr>
                <w:rFonts w:cs="Arial"/>
              </w:rPr>
            </w:pPr>
          </w:p>
        </w:tc>
        <w:tc>
          <w:tcPr>
            <w:tcW w:w="1317" w:type="dxa"/>
            <w:gridSpan w:val="2"/>
            <w:tcBorders>
              <w:top w:val="nil"/>
              <w:bottom w:val="nil"/>
            </w:tcBorders>
            <w:shd w:val="clear" w:color="auto" w:fill="auto"/>
          </w:tcPr>
          <w:p w14:paraId="4B88A89C" w14:textId="77777777" w:rsidR="00960B93" w:rsidRPr="00D95972" w:rsidRDefault="00960B93" w:rsidP="009B5F5E">
            <w:pPr>
              <w:rPr>
                <w:rFonts w:cs="Arial"/>
              </w:rPr>
            </w:pPr>
          </w:p>
        </w:tc>
        <w:tc>
          <w:tcPr>
            <w:tcW w:w="1088" w:type="dxa"/>
            <w:tcBorders>
              <w:top w:val="single" w:sz="4" w:space="0" w:color="auto"/>
              <w:bottom w:val="single" w:sz="4" w:space="0" w:color="auto"/>
            </w:tcBorders>
            <w:shd w:val="clear" w:color="auto" w:fill="FFFF00"/>
          </w:tcPr>
          <w:p w14:paraId="54B94A87" w14:textId="319AC0D6" w:rsidR="00960B93" w:rsidRDefault="00960B93" w:rsidP="009B5F5E">
            <w:pPr>
              <w:overflowPunct/>
              <w:autoSpaceDE/>
              <w:autoSpaceDN/>
              <w:adjustRightInd/>
              <w:textAlignment w:val="auto"/>
              <w:rPr>
                <w:rFonts w:cs="Arial"/>
                <w:lang w:val="en-US"/>
              </w:rPr>
            </w:pPr>
            <w:r w:rsidRPr="00960B93">
              <w:t>C1-225105</w:t>
            </w:r>
          </w:p>
        </w:tc>
        <w:tc>
          <w:tcPr>
            <w:tcW w:w="4191" w:type="dxa"/>
            <w:gridSpan w:val="3"/>
            <w:tcBorders>
              <w:top w:val="single" w:sz="4" w:space="0" w:color="auto"/>
              <w:bottom w:val="single" w:sz="4" w:space="0" w:color="auto"/>
            </w:tcBorders>
            <w:shd w:val="clear" w:color="auto" w:fill="FFFF00"/>
          </w:tcPr>
          <w:p w14:paraId="636CFF6C" w14:textId="77777777" w:rsidR="00960B93" w:rsidRDefault="00960B93" w:rsidP="009B5F5E">
            <w:pPr>
              <w:rPr>
                <w:rFonts w:cs="Arial"/>
              </w:rPr>
            </w:pPr>
            <w:r>
              <w:rPr>
                <w:rFonts w:cs="Arial"/>
              </w:rPr>
              <w:t>Figure number correction and remove the resolved EN</w:t>
            </w:r>
          </w:p>
        </w:tc>
        <w:tc>
          <w:tcPr>
            <w:tcW w:w="1767" w:type="dxa"/>
            <w:tcBorders>
              <w:top w:val="single" w:sz="4" w:space="0" w:color="auto"/>
              <w:bottom w:val="single" w:sz="4" w:space="0" w:color="auto"/>
            </w:tcBorders>
            <w:shd w:val="clear" w:color="auto" w:fill="FFFF00"/>
          </w:tcPr>
          <w:p w14:paraId="678FBF07" w14:textId="77777777" w:rsidR="00960B93" w:rsidRDefault="00960B93" w:rsidP="009B5F5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0A065DC" w14:textId="77777777" w:rsidR="00960B93" w:rsidRDefault="00960B93" w:rsidP="009B5F5E">
            <w:pPr>
              <w:rPr>
                <w:rFonts w:cs="Arial"/>
              </w:rPr>
            </w:pPr>
            <w:r>
              <w:rPr>
                <w:rFonts w:cs="Arial"/>
              </w:rPr>
              <w:t>CR 0013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0F7C6" w14:textId="77777777" w:rsidR="00960B93" w:rsidRDefault="00960B93" w:rsidP="009B5F5E">
            <w:pPr>
              <w:rPr>
                <w:ins w:id="39" w:author="Lena Chaponniere23" w:date="2022-08-24T15:42:00Z"/>
                <w:rFonts w:eastAsia="Batang" w:cs="Arial"/>
                <w:lang w:eastAsia="ko-KR"/>
              </w:rPr>
            </w:pPr>
            <w:ins w:id="40" w:author="Lena Chaponniere23" w:date="2022-08-24T15:42:00Z">
              <w:r>
                <w:rPr>
                  <w:rFonts w:eastAsia="Batang" w:cs="Arial"/>
                  <w:lang w:eastAsia="ko-KR"/>
                </w:rPr>
                <w:t>Revision of C1-224611</w:t>
              </w:r>
            </w:ins>
          </w:p>
          <w:p w14:paraId="149D8713" w14:textId="7A53A8D5" w:rsidR="00960B93" w:rsidRDefault="00960B93" w:rsidP="009B5F5E">
            <w:pPr>
              <w:rPr>
                <w:ins w:id="41" w:author="Lena Chaponniere23" w:date="2022-08-24T15:42:00Z"/>
                <w:rFonts w:eastAsia="Batang" w:cs="Arial"/>
                <w:lang w:eastAsia="ko-KR"/>
              </w:rPr>
            </w:pPr>
            <w:ins w:id="42" w:author="Lena Chaponniere23" w:date="2022-08-24T15:42:00Z">
              <w:r>
                <w:rPr>
                  <w:rFonts w:eastAsia="Batang" w:cs="Arial"/>
                  <w:lang w:eastAsia="ko-KR"/>
                </w:rPr>
                <w:t>_________________________________________</w:t>
              </w:r>
            </w:ins>
          </w:p>
          <w:p w14:paraId="74705520" w14:textId="18E497BA" w:rsidR="00960B93" w:rsidRDefault="00960B93" w:rsidP="009B5F5E">
            <w:pPr>
              <w:rPr>
                <w:rFonts w:eastAsia="Batang" w:cs="Arial"/>
                <w:lang w:eastAsia="ko-KR"/>
              </w:rPr>
            </w:pPr>
            <w:r>
              <w:rPr>
                <w:rFonts w:eastAsia="Batang" w:cs="Arial"/>
                <w:lang w:eastAsia="ko-KR"/>
              </w:rPr>
              <w:t>Mohamed Thu 14:13</w:t>
            </w:r>
          </w:p>
          <w:p w14:paraId="147EB346" w14:textId="77777777" w:rsidR="00960B93" w:rsidRDefault="00960B93" w:rsidP="009B5F5E">
            <w:pPr>
              <w:rPr>
                <w:rFonts w:eastAsia="Batang" w:cs="Arial"/>
                <w:lang w:eastAsia="ko-KR"/>
              </w:rPr>
            </w:pPr>
            <w:r>
              <w:rPr>
                <w:rFonts w:eastAsia="Batang" w:cs="Arial"/>
                <w:lang w:eastAsia="ko-KR"/>
              </w:rPr>
              <w:t>Rev required</w:t>
            </w:r>
          </w:p>
          <w:p w14:paraId="5BB047A4" w14:textId="77777777" w:rsidR="00960B93" w:rsidRDefault="00960B93" w:rsidP="009B5F5E">
            <w:pPr>
              <w:rPr>
                <w:rFonts w:eastAsia="Batang" w:cs="Arial"/>
                <w:lang w:eastAsia="ko-KR"/>
              </w:rPr>
            </w:pPr>
          </w:p>
          <w:p w14:paraId="14B935CC" w14:textId="77777777" w:rsidR="00960B93" w:rsidRDefault="00960B93" w:rsidP="009B5F5E">
            <w:pPr>
              <w:rPr>
                <w:rFonts w:eastAsia="Batang" w:cs="Arial"/>
                <w:lang w:eastAsia="ko-KR"/>
              </w:rPr>
            </w:pPr>
            <w:r>
              <w:rPr>
                <w:rFonts w:eastAsia="Batang" w:cs="Arial"/>
                <w:lang w:eastAsia="ko-KR"/>
              </w:rPr>
              <w:t>Rae Fri 4:56</w:t>
            </w:r>
          </w:p>
          <w:p w14:paraId="20519712" w14:textId="77777777" w:rsidR="00960B93" w:rsidRDefault="00960B93" w:rsidP="009B5F5E">
            <w:pPr>
              <w:rPr>
                <w:rFonts w:eastAsia="Batang" w:cs="Arial"/>
                <w:lang w:eastAsia="ko-KR"/>
              </w:rPr>
            </w:pPr>
            <w:r>
              <w:rPr>
                <w:rFonts w:eastAsia="Batang" w:cs="Arial"/>
                <w:lang w:eastAsia="ko-KR"/>
              </w:rPr>
              <w:t>Agrees with comment</w:t>
            </w:r>
          </w:p>
          <w:p w14:paraId="751D5DB6" w14:textId="77777777" w:rsidR="00960B93" w:rsidRDefault="00960B93" w:rsidP="009B5F5E">
            <w:pPr>
              <w:rPr>
                <w:rFonts w:eastAsia="Batang" w:cs="Arial"/>
                <w:lang w:eastAsia="ko-KR"/>
              </w:rPr>
            </w:pPr>
          </w:p>
        </w:tc>
      </w:tr>
      <w:tr w:rsidR="00960B93" w:rsidRPr="00D95972" w14:paraId="2F85B962" w14:textId="77777777" w:rsidTr="00960B93">
        <w:tc>
          <w:tcPr>
            <w:tcW w:w="976" w:type="dxa"/>
            <w:tcBorders>
              <w:top w:val="nil"/>
              <w:left w:val="thinThickThinSmallGap" w:sz="24" w:space="0" w:color="auto"/>
              <w:bottom w:val="nil"/>
            </w:tcBorders>
            <w:shd w:val="clear" w:color="auto" w:fill="auto"/>
          </w:tcPr>
          <w:p w14:paraId="4493C580" w14:textId="77777777" w:rsidR="00960B93" w:rsidRPr="00D95972" w:rsidRDefault="00960B93" w:rsidP="009B5F5E">
            <w:pPr>
              <w:rPr>
                <w:rFonts w:cs="Arial"/>
              </w:rPr>
            </w:pPr>
          </w:p>
        </w:tc>
        <w:tc>
          <w:tcPr>
            <w:tcW w:w="1317" w:type="dxa"/>
            <w:gridSpan w:val="2"/>
            <w:tcBorders>
              <w:top w:val="nil"/>
              <w:bottom w:val="nil"/>
            </w:tcBorders>
            <w:shd w:val="clear" w:color="auto" w:fill="auto"/>
          </w:tcPr>
          <w:p w14:paraId="740CA686" w14:textId="77777777" w:rsidR="00960B93" w:rsidRPr="00D95972" w:rsidRDefault="00960B93" w:rsidP="009B5F5E">
            <w:pPr>
              <w:rPr>
                <w:rFonts w:cs="Arial"/>
              </w:rPr>
            </w:pPr>
          </w:p>
        </w:tc>
        <w:tc>
          <w:tcPr>
            <w:tcW w:w="1088" w:type="dxa"/>
            <w:tcBorders>
              <w:top w:val="single" w:sz="4" w:space="0" w:color="auto"/>
              <w:bottom w:val="single" w:sz="4" w:space="0" w:color="auto"/>
            </w:tcBorders>
            <w:shd w:val="clear" w:color="auto" w:fill="FFFF00"/>
          </w:tcPr>
          <w:p w14:paraId="245D5985" w14:textId="6A002383" w:rsidR="00960B93" w:rsidRDefault="00960B93" w:rsidP="009B5F5E">
            <w:pPr>
              <w:overflowPunct/>
              <w:autoSpaceDE/>
              <w:autoSpaceDN/>
              <w:adjustRightInd/>
              <w:textAlignment w:val="auto"/>
              <w:rPr>
                <w:rFonts w:cs="Arial"/>
                <w:lang w:val="en-US"/>
              </w:rPr>
            </w:pPr>
            <w:r w:rsidRPr="00960B93">
              <w:t>C1-225192</w:t>
            </w:r>
          </w:p>
        </w:tc>
        <w:tc>
          <w:tcPr>
            <w:tcW w:w="4191" w:type="dxa"/>
            <w:gridSpan w:val="3"/>
            <w:tcBorders>
              <w:top w:val="single" w:sz="4" w:space="0" w:color="auto"/>
              <w:bottom w:val="single" w:sz="4" w:space="0" w:color="auto"/>
            </w:tcBorders>
            <w:shd w:val="clear" w:color="auto" w:fill="FFFF00"/>
          </w:tcPr>
          <w:p w14:paraId="2C3FFA17" w14:textId="77777777" w:rsidR="00960B93" w:rsidRDefault="00960B93" w:rsidP="009B5F5E">
            <w:pPr>
              <w:rPr>
                <w:rFonts w:cs="Arial"/>
              </w:rPr>
            </w:pPr>
            <w:r>
              <w:rPr>
                <w:rFonts w:cs="Arial"/>
              </w:rPr>
              <w:t>Remove secondary authentication for U2N relay related context</w:t>
            </w:r>
          </w:p>
        </w:tc>
        <w:tc>
          <w:tcPr>
            <w:tcW w:w="1767" w:type="dxa"/>
            <w:tcBorders>
              <w:top w:val="single" w:sz="4" w:space="0" w:color="auto"/>
              <w:bottom w:val="single" w:sz="4" w:space="0" w:color="auto"/>
            </w:tcBorders>
            <w:shd w:val="clear" w:color="auto" w:fill="FFFF00"/>
          </w:tcPr>
          <w:p w14:paraId="2D6A15BB" w14:textId="77777777" w:rsidR="00960B93" w:rsidRDefault="00960B93" w:rsidP="009B5F5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9D06473" w14:textId="77777777" w:rsidR="00960B93" w:rsidRDefault="00960B93" w:rsidP="009B5F5E">
            <w:pPr>
              <w:rPr>
                <w:rFonts w:cs="Arial"/>
              </w:rPr>
            </w:pPr>
            <w:r>
              <w:rPr>
                <w:rFonts w:cs="Arial"/>
              </w:rPr>
              <w:t>CR 0119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80435" w14:textId="77777777" w:rsidR="00960B93" w:rsidRDefault="00960B93" w:rsidP="009B5F5E">
            <w:pPr>
              <w:rPr>
                <w:ins w:id="43" w:author="Lena Chaponniere23" w:date="2022-08-24T15:43:00Z"/>
                <w:rFonts w:eastAsia="Batang" w:cs="Arial"/>
                <w:lang w:eastAsia="ko-KR"/>
              </w:rPr>
            </w:pPr>
            <w:ins w:id="44" w:author="Lena Chaponniere23" w:date="2022-08-24T15:43:00Z">
              <w:r>
                <w:rPr>
                  <w:rFonts w:eastAsia="Batang" w:cs="Arial"/>
                  <w:lang w:eastAsia="ko-KR"/>
                </w:rPr>
                <w:t>Revision of C1-224612</w:t>
              </w:r>
            </w:ins>
          </w:p>
          <w:p w14:paraId="3E3D3CA9" w14:textId="4E4CF962" w:rsidR="00960B93" w:rsidRDefault="00960B93" w:rsidP="009B5F5E">
            <w:pPr>
              <w:rPr>
                <w:ins w:id="45" w:author="Lena Chaponniere23" w:date="2022-08-24T15:43:00Z"/>
                <w:rFonts w:eastAsia="Batang" w:cs="Arial"/>
                <w:lang w:eastAsia="ko-KR"/>
              </w:rPr>
            </w:pPr>
            <w:ins w:id="46" w:author="Lena Chaponniere23" w:date="2022-08-24T15:43:00Z">
              <w:r>
                <w:rPr>
                  <w:rFonts w:eastAsia="Batang" w:cs="Arial"/>
                  <w:lang w:eastAsia="ko-KR"/>
                </w:rPr>
                <w:t>_________________________________________</w:t>
              </w:r>
            </w:ins>
          </w:p>
          <w:p w14:paraId="2AAA6E7D" w14:textId="225F5499" w:rsidR="00960B93" w:rsidRDefault="00960B93" w:rsidP="009B5F5E">
            <w:pPr>
              <w:rPr>
                <w:rFonts w:eastAsia="Batang" w:cs="Arial"/>
                <w:lang w:eastAsia="ko-KR"/>
              </w:rPr>
            </w:pPr>
            <w:r>
              <w:rPr>
                <w:rFonts w:eastAsia="Batang" w:cs="Arial"/>
                <w:lang w:eastAsia="ko-KR"/>
              </w:rPr>
              <w:t>Cover sheet – category -&gt; to be corrected in 3GU</w:t>
            </w:r>
          </w:p>
          <w:p w14:paraId="675D7BA9" w14:textId="77777777" w:rsidR="00960B93" w:rsidRDefault="00960B93" w:rsidP="009B5F5E">
            <w:pPr>
              <w:rPr>
                <w:rFonts w:eastAsia="Batang" w:cs="Arial"/>
                <w:lang w:eastAsia="ko-KR"/>
              </w:rPr>
            </w:pPr>
          </w:p>
          <w:p w14:paraId="085E02D3" w14:textId="77777777" w:rsidR="00960B93" w:rsidRDefault="00960B93" w:rsidP="009B5F5E">
            <w:pPr>
              <w:rPr>
                <w:rFonts w:eastAsia="Batang" w:cs="Arial"/>
                <w:lang w:eastAsia="ko-KR"/>
              </w:rPr>
            </w:pPr>
            <w:r>
              <w:rPr>
                <w:rFonts w:eastAsia="Batang" w:cs="Arial"/>
                <w:lang w:eastAsia="ko-KR"/>
              </w:rPr>
              <w:t>Joy Thu 2:51</w:t>
            </w:r>
          </w:p>
          <w:p w14:paraId="199F18DE" w14:textId="77777777" w:rsidR="00960B93" w:rsidRDefault="00960B93" w:rsidP="009B5F5E">
            <w:pPr>
              <w:rPr>
                <w:rFonts w:eastAsia="Batang" w:cs="Arial"/>
                <w:lang w:eastAsia="ko-KR"/>
              </w:rPr>
            </w:pPr>
            <w:r>
              <w:rPr>
                <w:rFonts w:eastAsia="Batang" w:cs="Arial"/>
                <w:lang w:eastAsia="ko-KR"/>
              </w:rPr>
              <w:t>Rev required</w:t>
            </w:r>
          </w:p>
          <w:p w14:paraId="0789C9AE" w14:textId="77777777" w:rsidR="00960B93" w:rsidRDefault="00960B93" w:rsidP="009B5F5E">
            <w:pPr>
              <w:rPr>
                <w:rFonts w:eastAsia="Batang" w:cs="Arial"/>
                <w:lang w:eastAsia="ko-KR"/>
              </w:rPr>
            </w:pPr>
          </w:p>
          <w:p w14:paraId="4C0AC132" w14:textId="77777777" w:rsidR="00960B93" w:rsidRDefault="00960B93" w:rsidP="009B5F5E">
            <w:pPr>
              <w:rPr>
                <w:rFonts w:eastAsia="Batang" w:cs="Arial"/>
                <w:lang w:eastAsia="ko-KR"/>
              </w:rPr>
            </w:pPr>
            <w:r>
              <w:rPr>
                <w:rFonts w:eastAsia="Batang" w:cs="Arial"/>
                <w:lang w:eastAsia="ko-KR"/>
              </w:rPr>
              <w:t>Mohamed Tue 9:28</w:t>
            </w:r>
          </w:p>
          <w:p w14:paraId="53A282B7" w14:textId="77777777" w:rsidR="00960B93" w:rsidRDefault="00960B93" w:rsidP="009B5F5E">
            <w:pPr>
              <w:rPr>
                <w:rFonts w:eastAsia="Batang" w:cs="Arial"/>
                <w:lang w:eastAsia="ko-KR"/>
              </w:rPr>
            </w:pPr>
            <w:r>
              <w:rPr>
                <w:rFonts w:eastAsia="Batang" w:cs="Arial"/>
                <w:lang w:eastAsia="ko-KR"/>
              </w:rPr>
              <w:lastRenderedPageBreak/>
              <w:t>Suggests merging C1-224612 into C1-224957 or C1-224958</w:t>
            </w:r>
          </w:p>
          <w:p w14:paraId="1C7D815F" w14:textId="77777777" w:rsidR="00960B93" w:rsidRDefault="00960B93" w:rsidP="009B5F5E">
            <w:pPr>
              <w:rPr>
                <w:rFonts w:eastAsia="Batang" w:cs="Arial"/>
                <w:lang w:eastAsia="ko-KR"/>
              </w:rPr>
            </w:pPr>
          </w:p>
          <w:p w14:paraId="15D8D9A7" w14:textId="77777777" w:rsidR="00960B93" w:rsidRDefault="00960B93" w:rsidP="009B5F5E">
            <w:pPr>
              <w:rPr>
                <w:rFonts w:eastAsia="Batang" w:cs="Arial"/>
                <w:lang w:eastAsia="ko-KR"/>
              </w:rPr>
            </w:pPr>
            <w:r>
              <w:rPr>
                <w:rFonts w:eastAsia="Batang" w:cs="Arial"/>
                <w:lang w:eastAsia="ko-KR"/>
              </w:rPr>
              <w:t>Rae Tue 9:40</w:t>
            </w:r>
          </w:p>
          <w:p w14:paraId="3B22A1BA" w14:textId="77777777" w:rsidR="00960B93" w:rsidRDefault="00960B93" w:rsidP="009B5F5E">
            <w:pPr>
              <w:rPr>
                <w:rFonts w:eastAsia="Batang" w:cs="Arial"/>
                <w:lang w:eastAsia="ko-KR"/>
              </w:rPr>
            </w:pPr>
            <w:r>
              <w:rPr>
                <w:rFonts w:eastAsia="Batang" w:cs="Arial"/>
                <w:lang w:eastAsia="ko-KR"/>
              </w:rPr>
              <w:t>Prefers merging C1-224957 and C1-224958 into C1-224612</w:t>
            </w:r>
          </w:p>
          <w:p w14:paraId="3AA3300B" w14:textId="77777777" w:rsidR="00960B93" w:rsidRDefault="00960B93" w:rsidP="009B5F5E">
            <w:pPr>
              <w:rPr>
                <w:rFonts w:eastAsia="Batang" w:cs="Arial"/>
                <w:lang w:eastAsia="ko-KR"/>
              </w:rPr>
            </w:pPr>
          </w:p>
          <w:p w14:paraId="2176D6D0" w14:textId="77777777" w:rsidR="00960B93" w:rsidRDefault="00960B93" w:rsidP="009B5F5E">
            <w:pPr>
              <w:rPr>
                <w:rFonts w:eastAsia="Batang" w:cs="Arial"/>
                <w:lang w:eastAsia="ko-KR"/>
              </w:rPr>
            </w:pPr>
            <w:r>
              <w:rPr>
                <w:rFonts w:eastAsia="Batang" w:cs="Arial"/>
                <w:lang w:eastAsia="ko-KR"/>
              </w:rPr>
              <w:t>Mohamed Tue 14:04</w:t>
            </w:r>
          </w:p>
          <w:p w14:paraId="671BA19B" w14:textId="77777777" w:rsidR="00960B93" w:rsidRDefault="00960B93" w:rsidP="009B5F5E">
            <w:pPr>
              <w:rPr>
                <w:rFonts w:eastAsia="Batang" w:cs="Arial"/>
                <w:lang w:eastAsia="ko-KR"/>
              </w:rPr>
            </w:pPr>
            <w:r>
              <w:rPr>
                <w:rFonts w:eastAsia="Batang" w:cs="Arial"/>
                <w:lang w:eastAsia="ko-KR"/>
              </w:rPr>
              <w:t>Ok with merging C1-224957 and C1-224958 into C1-224612</w:t>
            </w:r>
          </w:p>
          <w:p w14:paraId="2A13B26B" w14:textId="77777777" w:rsidR="00960B93" w:rsidRDefault="00960B93" w:rsidP="009B5F5E">
            <w:pPr>
              <w:rPr>
                <w:rFonts w:eastAsia="Batang" w:cs="Arial"/>
                <w:lang w:eastAsia="ko-KR"/>
              </w:rPr>
            </w:pPr>
          </w:p>
          <w:p w14:paraId="50B0770E" w14:textId="77777777" w:rsidR="00960B93" w:rsidRDefault="00960B93" w:rsidP="009B5F5E">
            <w:pPr>
              <w:rPr>
                <w:rFonts w:eastAsia="Batang" w:cs="Arial"/>
                <w:lang w:eastAsia="ko-KR"/>
              </w:rPr>
            </w:pPr>
            <w:r>
              <w:rPr>
                <w:rFonts w:eastAsia="Batang" w:cs="Arial"/>
                <w:lang w:eastAsia="ko-KR"/>
              </w:rPr>
              <w:t>Joy Wed 6:59</w:t>
            </w:r>
          </w:p>
          <w:p w14:paraId="1CD4392B" w14:textId="77777777" w:rsidR="00960B93" w:rsidRDefault="00960B93" w:rsidP="009B5F5E">
            <w:pPr>
              <w:rPr>
                <w:rFonts w:eastAsia="Batang" w:cs="Arial"/>
                <w:lang w:eastAsia="ko-KR"/>
              </w:rPr>
            </w:pPr>
            <w:r>
              <w:rPr>
                <w:rFonts w:eastAsia="Batang" w:cs="Arial"/>
                <w:lang w:eastAsia="ko-KR"/>
              </w:rPr>
              <w:t>Ok with merging C1-224957 and C1-224958 into C1-224612</w:t>
            </w:r>
          </w:p>
          <w:p w14:paraId="14A1DB60" w14:textId="77777777" w:rsidR="00960B93" w:rsidRDefault="00960B93" w:rsidP="009B5F5E">
            <w:pPr>
              <w:rPr>
                <w:rFonts w:eastAsia="Batang" w:cs="Arial"/>
                <w:lang w:eastAsia="ko-KR"/>
              </w:rPr>
            </w:pPr>
          </w:p>
          <w:p w14:paraId="2069A08F" w14:textId="77777777" w:rsidR="00960B93" w:rsidRDefault="00960B93" w:rsidP="009B5F5E">
            <w:pPr>
              <w:rPr>
                <w:rFonts w:eastAsia="Batang" w:cs="Arial"/>
                <w:lang w:eastAsia="ko-KR"/>
              </w:rPr>
            </w:pPr>
            <w:r>
              <w:rPr>
                <w:rFonts w:eastAsia="Batang" w:cs="Arial"/>
                <w:lang w:eastAsia="ko-KR"/>
              </w:rPr>
              <w:t>Mohamed Wed 9:09</w:t>
            </w:r>
          </w:p>
          <w:p w14:paraId="0F4147A6" w14:textId="77777777" w:rsidR="00960B93" w:rsidRDefault="00960B93" w:rsidP="009B5F5E">
            <w:pPr>
              <w:rPr>
                <w:rFonts w:eastAsia="Batang" w:cs="Arial"/>
                <w:lang w:eastAsia="ko-KR"/>
              </w:rPr>
            </w:pPr>
            <w:r>
              <w:rPr>
                <w:rFonts w:eastAsia="Batang" w:cs="Arial"/>
                <w:lang w:eastAsia="ko-KR"/>
              </w:rPr>
              <w:t>Co-sign</w:t>
            </w:r>
          </w:p>
          <w:p w14:paraId="56665989" w14:textId="77777777" w:rsidR="00960B93" w:rsidRDefault="00960B93" w:rsidP="009B5F5E">
            <w:pPr>
              <w:rPr>
                <w:rFonts w:eastAsia="Batang" w:cs="Arial"/>
                <w:lang w:eastAsia="ko-KR"/>
              </w:rPr>
            </w:pPr>
          </w:p>
        </w:tc>
      </w:tr>
      <w:tr w:rsidR="00960B93" w:rsidRPr="00D95972" w14:paraId="5B34C3F7" w14:textId="77777777" w:rsidTr="00960B93">
        <w:tc>
          <w:tcPr>
            <w:tcW w:w="976" w:type="dxa"/>
            <w:tcBorders>
              <w:top w:val="nil"/>
              <w:left w:val="thinThickThinSmallGap" w:sz="24" w:space="0" w:color="auto"/>
              <w:bottom w:val="nil"/>
            </w:tcBorders>
            <w:shd w:val="clear" w:color="auto" w:fill="auto"/>
          </w:tcPr>
          <w:p w14:paraId="3A67CD48" w14:textId="77777777" w:rsidR="00960B93" w:rsidRPr="00D95972" w:rsidRDefault="00960B93" w:rsidP="009B5F5E">
            <w:pPr>
              <w:rPr>
                <w:rFonts w:cs="Arial"/>
              </w:rPr>
            </w:pPr>
          </w:p>
        </w:tc>
        <w:tc>
          <w:tcPr>
            <w:tcW w:w="1317" w:type="dxa"/>
            <w:gridSpan w:val="2"/>
            <w:tcBorders>
              <w:top w:val="nil"/>
              <w:bottom w:val="nil"/>
            </w:tcBorders>
            <w:shd w:val="clear" w:color="auto" w:fill="auto"/>
          </w:tcPr>
          <w:p w14:paraId="3B3B18F3" w14:textId="77777777" w:rsidR="00960B93" w:rsidRPr="00D95972" w:rsidRDefault="00960B93" w:rsidP="009B5F5E">
            <w:pPr>
              <w:rPr>
                <w:rFonts w:cs="Arial"/>
              </w:rPr>
            </w:pPr>
          </w:p>
        </w:tc>
        <w:tc>
          <w:tcPr>
            <w:tcW w:w="1088" w:type="dxa"/>
            <w:tcBorders>
              <w:top w:val="single" w:sz="4" w:space="0" w:color="auto"/>
              <w:bottom w:val="single" w:sz="4" w:space="0" w:color="auto"/>
            </w:tcBorders>
            <w:shd w:val="clear" w:color="auto" w:fill="FFFF00"/>
          </w:tcPr>
          <w:p w14:paraId="6538FB4A" w14:textId="0A5A7AC3" w:rsidR="00960B93" w:rsidRDefault="00960B93" w:rsidP="009B5F5E">
            <w:pPr>
              <w:overflowPunct/>
              <w:autoSpaceDE/>
              <w:autoSpaceDN/>
              <w:adjustRightInd/>
              <w:textAlignment w:val="auto"/>
              <w:rPr>
                <w:rFonts w:cs="Arial"/>
                <w:lang w:val="en-US"/>
              </w:rPr>
            </w:pPr>
            <w:r w:rsidRPr="00960B93">
              <w:t>C1-225107</w:t>
            </w:r>
          </w:p>
        </w:tc>
        <w:tc>
          <w:tcPr>
            <w:tcW w:w="4191" w:type="dxa"/>
            <w:gridSpan w:val="3"/>
            <w:tcBorders>
              <w:top w:val="single" w:sz="4" w:space="0" w:color="auto"/>
              <w:bottom w:val="single" w:sz="4" w:space="0" w:color="auto"/>
            </w:tcBorders>
            <w:shd w:val="clear" w:color="auto" w:fill="FFFF00"/>
          </w:tcPr>
          <w:p w14:paraId="560D3DFE" w14:textId="77777777" w:rsidR="00960B93" w:rsidRDefault="00960B93" w:rsidP="009B5F5E">
            <w:pPr>
              <w:rPr>
                <w:rFonts w:cs="Arial"/>
              </w:rPr>
            </w:pPr>
            <w:r>
              <w:rPr>
                <w:rFonts w:cs="Arial"/>
              </w:rPr>
              <w:t>Update match report procedures based on 33.503</w:t>
            </w:r>
          </w:p>
        </w:tc>
        <w:tc>
          <w:tcPr>
            <w:tcW w:w="1767" w:type="dxa"/>
            <w:tcBorders>
              <w:top w:val="single" w:sz="4" w:space="0" w:color="auto"/>
              <w:bottom w:val="single" w:sz="4" w:space="0" w:color="auto"/>
            </w:tcBorders>
            <w:shd w:val="clear" w:color="auto" w:fill="FFFF00"/>
          </w:tcPr>
          <w:p w14:paraId="551019A1" w14:textId="77777777" w:rsidR="00960B93" w:rsidRDefault="00960B93" w:rsidP="009B5F5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5B425F4" w14:textId="77777777" w:rsidR="00960B93" w:rsidRDefault="00960B93" w:rsidP="009B5F5E">
            <w:pPr>
              <w:rPr>
                <w:rFonts w:cs="Arial"/>
              </w:rPr>
            </w:pPr>
            <w:r>
              <w:rPr>
                <w:rFonts w:cs="Arial"/>
              </w:rPr>
              <w:t>CR 0121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85457" w14:textId="77777777" w:rsidR="00960B93" w:rsidRDefault="00960B93" w:rsidP="009B5F5E">
            <w:pPr>
              <w:rPr>
                <w:ins w:id="47" w:author="Lena Chaponniere23" w:date="2022-08-24T15:43:00Z"/>
                <w:rFonts w:eastAsia="Batang" w:cs="Arial"/>
                <w:lang w:eastAsia="ko-KR"/>
              </w:rPr>
            </w:pPr>
            <w:ins w:id="48" w:author="Lena Chaponniere23" w:date="2022-08-24T15:43:00Z">
              <w:r>
                <w:rPr>
                  <w:rFonts w:eastAsia="Batang" w:cs="Arial"/>
                  <w:lang w:eastAsia="ko-KR"/>
                </w:rPr>
                <w:t>Revision of C1-224614</w:t>
              </w:r>
            </w:ins>
          </w:p>
          <w:p w14:paraId="27BF00D9" w14:textId="65903F46" w:rsidR="00960B93" w:rsidRDefault="00960B93" w:rsidP="009B5F5E">
            <w:pPr>
              <w:rPr>
                <w:ins w:id="49" w:author="Lena Chaponniere23" w:date="2022-08-24T15:43:00Z"/>
                <w:rFonts w:eastAsia="Batang" w:cs="Arial"/>
                <w:lang w:eastAsia="ko-KR"/>
              </w:rPr>
            </w:pPr>
            <w:ins w:id="50" w:author="Lena Chaponniere23" w:date="2022-08-24T15:43:00Z">
              <w:r>
                <w:rPr>
                  <w:rFonts w:eastAsia="Batang" w:cs="Arial"/>
                  <w:lang w:eastAsia="ko-KR"/>
                </w:rPr>
                <w:t>_________________________________________</w:t>
              </w:r>
            </w:ins>
          </w:p>
          <w:p w14:paraId="4B20F421" w14:textId="4C244D87" w:rsidR="00960B93" w:rsidRDefault="00960B93" w:rsidP="009B5F5E">
            <w:pPr>
              <w:rPr>
                <w:rFonts w:eastAsia="Batang" w:cs="Arial"/>
                <w:lang w:eastAsia="ko-KR"/>
              </w:rPr>
            </w:pPr>
            <w:r>
              <w:rPr>
                <w:rFonts w:eastAsia="Batang" w:cs="Arial"/>
                <w:lang w:eastAsia="ko-KR"/>
              </w:rPr>
              <w:t>Yizhong Thu 13:20</w:t>
            </w:r>
          </w:p>
          <w:p w14:paraId="4A4284CF" w14:textId="77777777" w:rsidR="00960B93" w:rsidRDefault="00960B93" w:rsidP="009B5F5E">
            <w:pPr>
              <w:rPr>
                <w:rFonts w:eastAsia="Batang" w:cs="Arial"/>
                <w:lang w:eastAsia="ko-KR"/>
              </w:rPr>
            </w:pPr>
            <w:r>
              <w:rPr>
                <w:rFonts w:eastAsia="Batang" w:cs="Arial"/>
                <w:lang w:eastAsia="ko-KR"/>
              </w:rPr>
              <w:t>Rev required</w:t>
            </w:r>
          </w:p>
          <w:p w14:paraId="74EDC579" w14:textId="77777777" w:rsidR="00960B93" w:rsidRDefault="00960B93" w:rsidP="009B5F5E">
            <w:pPr>
              <w:rPr>
                <w:rFonts w:eastAsia="Batang" w:cs="Arial"/>
                <w:lang w:eastAsia="ko-KR"/>
              </w:rPr>
            </w:pPr>
          </w:p>
          <w:p w14:paraId="60BDAFB6" w14:textId="77777777" w:rsidR="00960B93" w:rsidRDefault="00960B93" w:rsidP="009B5F5E">
            <w:pPr>
              <w:rPr>
                <w:rFonts w:eastAsia="Batang" w:cs="Arial"/>
                <w:lang w:eastAsia="ko-KR"/>
              </w:rPr>
            </w:pPr>
            <w:r>
              <w:rPr>
                <w:rFonts w:eastAsia="Batang" w:cs="Arial"/>
                <w:lang w:eastAsia="ko-KR"/>
              </w:rPr>
              <w:t>Rae Fri 4:14</w:t>
            </w:r>
          </w:p>
          <w:p w14:paraId="680AC397" w14:textId="77777777" w:rsidR="00960B93" w:rsidRDefault="00960B93" w:rsidP="009B5F5E">
            <w:pPr>
              <w:rPr>
                <w:rFonts w:eastAsia="Batang" w:cs="Arial"/>
                <w:lang w:eastAsia="ko-KR"/>
              </w:rPr>
            </w:pPr>
            <w:r>
              <w:rPr>
                <w:rFonts w:eastAsia="Batang" w:cs="Arial"/>
                <w:lang w:eastAsia="ko-KR"/>
              </w:rPr>
              <w:t>Rev</w:t>
            </w:r>
          </w:p>
          <w:p w14:paraId="7FFE55F6" w14:textId="77777777" w:rsidR="00960B93" w:rsidRDefault="00960B93" w:rsidP="009B5F5E">
            <w:pPr>
              <w:rPr>
                <w:rFonts w:eastAsia="Batang" w:cs="Arial"/>
                <w:lang w:eastAsia="ko-KR"/>
              </w:rPr>
            </w:pPr>
          </w:p>
        </w:tc>
      </w:tr>
      <w:tr w:rsidR="00960B93" w:rsidRPr="00D95972" w14:paraId="4B73B8A5" w14:textId="77777777" w:rsidTr="00960B93">
        <w:tc>
          <w:tcPr>
            <w:tcW w:w="976" w:type="dxa"/>
            <w:tcBorders>
              <w:top w:val="nil"/>
              <w:left w:val="thinThickThinSmallGap" w:sz="24" w:space="0" w:color="auto"/>
              <w:bottom w:val="nil"/>
            </w:tcBorders>
            <w:shd w:val="clear" w:color="auto" w:fill="auto"/>
          </w:tcPr>
          <w:p w14:paraId="19184DD5" w14:textId="77777777" w:rsidR="00960B93" w:rsidRPr="00D95972" w:rsidRDefault="00960B93" w:rsidP="009B5F5E">
            <w:pPr>
              <w:rPr>
                <w:rFonts w:cs="Arial"/>
              </w:rPr>
            </w:pPr>
          </w:p>
        </w:tc>
        <w:tc>
          <w:tcPr>
            <w:tcW w:w="1317" w:type="dxa"/>
            <w:gridSpan w:val="2"/>
            <w:tcBorders>
              <w:top w:val="nil"/>
              <w:bottom w:val="nil"/>
            </w:tcBorders>
            <w:shd w:val="clear" w:color="auto" w:fill="auto"/>
          </w:tcPr>
          <w:p w14:paraId="546EAD78" w14:textId="77777777" w:rsidR="00960B93" w:rsidRPr="00D95972" w:rsidRDefault="00960B93" w:rsidP="009B5F5E">
            <w:pPr>
              <w:rPr>
                <w:rFonts w:cs="Arial"/>
              </w:rPr>
            </w:pPr>
          </w:p>
        </w:tc>
        <w:tc>
          <w:tcPr>
            <w:tcW w:w="1088" w:type="dxa"/>
            <w:tcBorders>
              <w:top w:val="single" w:sz="4" w:space="0" w:color="auto"/>
              <w:bottom w:val="single" w:sz="4" w:space="0" w:color="auto"/>
            </w:tcBorders>
            <w:shd w:val="clear" w:color="auto" w:fill="FFFF00"/>
          </w:tcPr>
          <w:p w14:paraId="3501C8EC" w14:textId="4A978FA2" w:rsidR="00960B93" w:rsidRDefault="00960B93" w:rsidP="009B5F5E">
            <w:pPr>
              <w:overflowPunct/>
              <w:autoSpaceDE/>
              <w:autoSpaceDN/>
              <w:adjustRightInd/>
              <w:textAlignment w:val="auto"/>
              <w:rPr>
                <w:rFonts w:cs="Arial"/>
                <w:lang w:val="en-US"/>
              </w:rPr>
            </w:pPr>
            <w:r w:rsidRPr="00960B93">
              <w:t>C1-225192</w:t>
            </w:r>
          </w:p>
        </w:tc>
        <w:tc>
          <w:tcPr>
            <w:tcW w:w="4191" w:type="dxa"/>
            <w:gridSpan w:val="3"/>
            <w:tcBorders>
              <w:top w:val="single" w:sz="4" w:space="0" w:color="auto"/>
              <w:bottom w:val="single" w:sz="4" w:space="0" w:color="auto"/>
            </w:tcBorders>
            <w:shd w:val="clear" w:color="auto" w:fill="FFFF00"/>
          </w:tcPr>
          <w:p w14:paraId="2085CC52" w14:textId="77777777" w:rsidR="00960B93" w:rsidRDefault="00960B93" w:rsidP="009B5F5E">
            <w:pPr>
              <w:rPr>
                <w:rFonts w:cs="Arial"/>
              </w:rPr>
            </w:pPr>
            <w:r>
              <w:rPr>
                <w:rFonts w:cs="Arial"/>
              </w:rPr>
              <w:t>Number the timers</w:t>
            </w:r>
          </w:p>
        </w:tc>
        <w:tc>
          <w:tcPr>
            <w:tcW w:w="1767" w:type="dxa"/>
            <w:tcBorders>
              <w:top w:val="single" w:sz="4" w:space="0" w:color="auto"/>
              <w:bottom w:val="single" w:sz="4" w:space="0" w:color="auto"/>
            </w:tcBorders>
            <w:shd w:val="clear" w:color="auto" w:fill="FFFF00"/>
          </w:tcPr>
          <w:p w14:paraId="47FC1D50" w14:textId="77777777" w:rsidR="00960B93" w:rsidRDefault="00960B93" w:rsidP="009B5F5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DFD5065" w14:textId="77777777" w:rsidR="00960B93" w:rsidRDefault="00960B93" w:rsidP="009B5F5E">
            <w:pPr>
              <w:rPr>
                <w:rFonts w:cs="Arial"/>
              </w:rPr>
            </w:pPr>
            <w:r>
              <w:rPr>
                <w:rFonts w:cs="Arial"/>
              </w:rPr>
              <w:t>CR 0123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EA3A9" w14:textId="77777777" w:rsidR="00960B93" w:rsidRDefault="00960B93" w:rsidP="009B5F5E">
            <w:pPr>
              <w:rPr>
                <w:ins w:id="51" w:author="Lena Chaponniere23" w:date="2022-08-24T15:44:00Z"/>
                <w:rFonts w:eastAsia="Batang" w:cs="Arial"/>
                <w:lang w:eastAsia="ko-KR"/>
              </w:rPr>
            </w:pPr>
            <w:ins w:id="52" w:author="Lena Chaponniere23" w:date="2022-08-24T15:44:00Z">
              <w:r>
                <w:rPr>
                  <w:rFonts w:eastAsia="Batang" w:cs="Arial"/>
                  <w:lang w:eastAsia="ko-KR"/>
                </w:rPr>
                <w:t>Revision of C1-224616</w:t>
              </w:r>
            </w:ins>
          </w:p>
          <w:p w14:paraId="2299EC18" w14:textId="060313E3" w:rsidR="00960B93" w:rsidRDefault="00960B93" w:rsidP="009B5F5E">
            <w:pPr>
              <w:rPr>
                <w:ins w:id="53" w:author="Lena Chaponniere23" w:date="2022-08-24T15:44:00Z"/>
                <w:rFonts w:eastAsia="Batang" w:cs="Arial"/>
                <w:lang w:eastAsia="ko-KR"/>
              </w:rPr>
            </w:pPr>
            <w:ins w:id="54" w:author="Lena Chaponniere23" w:date="2022-08-24T15:44:00Z">
              <w:r>
                <w:rPr>
                  <w:rFonts w:eastAsia="Batang" w:cs="Arial"/>
                  <w:lang w:eastAsia="ko-KR"/>
                </w:rPr>
                <w:t>_________________________________________</w:t>
              </w:r>
            </w:ins>
          </w:p>
          <w:p w14:paraId="6A01ED5C" w14:textId="336E1EA2" w:rsidR="00960B93" w:rsidRDefault="00960B93" w:rsidP="009B5F5E">
            <w:pPr>
              <w:rPr>
                <w:rFonts w:eastAsia="Batang" w:cs="Arial"/>
                <w:lang w:eastAsia="ko-KR"/>
              </w:rPr>
            </w:pPr>
            <w:r>
              <w:rPr>
                <w:rFonts w:eastAsia="Batang" w:cs="Arial"/>
                <w:lang w:eastAsia="ko-KR"/>
              </w:rPr>
              <w:t>Mohamed Thu 2:06</w:t>
            </w:r>
          </w:p>
          <w:p w14:paraId="66FBC4E0" w14:textId="77777777" w:rsidR="00960B93" w:rsidRDefault="00960B93" w:rsidP="009B5F5E">
            <w:pPr>
              <w:rPr>
                <w:rFonts w:eastAsia="Batang" w:cs="Arial"/>
                <w:lang w:eastAsia="ko-KR"/>
              </w:rPr>
            </w:pPr>
            <w:r>
              <w:rPr>
                <w:rFonts w:eastAsia="Batang" w:cs="Arial"/>
                <w:lang w:eastAsia="ko-KR"/>
              </w:rPr>
              <w:t>Rev required</w:t>
            </w:r>
          </w:p>
          <w:p w14:paraId="63BCB923" w14:textId="77777777" w:rsidR="00960B93" w:rsidRDefault="00960B93" w:rsidP="009B5F5E">
            <w:pPr>
              <w:rPr>
                <w:rFonts w:eastAsia="Batang" w:cs="Arial"/>
                <w:lang w:eastAsia="ko-KR"/>
              </w:rPr>
            </w:pPr>
          </w:p>
          <w:p w14:paraId="5A1765E7" w14:textId="77777777" w:rsidR="00960B93" w:rsidRDefault="00960B93" w:rsidP="009B5F5E">
            <w:pPr>
              <w:rPr>
                <w:rFonts w:eastAsia="Batang" w:cs="Arial"/>
                <w:lang w:eastAsia="ko-KR"/>
              </w:rPr>
            </w:pPr>
            <w:r>
              <w:rPr>
                <w:rFonts w:eastAsia="Batang" w:cs="Arial"/>
                <w:lang w:eastAsia="ko-KR"/>
              </w:rPr>
              <w:t>Joy Thu 2:51</w:t>
            </w:r>
          </w:p>
          <w:p w14:paraId="4EAD483A" w14:textId="77777777" w:rsidR="00960B93" w:rsidRDefault="00960B93" w:rsidP="009B5F5E">
            <w:pPr>
              <w:rPr>
                <w:rFonts w:eastAsia="Batang" w:cs="Arial"/>
                <w:lang w:eastAsia="ko-KR"/>
              </w:rPr>
            </w:pPr>
            <w:r>
              <w:rPr>
                <w:rFonts w:eastAsia="Batang" w:cs="Arial"/>
                <w:lang w:eastAsia="ko-KR"/>
              </w:rPr>
              <w:t>Rev required</w:t>
            </w:r>
          </w:p>
          <w:p w14:paraId="68B8B5D4" w14:textId="77777777" w:rsidR="00960B93" w:rsidRDefault="00960B93" w:rsidP="009B5F5E">
            <w:pPr>
              <w:rPr>
                <w:rFonts w:eastAsia="Batang" w:cs="Arial"/>
                <w:lang w:eastAsia="ko-KR"/>
              </w:rPr>
            </w:pPr>
          </w:p>
          <w:p w14:paraId="11248147" w14:textId="77777777" w:rsidR="00960B93" w:rsidRDefault="00960B93" w:rsidP="009B5F5E">
            <w:pPr>
              <w:rPr>
                <w:rFonts w:eastAsia="Batang" w:cs="Arial"/>
                <w:lang w:eastAsia="ko-KR"/>
              </w:rPr>
            </w:pPr>
            <w:r>
              <w:rPr>
                <w:rFonts w:eastAsia="Batang" w:cs="Arial"/>
                <w:lang w:eastAsia="ko-KR"/>
              </w:rPr>
              <w:t>Rae Thu 3:55</w:t>
            </w:r>
          </w:p>
          <w:p w14:paraId="40802C8D" w14:textId="77777777" w:rsidR="00960B93" w:rsidRDefault="00960B93" w:rsidP="009B5F5E">
            <w:pPr>
              <w:rPr>
                <w:rFonts w:eastAsia="Batang" w:cs="Arial"/>
                <w:lang w:eastAsia="ko-KR"/>
              </w:rPr>
            </w:pPr>
            <w:r>
              <w:rPr>
                <w:rFonts w:eastAsia="Batang" w:cs="Arial"/>
                <w:lang w:eastAsia="ko-KR"/>
              </w:rPr>
              <w:t>Rev</w:t>
            </w:r>
          </w:p>
          <w:p w14:paraId="1039FA10" w14:textId="77777777" w:rsidR="00960B93" w:rsidRDefault="00960B93" w:rsidP="009B5F5E">
            <w:pPr>
              <w:rPr>
                <w:rFonts w:eastAsia="Batang" w:cs="Arial"/>
                <w:lang w:eastAsia="ko-KR"/>
              </w:rPr>
            </w:pPr>
          </w:p>
          <w:p w14:paraId="1B3AED50" w14:textId="77777777" w:rsidR="00960B93" w:rsidRDefault="00960B93" w:rsidP="009B5F5E">
            <w:pPr>
              <w:rPr>
                <w:rFonts w:eastAsia="Batang" w:cs="Arial"/>
                <w:lang w:eastAsia="ko-KR"/>
              </w:rPr>
            </w:pPr>
            <w:r>
              <w:rPr>
                <w:rFonts w:eastAsia="Batang" w:cs="Arial"/>
                <w:lang w:eastAsia="ko-KR"/>
              </w:rPr>
              <w:t>Ivo Thu 8:48</w:t>
            </w:r>
          </w:p>
          <w:p w14:paraId="3EAEE410" w14:textId="77777777" w:rsidR="00960B93" w:rsidRDefault="00960B93" w:rsidP="009B5F5E">
            <w:pPr>
              <w:rPr>
                <w:rFonts w:eastAsia="Batang" w:cs="Arial"/>
                <w:lang w:eastAsia="ko-KR"/>
              </w:rPr>
            </w:pPr>
            <w:r>
              <w:rPr>
                <w:rFonts w:eastAsia="Batang" w:cs="Arial"/>
                <w:lang w:eastAsia="ko-KR"/>
              </w:rPr>
              <w:t>Rev required</w:t>
            </w:r>
          </w:p>
          <w:p w14:paraId="56701706" w14:textId="77777777" w:rsidR="00960B93" w:rsidRDefault="00960B93" w:rsidP="009B5F5E">
            <w:pPr>
              <w:rPr>
                <w:rFonts w:eastAsia="Batang" w:cs="Arial"/>
                <w:lang w:eastAsia="ko-KR"/>
              </w:rPr>
            </w:pPr>
          </w:p>
          <w:p w14:paraId="25301986" w14:textId="77777777" w:rsidR="00960B93" w:rsidRDefault="00960B93" w:rsidP="009B5F5E">
            <w:pPr>
              <w:rPr>
                <w:rFonts w:eastAsia="Batang" w:cs="Arial"/>
                <w:lang w:eastAsia="ko-KR"/>
              </w:rPr>
            </w:pPr>
            <w:r>
              <w:rPr>
                <w:rFonts w:eastAsia="Batang" w:cs="Arial"/>
                <w:lang w:eastAsia="ko-KR"/>
              </w:rPr>
              <w:lastRenderedPageBreak/>
              <w:t>Mohamed Thu 10:03</w:t>
            </w:r>
          </w:p>
          <w:p w14:paraId="414FE313" w14:textId="77777777" w:rsidR="00960B93" w:rsidRDefault="00960B93" w:rsidP="009B5F5E">
            <w:pPr>
              <w:rPr>
                <w:rFonts w:eastAsia="Batang" w:cs="Arial"/>
                <w:lang w:eastAsia="ko-KR"/>
              </w:rPr>
            </w:pPr>
            <w:r>
              <w:rPr>
                <w:rFonts w:eastAsia="Batang" w:cs="Arial"/>
                <w:lang w:eastAsia="ko-KR"/>
              </w:rPr>
              <w:t>Fine, co-sign</w:t>
            </w:r>
          </w:p>
          <w:p w14:paraId="30C72EFD" w14:textId="77777777" w:rsidR="00960B93" w:rsidRDefault="00960B93" w:rsidP="009B5F5E">
            <w:pPr>
              <w:rPr>
                <w:rFonts w:eastAsia="Batang" w:cs="Arial"/>
                <w:lang w:eastAsia="ko-KR"/>
              </w:rPr>
            </w:pPr>
          </w:p>
          <w:p w14:paraId="646266A4" w14:textId="77777777" w:rsidR="00960B93" w:rsidRDefault="00960B93" w:rsidP="009B5F5E">
            <w:pPr>
              <w:rPr>
                <w:rFonts w:eastAsia="Batang" w:cs="Arial"/>
                <w:lang w:eastAsia="ko-KR"/>
              </w:rPr>
            </w:pPr>
            <w:r>
              <w:rPr>
                <w:rFonts w:eastAsia="Batang" w:cs="Arial"/>
                <w:lang w:eastAsia="ko-KR"/>
              </w:rPr>
              <w:t>Ivo Fri 10:14</w:t>
            </w:r>
          </w:p>
          <w:p w14:paraId="2E088D67" w14:textId="77777777" w:rsidR="00960B93" w:rsidRDefault="00960B93" w:rsidP="009B5F5E">
            <w:pPr>
              <w:rPr>
                <w:rFonts w:eastAsia="Batang" w:cs="Arial"/>
                <w:lang w:eastAsia="ko-KR"/>
              </w:rPr>
            </w:pPr>
            <w:r>
              <w:rPr>
                <w:rFonts w:eastAsia="Batang" w:cs="Arial"/>
                <w:lang w:eastAsia="ko-KR"/>
              </w:rPr>
              <w:t>Fine</w:t>
            </w:r>
          </w:p>
          <w:p w14:paraId="19256A82" w14:textId="77777777" w:rsidR="00960B93" w:rsidRDefault="00960B93" w:rsidP="009B5F5E">
            <w:pPr>
              <w:rPr>
                <w:rFonts w:eastAsia="Batang" w:cs="Arial"/>
                <w:lang w:eastAsia="ko-KR"/>
              </w:rPr>
            </w:pPr>
          </w:p>
        </w:tc>
      </w:tr>
      <w:tr w:rsidR="00960B93" w:rsidRPr="00D95972" w14:paraId="7820DFE1" w14:textId="77777777" w:rsidTr="00960B93">
        <w:tc>
          <w:tcPr>
            <w:tcW w:w="976" w:type="dxa"/>
            <w:tcBorders>
              <w:top w:val="nil"/>
              <w:left w:val="thinThickThinSmallGap" w:sz="24" w:space="0" w:color="auto"/>
              <w:bottom w:val="nil"/>
            </w:tcBorders>
            <w:shd w:val="clear" w:color="auto" w:fill="auto"/>
          </w:tcPr>
          <w:p w14:paraId="3D988EC2" w14:textId="77777777" w:rsidR="00960B93" w:rsidRPr="00D95972" w:rsidRDefault="00960B93" w:rsidP="009B5F5E">
            <w:pPr>
              <w:rPr>
                <w:rFonts w:cs="Arial"/>
              </w:rPr>
            </w:pPr>
          </w:p>
        </w:tc>
        <w:tc>
          <w:tcPr>
            <w:tcW w:w="1317" w:type="dxa"/>
            <w:gridSpan w:val="2"/>
            <w:tcBorders>
              <w:top w:val="nil"/>
              <w:bottom w:val="nil"/>
            </w:tcBorders>
            <w:shd w:val="clear" w:color="auto" w:fill="auto"/>
          </w:tcPr>
          <w:p w14:paraId="20A987F0" w14:textId="77777777" w:rsidR="00960B93" w:rsidRPr="00D95972" w:rsidRDefault="00960B93" w:rsidP="009B5F5E">
            <w:pPr>
              <w:rPr>
                <w:rFonts w:cs="Arial"/>
              </w:rPr>
            </w:pPr>
          </w:p>
        </w:tc>
        <w:tc>
          <w:tcPr>
            <w:tcW w:w="1088" w:type="dxa"/>
            <w:tcBorders>
              <w:top w:val="single" w:sz="4" w:space="0" w:color="auto"/>
              <w:bottom w:val="single" w:sz="4" w:space="0" w:color="auto"/>
            </w:tcBorders>
            <w:shd w:val="clear" w:color="auto" w:fill="FFFF00"/>
          </w:tcPr>
          <w:p w14:paraId="22D0C566" w14:textId="70D7A332" w:rsidR="00960B93" w:rsidRDefault="00960B93" w:rsidP="009B5F5E">
            <w:pPr>
              <w:overflowPunct/>
              <w:autoSpaceDE/>
              <w:autoSpaceDN/>
              <w:adjustRightInd/>
              <w:textAlignment w:val="auto"/>
              <w:rPr>
                <w:rFonts w:cs="Arial"/>
                <w:lang w:val="en-US"/>
              </w:rPr>
            </w:pPr>
            <w:r w:rsidRPr="00960B93">
              <w:t>C1-225109</w:t>
            </w:r>
          </w:p>
        </w:tc>
        <w:tc>
          <w:tcPr>
            <w:tcW w:w="4191" w:type="dxa"/>
            <w:gridSpan w:val="3"/>
            <w:tcBorders>
              <w:top w:val="single" w:sz="4" w:space="0" w:color="auto"/>
              <w:bottom w:val="single" w:sz="4" w:space="0" w:color="auto"/>
            </w:tcBorders>
            <w:shd w:val="clear" w:color="auto" w:fill="FFFF00"/>
          </w:tcPr>
          <w:p w14:paraId="3E31B146" w14:textId="77777777" w:rsidR="00960B93" w:rsidRDefault="00960B93" w:rsidP="009B5F5E">
            <w:pPr>
              <w:rPr>
                <w:rFonts w:cs="Arial"/>
              </w:rPr>
            </w:pPr>
            <w:r>
              <w:rPr>
                <w:rFonts w:cs="Arial"/>
              </w:rPr>
              <w:t>Security protection on establishment request for relay</w:t>
            </w:r>
          </w:p>
        </w:tc>
        <w:tc>
          <w:tcPr>
            <w:tcW w:w="1767" w:type="dxa"/>
            <w:tcBorders>
              <w:top w:val="single" w:sz="4" w:space="0" w:color="auto"/>
              <w:bottom w:val="single" w:sz="4" w:space="0" w:color="auto"/>
            </w:tcBorders>
            <w:shd w:val="clear" w:color="auto" w:fill="FFFF00"/>
          </w:tcPr>
          <w:p w14:paraId="136A8E65" w14:textId="77777777" w:rsidR="00960B93" w:rsidRDefault="00960B93" w:rsidP="009B5F5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9E56280" w14:textId="77777777" w:rsidR="00960B93" w:rsidRDefault="00960B93" w:rsidP="009B5F5E">
            <w:pPr>
              <w:rPr>
                <w:rFonts w:cs="Arial"/>
              </w:rPr>
            </w:pPr>
            <w:r>
              <w:rPr>
                <w:rFonts w:cs="Arial"/>
              </w:rPr>
              <w:t>CR 0124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A01B3" w14:textId="77777777" w:rsidR="00960B93" w:rsidRDefault="00960B93" w:rsidP="009B5F5E">
            <w:pPr>
              <w:rPr>
                <w:ins w:id="55" w:author="Lena Chaponniere23" w:date="2022-08-24T15:44:00Z"/>
                <w:rFonts w:eastAsia="Batang" w:cs="Arial"/>
                <w:lang w:eastAsia="ko-KR"/>
              </w:rPr>
            </w:pPr>
            <w:ins w:id="56" w:author="Lena Chaponniere23" w:date="2022-08-24T15:44:00Z">
              <w:r>
                <w:rPr>
                  <w:rFonts w:eastAsia="Batang" w:cs="Arial"/>
                  <w:lang w:eastAsia="ko-KR"/>
                </w:rPr>
                <w:t>Revision of C1-224617</w:t>
              </w:r>
            </w:ins>
          </w:p>
          <w:p w14:paraId="621834A9" w14:textId="55A920BE" w:rsidR="00960B93" w:rsidRDefault="00960B93" w:rsidP="009B5F5E">
            <w:pPr>
              <w:rPr>
                <w:ins w:id="57" w:author="Lena Chaponniere23" w:date="2022-08-24T15:44:00Z"/>
                <w:rFonts w:eastAsia="Batang" w:cs="Arial"/>
                <w:lang w:eastAsia="ko-KR"/>
              </w:rPr>
            </w:pPr>
            <w:ins w:id="58" w:author="Lena Chaponniere23" w:date="2022-08-24T15:44:00Z">
              <w:r>
                <w:rPr>
                  <w:rFonts w:eastAsia="Batang" w:cs="Arial"/>
                  <w:lang w:eastAsia="ko-KR"/>
                </w:rPr>
                <w:t>_________________________________________</w:t>
              </w:r>
            </w:ins>
          </w:p>
          <w:p w14:paraId="7000AFF9" w14:textId="1B9C9BF8" w:rsidR="00960B93" w:rsidRDefault="00960B93" w:rsidP="009B5F5E">
            <w:pPr>
              <w:rPr>
                <w:rFonts w:eastAsia="Batang" w:cs="Arial"/>
                <w:lang w:eastAsia="ko-KR"/>
              </w:rPr>
            </w:pPr>
            <w:r>
              <w:rPr>
                <w:rFonts w:eastAsia="Batang" w:cs="Arial"/>
                <w:lang w:eastAsia="ko-KR"/>
              </w:rPr>
              <w:t>Mohamed Thu 2:06</w:t>
            </w:r>
          </w:p>
          <w:p w14:paraId="656BDDD0" w14:textId="77777777" w:rsidR="00960B93" w:rsidRDefault="00960B93" w:rsidP="009B5F5E">
            <w:pPr>
              <w:rPr>
                <w:rFonts w:eastAsia="Batang" w:cs="Arial"/>
                <w:lang w:eastAsia="ko-KR"/>
              </w:rPr>
            </w:pPr>
            <w:r>
              <w:rPr>
                <w:rFonts w:eastAsia="Batang" w:cs="Arial"/>
                <w:lang w:eastAsia="ko-KR"/>
              </w:rPr>
              <w:t>Rev required</w:t>
            </w:r>
          </w:p>
          <w:p w14:paraId="7629663A" w14:textId="77777777" w:rsidR="00960B93" w:rsidRDefault="00960B93" w:rsidP="009B5F5E">
            <w:pPr>
              <w:rPr>
                <w:rFonts w:eastAsia="Batang" w:cs="Arial"/>
                <w:lang w:eastAsia="ko-KR"/>
              </w:rPr>
            </w:pPr>
          </w:p>
          <w:p w14:paraId="2D43ADF7" w14:textId="77777777" w:rsidR="00960B93" w:rsidRDefault="00960B93" w:rsidP="009B5F5E">
            <w:pPr>
              <w:rPr>
                <w:rFonts w:eastAsia="Batang" w:cs="Arial"/>
                <w:lang w:eastAsia="ko-KR"/>
              </w:rPr>
            </w:pPr>
            <w:r>
              <w:rPr>
                <w:rFonts w:eastAsia="Batang" w:cs="Arial"/>
                <w:lang w:eastAsia="ko-KR"/>
              </w:rPr>
              <w:t>Joy Thu 2:51</w:t>
            </w:r>
          </w:p>
          <w:p w14:paraId="1875AFFB" w14:textId="77777777" w:rsidR="00960B93" w:rsidRDefault="00960B93" w:rsidP="009B5F5E">
            <w:pPr>
              <w:rPr>
                <w:rFonts w:eastAsia="Batang" w:cs="Arial"/>
                <w:lang w:eastAsia="ko-KR"/>
              </w:rPr>
            </w:pPr>
            <w:r>
              <w:rPr>
                <w:rFonts w:eastAsia="Batang" w:cs="Arial"/>
                <w:lang w:eastAsia="ko-KR"/>
              </w:rPr>
              <w:t>Question</w:t>
            </w:r>
          </w:p>
          <w:p w14:paraId="75ECDC17" w14:textId="77777777" w:rsidR="00960B93" w:rsidRDefault="00960B93" w:rsidP="009B5F5E">
            <w:pPr>
              <w:rPr>
                <w:rFonts w:eastAsia="Batang" w:cs="Arial"/>
                <w:lang w:eastAsia="ko-KR"/>
              </w:rPr>
            </w:pPr>
          </w:p>
          <w:p w14:paraId="1AC44922" w14:textId="77777777" w:rsidR="00960B93" w:rsidRDefault="00960B93" w:rsidP="009B5F5E">
            <w:pPr>
              <w:rPr>
                <w:rFonts w:eastAsia="Batang" w:cs="Arial"/>
                <w:lang w:eastAsia="ko-KR"/>
              </w:rPr>
            </w:pPr>
            <w:r>
              <w:rPr>
                <w:rFonts w:eastAsia="Batang" w:cs="Arial"/>
                <w:lang w:eastAsia="ko-KR"/>
              </w:rPr>
              <w:t>Rae Thu 4:27</w:t>
            </w:r>
          </w:p>
          <w:p w14:paraId="77364AAE" w14:textId="77777777" w:rsidR="00960B93" w:rsidRDefault="00960B93" w:rsidP="009B5F5E">
            <w:pPr>
              <w:rPr>
                <w:rFonts w:eastAsia="Batang" w:cs="Arial"/>
                <w:lang w:eastAsia="ko-KR"/>
              </w:rPr>
            </w:pPr>
            <w:r>
              <w:rPr>
                <w:rFonts w:eastAsia="Batang" w:cs="Arial"/>
                <w:lang w:eastAsia="ko-KR"/>
              </w:rPr>
              <w:t>Rev</w:t>
            </w:r>
          </w:p>
          <w:p w14:paraId="78DBF14A" w14:textId="77777777" w:rsidR="00960B93" w:rsidRDefault="00960B93" w:rsidP="009B5F5E">
            <w:pPr>
              <w:rPr>
                <w:rFonts w:eastAsia="Batang" w:cs="Arial"/>
                <w:lang w:eastAsia="ko-KR"/>
              </w:rPr>
            </w:pPr>
          </w:p>
          <w:p w14:paraId="28C49C4B" w14:textId="77777777" w:rsidR="00960B93" w:rsidRDefault="00960B93" w:rsidP="009B5F5E">
            <w:pPr>
              <w:rPr>
                <w:rFonts w:eastAsia="Batang" w:cs="Arial"/>
                <w:lang w:eastAsia="ko-KR"/>
              </w:rPr>
            </w:pPr>
            <w:r>
              <w:rPr>
                <w:rFonts w:eastAsia="Batang" w:cs="Arial"/>
                <w:lang w:eastAsia="ko-KR"/>
              </w:rPr>
              <w:t>Rae Thu 4:30</w:t>
            </w:r>
          </w:p>
          <w:p w14:paraId="19ACBF31" w14:textId="77777777" w:rsidR="00960B93" w:rsidRDefault="00960B93" w:rsidP="009B5F5E">
            <w:pPr>
              <w:rPr>
                <w:rFonts w:eastAsia="Batang" w:cs="Arial"/>
                <w:lang w:eastAsia="ko-KR"/>
              </w:rPr>
            </w:pPr>
            <w:r>
              <w:rPr>
                <w:rFonts w:eastAsia="Batang" w:cs="Arial"/>
                <w:lang w:eastAsia="ko-KR"/>
              </w:rPr>
              <w:t>Answers</w:t>
            </w:r>
          </w:p>
          <w:p w14:paraId="132F7B64" w14:textId="77777777" w:rsidR="00960B93" w:rsidRDefault="00960B93" w:rsidP="009B5F5E">
            <w:pPr>
              <w:rPr>
                <w:rFonts w:eastAsia="Batang" w:cs="Arial"/>
                <w:lang w:eastAsia="ko-KR"/>
              </w:rPr>
            </w:pPr>
          </w:p>
          <w:p w14:paraId="1F9D74D6" w14:textId="77777777" w:rsidR="00960B93" w:rsidRDefault="00960B93" w:rsidP="009B5F5E">
            <w:pPr>
              <w:rPr>
                <w:rFonts w:eastAsia="Batang" w:cs="Arial"/>
                <w:lang w:eastAsia="ko-KR"/>
              </w:rPr>
            </w:pPr>
            <w:r>
              <w:rPr>
                <w:rFonts w:eastAsia="Batang" w:cs="Arial"/>
                <w:lang w:eastAsia="ko-KR"/>
              </w:rPr>
              <w:t>Sunghoon Thu 6:26</w:t>
            </w:r>
          </w:p>
          <w:p w14:paraId="7697F07C" w14:textId="77777777" w:rsidR="00960B93" w:rsidRDefault="00960B93" w:rsidP="009B5F5E">
            <w:pPr>
              <w:rPr>
                <w:rFonts w:eastAsia="Batang" w:cs="Arial"/>
                <w:lang w:eastAsia="ko-KR"/>
              </w:rPr>
            </w:pPr>
            <w:r>
              <w:rPr>
                <w:rFonts w:eastAsia="Batang" w:cs="Arial"/>
                <w:lang w:eastAsia="ko-KR"/>
              </w:rPr>
              <w:t>Rev required</w:t>
            </w:r>
          </w:p>
          <w:p w14:paraId="3DF1AE79" w14:textId="77777777" w:rsidR="00960B93" w:rsidRDefault="00960B93" w:rsidP="009B5F5E">
            <w:pPr>
              <w:rPr>
                <w:rFonts w:eastAsia="Batang" w:cs="Arial"/>
                <w:lang w:eastAsia="ko-KR"/>
              </w:rPr>
            </w:pPr>
          </w:p>
          <w:p w14:paraId="7BBF214F" w14:textId="77777777" w:rsidR="00960B93" w:rsidRDefault="00960B93" w:rsidP="009B5F5E">
            <w:pPr>
              <w:rPr>
                <w:rFonts w:eastAsia="Batang" w:cs="Arial"/>
                <w:lang w:eastAsia="ko-KR"/>
              </w:rPr>
            </w:pPr>
            <w:r>
              <w:rPr>
                <w:rFonts w:eastAsia="Batang" w:cs="Arial"/>
                <w:lang w:eastAsia="ko-KR"/>
              </w:rPr>
              <w:t>Ivo Thu 8:48</w:t>
            </w:r>
          </w:p>
          <w:p w14:paraId="6E6DCD3B" w14:textId="77777777" w:rsidR="00960B93" w:rsidRDefault="00960B93" w:rsidP="009B5F5E">
            <w:pPr>
              <w:rPr>
                <w:rFonts w:eastAsia="Batang" w:cs="Arial"/>
                <w:lang w:eastAsia="ko-KR"/>
              </w:rPr>
            </w:pPr>
            <w:r>
              <w:rPr>
                <w:rFonts w:eastAsia="Batang" w:cs="Arial"/>
                <w:lang w:eastAsia="ko-KR"/>
              </w:rPr>
              <w:t>Rev required</w:t>
            </w:r>
          </w:p>
          <w:p w14:paraId="05674241" w14:textId="77777777" w:rsidR="00960B93" w:rsidRDefault="00960B93" w:rsidP="009B5F5E">
            <w:pPr>
              <w:rPr>
                <w:rFonts w:eastAsia="Batang" w:cs="Arial"/>
                <w:lang w:eastAsia="ko-KR"/>
              </w:rPr>
            </w:pPr>
          </w:p>
          <w:p w14:paraId="656567CA" w14:textId="77777777" w:rsidR="00960B93" w:rsidRDefault="00960B93" w:rsidP="009B5F5E">
            <w:pPr>
              <w:rPr>
                <w:rFonts w:eastAsia="Batang" w:cs="Arial"/>
                <w:lang w:eastAsia="ko-KR"/>
              </w:rPr>
            </w:pPr>
            <w:r>
              <w:rPr>
                <w:rFonts w:eastAsia="Batang" w:cs="Arial"/>
                <w:lang w:eastAsia="ko-KR"/>
              </w:rPr>
              <w:t>Yizhong Thu 13:41</w:t>
            </w:r>
          </w:p>
          <w:p w14:paraId="7E4BA8B7" w14:textId="77777777" w:rsidR="00960B93" w:rsidRDefault="00960B93" w:rsidP="009B5F5E">
            <w:pPr>
              <w:rPr>
                <w:rFonts w:eastAsia="Batang" w:cs="Arial"/>
                <w:lang w:eastAsia="ko-KR"/>
              </w:rPr>
            </w:pPr>
            <w:r>
              <w:rPr>
                <w:rFonts w:eastAsia="Batang" w:cs="Arial"/>
                <w:lang w:eastAsia="ko-KR"/>
              </w:rPr>
              <w:t>Question</w:t>
            </w:r>
          </w:p>
          <w:p w14:paraId="379469BE" w14:textId="77777777" w:rsidR="00960B93" w:rsidRDefault="00960B93" w:rsidP="009B5F5E">
            <w:pPr>
              <w:rPr>
                <w:rFonts w:eastAsia="Batang" w:cs="Arial"/>
                <w:lang w:eastAsia="ko-KR"/>
              </w:rPr>
            </w:pPr>
          </w:p>
          <w:p w14:paraId="53A98234" w14:textId="77777777" w:rsidR="00960B93" w:rsidRDefault="00960B93" w:rsidP="009B5F5E">
            <w:pPr>
              <w:rPr>
                <w:rFonts w:eastAsia="Batang" w:cs="Arial"/>
                <w:lang w:eastAsia="ko-KR"/>
              </w:rPr>
            </w:pPr>
            <w:r>
              <w:rPr>
                <w:rFonts w:eastAsia="Batang" w:cs="Arial"/>
                <w:lang w:eastAsia="ko-KR"/>
              </w:rPr>
              <w:t>Rae Fri 3:17</w:t>
            </w:r>
          </w:p>
          <w:p w14:paraId="28F4D91D" w14:textId="77777777" w:rsidR="00960B93" w:rsidRDefault="00960B93" w:rsidP="009B5F5E">
            <w:pPr>
              <w:rPr>
                <w:rFonts w:eastAsia="Batang" w:cs="Arial"/>
                <w:lang w:eastAsia="ko-KR"/>
              </w:rPr>
            </w:pPr>
            <w:r>
              <w:rPr>
                <w:rFonts w:eastAsia="Batang" w:cs="Arial"/>
                <w:lang w:eastAsia="ko-KR"/>
              </w:rPr>
              <w:t>Answers</w:t>
            </w:r>
          </w:p>
          <w:p w14:paraId="5439E74E" w14:textId="77777777" w:rsidR="00960B93" w:rsidRDefault="00960B93" w:rsidP="009B5F5E">
            <w:pPr>
              <w:rPr>
                <w:rFonts w:eastAsia="Batang" w:cs="Arial"/>
                <w:lang w:eastAsia="ko-KR"/>
              </w:rPr>
            </w:pPr>
          </w:p>
          <w:p w14:paraId="4C6B76E6" w14:textId="77777777" w:rsidR="00960B93" w:rsidRDefault="00960B93" w:rsidP="009B5F5E">
            <w:pPr>
              <w:rPr>
                <w:rFonts w:eastAsia="Batang" w:cs="Arial"/>
                <w:lang w:eastAsia="ko-KR"/>
              </w:rPr>
            </w:pPr>
            <w:r>
              <w:rPr>
                <w:rFonts w:eastAsia="Batang" w:cs="Arial"/>
                <w:lang w:eastAsia="ko-KR"/>
              </w:rPr>
              <w:t>Ivo Fri 10:17</w:t>
            </w:r>
          </w:p>
          <w:p w14:paraId="51BD2E0B" w14:textId="77777777" w:rsidR="00960B93" w:rsidRDefault="00960B93" w:rsidP="009B5F5E">
            <w:pPr>
              <w:rPr>
                <w:rFonts w:eastAsia="Batang" w:cs="Arial"/>
                <w:lang w:eastAsia="ko-KR"/>
              </w:rPr>
            </w:pPr>
            <w:r>
              <w:rPr>
                <w:rFonts w:eastAsia="Batang" w:cs="Arial"/>
                <w:lang w:eastAsia="ko-KR"/>
              </w:rPr>
              <w:t>Rev</w:t>
            </w:r>
          </w:p>
          <w:p w14:paraId="619C49B0" w14:textId="77777777" w:rsidR="00960B93" w:rsidRDefault="00960B93" w:rsidP="009B5F5E">
            <w:pPr>
              <w:rPr>
                <w:rFonts w:eastAsia="Batang" w:cs="Arial"/>
                <w:lang w:eastAsia="ko-KR"/>
              </w:rPr>
            </w:pPr>
          </w:p>
          <w:p w14:paraId="43C3E225" w14:textId="77777777" w:rsidR="00960B93" w:rsidRDefault="00960B93" w:rsidP="009B5F5E">
            <w:pPr>
              <w:rPr>
                <w:rFonts w:eastAsia="Batang" w:cs="Arial"/>
                <w:lang w:eastAsia="ko-KR"/>
              </w:rPr>
            </w:pPr>
            <w:r>
              <w:rPr>
                <w:rFonts w:eastAsia="Batang" w:cs="Arial"/>
                <w:lang w:eastAsia="ko-KR"/>
              </w:rPr>
              <w:t>Rae Mon 4:58</w:t>
            </w:r>
          </w:p>
          <w:p w14:paraId="4CC76CEC" w14:textId="77777777" w:rsidR="00960B93" w:rsidRDefault="00960B93" w:rsidP="009B5F5E">
            <w:pPr>
              <w:rPr>
                <w:rFonts w:eastAsia="Batang" w:cs="Arial"/>
                <w:lang w:eastAsia="ko-KR"/>
              </w:rPr>
            </w:pPr>
            <w:r>
              <w:rPr>
                <w:rFonts w:eastAsia="Batang" w:cs="Arial"/>
                <w:lang w:eastAsia="ko-KR"/>
              </w:rPr>
              <w:t>Rev</w:t>
            </w:r>
          </w:p>
          <w:p w14:paraId="19AA7E84" w14:textId="77777777" w:rsidR="00960B93" w:rsidRDefault="00960B93" w:rsidP="009B5F5E">
            <w:pPr>
              <w:rPr>
                <w:rFonts w:eastAsia="Batang" w:cs="Arial"/>
                <w:lang w:eastAsia="ko-KR"/>
              </w:rPr>
            </w:pPr>
          </w:p>
          <w:p w14:paraId="3CC44D31" w14:textId="77777777" w:rsidR="00960B93" w:rsidRDefault="00960B93" w:rsidP="009B5F5E">
            <w:pPr>
              <w:rPr>
                <w:rFonts w:eastAsia="Batang" w:cs="Arial"/>
                <w:lang w:eastAsia="ko-KR"/>
              </w:rPr>
            </w:pPr>
            <w:r>
              <w:rPr>
                <w:rFonts w:eastAsia="Batang" w:cs="Arial"/>
                <w:lang w:eastAsia="ko-KR"/>
              </w:rPr>
              <w:t>Mohamed Mon 14:50</w:t>
            </w:r>
          </w:p>
          <w:p w14:paraId="51D23654" w14:textId="77777777" w:rsidR="00960B93" w:rsidRDefault="00960B93" w:rsidP="009B5F5E">
            <w:pPr>
              <w:rPr>
                <w:rFonts w:eastAsia="Batang" w:cs="Arial"/>
                <w:lang w:eastAsia="ko-KR"/>
              </w:rPr>
            </w:pPr>
            <w:r>
              <w:rPr>
                <w:rFonts w:eastAsia="Batang" w:cs="Arial"/>
                <w:lang w:eastAsia="ko-KR"/>
              </w:rPr>
              <w:t>Rev required</w:t>
            </w:r>
          </w:p>
          <w:p w14:paraId="087B1314" w14:textId="77777777" w:rsidR="00960B93" w:rsidRDefault="00960B93" w:rsidP="009B5F5E">
            <w:pPr>
              <w:rPr>
                <w:rFonts w:eastAsia="Batang" w:cs="Arial"/>
                <w:lang w:eastAsia="ko-KR"/>
              </w:rPr>
            </w:pPr>
          </w:p>
          <w:p w14:paraId="7497A294" w14:textId="77777777" w:rsidR="00960B93" w:rsidRDefault="00960B93" w:rsidP="009B5F5E">
            <w:pPr>
              <w:rPr>
                <w:rFonts w:eastAsia="Batang" w:cs="Arial"/>
                <w:lang w:eastAsia="ko-KR"/>
              </w:rPr>
            </w:pPr>
            <w:r>
              <w:rPr>
                <w:rFonts w:eastAsia="Batang" w:cs="Arial"/>
                <w:lang w:eastAsia="ko-KR"/>
              </w:rPr>
              <w:t>Ivo Mon 23:54</w:t>
            </w:r>
          </w:p>
          <w:p w14:paraId="7845106F" w14:textId="77777777" w:rsidR="00960B93" w:rsidRDefault="00960B93" w:rsidP="009B5F5E">
            <w:pPr>
              <w:rPr>
                <w:rFonts w:eastAsia="Batang" w:cs="Arial"/>
                <w:lang w:eastAsia="ko-KR"/>
              </w:rPr>
            </w:pPr>
            <w:r>
              <w:rPr>
                <w:rFonts w:eastAsia="Batang" w:cs="Arial"/>
                <w:lang w:eastAsia="ko-KR"/>
              </w:rPr>
              <w:t>Rev required</w:t>
            </w:r>
          </w:p>
          <w:p w14:paraId="0C945828" w14:textId="77777777" w:rsidR="00960B93" w:rsidRDefault="00960B93" w:rsidP="009B5F5E">
            <w:pPr>
              <w:rPr>
                <w:rFonts w:eastAsia="Batang" w:cs="Arial"/>
                <w:lang w:eastAsia="ko-KR"/>
              </w:rPr>
            </w:pPr>
          </w:p>
          <w:p w14:paraId="3206A450" w14:textId="77777777" w:rsidR="00960B93" w:rsidRDefault="00960B93" w:rsidP="009B5F5E">
            <w:pPr>
              <w:rPr>
                <w:rFonts w:eastAsia="Batang" w:cs="Arial"/>
                <w:lang w:eastAsia="ko-KR"/>
              </w:rPr>
            </w:pPr>
            <w:r>
              <w:rPr>
                <w:rFonts w:eastAsia="Batang" w:cs="Arial"/>
                <w:lang w:eastAsia="ko-KR"/>
              </w:rPr>
              <w:lastRenderedPageBreak/>
              <w:t>Rae Tue 3:35</w:t>
            </w:r>
          </w:p>
          <w:p w14:paraId="43DA6A3A" w14:textId="77777777" w:rsidR="00960B93" w:rsidRDefault="00960B93" w:rsidP="009B5F5E">
            <w:pPr>
              <w:rPr>
                <w:rFonts w:eastAsia="Batang" w:cs="Arial"/>
                <w:lang w:eastAsia="ko-KR"/>
              </w:rPr>
            </w:pPr>
            <w:r>
              <w:rPr>
                <w:rFonts w:eastAsia="Batang" w:cs="Arial"/>
                <w:lang w:eastAsia="ko-KR"/>
              </w:rPr>
              <w:t>Answers</w:t>
            </w:r>
          </w:p>
          <w:p w14:paraId="2D2A12C1" w14:textId="77777777" w:rsidR="00960B93" w:rsidRDefault="00960B93" w:rsidP="009B5F5E">
            <w:pPr>
              <w:rPr>
                <w:rFonts w:eastAsia="Batang" w:cs="Arial"/>
                <w:lang w:eastAsia="ko-KR"/>
              </w:rPr>
            </w:pPr>
          </w:p>
          <w:p w14:paraId="421E4E3B" w14:textId="77777777" w:rsidR="00960B93" w:rsidRDefault="00960B93" w:rsidP="009B5F5E">
            <w:pPr>
              <w:rPr>
                <w:rFonts w:eastAsia="Batang" w:cs="Arial"/>
                <w:lang w:eastAsia="ko-KR"/>
              </w:rPr>
            </w:pPr>
            <w:r>
              <w:rPr>
                <w:rFonts w:eastAsia="Batang" w:cs="Arial"/>
                <w:lang w:eastAsia="ko-KR"/>
              </w:rPr>
              <w:t>Mohamed Tue 8:49</w:t>
            </w:r>
          </w:p>
          <w:p w14:paraId="1FABF84A" w14:textId="77777777" w:rsidR="00960B93" w:rsidRDefault="00960B93" w:rsidP="009B5F5E">
            <w:pPr>
              <w:rPr>
                <w:rFonts w:eastAsia="Batang" w:cs="Arial"/>
                <w:lang w:eastAsia="ko-KR"/>
              </w:rPr>
            </w:pPr>
            <w:r>
              <w:rPr>
                <w:rFonts w:eastAsia="Batang" w:cs="Arial"/>
                <w:lang w:eastAsia="ko-KR"/>
              </w:rPr>
              <w:t>Question</w:t>
            </w:r>
          </w:p>
          <w:p w14:paraId="2360F3F8" w14:textId="77777777" w:rsidR="00960B93" w:rsidRDefault="00960B93" w:rsidP="009B5F5E">
            <w:pPr>
              <w:rPr>
                <w:rFonts w:eastAsia="Batang" w:cs="Arial"/>
                <w:lang w:eastAsia="ko-KR"/>
              </w:rPr>
            </w:pPr>
          </w:p>
          <w:p w14:paraId="597C36B3" w14:textId="77777777" w:rsidR="00960B93" w:rsidRDefault="00960B93" w:rsidP="009B5F5E">
            <w:pPr>
              <w:rPr>
                <w:rFonts w:eastAsia="Batang" w:cs="Arial"/>
                <w:lang w:eastAsia="ko-KR"/>
              </w:rPr>
            </w:pPr>
            <w:r>
              <w:rPr>
                <w:rFonts w:eastAsia="Batang" w:cs="Arial"/>
                <w:lang w:eastAsia="ko-KR"/>
              </w:rPr>
              <w:t>Rae Tue 9:29</w:t>
            </w:r>
          </w:p>
          <w:p w14:paraId="0D4B676B" w14:textId="77777777" w:rsidR="00960B93" w:rsidRDefault="00960B93" w:rsidP="009B5F5E">
            <w:pPr>
              <w:rPr>
                <w:rFonts w:eastAsia="Batang" w:cs="Arial"/>
                <w:lang w:eastAsia="ko-KR"/>
              </w:rPr>
            </w:pPr>
            <w:r>
              <w:rPr>
                <w:rFonts w:eastAsia="Batang" w:cs="Arial"/>
                <w:lang w:eastAsia="ko-KR"/>
              </w:rPr>
              <w:t>Answers</w:t>
            </w:r>
          </w:p>
          <w:p w14:paraId="20CB270D" w14:textId="77777777" w:rsidR="00960B93" w:rsidRDefault="00960B93" w:rsidP="009B5F5E">
            <w:pPr>
              <w:rPr>
                <w:rFonts w:eastAsia="Batang" w:cs="Arial"/>
                <w:lang w:eastAsia="ko-KR"/>
              </w:rPr>
            </w:pPr>
          </w:p>
          <w:p w14:paraId="2CA5D386" w14:textId="77777777" w:rsidR="00960B93" w:rsidRDefault="00960B93" w:rsidP="009B5F5E">
            <w:pPr>
              <w:rPr>
                <w:rFonts w:eastAsia="Batang" w:cs="Arial"/>
                <w:lang w:eastAsia="ko-KR"/>
              </w:rPr>
            </w:pPr>
            <w:r>
              <w:rPr>
                <w:rFonts w:eastAsia="Batang" w:cs="Arial"/>
                <w:lang w:eastAsia="ko-KR"/>
              </w:rPr>
              <w:t>Mohamed Tue 10:50</w:t>
            </w:r>
          </w:p>
          <w:p w14:paraId="70B07F30" w14:textId="77777777" w:rsidR="00960B93" w:rsidRDefault="00960B93" w:rsidP="009B5F5E">
            <w:pPr>
              <w:rPr>
                <w:rFonts w:eastAsia="Batang" w:cs="Arial"/>
                <w:lang w:eastAsia="ko-KR"/>
              </w:rPr>
            </w:pPr>
            <w:r>
              <w:rPr>
                <w:rFonts w:eastAsia="Batang" w:cs="Arial"/>
                <w:lang w:eastAsia="ko-KR"/>
              </w:rPr>
              <w:t>Ok with Rae’s answers</w:t>
            </w:r>
          </w:p>
          <w:p w14:paraId="3E0C4787" w14:textId="77777777" w:rsidR="00960B93" w:rsidRDefault="00960B93" w:rsidP="009B5F5E">
            <w:pPr>
              <w:rPr>
                <w:rFonts w:eastAsia="Batang" w:cs="Arial"/>
                <w:lang w:eastAsia="ko-KR"/>
              </w:rPr>
            </w:pPr>
          </w:p>
        </w:tc>
      </w:tr>
      <w:tr w:rsidR="00960B93" w:rsidRPr="00D95972" w14:paraId="14EFDAAD" w14:textId="77777777" w:rsidTr="00960B93">
        <w:tc>
          <w:tcPr>
            <w:tcW w:w="976" w:type="dxa"/>
            <w:tcBorders>
              <w:top w:val="nil"/>
              <w:left w:val="thinThickThinSmallGap" w:sz="24" w:space="0" w:color="auto"/>
              <w:bottom w:val="nil"/>
            </w:tcBorders>
            <w:shd w:val="clear" w:color="auto" w:fill="auto"/>
          </w:tcPr>
          <w:p w14:paraId="2590ED50" w14:textId="77777777" w:rsidR="00960B93" w:rsidRPr="00D95972" w:rsidRDefault="00960B93" w:rsidP="009B5F5E">
            <w:pPr>
              <w:rPr>
                <w:rFonts w:cs="Arial"/>
              </w:rPr>
            </w:pPr>
          </w:p>
        </w:tc>
        <w:tc>
          <w:tcPr>
            <w:tcW w:w="1317" w:type="dxa"/>
            <w:gridSpan w:val="2"/>
            <w:tcBorders>
              <w:top w:val="nil"/>
              <w:bottom w:val="nil"/>
            </w:tcBorders>
            <w:shd w:val="clear" w:color="auto" w:fill="auto"/>
          </w:tcPr>
          <w:p w14:paraId="43ECEBB5" w14:textId="77777777" w:rsidR="00960B93" w:rsidRPr="00D95972" w:rsidRDefault="00960B93" w:rsidP="009B5F5E">
            <w:pPr>
              <w:rPr>
                <w:rFonts w:cs="Arial"/>
              </w:rPr>
            </w:pPr>
          </w:p>
        </w:tc>
        <w:tc>
          <w:tcPr>
            <w:tcW w:w="1088" w:type="dxa"/>
            <w:tcBorders>
              <w:top w:val="single" w:sz="4" w:space="0" w:color="auto"/>
              <w:bottom w:val="single" w:sz="4" w:space="0" w:color="auto"/>
            </w:tcBorders>
            <w:shd w:val="clear" w:color="auto" w:fill="FFFF00"/>
          </w:tcPr>
          <w:p w14:paraId="731B49D4" w14:textId="21F98EA9" w:rsidR="00960B93" w:rsidRDefault="00960B93" w:rsidP="009B5F5E">
            <w:pPr>
              <w:overflowPunct/>
              <w:autoSpaceDE/>
              <w:autoSpaceDN/>
              <w:adjustRightInd/>
              <w:textAlignment w:val="auto"/>
              <w:rPr>
                <w:rFonts w:cs="Arial"/>
                <w:lang w:val="en-US"/>
              </w:rPr>
            </w:pPr>
            <w:r w:rsidRPr="00960B93">
              <w:t>C1-225110</w:t>
            </w:r>
          </w:p>
        </w:tc>
        <w:tc>
          <w:tcPr>
            <w:tcW w:w="4191" w:type="dxa"/>
            <w:gridSpan w:val="3"/>
            <w:tcBorders>
              <w:top w:val="single" w:sz="4" w:space="0" w:color="auto"/>
              <w:bottom w:val="single" w:sz="4" w:space="0" w:color="auto"/>
            </w:tcBorders>
            <w:shd w:val="clear" w:color="auto" w:fill="FFFF00"/>
          </w:tcPr>
          <w:p w14:paraId="78EC4A5D" w14:textId="77777777" w:rsidR="00960B93" w:rsidRDefault="00960B93" w:rsidP="009B5F5E">
            <w:pPr>
              <w:rPr>
                <w:rFonts w:cs="Arial"/>
              </w:rPr>
            </w:pPr>
            <w:proofErr w:type="gramStart"/>
            <w:r>
              <w:rPr>
                <w:rFonts w:cs="Arial"/>
              </w:rPr>
              <w:t>Privacy  timer</w:t>
            </w:r>
            <w:proofErr w:type="gramEnd"/>
            <w:r>
              <w:rPr>
                <w:rFonts w:cs="Arial"/>
              </w:rPr>
              <w:t xml:space="preserve"> for relay</w:t>
            </w:r>
          </w:p>
        </w:tc>
        <w:tc>
          <w:tcPr>
            <w:tcW w:w="1767" w:type="dxa"/>
            <w:tcBorders>
              <w:top w:val="single" w:sz="4" w:space="0" w:color="auto"/>
              <w:bottom w:val="single" w:sz="4" w:space="0" w:color="auto"/>
            </w:tcBorders>
            <w:shd w:val="clear" w:color="auto" w:fill="FFFF00"/>
          </w:tcPr>
          <w:p w14:paraId="1BEDD7D6" w14:textId="77777777" w:rsidR="00960B93" w:rsidRDefault="00960B93" w:rsidP="009B5F5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7DDE93" w14:textId="77777777" w:rsidR="00960B93" w:rsidRDefault="00960B93" w:rsidP="009B5F5E">
            <w:pPr>
              <w:rPr>
                <w:rFonts w:cs="Arial"/>
              </w:rPr>
            </w:pPr>
            <w:r>
              <w:rPr>
                <w:rFonts w:cs="Arial"/>
              </w:rPr>
              <w:t>CR 0125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99EC54" w14:textId="77777777" w:rsidR="00960B93" w:rsidRDefault="00960B93" w:rsidP="009B5F5E">
            <w:pPr>
              <w:rPr>
                <w:ins w:id="59" w:author="Lena Chaponniere23" w:date="2022-08-24T15:45:00Z"/>
                <w:rFonts w:eastAsia="Batang" w:cs="Arial"/>
                <w:lang w:eastAsia="ko-KR"/>
              </w:rPr>
            </w:pPr>
            <w:ins w:id="60" w:author="Lena Chaponniere23" w:date="2022-08-24T15:45:00Z">
              <w:r>
                <w:rPr>
                  <w:rFonts w:eastAsia="Batang" w:cs="Arial"/>
                  <w:lang w:eastAsia="ko-KR"/>
                </w:rPr>
                <w:t>Revision of C1-224618</w:t>
              </w:r>
            </w:ins>
          </w:p>
          <w:p w14:paraId="7BE7CED1" w14:textId="06F61540" w:rsidR="00960B93" w:rsidRDefault="00960B93" w:rsidP="009B5F5E">
            <w:pPr>
              <w:rPr>
                <w:ins w:id="61" w:author="Lena Chaponniere23" w:date="2022-08-24T15:45:00Z"/>
                <w:rFonts w:eastAsia="Batang" w:cs="Arial"/>
                <w:lang w:eastAsia="ko-KR"/>
              </w:rPr>
            </w:pPr>
            <w:ins w:id="62" w:author="Lena Chaponniere23" w:date="2022-08-24T15:45:00Z">
              <w:r>
                <w:rPr>
                  <w:rFonts w:eastAsia="Batang" w:cs="Arial"/>
                  <w:lang w:eastAsia="ko-KR"/>
                </w:rPr>
                <w:t>_________________________________________</w:t>
              </w:r>
            </w:ins>
          </w:p>
          <w:p w14:paraId="0DD058DD" w14:textId="7DE2ABDA" w:rsidR="00960B93" w:rsidRDefault="00960B93" w:rsidP="009B5F5E">
            <w:pPr>
              <w:rPr>
                <w:rFonts w:eastAsia="Batang" w:cs="Arial"/>
                <w:lang w:eastAsia="ko-KR"/>
              </w:rPr>
            </w:pPr>
            <w:r>
              <w:rPr>
                <w:rFonts w:eastAsia="Batang" w:cs="Arial"/>
                <w:lang w:eastAsia="ko-KR"/>
              </w:rPr>
              <w:t>Sunghoon Thu 6:26</w:t>
            </w:r>
          </w:p>
          <w:p w14:paraId="0CEDD740" w14:textId="77777777" w:rsidR="00960B93" w:rsidRDefault="00960B93" w:rsidP="009B5F5E">
            <w:pPr>
              <w:rPr>
                <w:rFonts w:eastAsia="Batang" w:cs="Arial"/>
                <w:lang w:eastAsia="ko-KR"/>
              </w:rPr>
            </w:pPr>
            <w:r>
              <w:rPr>
                <w:rFonts w:eastAsia="Batang" w:cs="Arial"/>
                <w:lang w:eastAsia="ko-KR"/>
              </w:rPr>
              <w:t>Rev required</w:t>
            </w:r>
          </w:p>
          <w:p w14:paraId="1B67783C" w14:textId="77777777" w:rsidR="00960B93" w:rsidRDefault="00960B93" w:rsidP="009B5F5E">
            <w:pPr>
              <w:rPr>
                <w:rFonts w:eastAsia="Batang" w:cs="Arial"/>
                <w:lang w:eastAsia="ko-KR"/>
              </w:rPr>
            </w:pPr>
          </w:p>
          <w:p w14:paraId="6B7C624C" w14:textId="77777777" w:rsidR="00960B93" w:rsidRDefault="00960B93" w:rsidP="009B5F5E">
            <w:pPr>
              <w:rPr>
                <w:rFonts w:eastAsia="Batang" w:cs="Arial"/>
                <w:lang w:eastAsia="ko-KR"/>
              </w:rPr>
            </w:pPr>
            <w:r>
              <w:rPr>
                <w:rFonts w:eastAsia="Batang" w:cs="Arial"/>
                <w:lang w:eastAsia="ko-KR"/>
              </w:rPr>
              <w:t>Rae Mon 5:03</w:t>
            </w:r>
          </w:p>
          <w:p w14:paraId="1DD3E8E9" w14:textId="77777777" w:rsidR="00960B93" w:rsidRDefault="00960B93" w:rsidP="009B5F5E">
            <w:pPr>
              <w:rPr>
                <w:rFonts w:eastAsia="Batang" w:cs="Arial"/>
                <w:lang w:eastAsia="ko-KR"/>
              </w:rPr>
            </w:pPr>
            <w:r>
              <w:rPr>
                <w:rFonts w:eastAsia="Batang" w:cs="Arial"/>
                <w:lang w:eastAsia="ko-KR"/>
              </w:rPr>
              <w:t>Rev</w:t>
            </w:r>
          </w:p>
          <w:p w14:paraId="659AEA50" w14:textId="77777777" w:rsidR="00960B93" w:rsidRDefault="00960B93" w:rsidP="009B5F5E">
            <w:pPr>
              <w:rPr>
                <w:rFonts w:eastAsia="Batang" w:cs="Arial"/>
                <w:lang w:eastAsia="ko-KR"/>
              </w:rPr>
            </w:pPr>
          </w:p>
          <w:p w14:paraId="031BFDB2" w14:textId="77777777" w:rsidR="00960B93" w:rsidRDefault="00960B93" w:rsidP="009B5F5E">
            <w:pPr>
              <w:rPr>
                <w:rFonts w:eastAsia="Batang" w:cs="Arial"/>
                <w:lang w:eastAsia="ko-KR"/>
              </w:rPr>
            </w:pPr>
            <w:r>
              <w:rPr>
                <w:rFonts w:eastAsia="Batang" w:cs="Arial"/>
                <w:lang w:eastAsia="ko-KR"/>
              </w:rPr>
              <w:t>Sunghoon Mon 14:32</w:t>
            </w:r>
          </w:p>
          <w:p w14:paraId="63E04817" w14:textId="77777777" w:rsidR="00960B93" w:rsidRDefault="00960B93" w:rsidP="009B5F5E">
            <w:pPr>
              <w:rPr>
                <w:rFonts w:eastAsia="Batang" w:cs="Arial"/>
                <w:lang w:eastAsia="ko-KR"/>
              </w:rPr>
            </w:pPr>
            <w:r>
              <w:rPr>
                <w:rFonts w:eastAsia="Batang" w:cs="Arial"/>
                <w:lang w:eastAsia="ko-KR"/>
              </w:rPr>
              <w:t>Fine</w:t>
            </w:r>
          </w:p>
          <w:p w14:paraId="2E3A7D90" w14:textId="77777777" w:rsidR="00960B93" w:rsidRDefault="00960B93" w:rsidP="009B5F5E">
            <w:pPr>
              <w:rPr>
                <w:rFonts w:eastAsia="Batang" w:cs="Arial"/>
                <w:lang w:eastAsia="ko-KR"/>
              </w:rPr>
            </w:pPr>
          </w:p>
        </w:tc>
      </w:tr>
      <w:tr w:rsidR="00960B93" w:rsidRPr="00D95972" w14:paraId="0FE2C754" w14:textId="77777777" w:rsidTr="00960B93">
        <w:tc>
          <w:tcPr>
            <w:tcW w:w="976" w:type="dxa"/>
            <w:tcBorders>
              <w:top w:val="nil"/>
              <w:left w:val="thinThickThinSmallGap" w:sz="24" w:space="0" w:color="auto"/>
              <w:bottom w:val="nil"/>
            </w:tcBorders>
            <w:shd w:val="clear" w:color="auto" w:fill="auto"/>
          </w:tcPr>
          <w:p w14:paraId="7966FCFA" w14:textId="77777777" w:rsidR="00960B93" w:rsidRPr="00D95972" w:rsidRDefault="00960B93" w:rsidP="009B5F5E">
            <w:pPr>
              <w:rPr>
                <w:rFonts w:cs="Arial"/>
              </w:rPr>
            </w:pPr>
          </w:p>
        </w:tc>
        <w:tc>
          <w:tcPr>
            <w:tcW w:w="1317" w:type="dxa"/>
            <w:gridSpan w:val="2"/>
            <w:tcBorders>
              <w:top w:val="nil"/>
              <w:bottom w:val="nil"/>
            </w:tcBorders>
            <w:shd w:val="clear" w:color="auto" w:fill="auto"/>
          </w:tcPr>
          <w:p w14:paraId="7F040BDC" w14:textId="77777777" w:rsidR="00960B93" w:rsidRPr="00D95972" w:rsidRDefault="00960B93" w:rsidP="009B5F5E">
            <w:pPr>
              <w:rPr>
                <w:rFonts w:cs="Arial"/>
              </w:rPr>
            </w:pPr>
          </w:p>
        </w:tc>
        <w:tc>
          <w:tcPr>
            <w:tcW w:w="1088" w:type="dxa"/>
            <w:tcBorders>
              <w:top w:val="single" w:sz="4" w:space="0" w:color="auto"/>
              <w:bottom w:val="single" w:sz="4" w:space="0" w:color="auto"/>
            </w:tcBorders>
            <w:shd w:val="clear" w:color="auto" w:fill="FFFF00"/>
          </w:tcPr>
          <w:p w14:paraId="5947FFAA" w14:textId="242DAE9C" w:rsidR="00960B93" w:rsidRDefault="00960B93" w:rsidP="009B5F5E">
            <w:pPr>
              <w:overflowPunct/>
              <w:autoSpaceDE/>
              <w:autoSpaceDN/>
              <w:adjustRightInd/>
              <w:textAlignment w:val="auto"/>
              <w:rPr>
                <w:rFonts w:cs="Arial"/>
                <w:lang w:val="en-US"/>
              </w:rPr>
            </w:pPr>
            <w:r w:rsidRPr="00960B93">
              <w:t>C1-225111</w:t>
            </w:r>
          </w:p>
        </w:tc>
        <w:tc>
          <w:tcPr>
            <w:tcW w:w="4191" w:type="dxa"/>
            <w:gridSpan w:val="3"/>
            <w:tcBorders>
              <w:top w:val="single" w:sz="4" w:space="0" w:color="auto"/>
              <w:bottom w:val="single" w:sz="4" w:space="0" w:color="auto"/>
            </w:tcBorders>
            <w:shd w:val="clear" w:color="auto" w:fill="FFFF00"/>
          </w:tcPr>
          <w:p w14:paraId="3A2809A1" w14:textId="77777777" w:rsidR="00960B93" w:rsidRDefault="00960B93" w:rsidP="009B5F5E">
            <w:pPr>
              <w:rPr>
                <w:rFonts w:cs="Arial"/>
              </w:rPr>
            </w:pPr>
            <w:r>
              <w:rPr>
                <w:rFonts w:cs="Arial"/>
              </w:rPr>
              <w:t>UAC not applied to L2 relay</w:t>
            </w:r>
          </w:p>
        </w:tc>
        <w:tc>
          <w:tcPr>
            <w:tcW w:w="1767" w:type="dxa"/>
            <w:tcBorders>
              <w:top w:val="single" w:sz="4" w:space="0" w:color="auto"/>
              <w:bottom w:val="single" w:sz="4" w:space="0" w:color="auto"/>
            </w:tcBorders>
            <w:shd w:val="clear" w:color="auto" w:fill="FFFF00"/>
          </w:tcPr>
          <w:p w14:paraId="2D063C68" w14:textId="77777777" w:rsidR="00960B93" w:rsidRDefault="00960B93" w:rsidP="009B5F5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348303B" w14:textId="77777777" w:rsidR="00960B93" w:rsidRDefault="00960B93" w:rsidP="009B5F5E">
            <w:pPr>
              <w:rPr>
                <w:rFonts w:cs="Arial"/>
              </w:rPr>
            </w:pPr>
            <w:r>
              <w:rPr>
                <w:rFonts w:cs="Arial"/>
              </w:rPr>
              <w:t>CR 4455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587377" w14:textId="77777777" w:rsidR="00960B93" w:rsidRDefault="00960B93" w:rsidP="009B5F5E">
            <w:pPr>
              <w:rPr>
                <w:ins w:id="63" w:author="Lena Chaponniere23" w:date="2022-08-24T15:45:00Z"/>
                <w:rFonts w:eastAsia="Batang" w:cs="Arial"/>
                <w:lang w:eastAsia="ko-KR"/>
              </w:rPr>
            </w:pPr>
            <w:ins w:id="64" w:author="Lena Chaponniere23" w:date="2022-08-24T15:45:00Z">
              <w:r>
                <w:rPr>
                  <w:rFonts w:eastAsia="Batang" w:cs="Arial"/>
                  <w:lang w:eastAsia="ko-KR"/>
                </w:rPr>
                <w:t>Revision of C1-224619</w:t>
              </w:r>
            </w:ins>
          </w:p>
          <w:p w14:paraId="486A8398" w14:textId="39473210" w:rsidR="00960B93" w:rsidRDefault="00960B93" w:rsidP="009B5F5E">
            <w:pPr>
              <w:rPr>
                <w:ins w:id="65" w:author="Lena Chaponniere23" w:date="2022-08-24T15:45:00Z"/>
                <w:rFonts w:eastAsia="Batang" w:cs="Arial"/>
                <w:lang w:eastAsia="ko-KR"/>
              </w:rPr>
            </w:pPr>
            <w:ins w:id="66" w:author="Lena Chaponniere23" w:date="2022-08-24T15:45:00Z">
              <w:r>
                <w:rPr>
                  <w:rFonts w:eastAsia="Batang" w:cs="Arial"/>
                  <w:lang w:eastAsia="ko-KR"/>
                </w:rPr>
                <w:t>_________________________________________</w:t>
              </w:r>
            </w:ins>
          </w:p>
          <w:p w14:paraId="636F2817" w14:textId="07905DC8" w:rsidR="00960B93" w:rsidRDefault="00960B93" w:rsidP="009B5F5E">
            <w:pPr>
              <w:rPr>
                <w:rFonts w:eastAsia="Batang" w:cs="Arial"/>
                <w:lang w:eastAsia="ko-KR"/>
              </w:rPr>
            </w:pPr>
            <w:r>
              <w:rPr>
                <w:rFonts w:eastAsia="Batang" w:cs="Arial"/>
                <w:lang w:eastAsia="ko-KR"/>
              </w:rPr>
              <w:t>Mohamed Thu 2:06</w:t>
            </w:r>
          </w:p>
          <w:p w14:paraId="3A61E055" w14:textId="77777777" w:rsidR="00960B93" w:rsidRDefault="00960B93" w:rsidP="009B5F5E">
            <w:pPr>
              <w:rPr>
                <w:rFonts w:eastAsia="Batang" w:cs="Arial"/>
                <w:lang w:eastAsia="ko-KR"/>
              </w:rPr>
            </w:pPr>
            <w:r>
              <w:rPr>
                <w:rFonts w:eastAsia="Batang" w:cs="Arial"/>
                <w:lang w:eastAsia="ko-KR"/>
              </w:rPr>
              <w:t>Rev required</w:t>
            </w:r>
          </w:p>
          <w:p w14:paraId="57E7FEE2" w14:textId="77777777" w:rsidR="00960B93" w:rsidRDefault="00960B93" w:rsidP="009B5F5E">
            <w:pPr>
              <w:rPr>
                <w:rFonts w:eastAsia="Batang" w:cs="Arial"/>
                <w:lang w:eastAsia="ko-KR"/>
              </w:rPr>
            </w:pPr>
          </w:p>
          <w:p w14:paraId="7A2A146A" w14:textId="77777777" w:rsidR="00960B93" w:rsidRDefault="00960B93" w:rsidP="009B5F5E">
            <w:pPr>
              <w:rPr>
                <w:rFonts w:eastAsia="Batang" w:cs="Arial"/>
                <w:lang w:eastAsia="ko-KR"/>
              </w:rPr>
            </w:pPr>
            <w:r>
              <w:rPr>
                <w:rFonts w:eastAsia="Batang" w:cs="Arial"/>
                <w:lang w:eastAsia="ko-KR"/>
              </w:rPr>
              <w:t>Joy Thu 3:14</w:t>
            </w:r>
          </w:p>
          <w:p w14:paraId="3B5E316D" w14:textId="77777777" w:rsidR="00960B93" w:rsidRDefault="00960B93" w:rsidP="009B5F5E">
            <w:pPr>
              <w:rPr>
                <w:rFonts w:eastAsia="Batang" w:cs="Arial"/>
                <w:lang w:eastAsia="ko-KR"/>
              </w:rPr>
            </w:pPr>
            <w:r>
              <w:rPr>
                <w:rFonts w:eastAsia="Batang" w:cs="Arial"/>
                <w:lang w:eastAsia="ko-KR"/>
              </w:rPr>
              <w:t>Question</w:t>
            </w:r>
          </w:p>
          <w:p w14:paraId="279AF372" w14:textId="77777777" w:rsidR="00960B93" w:rsidRDefault="00960B93" w:rsidP="009B5F5E">
            <w:pPr>
              <w:rPr>
                <w:rFonts w:eastAsia="Batang" w:cs="Arial"/>
                <w:lang w:eastAsia="ko-KR"/>
              </w:rPr>
            </w:pPr>
          </w:p>
          <w:p w14:paraId="7E7A35E0" w14:textId="77777777" w:rsidR="00960B93" w:rsidRDefault="00960B93" w:rsidP="009B5F5E">
            <w:pPr>
              <w:rPr>
                <w:rFonts w:eastAsia="Batang" w:cs="Arial"/>
                <w:lang w:eastAsia="ko-KR"/>
              </w:rPr>
            </w:pPr>
            <w:r>
              <w:rPr>
                <w:rFonts w:eastAsia="Batang" w:cs="Arial"/>
                <w:lang w:eastAsia="ko-KR"/>
              </w:rPr>
              <w:t>Rae Thu 5:07</w:t>
            </w:r>
          </w:p>
          <w:p w14:paraId="3171CDEF" w14:textId="77777777" w:rsidR="00960B93" w:rsidRDefault="00960B93" w:rsidP="009B5F5E">
            <w:pPr>
              <w:rPr>
                <w:rFonts w:eastAsia="Batang" w:cs="Arial"/>
                <w:lang w:eastAsia="ko-KR"/>
              </w:rPr>
            </w:pPr>
            <w:r>
              <w:rPr>
                <w:rFonts w:eastAsia="Batang" w:cs="Arial"/>
                <w:lang w:eastAsia="ko-KR"/>
              </w:rPr>
              <w:t>Answers</w:t>
            </w:r>
          </w:p>
          <w:p w14:paraId="75F61187" w14:textId="77777777" w:rsidR="00960B93" w:rsidRDefault="00960B93" w:rsidP="009B5F5E">
            <w:pPr>
              <w:rPr>
                <w:rFonts w:eastAsia="Batang" w:cs="Arial"/>
                <w:lang w:eastAsia="ko-KR"/>
              </w:rPr>
            </w:pPr>
          </w:p>
          <w:p w14:paraId="7C0B61B9" w14:textId="77777777" w:rsidR="00960B93" w:rsidRDefault="00960B93" w:rsidP="009B5F5E">
            <w:pPr>
              <w:rPr>
                <w:rFonts w:eastAsia="Batang" w:cs="Arial"/>
                <w:lang w:eastAsia="ko-KR"/>
              </w:rPr>
            </w:pPr>
            <w:r>
              <w:rPr>
                <w:rFonts w:eastAsia="Batang" w:cs="Arial"/>
                <w:lang w:eastAsia="ko-KR"/>
              </w:rPr>
              <w:t>Ivo Thu 8:46</w:t>
            </w:r>
          </w:p>
          <w:p w14:paraId="5BB0F5CF" w14:textId="77777777" w:rsidR="00960B93" w:rsidRDefault="00960B93" w:rsidP="009B5F5E">
            <w:pPr>
              <w:rPr>
                <w:rFonts w:eastAsia="Batang" w:cs="Arial"/>
                <w:lang w:eastAsia="ko-KR"/>
              </w:rPr>
            </w:pPr>
            <w:r>
              <w:rPr>
                <w:rFonts w:eastAsia="Batang" w:cs="Arial"/>
                <w:lang w:eastAsia="ko-KR"/>
              </w:rPr>
              <w:t>Rev required</w:t>
            </w:r>
          </w:p>
          <w:p w14:paraId="2ED2ECED" w14:textId="77777777" w:rsidR="00960B93" w:rsidRDefault="00960B93" w:rsidP="009B5F5E">
            <w:pPr>
              <w:rPr>
                <w:rFonts w:eastAsia="Batang" w:cs="Arial"/>
                <w:lang w:eastAsia="ko-KR"/>
              </w:rPr>
            </w:pPr>
          </w:p>
          <w:p w14:paraId="6CD81B0F" w14:textId="77777777" w:rsidR="00960B93" w:rsidRDefault="00960B93" w:rsidP="009B5F5E">
            <w:pPr>
              <w:rPr>
                <w:rFonts w:eastAsia="Batang" w:cs="Arial"/>
                <w:lang w:eastAsia="ko-KR"/>
              </w:rPr>
            </w:pPr>
            <w:r>
              <w:rPr>
                <w:rFonts w:eastAsia="Batang" w:cs="Arial"/>
                <w:lang w:eastAsia="ko-KR"/>
              </w:rPr>
              <w:t>Rae Tue 9:53</w:t>
            </w:r>
          </w:p>
          <w:p w14:paraId="3992FBEC" w14:textId="77777777" w:rsidR="00960B93" w:rsidRDefault="00960B93" w:rsidP="009B5F5E">
            <w:pPr>
              <w:rPr>
                <w:rFonts w:eastAsia="Batang" w:cs="Arial"/>
                <w:lang w:eastAsia="ko-KR"/>
              </w:rPr>
            </w:pPr>
            <w:r>
              <w:rPr>
                <w:rFonts w:eastAsia="Batang" w:cs="Arial"/>
                <w:lang w:eastAsia="ko-KR"/>
              </w:rPr>
              <w:t>Rev</w:t>
            </w:r>
          </w:p>
          <w:p w14:paraId="56D74EBF" w14:textId="77777777" w:rsidR="00960B93" w:rsidRDefault="00960B93" w:rsidP="009B5F5E">
            <w:pPr>
              <w:rPr>
                <w:rFonts w:eastAsia="Batang" w:cs="Arial"/>
                <w:lang w:eastAsia="ko-KR"/>
              </w:rPr>
            </w:pPr>
          </w:p>
          <w:p w14:paraId="1CF4D034" w14:textId="77777777" w:rsidR="00960B93" w:rsidRDefault="00960B93" w:rsidP="009B5F5E">
            <w:pPr>
              <w:rPr>
                <w:rFonts w:eastAsia="Batang" w:cs="Arial"/>
                <w:lang w:eastAsia="ko-KR"/>
              </w:rPr>
            </w:pPr>
            <w:r>
              <w:rPr>
                <w:rFonts w:eastAsia="Batang" w:cs="Arial"/>
                <w:lang w:eastAsia="ko-KR"/>
              </w:rPr>
              <w:lastRenderedPageBreak/>
              <w:t>Ivo Tue 11:48</w:t>
            </w:r>
          </w:p>
          <w:p w14:paraId="76E4140F" w14:textId="77777777" w:rsidR="00960B93" w:rsidRDefault="00960B93" w:rsidP="009B5F5E">
            <w:pPr>
              <w:rPr>
                <w:rFonts w:eastAsia="Batang" w:cs="Arial"/>
                <w:lang w:eastAsia="ko-KR"/>
              </w:rPr>
            </w:pPr>
            <w:r>
              <w:rPr>
                <w:rFonts w:eastAsia="Batang" w:cs="Arial"/>
                <w:lang w:eastAsia="ko-KR"/>
              </w:rPr>
              <w:t>Rev required</w:t>
            </w:r>
          </w:p>
          <w:p w14:paraId="26E273FE" w14:textId="77777777" w:rsidR="00960B93" w:rsidRDefault="00960B93" w:rsidP="009B5F5E">
            <w:pPr>
              <w:rPr>
                <w:rFonts w:eastAsia="Batang" w:cs="Arial"/>
                <w:lang w:eastAsia="ko-KR"/>
              </w:rPr>
            </w:pPr>
          </w:p>
          <w:p w14:paraId="5888AA85" w14:textId="77777777" w:rsidR="00960B93" w:rsidRDefault="00960B93" w:rsidP="009B5F5E">
            <w:pPr>
              <w:rPr>
                <w:rFonts w:eastAsia="Batang" w:cs="Arial"/>
                <w:lang w:eastAsia="ko-KR"/>
              </w:rPr>
            </w:pPr>
            <w:r>
              <w:rPr>
                <w:rFonts w:eastAsia="Batang" w:cs="Arial"/>
                <w:lang w:eastAsia="ko-KR"/>
              </w:rPr>
              <w:t>Mohamed Tue 15:00</w:t>
            </w:r>
          </w:p>
          <w:p w14:paraId="0E028297" w14:textId="77777777" w:rsidR="00960B93" w:rsidRDefault="00960B93" w:rsidP="009B5F5E">
            <w:pPr>
              <w:rPr>
                <w:rFonts w:eastAsia="Batang" w:cs="Arial"/>
                <w:lang w:eastAsia="ko-KR"/>
              </w:rPr>
            </w:pPr>
            <w:r>
              <w:rPr>
                <w:rFonts w:eastAsia="Batang" w:cs="Arial"/>
                <w:lang w:eastAsia="ko-KR"/>
              </w:rPr>
              <w:t>Fine</w:t>
            </w:r>
          </w:p>
          <w:p w14:paraId="11589F45" w14:textId="77777777" w:rsidR="00960B93" w:rsidRDefault="00960B93" w:rsidP="009B5F5E">
            <w:pPr>
              <w:rPr>
                <w:rFonts w:eastAsia="Batang" w:cs="Arial"/>
                <w:lang w:eastAsia="ko-KR"/>
              </w:rPr>
            </w:pPr>
          </w:p>
        </w:tc>
      </w:tr>
      <w:tr w:rsidR="00960B93" w:rsidRPr="00D95972" w14:paraId="0D98744D" w14:textId="77777777" w:rsidTr="006D2B85">
        <w:tc>
          <w:tcPr>
            <w:tcW w:w="976" w:type="dxa"/>
            <w:tcBorders>
              <w:top w:val="nil"/>
              <w:left w:val="thinThickThinSmallGap" w:sz="24" w:space="0" w:color="auto"/>
              <w:bottom w:val="nil"/>
            </w:tcBorders>
            <w:shd w:val="clear" w:color="auto" w:fill="auto"/>
          </w:tcPr>
          <w:p w14:paraId="171B893B" w14:textId="77777777" w:rsidR="00960B93" w:rsidRPr="00D95972" w:rsidRDefault="00960B93" w:rsidP="009B5F5E">
            <w:pPr>
              <w:rPr>
                <w:rFonts w:cs="Arial"/>
              </w:rPr>
            </w:pPr>
          </w:p>
        </w:tc>
        <w:tc>
          <w:tcPr>
            <w:tcW w:w="1317" w:type="dxa"/>
            <w:gridSpan w:val="2"/>
            <w:tcBorders>
              <w:top w:val="nil"/>
              <w:bottom w:val="nil"/>
            </w:tcBorders>
            <w:shd w:val="clear" w:color="auto" w:fill="auto"/>
          </w:tcPr>
          <w:p w14:paraId="166C603F" w14:textId="77777777" w:rsidR="00960B93" w:rsidRPr="00D95972" w:rsidRDefault="00960B93" w:rsidP="009B5F5E">
            <w:pPr>
              <w:rPr>
                <w:rFonts w:cs="Arial"/>
              </w:rPr>
            </w:pPr>
          </w:p>
        </w:tc>
        <w:tc>
          <w:tcPr>
            <w:tcW w:w="1088" w:type="dxa"/>
            <w:tcBorders>
              <w:top w:val="single" w:sz="4" w:space="0" w:color="auto"/>
              <w:bottom w:val="single" w:sz="4" w:space="0" w:color="auto"/>
            </w:tcBorders>
            <w:shd w:val="clear" w:color="auto" w:fill="FFFF00"/>
          </w:tcPr>
          <w:p w14:paraId="56B5131F" w14:textId="4435D73C" w:rsidR="00960B93" w:rsidRDefault="00960B93" w:rsidP="009B5F5E">
            <w:pPr>
              <w:overflowPunct/>
              <w:autoSpaceDE/>
              <w:autoSpaceDN/>
              <w:adjustRightInd/>
              <w:textAlignment w:val="auto"/>
              <w:rPr>
                <w:rFonts w:cs="Arial"/>
                <w:lang w:val="en-US"/>
              </w:rPr>
            </w:pPr>
            <w:r w:rsidRPr="00960B93">
              <w:t>C1-225112</w:t>
            </w:r>
          </w:p>
        </w:tc>
        <w:tc>
          <w:tcPr>
            <w:tcW w:w="4191" w:type="dxa"/>
            <w:gridSpan w:val="3"/>
            <w:tcBorders>
              <w:top w:val="single" w:sz="4" w:space="0" w:color="auto"/>
              <w:bottom w:val="single" w:sz="4" w:space="0" w:color="auto"/>
            </w:tcBorders>
            <w:shd w:val="clear" w:color="auto" w:fill="FFFF00"/>
          </w:tcPr>
          <w:p w14:paraId="7BAB7BFA" w14:textId="77777777" w:rsidR="00960B93" w:rsidRDefault="00960B93" w:rsidP="009B5F5E">
            <w:pPr>
              <w:rPr>
                <w:rFonts w:cs="Arial"/>
              </w:rPr>
            </w:pPr>
            <w:r>
              <w:rPr>
                <w:rFonts w:cs="Arial"/>
              </w:rPr>
              <w:t>Remove secondary authentication for U2N relay</w:t>
            </w:r>
          </w:p>
        </w:tc>
        <w:tc>
          <w:tcPr>
            <w:tcW w:w="1767" w:type="dxa"/>
            <w:tcBorders>
              <w:top w:val="single" w:sz="4" w:space="0" w:color="auto"/>
              <w:bottom w:val="single" w:sz="4" w:space="0" w:color="auto"/>
            </w:tcBorders>
            <w:shd w:val="clear" w:color="auto" w:fill="FFFF00"/>
          </w:tcPr>
          <w:p w14:paraId="7CC01F5A" w14:textId="77777777" w:rsidR="00960B93" w:rsidRDefault="00960B93" w:rsidP="009B5F5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17FB182" w14:textId="77777777" w:rsidR="00960B93" w:rsidRDefault="00960B93" w:rsidP="009B5F5E">
            <w:pPr>
              <w:rPr>
                <w:rFonts w:cs="Arial"/>
              </w:rPr>
            </w:pPr>
            <w:r>
              <w:rPr>
                <w:rFonts w:cs="Arial"/>
              </w:rPr>
              <w:t>CR 4457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903D3" w14:textId="77777777" w:rsidR="00960B93" w:rsidRDefault="00960B93" w:rsidP="009B5F5E">
            <w:pPr>
              <w:rPr>
                <w:ins w:id="67" w:author="Lena Chaponniere23" w:date="2022-08-24T15:45:00Z"/>
                <w:rFonts w:eastAsia="Batang" w:cs="Arial"/>
                <w:lang w:eastAsia="ko-KR"/>
              </w:rPr>
            </w:pPr>
            <w:ins w:id="68" w:author="Lena Chaponniere23" w:date="2022-08-24T15:45:00Z">
              <w:r>
                <w:rPr>
                  <w:rFonts w:eastAsia="Batang" w:cs="Arial"/>
                  <w:lang w:eastAsia="ko-KR"/>
                </w:rPr>
                <w:t>Revision of C1-224621</w:t>
              </w:r>
            </w:ins>
          </w:p>
          <w:p w14:paraId="672A46F2" w14:textId="5BF09A36" w:rsidR="00960B93" w:rsidRDefault="00960B93" w:rsidP="009B5F5E">
            <w:pPr>
              <w:rPr>
                <w:ins w:id="69" w:author="Lena Chaponniere23" w:date="2022-08-24T15:45:00Z"/>
                <w:rFonts w:eastAsia="Batang" w:cs="Arial"/>
                <w:lang w:eastAsia="ko-KR"/>
              </w:rPr>
            </w:pPr>
            <w:ins w:id="70" w:author="Lena Chaponniere23" w:date="2022-08-24T15:45:00Z">
              <w:r>
                <w:rPr>
                  <w:rFonts w:eastAsia="Batang" w:cs="Arial"/>
                  <w:lang w:eastAsia="ko-KR"/>
                </w:rPr>
                <w:t>_________________________________________</w:t>
              </w:r>
            </w:ins>
          </w:p>
          <w:p w14:paraId="4AC9C522" w14:textId="608EF3C2" w:rsidR="00960B93" w:rsidRDefault="00960B93" w:rsidP="009B5F5E">
            <w:pPr>
              <w:rPr>
                <w:rFonts w:eastAsia="Batang" w:cs="Arial"/>
                <w:lang w:eastAsia="ko-KR"/>
              </w:rPr>
            </w:pPr>
            <w:r>
              <w:rPr>
                <w:rFonts w:eastAsia="Batang" w:cs="Arial"/>
                <w:lang w:eastAsia="ko-KR"/>
              </w:rPr>
              <w:t>Cover sheet – category -&gt; to be corrected in 3GU</w:t>
            </w:r>
          </w:p>
          <w:p w14:paraId="399C7B66" w14:textId="77777777" w:rsidR="00960B93" w:rsidRDefault="00960B93" w:rsidP="009B5F5E">
            <w:pPr>
              <w:rPr>
                <w:rFonts w:eastAsia="Batang" w:cs="Arial"/>
                <w:lang w:eastAsia="ko-KR"/>
              </w:rPr>
            </w:pPr>
          </w:p>
          <w:p w14:paraId="4336CDEC" w14:textId="77777777" w:rsidR="00960B93" w:rsidRDefault="00960B93" w:rsidP="009B5F5E">
            <w:pPr>
              <w:rPr>
                <w:rFonts w:eastAsia="Batang" w:cs="Arial"/>
                <w:lang w:eastAsia="ko-KR"/>
              </w:rPr>
            </w:pPr>
            <w:r>
              <w:rPr>
                <w:rFonts w:eastAsia="Batang" w:cs="Arial"/>
                <w:lang w:eastAsia="ko-KR"/>
              </w:rPr>
              <w:t>Mohamed Thu 2:06</w:t>
            </w:r>
          </w:p>
          <w:p w14:paraId="2886B6B8" w14:textId="77777777" w:rsidR="00960B93" w:rsidRDefault="00960B93" w:rsidP="009B5F5E">
            <w:pPr>
              <w:rPr>
                <w:rFonts w:eastAsia="Batang" w:cs="Arial"/>
                <w:lang w:eastAsia="ko-KR"/>
              </w:rPr>
            </w:pPr>
            <w:r>
              <w:rPr>
                <w:rFonts w:eastAsia="Batang" w:cs="Arial"/>
                <w:lang w:eastAsia="ko-KR"/>
              </w:rPr>
              <w:t>Rev required</w:t>
            </w:r>
          </w:p>
          <w:p w14:paraId="531C7E78" w14:textId="77777777" w:rsidR="00960B93" w:rsidRDefault="00960B93" w:rsidP="009B5F5E">
            <w:pPr>
              <w:rPr>
                <w:rFonts w:eastAsia="Batang" w:cs="Arial"/>
                <w:lang w:eastAsia="ko-KR"/>
              </w:rPr>
            </w:pPr>
          </w:p>
          <w:p w14:paraId="072CA254" w14:textId="77777777" w:rsidR="00960B93" w:rsidRDefault="00960B93" w:rsidP="009B5F5E">
            <w:pPr>
              <w:rPr>
                <w:rFonts w:eastAsia="Batang" w:cs="Arial"/>
                <w:lang w:eastAsia="ko-KR"/>
              </w:rPr>
            </w:pPr>
            <w:r>
              <w:rPr>
                <w:rFonts w:eastAsia="Batang" w:cs="Arial"/>
                <w:lang w:eastAsia="ko-KR"/>
              </w:rPr>
              <w:t>Rae Mon 5:10</w:t>
            </w:r>
          </w:p>
          <w:p w14:paraId="565C3719" w14:textId="77777777" w:rsidR="00960B93" w:rsidRDefault="00960B93" w:rsidP="009B5F5E">
            <w:pPr>
              <w:rPr>
                <w:rFonts w:eastAsia="Batang" w:cs="Arial"/>
                <w:lang w:eastAsia="ko-KR"/>
              </w:rPr>
            </w:pPr>
            <w:r>
              <w:rPr>
                <w:rFonts w:eastAsia="Batang" w:cs="Arial"/>
                <w:lang w:eastAsia="ko-KR"/>
              </w:rPr>
              <w:t>Rev</w:t>
            </w:r>
          </w:p>
          <w:p w14:paraId="2ABA97F8" w14:textId="77777777" w:rsidR="00960B93" w:rsidRDefault="00960B93" w:rsidP="009B5F5E">
            <w:pPr>
              <w:rPr>
                <w:rFonts w:eastAsia="Batang" w:cs="Arial"/>
                <w:lang w:eastAsia="ko-KR"/>
              </w:rPr>
            </w:pPr>
          </w:p>
          <w:p w14:paraId="5364CF6C" w14:textId="77777777" w:rsidR="00960B93" w:rsidRDefault="00960B93" w:rsidP="009B5F5E">
            <w:pPr>
              <w:rPr>
                <w:rFonts w:eastAsia="Batang" w:cs="Arial"/>
                <w:lang w:eastAsia="ko-KR"/>
              </w:rPr>
            </w:pPr>
            <w:r>
              <w:rPr>
                <w:rFonts w:eastAsia="Batang" w:cs="Arial"/>
                <w:lang w:eastAsia="ko-KR"/>
              </w:rPr>
              <w:t>Mohamed Mon 12:14</w:t>
            </w:r>
          </w:p>
          <w:p w14:paraId="5D764344" w14:textId="77777777" w:rsidR="00960B93" w:rsidRDefault="00960B93" w:rsidP="009B5F5E">
            <w:pPr>
              <w:rPr>
                <w:rFonts w:eastAsia="Batang" w:cs="Arial"/>
                <w:lang w:eastAsia="ko-KR"/>
              </w:rPr>
            </w:pPr>
            <w:r>
              <w:rPr>
                <w:rFonts w:eastAsia="Batang" w:cs="Arial"/>
                <w:lang w:eastAsia="ko-KR"/>
              </w:rPr>
              <w:t>Fine</w:t>
            </w:r>
          </w:p>
          <w:p w14:paraId="1CFF6A29" w14:textId="77777777" w:rsidR="00960B93" w:rsidRDefault="00960B93" w:rsidP="009B5F5E">
            <w:pPr>
              <w:rPr>
                <w:rFonts w:eastAsia="Batang" w:cs="Arial"/>
                <w:lang w:eastAsia="ko-KR"/>
              </w:rPr>
            </w:pPr>
          </w:p>
        </w:tc>
      </w:tr>
      <w:tr w:rsidR="006D2B85" w:rsidRPr="00D95972" w14:paraId="32EFFDCE" w14:textId="77777777" w:rsidTr="006D2B85">
        <w:tc>
          <w:tcPr>
            <w:tcW w:w="976" w:type="dxa"/>
            <w:tcBorders>
              <w:top w:val="nil"/>
              <w:left w:val="thinThickThinSmallGap" w:sz="24" w:space="0" w:color="auto"/>
              <w:bottom w:val="nil"/>
            </w:tcBorders>
            <w:shd w:val="clear" w:color="auto" w:fill="auto"/>
          </w:tcPr>
          <w:p w14:paraId="595D4582" w14:textId="77777777" w:rsidR="006D2B85" w:rsidRPr="00D95972" w:rsidRDefault="006D2B85" w:rsidP="009B5F5E">
            <w:pPr>
              <w:rPr>
                <w:rFonts w:cs="Arial"/>
              </w:rPr>
            </w:pPr>
          </w:p>
        </w:tc>
        <w:tc>
          <w:tcPr>
            <w:tcW w:w="1317" w:type="dxa"/>
            <w:gridSpan w:val="2"/>
            <w:tcBorders>
              <w:top w:val="nil"/>
              <w:bottom w:val="nil"/>
            </w:tcBorders>
            <w:shd w:val="clear" w:color="auto" w:fill="auto"/>
          </w:tcPr>
          <w:p w14:paraId="6A40750D" w14:textId="77777777" w:rsidR="006D2B85" w:rsidRPr="00D95972" w:rsidRDefault="006D2B85" w:rsidP="009B5F5E">
            <w:pPr>
              <w:rPr>
                <w:rFonts w:cs="Arial"/>
              </w:rPr>
            </w:pPr>
          </w:p>
        </w:tc>
        <w:tc>
          <w:tcPr>
            <w:tcW w:w="1088" w:type="dxa"/>
            <w:tcBorders>
              <w:top w:val="single" w:sz="4" w:space="0" w:color="auto"/>
              <w:bottom w:val="single" w:sz="4" w:space="0" w:color="auto"/>
            </w:tcBorders>
            <w:shd w:val="clear" w:color="auto" w:fill="FFFF00"/>
          </w:tcPr>
          <w:p w14:paraId="45D751FB" w14:textId="643654C5" w:rsidR="006D2B85" w:rsidRDefault="006D2B85" w:rsidP="009B5F5E">
            <w:pPr>
              <w:overflowPunct/>
              <w:autoSpaceDE/>
              <w:autoSpaceDN/>
              <w:adjustRightInd/>
              <w:textAlignment w:val="auto"/>
              <w:rPr>
                <w:rFonts w:cs="Arial"/>
                <w:lang w:val="en-US"/>
              </w:rPr>
            </w:pPr>
            <w:r w:rsidRPr="006D2B85">
              <w:t>C1-225113</w:t>
            </w:r>
          </w:p>
        </w:tc>
        <w:tc>
          <w:tcPr>
            <w:tcW w:w="4191" w:type="dxa"/>
            <w:gridSpan w:val="3"/>
            <w:tcBorders>
              <w:top w:val="single" w:sz="4" w:space="0" w:color="auto"/>
              <w:bottom w:val="single" w:sz="4" w:space="0" w:color="auto"/>
            </w:tcBorders>
            <w:shd w:val="clear" w:color="auto" w:fill="FFFF00"/>
          </w:tcPr>
          <w:p w14:paraId="7070F75A" w14:textId="77777777" w:rsidR="006D2B85" w:rsidRDefault="006D2B85" w:rsidP="009B5F5E">
            <w:pPr>
              <w:rPr>
                <w:rFonts w:cs="Arial"/>
              </w:rPr>
            </w:pPr>
            <w:r>
              <w:rPr>
                <w:rFonts w:cs="Arial"/>
              </w:rPr>
              <w:t>Add command for EAP message for relay authentication</w:t>
            </w:r>
          </w:p>
        </w:tc>
        <w:tc>
          <w:tcPr>
            <w:tcW w:w="1767" w:type="dxa"/>
            <w:tcBorders>
              <w:top w:val="single" w:sz="4" w:space="0" w:color="auto"/>
              <w:bottom w:val="single" w:sz="4" w:space="0" w:color="auto"/>
            </w:tcBorders>
            <w:shd w:val="clear" w:color="auto" w:fill="FFFF00"/>
          </w:tcPr>
          <w:p w14:paraId="38CE2A7C" w14:textId="77777777" w:rsidR="006D2B85" w:rsidRDefault="006D2B85" w:rsidP="009B5F5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840BB60" w14:textId="77777777" w:rsidR="006D2B85" w:rsidRDefault="006D2B85" w:rsidP="009B5F5E">
            <w:pPr>
              <w:rPr>
                <w:rFonts w:cs="Arial"/>
              </w:rPr>
            </w:pPr>
            <w:r>
              <w:rPr>
                <w:rFonts w:cs="Arial"/>
              </w:rPr>
              <w:t>CR 0785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F51F6" w14:textId="77777777" w:rsidR="006D2B85" w:rsidRDefault="006D2B85" w:rsidP="009B5F5E">
            <w:pPr>
              <w:rPr>
                <w:ins w:id="71" w:author="Lena Chaponniere23" w:date="2022-08-24T15:46:00Z"/>
                <w:rFonts w:eastAsia="Batang" w:cs="Arial"/>
                <w:lang w:eastAsia="ko-KR"/>
              </w:rPr>
            </w:pPr>
            <w:ins w:id="72" w:author="Lena Chaponniere23" w:date="2022-08-24T15:46:00Z">
              <w:r>
                <w:rPr>
                  <w:rFonts w:eastAsia="Batang" w:cs="Arial"/>
                  <w:lang w:eastAsia="ko-KR"/>
                </w:rPr>
                <w:t>Revision of C1-224623</w:t>
              </w:r>
            </w:ins>
          </w:p>
          <w:p w14:paraId="3D3ADC71" w14:textId="1627AAC7" w:rsidR="006D2B85" w:rsidRDefault="006D2B85" w:rsidP="009B5F5E">
            <w:pPr>
              <w:rPr>
                <w:ins w:id="73" w:author="Lena Chaponniere23" w:date="2022-08-24T15:46:00Z"/>
                <w:rFonts w:eastAsia="Batang" w:cs="Arial"/>
                <w:lang w:eastAsia="ko-KR"/>
              </w:rPr>
            </w:pPr>
            <w:ins w:id="74" w:author="Lena Chaponniere23" w:date="2022-08-24T15:46:00Z">
              <w:r>
                <w:rPr>
                  <w:rFonts w:eastAsia="Batang" w:cs="Arial"/>
                  <w:lang w:eastAsia="ko-KR"/>
                </w:rPr>
                <w:t>_________________________________________</w:t>
              </w:r>
            </w:ins>
          </w:p>
          <w:p w14:paraId="46613408" w14:textId="135EF71D" w:rsidR="006D2B85" w:rsidRDefault="006D2B85" w:rsidP="009B5F5E">
            <w:pPr>
              <w:rPr>
                <w:rFonts w:eastAsia="Batang" w:cs="Arial"/>
                <w:lang w:eastAsia="ko-KR"/>
              </w:rPr>
            </w:pPr>
            <w:r>
              <w:rPr>
                <w:rFonts w:eastAsia="Batang" w:cs="Arial"/>
                <w:lang w:eastAsia="ko-KR"/>
              </w:rPr>
              <w:t>Sunghoon Thu 6:26</w:t>
            </w:r>
          </w:p>
          <w:p w14:paraId="1A15EECD" w14:textId="77777777" w:rsidR="006D2B85" w:rsidRDefault="006D2B85" w:rsidP="009B5F5E">
            <w:pPr>
              <w:rPr>
                <w:rFonts w:eastAsia="Batang" w:cs="Arial"/>
                <w:lang w:eastAsia="ko-KR"/>
              </w:rPr>
            </w:pPr>
            <w:r>
              <w:rPr>
                <w:rFonts w:eastAsia="Batang" w:cs="Arial"/>
                <w:lang w:eastAsia="ko-KR"/>
              </w:rPr>
              <w:t>Rev required</w:t>
            </w:r>
          </w:p>
          <w:p w14:paraId="5676E46C" w14:textId="77777777" w:rsidR="006D2B85" w:rsidRDefault="006D2B85" w:rsidP="009B5F5E">
            <w:pPr>
              <w:rPr>
                <w:rFonts w:eastAsia="Batang" w:cs="Arial"/>
                <w:lang w:eastAsia="ko-KR"/>
              </w:rPr>
            </w:pPr>
          </w:p>
          <w:p w14:paraId="2A25D4AF" w14:textId="77777777" w:rsidR="006D2B85" w:rsidRDefault="006D2B85" w:rsidP="009B5F5E">
            <w:pPr>
              <w:rPr>
                <w:rFonts w:eastAsia="Batang" w:cs="Arial"/>
                <w:lang w:eastAsia="ko-KR"/>
              </w:rPr>
            </w:pPr>
            <w:r>
              <w:rPr>
                <w:rFonts w:eastAsia="Batang" w:cs="Arial"/>
                <w:lang w:eastAsia="ko-KR"/>
              </w:rPr>
              <w:t>Rae Thu 9:41</w:t>
            </w:r>
          </w:p>
          <w:p w14:paraId="085D0210" w14:textId="77777777" w:rsidR="006D2B85" w:rsidRDefault="006D2B85" w:rsidP="009B5F5E">
            <w:pPr>
              <w:rPr>
                <w:rFonts w:eastAsia="Batang" w:cs="Arial"/>
                <w:lang w:eastAsia="ko-KR"/>
              </w:rPr>
            </w:pPr>
            <w:r>
              <w:rPr>
                <w:rFonts w:eastAsia="Batang" w:cs="Arial"/>
                <w:lang w:eastAsia="ko-KR"/>
              </w:rPr>
              <w:t>Responds</w:t>
            </w:r>
          </w:p>
          <w:p w14:paraId="7324D409" w14:textId="77777777" w:rsidR="006D2B85" w:rsidRDefault="006D2B85" w:rsidP="009B5F5E">
            <w:pPr>
              <w:rPr>
                <w:rFonts w:eastAsia="Batang" w:cs="Arial"/>
                <w:lang w:eastAsia="ko-KR"/>
              </w:rPr>
            </w:pPr>
          </w:p>
          <w:p w14:paraId="66E74E42" w14:textId="77777777" w:rsidR="006D2B85" w:rsidRDefault="006D2B85" w:rsidP="009B5F5E">
            <w:pPr>
              <w:rPr>
                <w:rFonts w:eastAsia="Batang" w:cs="Arial"/>
                <w:lang w:eastAsia="ko-KR"/>
              </w:rPr>
            </w:pPr>
            <w:r>
              <w:rPr>
                <w:rFonts w:eastAsia="Batang" w:cs="Arial"/>
                <w:lang w:eastAsia="ko-KR"/>
              </w:rPr>
              <w:t>Sunghoon Fri 0:34</w:t>
            </w:r>
          </w:p>
          <w:p w14:paraId="52B236E2" w14:textId="77777777" w:rsidR="006D2B85" w:rsidRDefault="006D2B85" w:rsidP="009B5F5E">
            <w:pPr>
              <w:rPr>
                <w:rFonts w:eastAsia="Batang" w:cs="Arial"/>
                <w:lang w:eastAsia="ko-KR"/>
              </w:rPr>
            </w:pPr>
            <w:r>
              <w:rPr>
                <w:rFonts w:eastAsia="Batang" w:cs="Arial"/>
                <w:lang w:eastAsia="ko-KR"/>
              </w:rPr>
              <w:t>Ok with Rae’s proposal</w:t>
            </w:r>
          </w:p>
          <w:p w14:paraId="19F04E13" w14:textId="77777777" w:rsidR="006D2B85" w:rsidRDefault="006D2B85" w:rsidP="009B5F5E">
            <w:pPr>
              <w:rPr>
                <w:rFonts w:eastAsia="Batang" w:cs="Arial"/>
                <w:lang w:eastAsia="ko-KR"/>
              </w:rPr>
            </w:pPr>
          </w:p>
        </w:tc>
      </w:tr>
      <w:tr w:rsidR="006D2B85" w:rsidRPr="00D95972" w14:paraId="41AE95D2" w14:textId="77777777" w:rsidTr="006D2B85">
        <w:tc>
          <w:tcPr>
            <w:tcW w:w="976" w:type="dxa"/>
            <w:tcBorders>
              <w:top w:val="nil"/>
              <w:left w:val="thinThickThinSmallGap" w:sz="24" w:space="0" w:color="auto"/>
              <w:bottom w:val="nil"/>
            </w:tcBorders>
            <w:shd w:val="clear" w:color="auto" w:fill="auto"/>
          </w:tcPr>
          <w:p w14:paraId="735EC0AB" w14:textId="77777777" w:rsidR="006D2B85" w:rsidRPr="00D95972" w:rsidRDefault="006D2B85" w:rsidP="009B5F5E">
            <w:pPr>
              <w:rPr>
                <w:rFonts w:cs="Arial"/>
              </w:rPr>
            </w:pPr>
          </w:p>
        </w:tc>
        <w:tc>
          <w:tcPr>
            <w:tcW w:w="1317" w:type="dxa"/>
            <w:gridSpan w:val="2"/>
            <w:tcBorders>
              <w:top w:val="nil"/>
              <w:bottom w:val="nil"/>
            </w:tcBorders>
            <w:shd w:val="clear" w:color="auto" w:fill="auto"/>
          </w:tcPr>
          <w:p w14:paraId="1512432E" w14:textId="77777777" w:rsidR="006D2B85" w:rsidRPr="00D95972" w:rsidRDefault="006D2B85" w:rsidP="009B5F5E">
            <w:pPr>
              <w:rPr>
                <w:rFonts w:cs="Arial"/>
              </w:rPr>
            </w:pPr>
          </w:p>
        </w:tc>
        <w:tc>
          <w:tcPr>
            <w:tcW w:w="1088" w:type="dxa"/>
            <w:tcBorders>
              <w:top w:val="single" w:sz="4" w:space="0" w:color="auto"/>
              <w:bottom w:val="single" w:sz="4" w:space="0" w:color="auto"/>
            </w:tcBorders>
            <w:shd w:val="clear" w:color="auto" w:fill="FFFFFF"/>
          </w:tcPr>
          <w:p w14:paraId="78A7F447" w14:textId="58B1F1D8" w:rsidR="006D2B85" w:rsidRDefault="006D2B85" w:rsidP="009B5F5E">
            <w:pPr>
              <w:overflowPunct/>
              <w:autoSpaceDE/>
              <w:autoSpaceDN/>
              <w:adjustRightInd/>
              <w:textAlignment w:val="auto"/>
              <w:rPr>
                <w:rFonts w:cs="Arial"/>
                <w:lang w:val="en-US"/>
              </w:rPr>
            </w:pPr>
            <w:r w:rsidRPr="006D2B85">
              <w:t>C1-225119</w:t>
            </w:r>
          </w:p>
        </w:tc>
        <w:tc>
          <w:tcPr>
            <w:tcW w:w="4191" w:type="dxa"/>
            <w:gridSpan w:val="3"/>
            <w:tcBorders>
              <w:top w:val="single" w:sz="4" w:space="0" w:color="auto"/>
              <w:bottom w:val="single" w:sz="4" w:space="0" w:color="auto"/>
            </w:tcBorders>
            <w:shd w:val="clear" w:color="auto" w:fill="FFFFFF"/>
          </w:tcPr>
          <w:p w14:paraId="5E534D50" w14:textId="77777777" w:rsidR="006D2B85" w:rsidRDefault="006D2B85" w:rsidP="009B5F5E">
            <w:pPr>
              <w:rPr>
                <w:rFonts w:cs="Arial"/>
              </w:rPr>
            </w:pPr>
            <w:r>
              <w:rPr>
                <w:rFonts w:cs="Arial"/>
              </w:rPr>
              <w:t>Updates to the UE-requested V2X policy provisioning procedure initiation for requesting policies at registration procedure</w:t>
            </w:r>
          </w:p>
        </w:tc>
        <w:tc>
          <w:tcPr>
            <w:tcW w:w="1767" w:type="dxa"/>
            <w:tcBorders>
              <w:top w:val="single" w:sz="4" w:space="0" w:color="auto"/>
              <w:bottom w:val="single" w:sz="4" w:space="0" w:color="auto"/>
            </w:tcBorders>
            <w:shd w:val="clear" w:color="auto" w:fill="FFFFFF"/>
          </w:tcPr>
          <w:p w14:paraId="3CC9EA47" w14:textId="77777777" w:rsidR="006D2B85" w:rsidRDefault="006D2B85" w:rsidP="009B5F5E">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92D7512" w14:textId="77777777" w:rsidR="006D2B85" w:rsidRDefault="006D2B85" w:rsidP="009B5F5E">
            <w:pPr>
              <w:rPr>
                <w:rFonts w:cs="Arial"/>
              </w:rPr>
            </w:pPr>
            <w:r>
              <w:rPr>
                <w:rFonts w:cs="Arial"/>
              </w:rPr>
              <w:t>CR 0259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125748" w14:textId="77777777" w:rsidR="006D2B85" w:rsidRDefault="006D2B85" w:rsidP="009B5F5E">
            <w:pPr>
              <w:rPr>
                <w:rFonts w:eastAsia="Batang" w:cs="Arial"/>
                <w:lang w:eastAsia="ko-KR"/>
              </w:rPr>
            </w:pPr>
            <w:r>
              <w:rPr>
                <w:rFonts w:eastAsia="Batang" w:cs="Arial"/>
                <w:lang w:eastAsia="ko-KR"/>
              </w:rPr>
              <w:t>Withdrawn</w:t>
            </w:r>
          </w:p>
          <w:p w14:paraId="09326EA0" w14:textId="2BA604C9" w:rsidR="006D2B85" w:rsidRDefault="006D2B85" w:rsidP="009B5F5E">
            <w:pPr>
              <w:rPr>
                <w:ins w:id="75" w:author="Lena Chaponniere23" w:date="2022-08-24T15:48:00Z"/>
                <w:rFonts w:eastAsia="Batang" w:cs="Arial"/>
                <w:lang w:eastAsia="ko-KR"/>
              </w:rPr>
            </w:pPr>
            <w:ins w:id="76" w:author="Lena Chaponniere23" w:date="2022-08-24T15:48:00Z">
              <w:r>
                <w:rPr>
                  <w:rFonts w:eastAsia="Batang" w:cs="Arial"/>
                  <w:lang w:eastAsia="ko-KR"/>
                </w:rPr>
                <w:t>Revision of C1-224995</w:t>
              </w:r>
            </w:ins>
          </w:p>
          <w:p w14:paraId="060B5040" w14:textId="7B125421" w:rsidR="006D2B85" w:rsidRDefault="006D2B85" w:rsidP="009B5F5E">
            <w:pPr>
              <w:rPr>
                <w:ins w:id="77" w:author="Lena Chaponniere23" w:date="2022-08-24T15:48:00Z"/>
                <w:rFonts w:eastAsia="Batang" w:cs="Arial"/>
                <w:lang w:eastAsia="ko-KR"/>
              </w:rPr>
            </w:pPr>
            <w:ins w:id="78" w:author="Lena Chaponniere23" w:date="2022-08-24T15:48:00Z">
              <w:r>
                <w:rPr>
                  <w:rFonts w:eastAsia="Batang" w:cs="Arial"/>
                  <w:lang w:eastAsia="ko-KR"/>
                </w:rPr>
                <w:t>_________________________________________</w:t>
              </w:r>
            </w:ins>
          </w:p>
          <w:p w14:paraId="4FF0EDC2" w14:textId="3D97DD23" w:rsidR="006D2B85" w:rsidRDefault="006D2B85" w:rsidP="009B5F5E">
            <w:pPr>
              <w:rPr>
                <w:rFonts w:eastAsia="Batang" w:cs="Arial"/>
                <w:lang w:eastAsia="ko-KR"/>
              </w:rPr>
            </w:pPr>
            <w:r>
              <w:rPr>
                <w:rFonts w:eastAsia="Batang" w:cs="Arial"/>
                <w:lang w:eastAsia="ko-KR"/>
              </w:rPr>
              <w:t>Roozbeh Thu 7:10</w:t>
            </w:r>
          </w:p>
          <w:p w14:paraId="68DE0A7C" w14:textId="77777777" w:rsidR="006D2B85" w:rsidRDefault="006D2B85" w:rsidP="009B5F5E">
            <w:pPr>
              <w:rPr>
                <w:rFonts w:eastAsia="Batang" w:cs="Arial"/>
                <w:lang w:eastAsia="ko-KR"/>
              </w:rPr>
            </w:pPr>
            <w:r>
              <w:rPr>
                <w:rFonts w:eastAsia="Batang" w:cs="Arial"/>
                <w:lang w:eastAsia="ko-KR"/>
              </w:rPr>
              <w:t>Question</w:t>
            </w:r>
          </w:p>
          <w:p w14:paraId="29451D2D" w14:textId="77777777" w:rsidR="006D2B85" w:rsidRDefault="006D2B85" w:rsidP="009B5F5E">
            <w:pPr>
              <w:rPr>
                <w:rFonts w:eastAsia="Batang" w:cs="Arial"/>
                <w:lang w:eastAsia="ko-KR"/>
              </w:rPr>
            </w:pPr>
          </w:p>
          <w:p w14:paraId="5B7D10ED" w14:textId="77777777" w:rsidR="006D2B85" w:rsidRDefault="006D2B85" w:rsidP="009B5F5E">
            <w:pPr>
              <w:rPr>
                <w:rFonts w:eastAsia="Batang" w:cs="Arial"/>
                <w:lang w:eastAsia="ko-KR"/>
              </w:rPr>
            </w:pPr>
            <w:r>
              <w:rPr>
                <w:rFonts w:eastAsia="Batang" w:cs="Arial"/>
                <w:lang w:eastAsia="ko-KR"/>
              </w:rPr>
              <w:t>Ivo Thu 8:44</w:t>
            </w:r>
          </w:p>
          <w:p w14:paraId="67FF3C2C" w14:textId="77777777" w:rsidR="006D2B85" w:rsidRDefault="006D2B85" w:rsidP="009B5F5E">
            <w:pPr>
              <w:rPr>
                <w:rFonts w:eastAsia="Batang" w:cs="Arial"/>
                <w:lang w:eastAsia="ko-KR"/>
              </w:rPr>
            </w:pPr>
            <w:r>
              <w:rPr>
                <w:rFonts w:eastAsia="Batang" w:cs="Arial"/>
                <w:lang w:eastAsia="ko-KR"/>
              </w:rPr>
              <w:t>Objection</w:t>
            </w:r>
          </w:p>
          <w:p w14:paraId="45B4494A" w14:textId="77777777" w:rsidR="006D2B85" w:rsidRDefault="006D2B85" w:rsidP="009B5F5E">
            <w:pPr>
              <w:rPr>
                <w:rFonts w:eastAsia="Batang" w:cs="Arial"/>
                <w:lang w:eastAsia="ko-KR"/>
              </w:rPr>
            </w:pPr>
          </w:p>
          <w:p w14:paraId="306C658A" w14:textId="77777777" w:rsidR="006D2B85" w:rsidRDefault="006D2B85" w:rsidP="009B5F5E">
            <w:pPr>
              <w:rPr>
                <w:rFonts w:eastAsia="Batang" w:cs="Arial"/>
                <w:lang w:eastAsia="ko-KR"/>
              </w:rPr>
            </w:pPr>
            <w:r>
              <w:rPr>
                <w:rFonts w:eastAsia="Batang" w:cs="Arial"/>
                <w:lang w:eastAsia="ko-KR"/>
              </w:rPr>
              <w:t>Ivo Mon 11:59</w:t>
            </w:r>
          </w:p>
          <w:p w14:paraId="498027D0" w14:textId="77777777" w:rsidR="006D2B85" w:rsidRDefault="006D2B85" w:rsidP="009B5F5E">
            <w:pPr>
              <w:rPr>
                <w:rFonts w:eastAsia="Batang" w:cs="Arial"/>
                <w:lang w:eastAsia="ko-KR"/>
              </w:rPr>
            </w:pPr>
            <w:r>
              <w:rPr>
                <w:rFonts w:eastAsia="Batang" w:cs="Arial"/>
                <w:lang w:eastAsia="ko-KR"/>
              </w:rPr>
              <w:t>Comment</w:t>
            </w:r>
          </w:p>
          <w:p w14:paraId="548437BE" w14:textId="77777777" w:rsidR="006D2B85" w:rsidRDefault="006D2B85" w:rsidP="009B5F5E">
            <w:pPr>
              <w:rPr>
                <w:rFonts w:eastAsia="Batang" w:cs="Arial"/>
                <w:lang w:eastAsia="ko-KR"/>
              </w:rPr>
            </w:pPr>
          </w:p>
          <w:p w14:paraId="6F5B646A" w14:textId="77777777" w:rsidR="006D2B85" w:rsidRDefault="006D2B85" w:rsidP="009B5F5E">
            <w:pPr>
              <w:rPr>
                <w:rFonts w:eastAsia="Batang" w:cs="Arial"/>
                <w:lang w:eastAsia="ko-KR"/>
              </w:rPr>
            </w:pPr>
            <w:r>
              <w:rPr>
                <w:rFonts w:eastAsia="Batang" w:cs="Arial"/>
                <w:lang w:eastAsia="ko-KR"/>
              </w:rPr>
              <w:lastRenderedPageBreak/>
              <w:t>Christian Mon 12:24</w:t>
            </w:r>
          </w:p>
          <w:p w14:paraId="20282208" w14:textId="77777777" w:rsidR="006D2B85" w:rsidRDefault="006D2B85" w:rsidP="009B5F5E">
            <w:pPr>
              <w:rPr>
                <w:rFonts w:eastAsia="Batang" w:cs="Arial"/>
                <w:lang w:eastAsia="ko-KR"/>
              </w:rPr>
            </w:pPr>
            <w:r>
              <w:rPr>
                <w:rFonts w:eastAsia="Batang" w:cs="Arial"/>
                <w:lang w:eastAsia="ko-KR"/>
              </w:rPr>
              <w:t>Answers</w:t>
            </w:r>
          </w:p>
          <w:p w14:paraId="3EAE598F" w14:textId="77777777" w:rsidR="006D2B85" w:rsidRDefault="006D2B85" w:rsidP="009B5F5E">
            <w:pPr>
              <w:rPr>
                <w:rFonts w:eastAsia="Batang" w:cs="Arial"/>
                <w:lang w:eastAsia="ko-KR"/>
              </w:rPr>
            </w:pPr>
          </w:p>
        </w:tc>
      </w:tr>
      <w:tr w:rsidR="00F83295" w:rsidRPr="00D95972" w14:paraId="43E5D321" w14:textId="77777777" w:rsidTr="00D329C5">
        <w:tc>
          <w:tcPr>
            <w:tcW w:w="976" w:type="dxa"/>
            <w:tcBorders>
              <w:top w:val="nil"/>
              <w:left w:val="thinThickThinSmallGap" w:sz="24" w:space="0" w:color="auto"/>
              <w:bottom w:val="nil"/>
            </w:tcBorders>
            <w:shd w:val="clear" w:color="auto" w:fill="auto"/>
          </w:tcPr>
          <w:p w14:paraId="056345C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78B6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E027E4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B32A1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4623B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79634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3489E" w14:textId="77777777" w:rsidR="00F83295" w:rsidRPr="00D95972" w:rsidRDefault="00F83295" w:rsidP="00F83295">
            <w:pPr>
              <w:rPr>
                <w:rFonts w:eastAsia="Batang" w:cs="Arial"/>
                <w:lang w:eastAsia="ko-KR"/>
              </w:rPr>
            </w:pPr>
          </w:p>
        </w:tc>
      </w:tr>
      <w:tr w:rsidR="00F83295" w:rsidRPr="00D95972" w14:paraId="6F334D8B" w14:textId="77777777" w:rsidTr="00D329C5">
        <w:tc>
          <w:tcPr>
            <w:tcW w:w="976" w:type="dxa"/>
            <w:tcBorders>
              <w:top w:val="nil"/>
              <w:left w:val="thinThickThinSmallGap" w:sz="24" w:space="0" w:color="auto"/>
              <w:bottom w:val="nil"/>
            </w:tcBorders>
            <w:shd w:val="clear" w:color="auto" w:fill="auto"/>
          </w:tcPr>
          <w:p w14:paraId="30C5BDA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09A47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5F7E35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D9669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41442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EDFBCA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5D0AC" w14:textId="77777777" w:rsidR="00F83295" w:rsidRPr="00D95972" w:rsidRDefault="00F83295" w:rsidP="00F83295">
            <w:pPr>
              <w:rPr>
                <w:rFonts w:eastAsia="Batang" w:cs="Arial"/>
                <w:lang w:eastAsia="ko-KR"/>
              </w:rPr>
            </w:pPr>
          </w:p>
        </w:tc>
      </w:tr>
      <w:tr w:rsidR="00F83295" w:rsidRPr="00D95972" w14:paraId="0C5DA2E5" w14:textId="77777777" w:rsidTr="00D329C5">
        <w:tc>
          <w:tcPr>
            <w:tcW w:w="976" w:type="dxa"/>
            <w:tcBorders>
              <w:top w:val="nil"/>
              <w:left w:val="thinThickThinSmallGap" w:sz="24" w:space="0" w:color="auto"/>
              <w:bottom w:val="nil"/>
            </w:tcBorders>
            <w:shd w:val="clear" w:color="auto" w:fill="auto"/>
          </w:tcPr>
          <w:p w14:paraId="0B2AFAF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E9E09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95AEAE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F2BA7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DE9696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E7DC1B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DDB95" w14:textId="77777777" w:rsidR="00F83295" w:rsidRPr="00D95972" w:rsidRDefault="00F83295" w:rsidP="00F83295">
            <w:pPr>
              <w:rPr>
                <w:rFonts w:eastAsia="Batang" w:cs="Arial"/>
                <w:lang w:eastAsia="ko-KR"/>
              </w:rPr>
            </w:pPr>
          </w:p>
        </w:tc>
      </w:tr>
      <w:tr w:rsidR="00F83295" w:rsidRPr="00D95972" w14:paraId="418561E2" w14:textId="77777777" w:rsidTr="00D329C5">
        <w:tc>
          <w:tcPr>
            <w:tcW w:w="976" w:type="dxa"/>
            <w:tcBorders>
              <w:top w:val="nil"/>
              <w:left w:val="thinThickThinSmallGap" w:sz="24" w:space="0" w:color="auto"/>
              <w:bottom w:val="nil"/>
            </w:tcBorders>
            <w:shd w:val="clear" w:color="auto" w:fill="auto"/>
          </w:tcPr>
          <w:p w14:paraId="0FAB590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B82B60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08D56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3B417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14A4B9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A42BAE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8B145" w14:textId="77777777" w:rsidR="00F83295" w:rsidRPr="00D95972" w:rsidRDefault="00F83295" w:rsidP="00F83295">
            <w:pPr>
              <w:rPr>
                <w:rFonts w:eastAsia="Batang" w:cs="Arial"/>
                <w:lang w:eastAsia="ko-KR"/>
              </w:rPr>
            </w:pPr>
          </w:p>
        </w:tc>
      </w:tr>
      <w:tr w:rsidR="00F83295" w:rsidRPr="00D95972" w14:paraId="401B7BBF" w14:textId="77777777" w:rsidTr="00D329C5">
        <w:tc>
          <w:tcPr>
            <w:tcW w:w="976" w:type="dxa"/>
            <w:tcBorders>
              <w:top w:val="nil"/>
              <w:left w:val="thinThickThinSmallGap" w:sz="24" w:space="0" w:color="auto"/>
              <w:bottom w:val="nil"/>
            </w:tcBorders>
            <w:shd w:val="clear" w:color="auto" w:fill="auto"/>
          </w:tcPr>
          <w:p w14:paraId="68A8689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FC13B0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303458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8F23C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15CA4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1B906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EC369" w14:textId="77777777" w:rsidR="00F83295" w:rsidRPr="00D95972" w:rsidRDefault="00F83295" w:rsidP="00F83295">
            <w:pPr>
              <w:rPr>
                <w:rFonts w:eastAsia="Batang" w:cs="Arial"/>
                <w:lang w:eastAsia="ko-KR"/>
              </w:rPr>
            </w:pPr>
          </w:p>
        </w:tc>
      </w:tr>
      <w:tr w:rsidR="00F83295" w:rsidRPr="00D95972"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2493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C2FE212"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CDD67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AA5D9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F83295" w:rsidRPr="00D95972" w:rsidRDefault="00F83295" w:rsidP="00F83295">
            <w:pPr>
              <w:rPr>
                <w:rFonts w:eastAsia="Batang" w:cs="Arial"/>
                <w:lang w:eastAsia="ko-KR"/>
              </w:rPr>
            </w:pPr>
          </w:p>
        </w:tc>
      </w:tr>
      <w:tr w:rsidR="00F83295" w:rsidRPr="00D95972" w14:paraId="4183AFAD"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F83295" w:rsidRPr="00D95972" w:rsidRDefault="00F83295" w:rsidP="00F83295">
            <w:pPr>
              <w:rPr>
                <w:rFonts w:cs="Arial"/>
              </w:rPr>
            </w:pPr>
            <w:r>
              <w:t>eV2XAPP</w:t>
            </w:r>
          </w:p>
        </w:tc>
        <w:tc>
          <w:tcPr>
            <w:tcW w:w="1088" w:type="dxa"/>
            <w:tcBorders>
              <w:top w:val="single" w:sz="4" w:space="0" w:color="auto"/>
              <w:bottom w:val="single" w:sz="4" w:space="0" w:color="auto"/>
            </w:tcBorders>
          </w:tcPr>
          <w:p w14:paraId="3814823C"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5D50F04"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C2142A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F83295" w:rsidRDefault="00F83295" w:rsidP="00F83295">
            <w:r w:rsidRPr="002276A6">
              <w:t>CT aspects of Enhanced application layer support for V2X services</w:t>
            </w:r>
          </w:p>
          <w:p w14:paraId="0342D7F0" w14:textId="77777777" w:rsidR="00F83295" w:rsidRDefault="00F83295" w:rsidP="00F83295">
            <w:pPr>
              <w:rPr>
                <w:rFonts w:eastAsia="Batang" w:cs="Arial"/>
                <w:color w:val="000000"/>
                <w:lang w:eastAsia="ko-KR"/>
              </w:rPr>
            </w:pPr>
          </w:p>
          <w:p w14:paraId="3662B70E" w14:textId="58E5866C"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1555A8" w14:textId="77777777" w:rsidR="00F83295" w:rsidRPr="00D95972" w:rsidRDefault="00F83295" w:rsidP="00F83295">
            <w:pPr>
              <w:rPr>
                <w:rFonts w:eastAsia="Batang" w:cs="Arial"/>
                <w:lang w:eastAsia="ko-KR"/>
              </w:rPr>
            </w:pPr>
          </w:p>
        </w:tc>
      </w:tr>
      <w:tr w:rsidR="00F83295" w:rsidRPr="00D95972" w14:paraId="0ABDA150" w14:textId="77777777" w:rsidTr="001613C6">
        <w:tc>
          <w:tcPr>
            <w:tcW w:w="976" w:type="dxa"/>
            <w:tcBorders>
              <w:top w:val="nil"/>
              <w:left w:val="thinThickThinSmallGap" w:sz="24" w:space="0" w:color="auto"/>
              <w:bottom w:val="nil"/>
            </w:tcBorders>
            <w:shd w:val="clear" w:color="auto" w:fill="auto"/>
          </w:tcPr>
          <w:p w14:paraId="1FB573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F21FB7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5B920D5" w14:textId="5B684602" w:rsidR="00F83295" w:rsidRPr="00D95972" w:rsidRDefault="00280C23" w:rsidP="00F83295">
            <w:pPr>
              <w:overflowPunct/>
              <w:autoSpaceDE/>
              <w:autoSpaceDN/>
              <w:adjustRightInd/>
              <w:textAlignment w:val="auto"/>
              <w:rPr>
                <w:rFonts w:cs="Arial"/>
                <w:lang w:val="en-US"/>
              </w:rPr>
            </w:pPr>
            <w:hyperlink r:id="rId276" w:history="1">
              <w:r w:rsidR="00A34EF2">
                <w:rPr>
                  <w:rStyle w:val="Hyperlink"/>
                </w:rPr>
                <w:t>C1-224690</w:t>
              </w:r>
            </w:hyperlink>
          </w:p>
        </w:tc>
        <w:tc>
          <w:tcPr>
            <w:tcW w:w="4191" w:type="dxa"/>
            <w:gridSpan w:val="3"/>
            <w:tcBorders>
              <w:top w:val="single" w:sz="4" w:space="0" w:color="auto"/>
              <w:bottom w:val="single" w:sz="4" w:space="0" w:color="auto"/>
            </w:tcBorders>
            <w:shd w:val="clear" w:color="auto" w:fill="auto"/>
          </w:tcPr>
          <w:p w14:paraId="4A2D56FB" w14:textId="64699D0A" w:rsidR="00F83295" w:rsidRPr="00D95972" w:rsidRDefault="00F83295" w:rsidP="00F83295">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auto"/>
          </w:tcPr>
          <w:p w14:paraId="486EBF96" w14:textId="42BA7534"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5BB8C69D" w14:textId="062F2D4D"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AA86F2B" w14:textId="42887386" w:rsidR="00F83295" w:rsidRPr="00D95972" w:rsidRDefault="001613C6" w:rsidP="00F83295">
            <w:pPr>
              <w:rPr>
                <w:rFonts w:eastAsia="Batang" w:cs="Arial"/>
                <w:lang w:eastAsia="ko-KR"/>
              </w:rPr>
            </w:pPr>
            <w:r>
              <w:rPr>
                <w:rFonts w:eastAsia="Batang" w:cs="Arial"/>
                <w:lang w:eastAsia="ko-KR"/>
              </w:rPr>
              <w:t>Noted</w:t>
            </w:r>
          </w:p>
        </w:tc>
      </w:tr>
      <w:tr w:rsidR="00E5641E" w:rsidRPr="00D95972" w14:paraId="681F6C2F" w14:textId="77777777" w:rsidTr="00D329C5">
        <w:tc>
          <w:tcPr>
            <w:tcW w:w="976" w:type="dxa"/>
            <w:tcBorders>
              <w:top w:val="nil"/>
              <w:left w:val="thinThickThinSmallGap" w:sz="24" w:space="0" w:color="auto"/>
              <w:bottom w:val="nil"/>
            </w:tcBorders>
            <w:shd w:val="clear" w:color="auto" w:fill="auto"/>
          </w:tcPr>
          <w:p w14:paraId="57186749" w14:textId="77777777" w:rsidR="00E5641E" w:rsidRPr="00D95972" w:rsidRDefault="00E5641E" w:rsidP="00F83295">
            <w:pPr>
              <w:rPr>
                <w:rFonts w:cs="Arial"/>
              </w:rPr>
            </w:pPr>
          </w:p>
        </w:tc>
        <w:tc>
          <w:tcPr>
            <w:tcW w:w="1317" w:type="dxa"/>
            <w:gridSpan w:val="2"/>
            <w:tcBorders>
              <w:top w:val="nil"/>
              <w:bottom w:val="nil"/>
            </w:tcBorders>
            <w:shd w:val="clear" w:color="auto" w:fill="auto"/>
          </w:tcPr>
          <w:p w14:paraId="5E3F4D43" w14:textId="77777777" w:rsidR="00E5641E" w:rsidRPr="00D95972" w:rsidRDefault="00E5641E" w:rsidP="00F83295">
            <w:pPr>
              <w:rPr>
                <w:rFonts w:cs="Arial"/>
              </w:rPr>
            </w:pPr>
          </w:p>
        </w:tc>
        <w:tc>
          <w:tcPr>
            <w:tcW w:w="1088" w:type="dxa"/>
            <w:tcBorders>
              <w:top w:val="single" w:sz="4" w:space="0" w:color="auto"/>
              <w:bottom w:val="single" w:sz="4" w:space="0" w:color="auto"/>
            </w:tcBorders>
            <w:shd w:val="clear" w:color="auto" w:fill="auto"/>
          </w:tcPr>
          <w:p w14:paraId="3D83DE4E" w14:textId="77777777" w:rsidR="00E5641E" w:rsidRPr="00D95972" w:rsidRDefault="00E5641E"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6F41D72" w14:textId="77777777" w:rsidR="00E5641E" w:rsidRPr="00D95972" w:rsidRDefault="00E5641E" w:rsidP="00F83295">
            <w:pPr>
              <w:rPr>
                <w:rFonts w:cs="Arial"/>
              </w:rPr>
            </w:pPr>
          </w:p>
        </w:tc>
        <w:tc>
          <w:tcPr>
            <w:tcW w:w="1767" w:type="dxa"/>
            <w:tcBorders>
              <w:top w:val="single" w:sz="4" w:space="0" w:color="auto"/>
              <w:bottom w:val="single" w:sz="4" w:space="0" w:color="auto"/>
            </w:tcBorders>
            <w:shd w:val="clear" w:color="auto" w:fill="auto"/>
          </w:tcPr>
          <w:p w14:paraId="5E1A6059" w14:textId="77777777" w:rsidR="00E5641E" w:rsidRPr="00D95972" w:rsidRDefault="00E5641E" w:rsidP="00F83295">
            <w:pPr>
              <w:rPr>
                <w:rFonts w:cs="Arial"/>
              </w:rPr>
            </w:pPr>
          </w:p>
        </w:tc>
        <w:tc>
          <w:tcPr>
            <w:tcW w:w="826" w:type="dxa"/>
            <w:tcBorders>
              <w:top w:val="single" w:sz="4" w:space="0" w:color="auto"/>
              <w:bottom w:val="single" w:sz="4" w:space="0" w:color="auto"/>
            </w:tcBorders>
            <w:shd w:val="clear" w:color="auto" w:fill="auto"/>
          </w:tcPr>
          <w:p w14:paraId="34EF308B" w14:textId="77777777" w:rsidR="00E5641E" w:rsidRPr="00D95972" w:rsidRDefault="00E5641E"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2601C9" w14:textId="77777777" w:rsidR="00E5641E" w:rsidRPr="00D95972" w:rsidRDefault="00E5641E" w:rsidP="00F83295">
            <w:pPr>
              <w:rPr>
                <w:rFonts w:eastAsia="Batang" w:cs="Arial"/>
                <w:lang w:eastAsia="ko-KR"/>
              </w:rPr>
            </w:pPr>
          </w:p>
        </w:tc>
      </w:tr>
      <w:tr w:rsidR="00F83295" w:rsidRPr="00D95972"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30BA6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F6ABB27" w14:textId="3BA303D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B0D171A" w14:textId="416F347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03BF08C" w14:textId="0E85E35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F83295" w:rsidRPr="00D95972" w:rsidRDefault="00F83295" w:rsidP="00F83295">
            <w:pPr>
              <w:rPr>
                <w:rFonts w:eastAsia="Batang" w:cs="Arial"/>
                <w:lang w:eastAsia="ko-KR"/>
              </w:rPr>
            </w:pPr>
          </w:p>
        </w:tc>
      </w:tr>
      <w:tr w:rsidR="00F83295" w:rsidRPr="00D95972"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D8888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3F9CAB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03DD45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F0739E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F83295" w:rsidRPr="00D95972" w:rsidRDefault="00F83295" w:rsidP="00F83295">
            <w:pPr>
              <w:rPr>
                <w:rFonts w:eastAsia="Batang" w:cs="Arial"/>
                <w:lang w:eastAsia="ko-KR"/>
              </w:rPr>
            </w:pPr>
          </w:p>
        </w:tc>
      </w:tr>
      <w:tr w:rsidR="00F83295" w:rsidRPr="00D95972" w14:paraId="1D8C6FEE" w14:textId="77777777" w:rsidTr="00D329C5">
        <w:tc>
          <w:tcPr>
            <w:tcW w:w="976" w:type="dxa"/>
            <w:tcBorders>
              <w:top w:val="nil"/>
              <w:left w:val="thinThickThinSmallGap" w:sz="24" w:space="0" w:color="auto"/>
              <w:bottom w:val="nil"/>
            </w:tcBorders>
            <w:shd w:val="clear" w:color="auto" w:fill="auto"/>
          </w:tcPr>
          <w:p w14:paraId="7AA3A7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5F347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66CC99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7F8D2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56504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852A87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5633A" w14:textId="77777777" w:rsidR="00F83295" w:rsidRPr="00D95972" w:rsidRDefault="00F83295" w:rsidP="00F83295">
            <w:pPr>
              <w:rPr>
                <w:rFonts w:eastAsia="Batang" w:cs="Arial"/>
                <w:lang w:eastAsia="ko-KR"/>
              </w:rPr>
            </w:pPr>
          </w:p>
        </w:tc>
      </w:tr>
      <w:tr w:rsidR="00F83295" w:rsidRPr="00D95972"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40AB62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9FBA63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31EDD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7E8F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F83295" w:rsidRPr="00D95972" w:rsidRDefault="00F83295" w:rsidP="00F83295">
            <w:pPr>
              <w:rPr>
                <w:rFonts w:eastAsia="Batang" w:cs="Arial"/>
                <w:lang w:eastAsia="ko-KR"/>
              </w:rPr>
            </w:pPr>
          </w:p>
        </w:tc>
      </w:tr>
      <w:tr w:rsidR="00F83295" w:rsidRPr="00D95972" w14:paraId="6827E65A"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F83295" w:rsidRPr="00D95972" w:rsidRDefault="00F83295" w:rsidP="00F83295">
            <w:pPr>
              <w:rPr>
                <w:rFonts w:cs="Arial"/>
              </w:rPr>
            </w:pPr>
            <w:r>
              <w:t>eEDGE_5GC</w:t>
            </w:r>
          </w:p>
        </w:tc>
        <w:tc>
          <w:tcPr>
            <w:tcW w:w="1088" w:type="dxa"/>
            <w:tcBorders>
              <w:top w:val="single" w:sz="4" w:space="0" w:color="auto"/>
              <w:bottom w:val="single" w:sz="4" w:space="0" w:color="auto"/>
            </w:tcBorders>
          </w:tcPr>
          <w:p w14:paraId="76BC0F9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7ADF921"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3B45C6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F83295" w:rsidRDefault="00F83295" w:rsidP="00F83295">
            <w:r w:rsidRPr="002276A6">
              <w:t xml:space="preserve">CT Aspects of 5G </w:t>
            </w:r>
            <w:proofErr w:type="spellStart"/>
            <w:r w:rsidRPr="002276A6">
              <w:t>eEDGE</w:t>
            </w:r>
            <w:proofErr w:type="spellEnd"/>
          </w:p>
          <w:p w14:paraId="279956E5" w14:textId="77777777" w:rsidR="00F83295" w:rsidRDefault="00F83295" w:rsidP="00F83295">
            <w:pPr>
              <w:rPr>
                <w:rFonts w:eastAsia="Batang" w:cs="Arial"/>
                <w:color w:val="000000"/>
                <w:lang w:eastAsia="ko-KR"/>
              </w:rPr>
            </w:pPr>
          </w:p>
          <w:p w14:paraId="4465AB87"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0A76369" w14:textId="77777777" w:rsidR="00F83295" w:rsidRPr="00D95972" w:rsidRDefault="00F83295" w:rsidP="00F83295">
            <w:pPr>
              <w:rPr>
                <w:rFonts w:eastAsia="Batang" w:cs="Arial"/>
                <w:color w:val="000000"/>
                <w:lang w:eastAsia="ko-KR"/>
              </w:rPr>
            </w:pPr>
          </w:p>
          <w:p w14:paraId="709D9346" w14:textId="77777777" w:rsidR="00F83295" w:rsidRPr="00D95972" w:rsidRDefault="00F83295" w:rsidP="00F83295">
            <w:pPr>
              <w:rPr>
                <w:rFonts w:eastAsia="Batang" w:cs="Arial"/>
                <w:lang w:eastAsia="ko-KR"/>
              </w:rPr>
            </w:pPr>
          </w:p>
        </w:tc>
      </w:tr>
      <w:tr w:rsidR="00F83295" w:rsidRPr="00D95972" w14:paraId="4791C154" w14:textId="77777777" w:rsidTr="001613C6">
        <w:tc>
          <w:tcPr>
            <w:tcW w:w="976" w:type="dxa"/>
            <w:tcBorders>
              <w:top w:val="nil"/>
              <w:left w:val="thinThickThinSmallGap" w:sz="24" w:space="0" w:color="auto"/>
              <w:bottom w:val="nil"/>
            </w:tcBorders>
            <w:shd w:val="clear" w:color="auto" w:fill="auto"/>
          </w:tcPr>
          <w:p w14:paraId="4505F31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4AE05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38D4B8A" w14:textId="43287AEF" w:rsidR="00F83295" w:rsidRPr="0088419F" w:rsidRDefault="00280C23" w:rsidP="00F83295">
            <w:pPr>
              <w:overflowPunct/>
              <w:autoSpaceDE/>
              <w:autoSpaceDN/>
              <w:adjustRightInd/>
              <w:textAlignment w:val="auto"/>
            </w:pPr>
            <w:hyperlink r:id="rId277" w:history="1">
              <w:r w:rsidR="00A34EF2">
                <w:rPr>
                  <w:rStyle w:val="Hyperlink"/>
                </w:rPr>
                <w:t>C1-224689</w:t>
              </w:r>
            </w:hyperlink>
          </w:p>
        </w:tc>
        <w:tc>
          <w:tcPr>
            <w:tcW w:w="4191" w:type="dxa"/>
            <w:gridSpan w:val="3"/>
            <w:tcBorders>
              <w:top w:val="single" w:sz="4" w:space="0" w:color="auto"/>
              <w:bottom w:val="single" w:sz="4" w:space="0" w:color="auto"/>
            </w:tcBorders>
            <w:shd w:val="clear" w:color="auto" w:fill="auto"/>
          </w:tcPr>
          <w:p w14:paraId="7E97B01D" w14:textId="663ED721" w:rsidR="00F83295" w:rsidRDefault="00F83295" w:rsidP="00F83295">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auto"/>
          </w:tcPr>
          <w:p w14:paraId="1C4C5793" w14:textId="13D00A0C"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37C872CD" w14:textId="2F1E27E8"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FE8F87E" w14:textId="5E8CC975" w:rsidR="00F83295" w:rsidRDefault="001613C6" w:rsidP="00F83295">
            <w:pPr>
              <w:rPr>
                <w:rFonts w:eastAsia="Batang" w:cs="Arial"/>
                <w:lang w:eastAsia="ko-KR"/>
              </w:rPr>
            </w:pPr>
            <w:r>
              <w:rPr>
                <w:rFonts w:eastAsia="Batang" w:cs="Arial"/>
                <w:lang w:eastAsia="ko-KR"/>
              </w:rPr>
              <w:t>Noted</w:t>
            </w:r>
          </w:p>
        </w:tc>
      </w:tr>
      <w:tr w:rsidR="00F83295" w:rsidRPr="00D95972" w14:paraId="21DBCA78" w14:textId="77777777" w:rsidTr="001613C6">
        <w:tc>
          <w:tcPr>
            <w:tcW w:w="976" w:type="dxa"/>
            <w:tcBorders>
              <w:top w:val="nil"/>
              <w:left w:val="thinThickThinSmallGap" w:sz="24" w:space="0" w:color="auto"/>
              <w:bottom w:val="nil"/>
            </w:tcBorders>
            <w:shd w:val="clear" w:color="auto" w:fill="auto"/>
          </w:tcPr>
          <w:p w14:paraId="2E99A5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77EB9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3AEC017" w14:textId="5B84AF30" w:rsidR="00F83295" w:rsidRPr="00D95972" w:rsidRDefault="00280C23" w:rsidP="00F83295">
            <w:pPr>
              <w:overflowPunct/>
              <w:autoSpaceDE/>
              <w:autoSpaceDN/>
              <w:adjustRightInd/>
              <w:textAlignment w:val="auto"/>
              <w:rPr>
                <w:rFonts w:cs="Arial"/>
                <w:lang w:val="en-US"/>
              </w:rPr>
            </w:pPr>
            <w:hyperlink r:id="rId278" w:history="1">
              <w:r w:rsidR="00A34EF2">
                <w:rPr>
                  <w:rStyle w:val="Hyperlink"/>
                </w:rPr>
                <w:t>C1-224711</w:t>
              </w:r>
            </w:hyperlink>
          </w:p>
        </w:tc>
        <w:tc>
          <w:tcPr>
            <w:tcW w:w="4191" w:type="dxa"/>
            <w:gridSpan w:val="3"/>
            <w:tcBorders>
              <w:top w:val="single" w:sz="4" w:space="0" w:color="auto"/>
              <w:bottom w:val="single" w:sz="4" w:space="0" w:color="auto"/>
            </w:tcBorders>
            <w:shd w:val="clear" w:color="auto" w:fill="auto"/>
          </w:tcPr>
          <w:p w14:paraId="520BFEC8" w14:textId="17607D7C" w:rsidR="00F83295" w:rsidRPr="00D95972" w:rsidRDefault="00F83295" w:rsidP="00F83295">
            <w:pPr>
              <w:rPr>
                <w:rFonts w:cs="Arial"/>
              </w:rPr>
            </w:pPr>
            <w:r>
              <w:rPr>
                <w:rFonts w:cs="Arial"/>
              </w:rPr>
              <w:t>Clarification on indicating the EDC support to network</w:t>
            </w:r>
          </w:p>
        </w:tc>
        <w:tc>
          <w:tcPr>
            <w:tcW w:w="1767" w:type="dxa"/>
            <w:tcBorders>
              <w:top w:val="single" w:sz="4" w:space="0" w:color="auto"/>
              <w:bottom w:val="single" w:sz="4" w:space="0" w:color="auto"/>
            </w:tcBorders>
            <w:shd w:val="clear" w:color="auto" w:fill="auto"/>
          </w:tcPr>
          <w:p w14:paraId="313A22FD" w14:textId="6BBAB245"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1E5CFFB5" w14:textId="7455F20E" w:rsidR="00F83295" w:rsidRPr="00D95972" w:rsidRDefault="00F83295" w:rsidP="00F83295">
            <w:pPr>
              <w:rPr>
                <w:rFonts w:cs="Arial"/>
              </w:rPr>
            </w:pPr>
            <w:r>
              <w:rPr>
                <w:rFonts w:cs="Arial"/>
              </w:rPr>
              <w:t>CR 4492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E560D59" w14:textId="70E25220" w:rsidR="001613C6" w:rsidRDefault="001613C6" w:rsidP="00BD0D2E">
            <w:pPr>
              <w:rPr>
                <w:rFonts w:eastAsia="Batang" w:cs="Arial"/>
                <w:lang w:eastAsia="ko-KR"/>
              </w:rPr>
            </w:pPr>
            <w:r>
              <w:rPr>
                <w:rFonts w:eastAsia="Batang" w:cs="Arial"/>
                <w:lang w:eastAsia="ko-KR"/>
              </w:rPr>
              <w:t>Agreed</w:t>
            </w:r>
          </w:p>
          <w:p w14:paraId="5D14D163" w14:textId="77777777" w:rsidR="001613C6" w:rsidRDefault="001613C6" w:rsidP="00BD0D2E">
            <w:pPr>
              <w:rPr>
                <w:rFonts w:eastAsia="Batang" w:cs="Arial"/>
                <w:lang w:eastAsia="ko-KR"/>
              </w:rPr>
            </w:pPr>
          </w:p>
          <w:p w14:paraId="49F39114" w14:textId="664AC282" w:rsidR="00BD0D2E" w:rsidRDefault="00BD0D2E" w:rsidP="00BD0D2E">
            <w:pPr>
              <w:rPr>
                <w:rFonts w:eastAsia="Batang" w:cs="Arial"/>
                <w:lang w:eastAsia="ko-KR"/>
              </w:rPr>
            </w:pPr>
            <w:r>
              <w:rPr>
                <w:rFonts w:eastAsia="Batang" w:cs="Arial"/>
                <w:lang w:eastAsia="ko-KR"/>
              </w:rPr>
              <w:t>Lazaros Thu 17:27</w:t>
            </w:r>
          </w:p>
          <w:p w14:paraId="20118FB3" w14:textId="0C5CB476" w:rsidR="00BD0D2E" w:rsidRDefault="00BD0D2E" w:rsidP="00BD0D2E">
            <w:pPr>
              <w:rPr>
                <w:rFonts w:eastAsia="Batang" w:cs="Arial"/>
                <w:lang w:eastAsia="ko-KR"/>
              </w:rPr>
            </w:pPr>
            <w:r>
              <w:rPr>
                <w:rFonts w:eastAsia="Batang" w:cs="Arial"/>
                <w:lang w:eastAsia="ko-KR"/>
              </w:rPr>
              <w:t>Conflicts with C1-224693</w:t>
            </w:r>
          </w:p>
          <w:p w14:paraId="5B83C3B8" w14:textId="68F8542A" w:rsidR="00A46A23" w:rsidRDefault="00A46A23" w:rsidP="00BD0D2E">
            <w:pPr>
              <w:rPr>
                <w:rFonts w:eastAsia="Batang" w:cs="Arial"/>
                <w:lang w:eastAsia="ko-KR"/>
              </w:rPr>
            </w:pPr>
          </w:p>
          <w:p w14:paraId="1DD80EC0" w14:textId="4B3001CA" w:rsidR="00A46A23" w:rsidRDefault="00A46A23" w:rsidP="00A46A23">
            <w:pPr>
              <w:rPr>
                <w:rFonts w:eastAsia="Batang" w:cs="Arial"/>
                <w:lang w:eastAsia="ko-KR"/>
              </w:rPr>
            </w:pPr>
            <w:r>
              <w:rPr>
                <w:rFonts w:eastAsia="Batang" w:cs="Arial"/>
                <w:lang w:eastAsia="ko-KR"/>
              </w:rPr>
              <w:t>Lazaros Thu 17:31</w:t>
            </w:r>
          </w:p>
          <w:p w14:paraId="04BAA170" w14:textId="28E7CDEF" w:rsidR="00A46A23" w:rsidRDefault="00A46A23" w:rsidP="00A46A23">
            <w:pPr>
              <w:rPr>
                <w:rFonts w:eastAsia="Batang" w:cs="Arial"/>
                <w:lang w:eastAsia="ko-KR"/>
              </w:rPr>
            </w:pPr>
            <w:r>
              <w:rPr>
                <w:rFonts w:eastAsia="Batang" w:cs="Arial"/>
                <w:lang w:eastAsia="ko-KR"/>
              </w:rPr>
              <w:t>Withdraws comment, was mistaken</w:t>
            </w:r>
          </w:p>
          <w:p w14:paraId="19C1C5CC" w14:textId="77777777" w:rsidR="00A46A23" w:rsidRDefault="00A46A23" w:rsidP="00BD0D2E">
            <w:pPr>
              <w:rPr>
                <w:rFonts w:eastAsia="Batang" w:cs="Arial"/>
                <w:lang w:eastAsia="ko-KR"/>
              </w:rPr>
            </w:pPr>
          </w:p>
          <w:p w14:paraId="70CA7447" w14:textId="77777777" w:rsidR="00F83295" w:rsidRPr="00D95972" w:rsidRDefault="00F83295" w:rsidP="00F83295">
            <w:pPr>
              <w:rPr>
                <w:rFonts w:eastAsia="Batang" w:cs="Arial"/>
                <w:lang w:eastAsia="ko-KR"/>
              </w:rPr>
            </w:pPr>
          </w:p>
        </w:tc>
      </w:tr>
      <w:tr w:rsidR="00F83295" w:rsidRPr="00D95972" w14:paraId="0347BEB2" w14:textId="77777777" w:rsidTr="00477514">
        <w:tc>
          <w:tcPr>
            <w:tcW w:w="976" w:type="dxa"/>
            <w:tcBorders>
              <w:top w:val="nil"/>
              <w:left w:val="thinThickThinSmallGap" w:sz="24" w:space="0" w:color="auto"/>
              <w:bottom w:val="nil"/>
            </w:tcBorders>
            <w:shd w:val="clear" w:color="auto" w:fill="auto"/>
          </w:tcPr>
          <w:p w14:paraId="246A6CF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1E26A8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61DF5D2" w14:textId="28290286" w:rsidR="00F83295" w:rsidRPr="00D95972" w:rsidRDefault="00280C23" w:rsidP="00F83295">
            <w:pPr>
              <w:overflowPunct/>
              <w:autoSpaceDE/>
              <w:autoSpaceDN/>
              <w:adjustRightInd/>
              <w:textAlignment w:val="auto"/>
              <w:rPr>
                <w:rFonts w:cs="Arial"/>
                <w:lang w:val="en-US"/>
              </w:rPr>
            </w:pPr>
            <w:hyperlink r:id="rId279" w:history="1">
              <w:r w:rsidR="00BB7F13">
                <w:rPr>
                  <w:rStyle w:val="Hyperlink"/>
                </w:rPr>
                <w:t>C1-224728</w:t>
              </w:r>
            </w:hyperlink>
          </w:p>
        </w:tc>
        <w:tc>
          <w:tcPr>
            <w:tcW w:w="4191" w:type="dxa"/>
            <w:gridSpan w:val="3"/>
            <w:tcBorders>
              <w:top w:val="single" w:sz="4" w:space="0" w:color="auto"/>
              <w:bottom w:val="single" w:sz="4" w:space="0" w:color="auto"/>
            </w:tcBorders>
            <w:shd w:val="clear" w:color="auto" w:fill="FFFF00"/>
          </w:tcPr>
          <w:p w14:paraId="466C29EB" w14:textId="1D822186" w:rsidR="00F83295" w:rsidRPr="00D95972" w:rsidRDefault="00F83295" w:rsidP="00F83295">
            <w:pPr>
              <w:rPr>
                <w:rFonts w:cs="Arial"/>
              </w:rPr>
            </w:pPr>
            <w:r>
              <w:rPr>
                <w:rFonts w:cs="Arial"/>
              </w:rPr>
              <w:t>AT Command for ECS Address Provisioning</w:t>
            </w:r>
          </w:p>
        </w:tc>
        <w:tc>
          <w:tcPr>
            <w:tcW w:w="1767" w:type="dxa"/>
            <w:tcBorders>
              <w:top w:val="single" w:sz="4" w:space="0" w:color="auto"/>
              <w:bottom w:val="single" w:sz="4" w:space="0" w:color="auto"/>
            </w:tcBorders>
            <w:shd w:val="clear" w:color="auto" w:fill="FFFF00"/>
          </w:tcPr>
          <w:p w14:paraId="3E90F1CA" w14:textId="244CC169"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5998AEEB" w14:textId="2FA4A7AC" w:rsidR="00F83295" w:rsidRPr="00D95972" w:rsidRDefault="00F83295" w:rsidP="00F83295">
            <w:pPr>
              <w:rPr>
                <w:rFonts w:cs="Arial"/>
              </w:rPr>
            </w:pPr>
            <w:r>
              <w:rPr>
                <w:rFonts w:cs="Arial"/>
              </w:rPr>
              <w:t xml:space="preserve">CR 0788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CFC28C" w14:textId="74DB5BC8" w:rsidR="00D721EE" w:rsidRDefault="00D721EE" w:rsidP="00D721EE">
            <w:pPr>
              <w:rPr>
                <w:rFonts w:eastAsia="Batang" w:cs="Arial"/>
                <w:lang w:eastAsia="ko-KR"/>
              </w:rPr>
            </w:pPr>
            <w:proofErr w:type="spellStart"/>
            <w:r>
              <w:rPr>
                <w:rFonts w:eastAsia="Batang" w:cs="Arial"/>
                <w:lang w:eastAsia="ko-KR"/>
              </w:rPr>
              <w:lastRenderedPageBreak/>
              <w:t>Yumei</w:t>
            </w:r>
            <w:proofErr w:type="spellEnd"/>
            <w:r>
              <w:rPr>
                <w:rFonts w:eastAsia="Batang" w:cs="Arial"/>
                <w:lang w:eastAsia="ko-KR"/>
              </w:rPr>
              <w:t xml:space="preserve"> Thu 9:28</w:t>
            </w:r>
          </w:p>
          <w:p w14:paraId="06676BC6" w14:textId="77777777" w:rsidR="00D721EE" w:rsidRDefault="00D721EE" w:rsidP="00D721EE">
            <w:pPr>
              <w:rPr>
                <w:rFonts w:eastAsia="Batang" w:cs="Arial"/>
                <w:lang w:eastAsia="ko-KR"/>
              </w:rPr>
            </w:pPr>
            <w:r>
              <w:rPr>
                <w:rFonts w:eastAsia="Batang" w:cs="Arial"/>
                <w:lang w:eastAsia="ko-KR"/>
              </w:rPr>
              <w:t>Rev required</w:t>
            </w:r>
          </w:p>
          <w:p w14:paraId="7855882E" w14:textId="77777777" w:rsidR="00F83295" w:rsidRDefault="00F83295" w:rsidP="00F83295">
            <w:pPr>
              <w:rPr>
                <w:rFonts w:eastAsia="Batang" w:cs="Arial"/>
                <w:lang w:eastAsia="ko-KR"/>
              </w:rPr>
            </w:pPr>
          </w:p>
          <w:p w14:paraId="04564DAB" w14:textId="2DE0F629" w:rsidR="004D528C" w:rsidRDefault="004D528C" w:rsidP="004D528C">
            <w:pPr>
              <w:rPr>
                <w:rFonts w:eastAsia="Batang" w:cs="Arial"/>
                <w:lang w:eastAsia="ko-KR"/>
              </w:rPr>
            </w:pPr>
            <w:r>
              <w:rPr>
                <w:rFonts w:eastAsia="Batang" w:cs="Arial"/>
                <w:lang w:eastAsia="ko-KR"/>
              </w:rPr>
              <w:lastRenderedPageBreak/>
              <w:t>Lazaros Thu 17:22</w:t>
            </w:r>
          </w:p>
          <w:p w14:paraId="7DEE3D75" w14:textId="2A505A0A" w:rsidR="004D528C" w:rsidRDefault="004D528C" w:rsidP="004D528C">
            <w:pPr>
              <w:rPr>
                <w:rFonts w:eastAsia="Batang" w:cs="Arial"/>
                <w:lang w:eastAsia="ko-KR"/>
              </w:rPr>
            </w:pPr>
            <w:r>
              <w:rPr>
                <w:rFonts w:eastAsia="Batang" w:cs="Arial"/>
                <w:lang w:eastAsia="ko-KR"/>
              </w:rPr>
              <w:t>Rev required</w:t>
            </w:r>
          </w:p>
          <w:p w14:paraId="38FCBD1A" w14:textId="77777777" w:rsidR="004D528C" w:rsidRDefault="004D528C" w:rsidP="00F83295">
            <w:pPr>
              <w:rPr>
                <w:rFonts w:eastAsia="Batang" w:cs="Arial"/>
                <w:lang w:eastAsia="ko-KR"/>
              </w:rPr>
            </w:pPr>
          </w:p>
          <w:p w14:paraId="52EF63DD" w14:textId="0E61A3EB" w:rsidR="00E0656E" w:rsidRDefault="00E0656E" w:rsidP="00E0656E">
            <w:pPr>
              <w:rPr>
                <w:rFonts w:eastAsia="Batang" w:cs="Arial"/>
                <w:lang w:eastAsia="ko-KR"/>
              </w:rPr>
            </w:pPr>
            <w:r>
              <w:rPr>
                <w:rFonts w:eastAsia="Batang" w:cs="Arial"/>
                <w:lang w:eastAsia="ko-KR"/>
              </w:rPr>
              <w:t>Taimoor Mon 22:11</w:t>
            </w:r>
          </w:p>
          <w:p w14:paraId="44D6F1D2" w14:textId="28CDC04A" w:rsidR="00E0656E" w:rsidRDefault="00E0656E" w:rsidP="00E0656E">
            <w:pPr>
              <w:rPr>
                <w:rFonts w:eastAsia="Batang" w:cs="Arial"/>
                <w:lang w:eastAsia="ko-KR"/>
              </w:rPr>
            </w:pPr>
            <w:r>
              <w:rPr>
                <w:rFonts w:eastAsia="Batang" w:cs="Arial"/>
                <w:lang w:eastAsia="ko-KR"/>
              </w:rPr>
              <w:t>Rev</w:t>
            </w:r>
          </w:p>
          <w:p w14:paraId="517B53B9" w14:textId="12D964CD" w:rsidR="00E0656E" w:rsidRPr="00D95972" w:rsidRDefault="00E0656E" w:rsidP="00F83295">
            <w:pPr>
              <w:rPr>
                <w:rFonts w:eastAsia="Batang" w:cs="Arial"/>
                <w:lang w:eastAsia="ko-KR"/>
              </w:rPr>
            </w:pPr>
          </w:p>
        </w:tc>
      </w:tr>
      <w:tr w:rsidR="00477514" w:rsidRPr="00D95972" w14:paraId="7E0E9322" w14:textId="77777777" w:rsidTr="00477514">
        <w:tc>
          <w:tcPr>
            <w:tcW w:w="976" w:type="dxa"/>
            <w:tcBorders>
              <w:top w:val="nil"/>
              <w:left w:val="thinThickThinSmallGap" w:sz="24" w:space="0" w:color="auto"/>
              <w:bottom w:val="nil"/>
            </w:tcBorders>
            <w:shd w:val="clear" w:color="auto" w:fill="auto"/>
          </w:tcPr>
          <w:p w14:paraId="1DEFDDEA" w14:textId="77777777" w:rsidR="00477514" w:rsidRPr="00D95972" w:rsidRDefault="00477514" w:rsidP="009B5F5E">
            <w:pPr>
              <w:rPr>
                <w:rFonts w:cs="Arial"/>
              </w:rPr>
            </w:pPr>
          </w:p>
        </w:tc>
        <w:tc>
          <w:tcPr>
            <w:tcW w:w="1317" w:type="dxa"/>
            <w:gridSpan w:val="2"/>
            <w:tcBorders>
              <w:top w:val="nil"/>
              <w:bottom w:val="nil"/>
            </w:tcBorders>
            <w:shd w:val="clear" w:color="auto" w:fill="auto"/>
          </w:tcPr>
          <w:p w14:paraId="16210D7D" w14:textId="77777777" w:rsidR="00477514" w:rsidRPr="00D95972" w:rsidRDefault="00477514" w:rsidP="009B5F5E">
            <w:pPr>
              <w:rPr>
                <w:rFonts w:cs="Arial"/>
              </w:rPr>
            </w:pPr>
          </w:p>
        </w:tc>
        <w:tc>
          <w:tcPr>
            <w:tcW w:w="1088" w:type="dxa"/>
            <w:tcBorders>
              <w:top w:val="single" w:sz="4" w:space="0" w:color="auto"/>
              <w:bottom w:val="single" w:sz="4" w:space="0" w:color="auto"/>
            </w:tcBorders>
            <w:shd w:val="clear" w:color="auto" w:fill="FFFF00"/>
          </w:tcPr>
          <w:p w14:paraId="0D0F1FB9" w14:textId="303562B6" w:rsidR="00477514" w:rsidRPr="00D95972" w:rsidRDefault="00477514" w:rsidP="009B5F5E">
            <w:pPr>
              <w:overflowPunct/>
              <w:autoSpaceDE/>
              <w:autoSpaceDN/>
              <w:adjustRightInd/>
              <w:textAlignment w:val="auto"/>
              <w:rPr>
                <w:rFonts w:cs="Arial"/>
                <w:lang w:val="en-US"/>
              </w:rPr>
            </w:pPr>
            <w:r>
              <w:t>C1-225164</w:t>
            </w:r>
          </w:p>
        </w:tc>
        <w:tc>
          <w:tcPr>
            <w:tcW w:w="4191" w:type="dxa"/>
            <w:gridSpan w:val="3"/>
            <w:tcBorders>
              <w:top w:val="single" w:sz="4" w:space="0" w:color="auto"/>
              <w:bottom w:val="single" w:sz="4" w:space="0" w:color="auto"/>
            </w:tcBorders>
            <w:shd w:val="clear" w:color="auto" w:fill="FFFF00"/>
          </w:tcPr>
          <w:p w14:paraId="1840AF3C" w14:textId="77777777" w:rsidR="00477514" w:rsidRPr="00D95972" w:rsidRDefault="00477514" w:rsidP="009B5F5E">
            <w:pPr>
              <w:rPr>
                <w:rFonts w:cs="Arial"/>
              </w:rPr>
            </w:pPr>
            <w:r>
              <w:rPr>
                <w:rFonts w:cs="Arial"/>
              </w:rPr>
              <w:t>Correction to ECS Address Provisioning</w:t>
            </w:r>
          </w:p>
        </w:tc>
        <w:tc>
          <w:tcPr>
            <w:tcW w:w="1767" w:type="dxa"/>
            <w:tcBorders>
              <w:top w:val="single" w:sz="4" w:space="0" w:color="auto"/>
              <w:bottom w:val="single" w:sz="4" w:space="0" w:color="auto"/>
            </w:tcBorders>
            <w:shd w:val="clear" w:color="auto" w:fill="FFFF00"/>
          </w:tcPr>
          <w:p w14:paraId="048F5F07" w14:textId="77777777" w:rsidR="00477514" w:rsidRPr="00D95972" w:rsidRDefault="00477514" w:rsidP="009B5F5E">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0B3D34F0" w14:textId="77777777" w:rsidR="00477514" w:rsidRPr="00D95972" w:rsidRDefault="00477514" w:rsidP="009B5F5E">
            <w:pPr>
              <w:rPr>
                <w:rFonts w:cs="Arial"/>
              </w:rPr>
            </w:pPr>
            <w:r>
              <w:rPr>
                <w:rFonts w:cs="Arial"/>
              </w:rPr>
              <w:t>CR 4482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73E12" w14:textId="77777777" w:rsidR="00477514" w:rsidRDefault="00477514" w:rsidP="009B5F5E">
            <w:pPr>
              <w:rPr>
                <w:ins w:id="79" w:author="Lena Chaponniere23" w:date="2022-08-24T15:26:00Z"/>
                <w:rFonts w:eastAsia="Batang" w:cs="Arial"/>
                <w:lang w:eastAsia="ko-KR"/>
              </w:rPr>
            </w:pPr>
            <w:ins w:id="80" w:author="Lena Chaponniere23" w:date="2022-08-24T15:26:00Z">
              <w:r>
                <w:rPr>
                  <w:rFonts w:eastAsia="Batang" w:cs="Arial"/>
                  <w:lang w:eastAsia="ko-KR"/>
                </w:rPr>
                <w:t>Revision of C1-225153</w:t>
              </w:r>
            </w:ins>
          </w:p>
          <w:p w14:paraId="4D582C8C" w14:textId="4AB1DDCF" w:rsidR="00477514" w:rsidRDefault="00477514" w:rsidP="009B5F5E">
            <w:pPr>
              <w:rPr>
                <w:ins w:id="81" w:author="Lena Chaponniere23" w:date="2022-08-24T15:26:00Z"/>
                <w:rFonts w:eastAsia="Batang" w:cs="Arial"/>
                <w:lang w:eastAsia="ko-KR"/>
              </w:rPr>
            </w:pPr>
            <w:ins w:id="82" w:author="Lena Chaponniere23" w:date="2022-08-24T15:26:00Z">
              <w:r>
                <w:rPr>
                  <w:rFonts w:eastAsia="Batang" w:cs="Arial"/>
                  <w:lang w:eastAsia="ko-KR"/>
                </w:rPr>
                <w:t>_________________________________________</w:t>
              </w:r>
            </w:ins>
          </w:p>
          <w:p w14:paraId="462480CD" w14:textId="0B18B158" w:rsidR="00477514" w:rsidRDefault="00477514" w:rsidP="009B5F5E">
            <w:pPr>
              <w:rPr>
                <w:ins w:id="83" w:author="Lena Chaponniere23" w:date="2022-08-23T14:58:00Z"/>
                <w:rFonts w:eastAsia="Batang" w:cs="Arial"/>
                <w:lang w:eastAsia="ko-KR"/>
              </w:rPr>
            </w:pPr>
            <w:ins w:id="84" w:author="Lena Chaponniere23" w:date="2022-08-23T14:58:00Z">
              <w:r>
                <w:rPr>
                  <w:rFonts w:eastAsia="Batang" w:cs="Arial"/>
                  <w:lang w:eastAsia="ko-KR"/>
                </w:rPr>
                <w:t>Revision of C1-224693</w:t>
              </w:r>
            </w:ins>
          </w:p>
          <w:p w14:paraId="016E195C" w14:textId="77777777" w:rsidR="00477514" w:rsidRDefault="00477514" w:rsidP="009B5F5E">
            <w:pPr>
              <w:rPr>
                <w:ins w:id="85" w:author="Lena Chaponniere23" w:date="2022-08-23T14:58:00Z"/>
                <w:rFonts w:eastAsia="Batang" w:cs="Arial"/>
                <w:lang w:eastAsia="ko-KR"/>
              </w:rPr>
            </w:pPr>
            <w:ins w:id="86" w:author="Lena Chaponniere23" w:date="2022-08-23T14:58:00Z">
              <w:r>
                <w:rPr>
                  <w:rFonts w:eastAsia="Batang" w:cs="Arial"/>
                  <w:lang w:eastAsia="ko-KR"/>
                </w:rPr>
                <w:t>_________________________________________</w:t>
              </w:r>
            </w:ins>
          </w:p>
          <w:p w14:paraId="77CF8C93" w14:textId="77777777" w:rsidR="00477514" w:rsidRDefault="00477514" w:rsidP="009B5F5E">
            <w:pPr>
              <w:rPr>
                <w:rFonts w:eastAsia="Batang" w:cs="Arial"/>
                <w:lang w:eastAsia="ko-KR"/>
              </w:rPr>
            </w:pPr>
            <w:r>
              <w:rPr>
                <w:rFonts w:eastAsia="Batang" w:cs="Arial"/>
                <w:lang w:eastAsia="ko-KR"/>
              </w:rPr>
              <w:t>Lazaros Thu 19:50</w:t>
            </w:r>
          </w:p>
          <w:p w14:paraId="7050DF68" w14:textId="77777777" w:rsidR="00477514" w:rsidRDefault="00477514" w:rsidP="009B5F5E">
            <w:pPr>
              <w:rPr>
                <w:rFonts w:eastAsia="Batang" w:cs="Arial"/>
                <w:lang w:eastAsia="ko-KR"/>
              </w:rPr>
            </w:pPr>
            <w:r>
              <w:rPr>
                <w:rFonts w:eastAsia="Batang" w:cs="Arial"/>
                <w:lang w:eastAsia="ko-KR"/>
              </w:rPr>
              <w:t>Rev required</w:t>
            </w:r>
          </w:p>
          <w:p w14:paraId="699795D6" w14:textId="77777777" w:rsidR="00477514" w:rsidRDefault="00477514" w:rsidP="009B5F5E">
            <w:pPr>
              <w:rPr>
                <w:rFonts w:eastAsia="Batang" w:cs="Arial"/>
                <w:lang w:eastAsia="ko-KR"/>
              </w:rPr>
            </w:pPr>
          </w:p>
          <w:p w14:paraId="775C12B9" w14:textId="77777777" w:rsidR="00477514" w:rsidRDefault="00477514" w:rsidP="009B5F5E">
            <w:pPr>
              <w:rPr>
                <w:rFonts w:eastAsia="Batang" w:cs="Arial"/>
                <w:lang w:eastAsia="ko-KR"/>
              </w:rPr>
            </w:pPr>
            <w:proofErr w:type="spellStart"/>
            <w:r>
              <w:rPr>
                <w:rFonts w:eastAsia="Batang" w:cs="Arial"/>
                <w:lang w:eastAsia="ko-KR"/>
              </w:rPr>
              <w:t>Yumei</w:t>
            </w:r>
            <w:proofErr w:type="spellEnd"/>
            <w:r>
              <w:rPr>
                <w:rFonts w:eastAsia="Batang" w:cs="Arial"/>
                <w:lang w:eastAsia="ko-KR"/>
              </w:rPr>
              <w:t xml:space="preserve"> Fri 9:20</w:t>
            </w:r>
          </w:p>
          <w:p w14:paraId="22473733" w14:textId="77777777" w:rsidR="00477514" w:rsidRDefault="00477514" w:rsidP="009B5F5E">
            <w:pPr>
              <w:rPr>
                <w:rFonts w:eastAsia="Batang" w:cs="Arial"/>
                <w:lang w:eastAsia="ko-KR"/>
              </w:rPr>
            </w:pPr>
            <w:r>
              <w:rPr>
                <w:rFonts w:eastAsia="Batang" w:cs="Arial"/>
                <w:lang w:eastAsia="ko-KR"/>
              </w:rPr>
              <w:t>Rev</w:t>
            </w:r>
          </w:p>
          <w:p w14:paraId="211D59E6" w14:textId="77777777" w:rsidR="00477514" w:rsidRPr="00D95972" w:rsidRDefault="00477514" w:rsidP="009B5F5E">
            <w:pPr>
              <w:rPr>
                <w:rFonts w:eastAsia="Batang" w:cs="Arial"/>
                <w:lang w:eastAsia="ko-KR"/>
              </w:rPr>
            </w:pPr>
          </w:p>
        </w:tc>
      </w:tr>
      <w:tr w:rsidR="00F83295" w:rsidRPr="00D95972"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AC014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DB96E70" w14:textId="5E2358FC"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6DB85F4" w14:textId="1E5C0302"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EAEABF9" w14:textId="4343E2AE"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F83295" w:rsidRPr="00D95972" w:rsidRDefault="00F83295" w:rsidP="00F83295">
            <w:pPr>
              <w:rPr>
                <w:rFonts w:eastAsia="Batang" w:cs="Arial"/>
                <w:lang w:eastAsia="ko-KR"/>
              </w:rPr>
            </w:pPr>
          </w:p>
        </w:tc>
      </w:tr>
      <w:tr w:rsidR="00F83295" w:rsidRPr="00D95972" w14:paraId="4B0426B9" w14:textId="77777777" w:rsidTr="00D329C5">
        <w:tc>
          <w:tcPr>
            <w:tcW w:w="976" w:type="dxa"/>
            <w:tcBorders>
              <w:top w:val="nil"/>
              <w:left w:val="thinThickThinSmallGap" w:sz="24" w:space="0" w:color="auto"/>
              <w:bottom w:val="nil"/>
            </w:tcBorders>
            <w:shd w:val="clear" w:color="auto" w:fill="auto"/>
          </w:tcPr>
          <w:p w14:paraId="269FE35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E2510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B4B8F7A" w14:textId="77EAC02C" w:rsidR="00F83295" w:rsidRPr="004B3D1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093E1B22" w14:textId="2A7EDD63"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EA3AF22" w14:textId="0D199BE8"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F83295" w:rsidRDefault="00F83295" w:rsidP="00F83295">
            <w:pPr>
              <w:rPr>
                <w:rFonts w:eastAsia="Batang" w:cs="Arial"/>
                <w:lang w:eastAsia="ko-KR"/>
              </w:rPr>
            </w:pPr>
          </w:p>
        </w:tc>
      </w:tr>
      <w:tr w:rsidR="00F83295" w:rsidRPr="00D95972" w14:paraId="0348D867" w14:textId="77777777" w:rsidTr="00D329C5">
        <w:tc>
          <w:tcPr>
            <w:tcW w:w="976" w:type="dxa"/>
            <w:tcBorders>
              <w:top w:val="nil"/>
              <w:left w:val="thinThickThinSmallGap" w:sz="24" w:space="0" w:color="auto"/>
              <w:bottom w:val="nil"/>
            </w:tcBorders>
            <w:shd w:val="clear" w:color="auto" w:fill="auto"/>
          </w:tcPr>
          <w:p w14:paraId="5AFDBA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D70B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D43BE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029E2B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EC189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F83295" w:rsidRPr="00D95972" w:rsidRDefault="00F83295" w:rsidP="00F83295">
            <w:pPr>
              <w:rPr>
                <w:rFonts w:eastAsia="Batang" w:cs="Arial"/>
                <w:lang w:eastAsia="ko-KR"/>
              </w:rPr>
            </w:pPr>
          </w:p>
        </w:tc>
      </w:tr>
      <w:tr w:rsidR="00F83295" w:rsidRPr="00D95972" w14:paraId="6EFF5D58" w14:textId="77777777" w:rsidTr="00D329C5">
        <w:tc>
          <w:tcPr>
            <w:tcW w:w="976" w:type="dxa"/>
            <w:tcBorders>
              <w:top w:val="nil"/>
              <w:left w:val="thinThickThinSmallGap" w:sz="24" w:space="0" w:color="auto"/>
              <w:bottom w:val="nil"/>
            </w:tcBorders>
            <w:shd w:val="clear" w:color="auto" w:fill="auto"/>
          </w:tcPr>
          <w:p w14:paraId="5209EAF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188E76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C21CE5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E6FC3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A7BD2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F83295" w:rsidRPr="00D95972" w:rsidRDefault="00F83295" w:rsidP="00F83295">
            <w:pPr>
              <w:rPr>
                <w:rFonts w:eastAsia="Batang" w:cs="Arial"/>
                <w:lang w:eastAsia="ko-KR"/>
              </w:rPr>
            </w:pPr>
          </w:p>
        </w:tc>
      </w:tr>
      <w:tr w:rsidR="00F83295" w:rsidRPr="00D95972"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43242C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7383CE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72A38F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9D7977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F83295" w:rsidRPr="00D95972" w:rsidRDefault="00F83295" w:rsidP="00F83295">
            <w:pPr>
              <w:rPr>
                <w:rFonts w:eastAsia="Batang" w:cs="Arial"/>
                <w:lang w:eastAsia="ko-KR"/>
              </w:rPr>
            </w:pPr>
          </w:p>
        </w:tc>
      </w:tr>
      <w:tr w:rsidR="00F83295" w:rsidRPr="00D95972" w14:paraId="4B8B78CC" w14:textId="77777777" w:rsidTr="00CB0873">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F83295" w:rsidRPr="00D95972" w:rsidRDefault="00F83295" w:rsidP="00F83295">
            <w:pPr>
              <w:rPr>
                <w:rFonts w:cs="Arial"/>
              </w:rPr>
            </w:pPr>
            <w:r>
              <w:t>UASAPP</w:t>
            </w:r>
          </w:p>
        </w:tc>
        <w:tc>
          <w:tcPr>
            <w:tcW w:w="1088" w:type="dxa"/>
            <w:tcBorders>
              <w:top w:val="single" w:sz="4" w:space="0" w:color="auto"/>
              <w:bottom w:val="single" w:sz="4" w:space="0" w:color="auto"/>
            </w:tcBorders>
          </w:tcPr>
          <w:p w14:paraId="117C8611"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712FEFE6"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5C3D8B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F83295" w:rsidRDefault="00F83295" w:rsidP="00F83295">
            <w:r w:rsidRPr="00F62A3A">
              <w:t>CT Aspects of Application Layer Support for Uncrewed Aerial Systems (UAS)</w:t>
            </w:r>
          </w:p>
          <w:p w14:paraId="484CC21B" w14:textId="1007BB0F" w:rsidR="00F83295" w:rsidRDefault="00F83295" w:rsidP="00F83295">
            <w:pPr>
              <w:rPr>
                <w:rFonts w:eastAsia="Batang" w:cs="Arial"/>
                <w:color w:val="000000"/>
                <w:lang w:eastAsia="ko-KR"/>
              </w:rPr>
            </w:pPr>
          </w:p>
          <w:p w14:paraId="139FF915" w14:textId="7B234ACE" w:rsidR="00F83295"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CA7231" w14:textId="77777777" w:rsidR="00F83295" w:rsidRPr="00D95972" w:rsidRDefault="00F83295" w:rsidP="00F83295">
            <w:pPr>
              <w:rPr>
                <w:rFonts w:eastAsia="Batang" w:cs="Arial"/>
                <w:lang w:eastAsia="ko-KR"/>
              </w:rPr>
            </w:pPr>
          </w:p>
        </w:tc>
      </w:tr>
      <w:tr w:rsidR="00F24BA9" w:rsidRPr="00D95972" w14:paraId="459125ED" w14:textId="77777777" w:rsidTr="00AF21AE">
        <w:tc>
          <w:tcPr>
            <w:tcW w:w="976" w:type="dxa"/>
            <w:tcBorders>
              <w:top w:val="nil"/>
              <w:left w:val="thinThickThinSmallGap" w:sz="24" w:space="0" w:color="auto"/>
              <w:bottom w:val="nil"/>
            </w:tcBorders>
            <w:shd w:val="clear" w:color="auto" w:fill="auto"/>
          </w:tcPr>
          <w:p w14:paraId="23F6848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347374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1E1FE7B9" w14:textId="342213E4" w:rsidR="00F24BA9" w:rsidRPr="00D95972" w:rsidRDefault="00280C23" w:rsidP="00F83295">
            <w:pPr>
              <w:overflowPunct/>
              <w:autoSpaceDE/>
              <w:autoSpaceDN/>
              <w:adjustRightInd/>
              <w:textAlignment w:val="auto"/>
              <w:rPr>
                <w:rFonts w:cs="Arial"/>
                <w:lang w:val="en-US"/>
              </w:rPr>
            </w:pPr>
            <w:hyperlink r:id="rId280" w:history="1">
              <w:r w:rsidR="00A34EF2">
                <w:rPr>
                  <w:rStyle w:val="Hyperlink"/>
                </w:rPr>
                <w:t>C1-224929</w:t>
              </w:r>
            </w:hyperlink>
          </w:p>
        </w:tc>
        <w:tc>
          <w:tcPr>
            <w:tcW w:w="4191" w:type="dxa"/>
            <w:gridSpan w:val="3"/>
            <w:tcBorders>
              <w:top w:val="single" w:sz="4" w:space="0" w:color="auto"/>
              <w:bottom w:val="single" w:sz="4" w:space="0" w:color="auto"/>
            </w:tcBorders>
            <w:shd w:val="clear" w:color="auto" w:fill="auto"/>
          </w:tcPr>
          <w:p w14:paraId="49096AA4" w14:textId="0A67AF6B" w:rsidR="00F24BA9" w:rsidRPr="00D95972" w:rsidRDefault="00F24BA9" w:rsidP="00F83295">
            <w:pPr>
              <w:rPr>
                <w:rFonts w:cs="Arial"/>
              </w:rPr>
            </w:pPr>
            <w:r>
              <w:rPr>
                <w:rFonts w:cs="Arial"/>
              </w:rPr>
              <w:t>Work plan for UASAPP</w:t>
            </w:r>
          </w:p>
        </w:tc>
        <w:tc>
          <w:tcPr>
            <w:tcW w:w="1767" w:type="dxa"/>
            <w:tcBorders>
              <w:top w:val="single" w:sz="4" w:space="0" w:color="auto"/>
              <w:bottom w:val="single" w:sz="4" w:space="0" w:color="auto"/>
            </w:tcBorders>
            <w:shd w:val="clear" w:color="auto" w:fill="auto"/>
          </w:tcPr>
          <w:p w14:paraId="094CE588" w14:textId="46C14575"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660E3E9D" w14:textId="7F926C12" w:rsidR="00F24BA9" w:rsidRPr="00D95972"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73A0055" w14:textId="2BE7DE99" w:rsidR="00AF21AE" w:rsidRDefault="00AF21AE" w:rsidP="00F83295">
            <w:pPr>
              <w:rPr>
                <w:rFonts w:eastAsia="Batang" w:cs="Arial"/>
                <w:lang w:eastAsia="ko-KR"/>
              </w:rPr>
            </w:pPr>
            <w:r>
              <w:rPr>
                <w:rFonts w:eastAsia="Batang" w:cs="Arial"/>
                <w:lang w:eastAsia="ko-KR"/>
              </w:rPr>
              <w:t>Noted</w:t>
            </w:r>
          </w:p>
          <w:p w14:paraId="37293440" w14:textId="77777777" w:rsidR="00AF21AE" w:rsidRDefault="00AF21AE" w:rsidP="00F83295">
            <w:pPr>
              <w:rPr>
                <w:rFonts w:eastAsia="Batang" w:cs="Arial"/>
                <w:lang w:eastAsia="ko-KR"/>
              </w:rPr>
            </w:pPr>
          </w:p>
          <w:p w14:paraId="36909763" w14:textId="77777777" w:rsidR="00F24BA9" w:rsidRDefault="00F24BA9" w:rsidP="00F83295">
            <w:pPr>
              <w:rPr>
                <w:rFonts w:eastAsia="Batang" w:cs="Arial"/>
                <w:lang w:eastAsia="ko-KR"/>
              </w:rPr>
            </w:pPr>
            <w:r>
              <w:rPr>
                <w:rFonts w:eastAsia="Batang" w:cs="Arial"/>
                <w:lang w:eastAsia="ko-KR"/>
              </w:rPr>
              <w:t>Revision of C1-223486</w:t>
            </w:r>
          </w:p>
          <w:p w14:paraId="4B84ED51" w14:textId="5C07E95E" w:rsidR="00476F19" w:rsidRPr="00D95972" w:rsidRDefault="00476F19" w:rsidP="00F83295">
            <w:pPr>
              <w:rPr>
                <w:rFonts w:eastAsia="Batang" w:cs="Arial"/>
                <w:lang w:eastAsia="ko-KR"/>
              </w:rPr>
            </w:pPr>
          </w:p>
        </w:tc>
      </w:tr>
      <w:tr w:rsidR="00F24BA9" w:rsidRPr="00D95972" w14:paraId="365D5D1B" w14:textId="77777777" w:rsidTr="006D2B85">
        <w:tc>
          <w:tcPr>
            <w:tcW w:w="976" w:type="dxa"/>
            <w:tcBorders>
              <w:top w:val="nil"/>
              <w:left w:val="thinThickThinSmallGap" w:sz="24" w:space="0" w:color="auto"/>
              <w:bottom w:val="nil"/>
            </w:tcBorders>
            <w:shd w:val="clear" w:color="auto" w:fill="auto"/>
          </w:tcPr>
          <w:p w14:paraId="3744B9D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29AFCD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6EE3C995" w14:textId="78A9DA14" w:rsidR="00F24BA9" w:rsidRPr="00D95972" w:rsidRDefault="00280C23" w:rsidP="00F83295">
            <w:pPr>
              <w:overflowPunct/>
              <w:autoSpaceDE/>
              <w:autoSpaceDN/>
              <w:adjustRightInd/>
              <w:textAlignment w:val="auto"/>
              <w:rPr>
                <w:rFonts w:cs="Arial"/>
                <w:lang w:val="en-US"/>
              </w:rPr>
            </w:pPr>
            <w:hyperlink r:id="rId281" w:history="1">
              <w:r w:rsidR="00A34EF2">
                <w:rPr>
                  <w:rStyle w:val="Hyperlink"/>
                </w:rPr>
                <w:t>C1-224930</w:t>
              </w:r>
            </w:hyperlink>
          </w:p>
        </w:tc>
        <w:tc>
          <w:tcPr>
            <w:tcW w:w="4191" w:type="dxa"/>
            <w:gridSpan w:val="3"/>
            <w:tcBorders>
              <w:top w:val="single" w:sz="4" w:space="0" w:color="auto"/>
              <w:bottom w:val="single" w:sz="4" w:space="0" w:color="auto"/>
            </w:tcBorders>
            <w:shd w:val="clear" w:color="auto" w:fill="auto"/>
          </w:tcPr>
          <w:p w14:paraId="33B9396A" w14:textId="6E8952A7" w:rsidR="00F24BA9" w:rsidRPr="00D95972" w:rsidRDefault="00F24BA9" w:rsidP="00F83295">
            <w:pPr>
              <w:rPr>
                <w:rFonts w:cs="Arial"/>
              </w:rPr>
            </w:pPr>
            <w:r>
              <w:rPr>
                <w:rFonts w:cs="Arial"/>
              </w:rPr>
              <w:t>Correction on communications between UAVs</w:t>
            </w:r>
          </w:p>
        </w:tc>
        <w:tc>
          <w:tcPr>
            <w:tcW w:w="1767" w:type="dxa"/>
            <w:tcBorders>
              <w:top w:val="single" w:sz="4" w:space="0" w:color="auto"/>
              <w:bottom w:val="single" w:sz="4" w:space="0" w:color="auto"/>
            </w:tcBorders>
            <w:shd w:val="clear" w:color="auto" w:fill="auto"/>
          </w:tcPr>
          <w:p w14:paraId="63DC5AB7" w14:textId="2534BB4B"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17911C10" w14:textId="7301F200" w:rsidR="00F24BA9" w:rsidRPr="00D95972" w:rsidRDefault="00F24BA9" w:rsidP="00F83295">
            <w:pPr>
              <w:rPr>
                <w:rFonts w:cs="Arial"/>
              </w:rPr>
            </w:pPr>
            <w:r>
              <w:rPr>
                <w:rFonts w:cs="Arial"/>
              </w:rPr>
              <w:t>CR 0007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4EE55C6" w14:textId="79536B19" w:rsidR="00F24BA9" w:rsidRPr="00D95972" w:rsidRDefault="00AF21AE" w:rsidP="00F83295">
            <w:pPr>
              <w:rPr>
                <w:rFonts w:eastAsia="Batang" w:cs="Arial"/>
                <w:lang w:eastAsia="ko-KR"/>
              </w:rPr>
            </w:pPr>
            <w:r>
              <w:rPr>
                <w:rFonts w:eastAsia="Batang" w:cs="Arial"/>
                <w:lang w:eastAsia="ko-KR"/>
              </w:rPr>
              <w:t>Agreed</w:t>
            </w:r>
          </w:p>
        </w:tc>
      </w:tr>
      <w:tr w:rsidR="006D2B85" w:rsidRPr="00D95972" w14:paraId="27265446" w14:textId="77777777" w:rsidTr="003A05E9">
        <w:tc>
          <w:tcPr>
            <w:tcW w:w="976" w:type="dxa"/>
            <w:tcBorders>
              <w:top w:val="nil"/>
              <w:left w:val="thinThickThinSmallGap" w:sz="24" w:space="0" w:color="auto"/>
              <w:bottom w:val="nil"/>
            </w:tcBorders>
            <w:shd w:val="clear" w:color="auto" w:fill="auto"/>
          </w:tcPr>
          <w:p w14:paraId="61CA0767" w14:textId="77777777" w:rsidR="006D2B85" w:rsidRPr="00D95972" w:rsidRDefault="006D2B85" w:rsidP="009B5F5E">
            <w:pPr>
              <w:rPr>
                <w:rFonts w:cs="Arial"/>
              </w:rPr>
            </w:pPr>
          </w:p>
        </w:tc>
        <w:tc>
          <w:tcPr>
            <w:tcW w:w="1317" w:type="dxa"/>
            <w:gridSpan w:val="2"/>
            <w:tcBorders>
              <w:top w:val="nil"/>
              <w:bottom w:val="nil"/>
            </w:tcBorders>
            <w:shd w:val="clear" w:color="auto" w:fill="auto"/>
          </w:tcPr>
          <w:p w14:paraId="1E8AEC50" w14:textId="77777777" w:rsidR="006D2B85" w:rsidRPr="00D95972" w:rsidRDefault="006D2B85" w:rsidP="009B5F5E">
            <w:pPr>
              <w:rPr>
                <w:rFonts w:cs="Arial"/>
              </w:rPr>
            </w:pPr>
          </w:p>
        </w:tc>
        <w:tc>
          <w:tcPr>
            <w:tcW w:w="1088" w:type="dxa"/>
            <w:tcBorders>
              <w:top w:val="single" w:sz="4" w:space="0" w:color="auto"/>
              <w:bottom w:val="single" w:sz="4" w:space="0" w:color="auto"/>
            </w:tcBorders>
            <w:shd w:val="clear" w:color="auto" w:fill="auto"/>
          </w:tcPr>
          <w:p w14:paraId="52987022" w14:textId="6C1EC9DA" w:rsidR="006D2B85" w:rsidRPr="00D95972" w:rsidRDefault="006D2B85" w:rsidP="009B5F5E">
            <w:pPr>
              <w:overflowPunct/>
              <w:autoSpaceDE/>
              <w:autoSpaceDN/>
              <w:adjustRightInd/>
              <w:textAlignment w:val="auto"/>
              <w:rPr>
                <w:rFonts w:cs="Arial"/>
                <w:lang w:val="en-US"/>
              </w:rPr>
            </w:pPr>
            <w:r w:rsidRPr="006D2B85">
              <w:t>C1-225216</w:t>
            </w:r>
          </w:p>
        </w:tc>
        <w:tc>
          <w:tcPr>
            <w:tcW w:w="4191" w:type="dxa"/>
            <w:gridSpan w:val="3"/>
            <w:tcBorders>
              <w:top w:val="single" w:sz="4" w:space="0" w:color="auto"/>
              <w:bottom w:val="single" w:sz="4" w:space="0" w:color="auto"/>
            </w:tcBorders>
            <w:shd w:val="clear" w:color="auto" w:fill="auto"/>
          </w:tcPr>
          <w:p w14:paraId="3D12B599" w14:textId="77777777" w:rsidR="006D2B85" w:rsidRPr="00D95972" w:rsidRDefault="006D2B85" w:rsidP="009B5F5E">
            <w:pPr>
              <w:rPr>
                <w:rFonts w:cs="Arial"/>
              </w:rPr>
            </w:pPr>
            <w:r>
              <w:rPr>
                <w:rFonts w:cs="Arial"/>
              </w:rPr>
              <w:t>Update to the structure of C2 communication modes configuration procedure</w:t>
            </w:r>
          </w:p>
        </w:tc>
        <w:tc>
          <w:tcPr>
            <w:tcW w:w="1767" w:type="dxa"/>
            <w:tcBorders>
              <w:top w:val="single" w:sz="4" w:space="0" w:color="auto"/>
              <w:bottom w:val="single" w:sz="4" w:space="0" w:color="auto"/>
            </w:tcBorders>
            <w:shd w:val="clear" w:color="auto" w:fill="auto"/>
          </w:tcPr>
          <w:p w14:paraId="11CD81FB" w14:textId="77777777" w:rsidR="006D2B85" w:rsidRPr="00D95972" w:rsidRDefault="006D2B85" w:rsidP="009B5F5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14003408" w14:textId="77777777" w:rsidR="006D2B85" w:rsidRPr="00D95972" w:rsidRDefault="006D2B85" w:rsidP="009B5F5E">
            <w:pPr>
              <w:rPr>
                <w:rFonts w:cs="Arial"/>
              </w:rPr>
            </w:pPr>
            <w:r>
              <w:rPr>
                <w:rFonts w:cs="Arial"/>
              </w:rPr>
              <w:t>CR 0005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4CAD456" w14:textId="313BE78D" w:rsidR="006D2B85" w:rsidRDefault="006D2B85" w:rsidP="009B5F5E">
            <w:pPr>
              <w:rPr>
                <w:rFonts w:eastAsia="Batang" w:cs="Arial"/>
                <w:lang w:eastAsia="ko-KR"/>
              </w:rPr>
            </w:pPr>
            <w:r>
              <w:rPr>
                <w:rFonts w:eastAsia="Batang" w:cs="Arial"/>
                <w:lang w:eastAsia="ko-KR"/>
              </w:rPr>
              <w:t>Agreed</w:t>
            </w:r>
          </w:p>
          <w:p w14:paraId="354E01C8" w14:textId="4DD94F7A" w:rsidR="006D2B85" w:rsidRDefault="006D2B85" w:rsidP="009B5F5E">
            <w:pPr>
              <w:rPr>
                <w:ins w:id="87" w:author="Lena Chaponniere23" w:date="2022-08-24T15:50:00Z"/>
                <w:rFonts w:eastAsia="Batang" w:cs="Arial"/>
                <w:lang w:eastAsia="ko-KR"/>
              </w:rPr>
            </w:pPr>
            <w:ins w:id="88" w:author="Lena Chaponniere23" w:date="2022-08-24T15:50:00Z">
              <w:r>
                <w:rPr>
                  <w:rFonts w:eastAsia="Batang" w:cs="Arial"/>
                  <w:lang w:eastAsia="ko-KR"/>
                </w:rPr>
                <w:t>Revision of C1-224556</w:t>
              </w:r>
            </w:ins>
          </w:p>
          <w:p w14:paraId="5422535B" w14:textId="43E4A300" w:rsidR="006D2B85" w:rsidRDefault="006D2B85" w:rsidP="009B5F5E">
            <w:pPr>
              <w:rPr>
                <w:ins w:id="89" w:author="Lena Chaponniere23" w:date="2022-08-24T15:50:00Z"/>
                <w:rFonts w:eastAsia="Batang" w:cs="Arial"/>
                <w:lang w:eastAsia="ko-KR"/>
              </w:rPr>
            </w:pPr>
            <w:ins w:id="90" w:author="Lena Chaponniere23" w:date="2022-08-24T15:50:00Z">
              <w:r>
                <w:rPr>
                  <w:rFonts w:eastAsia="Batang" w:cs="Arial"/>
                  <w:lang w:eastAsia="ko-KR"/>
                </w:rPr>
                <w:t>_________________________________________</w:t>
              </w:r>
            </w:ins>
          </w:p>
          <w:p w14:paraId="66D8D312" w14:textId="622EE29D" w:rsidR="006D2B85" w:rsidRPr="00D95972" w:rsidRDefault="006D2B85" w:rsidP="009B5F5E">
            <w:pPr>
              <w:rPr>
                <w:rFonts w:eastAsia="Batang" w:cs="Arial"/>
                <w:lang w:eastAsia="ko-KR"/>
              </w:rPr>
            </w:pPr>
          </w:p>
        </w:tc>
      </w:tr>
      <w:tr w:rsidR="003A05E9" w:rsidRPr="00D95972" w14:paraId="47BD9F4F" w14:textId="77777777" w:rsidTr="003A05E9">
        <w:tc>
          <w:tcPr>
            <w:tcW w:w="976" w:type="dxa"/>
            <w:tcBorders>
              <w:top w:val="nil"/>
              <w:left w:val="thinThickThinSmallGap" w:sz="24" w:space="0" w:color="auto"/>
              <w:bottom w:val="nil"/>
            </w:tcBorders>
            <w:shd w:val="clear" w:color="auto" w:fill="auto"/>
          </w:tcPr>
          <w:p w14:paraId="78333B4D" w14:textId="77777777" w:rsidR="003A05E9" w:rsidRPr="00D95972" w:rsidRDefault="003A05E9" w:rsidP="009B5F5E">
            <w:pPr>
              <w:rPr>
                <w:rFonts w:cs="Arial"/>
              </w:rPr>
            </w:pPr>
          </w:p>
        </w:tc>
        <w:tc>
          <w:tcPr>
            <w:tcW w:w="1317" w:type="dxa"/>
            <w:gridSpan w:val="2"/>
            <w:tcBorders>
              <w:top w:val="nil"/>
              <w:bottom w:val="nil"/>
            </w:tcBorders>
            <w:shd w:val="clear" w:color="auto" w:fill="auto"/>
          </w:tcPr>
          <w:p w14:paraId="6076ECA9" w14:textId="77777777" w:rsidR="003A05E9" w:rsidRPr="00D95972" w:rsidRDefault="003A05E9" w:rsidP="009B5F5E">
            <w:pPr>
              <w:rPr>
                <w:rFonts w:cs="Arial"/>
              </w:rPr>
            </w:pPr>
          </w:p>
        </w:tc>
        <w:tc>
          <w:tcPr>
            <w:tcW w:w="1088" w:type="dxa"/>
            <w:tcBorders>
              <w:top w:val="single" w:sz="4" w:space="0" w:color="auto"/>
              <w:bottom w:val="single" w:sz="4" w:space="0" w:color="auto"/>
            </w:tcBorders>
            <w:shd w:val="clear" w:color="auto" w:fill="auto"/>
          </w:tcPr>
          <w:p w14:paraId="4D61FA9E" w14:textId="7FBE7681" w:rsidR="003A05E9" w:rsidRPr="00D95972" w:rsidRDefault="003A05E9" w:rsidP="009B5F5E">
            <w:pPr>
              <w:overflowPunct/>
              <w:autoSpaceDE/>
              <w:autoSpaceDN/>
              <w:adjustRightInd/>
              <w:textAlignment w:val="auto"/>
              <w:rPr>
                <w:rFonts w:cs="Arial"/>
                <w:lang w:val="en-US"/>
              </w:rPr>
            </w:pPr>
            <w:r w:rsidRPr="003A05E9">
              <w:t>C1-225217</w:t>
            </w:r>
          </w:p>
        </w:tc>
        <w:tc>
          <w:tcPr>
            <w:tcW w:w="4191" w:type="dxa"/>
            <w:gridSpan w:val="3"/>
            <w:tcBorders>
              <w:top w:val="single" w:sz="4" w:space="0" w:color="auto"/>
              <w:bottom w:val="single" w:sz="4" w:space="0" w:color="auto"/>
            </w:tcBorders>
            <w:shd w:val="clear" w:color="auto" w:fill="auto"/>
          </w:tcPr>
          <w:p w14:paraId="42D85677" w14:textId="77777777" w:rsidR="003A05E9" w:rsidRPr="00D95972" w:rsidRDefault="003A05E9" w:rsidP="009B5F5E">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auto"/>
          </w:tcPr>
          <w:p w14:paraId="0079EF9F" w14:textId="77777777" w:rsidR="003A05E9" w:rsidRPr="00D95972" w:rsidRDefault="003A05E9" w:rsidP="009B5F5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60EA58D0" w14:textId="77777777" w:rsidR="003A05E9" w:rsidRPr="00D95972" w:rsidRDefault="003A05E9" w:rsidP="009B5F5E">
            <w:pPr>
              <w:rPr>
                <w:rFonts w:cs="Arial"/>
              </w:rPr>
            </w:pPr>
            <w:r>
              <w:rPr>
                <w:rFonts w:cs="Arial"/>
              </w:rPr>
              <w:t xml:space="preserve">CR 0006 </w:t>
            </w:r>
            <w:r>
              <w:rPr>
                <w:rFonts w:cs="Arial"/>
              </w:rPr>
              <w:lastRenderedPageBreak/>
              <w:t>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C74887" w14:textId="2049B6C2" w:rsidR="003A05E9" w:rsidRDefault="003A05E9" w:rsidP="009B5F5E">
            <w:pPr>
              <w:rPr>
                <w:rFonts w:eastAsia="Batang" w:cs="Arial"/>
                <w:lang w:eastAsia="ko-KR"/>
              </w:rPr>
            </w:pPr>
            <w:r>
              <w:rPr>
                <w:rFonts w:eastAsia="Batang" w:cs="Arial"/>
                <w:lang w:eastAsia="ko-KR"/>
              </w:rPr>
              <w:lastRenderedPageBreak/>
              <w:t>Agreed</w:t>
            </w:r>
          </w:p>
          <w:p w14:paraId="5C62B0D7" w14:textId="6742A52B" w:rsidR="003A05E9" w:rsidRDefault="003A05E9" w:rsidP="009B5F5E">
            <w:pPr>
              <w:rPr>
                <w:ins w:id="91" w:author="Lena Chaponniere23" w:date="2022-08-24T15:51:00Z"/>
                <w:rFonts w:eastAsia="Batang" w:cs="Arial"/>
                <w:lang w:eastAsia="ko-KR"/>
              </w:rPr>
            </w:pPr>
            <w:ins w:id="92" w:author="Lena Chaponniere23" w:date="2022-08-24T15:51:00Z">
              <w:r>
                <w:rPr>
                  <w:rFonts w:eastAsia="Batang" w:cs="Arial"/>
                  <w:lang w:eastAsia="ko-KR"/>
                </w:rPr>
                <w:t>Revision of C1-224557</w:t>
              </w:r>
            </w:ins>
          </w:p>
          <w:p w14:paraId="348836C5" w14:textId="68A9FD2E" w:rsidR="003A05E9" w:rsidRDefault="003A05E9" w:rsidP="009B5F5E">
            <w:pPr>
              <w:rPr>
                <w:ins w:id="93" w:author="Lena Chaponniere23" w:date="2022-08-24T15:51:00Z"/>
                <w:rFonts w:eastAsia="Batang" w:cs="Arial"/>
                <w:lang w:eastAsia="ko-KR"/>
              </w:rPr>
            </w:pPr>
            <w:ins w:id="94" w:author="Lena Chaponniere23" w:date="2022-08-24T15:51:00Z">
              <w:r>
                <w:rPr>
                  <w:rFonts w:eastAsia="Batang" w:cs="Arial"/>
                  <w:lang w:eastAsia="ko-KR"/>
                </w:rPr>
                <w:lastRenderedPageBreak/>
                <w:t>_________________________________________</w:t>
              </w:r>
            </w:ins>
          </w:p>
          <w:p w14:paraId="195E0A4B" w14:textId="3FBC6C91" w:rsidR="003A05E9" w:rsidRPr="00D95972" w:rsidRDefault="003A05E9" w:rsidP="009B5F5E">
            <w:pPr>
              <w:rPr>
                <w:rFonts w:eastAsia="Batang" w:cs="Arial"/>
                <w:lang w:eastAsia="ko-KR"/>
              </w:rPr>
            </w:pPr>
          </w:p>
        </w:tc>
      </w:tr>
      <w:tr w:rsidR="00F83295" w:rsidRPr="00D95972" w14:paraId="473604E8" w14:textId="77777777" w:rsidTr="00D329C5">
        <w:tc>
          <w:tcPr>
            <w:tcW w:w="976" w:type="dxa"/>
            <w:tcBorders>
              <w:top w:val="nil"/>
              <w:left w:val="thinThickThinSmallGap" w:sz="24" w:space="0" w:color="auto"/>
              <w:bottom w:val="nil"/>
            </w:tcBorders>
            <w:shd w:val="clear" w:color="auto" w:fill="auto"/>
          </w:tcPr>
          <w:p w14:paraId="7497227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12DF7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012B73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0B5F3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44FCD1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7ADF1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D4E00" w14:textId="77777777" w:rsidR="00F83295" w:rsidRPr="00D95972" w:rsidRDefault="00F83295" w:rsidP="00F83295">
            <w:pPr>
              <w:rPr>
                <w:rFonts w:eastAsia="Batang" w:cs="Arial"/>
                <w:lang w:eastAsia="ko-KR"/>
              </w:rPr>
            </w:pPr>
          </w:p>
        </w:tc>
      </w:tr>
      <w:tr w:rsidR="00F83295" w:rsidRPr="00D95972"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B9F2E3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BDD08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776793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7151C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F83295" w:rsidRPr="00D95972" w:rsidRDefault="00F83295" w:rsidP="00F83295">
            <w:pPr>
              <w:rPr>
                <w:rFonts w:eastAsia="Batang" w:cs="Arial"/>
                <w:lang w:eastAsia="ko-KR"/>
              </w:rPr>
            </w:pPr>
          </w:p>
        </w:tc>
      </w:tr>
      <w:tr w:rsidR="00F83295" w:rsidRPr="00D95972"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65C28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8E5C4C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502621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7A5CA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F83295" w:rsidRPr="00D95972" w:rsidRDefault="00F83295" w:rsidP="00F83295">
            <w:pPr>
              <w:rPr>
                <w:rFonts w:eastAsia="Batang" w:cs="Arial"/>
                <w:lang w:eastAsia="ko-KR"/>
              </w:rPr>
            </w:pPr>
          </w:p>
        </w:tc>
      </w:tr>
      <w:tr w:rsidR="00F83295" w:rsidRPr="00D95972" w14:paraId="30A0E435"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F83295" w:rsidRPr="00D95972" w:rsidRDefault="00F83295" w:rsidP="00F83295">
            <w:pPr>
              <w:rPr>
                <w:rFonts w:cs="Arial"/>
              </w:rPr>
            </w:pPr>
            <w:proofErr w:type="gramStart"/>
            <w:r>
              <w:rPr>
                <w:lang w:val="fr-FR"/>
              </w:rPr>
              <w:t>eV</w:t>
            </w:r>
            <w:proofErr w:type="gramEnd"/>
            <w:r>
              <w:rPr>
                <w:lang w:val="fr-FR"/>
              </w:rPr>
              <w:t>2XARC_Ph2</w:t>
            </w:r>
          </w:p>
        </w:tc>
        <w:tc>
          <w:tcPr>
            <w:tcW w:w="1088" w:type="dxa"/>
            <w:tcBorders>
              <w:top w:val="single" w:sz="4" w:space="0" w:color="auto"/>
              <w:bottom w:val="single" w:sz="4" w:space="0" w:color="auto"/>
            </w:tcBorders>
          </w:tcPr>
          <w:p w14:paraId="65463F9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530203DB"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094B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F83295" w:rsidRDefault="00F83295" w:rsidP="00F83295">
            <w:r w:rsidRPr="00F62A3A">
              <w:t>CT aspects of architecture enhancements for 3GPP support of advanced V2X services - Phase 2</w:t>
            </w:r>
          </w:p>
          <w:p w14:paraId="0CE4B799" w14:textId="3ED3ECE7" w:rsidR="00F83295" w:rsidRDefault="00F83295" w:rsidP="00F83295">
            <w:pPr>
              <w:rPr>
                <w:rFonts w:eastAsia="Batang" w:cs="Arial"/>
                <w:color w:val="000000"/>
                <w:lang w:eastAsia="ko-KR"/>
              </w:rPr>
            </w:pPr>
          </w:p>
          <w:p w14:paraId="63343B66" w14:textId="65D79DF5" w:rsidR="00F83295"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40DF9" w14:textId="77777777" w:rsidR="00F83295" w:rsidRPr="00D95972" w:rsidRDefault="00F83295" w:rsidP="00F83295">
            <w:pPr>
              <w:rPr>
                <w:rFonts w:eastAsia="Batang" w:cs="Arial"/>
                <w:color w:val="000000"/>
                <w:lang w:eastAsia="ko-KR"/>
              </w:rPr>
            </w:pPr>
          </w:p>
          <w:p w14:paraId="4278D56F" w14:textId="77777777" w:rsidR="00F83295" w:rsidRPr="00D95972" w:rsidRDefault="00F83295" w:rsidP="00F83295">
            <w:pPr>
              <w:rPr>
                <w:rFonts w:eastAsia="Batang" w:cs="Arial"/>
                <w:lang w:eastAsia="ko-KR"/>
              </w:rPr>
            </w:pPr>
          </w:p>
        </w:tc>
      </w:tr>
      <w:tr w:rsidR="00F83295" w:rsidRPr="00D95972" w14:paraId="76F970DF" w14:textId="77777777" w:rsidTr="00AF21AE">
        <w:tc>
          <w:tcPr>
            <w:tcW w:w="976" w:type="dxa"/>
            <w:tcBorders>
              <w:top w:val="nil"/>
              <w:left w:val="thinThickThinSmallGap" w:sz="24" w:space="0" w:color="auto"/>
              <w:bottom w:val="nil"/>
            </w:tcBorders>
            <w:shd w:val="clear" w:color="auto" w:fill="auto"/>
          </w:tcPr>
          <w:p w14:paraId="611716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DD26D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CB01B85" w14:textId="29DB9D25" w:rsidR="00F83295" w:rsidRPr="007F06E3" w:rsidRDefault="00280C23" w:rsidP="00F83295">
            <w:pPr>
              <w:overflowPunct/>
              <w:autoSpaceDE/>
              <w:autoSpaceDN/>
              <w:adjustRightInd/>
              <w:textAlignment w:val="auto"/>
            </w:pPr>
            <w:hyperlink r:id="rId282" w:history="1">
              <w:r w:rsidR="00A34EF2">
                <w:rPr>
                  <w:rStyle w:val="Hyperlink"/>
                </w:rPr>
                <w:t>C1-224688</w:t>
              </w:r>
            </w:hyperlink>
          </w:p>
        </w:tc>
        <w:tc>
          <w:tcPr>
            <w:tcW w:w="4191" w:type="dxa"/>
            <w:gridSpan w:val="3"/>
            <w:tcBorders>
              <w:top w:val="single" w:sz="4" w:space="0" w:color="auto"/>
              <w:bottom w:val="single" w:sz="4" w:space="0" w:color="auto"/>
            </w:tcBorders>
            <w:shd w:val="clear" w:color="auto" w:fill="auto"/>
          </w:tcPr>
          <w:p w14:paraId="2B1C8314" w14:textId="3B24A96C" w:rsidR="00F83295" w:rsidRDefault="00F83295" w:rsidP="00F83295">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auto"/>
          </w:tcPr>
          <w:p w14:paraId="7FDD4DDC" w14:textId="08846D07"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6800E895" w14:textId="5B576262"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C348C5C" w14:textId="41E09410" w:rsidR="00F83295" w:rsidRDefault="00AF21AE" w:rsidP="00F83295">
            <w:pPr>
              <w:rPr>
                <w:rFonts w:eastAsia="Batang" w:cs="Arial"/>
                <w:lang w:eastAsia="ko-KR"/>
              </w:rPr>
            </w:pPr>
            <w:r>
              <w:rPr>
                <w:rFonts w:eastAsia="Batang" w:cs="Arial"/>
                <w:lang w:eastAsia="ko-KR"/>
              </w:rPr>
              <w:t>Noted</w:t>
            </w:r>
          </w:p>
        </w:tc>
      </w:tr>
      <w:tr w:rsidR="00F83295" w:rsidRPr="00D95972" w14:paraId="481E2632" w14:textId="77777777" w:rsidTr="00BB7F13">
        <w:tc>
          <w:tcPr>
            <w:tcW w:w="976" w:type="dxa"/>
            <w:tcBorders>
              <w:top w:val="nil"/>
              <w:left w:val="thinThickThinSmallGap" w:sz="24" w:space="0" w:color="auto"/>
              <w:bottom w:val="nil"/>
            </w:tcBorders>
            <w:shd w:val="clear" w:color="auto" w:fill="auto"/>
          </w:tcPr>
          <w:p w14:paraId="24EC975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376B14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B7B03DA" w14:textId="001B7F16" w:rsidR="00F83295" w:rsidRPr="007F06E3" w:rsidRDefault="00280C23" w:rsidP="00F83295">
            <w:pPr>
              <w:overflowPunct/>
              <w:autoSpaceDE/>
              <w:autoSpaceDN/>
              <w:adjustRightInd/>
              <w:textAlignment w:val="auto"/>
            </w:pPr>
            <w:hyperlink r:id="rId283" w:history="1">
              <w:r w:rsidR="00BB7F13">
                <w:rPr>
                  <w:rStyle w:val="Hyperlink"/>
                </w:rPr>
                <w:t>C1-224753</w:t>
              </w:r>
            </w:hyperlink>
          </w:p>
        </w:tc>
        <w:tc>
          <w:tcPr>
            <w:tcW w:w="4191" w:type="dxa"/>
            <w:gridSpan w:val="3"/>
            <w:tcBorders>
              <w:top w:val="single" w:sz="4" w:space="0" w:color="auto"/>
              <w:bottom w:val="single" w:sz="4" w:space="0" w:color="auto"/>
            </w:tcBorders>
            <w:shd w:val="clear" w:color="auto" w:fill="FFFF00"/>
          </w:tcPr>
          <w:p w14:paraId="594F71A0" w14:textId="302CD4B5" w:rsidR="00F83295" w:rsidRDefault="00F83295" w:rsidP="00F83295">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Solution1</w:t>
            </w:r>
          </w:p>
        </w:tc>
        <w:tc>
          <w:tcPr>
            <w:tcW w:w="1767" w:type="dxa"/>
            <w:tcBorders>
              <w:top w:val="single" w:sz="4" w:space="0" w:color="auto"/>
              <w:bottom w:val="single" w:sz="4" w:space="0" w:color="auto"/>
            </w:tcBorders>
            <w:shd w:val="clear" w:color="auto" w:fill="FFFF00"/>
          </w:tcPr>
          <w:p w14:paraId="57C6E024" w14:textId="42E8E6F7"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39196D4" w14:textId="7BF168F2" w:rsidR="00F83295" w:rsidRDefault="00F83295" w:rsidP="00F83295">
            <w:pPr>
              <w:rPr>
                <w:rFonts w:cs="Arial"/>
              </w:rPr>
            </w:pPr>
            <w:r>
              <w:rPr>
                <w:rFonts w:cs="Arial"/>
              </w:rPr>
              <w:t>CR 4276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2FA2F" w14:textId="77777777" w:rsidR="00F83295" w:rsidRDefault="00F83295" w:rsidP="00F83295">
            <w:pPr>
              <w:rPr>
                <w:rFonts w:eastAsia="Batang" w:cs="Arial"/>
                <w:lang w:eastAsia="ko-KR"/>
              </w:rPr>
            </w:pPr>
            <w:r>
              <w:rPr>
                <w:rFonts w:eastAsia="Batang" w:cs="Arial"/>
                <w:lang w:eastAsia="ko-KR"/>
              </w:rPr>
              <w:t>Revision of C1-224097</w:t>
            </w:r>
          </w:p>
          <w:p w14:paraId="1C024F6D" w14:textId="77777777" w:rsidR="004B5487" w:rsidRDefault="004B5487" w:rsidP="00F83295">
            <w:pPr>
              <w:rPr>
                <w:rFonts w:eastAsia="Batang" w:cs="Arial"/>
                <w:lang w:eastAsia="ko-KR"/>
              </w:rPr>
            </w:pPr>
          </w:p>
          <w:p w14:paraId="1FADC511" w14:textId="77777777" w:rsidR="004B5487" w:rsidRDefault="004B5487" w:rsidP="004B5487">
            <w:pPr>
              <w:rPr>
                <w:rFonts w:eastAsia="Batang" w:cs="Arial"/>
                <w:lang w:eastAsia="ko-KR"/>
              </w:rPr>
            </w:pPr>
            <w:r>
              <w:rPr>
                <w:rFonts w:eastAsia="Batang" w:cs="Arial"/>
                <w:lang w:eastAsia="ko-KR"/>
              </w:rPr>
              <w:t>Ivo Thu 8:42</w:t>
            </w:r>
          </w:p>
          <w:p w14:paraId="686DE70E" w14:textId="77777777" w:rsidR="004B5487" w:rsidRDefault="004B5487" w:rsidP="004B5487">
            <w:pPr>
              <w:rPr>
                <w:rFonts w:eastAsia="Batang" w:cs="Arial"/>
                <w:lang w:eastAsia="ko-KR"/>
              </w:rPr>
            </w:pPr>
            <w:r>
              <w:rPr>
                <w:rFonts w:eastAsia="Batang" w:cs="Arial"/>
                <w:lang w:eastAsia="ko-KR"/>
              </w:rPr>
              <w:t>Rev required</w:t>
            </w:r>
          </w:p>
          <w:p w14:paraId="39F6FD92" w14:textId="77777777" w:rsidR="004B5487" w:rsidRDefault="004B5487" w:rsidP="00F83295">
            <w:pPr>
              <w:rPr>
                <w:rFonts w:eastAsia="Batang" w:cs="Arial"/>
                <w:lang w:eastAsia="ko-KR"/>
              </w:rPr>
            </w:pPr>
          </w:p>
          <w:p w14:paraId="536AAD2B" w14:textId="1A99D4F9" w:rsidR="00BF3A68" w:rsidRDefault="00BF3A68" w:rsidP="00BF3A68">
            <w:pPr>
              <w:rPr>
                <w:rFonts w:eastAsia="Batang" w:cs="Arial"/>
                <w:lang w:eastAsia="ko-KR"/>
              </w:rPr>
            </w:pPr>
            <w:r>
              <w:rPr>
                <w:rFonts w:eastAsia="Batang" w:cs="Arial"/>
                <w:lang w:eastAsia="ko-KR"/>
              </w:rPr>
              <w:t>Roozbeh Fri 3:24</w:t>
            </w:r>
          </w:p>
          <w:p w14:paraId="3E823060" w14:textId="55EE77B1" w:rsidR="00BF3A68" w:rsidRDefault="00BF3A68" w:rsidP="00BF3A68">
            <w:pPr>
              <w:rPr>
                <w:rFonts w:eastAsia="Batang" w:cs="Arial"/>
                <w:lang w:eastAsia="ko-KR"/>
              </w:rPr>
            </w:pPr>
            <w:r>
              <w:rPr>
                <w:rFonts w:eastAsia="Batang" w:cs="Arial"/>
                <w:lang w:eastAsia="ko-KR"/>
              </w:rPr>
              <w:t>Rev</w:t>
            </w:r>
          </w:p>
          <w:p w14:paraId="43E333FD" w14:textId="77777777" w:rsidR="00BF3A68" w:rsidRDefault="00BF3A68" w:rsidP="00F83295">
            <w:pPr>
              <w:rPr>
                <w:rFonts w:eastAsia="Batang" w:cs="Arial"/>
                <w:lang w:eastAsia="ko-KR"/>
              </w:rPr>
            </w:pPr>
          </w:p>
          <w:p w14:paraId="7E4E431A" w14:textId="3670111C" w:rsidR="004A008B" w:rsidRDefault="004A008B" w:rsidP="004A008B">
            <w:pPr>
              <w:rPr>
                <w:rFonts w:eastAsia="Batang" w:cs="Arial"/>
                <w:lang w:eastAsia="ko-KR"/>
              </w:rPr>
            </w:pPr>
            <w:r>
              <w:rPr>
                <w:rFonts w:eastAsia="Batang" w:cs="Arial"/>
                <w:lang w:eastAsia="ko-KR"/>
              </w:rPr>
              <w:t xml:space="preserve">Ivo </w:t>
            </w:r>
            <w:r w:rsidR="00B94F51">
              <w:rPr>
                <w:rFonts w:eastAsia="Batang" w:cs="Arial"/>
                <w:lang w:eastAsia="ko-KR"/>
              </w:rPr>
              <w:t>Fri</w:t>
            </w:r>
            <w:r>
              <w:rPr>
                <w:rFonts w:eastAsia="Batang" w:cs="Arial"/>
                <w:lang w:eastAsia="ko-KR"/>
              </w:rPr>
              <w:t xml:space="preserve"> </w:t>
            </w:r>
            <w:r w:rsidR="00B94F51">
              <w:rPr>
                <w:rFonts w:eastAsia="Batang" w:cs="Arial"/>
                <w:lang w:eastAsia="ko-KR"/>
              </w:rPr>
              <w:t>12:35</w:t>
            </w:r>
          </w:p>
          <w:p w14:paraId="1B71469E" w14:textId="77777777" w:rsidR="004A008B" w:rsidRDefault="004A008B" w:rsidP="004A008B">
            <w:pPr>
              <w:rPr>
                <w:rFonts w:eastAsia="Batang" w:cs="Arial"/>
                <w:lang w:eastAsia="ko-KR"/>
              </w:rPr>
            </w:pPr>
            <w:r>
              <w:rPr>
                <w:rFonts w:eastAsia="Batang" w:cs="Arial"/>
                <w:lang w:eastAsia="ko-KR"/>
              </w:rPr>
              <w:t>Rev required</w:t>
            </w:r>
          </w:p>
          <w:p w14:paraId="3ADDC03E" w14:textId="77777777" w:rsidR="004A008B" w:rsidRDefault="004A008B" w:rsidP="00F83295">
            <w:pPr>
              <w:rPr>
                <w:rFonts w:eastAsia="Batang" w:cs="Arial"/>
                <w:lang w:eastAsia="ko-KR"/>
              </w:rPr>
            </w:pPr>
          </w:p>
          <w:p w14:paraId="6824CDF5" w14:textId="49DC6BE5" w:rsidR="00C21656" w:rsidRDefault="00C21656" w:rsidP="00C21656">
            <w:pPr>
              <w:rPr>
                <w:rFonts w:eastAsia="Batang" w:cs="Arial"/>
                <w:lang w:eastAsia="ko-KR"/>
              </w:rPr>
            </w:pPr>
            <w:r>
              <w:rPr>
                <w:rFonts w:eastAsia="Batang" w:cs="Arial"/>
                <w:lang w:eastAsia="ko-KR"/>
              </w:rPr>
              <w:t>Roozbeh Tue 5:41</w:t>
            </w:r>
          </w:p>
          <w:p w14:paraId="66FE1C20" w14:textId="419A04EA" w:rsidR="00C21656" w:rsidRDefault="00C21656" w:rsidP="00C21656">
            <w:pPr>
              <w:rPr>
                <w:rFonts w:eastAsia="Batang" w:cs="Arial"/>
                <w:lang w:eastAsia="ko-KR"/>
              </w:rPr>
            </w:pPr>
            <w:r>
              <w:rPr>
                <w:rFonts w:eastAsia="Batang" w:cs="Arial"/>
                <w:lang w:eastAsia="ko-KR"/>
              </w:rPr>
              <w:t>Answers</w:t>
            </w:r>
          </w:p>
          <w:p w14:paraId="0353FD04" w14:textId="16399A36" w:rsidR="00C21656" w:rsidRDefault="00C21656" w:rsidP="00F83295">
            <w:pPr>
              <w:rPr>
                <w:rFonts w:eastAsia="Batang" w:cs="Arial"/>
                <w:lang w:eastAsia="ko-KR"/>
              </w:rPr>
            </w:pPr>
          </w:p>
        </w:tc>
      </w:tr>
      <w:tr w:rsidR="00F83295" w:rsidRPr="00D95972" w14:paraId="54364757" w14:textId="77777777" w:rsidTr="00E5641E">
        <w:tc>
          <w:tcPr>
            <w:tcW w:w="976" w:type="dxa"/>
            <w:tcBorders>
              <w:top w:val="nil"/>
              <w:left w:val="thinThickThinSmallGap" w:sz="24" w:space="0" w:color="auto"/>
              <w:bottom w:val="nil"/>
            </w:tcBorders>
            <w:shd w:val="clear" w:color="auto" w:fill="auto"/>
          </w:tcPr>
          <w:p w14:paraId="07C31DA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566A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3856B4" w14:textId="341397DD" w:rsidR="00F83295" w:rsidRPr="007F06E3" w:rsidRDefault="00280C23" w:rsidP="00F83295">
            <w:pPr>
              <w:overflowPunct/>
              <w:autoSpaceDE/>
              <w:autoSpaceDN/>
              <w:adjustRightInd/>
              <w:textAlignment w:val="auto"/>
            </w:pPr>
            <w:hyperlink r:id="rId284" w:history="1">
              <w:r w:rsidR="00BB7F13">
                <w:rPr>
                  <w:rStyle w:val="Hyperlink"/>
                </w:rPr>
                <w:t>C1-224754</w:t>
              </w:r>
            </w:hyperlink>
          </w:p>
        </w:tc>
        <w:tc>
          <w:tcPr>
            <w:tcW w:w="4191" w:type="dxa"/>
            <w:gridSpan w:val="3"/>
            <w:tcBorders>
              <w:top w:val="single" w:sz="4" w:space="0" w:color="auto"/>
              <w:bottom w:val="single" w:sz="4" w:space="0" w:color="auto"/>
            </w:tcBorders>
            <w:shd w:val="clear" w:color="auto" w:fill="FFFF00"/>
          </w:tcPr>
          <w:p w14:paraId="5D62E53F" w14:textId="75DB5619" w:rsidR="00F83295" w:rsidRDefault="00F83295" w:rsidP="00F83295">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Solution2</w:t>
            </w:r>
          </w:p>
        </w:tc>
        <w:tc>
          <w:tcPr>
            <w:tcW w:w="1767" w:type="dxa"/>
            <w:tcBorders>
              <w:top w:val="single" w:sz="4" w:space="0" w:color="auto"/>
              <w:bottom w:val="single" w:sz="4" w:space="0" w:color="auto"/>
            </w:tcBorders>
            <w:shd w:val="clear" w:color="auto" w:fill="FFFF00"/>
          </w:tcPr>
          <w:p w14:paraId="36018205" w14:textId="7A830479"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2E5D560" w14:textId="0F4F9EDB" w:rsidR="00F83295" w:rsidRDefault="00F83295" w:rsidP="00F83295">
            <w:pPr>
              <w:rPr>
                <w:rFonts w:cs="Arial"/>
              </w:rPr>
            </w:pPr>
            <w:r>
              <w:rPr>
                <w:rFonts w:cs="Arial"/>
              </w:rPr>
              <w:t>CR 4277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6BE2A" w14:textId="77777777" w:rsidR="00F83295" w:rsidRDefault="00F83295" w:rsidP="00F83295">
            <w:pPr>
              <w:rPr>
                <w:rFonts w:eastAsia="Batang" w:cs="Arial"/>
                <w:lang w:eastAsia="ko-KR"/>
              </w:rPr>
            </w:pPr>
            <w:r>
              <w:rPr>
                <w:rFonts w:eastAsia="Batang" w:cs="Arial"/>
                <w:lang w:eastAsia="ko-KR"/>
              </w:rPr>
              <w:t>Revision of C1-223477</w:t>
            </w:r>
          </w:p>
          <w:p w14:paraId="02EF5E5F" w14:textId="77777777" w:rsidR="00B90FA4" w:rsidRDefault="00B90FA4" w:rsidP="00F83295">
            <w:pPr>
              <w:rPr>
                <w:rFonts w:eastAsia="Batang" w:cs="Arial"/>
                <w:lang w:eastAsia="ko-KR"/>
              </w:rPr>
            </w:pPr>
          </w:p>
          <w:p w14:paraId="3CAFA038" w14:textId="71072160" w:rsidR="00B90FA4" w:rsidRDefault="00B90FA4" w:rsidP="00F83295">
            <w:pPr>
              <w:rPr>
                <w:rFonts w:eastAsia="Batang" w:cs="Arial"/>
                <w:lang w:eastAsia="ko-KR"/>
              </w:rPr>
            </w:pPr>
            <w:r>
              <w:rPr>
                <w:rFonts w:eastAsia="Batang" w:cs="Arial"/>
                <w:lang w:eastAsia="ko-KR"/>
              </w:rPr>
              <w:t>Cover page - category incorrect</w:t>
            </w:r>
          </w:p>
          <w:p w14:paraId="457D3FD8" w14:textId="77777777" w:rsidR="00B90FA4" w:rsidRDefault="00B90FA4" w:rsidP="00F83295">
            <w:pPr>
              <w:rPr>
                <w:rFonts w:eastAsia="Batang" w:cs="Arial"/>
                <w:lang w:eastAsia="ko-KR"/>
              </w:rPr>
            </w:pPr>
          </w:p>
          <w:p w14:paraId="00EB2469" w14:textId="216D7D5F" w:rsidR="004B5487" w:rsidRDefault="004B5487" w:rsidP="004B5487">
            <w:pPr>
              <w:rPr>
                <w:rFonts w:eastAsia="Batang" w:cs="Arial"/>
                <w:lang w:eastAsia="ko-KR"/>
              </w:rPr>
            </w:pPr>
            <w:r>
              <w:rPr>
                <w:rFonts w:eastAsia="Batang" w:cs="Arial"/>
                <w:lang w:eastAsia="ko-KR"/>
              </w:rPr>
              <w:t>Ivo Thu 8:42</w:t>
            </w:r>
          </w:p>
          <w:p w14:paraId="57E07336" w14:textId="4946D597" w:rsidR="004B5487" w:rsidRDefault="004B5487" w:rsidP="004B5487">
            <w:pPr>
              <w:rPr>
                <w:rFonts w:eastAsia="Batang" w:cs="Arial"/>
                <w:lang w:eastAsia="ko-KR"/>
              </w:rPr>
            </w:pPr>
            <w:r>
              <w:rPr>
                <w:rFonts w:eastAsia="Batang" w:cs="Arial"/>
                <w:lang w:eastAsia="ko-KR"/>
              </w:rPr>
              <w:t>Rev required</w:t>
            </w:r>
          </w:p>
          <w:p w14:paraId="3D7CE0CA" w14:textId="7AC8848A" w:rsidR="00A27C67" w:rsidRDefault="00A27C67" w:rsidP="004B5487">
            <w:pPr>
              <w:rPr>
                <w:rFonts w:eastAsia="Batang" w:cs="Arial"/>
                <w:lang w:eastAsia="ko-KR"/>
              </w:rPr>
            </w:pPr>
          </w:p>
          <w:p w14:paraId="79919632" w14:textId="2746353B" w:rsidR="00A27C67" w:rsidRDefault="00A27C67" w:rsidP="004B5487">
            <w:pPr>
              <w:rPr>
                <w:rFonts w:eastAsia="Batang" w:cs="Arial"/>
                <w:lang w:eastAsia="ko-KR"/>
              </w:rPr>
            </w:pPr>
            <w:r>
              <w:rPr>
                <w:rFonts w:eastAsia="Batang" w:cs="Arial"/>
                <w:lang w:eastAsia="ko-KR"/>
              </w:rPr>
              <w:t>Roozbeh Fri 0:13</w:t>
            </w:r>
          </w:p>
          <w:p w14:paraId="4B74E9E1" w14:textId="236FFFC3" w:rsidR="00A27C67" w:rsidRDefault="00A27C67" w:rsidP="004B5487">
            <w:pPr>
              <w:rPr>
                <w:rFonts w:eastAsia="Batang" w:cs="Arial"/>
                <w:lang w:eastAsia="ko-KR"/>
              </w:rPr>
            </w:pPr>
            <w:r>
              <w:rPr>
                <w:rFonts w:eastAsia="Batang" w:cs="Arial"/>
                <w:lang w:eastAsia="ko-KR"/>
              </w:rPr>
              <w:t>Answers</w:t>
            </w:r>
          </w:p>
          <w:p w14:paraId="01A511C2" w14:textId="77777777" w:rsidR="00B90FA4" w:rsidRDefault="00B90FA4" w:rsidP="00F83295">
            <w:pPr>
              <w:rPr>
                <w:rFonts w:eastAsia="Batang" w:cs="Arial"/>
                <w:lang w:eastAsia="ko-KR"/>
              </w:rPr>
            </w:pPr>
          </w:p>
          <w:p w14:paraId="34A6F354" w14:textId="7B2AB29C" w:rsidR="009B1B85" w:rsidRDefault="009B1B85" w:rsidP="009B1B85">
            <w:pPr>
              <w:rPr>
                <w:rFonts w:eastAsia="Batang" w:cs="Arial"/>
                <w:lang w:eastAsia="ko-KR"/>
              </w:rPr>
            </w:pPr>
            <w:r>
              <w:rPr>
                <w:rFonts w:eastAsia="Batang" w:cs="Arial"/>
                <w:lang w:eastAsia="ko-KR"/>
              </w:rPr>
              <w:t>Ivo Mon 14:03</w:t>
            </w:r>
          </w:p>
          <w:p w14:paraId="03D1ABAC" w14:textId="77777777" w:rsidR="009B1B85" w:rsidRDefault="009B1B85" w:rsidP="009B1B85">
            <w:pPr>
              <w:rPr>
                <w:rFonts w:eastAsia="Batang" w:cs="Arial"/>
                <w:lang w:eastAsia="ko-KR"/>
              </w:rPr>
            </w:pPr>
            <w:r>
              <w:rPr>
                <w:rFonts w:eastAsia="Batang" w:cs="Arial"/>
                <w:lang w:eastAsia="ko-KR"/>
              </w:rPr>
              <w:t>Answers</w:t>
            </w:r>
          </w:p>
          <w:p w14:paraId="1DA884B8" w14:textId="77777777" w:rsidR="009B1B85" w:rsidRDefault="009B1B85" w:rsidP="00F83295">
            <w:pPr>
              <w:rPr>
                <w:rFonts w:eastAsia="Batang" w:cs="Arial"/>
                <w:lang w:eastAsia="ko-KR"/>
              </w:rPr>
            </w:pPr>
          </w:p>
          <w:p w14:paraId="64F8439C" w14:textId="4E83CB9A" w:rsidR="001A3F5D" w:rsidRDefault="001A3F5D" w:rsidP="001A3F5D">
            <w:pPr>
              <w:rPr>
                <w:rFonts w:eastAsia="Batang" w:cs="Arial"/>
                <w:lang w:eastAsia="ko-KR"/>
              </w:rPr>
            </w:pPr>
            <w:r>
              <w:rPr>
                <w:rFonts w:eastAsia="Batang" w:cs="Arial"/>
                <w:lang w:eastAsia="ko-KR"/>
              </w:rPr>
              <w:t>Roozbeh Tue 1:03</w:t>
            </w:r>
          </w:p>
          <w:p w14:paraId="23469D6D" w14:textId="77777777" w:rsidR="001A3F5D" w:rsidRDefault="001A3F5D" w:rsidP="001A3F5D">
            <w:pPr>
              <w:rPr>
                <w:rFonts w:eastAsia="Batang" w:cs="Arial"/>
                <w:lang w:eastAsia="ko-KR"/>
              </w:rPr>
            </w:pPr>
            <w:r>
              <w:rPr>
                <w:rFonts w:eastAsia="Batang" w:cs="Arial"/>
                <w:lang w:eastAsia="ko-KR"/>
              </w:rPr>
              <w:t>Answers</w:t>
            </w:r>
          </w:p>
          <w:p w14:paraId="07EA3C22" w14:textId="77777777" w:rsidR="001A3F5D" w:rsidRDefault="001A3F5D" w:rsidP="00F83295">
            <w:pPr>
              <w:rPr>
                <w:rFonts w:eastAsia="Batang" w:cs="Arial"/>
                <w:lang w:eastAsia="ko-KR"/>
              </w:rPr>
            </w:pPr>
          </w:p>
          <w:p w14:paraId="4011A1B8" w14:textId="7A618619" w:rsidR="0067553C" w:rsidRDefault="0067553C" w:rsidP="0067553C">
            <w:pPr>
              <w:rPr>
                <w:rFonts w:eastAsia="Batang" w:cs="Arial"/>
                <w:lang w:eastAsia="ko-KR"/>
              </w:rPr>
            </w:pPr>
            <w:r>
              <w:rPr>
                <w:rFonts w:eastAsia="Batang" w:cs="Arial"/>
                <w:lang w:eastAsia="ko-KR"/>
              </w:rPr>
              <w:t>Ivo Tue 14:33</w:t>
            </w:r>
          </w:p>
          <w:p w14:paraId="7F75E09D" w14:textId="77777777" w:rsidR="0067553C" w:rsidRDefault="0067553C" w:rsidP="0067553C">
            <w:pPr>
              <w:rPr>
                <w:rFonts w:eastAsia="Batang" w:cs="Arial"/>
                <w:lang w:eastAsia="ko-KR"/>
              </w:rPr>
            </w:pPr>
            <w:r>
              <w:rPr>
                <w:rFonts w:eastAsia="Batang" w:cs="Arial"/>
                <w:lang w:eastAsia="ko-KR"/>
              </w:rPr>
              <w:t>Answers</w:t>
            </w:r>
          </w:p>
          <w:p w14:paraId="6A6EE7E7" w14:textId="77777777" w:rsidR="0067553C" w:rsidRDefault="0067553C" w:rsidP="00F83295">
            <w:pPr>
              <w:rPr>
                <w:rFonts w:eastAsia="Batang" w:cs="Arial"/>
                <w:lang w:eastAsia="ko-KR"/>
              </w:rPr>
            </w:pPr>
          </w:p>
          <w:p w14:paraId="3BC3866C" w14:textId="0B2E717C" w:rsidR="007B40FB" w:rsidRDefault="007B40FB" w:rsidP="007B40FB">
            <w:pPr>
              <w:rPr>
                <w:rFonts w:eastAsia="Batang" w:cs="Arial"/>
                <w:lang w:eastAsia="ko-KR"/>
              </w:rPr>
            </w:pPr>
            <w:r>
              <w:rPr>
                <w:rFonts w:eastAsia="Batang" w:cs="Arial"/>
                <w:lang w:eastAsia="ko-KR"/>
              </w:rPr>
              <w:t>Roozbeh Tue 16:30</w:t>
            </w:r>
          </w:p>
          <w:p w14:paraId="5708C097" w14:textId="77777777" w:rsidR="007B40FB" w:rsidRDefault="007B40FB" w:rsidP="007B40FB">
            <w:pPr>
              <w:rPr>
                <w:rFonts w:eastAsia="Batang" w:cs="Arial"/>
                <w:lang w:eastAsia="ko-KR"/>
              </w:rPr>
            </w:pPr>
            <w:r>
              <w:rPr>
                <w:rFonts w:eastAsia="Batang" w:cs="Arial"/>
                <w:lang w:eastAsia="ko-KR"/>
              </w:rPr>
              <w:t>Answers</w:t>
            </w:r>
          </w:p>
          <w:p w14:paraId="74E51F22" w14:textId="77777777" w:rsidR="007B40FB" w:rsidRDefault="007B40FB" w:rsidP="00F83295">
            <w:pPr>
              <w:rPr>
                <w:rFonts w:eastAsia="Batang" w:cs="Arial"/>
                <w:lang w:eastAsia="ko-KR"/>
              </w:rPr>
            </w:pPr>
          </w:p>
          <w:p w14:paraId="14E85543" w14:textId="33A1141C" w:rsidR="00071820" w:rsidRDefault="00071820" w:rsidP="00071820">
            <w:pPr>
              <w:rPr>
                <w:rFonts w:eastAsia="Batang" w:cs="Arial"/>
                <w:lang w:eastAsia="ko-KR"/>
              </w:rPr>
            </w:pPr>
            <w:r>
              <w:rPr>
                <w:rFonts w:eastAsia="Batang" w:cs="Arial"/>
                <w:lang w:eastAsia="ko-KR"/>
              </w:rPr>
              <w:t xml:space="preserve">Ivo </w:t>
            </w:r>
            <w:r>
              <w:rPr>
                <w:rFonts w:eastAsia="Batang" w:cs="Arial"/>
                <w:lang w:eastAsia="ko-KR"/>
              </w:rPr>
              <w:t>Wed</w:t>
            </w:r>
            <w:r>
              <w:rPr>
                <w:rFonts w:eastAsia="Batang" w:cs="Arial"/>
                <w:lang w:eastAsia="ko-KR"/>
              </w:rPr>
              <w:t xml:space="preserve"> 1</w:t>
            </w:r>
            <w:r>
              <w:rPr>
                <w:rFonts w:eastAsia="Batang" w:cs="Arial"/>
                <w:lang w:eastAsia="ko-KR"/>
              </w:rPr>
              <w:t>2:57</w:t>
            </w:r>
          </w:p>
          <w:p w14:paraId="301BB333" w14:textId="77777777" w:rsidR="00071820" w:rsidRDefault="00071820" w:rsidP="00071820">
            <w:pPr>
              <w:rPr>
                <w:rFonts w:eastAsia="Batang" w:cs="Arial"/>
                <w:lang w:eastAsia="ko-KR"/>
              </w:rPr>
            </w:pPr>
            <w:r>
              <w:rPr>
                <w:rFonts w:eastAsia="Batang" w:cs="Arial"/>
                <w:lang w:eastAsia="ko-KR"/>
              </w:rPr>
              <w:t>Answers</w:t>
            </w:r>
          </w:p>
          <w:p w14:paraId="47644FD1" w14:textId="77777777" w:rsidR="00071820" w:rsidRDefault="00071820" w:rsidP="00F83295">
            <w:pPr>
              <w:rPr>
                <w:rFonts w:eastAsia="Batang" w:cs="Arial"/>
                <w:lang w:eastAsia="ko-KR"/>
              </w:rPr>
            </w:pPr>
          </w:p>
          <w:p w14:paraId="6E56DACB" w14:textId="68BB9C00" w:rsidR="00960B93" w:rsidRDefault="00960B93" w:rsidP="00960B93">
            <w:pPr>
              <w:rPr>
                <w:rFonts w:eastAsia="Batang" w:cs="Arial"/>
                <w:lang w:eastAsia="ko-KR"/>
              </w:rPr>
            </w:pPr>
            <w:r>
              <w:rPr>
                <w:rFonts w:eastAsia="Batang" w:cs="Arial"/>
                <w:lang w:eastAsia="ko-KR"/>
              </w:rPr>
              <w:t>Christian</w:t>
            </w:r>
            <w:r>
              <w:rPr>
                <w:rFonts w:eastAsia="Batang" w:cs="Arial"/>
                <w:lang w:eastAsia="ko-KR"/>
              </w:rPr>
              <w:t xml:space="preserve"> Wed 1</w:t>
            </w:r>
            <w:r>
              <w:rPr>
                <w:rFonts w:eastAsia="Batang" w:cs="Arial"/>
                <w:lang w:eastAsia="ko-KR"/>
              </w:rPr>
              <w:t>4:00</w:t>
            </w:r>
          </w:p>
          <w:p w14:paraId="15147DBB" w14:textId="77777777" w:rsidR="00960B93" w:rsidRDefault="00960B93" w:rsidP="00960B93">
            <w:pPr>
              <w:rPr>
                <w:rFonts w:eastAsia="Batang" w:cs="Arial"/>
                <w:lang w:eastAsia="ko-KR"/>
              </w:rPr>
            </w:pPr>
            <w:r>
              <w:rPr>
                <w:rFonts w:eastAsia="Batang" w:cs="Arial"/>
                <w:lang w:eastAsia="ko-KR"/>
              </w:rPr>
              <w:t>Answers</w:t>
            </w:r>
          </w:p>
          <w:p w14:paraId="7637C2BA" w14:textId="60736E88" w:rsidR="00960B93" w:rsidRDefault="00960B93" w:rsidP="00F83295">
            <w:pPr>
              <w:rPr>
                <w:rFonts w:eastAsia="Batang" w:cs="Arial"/>
                <w:lang w:eastAsia="ko-KR"/>
              </w:rPr>
            </w:pPr>
          </w:p>
        </w:tc>
      </w:tr>
      <w:tr w:rsidR="00E5641E" w:rsidRPr="00D95972" w14:paraId="41C11EFE" w14:textId="77777777" w:rsidTr="00B91C09">
        <w:tc>
          <w:tcPr>
            <w:tcW w:w="976" w:type="dxa"/>
            <w:tcBorders>
              <w:top w:val="nil"/>
              <w:left w:val="thinThickThinSmallGap" w:sz="24" w:space="0" w:color="auto"/>
              <w:bottom w:val="nil"/>
            </w:tcBorders>
            <w:shd w:val="clear" w:color="auto" w:fill="auto"/>
          </w:tcPr>
          <w:p w14:paraId="5EA317A1" w14:textId="77777777" w:rsidR="00E5641E" w:rsidRPr="00D95972" w:rsidRDefault="00E5641E" w:rsidP="0084267D">
            <w:pPr>
              <w:rPr>
                <w:rFonts w:cs="Arial"/>
              </w:rPr>
            </w:pPr>
          </w:p>
        </w:tc>
        <w:tc>
          <w:tcPr>
            <w:tcW w:w="1317" w:type="dxa"/>
            <w:gridSpan w:val="2"/>
            <w:tcBorders>
              <w:top w:val="nil"/>
              <w:bottom w:val="nil"/>
            </w:tcBorders>
            <w:shd w:val="clear" w:color="auto" w:fill="auto"/>
          </w:tcPr>
          <w:p w14:paraId="31CE5614" w14:textId="77777777" w:rsidR="00E5641E" w:rsidRPr="00D95972" w:rsidRDefault="00E5641E" w:rsidP="0084267D">
            <w:pPr>
              <w:rPr>
                <w:rFonts w:cs="Arial"/>
              </w:rPr>
            </w:pPr>
          </w:p>
        </w:tc>
        <w:tc>
          <w:tcPr>
            <w:tcW w:w="1088" w:type="dxa"/>
            <w:tcBorders>
              <w:top w:val="single" w:sz="4" w:space="0" w:color="auto"/>
              <w:bottom w:val="single" w:sz="4" w:space="0" w:color="auto"/>
            </w:tcBorders>
            <w:shd w:val="clear" w:color="auto" w:fill="auto"/>
          </w:tcPr>
          <w:p w14:paraId="53C907E5" w14:textId="63248059" w:rsidR="00E5641E" w:rsidRPr="007F06E3" w:rsidRDefault="00E5641E" w:rsidP="0084267D">
            <w:pPr>
              <w:overflowPunct/>
              <w:autoSpaceDE/>
              <w:autoSpaceDN/>
              <w:adjustRightInd/>
              <w:textAlignment w:val="auto"/>
            </w:pPr>
            <w:r w:rsidRPr="00E5641E">
              <w:t>C1-225084</w:t>
            </w:r>
          </w:p>
        </w:tc>
        <w:tc>
          <w:tcPr>
            <w:tcW w:w="4191" w:type="dxa"/>
            <w:gridSpan w:val="3"/>
            <w:tcBorders>
              <w:top w:val="single" w:sz="4" w:space="0" w:color="auto"/>
              <w:bottom w:val="single" w:sz="4" w:space="0" w:color="auto"/>
            </w:tcBorders>
            <w:shd w:val="clear" w:color="auto" w:fill="auto"/>
          </w:tcPr>
          <w:p w14:paraId="6240B2BB" w14:textId="77777777" w:rsidR="00E5641E" w:rsidRDefault="00E5641E" w:rsidP="0084267D">
            <w:pPr>
              <w:rPr>
                <w:rFonts w:cs="Arial"/>
              </w:rPr>
            </w:pPr>
            <w:r>
              <w:rPr>
                <w:rFonts w:cs="Arial"/>
              </w:rPr>
              <w:t xml:space="preserve">Comparison of solutions for UE requesting </w:t>
            </w:r>
            <w:proofErr w:type="spellStart"/>
            <w:r>
              <w:rPr>
                <w:rFonts w:cs="Arial"/>
              </w:rPr>
              <w:t>ProSeP</w:t>
            </w:r>
            <w:proofErr w:type="spellEnd"/>
            <w:r>
              <w:rPr>
                <w:rFonts w:cs="Arial"/>
              </w:rPr>
              <w:t xml:space="preserve"> and V2XP at registration</w:t>
            </w:r>
          </w:p>
        </w:tc>
        <w:tc>
          <w:tcPr>
            <w:tcW w:w="1767" w:type="dxa"/>
            <w:tcBorders>
              <w:top w:val="single" w:sz="4" w:space="0" w:color="auto"/>
              <w:bottom w:val="single" w:sz="4" w:space="0" w:color="auto"/>
            </w:tcBorders>
            <w:shd w:val="clear" w:color="auto" w:fill="auto"/>
          </w:tcPr>
          <w:p w14:paraId="6715A844" w14:textId="77777777" w:rsidR="00E5641E" w:rsidRDefault="00E5641E" w:rsidP="0084267D">
            <w:pPr>
              <w:rPr>
                <w:rFonts w:cs="Arial"/>
              </w:rPr>
            </w:pPr>
            <w:r>
              <w:rPr>
                <w:rFonts w:cs="Arial"/>
              </w:rPr>
              <w:t>Lenovo</w:t>
            </w:r>
          </w:p>
        </w:tc>
        <w:tc>
          <w:tcPr>
            <w:tcW w:w="826" w:type="dxa"/>
            <w:tcBorders>
              <w:top w:val="single" w:sz="4" w:space="0" w:color="auto"/>
              <w:bottom w:val="single" w:sz="4" w:space="0" w:color="auto"/>
            </w:tcBorders>
            <w:shd w:val="clear" w:color="auto" w:fill="auto"/>
          </w:tcPr>
          <w:p w14:paraId="44E52DF7" w14:textId="77777777" w:rsidR="00E5641E" w:rsidRDefault="00E5641E" w:rsidP="0084267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F4974C0" w14:textId="2EE78ADA" w:rsidR="00B91C09" w:rsidRDefault="00B91C09" w:rsidP="0084267D">
            <w:pPr>
              <w:rPr>
                <w:rFonts w:eastAsia="Batang" w:cs="Arial"/>
                <w:lang w:eastAsia="ko-KR"/>
              </w:rPr>
            </w:pPr>
            <w:r>
              <w:rPr>
                <w:rFonts w:eastAsia="Batang" w:cs="Arial"/>
                <w:lang w:eastAsia="ko-KR"/>
              </w:rPr>
              <w:t>Noted</w:t>
            </w:r>
          </w:p>
          <w:p w14:paraId="50656FFF" w14:textId="77777777" w:rsidR="00B91C09" w:rsidRDefault="00B91C09" w:rsidP="0084267D">
            <w:pPr>
              <w:rPr>
                <w:rFonts w:eastAsia="Batang" w:cs="Arial"/>
                <w:lang w:eastAsia="ko-KR"/>
              </w:rPr>
            </w:pPr>
          </w:p>
          <w:p w14:paraId="25E43FD9" w14:textId="7010D26C" w:rsidR="00E5641E" w:rsidRDefault="00E5641E" w:rsidP="0084267D">
            <w:pPr>
              <w:rPr>
                <w:ins w:id="95" w:author="Nokia User" w:date="2022-08-17T07:35:00Z"/>
                <w:rFonts w:eastAsia="Batang" w:cs="Arial"/>
                <w:lang w:eastAsia="ko-KR"/>
              </w:rPr>
            </w:pPr>
            <w:ins w:id="96" w:author="Nokia User" w:date="2022-08-17T07:35:00Z">
              <w:r>
                <w:rPr>
                  <w:rFonts w:eastAsia="Batang" w:cs="Arial"/>
                  <w:lang w:eastAsia="ko-KR"/>
                </w:rPr>
                <w:t>Revision of C1-224752</w:t>
              </w:r>
            </w:ins>
          </w:p>
          <w:p w14:paraId="0347D414" w14:textId="77777777" w:rsidR="00E5641E" w:rsidRDefault="00E5641E" w:rsidP="0084267D">
            <w:pPr>
              <w:rPr>
                <w:rFonts w:eastAsia="Batang" w:cs="Arial"/>
                <w:lang w:eastAsia="ko-KR"/>
              </w:rPr>
            </w:pPr>
          </w:p>
          <w:p w14:paraId="759FBCE2" w14:textId="0B754F79" w:rsidR="006C776F" w:rsidRDefault="006C776F" w:rsidP="006C776F">
            <w:pPr>
              <w:rPr>
                <w:rFonts w:eastAsia="Batang" w:cs="Arial"/>
                <w:lang w:eastAsia="ko-KR"/>
              </w:rPr>
            </w:pPr>
            <w:r>
              <w:rPr>
                <w:rFonts w:eastAsia="Batang" w:cs="Arial"/>
                <w:lang w:eastAsia="ko-KR"/>
              </w:rPr>
              <w:t>Ivo Thu 9:21</w:t>
            </w:r>
          </w:p>
          <w:p w14:paraId="0C1E1E19" w14:textId="52ECCCC4" w:rsidR="006C776F" w:rsidRDefault="006C776F" w:rsidP="006C776F">
            <w:pPr>
              <w:rPr>
                <w:rFonts w:eastAsia="Batang" w:cs="Arial"/>
                <w:lang w:eastAsia="ko-KR"/>
              </w:rPr>
            </w:pPr>
            <w:r>
              <w:rPr>
                <w:rFonts w:eastAsia="Batang" w:cs="Arial"/>
                <w:lang w:eastAsia="ko-KR"/>
              </w:rPr>
              <w:t>Comments</w:t>
            </w:r>
          </w:p>
          <w:p w14:paraId="272140D6" w14:textId="497E09B9" w:rsidR="006C776F" w:rsidRDefault="006C776F" w:rsidP="0084267D">
            <w:pPr>
              <w:rPr>
                <w:rFonts w:eastAsia="Batang" w:cs="Arial"/>
                <w:lang w:eastAsia="ko-KR"/>
              </w:rPr>
            </w:pPr>
          </w:p>
        </w:tc>
      </w:tr>
      <w:tr w:rsidR="00F83295" w:rsidRPr="00D95972"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FDB849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37BA8B9" w14:textId="620B0D62" w:rsidR="00F83295" w:rsidRPr="007F06E3"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04767B" w14:textId="1CE0402F"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78422C24" w14:textId="116CFADA"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1DA44AA8" w14:textId="5705B7E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F83295" w:rsidRDefault="00F83295" w:rsidP="00F83295">
            <w:pPr>
              <w:rPr>
                <w:rFonts w:eastAsia="Batang" w:cs="Arial"/>
                <w:lang w:eastAsia="ko-KR"/>
              </w:rPr>
            </w:pPr>
          </w:p>
        </w:tc>
      </w:tr>
      <w:tr w:rsidR="00F83295" w:rsidRPr="00D95972" w14:paraId="5E48C9D7" w14:textId="77777777" w:rsidTr="00B309D4">
        <w:tc>
          <w:tcPr>
            <w:tcW w:w="976" w:type="dxa"/>
            <w:tcBorders>
              <w:top w:val="nil"/>
              <w:left w:val="thinThickThinSmallGap" w:sz="24" w:space="0" w:color="auto"/>
              <w:bottom w:val="nil"/>
            </w:tcBorders>
            <w:shd w:val="clear" w:color="auto" w:fill="auto"/>
          </w:tcPr>
          <w:p w14:paraId="792A117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DED0F8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A7A3783" w14:textId="083F6DE0" w:rsidR="00F83295" w:rsidRPr="007F06E3"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DB08BA2" w14:textId="4E7F6480"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28E9A709" w14:textId="650D68EE"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6B9CE60" w14:textId="5D0D5F49"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A0722C" w14:textId="77777777" w:rsidR="00F83295" w:rsidRDefault="00F83295" w:rsidP="00F83295">
            <w:pPr>
              <w:rPr>
                <w:rFonts w:eastAsia="Batang" w:cs="Arial"/>
                <w:lang w:eastAsia="ko-KR"/>
              </w:rPr>
            </w:pPr>
          </w:p>
        </w:tc>
      </w:tr>
      <w:tr w:rsidR="00F83295" w:rsidRPr="00D95972" w14:paraId="6D30CCE5" w14:textId="77777777" w:rsidTr="00D329C5">
        <w:tc>
          <w:tcPr>
            <w:tcW w:w="976" w:type="dxa"/>
            <w:tcBorders>
              <w:top w:val="nil"/>
              <w:left w:val="thinThickThinSmallGap" w:sz="24" w:space="0" w:color="auto"/>
              <w:bottom w:val="nil"/>
            </w:tcBorders>
            <w:shd w:val="clear" w:color="auto" w:fill="auto"/>
          </w:tcPr>
          <w:p w14:paraId="78716F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2C311D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0909F75" w14:textId="4B70FF38"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861660F" w14:textId="79BD378B"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B9516F4" w14:textId="0F48DFC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F83295" w:rsidRPr="00D95972" w:rsidRDefault="00F83295" w:rsidP="00F83295">
            <w:pPr>
              <w:rPr>
                <w:rFonts w:eastAsia="Batang" w:cs="Arial"/>
                <w:lang w:eastAsia="ko-KR"/>
              </w:rPr>
            </w:pPr>
          </w:p>
        </w:tc>
      </w:tr>
      <w:tr w:rsidR="00F83295" w:rsidRPr="00D95972" w14:paraId="69768030" w14:textId="77777777" w:rsidTr="00D329C5">
        <w:tc>
          <w:tcPr>
            <w:tcW w:w="976" w:type="dxa"/>
            <w:tcBorders>
              <w:top w:val="nil"/>
              <w:left w:val="thinThickThinSmallGap" w:sz="24" w:space="0" w:color="auto"/>
              <w:bottom w:val="nil"/>
            </w:tcBorders>
            <w:shd w:val="clear" w:color="auto" w:fill="auto"/>
          </w:tcPr>
          <w:p w14:paraId="0431656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0AFB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E53BFE0" w14:textId="7D7ECAF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019DFC6B" w14:textId="04B7FA32"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4E9444D" w14:textId="48FBF3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F83295" w:rsidRPr="00D95972" w:rsidRDefault="00F83295" w:rsidP="00F83295">
            <w:pPr>
              <w:rPr>
                <w:rFonts w:eastAsia="Batang" w:cs="Arial"/>
                <w:lang w:eastAsia="ko-KR"/>
              </w:rPr>
            </w:pPr>
          </w:p>
        </w:tc>
      </w:tr>
      <w:tr w:rsidR="00F83295" w:rsidRPr="00D95972" w14:paraId="16F1F098" w14:textId="77777777" w:rsidTr="00D329C5">
        <w:tc>
          <w:tcPr>
            <w:tcW w:w="976" w:type="dxa"/>
            <w:tcBorders>
              <w:top w:val="nil"/>
              <w:left w:val="thinThickThinSmallGap" w:sz="24" w:space="0" w:color="auto"/>
              <w:bottom w:val="nil"/>
            </w:tcBorders>
            <w:shd w:val="clear" w:color="auto" w:fill="auto"/>
          </w:tcPr>
          <w:p w14:paraId="1F423A5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AC4338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3F9B6C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9424A1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204FC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F83295" w:rsidRPr="00D95972" w:rsidRDefault="00F83295" w:rsidP="00F83295">
            <w:pPr>
              <w:rPr>
                <w:rFonts w:eastAsia="Batang" w:cs="Arial"/>
                <w:lang w:eastAsia="ko-KR"/>
              </w:rPr>
            </w:pPr>
          </w:p>
        </w:tc>
      </w:tr>
      <w:tr w:rsidR="00F83295" w:rsidRPr="00D95972"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D8980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24E4C0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84B0D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256B3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F83295" w:rsidRPr="00D95972" w:rsidRDefault="00F83295" w:rsidP="00F83295">
            <w:pPr>
              <w:rPr>
                <w:rFonts w:eastAsia="Batang" w:cs="Arial"/>
                <w:lang w:eastAsia="ko-KR"/>
              </w:rPr>
            </w:pPr>
          </w:p>
        </w:tc>
      </w:tr>
      <w:tr w:rsidR="00F83295" w:rsidRPr="00D95972" w14:paraId="6020B9F0"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F83295" w:rsidRPr="00D95972" w:rsidRDefault="00F83295" w:rsidP="00F83295">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AC5806C"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C57A37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F83295" w:rsidRDefault="00F83295" w:rsidP="00F83295">
            <w:r w:rsidRPr="00F62A3A">
              <w:t>Enhanced Service Enabler Architecture Layer for Verticals</w:t>
            </w:r>
          </w:p>
          <w:p w14:paraId="71E29643" w14:textId="77777777" w:rsidR="00F83295" w:rsidRDefault="00F83295" w:rsidP="00F83295">
            <w:pPr>
              <w:rPr>
                <w:rFonts w:eastAsia="Batang" w:cs="Arial"/>
                <w:color w:val="000000"/>
                <w:lang w:eastAsia="ko-KR"/>
              </w:rPr>
            </w:pPr>
          </w:p>
          <w:p w14:paraId="79E1A26A" w14:textId="77777777" w:rsidR="00F83295" w:rsidRPr="00D95972" w:rsidRDefault="00F83295" w:rsidP="00F83295">
            <w:pPr>
              <w:rPr>
                <w:rFonts w:eastAsia="Batang" w:cs="Arial"/>
                <w:lang w:eastAsia="ko-KR"/>
              </w:rPr>
            </w:pPr>
          </w:p>
        </w:tc>
      </w:tr>
      <w:tr w:rsidR="00F83295" w:rsidRPr="00D95972" w14:paraId="0A74352E" w14:textId="77777777" w:rsidTr="003B529C">
        <w:tc>
          <w:tcPr>
            <w:tcW w:w="976" w:type="dxa"/>
            <w:tcBorders>
              <w:top w:val="nil"/>
              <w:left w:val="thinThickThinSmallGap" w:sz="24" w:space="0" w:color="auto"/>
              <w:bottom w:val="nil"/>
            </w:tcBorders>
            <w:shd w:val="clear" w:color="auto" w:fill="auto"/>
          </w:tcPr>
          <w:p w14:paraId="58B6924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F17BD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BDCD67" w14:textId="540A745C" w:rsidR="00F83295" w:rsidRPr="00101906" w:rsidRDefault="00280C23" w:rsidP="00F83295">
            <w:pPr>
              <w:overflowPunct/>
              <w:autoSpaceDE/>
              <w:autoSpaceDN/>
              <w:adjustRightInd/>
              <w:textAlignment w:val="auto"/>
            </w:pPr>
            <w:hyperlink r:id="rId285" w:history="1">
              <w:r w:rsidR="003B529C">
                <w:rPr>
                  <w:rStyle w:val="Hyperlink"/>
                </w:rPr>
                <w:t>C1-224664</w:t>
              </w:r>
            </w:hyperlink>
          </w:p>
        </w:tc>
        <w:tc>
          <w:tcPr>
            <w:tcW w:w="4191" w:type="dxa"/>
            <w:gridSpan w:val="3"/>
            <w:tcBorders>
              <w:top w:val="single" w:sz="4" w:space="0" w:color="auto"/>
              <w:bottom w:val="single" w:sz="4" w:space="0" w:color="auto"/>
            </w:tcBorders>
            <w:shd w:val="clear" w:color="auto" w:fill="FFFF00"/>
          </w:tcPr>
          <w:p w14:paraId="187DF583" w14:textId="7E453EE7" w:rsidR="00F83295" w:rsidRDefault="00F83295" w:rsidP="00F83295">
            <w:pPr>
              <w:rPr>
                <w:rFonts w:cs="Arial"/>
              </w:rPr>
            </w:pPr>
            <w:r>
              <w:rPr>
                <w:rFonts w:cs="Arial"/>
              </w:rPr>
              <w:t>Addition of altitude in location co-ordinates</w:t>
            </w:r>
          </w:p>
        </w:tc>
        <w:tc>
          <w:tcPr>
            <w:tcW w:w="1767" w:type="dxa"/>
            <w:tcBorders>
              <w:top w:val="single" w:sz="4" w:space="0" w:color="auto"/>
              <w:bottom w:val="single" w:sz="4" w:space="0" w:color="auto"/>
            </w:tcBorders>
            <w:shd w:val="clear" w:color="auto" w:fill="FFFF00"/>
          </w:tcPr>
          <w:p w14:paraId="33405744" w14:textId="418B3282" w:rsidR="00F83295" w:rsidRDefault="00F83295" w:rsidP="00F83295">
            <w:pPr>
              <w:rPr>
                <w:rFonts w:cs="Arial"/>
              </w:rPr>
            </w:pPr>
            <w:r>
              <w:rPr>
                <w:rFonts w:cs="Arial"/>
              </w:rPr>
              <w:t>Samsung Electronics GmbH</w:t>
            </w:r>
          </w:p>
        </w:tc>
        <w:tc>
          <w:tcPr>
            <w:tcW w:w="826" w:type="dxa"/>
            <w:tcBorders>
              <w:top w:val="single" w:sz="4" w:space="0" w:color="auto"/>
              <w:bottom w:val="single" w:sz="4" w:space="0" w:color="auto"/>
            </w:tcBorders>
            <w:shd w:val="clear" w:color="auto" w:fill="FFFF00"/>
          </w:tcPr>
          <w:p w14:paraId="466099C7" w14:textId="141D722E" w:rsidR="00F83295" w:rsidRDefault="00F83295" w:rsidP="00F83295">
            <w:pPr>
              <w:rPr>
                <w:rFonts w:cs="Arial"/>
              </w:rPr>
            </w:pPr>
            <w:r>
              <w:rPr>
                <w:rFonts w:cs="Arial"/>
              </w:rPr>
              <w:t>CR 0053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3C264" w14:textId="77777777" w:rsidR="00F83295" w:rsidRDefault="00FF58E3" w:rsidP="00F83295">
            <w:pPr>
              <w:rPr>
                <w:rFonts w:cs="Arial"/>
              </w:rPr>
            </w:pPr>
            <w:proofErr w:type="spellStart"/>
            <w:r>
              <w:rPr>
                <w:rFonts w:cs="Arial"/>
              </w:rPr>
              <w:t>Covere</w:t>
            </w:r>
            <w:proofErr w:type="spellEnd"/>
            <w:r>
              <w:rPr>
                <w:rFonts w:cs="Arial"/>
              </w:rPr>
              <w:t xml:space="preserve"> sheet – </w:t>
            </w:r>
            <w:proofErr w:type="spellStart"/>
            <w:r>
              <w:rPr>
                <w:rFonts w:cs="Arial"/>
              </w:rPr>
              <w:t>tdoc</w:t>
            </w:r>
            <w:proofErr w:type="spellEnd"/>
            <w:r>
              <w:rPr>
                <w:rFonts w:cs="Arial"/>
              </w:rPr>
              <w:t xml:space="preserve"> number incorrect, WIC incorrect</w:t>
            </w:r>
          </w:p>
          <w:p w14:paraId="2F2D280C" w14:textId="77777777" w:rsidR="00643947" w:rsidRDefault="00643947" w:rsidP="00F83295">
            <w:pPr>
              <w:rPr>
                <w:rFonts w:cs="Arial"/>
              </w:rPr>
            </w:pPr>
          </w:p>
          <w:p w14:paraId="726623A1" w14:textId="517476A1" w:rsidR="00643947" w:rsidRDefault="00643947" w:rsidP="00643947">
            <w:pPr>
              <w:rPr>
                <w:rFonts w:cs="Arial"/>
              </w:rPr>
            </w:pPr>
            <w:r>
              <w:rPr>
                <w:rFonts w:cs="Arial"/>
              </w:rPr>
              <w:t xml:space="preserve">Vijay Mon </w:t>
            </w:r>
            <w:r w:rsidR="00A113FF">
              <w:rPr>
                <w:rFonts w:cs="Arial"/>
              </w:rPr>
              <w:t>9:12</w:t>
            </w:r>
          </w:p>
          <w:p w14:paraId="5371DE6F" w14:textId="63EC28FF" w:rsidR="00643947" w:rsidRDefault="00643947" w:rsidP="00643947">
            <w:pPr>
              <w:rPr>
                <w:rFonts w:cs="Arial"/>
              </w:rPr>
            </w:pPr>
            <w:r>
              <w:rPr>
                <w:rFonts w:cs="Arial"/>
              </w:rPr>
              <w:t>Rev (for coversheet issues)</w:t>
            </w:r>
          </w:p>
          <w:p w14:paraId="02F84B7A" w14:textId="2CC57BDA" w:rsidR="00643947" w:rsidRDefault="00643947" w:rsidP="00F83295">
            <w:pPr>
              <w:rPr>
                <w:rFonts w:cs="Arial"/>
              </w:rPr>
            </w:pPr>
          </w:p>
        </w:tc>
      </w:tr>
      <w:tr w:rsidR="00F83295" w:rsidRPr="00D95972" w14:paraId="70B614C6" w14:textId="77777777" w:rsidTr="00B91C09">
        <w:tc>
          <w:tcPr>
            <w:tcW w:w="976" w:type="dxa"/>
            <w:tcBorders>
              <w:top w:val="nil"/>
              <w:left w:val="thinThickThinSmallGap" w:sz="24" w:space="0" w:color="auto"/>
              <w:bottom w:val="nil"/>
            </w:tcBorders>
            <w:shd w:val="clear" w:color="auto" w:fill="auto"/>
          </w:tcPr>
          <w:p w14:paraId="2A9E3D1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9A538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2842AE8" w14:textId="0FA0C471" w:rsidR="00F83295" w:rsidRPr="00101906" w:rsidRDefault="00280C23" w:rsidP="00F83295">
            <w:pPr>
              <w:overflowPunct/>
              <w:autoSpaceDE/>
              <w:autoSpaceDN/>
              <w:adjustRightInd/>
              <w:textAlignment w:val="auto"/>
            </w:pPr>
            <w:hyperlink r:id="rId286" w:history="1">
              <w:r w:rsidR="00BB7F13">
                <w:rPr>
                  <w:rStyle w:val="Hyperlink"/>
                </w:rPr>
                <w:t>C1-224667</w:t>
              </w:r>
            </w:hyperlink>
          </w:p>
        </w:tc>
        <w:tc>
          <w:tcPr>
            <w:tcW w:w="4191" w:type="dxa"/>
            <w:gridSpan w:val="3"/>
            <w:tcBorders>
              <w:top w:val="single" w:sz="4" w:space="0" w:color="auto"/>
              <w:bottom w:val="single" w:sz="4" w:space="0" w:color="auto"/>
            </w:tcBorders>
            <w:shd w:val="clear" w:color="auto" w:fill="auto"/>
          </w:tcPr>
          <w:p w14:paraId="436EC239" w14:textId="26839DB9" w:rsidR="00F83295" w:rsidRDefault="00F83295" w:rsidP="00F83295">
            <w:pPr>
              <w:rPr>
                <w:rFonts w:cs="Arial"/>
              </w:rPr>
            </w:pPr>
            <w:r>
              <w:rPr>
                <w:rFonts w:cs="Arial"/>
              </w:rPr>
              <w:t>Addition of CoAP for MBMS bearer announcement over MBMS bearer procedure</w:t>
            </w:r>
          </w:p>
        </w:tc>
        <w:tc>
          <w:tcPr>
            <w:tcW w:w="1767" w:type="dxa"/>
            <w:tcBorders>
              <w:top w:val="single" w:sz="4" w:space="0" w:color="auto"/>
              <w:bottom w:val="single" w:sz="4" w:space="0" w:color="auto"/>
            </w:tcBorders>
            <w:shd w:val="clear" w:color="auto" w:fill="auto"/>
          </w:tcPr>
          <w:p w14:paraId="0B1DEA8A" w14:textId="22467C81"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15BB5DD8" w14:textId="0523207B" w:rsidR="00F83295" w:rsidRDefault="00F83295" w:rsidP="00F83295">
            <w:pPr>
              <w:rPr>
                <w:rFonts w:cs="Arial"/>
              </w:rPr>
            </w:pPr>
            <w:r>
              <w:rPr>
                <w:rFonts w:cs="Arial"/>
              </w:rPr>
              <w:t>CR 0021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0BD34D" w14:textId="03C693A2" w:rsidR="00F83295" w:rsidRDefault="00B91C09" w:rsidP="00F83295">
            <w:pPr>
              <w:rPr>
                <w:rFonts w:cs="Arial"/>
              </w:rPr>
            </w:pPr>
            <w:r>
              <w:rPr>
                <w:rFonts w:eastAsia="Batang" w:cs="Arial"/>
                <w:lang w:eastAsia="ko-KR"/>
              </w:rPr>
              <w:t>Agreed</w:t>
            </w:r>
          </w:p>
        </w:tc>
      </w:tr>
      <w:tr w:rsidR="00F83295" w:rsidRPr="00D95972" w14:paraId="2E3D2614" w14:textId="77777777" w:rsidTr="00B91C09">
        <w:tc>
          <w:tcPr>
            <w:tcW w:w="976" w:type="dxa"/>
            <w:tcBorders>
              <w:top w:val="nil"/>
              <w:left w:val="thinThickThinSmallGap" w:sz="24" w:space="0" w:color="auto"/>
              <w:bottom w:val="nil"/>
            </w:tcBorders>
            <w:shd w:val="clear" w:color="auto" w:fill="auto"/>
          </w:tcPr>
          <w:p w14:paraId="321AE4E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CC766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AE6B990" w14:textId="6DE12FEF" w:rsidR="00F83295" w:rsidRPr="00101906" w:rsidRDefault="00280C23" w:rsidP="00F83295">
            <w:pPr>
              <w:overflowPunct/>
              <w:autoSpaceDE/>
              <w:autoSpaceDN/>
              <w:adjustRightInd/>
              <w:textAlignment w:val="auto"/>
            </w:pPr>
            <w:hyperlink r:id="rId287" w:history="1">
              <w:r w:rsidR="00BB7F13">
                <w:rPr>
                  <w:rStyle w:val="Hyperlink"/>
                </w:rPr>
                <w:t>C1-224668</w:t>
              </w:r>
            </w:hyperlink>
          </w:p>
        </w:tc>
        <w:tc>
          <w:tcPr>
            <w:tcW w:w="4191" w:type="dxa"/>
            <w:gridSpan w:val="3"/>
            <w:tcBorders>
              <w:top w:val="single" w:sz="4" w:space="0" w:color="auto"/>
              <w:bottom w:val="single" w:sz="4" w:space="0" w:color="auto"/>
            </w:tcBorders>
            <w:shd w:val="clear" w:color="auto" w:fill="auto"/>
          </w:tcPr>
          <w:p w14:paraId="60699DFB" w14:textId="155EDC66" w:rsidR="00F83295" w:rsidRDefault="00F83295" w:rsidP="00F83295">
            <w:pPr>
              <w:rPr>
                <w:rFonts w:cs="Arial"/>
              </w:rPr>
            </w:pPr>
            <w:r>
              <w:rPr>
                <w:rFonts w:cs="Arial"/>
              </w:rPr>
              <w:t>Addition of CoAP for MBMS bearer quality detection procedure</w:t>
            </w:r>
          </w:p>
        </w:tc>
        <w:tc>
          <w:tcPr>
            <w:tcW w:w="1767" w:type="dxa"/>
            <w:tcBorders>
              <w:top w:val="single" w:sz="4" w:space="0" w:color="auto"/>
              <w:bottom w:val="single" w:sz="4" w:space="0" w:color="auto"/>
            </w:tcBorders>
            <w:shd w:val="clear" w:color="auto" w:fill="auto"/>
          </w:tcPr>
          <w:p w14:paraId="4EDE89C3" w14:textId="7339FCE8"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4A57E70A" w14:textId="12A857E8" w:rsidR="00F83295" w:rsidRDefault="00F83295" w:rsidP="00F83295">
            <w:pPr>
              <w:rPr>
                <w:rFonts w:cs="Arial"/>
              </w:rPr>
            </w:pPr>
            <w:r>
              <w:rPr>
                <w:rFonts w:cs="Arial"/>
              </w:rPr>
              <w:t>CR 0022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947455F" w14:textId="741A576F" w:rsidR="00F83295" w:rsidRDefault="00B91C09" w:rsidP="00F83295">
            <w:pPr>
              <w:rPr>
                <w:rFonts w:cs="Arial"/>
              </w:rPr>
            </w:pPr>
            <w:r>
              <w:rPr>
                <w:rFonts w:eastAsia="Batang" w:cs="Arial"/>
                <w:lang w:eastAsia="ko-KR"/>
              </w:rPr>
              <w:t>Agreed</w:t>
            </w:r>
          </w:p>
        </w:tc>
      </w:tr>
      <w:tr w:rsidR="00F83295" w:rsidRPr="00D95972" w14:paraId="195A8497" w14:textId="77777777" w:rsidTr="00BB7F13">
        <w:tc>
          <w:tcPr>
            <w:tcW w:w="976" w:type="dxa"/>
            <w:tcBorders>
              <w:top w:val="nil"/>
              <w:left w:val="thinThickThinSmallGap" w:sz="24" w:space="0" w:color="auto"/>
              <w:bottom w:val="nil"/>
            </w:tcBorders>
            <w:shd w:val="clear" w:color="auto" w:fill="auto"/>
          </w:tcPr>
          <w:p w14:paraId="2EFBF9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B1F3A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CDDA6A9" w14:textId="56E86CD3" w:rsidR="00F83295" w:rsidRPr="00101906" w:rsidRDefault="00280C23" w:rsidP="00F83295">
            <w:pPr>
              <w:overflowPunct/>
              <w:autoSpaceDE/>
              <w:autoSpaceDN/>
              <w:adjustRightInd/>
              <w:textAlignment w:val="auto"/>
            </w:pPr>
            <w:hyperlink r:id="rId288" w:history="1">
              <w:r w:rsidR="00BB7F13">
                <w:rPr>
                  <w:rStyle w:val="Hyperlink"/>
                </w:rPr>
                <w:t>C1-224669</w:t>
              </w:r>
            </w:hyperlink>
          </w:p>
        </w:tc>
        <w:tc>
          <w:tcPr>
            <w:tcW w:w="4191" w:type="dxa"/>
            <w:gridSpan w:val="3"/>
            <w:tcBorders>
              <w:top w:val="single" w:sz="4" w:space="0" w:color="auto"/>
              <w:bottom w:val="single" w:sz="4" w:space="0" w:color="auto"/>
            </w:tcBorders>
            <w:shd w:val="clear" w:color="auto" w:fill="FFFF00"/>
          </w:tcPr>
          <w:p w14:paraId="4E4F7C6F" w14:textId="70A0EFE5" w:rsidR="00F83295" w:rsidRDefault="00F83295" w:rsidP="00F83295">
            <w:pPr>
              <w:rPr>
                <w:rFonts w:cs="Arial"/>
              </w:rPr>
            </w:pPr>
            <w:r>
              <w:rPr>
                <w:rFonts w:cs="Arial"/>
              </w:rPr>
              <w:t>Addition of CoAP for Service continuity in MBMS scenarios</w:t>
            </w:r>
          </w:p>
        </w:tc>
        <w:tc>
          <w:tcPr>
            <w:tcW w:w="1767" w:type="dxa"/>
            <w:tcBorders>
              <w:top w:val="single" w:sz="4" w:space="0" w:color="auto"/>
              <w:bottom w:val="single" w:sz="4" w:space="0" w:color="auto"/>
            </w:tcBorders>
            <w:shd w:val="clear" w:color="auto" w:fill="FFFF00"/>
          </w:tcPr>
          <w:p w14:paraId="5A657C66" w14:textId="69202750"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262393D" w14:textId="11912379" w:rsidR="00F83295" w:rsidRDefault="00F83295" w:rsidP="00F83295">
            <w:pPr>
              <w:rPr>
                <w:rFonts w:cs="Arial"/>
              </w:rPr>
            </w:pPr>
            <w:r>
              <w:rPr>
                <w:rFonts w:cs="Arial"/>
              </w:rPr>
              <w:t>CR 0023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9141F" w14:textId="565DE299" w:rsidR="006C0B2E" w:rsidRDefault="006C0B2E" w:rsidP="006C0B2E">
            <w:pPr>
              <w:rPr>
                <w:rFonts w:cs="Arial"/>
              </w:rPr>
            </w:pPr>
            <w:r>
              <w:rPr>
                <w:rFonts w:cs="Arial"/>
              </w:rPr>
              <w:t>Vijay Mon 8:18</w:t>
            </w:r>
          </w:p>
          <w:p w14:paraId="42759E9C" w14:textId="77777777" w:rsidR="006C0B2E" w:rsidRDefault="006C0B2E" w:rsidP="006C0B2E">
            <w:pPr>
              <w:rPr>
                <w:rFonts w:cs="Arial"/>
              </w:rPr>
            </w:pPr>
            <w:r>
              <w:rPr>
                <w:rFonts w:cs="Arial"/>
              </w:rPr>
              <w:t>Rev required</w:t>
            </w:r>
          </w:p>
          <w:p w14:paraId="5B770324" w14:textId="77777777" w:rsidR="00F83295" w:rsidRDefault="00F83295" w:rsidP="00F83295">
            <w:pPr>
              <w:rPr>
                <w:rFonts w:cs="Arial"/>
              </w:rPr>
            </w:pPr>
          </w:p>
          <w:p w14:paraId="7FC06952" w14:textId="7AB52085" w:rsidR="00DE0E13" w:rsidRDefault="00DE0E13" w:rsidP="00DE0E13">
            <w:pPr>
              <w:rPr>
                <w:rFonts w:cs="Arial"/>
              </w:rPr>
            </w:pPr>
            <w:r>
              <w:rPr>
                <w:rFonts w:cs="Arial"/>
              </w:rPr>
              <w:t>Mikael Mon 14:17</w:t>
            </w:r>
          </w:p>
          <w:p w14:paraId="1395688D" w14:textId="48D45C7A" w:rsidR="00DE0E13" w:rsidRDefault="00DE0E13" w:rsidP="00DE0E13">
            <w:pPr>
              <w:rPr>
                <w:rFonts w:cs="Arial"/>
              </w:rPr>
            </w:pPr>
            <w:r>
              <w:rPr>
                <w:rFonts w:cs="Arial"/>
              </w:rPr>
              <w:t>Answers</w:t>
            </w:r>
          </w:p>
          <w:p w14:paraId="2776E037" w14:textId="77777777" w:rsidR="00DE0E13" w:rsidRDefault="00DE0E13" w:rsidP="00F83295">
            <w:pPr>
              <w:rPr>
                <w:rFonts w:cs="Arial"/>
              </w:rPr>
            </w:pPr>
          </w:p>
          <w:p w14:paraId="168461A5" w14:textId="0E38E6C3" w:rsidR="00976218" w:rsidRDefault="00976218" w:rsidP="00976218">
            <w:pPr>
              <w:rPr>
                <w:rFonts w:cs="Arial"/>
              </w:rPr>
            </w:pPr>
            <w:r>
              <w:rPr>
                <w:rFonts w:cs="Arial"/>
              </w:rPr>
              <w:t>Vijay Mon 19:14</w:t>
            </w:r>
          </w:p>
          <w:p w14:paraId="6FA2AB3D" w14:textId="77777777" w:rsidR="00976218" w:rsidRDefault="00976218" w:rsidP="00976218">
            <w:pPr>
              <w:rPr>
                <w:rFonts w:cs="Arial"/>
              </w:rPr>
            </w:pPr>
            <w:r>
              <w:rPr>
                <w:rFonts w:cs="Arial"/>
              </w:rPr>
              <w:t>Ok with CR as is</w:t>
            </w:r>
          </w:p>
          <w:p w14:paraId="0D3A8705" w14:textId="73B5FB4E" w:rsidR="00976218" w:rsidRDefault="00976218" w:rsidP="00F83295">
            <w:pPr>
              <w:rPr>
                <w:rFonts w:cs="Arial"/>
              </w:rPr>
            </w:pPr>
          </w:p>
        </w:tc>
      </w:tr>
      <w:tr w:rsidR="00F83295" w:rsidRPr="00D95972" w14:paraId="5351C32D" w14:textId="77777777" w:rsidTr="00B91C09">
        <w:tc>
          <w:tcPr>
            <w:tcW w:w="976" w:type="dxa"/>
            <w:tcBorders>
              <w:top w:val="nil"/>
              <w:left w:val="thinThickThinSmallGap" w:sz="24" w:space="0" w:color="auto"/>
              <w:bottom w:val="nil"/>
            </w:tcBorders>
            <w:shd w:val="clear" w:color="auto" w:fill="auto"/>
          </w:tcPr>
          <w:p w14:paraId="18B9042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CE03F7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1EF1A56" w14:textId="71AA4620" w:rsidR="00F83295" w:rsidRPr="00101906" w:rsidRDefault="00280C23" w:rsidP="00F83295">
            <w:pPr>
              <w:overflowPunct/>
              <w:autoSpaceDE/>
              <w:autoSpaceDN/>
              <w:adjustRightInd/>
              <w:textAlignment w:val="auto"/>
            </w:pPr>
            <w:hyperlink r:id="rId289" w:history="1">
              <w:r w:rsidR="00BB7F13">
                <w:rPr>
                  <w:rStyle w:val="Hyperlink"/>
                </w:rPr>
                <w:t>C1-224670</w:t>
              </w:r>
            </w:hyperlink>
          </w:p>
        </w:tc>
        <w:tc>
          <w:tcPr>
            <w:tcW w:w="4191" w:type="dxa"/>
            <w:gridSpan w:val="3"/>
            <w:tcBorders>
              <w:top w:val="single" w:sz="4" w:space="0" w:color="auto"/>
              <w:bottom w:val="single" w:sz="4" w:space="0" w:color="auto"/>
            </w:tcBorders>
            <w:shd w:val="clear" w:color="auto" w:fill="auto"/>
          </w:tcPr>
          <w:p w14:paraId="1CD21CE0" w14:textId="218917FB" w:rsidR="00F83295" w:rsidRDefault="00F83295" w:rsidP="00F83295">
            <w:pPr>
              <w:rPr>
                <w:rFonts w:cs="Arial"/>
              </w:rPr>
            </w:pPr>
            <w:r>
              <w:rPr>
                <w:rFonts w:cs="Arial"/>
              </w:rPr>
              <w:t>Addition of CoAP for MBMS suspension notification procedure</w:t>
            </w:r>
          </w:p>
        </w:tc>
        <w:tc>
          <w:tcPr>
            <w:tcW w:w="1767" w:type="dxa"/>
            <w:tcBorders>
              <w:top w:val="single" w:sz="4" w:space="0" w:color="auto"/>
              <w:bottom w:val="single" w:sz="4" w:space="0" w:color="auto"/>
            </w:tcBorders>
            <w:shd w:val="clear" w:color="auto" w:fill="auto"/>
          </w:tcPr>
          <w:p w14:paraId="43AA89BA" w14:textId="2369AA17"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007281EF" w14:textId="27AEFDC9" w:rsidR="00F83295" w:rsidRDefault="00F83295" w:rsidP="00F83295">
            <w:pPr>
              <w:rPr>
                <w:rFonts w:cs="Arial"/>
              </w:rPr>
            </w:pPr>
            <w:r>
              <w:rPr>
                <w:rFonts w:cs="Arial"/>
              </w:rPr>
              <w:t>CR 0024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EF6DBD" w14:textId="31993642" w:rsidR="00F83295" w:rsidRDefault="00B91C09" w:rsidP="00F83295">
            <w:pPr>
              <w:rPr>
                <w:rFonts w:cs="Arial"/>
              </w:rPr>
            </w:pPr>
            <w:r>
              <w:rPr>
                <w:rFonts w:eastAsia="Batang" w:cs="Arial"/>
                <w:lang w:eastAsia="ko-KR"/>
              </w:rPr>
              <w:t>Agreed</w:t>
            </w:r>
          </w:p>
        </w:tc>
      </w:tr>
      <w:tr w:rsidR="00F83295" w:rsidRPr="00D95972" w14:paraId="73CCDCEA" w14:textId="77777777" w:rsidTr="00B91C09">
        <w:tc>
          <w:tcPr>
            <w:tcW w:w="976" w:type="dxa"/>
            <w:tcBorders>
              <w:top w:val="nil"/>
              <w:left w:val="thinThickThinSmallGap" w:sz="24" w:space="0" w:color="auto"/>
              <w:bottom w:val="nil"/>
            </w:tcBorders>
            <w:shd w:val="clear" w:color="auto" w:fill="auto"/>
          </w:tcPr>
          <w:p w14:paraId="5476893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7A341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52CD935" w14:textId="244BB10D" w:rsidR="00F83295" w:rsidRPr="00101906" w:rsidRDefault="00280C23" w:rsidP="00F83295">
            <w:pPr>
              <w:overflowPunct/>
              <w:autoSpaceDE/>
              <w:autoSpaceDN/>
              <w:adjustRightInd/>
              <w:textAlignment w:val="auto"/>
            </w:pPr>
            <w:hyperlink r:id="rId290" w:history="1">
              <w:r w:rsidR="00BB7F13">
                <w:rPr>
                  <w:rStyle w:val="Hyperlink"/>
                </w:rPr>
                <w:t>C1-224671</w:t>
              </w:r>
            </w:hyperlink>
          </w:p>
        </w:tc>
        <w:tc>
          <w:tcPr>
            <w:tcW w:w="4191" w:type="dxa"/>
            <w:gridSpan w:val="3"/>
            <w:tcBorders>
              <w:top w:val="single" w:sz="4" w:space="0" w:color="auto"/>
              <w:bottom w:val="single" w:sz="4" w:space="0" w:color="auto"/>
            </w:tcBorders>
            <w:shd w:val="clear" w:color="auto" w:fill="auto"/>
          </w:tcPr>
          <w:p w14:paraId="249575FC" w14:textId="696D53C8" w:rsidR="00F83295" w:rsidRDefault="00F83295" w:rsidP="00F83295">
            <w:pPr>
              <w:rPr>
                <w:rFonts w:cs="Arial"/>
              </w:rPr>
            </w:pPr>
            <w:r>
              <w:rPr>
                <w:rFonts w:cs="Arial"/>
              </w:rPr>
              <w:t xml:space="preserve">Addition of CoAP for Switching between MBMS bearer </w:t>
            </w:r>
            <w:proofErr w:type="spellStart"/>
            <w:r>
              <w:rPr>
                <w:rFonts w:cs="Arial"/>
              </w:rPr>
              <w:t>bearer</w:t>
            </w:r>
            <w:proofErr w:type="spellEnd"/>
            <w:r>
              <w:rPr>
                <w:rFonts w:cs="Arial"/>
              </w:rPr>
              <w:t xml:space="preserve"> and unicast bearer procedure</w:t>
            </w:r>
          </w:p>
        </w:tc>
        <w:tc>
          <w:tcPr>
            <w:tcW w:w="1767" w:type="dxa"/>
            <w:tcBorders>
              <w:top w:val="single" w:sz="4" w:space="0" w:color="auto"/>
              <w:bottom w:val="single" w:sz="4" w:space="0" w:color="auto"/>
            </w:tcBorders>
            <w:shd w:val="clear" w:color="auto" w:fill="auto"/>
          </w:tcPr>
          <w:p w14:paraId="14DC1313" w14:textId="22341898"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59D4812A" w14:textId="43A03923" w:rsidR="00F83295" w:rsidRDefault="00F83295" w:rsidP="00F83295">
            <w:pPr>
              <w:rPr>
                <w:rFonts w:cs="Arial"/>
              </w:rPr>
            </w:pPr>
            <w:r>
              <w:rPr>
                <w:rFonts w:cs="Arial"/>
              </w:rPr>
              <w:t>CR 0025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6C0A1D" w14:textId="5DC36268" w:rsidR="00F83295" w:rsidRDefault="00B91C09" w:rsidP="00F83295">
            <w:pPr>
              <w:rPr>
                <w:rFonts w:cs="Arial"/>
              </w:rPr>
            </w:pPr>
            <w:r>
              <w:rPr>
                <w:rFonts w:eastAsia="Batang" w:cs="Arial"/>
                <w:lang w:eastAsia="ko-KR"/>
              </w:rPr>
              <w:t>Agreed</w:t>
            </w:r>
          </w:p>
        </w:tc>
      </w:tr>
      <w:tr w:rsidR="00F83295" w:rsidRPr="00D95972" w14:paraId="7E676625" w14:textId="77777777" w:rsidTr="00B91C09">
        <w:tc>
          <w:tcPr>
            <w:tcW w:w="976" w:type="dxa"/>
            <w:tcBorders>
              <w:top w:val="nil"/>
              <w:left w:val="thinThickThinSmallGap" w:sz="24" w:space="0" w:color="auto"/>
              <w:bottom w:val="nil"/>
            </w:tcBorders>
            <w:shd w:val="clear" w:color="auto" w:fill="auto"/>
          </w:tcPr>
          <w:p w14:paraId="460E4BF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85169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5BFE90E" w14:textId="0227D86B" w:rsidR="00F83295" w:rsidRPr="00101906" w:rsidRDefault="00280C23" w:rsidP="00F83295">
            <w:pPr>
              <w:overflowPunct/>
              <w:autoSpaceDE/>
              <w:autoSpaceDN/>
              <w:adjustRightInd/>
              <w:textAlignment w:val="auto"/>
            </w:pPr>
            <w:hyperlink r:id="rId291" w:history="1">
              <w:r w:rsidR="00BB7F13">
                <w:rPr>
                  <w:rStyle w:val="Hyperlink"/>
                </w:rPr>
                <w:t>C1-224672</w:t>
              </w:r>
            </w:hyperlink>
          </w:p>
        </w:tc>
        <w:tc>
          <w:tcPr>
            <w:tcW w:w="4191" w:type="dxa"/>
            <w:gridSpan w:val="3"/>
            <w:tcBorders>
              <w:top w:val="single" w:sz="4" w:space="0" w:color="auto"/>
              <w:bottom w:val="single" w:sz="4" w:space="0" w:color="auto"/>
            </w:tcBorders>
            <w:shd w:val="clear" w:color="auto" w:fill="auto"/>
          </w:tcPr>
          <w:p w14:paraId="0E5CAE42" w14:textId="5E971C6B" w:rsidR="00F83295" w:rsidRDefault="00F83295" w:rsidP="00F83295">
            <w:pPr>
              <w:rPr>
                <w:rFonts w:cs="Arial"/>
              </w:rPr>
            </w:pPr>
            <w:r>
              <w:rPr>
                <w:rFonts w:cs="Arial"/>
              </w:rPr>
              <w:t xml:space="preserve">Addition of CoAP for Use of dynamic MBMS </w:t>
            </w:r>
            <w:proofErr w:type="gramStart"/>
            <w:r>
              <w:rPr>
                <w:rFonts w:cs="Arial"/>
              </w:rPr>
              <w:t>bearers</w:t>
            </w:r>
            <w:proofErr w:type="gramEnd"/>
            <w:r>
              <w:rPr>
                <w:rFonts w:cs="Arial"/>
              </w:rPr>
              <w:t xml:space="preserve"> procedure</w:t>
            </w:r>
          </w:p>
        </w:tc>
        <w:tc>
          <w:tcPr>
            <w:tcW w:w="1767" w:type="dxa"/>
            <w:tcBorders>
              <w:top w:val="single" w:sz="4" w:space="0" w:color="auto"/>
              <w:bottom w:val="single" w:sz="4" w:space="0" w:color="auto"/>
            </w:tcBorders>
            <w:shd w:val="clear" w:color="auto" w:fill="auto"/>
          </w:tcPr>
          <w:p w14:paraId="1495CA3C" w14:textId="662A11EE"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517C125F" w14:textId="76FEC83A" w:rsidR="00F83295" w:rsidRDefault="00F83295" w:rsidP="00F83295">
            <w:pPr>
              <w:rPr>
                <w:rFonts w:cs="Arial"/>
              </w:rPr>
            </w:pPr>
            <w:r>
              <w:rPr>
                <w:rFonts w:cs="Arial"/>
              </w:rPr>
              <w:t>CR 0026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FD9B7A8" w14:textId="2BA32738" w:rsidR="00F83295" w:rsidRDefault="00B91C09" w:rsidP="00F83295">
            <w:pPr>
              <w:rPr>
                <w:rFonts w:cs="Arial"/>
              </w:rPr>
            </w:pPr>
            <w:r>
              <w:rPr>
                <w:rFonts w:eastAsia="Batang" w:cs="Arial"/>
                <w:lang w:eastAsia="ko-KR"/>
              </w:rPr>
              <w:t>Agreed</w:t>
            </w:r>
          </w:p>
        </w:tc>
      </w:tr>
      <w:tr w:rsidR="00F83295" w:rsidRPr="00D95972" w14:paraId="1418B613" w14:textId="77777777" w:rsidTr="003C0F3D">
        <w:tc>
          <w:tcPr>
            <w:tcW w:w="976" w:type="dxa"/>
            <w:tcBorders>
              <w:top w:val="nil"/>
              <w:left w:val="thinThickThinSmallGap" w:sz="24" w:space="0" w:color="auto"/>
              <w:bottom w:val="nil"/>
            </w:tcBorders>
            <w:shd w:val="clear" w:color="auto" w:fill="auto"/>
          </w:tcPr>
          <w:p w14:paraId="6FA528D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E1C0BF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5037FAA" w14:textId="42607FA2" w:rsidR="00F83295" w:rsidRPr="00101906" w:rsidRDefault="00280C23" w:rsidP="00F83295">
            <w:pPr>
              <w:overflowPunct/>
              <w:autoSpaceDE/>
              <w:autoSpaceDN/>
              <w:adjustRightInd/>
              <w:textAlignment w:val="auto"/>
            </w:pPr>
            <w:hyperlink r:id="rId292" w:history="1">
              <w:r w:rsidR="00BB7F13">
                <w:rPr>
                  <w:rStyle w:val="Hyperlink"/>
                </w:rPr>
                <w:t>C1-224759</w:t>
              </w:r>
            </w:hyperlink>
          </w:p>
        </w:tc>
        <w:tc>
          <w:tcPr>
            <w:tcW w:w="4191" w:type="dxa"/>
            <w:gridSpan w:val="3"/>
            <w:tcBorders>
              <w:top w:val="single" w:sz="4" w:space="0" w:color="auto"/>
              <w:bottom w:val="single" w:sz="4" w:space="0" w:color="auto"/>
            </w:tcBorders>
            <w:shd w:val="clear" w:color="auto" w:fill="auto"/>
          </w:tcPr>
          <w:p w14:paraId="72453F12" w14:textId="1205921B" w:rsidR="00F83295" w:rsidRDefault="00F83295" w:rsidP="00F83295">
            <w:pPr>
              <w:rPr>
                <w:rFonts w:cs="Arial"/>
              </w:rPr>
            </w:pPr>
            <w:r>
              <w:rPr>
                <w:rFonts w:cs="Arial"/>
              </w:rPr>
              <w:t>Minor corrections</w:t>
            </w:r>
          </w:p>
        </w:tc>
        <w:tc>
          <w:tcPr>
            <w:tcW w:w="1767" w:type="dxa"/>
            <w:tcBorders>
              <w:top w:val="single" w:sz="4" w:space="0" w:color="auto"/>
              <w:bottom w:val="single" w:sz="4" w:space="0" w:color="auto"/>
            </w:tcBorders>
            <w:shd w:val="clear" w:color="auto" w:fill="auto"/>
          </w:tcPr>
          <w:p w14:paraId="65919D15" w14:textId="7AC2D9D7"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1E441F19" w14:textId="202C0A9D" w:rsidR="00F83295" w:rsidRDefault="00F83295" w:rsidP="00F83295">
            <w:pPr>
              <w:rPr>
                <w:rFonts w:cs="Arial"/>
              </w:rPr>
            </w:pPr>
            <w:r>
              <w:rPr>
                <w:rFonts w:cs="Arial"/>
              </w:rPr>
              <w:t>CR 0019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FE3D3B8" w14:textId="40B9AF52" w:rsidR="003C0F3D" w:rsidRDefault="003C0F3D" w:rsidP="00F83295">
            <w:pPr>
              <w:rPr>
                <w:rFonts w:cs="Arial"/>
              </w:rPr>
            </w:pPr>
            <w:r>
              <w:rPr>
                <w:rFonts w:eastAsia="Batang" w:cs="Arial"/>
                <w:lang w:eastAsia="ko-KR"/>
              </w:rPr>
              <w:t>Agreed</w:t>
            </w:r>
          </w:p>
          <w:p w14:paraId="74717C47" w14:textId="77777777" w:rsidR="003C0F3D" w:rsidRDefault="003C0F3D" w:rsidP="00F83295">
            <w:pPr>
              <w:rPr>
                <w:rFonts w:cs="Arial"/>
              </w:rPr>
            </w:pPr>
          </w:p>
          <w:p w14:paraId="3669CE36" w14:textId="123E2080" w:rsidR="00F83295" w:rsidRDefault="00F83295" w:rsidP="00F83295">
            <w:pPr>
              <w:rPr>
                <w:rFonts w:cs="Arial"/>
              </w:rPr>
            </w:pPr>
            <w:r>
              <w:rPr>
                <w:rFonts w:cs="Arial"/>
              </w:rPr>
              <w:t>Revision of C1-224665</w:t>
            </w:r>
          </w:p>
        </w:tc>
      </w:tr>
      <w:tr w:rsidR="00F83295" w:rsidRPr="00D95972" w14:paraId="6AB67377" w14:textId="77777777" w:rsidTr="006C328C">
        <w:tc>
          <w:tcPr>
            <w:tcW w:w="976" w:type="dxa"/>
            <w:tcBorders>
              <w:top w:val="nil"/>
              <w:left w:val="thinThickThinSmallGap" w:sz="24" w:space="0" w:color="auto"/>
              <w:bottom w:val="nil"/>
            </w:tcBorders>
            <w:shd w:val="clear" w:color="auto" w:fill="auto"/>
          </w:tcPr>
          <w:p w14:paraId="2F367A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1596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F4D00D5" w14:textId="247A81AE" w:rsidR="00F83295" w:rsidRPr="00101906" w:rsidRDefault="00280C23" w:rsidP="00F83295">
            <w:pPr>
              <w:overflowPunct/>
              <w:autoSpaceDE/>
              <w:autoSpaceDN/>
              <w:adjustRightInd/>
              <w:textAlignment w:val="auto"/>
            </w:pPr>
            <w:hyperlink r:id="rId293" w:history="1">
              <w:r w:rsidR="00BB7F13">
                <w:rPr>
                  <w:rStyle w:val="Hyperlink"/>
                </w:rPr>
                <w:t>C1-224760</w:t>
              </w:r>
            </w:hyperlink>
          </w:p>
        </w:tc>
        <w:tc>
          <w:tcPr>
            <w:tcW w:w="4191" w:type="dxa"/>
            <w:gridSpan w:val="3"/>
            <w:tcBorders>
              <w:top w:val="single" w:sz="4" w:space="0" w:color="auto"/>
              <w:bottom w:val="single" w:sz="4" w:space="0" w:color="auto"/>
            </w:tcBorders>
            <w:shd w:val="clear" w:color="auto" w:fill="FFFF00"/>
          </w:tcPr>
          <w:p w14:paraId="5825BE53" w14:textId="5263BC81" w:rsidR="00F83295" w:rsidRDefault="00F83295" w:rsidP="00F83295">
            <w:pPr>
              <w:rPr>
                <w:rFonts w:cs="Arial"/>
              </w:rPr>
            </w:pPr>
            <w:r>
              <w:rPr>
                <w:rFonts w:cs="Arial"/>
              </w:rPr>
              <w:t xml:space="preserve">Addition of CoAP for use of pre-established MBMS </w:t>
            </w:r>
            <w:proofErr w:type="gramStart"/>
            <w:r>
              <w:rPr>
                <w:rFonts w:cs="Arial"/>
              </w:rPr>
              <w:t>bearers</w:t>
            </w:r>
            <w:proofErr w:type="gramEnd"/>
            <w:r>
              <w:rPr>
                <w:rFonts w:cs="Arial"/>
              </w:rPr>
              <w:t xml:space="preserve"> procedure</w:t>
            </w:r>
          </w:p>
        </w:tc>
        <w:tc>
          <w:tcPr>
            <w:tcW w:w="1767" w:type="dxa"/>
            <w:tcBorders>
              <w:top w:val="single" w:sz="4" w:space="0" w:color="auto"/>
              <w:bottom w:val="single" w:sz="4" w:space="0" w:color="auto"/>
            </w:tcBorders>
            <w:shd w:val="clear" w:color="auto" w:fill="FFFF00"/>
          </w:tcPr>
          <w:p w14:paraId="3B0352EA" w14:textId="57437E26"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990AFE8" w14:textId="534B571D" w:rsidR="00F83295" w:rsidRDefault="00F83295" w:rsidP="00F83295">
            <w:pPr>
              <w:rPr>
                <w:rFonts w:cs="Arial"/>
              </w:rPr>
            </w:pPr>
            <w:r>
              <w:rPr>
                <w:rFonts w:cs="Arial"/>
              </w:rPr>
              <w:t>CR 0020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8F5D0" w14:textId="77777777" w:rsidR="00F83295" w:rsidRDefault="00F83295" w:rsidP="00F83295">
            <w:pPr>
              <w:rPr>
                <w:rFonts w:cs="Arial"/>
              </w:rPr>
            </w:pPr>
            <w:r>
              <w:rPr>
                <w:rFonts w:cs="Arial"/>
              </w:rPr>
              <w:t>Revision of C1-224666</w:t>
            </w:r>
          </w:p>
          <w:p w14:paraId="6F963452" w14:textId="77777777" w:rsidR="005A1220" w:rsidRDefault="005A1220" w:rsidP="00F83295">
            <w:pPr>
              <w:rPr>
                <w:rFonts w:cs="Arial"/>
              </w:rPr>
            </w:pPr>
          </w:p>
          <w:p w14:paraId="7062279F" w14:textId="1FC191F2" w:rsidR="005A1220" w:rsidRDefault="005A1220" w:rsidP="005A1220">
            <w:pPr>
              <w:rPr>
                <w:rFonts w:cs="Arial"/>
              </w:rPr>
            </w:pPr>
            <w:r>
              <w:rPr>
                <w:rFonts w:cs="Arial"/>
              </w:rPr>
              <w:t>Vijay Mon 8:</w:t>
            </w:r>
            <w:r w:rsidR="00212EDC">
              <w:rPr>
                <w:rFonts w:cs="Arial"/>
              </w:rPr>
              <w:t>31</w:t>
            </w:r>
          </w:p>
          <w:p w14:paraId="0096F17B" w14:textId="77777777" w:rsidR="005A1220" w:rsidRDefault="005A1220" w:rsidP="005A1220">
            <w:pPr>
              <w:rPr>
                <w:rFonts w:cs="Arial"/>
              </w:rPr>
            </w:pPr>
            <w:r>
              <w:rPr>
                <w:rFonts w:cs="Arial"/>
              </w:rPr>
              <w:t>Rev required</w:t>
            </w:r>
          </w:p>
          <w:p w14:paraId="7AE8A30A" w14:textId="77777777" w:rsidR="005A1220" w:rsidRDefault="005A1220" w:rsidP="00F83295">
            <w:pPr>
              <w:rPr>
                <w:rFonts w:cs="Arial"/>
              </w:rPr>
            </w:pPr>
          </w:p>
          <w:p w14:paraId="49C3C213" w14:textId="04D5576D" w:rsidR="00621645" w:rsidRDefault="00621645" w:rsidP="00621645">
            <w:pPr>
              <w:rPr>
                <w:rFonts w:cs="Arial"/>
              </w:rPr>
            </w:pPr>
            <w:r>
              <w:rPr>
                <w:rFonts w:cs="Arial"/>
              </w:rPr>
              <w:t>Mikael Mon 14:22</w:t>
            </w:r>
          </w:p>
          <w:p w14:paraId="75F92E16" w14:textId="5133BA31" w:rsidR="00621645" w:rsidRDefault="00621645" w:rsidP="00621645">
            <w:pPr>
              <w:rPr>
                <w:rFonts w:cs="Arial"/>
              </w:rPr>
            </w:pPr>
            <w:r>
              <w:rPr>
                <w:rFonts w:cs="Arial"/>
              </w:rPr>
              <w:t>Answers</w:t>
            </w:r>
          </w:p>
          <w:p w14:paraId="62F0C7EE" w14:textId="77777777" w:rsidR="00A40437" w:rsidRDefault="00A40437" w:rsidP="00281F2F">
            <w:pPr>
              <w:rPr>
                <w:rFonts w:cs="Arial"/>
              </w:rPr>
            </w:pPr>
          </w:p>
          <w:p w14:paraId="4A32E687" w14:textId="439F038B" w:rsidR="00020777" w:rsidRDefault="00020777" w:rsidP="00020777">
            <w:pPr>
              <w:rPr>
                <w:rFonts w:cs="Arial"/>
              </w:rPr>
            </w:pPr>
            <w:r>
              <w:rPr>
                <w:rFonts w:cs="Arial"/>
              </w:rPr>
              <w:t>Mikael Mon 1</w:t>
            </w:r>
            <w:r w:rsidR="001F5811">
              <w:rPr>
                <w:rFonts w:cs="Arial"/>
              </w:rPr>
              <w:t>8:06</w:t>
            </w:r>
          </w:p>
          <w:p w14:paraId="1DC2A68E" w14:textId="2005E859" w:rsidR="00020777" w:rsidRDefault="001F5811" w:rsidP="00020777">
            <w:pPr>
              <w:rPr>
                <w:rFonts w:cs="Arial"/>
              </w:rPr>
            </w:pPr>
            <w:r>
              <w:rPr>
                <w:rFonts w:cs="Arial"/>
              </w:rPr>
              <w:t>Rev</w:t>
            </w:r>
          </w:p>
          <w:p w14:paraId="0E013CF6" w14:textId="77777777" w:rsidR="00020777" w:rsidRDefault="00020777" w:rsidP="00281F2F">
            <w:pPr>
              <w:rPr>
                <w:rFonts w:cs="Arial"/>
              </w:rPr>
            </w:pPr>
          </w:p>
          <w:p w14:paraId="608C6C94" w14:textId="2A99112E" w:rsidR="00782C8A" w:rsidRDefault="00782C8A" w:rsidP="00782C8A">
            <w:pPr>
              <w:rPr>
                <w:rFonts w:cs="Arial"/>
              </w:rPr>
            </w:pPr>
            <w:r>
              <w:rPr>
                <w:rFonts w:cs="Arial"/>
              </w:rPr>
              <w:t>Vijay Mon 19:12</w:t>
            </w:r>
          </w:p>
          <w:p w14:paraId="062E40FC" w14:textId="73BE62A4" w:rsidR="00782C8A" w:rsidRDefault="00782C8A" w:rsidP="00782C8A">
            <w:pPr>
              <w:rPr>
                <w:rFonts w:cs="Arial"/>
              </w:rPr>
            </w:pPr>
            <w:r>
              <w:rPr>
                <w:rFonts w:cs="Arial"/>
              </w:rPr>
              <w:t>Ok with CR as is</w:t>
            </w:r>
          </w:p>
          <w:p w14:paraId="0EB9030B" w14:textId="2614FB81" w:rsidR="00782C8A" w:rsidRDefault="00782C8A" w:rsidP="00281F2F">
            <w:pPr>
              <w:rPr>
                <w:rFonts w:cs="Arial"/>
              </w:rPr>
            </w:pPr>
          </w:p>
        </w:tc>
      </w:tr>
      <w:tr w:rsidR="006C328C" w:rsidRPr="00D95972" w14:paraId="758810C0" w14:textId="77777777" w:rsidTr="00984008">
        <w:tc>
          <w:tcPr>
            <w:tcW w:w="976" w:type="dxa"/>
            <w:tcBorders>
              <w:top w:val="nil"/>
              <w:left w:val="thinThickThinSmallGap" w:sz="24" w:space="0" w:color="auto"/>
              <w:bottom w:val="nil"/>
            </w:tcBorders>
            <w:shd w:val="clear" w:color="auto" w:fill="auto"/>
          </w:tcPr>
          <w:p w14:paraId="1F222851" w14:textId="77777777" w:rsidR="006C328C" w:rsidRPr="00D95972" w:rsidRDefault="006C328C" w:rsidP="009B5F5E">
            <w:pPr>
              <w:rPr>
                <w:rFonts w:cs="Arial"/>
              </w:rPr>
            </w:pPr>
          </w:p>
        </w:tc>
        <w:tc>
          <w:tcPr>
            <w:tcW w:w="1317" w:type="dxa"/>
            <w:gridSpan w:val="2"/>
            <w:tcBorders>
              <w:top w:val="nil"/>
              <w:bottom w:val="nil"/>
            </w:tcBorders>
            <w:shd w:val="clear" w:color="auto" w:fill="auto"/>
          </w:tcPr>
          <w:p w14:paraId="7C716365" w14:textId="77777777" w:rsidR="006C328C" w:rsidRPr="00D95972" w:rsidRDefault="006C328C" w:rsidP="009B5F5E">
            <w:pPr>
              <w:rPr>
                <w:rFonts w:cs="Arial"/>
              </w:rPr>
            </w:pPr>
          </w:p>
        </w:tc>
        <w:tc>
          <w:tcPr>
            <w:tcW w:w="1088" w:type="dxa"/>
            <w:tcBorders>
              <w:top w:val="single" w:sz="4" w:space="0" w:color="auto"/>
              <w:bottom w:val="single" w:sz="4" w:space="0" w:color="auto"/>
            </w:tcBorders>
            <w:shd w:val="clear" w:color="auto" w:fill="FFFF00"/>
          </w:tcPr>
          <w:p w14:paraId="24FF0DD5" w14:textId="0F9C9E80" w:rsidR="006C328C" w:rsidRPr="00101906" w:rsidRDefault="006C328C" w:rsidP="009B5F5E">
            <w:pPr>
              <w:overflowPunct/>
              <w:autoSpaceDE/>
              <w:autoSpaceDN/>
              <w:adjustRightInd/>
              <w:textAlignment w:val="auto"/>
            </w:pPr>
            <w:r w:rsidRPr="006C328C">
              <w:t>C1-225170</w:t>
            </w:r>
          </w:p>
        </w:tc>
        <w:tc>
          <w:tcPr>
            <w:tcW w:w="4191" w:type="dxa"/>
            <w:gridSpan w:val="3"/>
            <w:tcBorders>
              <w:top w:val="single" w:sz="4" w:space="0" w:color="auto"/>
              <w:bottom w:val="single" w:sz="4" w:space="0" w:color="auto"/>
            </w:tcBorders>
            <w:shd w:val="clear" w:color="auto" w:fill="FFFF00"/>
          </w:tcPr>
          <w:p w14:paraId="67C26CD5" w14:textId="77777777" w:rsidR="006C328C" w:rsidRDefault="006C328C" w:rsidP="009B5F5E">
            <w:pPr>
              <w:rPr>
                <w:rFonts w:cs="Arial"/>
              </w:rPr>
            </w:pPr>
            <w:r>
              <w:rPr>
                <w:rFonts w:cs="Arial"/>
              </w:rPr>
              <w:t>Added description and overview</w:t>
            </w:r>
          </w:p>
        </w:tc>
        <w:tc>
          <w:tcPr>
            <w:tcW w:w="1767" w:type="dxa"/>
            <w:tcBorders>
              <w:top w:val="single" w:sz="4" w:space="0" w:color="auto"/>
              <w:bottom w:val="single" w:sz="4" w:space="0" w:color="auto"/>
            </w:tcBorders>
            <w:shd w:val="clear" w:color="auto" w:fill="FFFF00"/>
          </w:tcPr>
          <w:p w14:paraId="28D61A05" w14:textId="77777777" w:rsidR="006C328C" w:rsidRDefault="006C328C" w:rsidP="009B5F5E">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8B10836" w14:textId="77777777" w:rsidR="006C328C" w:rsidRDefault="006C328C" w:rsidP="009B5F5E">
            <w:pPr>
              <w:rPr>
                <w:rFonts w:cs="Arial"/>
              </w:rPr>
            </w:pPr>
            <w:r>
              <w:rPr>
                <w:rFonts w:cs="Arial"/>
              </w:rPr>
              <w:t>CR 0012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B7386" w14:textId="77777777" w:rsidR="006C328C" w:rsidRDefault="006C328C" w:rsidP="009B5F5E">
            <w:pPr>
              <w:rPr>
                <w:ins w:id="97" w:author="Lena Chaponniere23" w:date="2022-08-24T14:37:00Z"/>
                <w:rFonts w:cs="Arial"/>
              </w:rPr>
            </w:pPr>
            <w:ins w:id="98" w:author="Lena Chaponniere23" w:date="2022-08-24T14:37:00Z">
              <w:r>
                <w:rPr>
                  <w:rFonts w:cs="Arial"/>
                </w:rPr>
                <w:t>Revision of C1-224750</w:t>
              </w:r>
            </w:ins>
          </w:p>
          <w:p w14:paraId="7404E7EC" w14:textId="7B42476F" w:rsidR="006C328C" w:rsidRDefault="006C328C" w:rsidP="009B5F5E">
            <w:pPr>
              <w:rPr>
                <w:ins w:id="99" w:author="Lena Chaponniere23" w:date="2022-08-24T14:37:00Z"/>
                <w:rFonts w:cs="Arial"/>
              </w:rPr>
            </w:pPr>
            <w:ins w:id="100" w:author="Lena Chaponniere23" w:date="2022-08-24T14:37:00Z">
              <w:r>
                <w:rPr>
                  <w:rFonts w:cs="Arial"/>
                </w:rPr>
                <w:t>_________________________________________</w:t>
              </w:r>
            </w:ins>
          </w:p>
          <w:p w14:paraId="7A94C3A6" w14:textId="06793C24" w:rsidR="006C328C" w:rsidRDefault="006C328C" w:rsidP="009B5F5E">
            <w:pPr>
              <w:rPr>
                <w:rFonts w:cs="Arial"/>
              </w:rPr>
            </w:pPr>
            <w:r>
              <w:rPr>
                <w:rFonts w:cs="Arial"/>
              </w:rPr>
              <w:t>Mikael Mon 2:01</w:t>
            </w:r>
          </w:p>
          <w:p w14:paraId="3822B4CF" w14:textId="77777777" w:rsidR="006C328C" w:rsidRDefault="006C328C" w:rsidP="009B5F5E">
            <w:pPr>
              <w:rPr>
                <w:rFonts w:cs="Arial"/>
              </w:rPr>
            </w:pPr>
            <w:r>
              <w:rPr>
                <w:rFonts w:cs="Arial"/>
              </w:rPr>
              <w:t>Rev required</w:t>
            </w:r>
          </w:p>
          <w:p w14:paraId="267F4CA2" w14:textId="77777777" w:rsidR="006C328C" w:rsidRDefault="006C328C" w:rsidP="009B5F5E">
            <w:pPr>
              <w:rPr>
                <w:rFonts w:cs="Arial"/>
              </w:rPr>
            </w:pPr>
          </w:p>
          <w:p w14:paraId="7CAB97BF" w14:textId="77777777" w:rsidR="006C328C" w:rsidRDefault="006C328C" w:rsidP="009B5F5E">
            <w:pPr>
              <w:rPr>
                <w:rFonts w:eastAsia="Batang" w:cs="Arial"/>
                <w:lang w:eastAsia="ko-KR"/>
              </w:rPr>
            </w:pPr>
            <w:r>
              <w:rPr>
                <w:rFonts w:eastAsia="Batang" w:cs="Arial"/>
                <w:lang w:eastAsia="ko-KR"/>
              </w:rPr>
              <w:t>Roozbeh Mon 4:22</w:t>
            </w:r>
          </w:p>
          <w:p w14:paraId="5DE983BB" w14:textId="77777777" w:rsidR="006C328C" w:rsidRDefault="006C328C" w:rsidP="009B5F5E">
            <w:pPr>
              <w:rPr>
                <w:rFonts w:eastAsia="Batang" w:cs="Arial"/>
                <w:lang w:eastAsia="ko-KR"/>
              </w:rPr>
            </w:pPr>
            <w:r>
              <w:rPr>
                <w:rFonts w:eastAsia="Batang" w:cs="Arial"/>
                <w:lang w:eastAsia="ko-KR"/>
              </w:rPr>
              <w:t>Rev</w:t>
            </w:r>
          </w:p>
          <w:p w14:paraId="626F74D3" w14:textId="77777777" w:rsidR="006C328C" w:rsidRDefault="006C328C" w:rsidP="009B5F5E">
            <w:pPr>
              <w:rPr>
                <w:rFonts w:cs="Arial"/>
              </w:rPr>
            </w:pPr>
          </w:p>
          <w:p w14:paraId="68E19EF6" w14:textId="77777777" w:rsidR="006C328C" w:rsidRDefault="006C328C" w:rsidP="009B5F5E">
            <w:pPr>
              <w:rPr>
                <w:rFonts w:cs="Arial"/>
              </w:rPr>
            </w:pPr>
            <w:r>
              <w:rPr>
                <w:rFonts w:cs="Arial"/>
              </w:rPr>
              <w:t>Mikael Mon 6:55</w:t>
            </w:r>
          </w:p>
          <w:p w14:paraId="329C3B2E" w14:textId="77777777" w:rsidR="006C328C" w:rsidRDefault="006C328C" w:rsidP="009B5F5E">
            <w:pPr>
              <w:rPr>
                <w:rFonts w:cs="Arial"/>
              </w:rPr>
            </w:pPr>
            <w:r>
              <w:rPr>
                <w:rFonts w:cs="Arial"/>
              </w:rPr>
              <w:t>Fine</w:t>
            </w:r>
          </w:p>
          <w:p w14:paraId="2E971832" w14:textId="77777777" w:rsidR="006C328C" w:rsidRDefault="006C328C" w:rsidP="009B5F5E">
            <w:pPr>
              <w:rPr>
                <w:rFonts w:cs="Arial"/>
              </w:rPr>
            </w:pPr>
          </w:p>
        </w:tc>
      </w:tr>
      <w:tr w:rsidR="00984008" w:rsidRPr="00D95972" w14:paraId="767706DA" w14:textId="77777777" w:rsidTr="00984008">
        <w:tc>
          <w:tcPr>
            <w:tcW w:w="976" w:type="dxa"/>
            <w:tcBorders>
              <w:top w:val="nil"/>
              <w:left w:val="thinThickThinSmallGap" w:sz="24" w:space="0" w:color="auto"/>
              <w:bottom w:val="nil"/>
            </w:tcBorders>
            <w:shd w:val="clear" w:color="auto" w:fill="auto"/>
          </w:tcPr>
          <w:p w14:paraId="08374096" w14:textId="77777777" w:rsidR="00984008" w:rsidRPr="00D95972" w:rsidRDefault="00984008" w:rsidP="009B5F5E">
            <w:pPr>
              <w:rPr>
                <w:rFonts w:cs="Arial"/>
              </w:rPr>
            </w:pPr>
          </w:p>
        </w:tc>
        <w:tc>
          <w:tcPr>
            <w:tcW w:w="1317" w:type="dxa"/>
            <w:gridSpan w:val="2"/>
            <w:tcBorders>
              <w:top w:val="nil"/>
              <w:bottom w:val="nil"/>
            </w:tcBorders>
            <w:shd w:val="clear" w:color="auto" w:fill="auto"/>
          </w:tcPr>
          <w:p w14:paraId="4AB56EA4" w14:textId="77777777" w:rsidR="00984008" w:rsidRPr="00D95972" w:rsidRDefault="00984008" w:rsidP="009B5F5E">
            <w:pPr>
              <w:rPr>
                <w:rFonts w:cs="Arial"/>
              </w:rPr>
            </w:pPr>
          </w:p>
        </w:tc>
        <w:tc>
          <w:tcPr>
            <w:tcW w:w="1088" w:type="dxa"/>
            <w:tcBorders>
              <w:top w:val="single" w:sz="4" w:space="0" w:color="auto"/>
              <w:bottom w:val="single" w:sz="4" w:space="0" w:color="auto"/>
            </w:tcBorders>
            <w:shd w:val="clear" w:color="auto" w:fill="FFFF00"/>
          </w:tcPr>
          <w:p w14:paraId="2D62739A" w14:textId="5F8BA03D" w:rsidR="00984008" w:rsidRPr="00101906" w:rsidRDefault="00984008" w:rsidP="009B5F5E">
            <w:pPr>
              <w:overflowPunct/>
              <w:autoSpaceDE/>
              <w:autoSpaceDN/>
              <w:adjustRightInd/>
              <w:textAlignment w:val="auto"/>
            </w:pPr>
            <w:r w:rsidRPr="00984008">
              <w:t>C1-225197</w:t>
            </w:r>
          </w:p>
        </w:tc>
        <w:tc>
          <w:tcPr>
            <w:tcW w:w="4191" w:type="dxa"/>
            <w:gridSpan w:val="3"/>
            <w:tcBorders>
              <w:top w:val="single" w:sz="4" w:space="0" w:color="auto"/>
              <w:bottom w:val="single" w:sz="4" w:space="0" w:color="auto"/>
            </w:tcBorders>
            <w:shd w:val="clear" w:color="auto" w:fill="FFFF00"/>
          </w:tcPr>
          <w:p w14:paraId="34F9B59C" w14:textId="77777777" w:rsidR="00984008" w:rsidRDefault="00984008" w:rsidP="009B5F5E">
            <w:pPr>
              <w:rPr>
                <w:rFonts w:cs="Arial"/>
              </w:rPr>
            </w:pPr>
            <w:r>
              <w:rPr>
                <w:rFonts w:cs="Arial"/>
              </w:rPr>
              <w:t>Addition of resource representation and API annex</w:t>
            </w:r>
          </w:p>
        </w:tc>
        <w:tc>
          <w:tcPr>
            <w:tcW w:w="1767" w:type="dxa"/>
            <w:tcBorders>
              <w:top w:val="single" w:sz="4" w:space="0" w:color="auto"/>
              <w:bottom w:val="single" w:sz="4" w:space="0" w:color="auto"/>
            </w:tcBorders>
            <w:shd w:val="clear" w:color="auto" w:fill="FFFF00"/>
          </w:tcPr>
          <w:p w14:paraId="6AB8F344" w14:textId="77777777" w:rsidR="00984008" w:rsidRDefault="00984008" w:rsidP="009B5F5E">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459707D" w14:textId="77777777" w:rsidR="00984008" w:rsidRDefault="00984008" w:rsidP="009B5F5E">
            <w:pPr>
              <w:rPr>
                <w:rFonts w:cs="Arial"/>
              </w:rPr>
            </w:pPr>
            <w:r>
              <w:rPr>
                <w:rFonts w:cs="Arial"/>
              </w:rPr>
              <w:t>CR 0027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A5CF4" w14:textId="77777777" w:rsidR="00984008" w:rsidRDefault="00984008" w:rsidP="009B5F5E">
            <w:pPr>
              <w:rPr>
                <w:ins w:id="101" w:author="Lena Chaponniere23" w:date="2022-08-24T15:31:00Z"/>
                <w:rFonts w:cs="Arial"/>
              </w:rPr>
            </w:pPr>
            <w:ins w:id="102" w:author="Lena Chaponniere23" w:date="2022-08-24T15:31:00Z">
              <w:r>
                <w:rPr>
                  <w:rFonts w:cs="Arial"/>
                </w:rPr>
                <w:t>Revision of C1-224673</w:t>
              </w:r>
            </w:ins>
          </w:p>
          <w:p w14:paraId="301FB06E" w14:textId="4AC044C0" w:rsidR="00984008" w:rsidRDefault="00984008" w:rsidP="009B5F5E">
            <w:pPr>
              <w:rPr>
                <w:ins w:id="103" w:author="Lena Chaponniere23" w:date="2022-08-24T15:31:00Z"/>
                <w:rFonts w:cs="Arial"/>
              </w:rPr>
            </w:pPr>
            <w:ins w:id="104" w:author="Lena Chaponniere23" w:date="2022-08-24T15:31:00Z">
              <w:r>
                <w:rPr>
                  <w:rFonts w:cs="Arial"/>
                </w:rPr>
                <w:t>_________________________________________</w:t>
              </w:r>
            </w:ins>
          </w:p>
          <w:p w14:paraId="063D3DC3" w14:textId="0A8F2233" w:rsidR="00984008" w:rsidRDefault="00984008" w:rsidP="009B5F5E">
            <w:pPr>
              <w:rPr>
                <w:rFonts w:cs="Arial"/>
              </w:rPr>
            </w:pPr>
            <w:r>
              <w:rPr>
                <w:rFonts w:cs="Arial"/>
              </w:rPr>
              <w:t xml:space="preserve">Cover sheet – </w:t>
            </w:r>
            <w:proofErr w:type="spellStart"/>
            <w:r>
              <w:rPr>
                <w:rFonts w:cs="Arial"/>
              </w:rPr>
              <w:t>tdoc</w:t>
            </w:r>
            <w:proofErr w:type="spellEnd"/>
            <w:r>
              <w:rPr>
                <w:rFonts w:cs="Arial"/>
              </w:rPr>
              <w:t xml:space="preserve"> number incorrect</w:t>
            </w:r>
          </w:p>
        </w:tc>
      </w:tr>
      <w:tr w:rsidR="00984008" w:rsidRPr="00D95972" w14:paraId="77FDD8C2" w14:textId="77777777" w:rsidTr="00984008">
        <w:tc>
          <w:tcPr>
            <w:tcW w:w="976" w:type="dxa"/>
            <w:tcBorders>
              <w:top w:val="nil"/>
              <w:left w:val="thinThickThinSmallGap" w:sz="24" w:space="0" w:color="auto"/>
              <w:bottom w:val="nil"/>
            </w:tcBorders>
            <w:shd w:val="clear" w:color="auto" w:fill="auto"/>
          </w:tcPr>
          <w:p w14:paraId="05D3FF7B" w14:textId="77777777" w:rsidR="00984008" w:rsidRPr="00D95972" w:rsidRDefault="00984008" w:rsidP="009B5F5E">
            <w:pPr>
              <w:rPr>
                <w:rFonts w:cs="Arial"/>
              </w:rPr>
            </w:pPr>
          </w:p>
        </w:tc>
        <w:tc>
          <w:tcPr>
            <w:tcW w:w="1317" w:type="dxa"/>
            <w:gridSpan w:val="2"/>
            <w:tcBorders>
              <w:top w:val="nil"/>
              <w:bottom w:val="nil"/>
            </w:tcBorders>
            <w:shd w:val="clear" w:color="auto" w:fill="auto"/>
          </w:tcPr>
          <w:p w14:paraId="30FCB56D" w14:textId="77777777" w:rsidR="00984008" w:rsidRPr="00D95972" w:rsidRDefault="00984008" w:rsidP="009B5F5E">
            <w:pPr>
              <w:rPr>
                <w:rFonts w:cs="Arial"/>
              </w:rPr>
            </w:pPr>
          </w:p>
        </w:tc>
        <w:tc>
          <w:tcPr>
            <w:tcW w:w="1088" w:type="dxa"/>
            <w:tcBorders>
              <w:top w:val="single" w:sz="4" w:space="0" w:color="auto"/>
              <w:bottom w:val="single" w:sz="4" w:space="0" w:color="auto"/>
            </w:tcBorders>
            <w:shd w:val="clear" w:color="auto" w:fill="FFFF00"/>
          </w:tcPr>
          <w:p w14:paraId="69C8E2B9" w14:textId="5CC6439A" w:rsidR="00984008" w:rsidRPr="00101906" w:rsidRDefault="00984008" w:rsidP="009B5F5E">
            <w:pPr>
              <w:overflowPunct/>
              <w:autoSpaceDE/>
              <w:autoSpaceDN/>
              <w:adjustRightInd/>
              <w:textAlignment w:val="auto"/>
            </w:pPr>
            <w:r w:rsidRPr="00984008">
              <w:t>C1-225199</w:t>
            </w:r>
          </w:p>
        </w:tc>
        <w:tc>
          <w:tcPr>
            <w:tcW w:w="4191" w:type="dxa"/>
            <w:gridSpan w:val="3"/>
            <w:tcBorders>
              <w:top w:val="single" w:sz="4" w:space="0" w:color="auto"/>
              <w:bottom w:val="single" w:sz="4" w:space="0" w:color="auto"/>
            </w:tcBorders>
            <w:shd w:val="clear" w:color="auto" w:fill="FFFF00"/>
          </w:tcPr>
          <w:p w14:paraId="5AAEC206" w14:textId="77777777" w:rsidR="00984008" w:rsidRDefault="00984008" w:rsidP="009B5F5E">
            <w:pPr>
              <w:rPr>
                <w:rFonts w:cs="Arial"/>
              </w:rPr>
            </w:pPr>
            <w:r>
              <w:rPr>
                <w:rFonts w:cs="Arial"/>
              </w:rPr>
              <w:t>Update of resource representation and encoding annex</w:t>
            </w:r>
          </w:p>
        </w:tc>
        <w:tc>
          <w:tcPr>
            <w:tcW w:w="1767" w:type="dxa"/>
            <w:tcBorders>
              <w:top w:val="single" w:sz="4" w:space="0" w:color="auto"/>
              <w:bottom w:val="single" w:sz="4" w:space="0" w:color="auto"/>
            </w:tcBorders>
            <w:shd w:val="clear" w:color="auto" w:fill="FFFF00"/>
          </w:tcPr>
          <w:p w14:paraId="7D5652D1" w14:textId="77777777" w:rsidR="00984008" w:rsidRDefault="00984008" w:rsidP="009B5F5E">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3B418AE" w14:textId="77777777" w:rsidR="00984008" w:rsidRDefault="00984008" w:rsidP="009B5F5E">
            <w:pPr>
              <w:rPr>
                <w:rFonts w:cs="Arial"/>
              </w:rPr>
            </w:pPr>
            <w:r>
              <w:rPr>
                <w:rFonts w:cs="Arial"/>
              </w:rPr>
              <w:t>CR 0031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D9049" w14:textId="77777777" w:rsidR="00984008" w:rsidRDefault="00984008" w:rsidP="009B5F5E">
            <w:pPr>
              <w:rPr>
                <w:ins w:id="105" w:author="Lena Chaponniere23" w:date="2022-08-24T15:31:00Z"/>
                <w:rFonts w:cs="Arial"/>
              </w:rPr>
            </w:pPr>
            <w:ins w:id="106" w:author="Lena Chaponniere23" w:date="2022-08-24T15:31:00Z">
              <w:r>
                <w:rPr>
                  <w:rFonts w:cs="Arial"/>
                </w:rPr>
                <w:t>Revision of C1-224674</w:t>
              </w:r>
            </w:ins>
          </w:p>
          <w:p w14:paraId="05392EA3" w14:textId="7DBED9FC" w:rsidR="00984008" w:rsidRDefault="00984008" w:rsidP="009B5F5E">
            <w:pPr>
              <w:rPr>
                <w:ins w:id="107" w:author="Lena Chaponniere23" w:date="2022-08-24T15:31:00Z"/>
                <w:rFonts w:cs="Arial"/>
              </w:rPr>
            </w:pPr>
            <w:ins w:id="108" w:author="Lena Chaponniere23" w:date="2022-08-24T15:31:00Z">
              <w:r>
                <w:rPr>
                  <w:rFonts w:cs="Arial"/>
                </w:rPr>
                <w:t>_________________________________________</w:t>
              </w:r>
            </w:ins>
          </w:p>
          <w:p w14:paraId="5F23B5AF" w14:textId="3D1C641B" w:rsidR="00984008" w:rsidRDefault="00984008" w:rsidP="009B5F5E">
            <w:pPr>
              <w:rPr>
                <w:rFonts w:cs="Arial"/>
              </w:rPr>
            </w:pPr>
            <w:r>
              <w:rPr>
                <w:rFonts w:cs="Arial"/>
              </w:rPr>
              <w:t xml:space="preserve">Cover sheet – </w:t>
            </w:r>
            <w:proofErr w:type="spellStart"/>
            <w:r>
              <w:rPr>
                <w:rFonts w:cs="Arial"/>
              </w:rPr>
              <w:t>cr</w:t>
            </w:r>
            <w:proofErr w:type="spellEnd"/>
            <w:r>
              <w:rPr>
                <w:rFonts w:cs="Arial"/>
              </w:rPr>
              <w:t xml:space="preserve"> number incorrect</w:t>
            </w:r>
          </w:p>
        </w:tc>
      </w:tr>
      <w:tr w:rsidR="00F83295" w:rsidRPr="00D95972" w14:paraId="231C82C5" w14:textId="77777777" w:rsidTr="00A613A9">
        <w:tc>
          <w:tcPr>
            <w:tcW w:w="976" w:type="dxa"/>
            <w:tcBorders>
              <w:top w:val="nil"/>
              <w:left w:val="thinThickThinSmallGap" w:sz="24" w:space="0" w:color="auto"/>
              <w:bottom w:val="nil"/>
            </w:tcBorders>
            <w:shd w:val="clear" w:color="auto" w:fill="auto"/>
          </w:tcPr>
          <w:p w14:paraId="25C647F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2C3C9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C1A61AD" w14:textId="77777777" w:rsidR="00F83295" w:rsidRPr="00101906"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B221B4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767DC005"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513C6D5C"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3C51D8" w14:textId="77777777" w:rsidR="00F83295" w:rsidRDefault="00F83295" w:rsidP="00F83295">
            <w:pPr>
              <w:rPr>
                <w:rFonts w:cs="Arial"/>
              </w:rPr>
            </w:pPr>
          </w:p>
        </w:tc>
      </w:tr>
      <w:tr w:rsidR="00F83295" w:rsidRPr="00D95972" w14:paraId="2AEC6D78" w14:textId="77777777" w:rsidTr="00A613A9">
        <w:tc>
          <w:tcPr>
            <w:tcW w:w="976" w:type="dxa"/>
            <w:tcBorders>
              <w:top w:val="nil"/>
              <w:left w:val="thinThickThinSmallGap" w:sz="24" w:space="0" w:color="auto"/>
              <w:bottom w:val="nil"/>
            </w:tcBorders>
            <w:shd w:val="clear" w:color="auto" w:fill="auto"/>
          </w:tcPr>
          <w:p w14:paraId="2C49CD2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64FF5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490197A" w14:textId="77777777" w:rsidR="00F83295" w:rsidRPr="00101906"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72E494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15BE9246"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4AFE3A9B"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B2879" w14:textId="77777777" w:rsidR="00F83295" w:rsidRDefault="00F83295" w:rsidP="00F83295">
            <w:pPr>
              <w:rPr>
                <w:rFonts w:cs="Arial"/>
              </w:rPr>
            </w:pPr>
          </w:p>
        </w:tc>
      </w:tr>
      <w:tr w:rsidR="00F83295" w:rsidRPr="00D95972" w14:paraId="7CFA288A" w14:textId="77777777" w:rsidTr="00801049">
        <w:tc>
          <w:tcPr>
            <w:tcW w:w="976" w:type="dxa"/>
            <w:tcBorders>
              <w:top w:val="nil"/>
              <w:left w:val="thinThickThinSmallGap" w:sz="24" w:space="0" w:color="auto"/>
              <w:bottom w:val="nil"/>
            </w:tcBorders>
            <w:shd w:val="clear" w:color="auto" w:fill="auto"/>
          </w:tcPr>
          <w:p w14:paraId="4E58AB5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AB12AA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9BE158C" w14:textId="6F7449A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4D5D45" w14:textId="12089CC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F000FDC" w14:textId="090EA62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06D450F" w14:textId="735B1A58"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3DFF" w14:textId="67D407BA" w:rsidR="00F83295" w:rsidRPr="00D95972" w:rsidRDefault="00F83295" w:rsidP="00F83295">
            <w:pPr>
              <w:rPr>
                <w:rFonts w:eastAsia="Batang" w:cs="Arial"/>
                <w:lang w:eastAsia="ko-KR"/>
              </w:rPr>
            </w:pPr>
          </w:p>
        </w:tc>
      </w:tr>
      <w:tr w:rsidR="00F83295" w:rsidRPr="00D95972" w14:paraId="6E0A9A93" w14:textId="77777777" w:rsidTr="00801049">
        <w:tc>
          <w:tcPr>
            <w:tcW w:w="976" w:type="dxa"/>
            <w:tcBorders>
              <w:top w:val="nil"/>
              <w:left w:val="thinThickThinSmallGap" w:sz="24" w:space="0" w:color="auto"/>
              <w:bottom w:val="nil"/>
            </w:tcBorders>
            <w:shd w:val="clear" w:color="auto" w:fill="auto"/>
          </w:tcPr>
          <w:p w14:paraId="6623BAD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C4E2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226778" w14:textId="2C72D09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E83BA3" w14:textId="621721A6"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D44BC45" w14:textId="4352FF4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F79E07" w14:textId="5B3961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628DE" w14:textId="5040D0EE" w:rsidR="00F83295" w:rsidRPr="00D95972" w:rsidRDefault="00F83295" w:rsidP="00F83295">
            <w:pPr>
              <w:rPr>
                <w:rFonts w:eastAsia="Batang" w:cs="Arial"/>
                <w:lang w:eastAsia="ko-KR"/>
              </w:rPr>
            </w:pPr>
          </w:p>
        </w:tc>
      </w:tr>
      <w:tr w:rsidR="00F83295" w:rsidRPr="00D95972" w14:paraId="03310970" w14:textId="77777777" w:rsidTr="00D329C5">
        <w:tc>
          <w:tcPr>
            <w:tcW w:w="976" w:type="dxa"/>
            <w:tcBorders>
              <w:top w:val="nil"/>
              <w:left w:val="thinThickThinSmallGap" w:sz="24" w:space="0" w:color="auto"/>
              <w:bottom w:val="nil"/>
            </w:tcBorders>
            <w:shd w:val="clear" w:color="auto" w:fill="auto"/>
          </w:tcPr>
          <w:p w14:paraId="581254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36055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D76E2D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C4744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7AD6A8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F83295" w:rsidRPr="00D95972" w:rsidRDefault="00F83295" w:rsidP="00F83295">
            <w:pPr>
              <w:rPr>
                <w:rFonts w:eastAsia="Batang" w:cs="Arial"/>
                <w:lang w:eastAsia="ko-KR"/>
              </w:rPr>
            </w:pPr>
          </w:p>
        </w:tc>
      </w:tr>
      <w:tr w:rsidR="00F83295" w:rsidRPr="00D95972" w14:paraId="0A8CCA8E" w14:textId="77777777" w:rsidTr="00D329C5">
        <w:tc>
          <w:tcPr>
            <w:tcW w:w="976" w:type="dxa"/>
            <w:tcBorders>
              <w:top w:val="nil"/>
              <w:left w:val="thinThickThinSmallGap" w:sz="24" w:space="0" w:color="auto"/>
              <w:bottom w:val="nil"/>
            </w:tcBorders>
            <w:shd w:val="clear" w:color="auto" w:fill="auto"/>
          </w:tcPr>
          <w:p w14:paraId="4E65278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9A9F4C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821545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EFD1F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FBB6C7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F83295" w:rsidRPr="00D95972" w:rsidRDefault="00F83295" w:rsidP="00F83295">
            <w:pPr>
              <w:rPr>
                <w:rFonts w:eastAsia="Batang" w:cs="Arial"/>
                <w:lang w:eastAsia="ko-KR"/>
              </w:rPr>
            </w:pPr>
          </w:p>
        </w:tc>
      </w:tr>
      <w:tr w:rsidR="00F83295" w:rsidRPr="00D95972"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52726B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A05CFF1"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7BBC97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A2D2CE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F83295" w:rsidRPr="00D95972" w:rsidRDefault="00F83295" w:rsidP="00F83295">
            <w:pPr>
              <w:rPr>
                <w:rFonts w:eastAsia="Batang" w:cs="Arial"/>
                <w:lang w:eastAsia="ko-KR"/>
              </w:rPr>
            </w:pPr>
          </w:p>
        </w:tc>
      </w:tr>
      <w:tr w:rsidR="00F83295" w:rsidRPr="00D95972" w14:paraId="7DF73603"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F83295" w:rsidRPr="00D95972" w:rsidRDefault="00F83295" w:rsidP="00F83295">
            <w:pPr>
              <w:rPr>
                <w:rFonts w:cs="Arial"/>
              </w:rPr>
            </w:pPr>
            <w:r>
              <w:t>NBI17</w:t>
            </w:r>
            <w:r>
              <w:br/>
              <w:t>(CT3 lead)</w:t>
            </w:r>
          </w:p>
        </w:tc>
        <w:tc>
          <w:tcPr>
            <w:tcW w:w="1088" w:type="dxa"/>
            <w:tcBorders>
              <w:top w:val="single" w:sz="4" w:space="0" w:color="auto"/>
              <w:bottom w:val="single" w:sz="4" w:space="0" w:color="auto"/>
            </w:tcBorders>
          </w:tcPr>
          <w:p w14:paraId="3C2B832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C523C9D"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5FB51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F83295" w:rsidRDefault="00F83295" w:rsidP="00F83295">
            <w:r w:rsidRPr="00F62A3A">
              <w:t>Rel-17 Enhancements of 3GPP Northbound Interfaces and Application Layer APIs</w:t>
            </w:r>
          </w:p>
          <w:p w14:paraId="256D3B97" w14:textId="77777777" w:rsidR="00F83295" w:rsidRDefault="00F83295" w:rsidP="00F83295">
            <w:pPr>
              <w:rPr>
                <w:rFonts w:eastAsia="Batang" w:cs="Arial"/>
                <w:color w:val="000000"/>
                <w:lang w:eastAsia="ko-KR"/>
              </w:rPr>
            </w:pPr>
          </w:p>
          <w:p w14:paraId="24FE5B00"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93D8FC" w14:textId="77777777" w:rsidR="00F83295" w:rsidRPr="00D95972" w:rsidRDefault="00F83295" w:rsidP="00F83295">
            <w:pPr>
              <w:rPr>
                <w:rFonts w:eastAsia="Batang" w:cs="Arial"/>
                <w:color w:val="000000"/>
                <w:lang w:eastAsia="ko-KR"/>
              </w:rPr>
            </w:pPr>
          </w:p>
          <w:p w14:paraId="44F8202D" w14:textId="77777777" w:rsidR="00F83295" w:rsidRPr="00D95972" w:rsidRDefault="00F83295" w:rsidP="00F83295">
            <w:pPr>
              <w:rPr>
                <w:rFonts w:eastAsia="Batang" w:cs="Arial"/>
                <w:lang w:eastAsia="ko-KR"/>
              </w:rPr>
            </w:pPr>
          </w:p>
        </w:tc>
      </w:tr>
      <w:tr w:rsidR="00F83295" w:rsidRPr="00D95972" w14:paraId="0EEDD981" w14:textId="77777777" w:rsidTr="003C0F3D">
        <w:tc>
          <w:tcPr>
            <w:tcW w:w="976" w:type="dxa"/>
            <w:tcBorders>
              <w:top w:val="nil"/>
              <w:left w:val="thinThickThinSmallGap" w:sz="24" w:space="0" w:color="auto"/>
              <w:bottom w:val="nil"/>
            </w:tcBorders>
            <w:shd w:val="clear" w:color="auto" w:fill="auto"/>
          </w:tcPr>
          <w:p w14:paraId="7797651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0EC1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F16E697" w14:textId="6905EE95" w:rsidR="00F83295" w:rsidRPr="00D95972" w:rsidRDefault="00280C23" w:rsidP="00F83295">
            <w:pPr>
              <w:overflowPunct/>
              <w:autoSpaceDE/>
              <w:autoSpaceDN/>
              <w:adjustRightInd/>
              <w:textAlignment w:val="auto"/>
              <w:rPr>
                <w:rFonts w:cs="Arial"/>
                <w:lang w:val="en-US"/>
              </w:rPr>
            </w:pPr>
            <w:hyperlink r:id="rId294" w:history="1">
              <w:r w:rsidR="00A34EF2">
                <w:rPr>
                  <w:rStyle w:val="Hyperlink"/>
                </w:rPr>
                <w:t>C1-224687</w:t>
              </w:r>
            </w:hyperlink>
          </w:p>
        </w:tc>
        <w:tc>
          <w:tcPr>
            <w:tcW w:w="4191" w:type="dxa"/>
            <w:gridSpan w:val="3"/>
            <w:tcBorders>
              <w:top w:val="single" w:sz="4" w:space="0" w:color="auto"/>
              <w:bottom w:val="single" w:sz="4" w:space="0" w:color="auto"/>
            </w:tcBorders>
            <w:shd w:val="clear" w:color="auto" w:fill="auto"/>
          </w:tcPr>
          <w:p w14:paraId="2C9934FB" w14:textId="6517005E" w:rsidR="00F83295" w:rsidRPr="00D95972" w:rsidRDefault="00F83295" w:rsidP="00F83295">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auto"/>
          </w:tcPr>
          <w:p w14:paraId="0C923A0F" w14:textId="3E75F229"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60C9FFC1" w14:textId="4DD7EAD5"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06572B1" w14:textId="067E7CAA" w:rsidR="00F83295" w:rsidRPr="00D95972" w:rsidRDefault="003C0F3D" w:rsidP="00F83295">
            <w:pPr>
              <w:rPr>
                <w:rFonts w:eastAsia="Batang" w:cs="Arial"/>
                <w:lang w:eastAsia="ko-KR"/>
              </w:rPr>
            </w:pPr>
            <w:r>
              <w:rPr>
                <w:rFonts w:eastAsia="Batang" w:cs="Arial"/>
                <w:lang w:eastAsia="ko-KR"/>
              </w:rPr>
              <w:t>Noted</w:t>
            </w:r>
          </w:p>
        </w:tc>
      </w:tr>
      <w:tr w:rsidR="00F83295" w:rsidRPr="00D95972"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6EC4C0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22E3FF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9D2C53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5E3F88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F83295" w:rsidRPr="00D95972" w:rsidRDefault="00F83295" w:rsidP="00F83295">
            <w:pPr>
              <w:rPr>
                <w:rFonts w:eastAsia="Batang" w:cs="Arial"/>
                <w:lang w:eastAsia="ko-KR"/>
              </w:rPr>
            </w:pPr>
          </w:p>
        </w:tc>
      </w:tr>
      <w:tr w:rsidR="00F83295" w:rsidRPr="00D95972" w14:paraId="70963252" w14:textId="77777777" w:rsidTr="00D329C5">
        <w:tc>
          <w:tcPr>
            <w:tcW w:w="976" w:type="dxa"/>
            <w:tcBorders>
              <w:top w:val="nil"/>
              <w:left w:val="thinThickThinSmallGap" w:sz="24" w:space="0" w:color="auto"/>
              <w:bottom w:val="nil"/>
            </w:tcBorders>
            <w:shd w:val="clear" w:color="auto" w:fill="auto"/>
          </w:tcPr>
          <w:p w14:paraId="3AAACB6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49C8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A8C2C7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93466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300771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E69F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C1749" w14:textId="77777777" w:rsidR="00F83295" w:rsidRPr="00D95972" w:rsidRDefault="00F83295" w:rsidP="00F83295">
            <w:pPr>
              <w:rPr>
                <w:rFonts w:eastAsia="Batang" w:cs="Arial"/>
                <w:lang w:eastAsia="ko-KR"/>
              </w:rPr>
            </w:pPr>
          </w:p>
        </w:tc>
      </w:tr>
      <w:tr w:rsidR="00F83295" w:rsidRPr="00D95972" w14:paraId="7624995B" w14:textId="77777777" w:rsidTr="00D329C5">
        <w:tc>
          <w:tcPr>
            <w:tcW w:w="976" w:type="dxa"/>
            <w:tcBorders>
              <w:top w:val="nil"/>
              <w:left w:val="thinThickThinSmallGap" w:sz="24" w:space="0" w:color="auto"/>
              <w:bottom w:val="nil"/>
            </w:tcBorders>
            <w:shd w:val="clear" w:color="auto" w:fill="auto"/>
          </w:tcPr>
          <w:p w14:paraId="40F1F0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CB297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7244B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C3953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3F822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D709D4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DC252" w14:textId="77777777" w:rsidR="00F83295" w:rsidRPr="00D95972" w:rsidRDefault="00F83295" w:rsidP="00F83295">
            <w:pPr>
              <w:rPr>
                <w:rFonts w:eastAsia="Batang" w:cs="Arial"/>
                <w:lang w:eastAsia="ko-KR"/>
              </w:rPr>
            </w:pPr>
          </w:p>
        </w:tc>
      </w:tr>
      <w:tr w:rsidR="00F83295" w:rsidRPr="00D95972"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4ACE50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DA9E9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9D87B1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0F639A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F83295" w:rsidRPr="00D95972" w:rsidRDefault="00F83295" w:rsidP="00F83295">
            <w:pPr>
              <w:rPr>
                <w:rFonts w:eastAsia="Batang" w:cs="Arial"/>
                <w:lang w:eastAsia="ko-KR"/>
              </w:rPr>
            </w:pPr>
          </w:p>
        </w:tc>
      </w:tr>
      <w:tr w:rsidR="00F83295" w:rsidRPr="00D95972" w14:paraId="39386186"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F83295" w:rsidRPr="00D95972" w:rsidRDefault="00F83295" w:rsidP="00F83295">
            <w:pPr>
              <w:rPr>
                <w:rFonts w:cs="Arial"/>
              </w:rPr>
            </w:pPr>
            <w:r>
              <w:t>5MBS</w:t>
            </w:r>
            <w:r>
              <w:br/>
              <w:t>(CT4 lead)</w:t>
            </w:r>
          </w:p>
        </w:tc>
        <w:tc>
          <w:tcPr>
            <w:tcW w:w="1088" w:type="dxa"/>
            <w:tcBorders>
              <w:top w:val="single" w:sz="4" w:space="0" w:color="auto"/>
              <w:bottom w:val="single" w:sz="4" w:space="0" w:color="auto"/>
            </w:tcBorders>
          </w:tcPr>
          <w:p w14:paraId="30AA26F5"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AA5612B" w14:textId="239458D5"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E604F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F83295" w:rsidRDefault="00F83295" w:rsidP="00F83295">
            <w:pPr>
              <w:rPr>
                <w:rFonts w:eastAsia="Batang" w:cs="Arial"/>
                <w:color w:val="000000"/>
                <w:lang w:eastAsia="ko-KR"/>
              </w:rPr>
            </w:pPr>
            <w:r w:rsidRPr="00E439E1">
              <w:t>CT aspects of the architectural enhancements for 5G multicast-broadcast services</w:t>
            </w:r>
          </w:p>
          <w:p w14:paraId="3D4D7D39" w14:textId="77777777" w:rsidR="00F83295" w:rsidRPr="00D95972" w:rsidRDefault="00F83295" w:rsidP="00F83295">
            <w:pPr>
              <w:rPr>
                <w:rFonts w:eastAsia="Batang" w:cs="Arial"/>
                <w:color w:val="000000"/>
                <w:lang w:eastAsia="ko-KR"/>
              </w:rPr>
            </w:pPr>
          </w:p>
          <w:p w14:paraId="60C9CFDE" w14:textId="77777777" w:rsidR="00F83295" w:rsidRPr="00D95972" w:rsidRDefault="00F83295" w:rsidP="00F83295">
            <w:pPr>
              <w:rPr>
                <w:rFonts w:eastAsia="Batang" w:cs="Arial"/>
                <w:lang w:eastAsia="ko-KR"/>
              </w:rPr>
            </w:pPr>
          </w:p>
        </w:tc>
      </w:tr>
      <w:tr w:rsidR="00F83295" w:rsidRPr="00D95972" w14:paraId="572B7AF0" w14:textId="77777777" w:rsidTr="00A34EF2">
        <w:tc>
          <w:tcPr>
            <w:tcW w:w="976" w:type="dxa"/>
            <w:tcBorders>
              <w:top w:val="nil"/>
              <w:left w:val="thinThickThinSmallGap" w:sz="24" w:space="0" w:color="auto"/>
              <w:bottom w:val="nil"/>
            </w:tcBorders>
            <w:shd w:val="clear" w:color="auto" w:fill="auto"/>
          </w:tcPr>
          <w:p w14:paraId="1C4750A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ED55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9FDC817" w14:textId="61CF952A" w:rsidR="00F83295" w:rsidRPr="00D95972" w:rsidRDefault="00280C23" w:rsidP="00F83295">
            <w:pPr>
              <w:overflowPunct/>
              <w:autoSpaceDE/>
              <w:autoSpaceDN/>
              <w:adjustRightInd/>
              <w:textAlignment w:val="auto"/>
              <w:rPr>
                <w:rFonts w:cs="Arial"/>
                <w:lang w:val="en-US"/>
              </w:rPr>
            </w:pPr>
            <w:hyperlink r:id="rId295" w:history="1">
              <w:r w:rsidR="00BB7F13">
                <w:rPr>
                  <w:rStyle w:val="Hyperlink"/>
                </w:rPr>
                <w:t>C1-224637</w:t>
              </w:r>
            </w:hyperlink>
          </w:p>
        </w:tc>
        <w:tc>
          <w:tcPr>
            <w:tcW w:w="4191" w:type="dxa"/>
            <w:gridSpan w:val="3"/>
            <w:tcBorders>
              <w:top w:val="single" w:sz="4" w:space="0" w:color="auto"/>
              <w:bottom w:val="single" w:sz="4" w:space="0" w:color="auto"/>
            </w:tcBorders>
            <w:shd w:val="clear" w:color="auto" w:fill="FFFF00"/>
          </w:tcPr>
          <w:p w14:paraId="67F1CAD5" w14:textId="22B28661" w:rsidR="00F83295" w:rsidRPr="00D95972" w:rsidRDefault="00F83295" w:rsidP="00F83295">
            <w:pPr>
              <w:rPr>
                <w:rFonts w:cs="Arial"/>
              </w:rPr>
            </w:pPr>
            <w:r>
              <w:rPr>
                <w:rFonts w:cs="Arial"/>
              </w:rPr>
              <w:t>Discussion on the Incoming LS in R2-2206609</w:t>
            </w:r>
          </w:p>
        </w:tc>
        <w:tc>
          <w:tcPr>
            <w:tcW w:w="1767" w:type="dxa"/>
            <w:tcBorders>
              <w:top w:val="single" w:sz="4" w:space="0" w:color="auto"/>
              <w:bottom w:val="single" w:sz="4" w:space="0" w:color="auto"/>
            </w:tcBorders>
            <w:shd w:val="clear" w:color="auto" w:fill="FFFF00"/>
          </w:tcPr>
          <w:p w14:paraId="41FF3B39" w14:textId="35DA0970" w:rsidR="00F83295" w:rsidRPr="00D95972" w:rsidRDefault="00F83295" w:rsidP="00F8329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78FDE7C" w14:textId="08A8CB22"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C65D5" w14:textId="77777777" w:rsidR="00F83295" w:rsidRPr="00D95972" w:rsidRDefault="00F83295" w:rsidP="00F83295">
            <w:pPr>
              <w:rPr>
                <w:rFonts w:eastAsia="Batang" w:cs="Arial"/>
                <w:lang w:eastAsia="ko-KR"/>
              </w:rPr>
            </w:pPr>
          </w:p>
        </w:tc>
      </w:tr>
      <w:tr w:rsidR="00F83295" w:rsidRPr="00D95972" w14:paraId="4A751292" w14:textId="77777777" w:rsidTr="00A34EF2">
        <w:tc>
          <w:tcPr>
            <w:tcW w:w="976" w:type="dxa"/>
            <w:tcBorders>
              <w:top w:val="nil"/>
              <w:left w:val="thinThickThinSmallGap" w:sz="24" w:space="0" w:color="auto"/>
              <w:bottom w:val="nil"/>
            </w:tcBorders>
            <w:shd w:val="clear" w:color="auto" w:fill="auto"/>
          </w:tcPr>
          <w:p w14:paraId="41BA4A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D4242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F7B3D1D" w14:textId="01D7CC5C" w:rsidR="00F83295" w:rsidRPr="00D95972" w:rsidRDefault="00280C23" w:rsidP="00F83295">
            <w:pPr>
              <w:overflowPunct/>
              <w:autoSpaceDE/>
              <w:autoSpaceDN/>
              <w:adjustRightInd/>
              <w:textAlignment w:val="auto"/>
              <w:rPr>
                <w:rFonts w:cs="Arial"/>
                <w:lang w:val="en-US"/>
              </w:rPr>
            </w:pPr>
            <w:hyperlink r:id="rId296" w:history="1">
              <w:r w:rsidR="00A34EF2">
                <w:rPr>
                  <w:rStyle w:val="Hyperlink"/>
                </w:rPr>
                <w:t>C1-224686</w:t>
              </w:r>
            </w:hyperlink>
          </w:p>
        </w:tc>
        <w:tc>
          <w:tcPr>
            <w:tcW w:w="4191" w:type="dxa"/>
            <w:gridSpan w:val="3"/>
            <w:tcBorders>
              <w:top w:val="single" w:sz="4" w:space="0" w:color="auto"/>
              <w:bottom w:val="single" w:sz="4" w:space="0" w:color="auto"/>
            </w:tcBorders>
            <w:shd w:val="clear" w:color="auto" w:fill="FFFF00"/>
          </w:tcPr>
          <w:p w14:paraId="75E458AC" w14:textId="70949DCC" w:rsidR="00F83295" w:rsidRPr="00D95972" w:rsidRDefault="00F83295" w:rsidP="00F83295">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542AC834" w14:textId="107680DE"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4F4757" w14:textId="2D3A6B8A"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07CEA" w14:textId="77777777" w:rsidR="00F83295" w:rsidRPr="00D95972" w:rsidRDefault="00F83295" w:rsidP="00F83295">
            <w:pPr>
              <w:rPr>
                <w:rFonts w:eastAsia="Batang" w:cs="Arial"/>
                <w:lang w:eastAsia="ko-KR"/>
              </w:rPr>
            </w:pPr>
          </w:p>
        </w:tc>
      </w:tr>
      <w:tr w:rsidR="00F83295" w:rsidRPr="00D95972" w14:paraId="34A2DD0D" w14:textId="77777777" w:rsidTr="00A34EF2">
        <w:tc>
          <w:tcPr>
            <w:tcW w:w="976" w:type="dxa"/>
            <w:tcBorders>
              <w:top w:val="nil"/>
              <w:left w:val="thinThickThinSmallGap" w:sz="24" w:space="0" w:color="auto"/>
              <w:bottom w:val="nil"/>
            </w:tcBorders>
            <w:shd w:val="clear" w:color="auto" w:fill="auto"/>
          </w:tcPr>
          <w:p w14:paraId="55621EE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047C8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CEC4E61" w14:textId="4EB466DF" w:rsidR="00F83295" w:rsidRPr="00D95972" w:rsidRDefault="00280C23" w:rsidP="00F83295">
            <w:pPr>
              <w:overflowPunct/>
              <w:autoSpaceDE/>
              <w:autoSpaceDN/>
              <w:adjustRightInd/>
              <w:textAlignment w:val="auto"/>
              <w:rPr>
                <w:rFonts w:cs="Arial"/>
                <w:lang w:val="en-US"/>
              </w:rPr>
            </w:pPr>
            <w:hyperlink r:id="rId297" w:history="1">
              <w:r w:rsidR="00A34EF2">
                <w:rPr>
                  <w:rStyle w:val="Hyperlink"/>
                </w:rPr>
                <w:t>C1-224709</w:t>
              </w:r>
            </w:hyperlink>
          </w:p>
        </w:tc>
        <w:tc>
          <w:tcPr>
            <w:tcW w:w="4191" w:type="dxa"/>
            <w:gridSpan w:val="3"/>
            <w:tcBorders>
              <w:top w:val="single" w:sz="4" w:space="0" w:color="auto"/>
              <w:bottom w:val="single" w:sz="4" w:space="0" w:color="auto"/>
            </w:tcBorders>
            <w:shd w:val="clear" w:color="auto" w:fill="FFFF00"/>
          </w:tcPr>
          <w:p w14:paraId="2087ABAB" w14:textId="159C6972" w:rsidR="00F83295" w:rsidRPr="00D95972" w:rsidRDefault="00F83295" w:rsidP="00F83295">
            <w:pPr>
              <w:rPr>
                <w:rFonts w:cs="Arial"/>
              </w:rPr>
            </w:pPr>
            <w:r>
              <w:rPr>
                <w:rFonts w:cs="Arial"/>
              </w:rPr>
              <w:t>Handling of the MBS multicast session on local release of PDU session</w:t>
            </w:r>
          </w:p>
        </w:tc>
        <w:tc>
          <w:tcPr>
            <w:tcW w:w="1767" w:type="dxa"/>
            <w:tcBorders>
              <w:top w:val="single" w:sz="4" w:space="0" w:color="auto"/>
              <w:bottom w:val="single" w:sz="4" w:space="0" w:color="auto"/>
            </w:tcBorders>
            <w:shd w:val="clear" w:color="auto" w:fill="FFFF00"/>
          </w:tcPr>
          <w:p w14:paraId="0FD17D17" w14:textId="2C85EF04"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2B89725" w14:textId="292F3390" w:rsidR="00F83295" w:rsidRPr="00D95972" w:rsidRDefault="00F83295" w:rsidP="00F83295">
            <w:pPr>
              <w:rPr>
                <w:rFonts w:cs="Arial"/>
              </w:rPr>
            </w:pPr>
            <w:r>
              <w:rPr>
                <w:rFonts w:cs="Arial"/>
              </w:rPr>
              <w:t>CR 4491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B64B2" w14:textId="77777777" w:rsidR="00F83295" w:rsidRPr="00D95972" w:rsidRDefault="00F83295" w:rsidP="00F83295">
            <w:pPr>
              <w:rPr>
                <w:rFonts w:eastAsia="Batang" w:cs="Arial"/>
                <w:lang w:eastAsia="ko-KR"/>
              </w:rPr>
            </w:pPr>
          </w:p>
        </w:tc>
      </w:tr>
      <w:tr w:rsidR="00F24BA9" w:rsidRPr="00D95972" w14:paraId="04FF2076" w14:textId="77777777" w:rsidTr="00A34EF2">
        <w:tc>
          <w:tcPr>
            <w:tcW w:w="976" w:type="dxa"/>
            <w:tcBorders>
              <w:top w:val="nil"/>
              <w:left w:val="thinThickThinSmallGap" w:sz="24" w:space="0" w:color="auto"/>
              <w:bottom w:val="nil"/>
            </w:tcBorders>
            <w:shd w:val="clear" w:color="auto" w:fill="auto"/>
          </w:tcPr>
          <w:p w14:paraId="1B78AF3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FE7341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3C61F09" w14:textId="24809A30" w:rsidR="00F24BA9" w:rsidRPr="00D95972" w:rsidRDefault="00280C23" w:rsidP="00F83295">
            <w:pPr>
              <w:overflowPunct/>
              <w:autoSpaceDE/>
              <w:autoSpaceDN/>
              <w:adjustRightInd/>
              <w:textAlignment w:val="auto"/>
              <w:rPr>
                <w:rFonts w:cs="Arial"/>
                <w:lang w:val="en-US"/>
              </w:rPr>
            </w:pPr>
            <w:hyperlink r:id="rId298" w:history="1">
              <w:r w:rsidR="00A34EF2">
                <w:rPr>
                  <w:rStyle w:val="Hyperlink"/>
                </w:rPr>
                <w:t>C1-224890</w:t>
              </w:r>
            </w:hyperlink>
          </w:p>
        </w:tc>
        <w:tc>
          <w:tcPr>
            <w:tcW w:w="4191" w:type="dxa"/>
            <w:gridSpan w:val="3"/>
            <w:tcBorders>
              <w:top w:val="single" w:sz="4" w:space="0" w:color="auto"/>
              <w:bottom w:val="single" w:sz="4" w:space="0" w:color="auto"/>
            </w:tcBorders>
            <w:shd w:val="clear" w:color="auto" w:fill="FFFF00"/>
          </w:tcPr>
          <w:p w14:paraId="42A17D9A" w14:textId="1E35606E" w:rsidR="00F24BA9" w:rsidRPr="00D95972" w:rsidRDefault="00F24BA9" w:rsidP="00F83295">
            <w:pPr>
              <w:rPr>
                <w:rFonts w:cs="Arial"/>
              </w:rPr>
            </w:pPr>
            <w:r>
              <w:rPr>
                <w:rFonts w:cs="Arial"/>
              </w:rPr>
              <w:t>Providing TMGI to lower layer for paging</w:t>
            </w:r>
          </w:p>
        </w:tc>
        <w:tc>
          <w:tcPr>
            <w:tcW w:w="1767" w:type="dxa"/>
            <w:tcBorders>
              <w:top w:val="single" w:sz="4" w:space="0" w:color="auto"/>
              <w:bottom w:val="single" w:sz="4" w:space="0" w:color="auto"/>
            </w:tcBorders>
            <w:shd w:val="clear" w:color="auto" w:fill="FFFF00"/>
          </w:tcPr>
          <w:p w14:paraId="485C54E9" w14:textId="00C10E04"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93251ED" w14:textId="09436FD2" w:rsidR="00F24BA9" w:rsidRPr="00D95972" w:rsidRDefault="00F24BA9" w:rsidP="00F83295">
            <w:pPr>
              <w:rPr>
                <w:rFonts w:cs="Arial"/>
              </w:rPr>
            </w:pPr>
            <w:r>
              <w:rPr>
                <w:rFonts w:cs="Arial"/>
              </w:rPr>
              <w:t>CR 4568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DBE6D" w14:textId="77777777" w:rsidR="00F24BA9" w:rsidRPr="00D95972" w:rsidRDefault="00F24BA9" w:rsidP="00F83295">
            <w:pPr>
              <w:rPr>
                <w:rFonts w:eastAsia="Batang" w:cs="Arial"/>
                <w:lang w:eastAsia="ko-KR"/>
              </w:rPr>
            </w:pPr>
          </w:p>
        </w:tc>
      </w:tr>
      <w:tr w:rsidR="00F24BA9" w:rsidRPr="00D95972" w14:paraId="610AD061" w14:textId="77777777" w:rsidTr="003B529C">
        <w:tc>
          <w:tcPr>
            <w:tcW w:w="976" w:type="dxa"/>
            <w:tcBorders>
              <w:top w:val="nil"/>
              <w:left w:val="thinThickThinSmallGap" w:sz="24" w:space="0" w:color="auto"/>
              <w:bottom w:val="nil"/>
            </w:tcBorders>
            <w:shd w:val="clear" w:color="auto" w:fill="auto"/>
          </w:tcPr>
          <w:p w14:paraId="2CCDA35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800AF2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D4D385F" w14:textId="7DA8DF5D" w:rsidR="00F24BA9" w:rsidRPr="00D95972" w:rsidRDefault="00280C23" w:rsidP="00F83295">
            <w:pPr>
              <w:overflowPunct/>
              <w:autoSpaceDE/>
              <w:autoSpaceDN/>
              <w:adjustRightInd/>
              <w:textAlignment w:val="auto"/>
              <w:rPr>
                <w:rFonts w:cs="Arial"/>
                <w:lang w:val="en-US"/>
              </w:rPr>
            </w:pPr>
            <w:hyperlink r:id="rId299" w:history="1">
              <w:r w:rsidR="003B529C">
                <w:rPr>
                  <w:rStyle w:val="Hyperlink"/>
                </w:rPr>
                <w:t>C1-224914</w:t>
              </w:r>
            </w:hyperlink>
          </w:p>
        </w:tc>
        <w:tc>
          <w:tcPr>
            <w:tcW w:w="4191" w:type="dxa"/>
            <w:gridSpan w:val="3"/>
            <w:tcBorders>
              <w:top w:val="single" w:sz="4" w:space="0" w:color="auto"/>
              <w:bottom w:val="single" w:sz="4" w:space="0" w:color="auto"/>
            </w:tcBorders>
            <w:shd w:val="clear" w:color="auto" w:fill="FFFF00"/>
          </w:tcPr>
          <w:p w14:paraId="16788B5A" w14:textId="652BF09F" w:rsidR="00F24BA9" w:rsidRPr="00D95972" w:rsidRDefault="00F24BA9" w:rsidP="00F83295">
            <w:pPr>
              <w:rPr>
                <w:rFonts w:cs="Arial"/>
              </w:rPr>
            </w:pPr>
            <w:r>
              <w:rPr>
                <w:rFonts w:cs="Arial"/>
              </w:rPr>
              <w:t>MBS session maintenance when releasing user-plane resources of a MA PDU session</w:t>
            </w:r>
          </w:p>
        </w:tc>
        <w:tc>
          <w:tcPr>
            <w:tcW w:w="1767" w:type="dxa"/>
            <w:tcBorders>
              <w:top w:val="single" w:sz="4" w:space="0" w:color="auto"/>
              <w:bottom w:val="single" w:sz="4" w:space="0" w:color="auto"/>
            </w:tcBorders>
            <w:shd w:val="clear" w:color="auto" w:fill="FFFF00"/>
          </w:tcPr>
          <w:p w14:paraId="2986B278" w14:textId="61BAEA7D"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F7976F8" w14:textId="5AC2985F" w:rsidR="00F24BA9" w:rsidRPr="00D95972" w:rsidRDefault="00F24BA9" w:rsidP="00F83295">
            <w:pPr>
              <w:rPr>
                <w:rFonts w:cs="Arial"/>
              </w:rPr>
            </w:pPr>
            <w:r>
              <w:rPr>
                <w:rFonts w:cs="Arial"/>
              </w:rPr>
              <w:t>CR 4582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5C59C" w14:textId="77777777" w:rsidR="00F24BA9" w:rsidRPr="00D95972" w:rsidRDefault="00F24BA9" w:rsidP="00F83295">
            <w:pPr>
              <w:rPr>
                <w:rFonts w:eastAsia="Batang" w:cs="Arial"/>
                <w:lang w:eastAsia="ko-KR"/>
              </w:rPr>
            </w:pPr>
          </w:p>
        </w:tc>
      </w:tr>
      <w:tr w:rsidR="00F24BA9" w:rsidRPr="00D95972" w14:paraId="0516381F" w14:textId="77777777" w:rsidTr="003B529C">
        <w:tc>
          <w:tcPr>
            <w:tcW w:w="976" w:type="dxa"/>
            <w:tcBorders>
              <w:top w:val="nil"/>
              <w:left w:val="thinThickThinSmallGap" w:sz="24" w:space="0" w:color="auto"/>
              <w:bottom w:val="nil"/>
            </w:tcBorders>
            <w:shd w:val="clear" w:color="auto" w:fill="auto"/>
          </w:tcPr>
          <w:p w14:paraId="699A651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324E8D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A045C04" w14:textId="45381CEF" w:rsidR="00F24BA9" w:rsidRPr="00D95972" w:rsidRDefault="00280C23" w:rsidP="00F83295">
            <w:pPr>
              <w:overflowPunct/>
              <w:autoSpaceDE/>
              <w:autoSpaceDN/>
              <w:adjustRightInd/>
              <w:textAlignment w:val="auto"/>
              <w:rPr>
                <w:rFonts w:cs="Arial"/>
                <w:lang w:val="en-US"/>
              </w:rPr>
            </w:pPr>
            <w:hyperlink r:id="rId300" w:history="1">
              <w:r w:rsidR="003B529C">
                <w:rPr>
                  <w:rStyle w:val="Hyperlink"/>
                </w:rPr>
                <w:t>C1-224915</w:t>
              </w:r>
            </w:hyperlink>
          </w:p>
        </w:tc>
        <w:tc>
          <w:tcPr>
            <w:tcW w:w="4191" w:type="dxa"/>
            <w:gridSpan w:val="3"/>
            <w:tcBorders>
              <w:top w:val="single" w:sz="4" w:space="0" w:color="auto"/>
              <w:bottom w:val="single" w:sz="4" w:space="0" w:color="auto"/>
            </w:tcBorders>
            <w:shd w:val="clear" w:color="auto" w:fill="FFFF00"/>
          </w:tcPr>
          <w:p w14:paraId="344AC0DF" w14:textId="2F9E07DD" w:rsidR="00F24BA9" w:rsidRPr="00D95972" w:rsidRDefault="00F24BA9" w:rsidP="00F83295">
            <w:pPr>
              <w:rPr>
                <w:rFonts w:cs="Arial"/>
              </w:rPr>
            </w:pPr>
            <w:r>
              <w:rPr>
                <w:rFonts w:cs="Arial"/>
              </w:rPr>
              <w:t>MBS back-off timer for IP address</w:t>
            </w:r>
          </w:p>
        </w:tc>
        <w:tc>
          <w:tcPr>
            <w:tcW w:w="1767" w:type="dxa"/>
            <w:tcBorders>
              <w:top w:val="single" w:sz="4" w:space="0" w:color="auto"/>
              <w:bottom w:val="single" w:sz="4" w:space="0" w:color="auto"/>
            </w:tcBorders>
            <w:shd w:val="clear" w:color="auto" w:fill="FFFF00"/>
          </w:tcPr>
          <w:p w14:paraId="32D6066D" w14:textId="5CA064C7"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7C14E26" w14:textId="104708AD" w:rsidR="00F24BA9" w:rsidRPr="00D95972" w:rsidRDefault="00F24BA9" w:rsidP="00F83295">
            <w:pPr>
              <w:rPr>
                <w:rFonts w:cs="Arial"/>
              </w:rPr>
            </w:pPr>
            <w:r>
              <w:rPr>
                <w:rFonts w:cs="Arial"/>
              </w:rPr>
              <w:t>CR 4583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FFDBE" w14:textId="77777777" w:rsidR="00F24BA9" w:rsidRPr="00D95972" w:rsidRDefault="00F24BA9" w:rsidP="00F83295">
            <w:pPr>
              <w:rPr>
                <w:rFonts w:eastAsia="Batang" w:cs="Arial"/>
                <w:lang w:eastAsia="ko-KR"/>
              </w:rPr>
            </w:pPr>
          </w:p>
        </w:tc>
      </w:tr>
      <w:tr w:rsidR="00F24BA9" w:rsidRPr="00D95972" w14:paraId="5FBF169C" w14:textId="77777777" w:rsidTr="003B529C">
        <w:tc>
          <w:tcPr>
            <w:tcW w:w="976" w:type="dxa"/>
            <w:tcBorders>
              <w:top w:val="nil"/>
              <w:left w:val="thinThickThinSmallGap" w:sz="24" w:space="0" w:color="auto"/>
              <w:bottom w:val="nil"/>
            </w:tcBorders>
            <w:shd w:val="clear" w:color="auto" w:fill="auto"/>
          </w:tcPr>
          <w:p w14:paraId="15FEDEE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DBA633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27D1544" w14:textId="2DDEDEB3" w:rsidR="00F24BA9" w:rsidRPr="00D95972" w:rsidRDefault="00280C23" w:rsidP="00F83295">
            <w:pPr>
              <w:overflowPunct/>
              <w:autoSpaceDE/>
              <w:autoSpaceDN/>
              <w:adjustRightInd/>
              <w:textAlignment w:val="auto"/>
              <w:rPr>
                <w:rFonts w:cs="Arial"/>
                <w:lang w:val="en-US"/>
              </w:rPr>
            </w:pPr>
            <w:hyperlink r:id="rId301" w:history="1">
              <w:r w:rsidR="003B529C">
                <w:rPr>
                  <w:rStyle w:val="Hyperlink"/>
                </w:rPr>
                <w:t>C1-224916</w:t>
              </w:r>
            </w:hyperlink>
          </w:p>
        </w:tc>
        <w:tc>
          <w:tcPr>
            <w:tcW w:w="4191" w:type="dxa"/>
            <w:gridSpan w:val="3"/>
            <w:tcBorders>
              <w:top w:val="single" w:sz="4" w:space="0" w:color="auto"/>
              <w:bottom w:val="single" w:sz="4" w:space="0" w:color="auto"/>
            </w:tcBorders>
            <w:shd w:val="clear" w:color="auto" w:fill="FFFF00"/>
          </w:tcPr>
          <w:p w14:paraId="33A594EA" w14:textId="066A5A61" w:rsidR="00F24BA9" w:rsidRPr="00D95972" w:rsidRDefault="00F24BA9" w:rsidP="00F83295">
            <w:pPr>
              <w:rPr>
                <w:rFonts w:cs="Arial"/>
              </w:rPr>
            </w:pPr>
            <w:r>
              <w:rPr>
                <w:rFonts w:cs="Arial"/>
              </w:rPr>
              <w:t>Clarification on the determination of outside the MBS service area</w:t>
            </w:r>
          </w:p>
        </w:tc>
        <w:tc>
          <w:tcPr>
            <w:tcW w:w="1767" w:type="dxa"/>
            <w:tcBorders>
              <w:top w:val="single" w:sz="4" w:space="0" w:color="auto"/>
              <w:bottom w:val="single" w:sz="4" w:space="0" w:color="auto"/>
            </w:tcBorders>
            <w:shd w:val="clear" w:color="auto" w:fill="FFFF00"/>
          </w:tcPr>
          <w:p w14:paraId="724EAC39" w14:textId="3919FD67"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4F31F108" w14:textId="351B1ACE" w:rsidR="00F24BA9" w:rsidRPr="00D95972" w:rsidRDefault="00F24BA9" w:rsidP="00F83295">
            <w:pPr>
              <w:rPr>
                <w:rFonts w:cs="Arial"/>
              </w:rPr>
            </w:pPr>
            <w:r>
              <w:rPr>
                <w:rFonts w:cs="Arial"/>
              </w:rPr>
              <w:t>CR 4584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89027" w14:textId="77777777" w:rsidR="00F24BA9" w:rsidRPr="00D95972" w:rsidRDefault="00F24BA9" w:rsidP="00F83295">
            <w:pPr>
              <w:rPr>
                <w:rFonts w:eastAsia="Batang" w:cs="Arial"/>
                <w:lang w:eastAsia="ko-KR"/>
              </w:rPr>
            </w:pPr>
          </w:p>
        </w:tc>
      </w:tr>
      <w:tr w:rsidR="00F24BA9" w:rsidRPr="00D95972" w14:paraId="7785CD23" w14:textId="77777777" w:rsidTr="003B529C">
        <w:tc>
          <w:tcPr>
            <w:tcW w:w="976" w:type="dxa"/>
            <w:tcBorders>
              <w:top w:val="nil"/>
              <w:left w:val="thinThickThinSmallGap" w:sz="24" w:space="0" w:color="auto"/>
              <w:bottom w:val="nil"/>
            </w:tcBorders>
            <w:shd w:val="clear" w:color="auto" w:fill="auto"/>
          </w:tcPr>
          <w:p w14:paraId="6230831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A225E4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388925B" w14:textId="25273C29" w:rsidR="00F24BA9" w:rsidRPr="00D95972" w:rsidRDefault="00280C23" w:rsidP="00F83295">
            <w:pPr>
              <w:overflowPunct/>
              <w:autoSpaceDE/>
              <w:autoSpaceDN/>
              <w:adjustRightInd/>
              <w:textAlignment w:val="auto"/>
              <w:rPr>
                <w:rFonts w:cs="Arial"/>
                <w:lang w:val="en-US"/>
              </w:rPr>
            </w:pPr>
            <w:hyperlink r:id="rId302" w:history="1">
              <w:r w:rsidR="003B529C">
                <w:rPr>
                  <w:rStyle w:val="Hyperlink"/>
                </w:rPr>
                <w:t>C1-224917</w:t>
              </w:r>
            </w:hyperlink>
          </w:p>
        </w:tc>
        <w:tc>
          <w:tcPr>
            <w:tcW w:w="4191" w:type="dxa"/>
            <w:gridSpan w:val="3"/>
            <w:tcBorders>
              <w:top w:val="single" w:sz="4" w:space="0" w:color="auto"/>
              <w:bottom w:val="single" w:sz="4" w:space="0" w:color="auto"/>
            </w:tcBorders>
            <w:shd w:val="clear" w:color="auto" w:fill="FFFF00"/>
          </w:tcPr>
          <w:p w14:paraId="79637390" w14:textId="3A06BD23" w:rsidR="00F24BA9" w:rsidRPr="00D95972" w:rsidRDefault="00F24BA9" w:rsidP="00F83295">
            <w:pPr>
              <w:rPr>
                <w:rFonts w:cs="Arial"/>
              </w:rPr>
            </w:pPr>
            <w:r>
              <w:rPr>
                <w:rFonts w:cs="Arial"/>
              </w:rPr>
              <w:t>PDU session status IE handling for MBS session</w:t>
            </w:r>
          </w:p>
        </w:tc>
        <w:tc>
          <w:tcPr>
            <w:tcW w:w="1767" w:type="dxa"/>
            <w:tcBorders>
              <w:top w:val="single" w:sz="4" w:space="0" w:color="auto"/>
              <w:bottom w:val="single" w:sz="4" w:space="0" w:color="auto"/>
            </w:tcBorders>
            <w:shd w:val="clear" w:color="auto" w:fill="FFFF00"/>
          </w:tcPr>
          <w:p w14:paraId="77555897" w14:textId="2F92A95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0348DAC" w14:textId="2877C008" w:rsidR="00F24BA9" w:rsidRPr="00D95972" w:rsidRDefault="00F24BA9" w:rsidP="00F83295">
            <w:pPr>
              <w:rPr>
                <w:rFonts w:cs="Arial"/>
              </w:rPr>
            </w:pPr>
            <w:r>
              <w:rPr>
                <w:rFonts w:cs="Arial"/>
              </w:rPr>
              <w:t>CR 4585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2BB9DB" w14:textId="77777777" w:rsidR="00F24BA9" w:rsidRPr="00D95972" w:rsidRDefault="00F24BA9" w:rsidP="00F83295">
            <w:pPr>
              <w:rPr>
                <w:rFonts w:eastAsia="Batang" w:cs="Arial"/>
                <w:lang w:eastAsia="ko-KR"/>
              </w:rPr>
            </w:pPr>
          </w:p>
        </w:tc>
      </w:tr>
      <w:tr w:rsidR="00F24BA9" w:rsidRPr="00D95972" w14:paraId="007390E5" w14:textId="77777777" w:rsidTr="003B529C">
        <w:tc>
          <w:tcPr>
            <w:tcW w:w="976" w:type="dxa"/>
            <w:tcBorders>
              <w:top w:val="nil"/>
              <w:left w:val="thinThickThinSmallGap" w:sz="24" w:space="0" w:color="auto"/>
              <w:bottom w:val="nil"/>
            </w:tcBorders>
            <w:shd w:val="clear" w:color="auto" w:fill="auto"/>
          </w:tcPr>
          <w:p w14:paraId="588FC36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E48BC8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77687DF" w14:textId="2938E83A" w:rsidR="00F24BA9" w:rsidRPr="00D95972" w:rsidRDefault="00280C23" w:rsidP="00F83295">
            <w:pPr>
              <w:overflowPunct/>
              <w:autoSpaceDE/>
              <w:autoSpaceDN/>
              <w:adjustRightInd/>
              <w:textAlignment w:val="auto"/>
              <w:rPr>
                <w:rFonts w:cs="Arial"/>
                <w:lang w:val="en-US"/>
              </w:rPr>
            </w:pPr>
            <w:hyperlink r:id="rId303" w:history="1">
              <w:r w:rsidR="003B529C">
                <w:rPr>
                  <w:rStyle w:val="Hyperlink"/>
                </w:rPr>
                <w:t>C1-224918</w:t>
              </w:r>
            </w:hyperlink>
          </w:p>
        </w:tc>
        <w:tc>
          <w:tcPr>
            <w:tcW w:w="4191" w:type="dxa"/>
            <w:gridSpan w:val="3"/>
            <w:tcBorders>
              <w:top w:val="single" w:sz="4" w:space="0" w:color="auto"/>
              <w:bottom w:val="single" w:sz="4" w:space="0" w:color="auto"/>
            </w:tcBorders>
            <w:shd w:val="clear" w:color="auto" w:fill="FFFF00"/>
          </w:tcPr>
          <w:p w14:paraId="4947729E" w14:textId="0E8C1C14" w:rsidR="00F24BA9" w:rsidRPr="00D95972" w:rsidRDefault="00F24BA9" w:rsidP="00F83295">
            <w:pPr>
              <w:rPr>
                <w:rFonts w:cs="Arial"/>
              </w:rPr>
            </w:pPr>
            <w:r>
              <w:rPr>
                <w:rFonts w:cs="Arial"/>
              </w:rPr>
              <w:t>MBS session maintenance after handover</w:t>
            </w:r>
          </w:p>
        </w:tc>
        <w:tc>
          <w:tcPr>
            <w:tcW w:w="1767" w:type="dxa"/>
            <w:tcBorders>
              <w:top w:val="single" w:sz="4" w:space="0" w:color="auto"/>
              <w:bottom w:val="single" w:sz="4" w:space="0" w:color="auto"/>
            </w:tcBorders>
            <w:shd w:val="clear" w:color="auto" w:fill="FFFF00"/>
          </w:tcPr>
          <w:p w14:paraId="5504F3DC" w14:textId="301DE20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A0C1E4E" w14:textId="05756B02" w:rsidR="00F24BA9" w:rsidRPr="00D95972" w:rsidRDefault="00F24BA9" w:rsidP="00F83295">
            <w:pPr>
              <w:rPr>
                <w:rFonts w:cs="Arial"/>
              </w:rPr>
            </w:pPr>
            <w:r>
              <w:rPr>
                <w:rFonts w:cs="Arial"/>
              </w:rPr>
              <w:t>CR 4586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378F0" w14:textId="77777777" w:rsidR="00F24BA9" w:rsidRPr="00D95972" w:rsidRDefault="00F24BA9" w:rsidP="00F83295">
            <w:pPr>
              <w:rPr>
                <w:rFonts w:eastAsia="Batang" w:cs="Arial"/>
                <w:lang w:eastAsia="ko-KR"/>
              </w:rPr>
            </w:pPr>
          </w:p>
        </w:tc>
      </w:tr>
      <w:tr w:rsidR="00F24BA9" w:rsidRPr="00D95972" w14:paraId="47FDE52F" w14:textId="77777777" w:rsidTr="003B529C">
        <w:tc>
          <w:tcPr>
            <w:tcW w:w="976" w:type="dxa"/>
            <w:tcBorders>
              <w:top w:val="nil"/>
              <w:left w:val="thinThickThinSmallGap" w:sz="24" w:space="0" w:color="auto"/>
              <w:bottom w:val="nil"/>
            </w:tcBorders>
            <w:shd w:val="clear" w:color="auto" w:fill="auto"/>
          </w:tcPr>
          <w:p w14:paraId="6FAF562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488072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186606B" w14:textId="11D23078" w:rsidR="00F24BA9" w:rsidRPr="00D95972" w:rsidRDefault="00280C23" w:rsidP="00F83295">
            <w:pPr>
              <w:overflowPunct/>
              <w:autoSpaceDE/>
              <w:autoSpaceDN/>
              <w:adjustRightInd/>
              <w:textAlignment w:val="auto"/>
              <w:rPr>
                <w:rFonts w:cs="Arial"/>
                <w:lang w:val="en-US"/>
              </w:rPr>
            </w:pPr>
            <w:hyperlink r:id="rId304" w:history="1">
              <w:r w:rsidR="003B529C">
                <w:rPr>
                  <w:rStyle w:val="Hyperlink"/>
                </w:rPr>
                <w:t>C1-224919</w:t>
              </w:r>
            </w:hyperlink>
          </w:p>
        </w:tc>
        <w:tc>
          <w:tcPr>
            <w:tcW w:w="4191" w:type="dxa"/>
            <w:gridSpan w:val="3"/>
            <w:tcBorders>
              <w:top w:val="single" w:sz="4" w:space="0" w:color="auto"/>
              <w:bottom w:val="single" w:sz="4" w:space="0" w:color="auto"/>
            </w:tcBorders>
            <w:shd w:val="clear" w:color="auto" w:fill="FFFF00"/>
          </w:tcPr>
          <w:p w14:paraId="7B2DC421" w14:textId="3B380653" w:rsidR="00F24BA9" w:rsidRPr="00D95972" w:rsidRDefault="00F24BA9" w:rsidP="00F83295">
            <w:pPr>
              <w:rPr>
                <w:rFonts w:cs="Arial"/>
              </w:rPr>
            </w:pPr>
            <w:r>
              <w:rPr>
                <w:rFonts w:cs="Arial"/>
              </w:rPr>
              <w:t>Request to join MBS session during establishment procedure</w:t>
            </w:r>
          </w:p>
        </w:tc>
        <w:tc>
          <w:tcPr>
            <w:tcW w:w="1767" w:type="dxa"/>
            <w:tcBorders>
              <w:top w:val="single" w:sz="4" w:space="0" w:color="auto"/>
              <w:bottom w:val="single" w:sz="4" w:space="0" w:color="auto"/>
            </w:tcBorders>
            <w:shd w:val="clear" w:color="auto" w:fill="FFFF00"/>
          </w:tcPr>
          <w:p w14:paraId="25CA2F55" w14:textId="6F5768D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886A7C5" w14:textId="075E7713" w:rsidR="00F24BA9" w:rsidRPr="00D95972" w:rsidRDefault="00F24BA9" w:rsidP="00F83295">
            <w:pPr>
              <w:rPr>
                <w:rFonts w:cs="Arial"/>
              </w:rPr>
            </w:pPr>
            <w:r>
              <w:rPr>
                <w:rFonts w:cs="Arial"/>
              </w:rPr>
              <w:t>CR 4587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F0CE1" w14:textId="77777777" w:rsidR="00F24BA9" w:rsidRPr="00D95972" w:rsidRDefault="00F24BA9" w:rsidP="00F83295">
            <w:pPr>
              <w:rPr>
                <w:rFonts w:eastAsia="Batang" w:cs="Arial"/>
                <w:lang w:eastAsia="ko-KR"/>
              </w:rPr>
            </w:pPr>
          </w:p>
        </w:tc>
      </w:tr>
      <w:tr w:rsidR="00F24BA9" w:rsidRPr="00D95972" w14:paraId="07CC7885" w14:textId="77777777" w:rsidTr="00A34EF2">
        <w:tc>
          <w:tcPr>
            <w:tcW w:w="976" w:type="dxa"/>
            <w:tcBorders>
              <w:top w:val="nil"/>
              <w:left w:val="thinThickThinSmallGap" w:sz="24" w:space="0" w:color="auto"/>
              <w:bottom w:val="nil"/>
            </w:tcBorders>
            <w:shd w:val="clear" w:color="auto" w:fill="auto"/>
          </w:tcPr>
          <w:p w14:paraId="640D63B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0B840A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794F053" w14:textId="523DE025" w:rsidR="00F24BA9" w:rsidRPr="00D95972" w:rsidRDefault="00280C23" w:rsidP="00F83295">
            <w:pPr>
              <w:overflowPunct/>
              <w:autoSpaceDE/>
              <w:autoSpaceDN/>
              <w:adjustRightInd/>
              <w:textAlignment w:val="auto"/>
              <w:rPr>
                <w:rFonts w:cs="Arial"/>
                <w:lang w:val="en-US"/>
              </w:rPr>
            </w:pPr>
            <w:hyperlink r:id="rId305" w:history="1">
              <w:r w:rsidR="003B529C">
                <w:rPr>
                  <w:rStyle w:val="Hyperlink"/>
                </w:rPr>
                <w:t>C1-224920</w:t>
              </w:r>
            </w:hyperlink>
          </w:p>
        </w:tc>
        <w:tc>
          <w:tcPr>
            <w:tcW w:w="4191" w:type="dxa"/>
            <w:gridSpan w:val="3"/>
            <w:tcBorders>
              <w:top w:val="single" w:sz="4" w:space="0" w:color="auto"/>
              <w:bottom w:val="single" w:sz="4" w:space="0" w:color="auto"/>
            </w:tcBorders>
            <w:shd w:val="clear" w:color="auto" w:fill="FFFF00"/>
          </w:tcPr>
          <w:p w14:paraId="57D4A00E" w14:textId="68D4A083" w:rsidR="00F24BA9" w:rsidRPr="00D95972" w:rsidRDefault="00F24BA9" w:rsidP="00F83295">
            <w:pPr>
              <w:rPr>
                <w:rFonts w:cs="Arial"/>
              </w:rPr>
            </w:pPr>
            <w:r>
              <w:rPr>
                <w:rFonts w:cs="Arial"/>
              </w:rPr>
              <w:t>MBS session maintenance for abnormal cases</w:t>
            </w:r>
          </w:p>
        </w:tc>
        <w:tc>
          <w:tcPr>
            <w:tcW w:w="1767" w:type="dxa"/>
            <w:tcBorders>
              <w:top w:val="single" w:sz="4" w:space="0" w:color="auto"/>
              <w:bottom w:val="single" w:sz="4" w:space="0" w:color="auto"/>
            </w:tcBorders>
            <w:shd w:val="clear" w:color="auto" w:fill="FFFF00"/>
          </w:tcPr>
          <w:p w14:paraId="130D1540" w14:textId="401EB62E"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7F4FBC2" w14:textId="753FCE76" w:rsidR="00F24BA9" w:rsidRPr="00D95972" w:rsidRDefault="00F24BA9" w:rsidP="00F83295">
            <w:pPr>
              <w:rPr>
                <w:rFonts w:cs="Arial"/>
              </w:rPr>
            </w:pPr>
            <w:r>
              <w:rPr>
                <w:rFonts w:cs="Arial"/>
              </w:rPr>
              <w:t xml:space="preserve">CR 4588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B3492" w14:textId="77777777" w:rsidR="00F24BA9" w:rsidRPr="00D95972" w:rsidRDefault="00F24BA9" w:rsidP="00F83295">
            <w:pPr>
              <w:rPr>
                <w:rFonts w:eastAsia="Batang" w:cs="Arial"/>
                <w:lang w:eastAsia="ko-KR"/>
              </w:rPr>
            </w:pPr>
          </w:p>
        </w:tc>
      </w:tr>
      <w:tr w:rsidR="00F24BA9" w:rsidRPr="00D95972" w14:paraId="2A193F41" w14:textId="77777777" w:rsidTr="00A34EF2">
        <w:tc>
          <w:tcPr>
            <w:tcW w:w="976" w:type="dxa"/>
            <w:tcBorders>
              <w:top w:val="nil"/>
              <w:left w:val="thinThickThinSmallGap" w:sz="24" w:space="0" w:color="auto"/>
              <w:bottom w:val="nil"/>
            </w:tcBorders>
            <w:shd w:val="clear" w:color="auto" w:fill="auto"/>
          </w:tcPr>
          <w:p w14:paraId="775B7CF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D6E5B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E370487" w14:textId="70377FAF" w:rsidR="00F24BA9" w:rsidRPr="00D95972" w:rsidRDefault="00280C23" w:rsidP="00F83295">
            <w:pPr>
              <w:overflowPunct/>
              <w:autoSpaceDE/>
              <w:autoSpaceDN/>
              <w:adjustRightInd/>
              <w:textAlignment w:val="auto"/>
              <w:rPr>
                <w:rFonts w:cs="Arial"/>
                <w:lang w:val="en-US"/>
              </w:rPr>
            </w:pPr>
            <w:hyperlink r:id="rId306" w:history="1">
              <w:r w:rsidR="00A34EF2">
                <w:rPr>
                  <w:rStyle w:val="Hyperlink"/>
                </w:rPr>
                <w:t>C1-224947</w:t>
              </w:r>
            </w:hyperlink>
          </w:p>
        </w:tc>
        <w:tc>
          <w:tcPr>
            <w:tcW w:w="4191" w:type="dxa"/>
            <w:gridSpan w:val="3"/>
            <w:tcBorders>
              <w:top w:val="single" w:sz="4" w:space="0" w:color="auto"/>
              <w:bottom w:val="single" w:sz="4" w:space="0" w:color="auto"/>
            </w:tcBorders>
            <w:shd w:val="clear" w:color="auto" w:fill="FFFF00"/>
          </w:tcPr>
          <w:p w14:paraId="2FB59C97" w14:textId="7B806EEF" w:rsidR="00F24BA9" w:rsidRPr="00D95972" w:rsidRDefault="00F24BA9" w:rsidP="00F83295">
            <w:pPr>
              <w:rPr>
                <w:rFonts w:cs="Arial"/>
              </w:rPr>
            </w:pPr>
            <w:r>
              <w:rPr>
                <w:rFonts w:cs="Arial"/>
              </w:rPr>
              <w:t>Delivering list of keys in MBS Security container</w:t>
            </w:r>
          </w:p>
        </w:tc>
        <w:tc>
          <w:tcPr>
            <w:tcW w:w="1767" w:type="dxa"/>
            <w:tcBorders>
              <w:top w:val="single" w:sz="4" w:space="0" w:color="auto"/>
              <w:bottom w:val="single" w:sz="4" w:space="0" w:color="auto"/>
            </w:tcBorders>
            <w:shd w:val="clear" w:color="auto" w:fill="FFFF00"/>
          </w:tcPr>
          <w:p w14:paraId="654515C2" w14:textId="092CCCBA"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60A991" w14:textId="16B69F77" w:rsidR="00F24BA9" w:rsidRPr="00D95972" w:rsidRDefault="00F24BA9" w:rsidP="00F83295">
            <w:pPr>
              <w:rPr>
                <w:rFonts w:cs="Arial"/>
              </w:rPr>
            </w:pPr>
            <w:r>
              <w:rPr>
                <w:rFonts w:cs="Arial"/>
              </w:rPr>
              <w:t>CR 4607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5DD57" w14:textId="77777777" w:rsidR="00F24BA9" w:rsidRPr="00D95972" w:rsidRDefault="00F24BA9" w:rsidP="00F83295">
            <w:pPr>
              <w:rPr>
                <w:rFonts w:eastAsia="Batang" w:cs="Arial"/>
                <w:lang w:eastAsia="ko-KR"/>
              </w:rPr>
            </w:pPr>
          </w:p>
        </w:tc>
      </w:tr>
      <w:tr w:rsidR="00F24BA9" w:rsidRPr="00D95972" w14:paraId="1CFE8D80" w14:textId="77777777" w:rsidTr="00A34EF2">
        <w:tc>
          <w:tcPr>
            <w:tcW w:w="976" w:type="dxa"/>
            <w:tcBorders>
              <w:top w:val="nil"/>
              <w:left w:val="thinThickThinSmallGap" w:sz="24" w:space="0" w:color="auto"/>
              <w:bottom w:val="nil"/>
            </w:tcBorders>
            <w:shd w:val="clear" w:color="auto" w:fill="auto"/>
          </w:tcPr>
          <w:p w14:paraId="26B887E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0438AC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A30D668" w14:textId="75F6BEF3" w:rsidR="00F24BA9" w:rsidRPr="00D95972" w:rsidRDefault="00280C23" w:rsidP="00F83295">
            <w:pPr>
              <w:overflowPunct/>
              <w:autoSpaceDE/>
              <w:autoSpaceDN/>
              <w:adjustRightInd/>
              <w:textAlignment w:val="auto"/>
              <w:rPr>
                <w:rFonts w:cs="Arial"/>
                <w:lang w:val="en-US"/>
              </w:rPr>
            </w:pPr>
            <w:hyperlink r:id="rId307" w:history="1">
              <w:r w:rsidR="00A34EF2">
                <w:rPr>
                  <w:rStyle w:val="Hyperlink"/>
                </w:rPr>
                <w:t>C1-224948</w:t>
              </w:r>
            </w:hyperlink>
          </w:p>
        </w:tc>
        <w:tc>
          <w:tcPr>
            <w:tcW w:w="4191" w:type="dxa"/>
            <w:gridSpan w:val="3"/>
            <w:tcBorders>
              <w:top w:val="single" w:sz="4" w:space="0" w:color="auto"/>
              <w:bottom w:val="single" w:sz="4" w:space="0" w:color="auto"/>
            </w:tcBorders>
            <w:shd w:val="clear" w:color="auto" w:fill="FFFF00"/>
          </w:tcPr>
          <w:p w14:paraId="0E9E17E5" w14:textId="186FFFFC" w:rsidR="00F24BA9" w:rsidRPr="00D95972" w:rsidRDefault="00F24BA9" w:rsidP="00F83295">
            <w:pPr>
              <w:rPr>
                <w:rFonts w:cs="Arial"/>
              </w:rPr>
            </w:pPr>
            <w:r>
              <w:rPr>
                <w:rFonts w:cs="Arial"/>
              </w:rPr>
              <w:t>Indicating which PDU Session is associated with the MBS multicast session</w:t>
            </w:r>
          </w:p>
        </w:tc>
        <w:tc>
          <w:tcPr>
            <w:tcW w:w="1767" w:type="dxa"/>
            <w:tcBorders>
              <w:top w:val="single" w:sz="4" w:space="0" w:color="auto"/>
              <w:bottom w:val="single" w:sz="4" w:space="0" w:color="auto"/>
            </w:tcBorders>
            <w:shd w:val="clear" w:color="auto" w:fill="FFFF00"/>
          </w:tcPr>
          <w:p w14:paraId="620763F0" w14:textId="1BBC18D4"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91CD6C" w14:textId="1A112BEC" w:rsidR="00F24BA9" w:rsidRPr="00D95972" w:rsidRDefault="00F24BA9" w:rsidP="00F83295">
            <w:pPr>
              <w:rPr>
                <w:rFonts w:cs="Arial"/>
              </w:rPr>
            </w:pPr>
            <w:r>
              <w:rPr>
                <w:rFonts w:cs="Arial"/>
              </w:rPr>
              <w:t>CR 4608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27CE8" w14:textId="77777777" w:rsidR="00F24BA9" w:rsidRPr="00D95972" w:rsidRDefault="00F24BA9" w:rsidP="00F83295">
            <w:pPr>
              <w:rPr>
                <w:rFonts w:eastAsia="Batang" w:cs="Arial"/>
                <w:lang w:eastAsia="ko-KR"/>
              </w:rPr>
            </w:pPr>
          </w:p>
        </w:tc>
      </w:tr>
      <w:tr w:rsidR="00F24BA9" w:rsidRPr="00D95972" w14:paraId="314D4F4F" w14:textId="77777777" w:rsidTr="00A34EF2">
        <w:tc>
          <w:tcPr>
            <w:tcW w:w="976" w:type="dxa"/>
            <w:tcBorders>
              <w:top w:val="nil"/>
              <w:left w:val="thinThickThinSmallGap" w:sz="24" w:space="0" w:color="auto"/>
              <w:bottom w:val="nil"/>
            </w:tcBorders>
            <w:shd w:val="clear" w:color="auto" w:fill="auto"/>
          </w:tcPr>
          <w:p w14:paraId="236FD21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3DAF91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291FD08" w14:textId="1DD54095" w:rsidR="00F24BA9" w:rsidRPr="00D95972" w:rsidRDefault="00280C23" w:rsidP="00F83295">
            <w:pPr>
              <w:overflowPunct/>
              <w:autoSpaceDE/>
              <w:autoSpaceDN/>
              <w:adjustRightInd/>
              <w:textAlignment w:val="auto"/>
              <w:rPr>
                <w:rFonts w:cs="Arial"/>
                <w:lang w:val="en-US"/>
              </w:rPr>
            </w:pPr>
            <w:hyperlink r:id="rId308" w:history="1">
              <w:r w:rsidR="00A34EF2">
                <w:rPr>
                  <w:rStyle w:val="Hyperlink"/>
                </w:rPr>
                <w:t>C1-224949</w:t>
              </w:r>
            </w:hyperlink>
          </w:p>
        </w:tc>
        <w:tc>
          <w:tcPr>
            <w:tcW w:w="4191" w:type="dxa"/>
            <w:gridSpan w:val="3"/>
            <w:tcBorders>
              <w:top w:val="single" w:sz="4" w:space="0" w:color="auto"/>
              <w:bottom w:val="single" w:sz="4" w:space="0" w:color="auto"/>
            </w:tcBorders>
            <w:shd w:val="clear" w:color="auto" w:fill="FFFF00"/>
          </w:tcPr>
          <w:p w14:paraId="45A4FF69" w14:textId="549075B6" w:rsidR="00F24BA9" w:rsidRPr="00D95972" w:rsidRDefault="00F24BA9" w:rsidP="00F83295">
            <w:pPr>
              <w:rPr>
                <w:rFonts w:cs="Arial"/>
              </w:rPr>
            </w:pPr>
            <w:r>
              <w:rPr>
                <w:rFonts w:cs="Arial"/>
              </w:rPr>
              <w:t>Correction for the condition of including the Security container in the Received MBS container IE</w:t>
            </w:r>
          </w:p>
        </w:tc>
        <w:tc>
          <w:tcPr>
            <w:tcW w:w="1767" w:type="dxa"/>
            <w:tcBorders>
              <w:top w:val="single" w:sz="4" w:space="0" w:color="auto"/>
              <w:bottom w:val="single" w:sz="4" w:space="0" w:color="auto"/>
            </w:tcBorders>
            <w:shd w:val="clear" w:color="auto" w:fill="FFFF00"/>
          </w:tcPr>
          <w:p w14:paraId="65E74160" w14:textId="4500BA6F"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C3DEBB" w14:textId="47FCFCB4" w:rsidR="00F24BA9" w:rsidRPr="00D95972" w:rsidRDefault="00F24BA9" w:rsidP="00F83295">
            <w:pPr>
              <w:rPr>
                <w:rFonts w:cs="Arial"/>
              </w:rPr>
            </w:pPr>
            <w:r>
              <w:rPr>
                <w:rFonts w:cs="Arial"/>
              </w:rPr>
              <w:t>CR 4609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4AA7D" w14:textId="77777777" w:rsidR="00F24BA9" w:rsidRPr="00D95972" w:rsidRDefault="00F24BA9" w:rsidP="00F83295">
            <w:pPr>
              <w:rPr>
                <w:rFonts w:eastAsia="Batang" w:cs="Arial"/>
                <w:lang w:eastAsia="ko-KR"/>
              </w:rPr>
            </w:pPr>
          </w:p>
        </w:tc>
      </w:tr>
      <w:tr w:rsidR="00F24BA9" w:rsidRPr="00D95972" w14:paraId="1E289612" w14:textId="77777777" w:rsidTr="00A34EF2">
        <w:tc>
          <w:tcPr>
            <w:tcW w:w="976" w:type="dxa"/>
            <w:tcBorders>
              <w:top w:val="nil"/>
              <w:left w:val="thinThickThinSmallGap" w:sz="24" w:space="0" w:color="auto"/>
              <w:bottom w:val="nil"/>
            </w:tcBorders>
            <w:shd w:val="clear" w:color="auto" w:fill="auto"/>
          </w:tcPr>
          <w:p w14:paraId="7C775F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AA464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FB4CD26" w14:textId="5267279F" w:rsidR="00F24BA9" w:rsidRPr="00D95972" w:rsidRDefault="00280C23" w:rsidP="00F83295">
            <w:pPr>
              <w:overflowPunct/>
              <w:autoSpaceDE/>
              <w:autoSpaceDN/>
              <w:adjustRightInd/>
              <w:textAlignment w:val="auto"/>
              <w:rPr>
                <w:rFonts w:cs="Arial"/>
                <w:lang w:val="en-US"/>
              </w:rPr>
            </w:pPr>
            <w:hyperlink r:id="rId309" w:history="1">
              <w:r w:rsidR="00A34EF2">
                <w:rPr>
                  <w:rStyle w:val="Hyperlink"/>
                </w:rPr>
                <w:t>C1-224950</w:t>
              </w:r>
            </w:hyperlink>
          </w:p>
        </w:tc>
        <w:tc>
          <w:tcPr>
            <w:tcW w:w="4191" w:type="dxa"/>
            <w:gridSpan w:val="3"/>
            <w:tcBorders>
              <w:top w:val="single" w:sz="4" w:space="0" w:color="auto"/>
              <w:bottom w:val="single" w:sz="4" w:space="0" w:color="auto"/>
            </w:tcBorders>
            <w:shd w:val="clear" w:color="auto" w:fill="FFFF00"/>
          </w:tcPr>
          <w:p w14:paraId="362F1D25" w14:textId="476AFEDE" w:rsidR="00F24BA9" w:rsidRPr="00D95972" w:rsidRDefault="00F24BA9" w:rsidP="00F83295">
            <w:pPr>
              <w:rPr>
                <w:rFonts w:cs="Arial"/>
              </w:rPr>
            </w:pPr>
            <w:r>
              <w:rPr>
                <w:rFonts w:cs="Arial"/>
              </w:rPr>
              <w:t>MBS Security keys update to the UE</w:t>
            </w:r>
          </w:p>
        </w:tc>
        <w:tc>
          <w:tcPr>
            <w:tcW w:w="1767" w:type="dxa"/>
            <w:tcBorders>
              <w:top w:val="single" w:sz="4" w:space="0" w:color="auto"/>
              <w:bottom w:val="single" w:sz="4" w:space="0" w:color="auto"/>
            </w:tcBorders>
            <w:shd w:val="clear" w:color="auto" w:fill="FFFF00"/>
          </w:tcPr>
          <w:p w14:paraId="487DF553" w14:textId="6EC05BCB"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3945AC" w14:textId="648E7015" w:rsidR="00F24BA9" w:rsidRPr="00D95972" w:rsidRDefault="00F24BA9" w:rsidP="00F83295">
            <w:pPr>
              <w:rPr>
                <w:rFonts w:cs="Arial"/>
              </w:rPr>
            </w:pPr>
            <w:r>
              <w:rPr>
                <w:rFonts w:cs="Arial"/>
              </w:rPr>
              <w:t>CR 4610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2AD20" w14:textId="77777777" w:rsidR="00F24BA9" w:rsidRPr="00D95972" w:rsidRDefault="00F24BA9" w:rsidP="00F83295">
            <w:pPr>
              <w:rPr>
                <w:rFonts w:eastAsia="Batang" w:cs="Arial"/>
                <w:lang w:eastAsia="ko-KR"/>
              </w:rPr>
            </w:pPr>
          </w:p>
        </w:tc>
      </w:tr>
      <w:tr w:rsidR="00F24BA9" w:rsidRPr="00D95972" w14:paraId="0A063D60" w14:textId="77777777" w:rsidTr="00A34EF2">
        <w:tc>
          <w:tcPr>
            <w:tcW w:w="976" w:type="dxa"/>
            <w:tcBorders>
              <w:top w:val="nil"/>
              <w:left w:val="thinThickThinSmallGap" w:sz="24" w:space="0" w:color="auto"/>
              <w:bottom w:val="nil"/>
            </w:tcBorders>
            <w:shd w:val="clear" w:color="auto" w:fill="auto"/>
          </w:tcPr>
          <w:p w14:paraId="1BD0875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9E5135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4229D75" w14:textId="56F31E5E" w:rsidR="00F24BA9" w:rsidRPr="00D95972" w:rsidRDefault="00280C23" w:rsidP="00F83295">
            <w:pPr>
              <w:overflowPunct/>
              <w:autoSpaceDE/>
              <w:autoSpaceDN/>
              <w:adjustRightInd/>
              <w:textAlignment w:val="auto"/>
              <w:rPr>
                <w:rFonts w:cs="Arial"/>
                <w:lang w:val="en-US"/>
              </w:rPr>
            </w:pPr>
            <w:hyperlink r:id="rId310" w:history="1">
              <w:r w:rsidR="00A34EF2">
                <w:rPr>
                  <w:rStyle w:val="Hyperlink"/>
                </w:rPr>
                <w:t>C1-224988</w:t>
              </w:r>
            </w:hyperlink>
          </w:p>
        </w:tc>
        <w:tc>
          <w:tcPr>
            <w:tcW w:w="4191" w:type="dxa"/>
            <w:gridSpan w:val="3"/>
            <w:tcBorders>
              <w:top w:val="single" w:sz="4" w:space="0" w:color="auto"/>
              <w:bottom w:val="single" w:sz="4" w:space="0" w:color="auto"/>
            </w:tcBorders>
            <w:shd w:val="clear" w:color="auto" w:fill="FFFF00"/>
          </w:tcPr>
          <w:p w14:paraId="4EFF7096" w14:textId="76636E85" w:rsidR="00F24BA9" w:rsidRPr="00D95972" w:rsidRDefault="00F24BA9" w:rsidP="00F83295">
            <w:pPr>
              <w:rPr>
                <w:rFonts w:cs="Arial"/>
              </w:rPr>
            </w:pPr>
            <w:r>
              <w:rPr>
                <w:rFonts w:cs="Arial"/>
              </w:rPr>
              <w:t>General description for TS 24.575</w:t>
            </w:r>
          </w:p>
        </w:tc>
        <w:tc>
          <w:tcPr>
            <w:tcW w:w="1767" w:type="dxa"/>
            <w:tcBorders>
              <w:top w:val="single" w:sz="4" w:space="0" w:color="auto"/>
              <w:bottom w:val="single" w:sz="4" w:space="0" w:color="auto"/>
            </w:tcBorders>
            <w:shd w:val="clear" w:color="auto" w:fill="FFFF00"/>
          </w:tcPr>
          <w:p w14:paraId="388F1797" w14:textId="5F93D622"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88C150" w14:textId="458AACE5" w:rsidR="00F24BA9" w:rsidRPr="00D95972" w:rsidRDefault="00F24BA9" w:rsidP="00F83295">
            <w:pPr>
              <w:rPr>
                <w:rFonts w:cs="Arial"/>
              </w:rPr>
            </w:pPr>
            <w:proofErr w:type="spellStart"/>
            <w:proofErr w:type="gramStart"/>
            <w:r>
              <w:rPr>
                <w:rFonts w:cs="Arial"/>
              </w:rPr>
              <w:t>pCR</w:t>
            </w:r>
            <w:proofErr w:type="spellEnd"/>
            <w:r>
              <w:rPr>
                <w:rFonts w:cs="Arial"/>
              </w:rPr>
              <w:t xml:space="preserve">  24.575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D0283" w14:textId="77777777" w:rsidR="00F24BA9" w:rsidRPr="00D95972" w:rsidRDefault="00F24BA9" w:rsidP="00F83295">
            <w:pPr>
              <w:rPr>
                <w:rFonts w:eastAsia="Batang" w:cs="Arial"/>
                <w:lang w:eastAsia="ko-KR"/>
              </w:rPr>
            </w:pPr>
          </w:p>
        </w:tc>
      </w:tr>
      <w:tr w:rsidR="00F24BA9" w:rsidRPr="00D95972" w14:paraId="4588A291" w14:textId="77777777" w:rsidTr="00A34EF2">
        <w:tc>
          <w:tcPr>
            <w:tcW w:w="976" w:type="dxa"/>
            <w:tcBorders>
              <w:top w:val="nil"/>
              <w:left w:val="thinThickThinSmallGap" w:sz="24" w:space="0" w:color="auto"/>
              <w:bottom w:val="nil"/>
            </w:tcBorders>
            <w:shd w:val="clear" w:color="auto" w:fill="auto"/>
          </w:tcPr>
          <w:p w14:paraId="65013C7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B7A62F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133C2F3" w14:textId="1356BEB3" w:rsidR="00F24BA9" w:rsidRPr="00D95972" w:rsidRDefault="00280C23" w:rsidP="00F83295">
            <w:pPr>
              <w:overflowPunct/>
              <w:autoSpaceDE/>
              <w:autoSpaceDN/>
              <w:adjustRightInd/>
              <w:textAlignment w:val="auto"/>
              <w:rPr>
                <w:rFonts w:cs="Arial"/>
                <w:lang w:val="en-US"/>
              </w:rPr>
            </w:pPr>
            <w:hyperlink r:id="rId311" w:history="1">
              <w:r w:rsidR="00A34EF2">
                <w:rPr>
                  <w:rStyle w:val="Hyperlink"/>
                </w:rPr>
                <w:t>C1-224990</w:t>
              </w:r>
            </w:hyperlink>
          </w:p>
        </w:tc>
        <w:tc>
          <w:tcPr>
            <w:tcW w:w="4191" w:type="dxa"/>
            <w:gridSpan w:val="3"/>
            <w:tcBorders>
              <w:top w:val="single" w:sz="4" w:space="0" w:color="auto"/>
              <w:bottom w:val="single" w:sz="4" w:space="0" w:color="auto"/>
            </w:tcBorders>
            <w:shd w:val="clear" w:color="auto" w:fill="FFFF00"/>
          </w:tcPr>
          <w:p w14:paraId="59CAABAF" w14:textId="6F4D06D4" w:rsidR="00F24BA9" w:rsidRPr="00D95972" w:rsidRDefault="00F24BA9" w:rsidP="00F83295">
            <w:pPr>
              <w:rPr>
                <w:rFonts w:cs="Arial"/>
              </w:rPr>
            </w:pPr>
            <w:r>
              <w:rPr>
                <w:rFonts w:cs="Arial"/>
              </w:rPr>
              <w:t>UE pre-configuration MO parameters for TS 24.575</w:t>
            </w:r>
          </w:p>
        </w:tc>
        <w:tc>
          <w:tcPr>
            <w:tcW w:w="1767" w:type="dxa"/>
            <w:tcBorders>
              <w:top w:val="single" w:sz="4" w:space="0" w:color="auto"/>
              <w:bottom w:val="single" w:sz="4" w:space="0" w:color="auto"/>
            </w:tcBorders>
            <w:shd w:val="clear" w:color="auto" w:fill="FFFF00"/>
          </w:tcPr>
          <w:p w14:paraId="4F293662" w14:textId="790BE714"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183752" w14:textId="58ACD20A" w:rsidR="00F24BA9" w:rsidRPr="00D95972" w:rsidRDefault="00F24BA9" w:rsidP="00F83295">
            <w:pPr>
              <w:rPr>
                <w:rFonts w:cs="Arial"/>
              </w:rPr>
            </w:pPr>
            <w:proofErr w:type="spellStart"/>
            <w:proofErr w:type="gramStart"/>
            <w:r>
              <w:rPr>
                <w:rFonts w:cs="Arial"/>
              </w:rPr>
              <w:t>pCR</w:t>
            </w:r>
            <w:proofErr w:type="spellEnd"/>
            <w:r>
              <w:rPr>
                <w:rFonts w:cs="Arial"/>
              </w:rPr>
              <w:t xml:space="preserve">  24.575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F504E" w14:textId="77777777" w:rsidR="00F24BA9" w:rsidRPr="00D95972" w:rsidRDefault="00F24BA9" w:rsidP="00F83295">
            <w:pPr>
              <w:rPr>
                <w:rFonts w:eastAsia="Batang" w:cs="Arial"/>
                <w:lang w:eastAsia="ko-KR"/>
              </w:rPr>
            </w:pPr>
          </w:p>
        </w:tc>
      </w:tr>
      <w:tr w:rsidR="00F24BA9" w:rsidRPr="00D95972" w14:paraId="40FADA96" w14:textId="77777777" w:rsidTr="00A34EF2">
        <w:tc>
          <w:tcPr>
            <w:tcW w:w="976" w:type="dxa"/>
            <w:tcBorders>
              <w:top w:val="nil"/>
              <w:left w:val="thinThickThinSmallGap" w:sz="24" w:space="0" w:color="auto"/>
              <w:bottom w:val="nil"/>
            </w:tcBorders>
            <w:shd w:val="clear" w:color="auto" w:fill="auto"/>
          </w:tcPr>
          <w:p w14:paraId="09D6075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2E39DC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1286543" w14:textId="20A7A30D" w:rsidR="00F24BA9" w:rsidRPr="00D95972" w:rsidRDefault="00280C23" w:rsidP="00F83295">
            <w:pPr>
              <w:overflowPunct/>
              <w:autoSpaceDE/>
              <w:autoSpaceDN/>
              <w:adjustRightInd/>
              <w:textAlignment w:val="auto"/>
              <w:rPr>
                <w:rFonts w:cs="Arial"/>
                <w:lang w:val="en-US"/>
              </w:rPr>
            </w:pPr>
            <w:hyperlink r:id="rId312" w:history="1">
              <w:r w:rsidR="00A34EF2">
                <w:rPr>
                  <w:rStyle w:val="Hyperlink"/>
                </w:rPr>
                <w:t>C1-224993</w:t>
              </w:r>
            </w:hyperlink>
          </w:p>
        </w:tc>
        <w:tc>
          <w:tcPr>
            <w:tcW w:w="4191" w:type="dxa"/>
            <w:gridSpan w:val="3"/>
            <w:tcBorders>
              <w:top w:val="single" w:sz="4" w:space="0" w:color="auto"/>
              <w:bottom w:val="single" w:sz="4" w:space="0" w:color="auto"/>
            </w:tcBorders>
            <w:shd w:val="clear" w:color="auto" w:fill="FFFF00"/>
          </w:tcPr>
          <w:p w14:paraId="25C174F6" w14:textId="10FB3753" w:rsidR="00F24BA9" w:rsidRPr="00D95972" w:rsidRDefault="00F24BA9" w:rsidP="00F83295">
            <w:pPr>
              <w:rPr>
                <w:rFonts w:cs="Arial"/>
              </w:rPr>
            </w:pPr>
            <w:r>
              <w:rPr>
                <w:rFonts w:cs="Arial"/>
              </w:rPr>
              <w:t>Correction to timers of multicast/broadcast services</w:t>
            </w:r>
          </w:p>
        </w:tc>
        <w:tc>
          <w:tcPr>
            <w:tcW w:w="1767" w:type="dxa"/>
            <w:tcBorders>
              <w:top w:val="single" w:sz="4" w:space="0" w:color="auto"/>
              <w:bottom w:val="single" w:sz="4" w:space="0" w:color="auto"/>
            </w:tcBorders>
            <w:shd w:val="clear" w:color="auto" w:fill="FFFF00"/>
          </w:tcPr>
          <w:p w14:paraId="09B0CEFF" w14:textId="10862753"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F01C701" w14:textId="059F492A" w:rsidR="00F24BA9" w:rsidRPr="00D95972" w:rsidRDefault="00F24BA9" w:rsidP="00F83295">
            <w:pPr>
              <w:rPr>
                <w:rFonts w:cs="Arial"/>
              </w:rPr>
            </w:pPr>
            <w:r>
              <w:rPr>
                <w:rFonts w:cs="Arial"/>
              </w:rPr>
              <w:t>CR 4621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C5E4F" w14:textId="77777777" w:rsidR="00F24BA9" w:rsidRPr="00D95972" w:rsidRDefault="00F24BA9" w:rsidP="00F83295">
            <w:pPr>
              <w:rPr>
                <w:rFonts w:eastAsia="Batang" w:cs="Arial"/>
                <w:lang w:eastAsia="ko-KR"/>
              </w:rPr>
            </w:pPr>
          </w:p>
        </w:tc>
      </w:tr>
      <w:tr w:rsidR="00F83295" w:rsidRPr="00D95972" w14:paraId="3D9696EF" w14:textId="77777777" w:rsidTr="006C1E08">
        <w:tc>
          <w:tcPr>
            <w:tcW w:w="976" w:type="dxa"/>
            <w:tcBorders>
              <w:top w:val="nil"/>
              <w:left w:val="thinThickThinSmallGap" w:sz="24" w:space="0" w:color="auto"/>
              <w:bottom w:val="nil"/>
            </w:tcBorders>
            <w:shd w:val="clear" w:color="auto" w:fill="auto"/>
          </w:tcPr>
          <w:p w14:paraId="3A182BD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57C5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E520777" w14:textId="042C17D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55AAB" w14:textId="12A2A1F6"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EA3FDF4" w14:textId="1A1E2C9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525D72" w14:textId="7CCE870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7A020" w14:textId="77777777" w:rsidR="00F83295" w:rsidRPr="00D95972" w:rsidRDefault="00F83295" w:rsidP="00F83295">
            <w:pPr>
              <w:rPr>
                <w:rFonts w:eastAsia="Batang" w:cs="Arial"/>
                <w:lang w:eastAsia="ko-KR"/>
              </w:rPr>
            </w:pPr>
          </w:p>
        </w:tc>
      </w:tr>
      <w:tr w:rsidR="00F83295" w:rsidRPr="00D95972" w14:paraId="0EC5455F" w14:textId="77777777" w:rsidTr="00B309D4">
        <w:tc>
          <w:tcPr>
            <w:tcW w:w="976" w:type="dxa"/>
            <w:tcBorders>
              <w:top w:val="nil"/>
              <w:left w:val="thinThickThinSmallGap" w:sz="24" w:space="0" w:color="auto"/>
              <w:bottom w:val="nil"/>
            </w:tcBorders>
            <w:shd w:val="clear" w:color="auto" w:fill="auto"/>
          </w:tcPr>
          <w:p w14:paraId="1FFA7A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7361DC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2203D45" w14:textId="651D611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DB56D5" w14:textId="6C7BD168"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E9F1041" w14:textId="0B0C2889"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73F7684" w14:textId="11A8929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707F01" w14:textId="77777777" w:rsidR="00F83295" w:rsidRPr="00D95972" w:rsidRDefault="00F83295" w:rsidP="00F83295">
            <w:pPr>
              <w:rPr>
                <w:rFonts w:eastAsia="Batang" w:cs="Arial"/>
                <w:lang w:eastAsia="ko-KR"/>
              </w:rPr>
            </w:pPr>
          </w:p>
        </w:tc>
      </w:tr>
      <w:tr w:rsidR="00F83295" w:rsidRPr="00D95972" w14:paraId="3362FF9A" w14:textId="77777777" w:rsidTr="007520B3">
        <w:tc>
          <w:tcPr>
            <w:tcW w:w="976" w:type="dxa"/>
            <w:tcBorders>
              <w:top w:val="nil"/>
              <w:left w:val="thinThickThinSmallGap" w:sz="24" w:space="0" w:color="auto"/>
              <w:bottom w:val="nil"/>
            </w:tcBorders>
            <w:shd w:val="clear" w:color="auto" w:fill="auto"/>
          </w:tcPr>
          <w:p w14:paraId="47BD5B3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62256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E42A083" w14:textId="45568D13"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149A3C" w14:textId="69DFAF5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A6D9EB4" w14:textId="0BEBA32D"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A6E2DFE" w14:textId="47D6865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73182" w14:textId="77777777" w:rsidR="00F83295" w:rsidRPr="00D95972" w:rsidRDefault="00F83295" w:rsidP="00F83295">
            <w:pPr>
              <w:rPr>
                <w:rFonts w:eastAsia="Batang" w:cs="Arial"/>
                <w:lang w:eastAsia="ko-KR"/>
              </w:rPr>
            </w:pPr>
          </w:p>
        </w:tc>
      </w:tr>
      <w:tr w:rsidR="00F83295" w:rsidRPr="00D95972" w14:paraId="0C4382E7" w14:textId="77777777" w:rsidTr="00D940CC">
        <w:tc>
          <w:tcPr>
            <w:tcW w:w="976" w:type="dxa"/>
            <w:tcBorders>
              <w:top w:val="nil"/>
              <w:left w:val="thinThickThinSmallGap" w:sz="24" w:space="0" w:color="auto"/>
              <w:bottom w:val="nil"/>
            </w:tcBorders>
            <w:shd w:val="clear" w:color="auto" w:fill="auto"/>
          </w:tcPr>
          <w:p w14:paraId="1889E6F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6EC0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CCEF6B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DB438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8B9D68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C68B08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8BB3B" w14:textId="77777777" w:rsidR="00F83295" w:rsidRPr="00D95972" w:rsidRDefault="00F83295" w:rsidP="00F83295">
            <w:pPr>
              <w:rPr>
                <w:rFonts w:eastAsia="Batang" w:cs="Arial"/>
                <w:lang w:eastAsia="ko-KR"/>
              </w:rPr>
            </w:pPr>
          </w:p>
        </w:tc>
      </w:tr>
      <w:tr w:rsidR="00F83295" w:rsidRPr="00D95972" w14:paraId="68C2A346" w14:textId="77777777" w:rsidTr="00D329C5">
        <w:tc>
          <w:tcPr>
            <w:tcW w:w="976" w:type="dxa"/>
            <w:tcBorders>
              <w:top w:val="nil"/>
              <w:left w:val="thinThickThinSmallGap" w:sz="24" w:space="0" w:color="auto"/>
              <w:bottom w:val="nil"/>
            </w:tcBorders>
            <w:shd w:val="clear" w:color="auto" w:fill="auto"/>
          </w:tcPr>
          <w:p w14:paraId="50A2DA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2B09D2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C88A660" w14:textId="2C5D223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E07B71E" w14:textId="3926E6C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08C607" w14:textId="29A4FA6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F83295" w:rsidRPr="00D95972" w:rsidRDefault="00F83295" w:rsidP="00F83295">
            <w:pPr>
              <w:rPr>
                <w:rFonts w:eastAsia="Batang" w:cs="Arial"/>
                <w:lang w:eastAsia="ko-KR"/>
              </w:rPr>
            </w:pPr>
          </w:p>
        </w:tc>
      </w:tr>
      <w:tr w:rsidR="00F83295" w:rsidRPr="00D95972"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8E7459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B64934E" w14:textId="3B56E59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AB27228" w14:textId="1EAC3749"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AD255C8" w14:textId="0BF705F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F83295" w:rsidRPr="00D95972" w:rsidRDefault="00F83295" w:rsidP="00F83295">
            <w:pPr>
              <w:rPr>
                <w:rFonts w:eastAsia="Batang" w:cs="Arial"/>
                <w:lang w:eastAsia="ko-KR"/>
              </w:rPr>
            </w:pPr>
          </w:p>
        </w:tc>
      </w:tr>
      <w:tr w:rsidR="00F83295" w:rsidRPr="00D95972" w14:paraId="188ACF8E" w14:textId="77777777" w:rsidTr="00D329C5">
        <w:tc>
          <w:tcPr>
            <w:tcW w:w="976" w:type="dxa"/>
            <w:tcBorders>
              <w:top w:val="nil"/>
              <w:left w:val="thinThickThinSmallGap" w:sz="24" w:space="0" w:color="auto"/>
              <w:bottom w:val="nil"/>
            </w:tcBorders>
            <w:shd w:val="clear" w:color="auto" w:fill="auto"/>
          </w:tcPr>
          <w:p w14:paraId="307233C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3927F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BF244B" w14:textId="3A99A1A5"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0D91D0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43C617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F83295" w:rsidRPr="00D95972" w:rsidRDefault="00F83295" w:rsidP="00F83295">
            <w:pPr>
              <w:rPr>
                <w:rFonts w:eastAsia="Batang" w:cs="Arial"/>
                <w:lang w:eastAsia="ko-KR"/>
              </w:rPr>
            </w:pPr>
          </w:p>
        </w:tc>
      </w:tr>
      <w:tr w:rsidR="00F83295" w:rsidRPr="00D95972"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D5517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77C2F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5CCBB5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3CAA3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F83295" w:rsidRPr="00D95972" w:rsidRDefault="00F83295" w:rsidP="00F83295">
            <w:pPr>
              <w:rPr>
                <w:rFonts w:eastAsia="Batang" w:cs="Arial"/>
                <w:lang w:eastAsia="ko-KR"/>
              </w:rPr>
            </w:pPr>
          </w:p>
        </w:tc>
      </w:tr>
      <w:tr w:rsidR="00F83295" w:rsidRPr="00D95972"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F83295" w:rsidRPr="00D95972" w:rsidRDefault="00F83295" w:rsidP="00F83295">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5237B13F"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C8A81E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F83295" w:rsidRDefault="00F83295" w:rsidP="00F83295">
            <w:r w:rsidRPr="00E439E1">
              <w:t>CT aspects of Support of different slices over different Non 3GPP access</w:t>
            </w:r>
          </w:p>
          <w:p w14:paraId="0858A8F1" w14:textId="4C55E9A9" w:rsidR="00F83295" w:rsidRDefault="00F83295" w:rsidP="00F83295"/>
          <w:p w14:paraId="16F1D682" w14:textId="455D0247" w:rsidR="00F83295" w:rsidRDefault="00F83295" w:rsidP="00F83295">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F83295" w:rsidRPr="00D95972" w:rsidRDefault="00F83295" w:rsidP="00F83295">
            <w:pPr>
              <w:rPr>
                <w:rFonts w:eastAsia="Batang" w:cs="Arial"/>
                <w:color w:val="000000"/>
                <w:lang w:eastAsia="ko-KR"/>
              </w:rPr>
            </w:pPr>
          </w:p>
          <w:p w14:paraId="3DA930F1" w14:textId="77777777" w:rsidR="00F83295" w:rsidRPr="00D95972" w:rsidRDefault="00F83295" w:rsidP="00F83295">
            <w:pPr>
              <w:rPr>
                <w:rFonts w:eastAsia="Batang" w:cs="Arial"/>
                <w:lang w:eastAsia="ko-KR"/>
              </w:rPr>
            </w:pPr>
          </w:p>
        </w:tc>
      </w:tr>
      <w:tr w:rsidR="00F83295" w:rsidRPr="00D95972"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254DA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631FF2BA" w14:textId="77777777"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BAFB039"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7E084EB3"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1FC01A9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F83295" w:rsidRDefault="00F83295" w:rsidP="00F83295">
            <w:pPr>
              <w:rPr>
                <w:rFonts w:eastAsia="Batang" w:cs="Arial"/>
                <w:lang w:eastAsia="ko-KR"/>
              </w:rPr>
            </w:pPr>
          </w:p>
        </w:tc>
      </w:tr>
      <w:tr w:rsidR="00F83295" w:rsidRPr="00D95972"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B3FFF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796FB9E3" w14:textId="77777777"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E3B2FC7"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4FA4B7F0"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7D31596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F83295" w:rsidRDefault="00F83295" w:rsidP="00F83295">
            <w:pPr>
              <w:rPr>
                <w:rFonts w:eastAsia="Batang" w:cs="Arial"/>
                <w:lang w:eastAsia="ko-KR"/>
              </w:rPr>
            </w:pPr>
          </w:p>
        </w:tc>
      </w:tr>
      <w:tr w:rsidR="00F83295" w:rsidRPr="00D95972" w14:paraId="28686A2B" w14:textId="77777777" w:rsidTr="00D329C5">
        <w:tc>
          <w:tcPr>
            <w:tcW w:w="976" w:type="dxa"/>
            <w:tcBorders>
              <w:top w:val="nil"/>
              <w:left w:val="thinThickThinSmallGap" w:sz="24" w:space="0" w:color="auto"/>
              <w:bottom w:val="nil"/>
            </w:tcBorders>
            <w:shd w:val="clear" w:color="auto" w:fill="auto"/>
          </w:tcPr>
          <w:p w14:paraId="1E9803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8BE93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22086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DD6FBB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B8300E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F83295" w:rsidRPr="00D95972" w:rsidRDefault="00F83295" w:rsidP="00F83295">
            <w:pPr>
              <w:rPr>
                <w:rFonts w:eastAsia="Batang" w:cs="Arial"/>
                <w:lang w:eastAsia="ko-KR"/>
              </w:rPr>
            </w:pPr>
          </w:p>
        </w:tc>
      </w:tr>
      <w:tr w:rsidR="00F83295" w:rsidRPr="00D95972"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FAABBB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3F0F17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A297B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A3035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F83295" w:rsidRPr="00D95972" w:rsidRDefault="00F83295" w:rsidP="00F83295">
            <w:pPr>
              <w:rPr>
                <w:rFonts w:eastAsia="Batang" w:cs="Arial"/>
                <w:lang w:eastAsia="ko-KR"/>
              </w:rPr>
            </w:pPr>
          </w:p>
        </w:tc>
      </w:tr>
      <w:tr w:rsidR="00F83295" w:rsidRPr="00D95972"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555E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0C16A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E8CBF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9E4A6A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F83295" w:rsidRPr="00D95972" w:rsidRDefault="00F83295" w:rsidP="00F83295">
            <w:pPr>
              <w:rPr>
                <w:rFonts w:eastAsia="Batang" w:cs="Arial"/>
                <w:lang w:eastAsia="ko-KR"/>
              </w:rPr>
            </w:pPr>
          </w:p>
        </w:tc>
      </w:tr>
      <w:tr w:rsidR="00F83295" w:rsidRPr="00D95972"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F83295" w:rsidRPr="00D95972" w:rsidRDefault="00F83295" w:rsidP="00F83295">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3AB47A39" w14:textId="33A829DF"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B0364D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F83295" w:rsidRDefault="00F83295" w:rsidP="00F83295">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F83295" w:rsidRDefault="00F83295" w:rsidP="00F83295">
            <w:pPr>
              <w:rPr>
                <w:rFonts w:eastAsia="Batang" w:cs="Arial"/>
                <w:color w:val="000000"/>
                <w:lang w:eastAsia="ko-KR"/>
              </w:rPr>
            </w:pPr>
          </w:p>
          <w:p w14:paraId="0B724592"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2148F1A" w14:textId="77777777" w:rsidR="00F83295" w:rsidRPr="00D95972" w:rsidRDefault="00F83295" w:rsidP="00F83295">
            <w:pPr>
              <w:rPr>
                <w:rFonts w:eastAsia="Batang" w:cs="Arial"/>
                <w:color w:val="000000"/>
                <w:lang w:eastAsia="ko-KR"/>
              </w:rPr>
            </w:pPr>
          </w:p>
          <w:p w14:paraId="29C2AE64" w14:textId="77777777" w:rsidR="00F83295" w:rsidRPr="00D95972" w:rsidRDefault="00F83295" w:rsidP="00F83295">
            <w:pPr>
              <w:rPr>
                <w:rFonts w:eastAsia="Batang" w:cs="Arial"/>
                <w:lang w:eastAsia="ko-KR"/>
              </w:rPr>
            </w:pPr>
          </w:p>
        </w:tc>
      </w:tr>
      <w:tr w:rsidR="00F83295" w:rsidRPr="00D95972"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5997A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61B1563" w14:textId="06D3F2C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B3CB86A" w14:textId="42D983C3"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37BC37A" w14:textId="208900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F83295" w:rsidRPr="00D95972" w:rsidRDefault="00F83295" w:rsidP="00F83295">
            <w:pPr>
              <w:rPr>
                <w:rFonts w:eastAsia="Batang" w:cs="Arial"/>
                <w:lang w:eastAsia="ko-KR"/>
              </w:rPr>
            </w:pPr>
          </w:p>
        </w:tc>
      </w:tr>
      <w:tr w:rsidR="00F83295" w:rsidRPr="00D95972"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9BE9E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A6A2960" w14:textId="30408AE5"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3663D38" w14:textId="502B68D4"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447824F" w14:textId="1EEEF4A0"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F83295" w:rsidRPr="00D95972" w:rsidRDefault="00F83295" w:rsidP="00F83295">
            <w:pPr>
              <w:rPr>
                <w:rFonts w:eastAsia="Batang" w:cs="Arial"/>
                <w:lang w:eastAsia="ko-KR"/>
              </w:rPr>
            </w:pPr>
          </w:p>
        </w:tc>
      </w:tr>
      <w:tr w:rsidR="00F83295" w:rsidRPr="00D95972" w14:paraId="01F35E08" w14:textId="77777777" w:rsidTr="00D329C5">
        <w:tc>
          <w:tcPr>
            <w:tcW w:w="976" w:type="dxa"/>
            <w:tcBorders>
              <w:top w:val="nil"/>
              <w:left w:val="thinThickThinSmallGap" w:sz="24" w:space="0" w:color="auto"/>
              <w:bottom w:val="nil"/>
            </w:tcBorders>
            <w:shd w:val="clear" w:color="auto" w:fill="auto"/>
          </w:tcPr>
          <w:p w14:paraId="1E26E92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CAAA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B0B0275" w14:textId="5A7DD02A"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6A3897" w14:textId="21E49D9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609DCE3" w14:textId="788BAFC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36BB6C0" w14:textId="371D42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C6A35" w14:textId="77777777" w:rsidR="00F83295" w:rsidRPr="00D95972" w:rsidRDefault="00F83295" w:rsidP="00F83295">
            <w:pPr>
              <w:rPr>
                <w:rFonts w:eastAsia="Batang" w:cs="Arial"/>
                <w:lang w:eastAsia="ko-KR"/>
              </w:rPr>
            </w:pPr>
          </w:p>
        </w:tc>
      </w:tr>
      <w:tr w:rsidR="00F83295" w:rsidRPr="00D95972" w14:paraId="359C5819" w14:textId="77777777" w:rsidTr="00D329C5">
        <w:tc>
          <w:tcPr>
            <w:tcW w:w="976" w:type="dxa"/>
            <w:tcBorders>
              <w:top w:val="nil"/>
              <w:left w:val="thinThickThinSmallGap" w:sz="24" w:space="0" w:color="auto"/>
              <w:bottom w:val="nil"/>
            </w:tcBorders>
            <w:shd w:val="clear" w:color="auto" w:fill="auto"/>
          </w:tcPr>
          <w:p w14:paraId="12A2AEC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16CD8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D6617F" w14:textId="5E7AB8E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670F3E" w14:textId="7700383F"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6C089A8" w14:textId="6B2B4B9A"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6D9420" w14:textId="27A7CB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A8350" w14:textId="12C7376B" w:rsidR="00F83295" w:rsidRPr="00D95972" w:rsidRDefault="00F83295" w:rsidP="00F83295">
            <w:pPr>
              <w:rPr>
                <w:rFonts w:eastAsia="Batang" w:cs="Arial"/>
                <w:lang w:eastAsia="ko-KR"/>
              </w:rPr>
            </w:pPr>
          </w:p>
        </w:tc>
      </w:tr>
      <w:tr w:rsidR="00F83295" w:rsidRPr="00D95972" w14:paraId="1926FF9B" w14:textId="77777777" w:rsidTr="00D329C5">
        <w:tc>
          <w:tcPr>
            <w:tcW w:w="976" w:type="dxa"/>
            <w:tcBorders>
              <w:top w:val="nil"/>
              <w:left w:val="thinThickThinSmallGap" w:sz="24" w:space="0" w:color="auto"/>
              <w:bottom w:val="nil"/>
            </w:tcBorders>
            <w:shd w:val="clear" w:color="auto" w:fill="auto"/>
          </w:tcPr>
          <w:p w14:paraId="743025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1E19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BCD17E1" w14:textId="6B7153F9"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A1EEF" w14:textId="1384DF25"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321649B" w14:textId="1A74F26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1D677A" w14:textId="2514650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2C5B2" w14:textId="14F03211" w:rsidR="00F83295" w:rsidRPr="00D95972" w:rsidRDefault="00F83295" w:rsidP="00F83295">
            <w:pPr>
              <w:rPr>
                <w:rFonts w:eastAsia="Batang" w:cs="Arial"/>
                <w:lang w:eastAsia="ko-KR"/>
              </w:rPr>
            </w:pPr>
          </w:p>
        </w:tc>
      </w:tr>
      <w:tr w:rsidR="00F83295" w:rsidRPr="00D95972" w14:paraId="2D1A663B" w14:textId="77777777" w:rsidTr="00D329C5">
        <w:tc>
          <w:tcPr>
            <w:tcW w:w="976" w:type="dxa"/>
            <w:tcBorders>
              <w:top w:val="nil"/>
              <w:left w:val="thinThickThinSmallGap" w:sz="24" w:space="0" w:color="auto"/>
              <w:bottom w:val="nil"/>
            </w:tcBorders>
            <w:shd w:val="clear" w:color="auto" w:fill="auto"/>
          </w:tcPr>
          <w:p w14:paraId="3E179156" w14:textId="67F02528" w:rsidR="00F83295" w:rsidRPr="00D95972" w:rsidRDefault="00F83295" w:rsidP="00F83295">
            <w:pPr>
              <w:rPr>
                <w:rFonts w:cs="Arial"/>
              </w:rPr>
            </w:pPr>
          </w:p>
        </w:tc>
        <w:tc>
          <w:tcPr>
            <w:tcW w:w="1317" w:type="dxa"/>
            <w:gridSpan w:val="2"/>
            <w:tcBorders>
              <w:top w:val="nil"/>
              <w:bottom w:val="nil"/>
            </w:tcBorders>
            <w:shd w:val="clear" w:color="auto" w:fill="auto"/>
          </w:tcPr>
          <w:p w14:paraId="292F58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853985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2BE855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20E744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F83295" w:rsidRPr="00D95972" w:rsidRDefault="00F83295" w:rsidP="00F83295">
            <w:pPr>
              <w:rPr>
                <w:rFonts w:eastAsia="Batang" w:cs="Arial"/>
                <w:lang w:eastAsia="ko-KR"/>
              </w:rPr>
            </w:pPr>
          </w:p>
        </w:tc>
      </w:tr>
      <w:tr w:rsidR="00F83295" w:rsidRPr="00D95972"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7F15B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707DA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D9F5C4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5A47C3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F83295" w:rsidRPr="00D95972" w:rsidRDefault="00F83295" w:rsidP="00F83295">
            <w:pPr>
              <w:rPr>
                <w:rFonts w:eastAsia="Batang" w:cs="Arial"/>
                <w:lang w:eastAsia="ko-KR"/>
              </w:rPr>
            </w:pPr>
          </w:p>
        </w:tc>
      </w:tr>
      <w:tr w:rsidR="00F83295" w:rsidRPr="00D95972"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51E2B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69B5A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270E9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0C7C03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F83295" w:rsidRPr="00D95972" w:rsidRDefault="00F83295" w:rsidP="00F83295">
            <w:pPr>
              <w:rPr>
                <w:rFonts w:eastAsia="Batang" w:cs="Arial"/>
                <w:lang w:eastAsia="ko-KR"/>
              </w:rPr>
            </w:pPr>
          </w:p>
        </w:tc>
      </w:tr>
      <w:tr w:rsidR="00F83295" w:rsidRPr="00D95972"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F83295" w:rsidRPr="00D95972" w:rsidRDefault="00F83295" w:rsidP="00F83295">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331D5E2" w14:textId="0C2F6AC6"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DA1362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F83295" w:rsidRDefault="00F83295" w:rsidP="00F83295">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F83295" w:rsidRDefault="00F83295" w:rsidP="00F83295">
            <w:pPr>
              <w:rPr>
                <w:rFonts w:eastAsia="Batang" w:cs="Arial"/>
                <w:color w:val="000000"/>
                <w:lang w:eastAsia="ko-KR"/>
              </w:rPr>
            </w:pPr>
          </w:p>
          <w:p w14:paraId="58083BF0" w14:textId="58374CBB"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F05754" w14:textId="77777777" w:rsidR="00F83295" w:rsidRPr="00D95972" w:rsidRDefault="00F83295" w:rsidP="00F83295">
            <w:pPr>
              <w:rPr>
                <w:rFonts w:eastAsia="Batang" w:cs="Arial"/>
                <w:lang w:eastAsia="ko-KR"/>
              </w:rPr>
            </w:pPr>
          </w:p>
        </w:tc>
      </w:tr>
      <w:tr w:rsidR="00F83295" w:rsidRPr="00D95972"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A148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1561D30E"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4EA8D8F"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1545A01C"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2B1C20F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F83295" w:rsidRDefault="00F83295" w:rsidP="00F83295">
            <w:pPr>
              <w:rPr>
                <w:rFonts w:eastAsia="Batang" w:cs="Arial"/>
                <w:lang w:eastAsia="ko-KR"/>
              </w:rPr>
            </w:pPr>
          </w:p>
        </w:tc>
      </w:tr>
      <w:tr w:rsidR="00F83295" w:rsidRPr="00D95972"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91ED4E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4EDB4397"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CBCDA3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040D1C9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060EC32C"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F83295" w:rsidRDefault="00F83295" w:rsidP="00F83295">
            <w:pPr>
              <w:rPr>
                <w:rFonts w:eastAsia="Batang" w:cs="Arial"/>
                <w:lang w:eastAsia="ko-KR"/>
              </w:rPr>
            </w:pPr>
          </w:p>
        </w:tc>
      </w:tr>
      <w:tr w:rsidR="00F83295" w:rsidRPr="00D95972" w14:paraId="271B9CA3" w14:textId="77777777" w:rsidTr="00882313">
        <w:tc>
          <w:tcPr>
            <w:tcW w:w="976" w:type="dxa"/>
            <w:tcBorders>
              <w:top w:val="nil"/>
              <w:left w:val="thinThickThinSmallGap" w:sz="24" w:space="0" w:color="auto"/>
              <w:bottom w:val="nil"/>
            </w:tcBorders>
            <w:shd w:val="clear" w:color="auto" w:fill="auto"/>
          </w:tcPr>
          <w:p w14:paraId="37B68FC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B6947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046B7F64"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B02DC19"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27C26A7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687B710E"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AD22C4" w14:textId="77777777" w:rsidR="00F83295" w:rsidRDefault="00F83295" w:rsidP="00F83295">
            <w:pPr>
              <w:rPr>
                <w:rFonts w:eastAsia="Batang" w:cs="Arial"/>
                <w:lang w:eastAsia="ko-KR"/>
              </w:rPr>
            </w:pPr>
          </w:p>
        </w:tc>
      </w:tr>
      <w:tr w:rsidR="00F83295" w:rsidRPr="00D95972" w14:paraId="6D8BB8D7" w14:textId="77777777" w:rsidTr="00D329C5">
        <w:tc>
          <w:tcPr>
            <w:tcW w:w="976" w:type="dxa"/>
            <w:tcBorders>
              <w:top w:val="nil"/>
              <w:left w:val="thinThickThinSmallGap" w:sz="24" w:space="0" w:color="auto"/>
              <w:bottom w:val="nil"/>
            </w:tcBorders>
            <w:shd w:val="clear" w:color="auto" w:fill="auto"/>
          </w:tcPr>
          <w:p w14:paraId="23EB8D9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EA4036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523FBB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A625D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D05C1A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F83295" w:rsidRPr="00D95972" w:rsidRDefault="00F83295" w:rsidP="00F83295">
            <w:pPr>
              <w:rPr>
                <w:rFonts w:eastAsia="Batang" w:cs="Arial"/>
                <w:lang w:eastAsia="ko-KR"/>
              </w:rPr>
            </w:pPr>
          </w:p>
        </w:tc>
      </w:tr>
      <w:tr w:rsidR="00F83295" w:rsidRPr="00D95972" w14:paraId="3FA099F0" w14:textId="77777777" w:rsidTr="00D329C5">
        <w:tc>
          <w:tcPr>
            <w:tcW w:w="976" w:type="dxa"/>
            <w:tcBorders>
              <w:top w:val="nil"/>
              <w:left w:val="thinThickThinSmallGap" w:sz="24" w:space="0" w:color="auto"/>
              <w:bottom w:val="nil"/>
            </w:tcBorders>
            <w:shd w:val="clear" w:color="auto" w:fill="auto"/>
          </w:tcPr>
          <w:p w14:paraId="4979DCD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1A6D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7D6DEC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59EDE0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AB89F7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F83295" w:rsidRPr="00D95972" w:rsidRDefault="00F83295" w:rsidP="00F83295">
            <w:pPr>
              <w:rPr>
                <w:rFonts w:eastAsia="Batang" w:cs="Arial"/>
                <w:lang w:eastAsia="ko-KR"/>
              </w:rPr>
            </w:pPr>
          </w:p>
        </w:tc>
      </w:tr>
      <w:tr w:rsidR="00F83295" w:rsidRPr="00D95972"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B3E6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696ABF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4B5771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0A677A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F83295" w:rsidRPr="00D95972" w:rsidRDefault="00F83295" w:rsidP="00F83295">
            <w:pPr>
              <w:rPr>
                <w:rFonts w:eastAsia="Batang" w:cs="Arial"/>
                <w:lang w:eastAsia="ko-KR"/>
              </w:rPr>
            </w:pPr>
          </w:p>
        </w:tc>
      </w:tr>
      <w:tr w:rsidR="00F83295" w:rsidRPr="00D95972" w14:paraId="543D82D9"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F83295" w:rsidRPr="00D95972" w:rsidRDefault="00F83295" w:rsidP="00F83295">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3097E1D7" w14:textId="2925CFF9"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507BE23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F83295" w:rsidRDefault="00F83295" w:rsidP="00F83295">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F83295" w:rsidRDefault="00F83295" w:rsidP="00F83295">
            <w:pPr>
              <w:rPr>
                <w:rFonts w:eastAsia="Batang" w:cs="Arial"/>
                <w:color w:val="000000"/>
                <w:lang w:eastAsia="ko-KR"/>
              </w:rPr>
            </w:pPr>
          </w:p>
          <w:p w14:paraId="39E39841"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57C66B2" w14:textId="77777777" w:rsidR="00F83295" w:rsidRPr="00D95972" w:rsidRDefault="00F83295" w:rsidP="00F83295">
            <w:pPr>
              <w:rPr>
                <w:rFonts w:eastAsia="Batang" w:cs="Arial"/>
                <w:color w:val="000000"/>
                <w:lang w:eastAsia="ko-KR"/>
              </w:rPr>
            </w:pPr>
          </w:p>
          <w:p w14:paraId="507C866A" w14:textId="77777777" w:rsidR="00F83295" w:rsidRPr="00D95972" w:rsidRDefault="00F83295" w:rsidP="00F83295">
            <w:pPr>
              <w:rPr>
                <w:rFonts w:eastAsia="Batang" w:cs="Arial"/>
                <w:lang w:eastAsia="ko-KR"/>
              </w:rPr>
            </w:pPr>
          </w:p>
        </w:tc>
      </w:tr>
      <w:tr w:rsidR="00F83295" w:rsidRPr="00D95972" w14:paraId="62D1938E" w14:textId="77777777" w:rsidTr="00A34EF2">
        <w:tc>
          <w:tcPr>
            <w:tcW w:w="976" w:type="dxa"/>
            <w:tcBorders>
              <w:top w:val="nil"/>
              <w:left w:val="thinThickThinSmallGap" w:sz="24" w:space="0" w:color="auto"/>
              <w:bottom w:val="nil"/>
            </w:tcBorders>
            <w:shd w:val="clear" w:color="auto" w:fill="auto"/>
          </w:tcPr>
          <w:p w14:paraId="15D56A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7648E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C3DBDF" w14:textId="2D7D558F" w:rsidR="00F83295" w:rsidRPr="004C050B" w:rsidRDefault="00280C23" w:rsidP="00F83295">
            <w:pPr>
              <w:overflowPunct/>
              <w:autoSpaceDE/>
              <w:autoSpaceDN/>
              <w:adjustRightInd/>
              <w:textAlignment w:val="auto"/>
            </w:pPr>
            <w:hyperlink r:id="rId313" w:history="1">
              <w:r w:rsidR="00A34EF2">
                <w:rPr>
                  <w:rStyle w:val="Hyperlink"/>
                </w:rPr>
                <w:t>C1-224560</w:t>
              </w:r>
            </w:hyperlink>
          </w:p>
        </w:tc>
        <w:tc>
          <w:tcPr>
            <w:tcW w:w="4191" w:type="dxa"/>
            <w:gridSpan w:val="3"/>
            <w:tcBorders>
              <w:top w:val="single" w:sz="4" w:space="0" w:color="auto"/>
              <w:bottom w:val="single" w:sz="4" w:space="0" w:color="auto"/>
            </w:tcBorders>
            <w:shd w:val="clear" w:color="auto" w:fill="FFFF00"/>
          </w:tcPr>
          <w:p w14:paraId="1FD6C83D" w14:textId="703C95E4" w:rsidR="00F83295" w:rsidRDefault="00F83295" w:rsidP="00F83295">
            <w:pPr>
              <w:rPr>
                <w:rFonts w:cs="Arial"/>
              </w:rPr>
            </w:pPr>
            <w:r>
              <w:rPr>
                <w:rFonts w:cs="Arial"/>
              </w:rPr>
              <w:t>Errors in PLMN ID IE</w:t>
            </w:r>
          </w:p>
        </w:tc>
        <w:tc>
          <w:tcPr>
            <w:tcW w:w="1767" w:type="dxa"/>
            <w:tcBorders>
              <w:top w:val="single" w:sz="4" w:space="0" w:color="auto"/>
              <w:bottom w:val="single" w:sz="4" w:space="0" w:color="auto"/>
            </w:tcBorders>
            <w:shd w:val="clear" w:color="auto" w:fill="FFFF00"/>
          </w:tcPr>
          <w:p w14:paraId="0DCC97EB" w14:textId="5F4F49C8"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CECB7FB" w14:textId="7FCE6487" w:rsidR="00F83295" w:rsidRDefault="00F83295" w:rsidP="00F83295">
            <w:pPr>
              <w:rPr>
                <w:rFonts w:cs="Arial"/>
              </w:rPr>
            </w:pPr>
            <w:r>
              <w:rPr>
                <w:rFonts w:cs="Arial"/>
              </w:rPr>
              <w:t>CR 4440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B1F6E" w14:textId="532B790F" w:rsidR="00F83295" w:rsidRDefault="00F83295" w:rsidP="00F83295">
            <w:pPr>
              <w:rPr>
                <w:rFonts w:eastAsia="Batang" w:cs="Arial"/>
                <w:lang w:eastAsia="ko-KR"/>
              </w:rPr>
            </w:pPr>
          </w:p>
        </w:tc>
      </w:tr>
      <w:tr w:rsidR="00F83295" w:rsidRPr="00D95972" w14:paraId="232A28B6" w14:textId="77777777" w:rsidTr="00A34EF2">
        <w:tc>
          <w:tcPr>
            <w:tcW w:w="976" w:type="dxa"/>
            <w:tcBorders>
              <w:top w:val="nil"/>
              <w:left w:val="thinThickThinSmallGap" w:sz="24" w:space="0" w:color="auto"/>
              <w:bottom w:val="nil"/>
            </w:tcBorders>
            <w:shd w:val="clear" w:color="auto" w:fill="auto"/>
          </w:tcPr>
          <w:p w14:paraId="4BE6D8C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2175DA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719AB4" w14:textId="1F11EBFD" w:rsidR="00F83295" w:rsidRPr="004C050B" w:rsidRDefault="00280C23" w:rsidP="00F83295">
            <w:pPr>
              <w:overflowPunct/>
              <w:autoSpaceDE/>
              <w:autoSpaceDN/>
              <w:adjustRightInd/>
              <w:textAlignment w:val="auto"/>
            </w:pPr>
            <w:hyperlink r:id="rId314" w:history="1">
              <w:r w:rsidR="00A34EF2">
                <w:rPr>
                  <w:rStyle w:val="Hyperlink"/>
                </w:rPr>
                <w:t>C1-224575</w:t>
              </w:r>
            </w:hyperlink>
          </w:p>
        </w:tc>
        <w:tc>
          <w:tcPr>
            <w:tcW w:w="4191" w:type="dxa"/>
            <w:gridSpan w:val="3"/>
            <w:tcBorders>
              <w:top w:val="single" w:sz="4" w:space="0" w:color="auto"/>
              <w:bottom w:val="single" w:sz="4" w:space="0" w:color="auto"/>
            </w:tcBorders>
            <w:shd w:val="clear" w:color="auto" w:fill="FFFF00"/>
          </w:tcPr>
          <w:p w14:paraId="7248B1BF" w14:textId="7D03C195" w:rsidR="00F83295" w:rsidRDefault="00F83295" w:rsidP="00F83295">
            <w:pPr>
              <w:rPr>
                <w:rFonts w:cs="Arial"/>
              </w:rPr>
            </w:pPr>
            <w:r>
              <w:rPr>
                <w:rFonts w:cs="Arial"/>
              </w:rPr>
              <w:t>Correction for PLMN with disaster condition</w:t>
            </w:r>
          </w:p>
        </w:tc>
        <w:tc>
          <w:tcPr>
            <w:tcW w:w="1767" w:type="dxa"/>
            <w:tcBorders>
              <w:top w:val="single" w:sz="4" w:space="0" w:color="auto"/>
              <w:bottom w:val="single" w:sz="4" w:space="0" w:color="auto"/>
            </w:tcBorders>
            <w:shd w:val="clear" w:color="auto" w:fill="FFFF00"/>
          </w:tcPr>
          <w:p w14:paraId="69D7DBBA" w14:textId="1426760E"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9156BC7" w14:textId="228BB38E" w:rsidR="00F83295" w:rsidRDefault="00F83295" w:rsidP="00F83295">
            <w:pPr>
              <w:rPr>
                <w:rFonts w:cs="Arial"/>
              </w:rPr>
            </w:pPr>
            <w:r>
              <w:rPr>
                <w:rFonts w:cs="Arial"/>
              </w:rPr>
              <w:t>CR 0947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478C6" w14:textId="77777777" w:rsidR="00F83295" w:rsidRDefault="00F83295" w:rsidP="00F83295">
            <w:pPr>
              <w:rPr>
                <w:rFonts w:eastAsia="Batang" w:cs="Arial"/>
                <w:lang w:eastAsia="ko-KR"/>
              </w:rPr>
            </w:pPr>
          </w:p>
        </w:tc>
      </w:tr>
      <w:tr w:rsidR="00F83295" w:rsidRPr="00D95972" w14:paraId="695B71F5" w14:textId="77777777" w:rsidTr="003B529C">
        <w:tc>
          <w:tcPr>
            <w:tcW w:w="976" w:type="dxa"/>
            <w:tcBorders>
              <w:top w:val="nil"/>
              <w:left w:val="thinThickThinSmallGap" w:sz="24" w:space="0" w:color="auto"/>
              <w:bottom w:val="nil"/>
            </w:tcBorders>
            <w:shd w:val="clear" w:color="auto" w:fill="auto"/>
          </w:tcPr>
          <w:p w14:paraId="41F8764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DE7E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9AF6B00" w14:textId="57413EDD" w:rsidR="00F83295" w:rsidRPr="004C050B" w:rsidRDefault="00280C23" w:rsidP="00F83295">
            <w:pPr>
              <w:overflowPunct/>
              <w:autoSpaceDE/>
              <w:autoSpaceDN/>
              <w:adjustRightInd/>
              <w:textAlignment w:val="auto"/>
            </w:pPr>
            <w:hyperlink r:id="rId315" w:history="1">
              <w:r w:rsidR="003B529C">
                <w:rPr>
                  <w:rStyle w:val="Hyperlink"/>
                </w:rPr>
                <w:t>C1-224747</w:t>
              </w:r>
            </w:hyperlink>
          </w:p>
        </w:tc>
        <w:tc>
          <w:tcPr>
            <w:tcW w:w="4191" w:type="dxa"/>
            <w:gridSpan w:val="3"/>
            <w:tcBorders>
              <w:top w:val="single" w:sz="4" w:space="0" w:color="auto"/>
              <w:bottom w:val="single" w:sz="4" w:space="0" w:color="auto"/>
            </w:tcBorders>
            <w:shd w:val="clear" w:color="auto" w:fill="FFFF00"/>
          </w:tcPr>
          <w:p w14:paraId="19A8AE0D" w14:textId="66CEFF33" w:rsidR="00F83295" w:rsidRDefault="00F83295" w:rsidP="00F83295">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7729F466" w14:textId="2E2142A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1F91D86E" w14:textId="4D062B66" w:rsidR="00F83295" w:rsidRDefault="00F83295" w:rsidP="00F83295">
            <w:pPr>
              <w:rPr>
                <w:rFonts w:cs="Arial"/>
              </w:rPr>
            </w:pPr>
            <w:r>
              <w:rPr>
                <w:rFonts w:cs="Arial"/>
              </w:rPr>
              <w:t>CR 4508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8B2AD" w14:textId="77777777" w:rsidR="00F83295" w:rsidRDefault="00F83295" w:rsidP="00F83295">
            <w:pPr>
              <w:rPr>
                <w:rFonts w:eastAsia="Batang" w:cs="Arial"/>
                <w:lang w:eastAsia="ko-KR"/>
              </w:rPr>
            </w:pPr>
          </w:p>
        </w:tc>
      </w:tr>
      <w:tr w:rsidR="00F83295" w:rsidRPr="00D95972" w14:paraId="01DD1962" w14:textId="77777777" w:rsidTr="00A34EF2">
        <w:tc>
          <w:tcPr>
            <w:tcW w:w="976" w:type="dxa"/>
            <w:tcBorders>
              <w:top w:val="nil"/>
              <w:left w:val="thinThickThinSmallGap" w:sz="24" w:space="0" w:color="auto"/>
              <w:bottom w:val="nil"/>
            </w:tcBorders>
            <w:shd w:val="clear" w:color="auto" w:fill="auto"/>
          </w:tcPr>
          <w:p w14:paraId="6AFCCA1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E28FC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B3A096" w14:textId="58308D76" w:rsidR="00F83295" w:rsidRPr="004C050B" w:rsidRDefault="00280C23" w:rsidP="00F83295">
            <w:pPr>
              <w:overflowPunct/>
              <w:autoSpaceDE/>
              <w:autoSpaceDN/>
              <w:adjustRightInd/>
              <w:textAlignment w:val="auto"/>
            </w:pPr>
            <w:hyperlink r:id="rId316" w:history="1">
              <w:r w:rsidR="003B529C">
                <w:rPr>
                  <w:rStyle w:val="Hyperlink"/>
                </w:rPr>
                <w:t>C1-224748</w:t>
              </w:r>
            </w:hyperlink>
          </w:p>
        </w:tc>
        <w:tc>
          <w:tcPr>
            <w:tcW w:w="4191" w:type="dxa"/>
            <w:gridSpan w:val="3"/>
            <w:tcBorders>
              <w:top w:val="single" w:sz="4" w:space="0" w:color="auto"/>
              <w:bottom w:val="single" w:sz="4" w:space="0" w:color="auto"/>
            </w:tcBorders>
            <w:shd w:val="clear" w:color="auto" w:fill="FFFF00"/>
          </w:tcPr>
          <w:p w14:paraId="0A2470BD" w14:textId="602C6D22" w:rsidR="00F83295" w:rsidRDefault="00F83295" w:rsidP="00F83295">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3305B8C2" w14:textId="23639E1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D8DC9DB" w14:textId="3FB407E2" w:rsidR="00F83295" w:rsidRDefault="00F83295" w:rsidP="00F83295">
            <w:pPr>
              <w:rPr>
                <w:rFonts w:cs="Arial"/>
              </w:rPr>
            </w:pPr>
            <w:r>
              <w:rPr>
                <w:rFonts w:cs="Arial"/>
              </w:rPr>
              <w:t>CR 0953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5DF87" w14:textId="77777777" w:rsidR="00F83295" w:rsidRDefault="00F83295" w:rsidP="00F83295">
            <w:pPr>
              <w:rPr>
                <w:rFonts w:eastAsia="Batang" w:cs="Arial"/>
                <w:lang w:eastAsia="ko-KR"/>
              </w:rPr>
            </w:pPr>
          </w:p>
        </w:tc>
      </w:tr>
      <w:tr w:rsidR="00F24BA9" w:rsidRPr="00D95972" w14:paraId="1E0C31F7" w14:textId="77777777" w:rsidTr="00A34EF2">
        <w:tc>
          <w:tcPr>
            <w:tcW w:w="976" w:type="dxa"/>
            <w:tcBorders>
              <w:top w:val="nil"/>
              <w:left w:val="thinThickThinSmallGap" w:sz="24" w:space="0" w:color="auto"/>
              <w:bottom w:val="nil"/>
            </w:tcBorders>
            <w:shd w:val="clear" w:color="auto" w:fill="auto"/>
          </w:tcPr>
          <w:p w14:paraId="7306FD7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E36265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E69409B" w14:textId="3B8C7C03" w:rsidR="00F24BA9" w:rsidRPr="004C050B" w:rsidRDefault="00280C23" w:rsidP="00F83295">
            <w:pPr>
              <w:overflowPunct/>
              <w:autoSpaceDE/>
              <w:autoSpaceDN/>
              <w:adjustRightInd/>
              <w:textAlignment w:val="auto"/>
            </w:pPr>
            <w:hyperlink r:id="rId317" w:history="1">
              <w:r w:rsidR="00A34EF2">
                <w:rPr>
                  <w:rStyle w:val="Hyperlink"/>
                </w:rPr>
                <w:t>C1-224850</w:t>
              </w:r>
            </w:hyperlink>
          </w:p>
        </w:tc>
        <w:tc>
          <w:tcPr>
            <w:tcW w:w="4191" w:type="dxa"/>
            <w:gridSpan w:val="3"/>
            <w:tcBorders>
              <w:top w:val="single" w:sz="4" w:space="0" w:color="auto"/>
              <w:bottom w:val="single" w:sz="4" w:space="0" w:color="auto"/>
            </w:tcBorders>
            <w:shd w:val="clear" w:color="auto" w:fill="FFFF00"/>
          </w:tcPr>
          <w:p w14:paraId="16E036EE" w14:textId="06C83781" w:rsidR="00F24BA9" w:rsidRDefault="00F24BA9" w:rsidP="00F83295">
            <w:pPr>
              <w:rPr>
                <w:rFonts w:cs="Arial"/>
              </w:rPr>
            </w:pPr>
            <w:r>
              <w:rPr>
                <w:rFonts w:cs="Arial"/>
              </w:rPr>
              <w:t>Discussion to RAN2 LS R2-2206480</w:t>
            </w:r>
          </w:p>
        </w:tc>
        <w:tc>
          <w:tcPr>
            <w:tcW w:w="1767" w:type="dxa"/>
            <w:tcBorders>
              <w:top w:val="single" w:sz="4" w:space="0" w:color="auto"/>
              <w:bottom w:val="single" w:sz="4" w:space="0" w:color="auto"/>
            </w:tcBorders>
            <w:shd w:val="clear" w:color="auto" w:fill="FFFF00"/>
          </w:tcPr>
          <w:p w14:paraId="32A7F9EA" w14:textId="4A05FEEB"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2B5B59" w14:textId="631159E8"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C6144" w14:textId="77777777" w:rsidR="00F24BA9" w:rsidRDefault="00F24BA9" w:rsidP="00F83295">
            <w:pPr>
              <w:rPr>
                <w:rFonts w:eastAsia="Batang" w:cs="Arial"/>
                <w:lang w:eastAsia="ko-KR"/>
              </w:rPr>
            </w:pPr>
          </w:p>
        </w:tc>
      </w:tr>
      <w:tr w:rsidR="00F24BA9" w:rsidRPr="00D95972" w14:paraId="779E1776" w14:textId="77777777" w:rsidTr="00A34EF2">
        <w:tc>
          <w:tcPr>
            <w:tcW w:w="976" w:type="dxa"/>
            <w:tcBorders>
              <w:top w:val="nil"/>
              <w:left w:val="thinThickThinSmallGap" w:sz="24" w:space="0" w:color="auto"/>
              <w:bottom w:val="nil"/>
            </w:tcBorders>
            <w:shd w:val="clear" w:color="auto" w:fill="auto"/>
          </w:tcPr>
          <w:p w14:paraId="02EE31C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6F7C57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A5ED526" w14:textId="449550B8" w:rsidR="00F24BA9" w:rsidRPr="004C050B" w:rsidRDefault="00280C23" w:rsidP="00F83295">
            <w:pPr>
              <w:overflowPunct/>
              <w:autoSpaceDE/>
              <w:autoSpaceDN/>
              <w:adjustRightInd/>
              <w:textAlignment w:val="auto"/>
            </w:pPr>
            <w:hyperlink r:id="rId318" w:history="1">
              <w:r w:rsidR="00A34EF2">
                <w:rPr>
                  <w:rStyle w:val="Hyperlink"/>
                </w:rPr>
                <w:t>C1-224851</w:t>
              </w:r>
            </w:hyperlink>
          </w:p>
        </w:tc>
        <w:tc>
          <w:tcPr>
            <w:tcW w:w="4191" w:type="dxa"/>
            <w:gridSpan w:val="3"/>
            <w:tcBorders>
              <w:top w:val="single" w:sz="4" w:space="0" w:color="auto"/>
              <w:bottom w:val="single" w:sz="4" w:space="0" w:color="auto"/>
            </w:tcBorders>
            <w:shd w:val="clear" w:color="auto" w:fill="FFFF00"/>
          </w:tcPr>
          <w:p w14:paraId="5323F3C0" w14:textId="4A7E91FF" w:rsidR="00F24BA9" w:rsidRDefault="00F24BA9" w:rsidP="00F83295">
            <w:pPr>
              <w:rPr>
                <w:rFonts w:cs="Arial"/>
              </w:rPr>
            </w:pPr>
            <w:r>
              <w:rPr>
                <w:rFonts w:cs="Arial"/>
              </w:rPr>
              <w:t>Disaster related indication semantic update</w:t>
            </w:r>
          </w:p>
        </w:tc>
        <w:tc>
          <w:tcPr>
            <w:tcW w:w="1767" w:type="dxa"/>
            <w:tcBorders>
              <w:top w:val="single" w:sz="4" w:space="0" w:color="auto"/>
              <w:bottom w:val="single" w:sz="4" w:space="0" w:color="auto"/>
            </w:tcBorders>
            <w:shd w:val="clear" w:color="auto" w:fill="FFFF00"/>
          </w:tcPr>
          <w:p w14:paraId="254AFF51" w14:textId="74B3CFD5"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3195D9" w14:textId="3139034F" w:rsidR="00F24BA9" w:rsidRDefault="00F24BA9" w:rsidP="00F83295">
            <w:pPr>
              <w:rPr>
                <w:rFonts w:cs="Arial"/>
              </w:rPr>
            </w:pPr>
            <w:r>
              <w:rPr>
                <w:rFonts w:cs="Arial"/>
              </w:rPr>
              <w:t>CR 0958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E945B" w14:textId="77777777" w:rsidR="00F24BA9" w:rsidRDefault="00F24BA9" w:rsidP="00F83295">
            <w:pPr>
              <w:rPr>
                <w:rFonts w:eastAsia="Batang" w:cs="Arial"/>
                <w:lang w:eastAsia="ko-KR"/>
              </w:rPr>
            </w:pPr>
          </w:p>
        </w:tc>
      </w:tr>
      <w:tr w:rsidR="00F24BA9" w:rsidRPr="00D95972" w14:paraId="43CEABA8" w14:textId="77777777" w:rsidTr="00A34EF2">
        <w:tc>
          <w:tcPr>
            <w:tcW w:w="976" w:type="dxa"/>
            <w:tcBorders>
              <w:top w:val="nil"/>
              <w:left w:val="thinThickThinSmallGap" w:sz="24" w:space="0" w:color="auto"/>
              <w:bottom w:val="nil"/>
            </w:tcBorders>
            <w:shd w:val="clear" w:color="auto" w:fill="auto"/>
          </w:tcPr>
          <w:p w14:paraId="4BC8D35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260957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E529612" w14:textId="2ACCB2DB" w:rsidR="00F24BA9" w:rsidRPr="004C050B" w:rsidRDefault="00280C23" w:rsidP="00F83295">
            <w:pPr>
              <w:overflowPunct/>
              <w:autoSpaceDE/>
              <w:autoSpaceDN/>
              <w:adjustRightInd/>
              <w:textAlignment w:val="auto"/>
            </w:pPr>
            <w:hyperlink r:id="rId319" w:history="1">
              <w:r w:rsidR="00A34EF2">
                <w:rPr>
                  <w:rStyle w:val="Hyperlink"/>
                </w:rPr>
                <w:t>C1-224853</w:t>
              </w:r>
            </w:hyperlink>
          </w:p>
        </w:tc>
        <w:tc>
          <w:tcPr>
            <w:tcW w:w="4191" w:type="dxa"/>
            <w:gridSpan w:val="3"/>
            <w:tcBorders>
              <w:top w:val="single" w:sz="4" w:space="0" w:color="auto"/>
              <w:bottom w:val="single" w:sz="4" w:space="0" w:color="auto"/>
            </w:tcBorders>
            <w:shd w:val="clear" w:color="auto" w:fill="FFFF00"/>
          </w:tcPr>
          <w:p w14:paraId="41543862" w14:textId="0206FD77" w:rsidR="00F24BA9" w:rsidRDefault="00F24BA9" w:rsidP="00F83295">
            <w:pPr>
              <w:rPr>
                <w:rFonts w:cs="Arial"/>
              </w:rPr>
            </w:pPr>
            <w:r>
              <w:rPr>
                <w:rFonts w:cs="Arial"/>
              </w:rPr>
              <w:t>Attempting to obtain service on an allowable PLMN while waiting for registration in PLMN providing disaster roaming</w:t>
            </w:r>
          </w:p>
        </w:tc>
        <w:tc>
          <w:tcPr>
            <w:tcW w:w="1767" w:type="dxa"/>
            <w:tcBorders>
              <w:top w:val="single" w:sz="4" w:space="0" w:color="auto"/>
              <w:bottom w:val="single" w:sz="4" w:space="0" w:color="auto"/>
            </w:tcBorders>
            <w:shd w:val="clear" w:color="auto" w:fill="FFFF00"/>
          </w:tcPr>
          <w:p w14:paraId="5703ED94" w14:textId="6136754D"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CBE28C5" w14:textId="013EF839" w:rsidR="00F24BA9" w:rsidRDefault="00F24BA9" w:rsidP="00F83295">
            <w:pPr>
              <w:rPr>
                <w:rFonts w:cs="Arial"/>
              </w:rPr>
            </w:pPr>
            <w:r>
              <w:rPr>
                <w:rFonts w:cs="Arial"/>
              </w:rPr>
              <w:t>CR 0959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EFDE3" w14:textId="01A465F7" w:rsidR="00F24BA9" w:rsidRDefault="005F42A7" w:rsidP="00F83295">
            <w:pPr>
              <w:rPr>
                <w:rFonts w:eastAsia="Batang" w:cs="Arial"/>
                <w:lang w:eastAsia="ko-KR"/>
              </w:rPr>
            </w:pPr>
            <w:r>
              <w:rPr>
                <w:rFonts w:eastAsia="Batang" w:cs="Arial"/>
                <w:lang w:eastAsia="ko-KR"/>
              </w:rPr>
              <w:t>Cover sheet – incorrect WIC</w:t>
            </w:r>
          </w:p>
        </w:tc>
      </w:tr>
      <w:tr w:rsidR="00F83295" w:rsidRPr="00D95972" w14:paraId="0D298A0D" w14:textId="77777777" w:rsidTr="003B5F7D">
        <w:tc>
          <w:tcPr>
            <w:tcW w:w="976" w:type="dxa"/>
            <w:tcBorders>
              <w:top w:val="nil"/>
              <w:left w:val="thinThickThinSmallGap" w:sz="24" w:space="0" w:color="auto"/>
              <w:bottom w:val="nil"/>
            </w:tcBorders>
            <w:shd w:val="clear" w:color="auto" w:fill="auto"/>
          </w:tcPr>
          <w:p w14:paraId="2CADCB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51E8C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B5C57CA" w14:textId="5AE225BC" w:rsidR="00F83295" w:rsidRPr="004C050B"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A0A205" w14:textId="1ED134C5"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0D747828" w14:textId="46935FDB"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48323DF2" w14:textId="04BC4AEF"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1C83BB7C" w:rsidR="00F83295" w:rsidRDefault="00F83295" w:rsidP="00F83295">
            <w:pPr>
              <w:rPr>
                <w:rFonts w:eastAsia="Batang" w:cs="Arial"/>
                <w:lang w:eastAsia="ko-KR"/>
              </w:rPr>
            </w:pPr>
          </w:p>
        </w:tc>
      </w:tr>
      <w:tr w:rsidR="00F83295" w:rsidRPr="00D95972" w14:paraId="74371E1F" w14:textId="77777777" w:rsidTr="00D329C5">
        <w:tc>
          <w:tcPr>
            <w:tcW w:w="976" w:type="dxa"/>
            <w:tcBorders>
              <w:top w:val="nil"/>
              <w:left w:val="thinThickThinSmallGap" w:sz="24" w:space="0" w:color="auto"/>
              <w:bottom w:val="nil"/>
            </w:tcBorders>
            <w:shd w:val="clear" w:color="auto" w:fill="auto"/>
          </w:tcPr>
          <w:p w14:paraId="530886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0FE6C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21635BE" w14:textId="4FE4B63E"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1889BF" w14:textId="5E6E7E0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D69486A" w14:textId="650A7D1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B0BF727" w14:textId="75AF66D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57BB2" w14:textId="4A125295" w:rsidR="00F83295" w:rsidRPr="00D95972" w:rsidRDefault="00F83295" w:rsidP="00F83295">
            <w:pPr>
              <w:rPr>
                <w:rFonts w:eastAsia="Batang" w:cs="Arial"/>
                <w:lang w:eastAsia="ko-KR"/>
              </w:rPr>
            </w:pPr>
          </w:p>
        </w:tc>
      </w:tr>
      <w:tr w:rsidR="00F83295" w:rsidRPr="00D95972" w14:paraId="697EE2B9" w14:textId="77777777" w:rsidTr="00D329C5">
        <w:tc>
          <w:tcPr>
            <w:tcW w:w="976" w:type="dxa"/>
            <w:tcBorders>
              <w:top w:val="nil"/>
              <w:left w:val="thinThickThinSmallGap" w:sz="24" w:space="0" w:color="auto"/>
              <w:bottom w:val="nil"/>
            </w:tcBorders>
            <w:shd w:val="clear" w:color="auto" w:fill="auto"/>
          </w:tcPr>
          <w:p w14:paraId="0F60B76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C69E37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547D9F1" w14:textId="1B2A543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98F7A1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4BBBF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55F7FD5" w:rsidR="00F83295" w:rsidRPr="00D95972" w:rsidRDefault="00F83295" w:rsidP="00F83295">
            <w:pPr>
              <w:rPr>
                <w:rFonts w:eastAsia="Batang" w:cs="Arial"/>
                <w:lang w:eastAsia="ko-KR"/>
              </w:rPr>
            </w:pPr>
          </w:p>
        </w:tc>
      </w:tr>
      <w:tr w:rsidR="00F83295" w:rsidRPr="00D95972"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62BC95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8D76B50"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5AD72F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A20A33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F83295" w:rsidRPr="00D95972" w:rsidRDefault="00F83295" w:rsidP="00F83295">
            <w:pPr>
              <w:rPr>
                <w:rFonts w:eastAsia="Batang" w:cs="Arial"/>
                <w:lang w:eastAsia="ko-KR"/>
              </w:rPr>
            </w:pPr>
          </w:p>
        </w:tc>
      </w:tr>
      <w:tr w:rsidR="00F83295" w:rsidRPr="00D95972"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F83295" w:rsidRPr="00D95972" w:rsidRDefault="00F83295" w:rsidP="00F83295">
            <w:pPr>
              <w:rPr>
                <w:rFonts w:cs="Arial"/>
              </w:rPr>
            </w:pPr>
          </w:p>
        </w:tc>
        <w:tc>
          <w:tcPr>
            <w:tcW w:w="1317" w:type="dxa"/>
            <w:gridSpan w:val="2"/>
            <w:tcBorders>
              <w:top w:val="nil"/>
              <w:bottom w:val="nil"/>
            </w:tcBorders>
            <w:shd w:val="clear" w:color="auto" w:fill="auto"/>
          </w:tcPr>
          <w:p w14:paraId="37FB24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8AA5AF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08D906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E8BB2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F83295" w:rsidRPr="00D95972" w:rsidRDefault="00F83295" w:rsidP="00F83295">
            <w:pPr>
              <w:rPr>
                <w:rFonts w:eastAsia="Batang" w:cs="Arial"/>
                <w:lang w:eastAsia="ko-KR"/>
              </w:rPr>
            </w:pPr>
          </w:p>
        </w:tc>
      </w:tr>
      <w:tr w:rsidR="00F83295" w:rsidRPr="00D95972" w14:paraId="3C15B53F"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F83295" w:rsidRPr="00D95972" w:rsidRDefault="00F83295" w:rsidP="00F83295">
            <w:pPr>
              <w:rPr>
                <w:rFonts w:cs="Arial"/>
              </w:rPr>
            </w:pPr>
            <w:r>
              <w:rPr>
                <w:rFonts w:cs="Arial"/>
              </w:rPr>
              <w:t>5GMARCH</w:t>
            </w:r>
          </w:p>
        </w:tc>
        <w:tc>
          <w:tcPr>
            <w:tcW w:w="1088" w:type="dxa"/>
            <w:tcBorders>
              <w:top w:val="single" w:sz="4" w:space="0" w:color="auto"/>
              <w:bottom w:val="single" w:sz="4" w:space="0" w:color="auto"/>
            </w:tcBorders>
          </w:tcPr>
          <w:p w14:paraId="2C8E1D4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3063CBA" w14:textId="00D07399" w:rsidR="00F83295" w:rsidRPr="008A3006" w:rsidRDefault="00F83295" w:rsidP="00F83295">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A012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F83295" w:rsidRDefault="00F83295" w:rsidP="00F83295">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F83295" w:rsidRDefault="00F83295" w:rsidP="00F83295">
            <w:pPr>
              <w:rPr>
                <w:rFonts w:eastAsia="Batang" w:cs="Arial"/>
                <w:color w:val="000000"/>
                <w:lang w:eastAsia="ko-KR"/>
              </w:rPr>
            </w:pPr>
          </w:p>
          <w:p w14:paraId="17ACDDC5"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D90BEDE" w14:textId="77777777" w:rsidR="00F83295" w:rsidRDefault="00F83295" w:rsidP="00F83295">
            <w:pPr>
              <w:rPr>
                <w:rFonts w:ascii="Times New Roman" w:hAnsi="Times New Roman"/>
                <w:b/>
                <w:bCs/>
                <w:iCs/>
                <w:color w:val="FF0000"/>
                <w:sz w:val="24"/>
                <w:szCs w:val="24"/>
              </w:rPr>
            </w:pPr>
          </w:p>
          <w:p w14:paraId="3811A327" w14:textId="77777777" w:rsidR="00F83295" w:rsidRDefault="00F83295" w:rsidP="00F83295">
            <w:pPr>
              <w:rPr>
                <w:rFonts w:ascii="Times New Roman" w:hAnsi="Times New Roman"/>
                <w:b/>
                <w:bCs/>
                <w:iCs/>
                <w:color w:val="FF0000"/>
                <w:sz w:val="24"/>
                <w:szCs w:val="24"/>
              </w:rPr>
            </w:pPr>
          </w:p>
          <w:p w14:paraId="06B72BBD" w14:textId="77777777" w:rsidR="00F83295" w:rsidRPr="00D95972" w:rsidRDefault="00F83295" w:rsidP="00F83295">
            <w:pPr>
              <w:rPr>
                <w:rFonts w:eastAsia="Batang" w:cs="Arial"/>
                <w:lang w:eastAsia="ko-KR"/>
              </w:rPr>
            </w:pPr>
          </w:p>
        </w:tc>
      </w:tr>
      <w:tr w:rsidR="00F83295" w:rsidRPr="00D95972" w14:paraId="13F9C4B4" w14:textId="77777777" w:rsidTr="003C0F3D">
        <w:tc>
          <w:tcPr>
            <w:tcW w:w="976" w:type="dxa"/>
            <w:tcBorders>
              <w:top w:val="nil"/>
              <w:left w:val="thinThickThinSmallGap" w:sz="24" w:space="0" w:color="auto"/>
              <w:bottom w:val="nil"/>
            </w:tcBorders>
            <w:shd w:val="clear" w:color="auto" w:fill="auto"/>
          </w:tcPr>
          <w:p w14:paraId="262D04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0138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1CEF4BA" w14:textId="6F8ACEBF" w:rsidR="00F83295" w:rsidRPr="00D95972" w:rsidRDefault="00280C23" w:rsidP="00F83295">
            <w:pPr>
              <w:overflowPunct/>
              <w:autoSpaceDE/>
              <w:autoSpaceDN/>
              <w:adjustRightInd/>
              <w:textAlignment w:val="auto"/>
              <w:rPr>
                <w:rFonts w:cs="Arial"/>
                <w:lang w:val="en-US"/>
              </w:rPr>
            </w:pPr>
            <w:hyperlink r:id="rId320" w:history="1">
              <w:r w:rsidR="003B529C">
                <w:rPr>
                  <w:rStyle w:val="Hyperlink"/>
                </w:rPr>
                <w:t>C1-224802</w:t>
              </w:r>
            </w:hyperlink>
          </w:p>
        </w:tc>
        <w:tc>
          <w:tcPr>
            <w:tcW w:w="4191" w:type="dxa"/>
            <w:gridSpan w:val="3"/>
            <w:tcBorders>
              <w:top w:val="single" w:sz="4" w:space="0" w:color="auto"/>
              <w:bottom w:val="single" w:sz="4" w:space="0" w:color="auto"/>
            </w:tcBorders>
            <w:shd w:val="clear" w:color="auto" w:fill="auto"/>
          </w:tcPr>
          <w:p w14:paraId="0B8F6667" w14:textId="05E9C897" w:rsidR="00F83295" w:rsidRPr="00D95972" w:rsidRDefault="00F83295" w:rsidP="00F83295">
            <w:pPr>
              <w:rPr>
                <w:rFonts w:cs="Arial"/>
              </w:rPr>
            </w:pPr>
            <w:r>
              <w:rPr>
                <w:rFonts w:cs="Arial"/>
              </w:rPr>
              <w:t>Correct the length of Application ID</w:t>
            </w:r>
          </w:p>
        </w:tc>
        <w:tc>
          <w:tcPr>
            <w:tcW w:w="1767" w:type="dxa"/>
            <w:tcBorders>
              <w:top w:val="single" w:sz="4" w:space="0" w:color="auto"/>
              <w:bottom w:val="single" w:sz="4" w:space="0" w:color="auto"/>
            </w:tcBorders>
            <w:shd w:val="clear" w:color="auto" w:fill="auto"/>
          </w:tcPr>
          <w:p w14:paraId="1758474D" w14:textId="74C0F296"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auto"/>
          </w:tcPr>
          <w:p w14:paraId="30B40C32" w14:textId="29276B5D" w:rsidR="00F83295" w:rsidRPr="00D95972" w:rsidRDefault="00F83295" w:rsidP="00F83295">
            <w:pPr>
              <w:rPr>
                <w:rFonts w:cs="Arial"/>
              </w:rPr>
            </w:pPr>
            <w:r>
              <w:rPr>
                <w:rFonts w:cs="Arial"/>
              </w:rPr>
              <w:t>CR 0001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644AEFD" w14:textId="3D812C92" w:rsidR="00F83295" w:rsidRPr="00D95972" w:rsidRDefault="003C0F3D" w:rsidP="00F83295">
            <w:pPr>
              <w:rPr>
                <w:rFonts w:eastAsia="Batang" w:cs="Arial"/>
                <w:lang w:eastAsia="ko-KR"/>
              </w:rPr>
            </w:pPr>
            <w:r>
              <w:rPr>
                <w:rFonts w:eastAsia="Batang" w:cs="Arial"/>
                <w:lang w:eastAsia="ko-KR"/>
              </w:rPr>
              <w:t>Agreed</w:t>
            </w:r>
          </w:p>
        </w:tc>
      </w:tr>
      <w:tr w:rsidR="00F83295" w:rsidRPr="00D95972" w14:paraId="1684B67D" w14:textId="77777777" w:rsidTr="003C0F3D">
        <w:tc>
          <w:tcPr>
            <w:tcW w:w="976" w:type="dxa"/>
            <w:tcBorders>
              <w:top w:val="nil"/>
              <w:left w:val="thinThickThinSmallGap" w:sz="24" w:space="0" w:color="auto"/>
              <w:bottom w:val="nil"/>
            </w:tcBorders>
            <w:shd w:val="clear" w:color="auto" w:fill="auto"/>
          </w:tcPr>
          <w:p w14:paraId="171D138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83B0E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426A652" w14:textId="47A8A854" w:rsidR="00F83295" w:rsidRPr="00D95972" w:rsidRDefault="00280C23" w:rsidP="00F83295">
            <w:pPr>
              <w:overflowPunct/>
              <w:autoSpaceDE/>
              <w:autoSpaceDN/>
              <w:adjustRightInd/>
              <w:textAlignment w:val="auto"/>
              <w:rPr>
                <w:rFonts w:cs="Arial"/>
                <w:lang w:val="en-US"/>
              </w:rPr>
            </w:pPr>
            <w:hyperlink r:id="rId321" w:history="1">
              <w:r w:rsidR="003B529C">
                <w:rPr>
                  <w:rStyle w:val="Hyperlink"/>
                </w:rPr>
                <w:t>C1-224803</w:t>
              </w:r>
            </w:hyperlink>
          </w:p>
        </w:tc>
        <w:tc>
          <w:tcPr>
            <w:tcW w:w="4191" w:type="dxa"/>
            <w:gridSpan w:val="3"/>
            <w:tcBorders>
              <w:top w:val="single" w:sz="4" w:space="0" w:color="auto"/>
              <w:bottom w:val="single" w:sz="4" w:space="0" w:color="auto"/>
            </w:tcBorders>
            <w:shd w:val="clear" w:color="auto" w:fill="auto"/>
          </w:tcPr>
          <w:p w14:paraId="19C7832A" w14:textId="123C951D" w:rsidR="00F83295" w:rsidRPr="00D95972" w:rsidRDefault="00F83295" w:rsidP="00F83295">
            <w:pPr>
              <w:rPr>
                <w:rFonts w:cs="Arial"/>
              </w:rPr>
            </w:pPr>
            <w:r>
              <w:rPr>
                <w:rFonts w:cs="Arial"/>
              </w:rPr>
              <w:t>Remove the redundant IE codecs</w:t>
            </w:r>
          </w:p>
        </w:tc>
        <w:tc>
          <w:tcPr>
            <w:tcW w:w="1767" w:type="dxa"/>
            <w:tcBorders>
              <w:top w:val="single" w:sz="4" w:space="0" w:color="auto"/>
              <w:bottom w:val="single" w:sz="4" w:space="0" w:color="auto"/>
            </w:tcBorders>
            <w:shd w:val="clear" w:color="auto" w:fill="auto"/>
          </w:tcPr>
          <w:p w14:paraId="15FFA0E7" w14:textId="39313EB2"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auto"/>
          </w:tcPr>
          <w:p w14:paraId="0ACC6BB4" w14:textId="313EFF3E" w:rsidR="00F83295" w:rsidRPr="00D95972" w:rsidRDefault="00F83295" w:rsidP="00F83295">
            <w:pPr>
              <w:rPr>
                <w:rFonts w:cs="Arial"/>
              </w:rPr>
            </w:pPr>
            <w:r>
              <w:rPr>
                <w:rFonts w:cs="Arial"/>
              </w:rPr>
              <w:t>CR 0002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F4C8B31" w14:textId="1F97BA54" w:rsidR="00F83295" w:rsidRPr="00D95972" w:rsidRDefault="003C0F3D" w:rsidP="00F83295">
            <w:pPr>
              <w:rPr>
                <w:rFonts w:eastAsia="Batang" w:cs="Arial"/>
                <w:lang w:eastAsia="ko-KR"/>
              </w:rPr>
            </w:pPr>
            <w:r>
              <w:rPr>
                <w:rFonts w:eastAsia="Batang" w:cs="Arial"/>
                <w:lang w:eastAsia="ko-KR"/>
              </w:rPr>
              <w:t>Agreed</w:t>
            </w:r>
          </w:p>
        </w:tc>
      </w:tr>
      <w:tr w:rsidR="00F83295" w:rsidRPr="00D95972" w14:paraId="7979388B" w14:textId="77777777" w:rsidTr="003B529C">
        <w:tc>
          <w:tcPr>
            <w:tcW w:w="976" w:type="dxa"/>
            <w:tcBorders>
              <w:top w:val="nil"/>
              <w:left w:val="thinThickThinSmallGap" w:sz="24" w:space="0" w:color="auto"/>
              <w:bottom w:val="nil"/>
            </w:tcBorders>
            <w:shd w:val="clear" w:color="auto" w:fill="auto"/>
          </w:tcPr>
          <w:p w14:paraId="38DC975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1A6A78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17554A8" w14:textId="5FA22D11" w:rsidR="00F83295" w:rsidRPr="00D95972" w:rsidRDefault="00280C23" w:rsidP="00F83295">
            <w:pPr>
              <w:overflowPunct/>
              <w:autoSpaceDE/>
              <w:autoSpaceDN/>
              <w:adjustRightInd/>
              <w:textAlignment w:val="auto"/>
              <w:rPr>
                <w:rFonts w:cs="Arial"/>
                <w:lang w:val="en-US"/>
              </w:rPr>
            </w:pPr>
            <w:hyperlink r:id="rId322" w:history="1">
              <w:r w:rsidR="003B529C">
                <w:rPr>
                  <w:rStyle w:val="Hyperlink"/>
                </w:rPr>
                <w:t>C1-224804</w:t>
              </w:r>
            </w:hyperlink>
          </w:p>
        </w:tc>
        <w:tc>
          <w:tcPr>
            <w:tcW w:w="4191" w:type="dxa"/>
            <w:gridSpan w:val="3"/>
            <w:tcBorders>
              <w:top w:val="single" w:sz="4" w:space="0" w:color="auto"/>
              <w:bottom w:val="single" w:sz="4" w:space="0" w:color="auto"/>
            </w:tcBorders>
            <w:shd w:val="clear" w:color="auto" w:fill="FFFF00"/>
          </w:tcPr>
          <w:p w14:paraId="3D3DABD7" w14:textId="218E6ADD" w:rsidR="00F83295" w:rsidRPr="00D95972" w:rsidRDefault="00F83295" w:rsidP="00F83295">
            <w:pPr>
              <w:rPr>
                <w:rFonts w:cs="Arial"/>
              </w:rPr>
            </w:pPr>
            <w:r>
              <w:rPr>
                <w:rFonts w:cs="Arial"/>
              </w:rPr>
              <w:t xml:space="preserve">Add the codec of </w:t>
            </w:r>
            <w:proofErr w:type="gramStart"/>
            <w:r>
              <w:rPr>
                <w:rFonts w:cs="Arial"/>
              </w:rPr>
              <w:t>Credential  information</w:t>
            </w:r>
            <w:proofErr w:type="gramEnd"/>
          </w:p>
        </w:tc>
        <w:tc>
          <w:tcPr>
            <w:tcW w:w="1767" w:type="dxa"/>
            <w:tcBorders>
              <w:top w:val="single" w:sz="4" w:space="0" w:color="auto"/>
              <w:bottom w:val="single" w:sz="4" w:space="0" w:color="auto"/>
            </w:tcBorders>
            <w:shd w:val="clear" w:color="auto" w:fill="FFFF00"/>
          </w:tcPr>
          <w:p w14:paraId="01F63166" w14:textId="6FA668D0"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5CD1C4CF" w14:textId="5E0FED2B" w:rsidR="00F83295" w:rsidRPr="00D95972" w:rsidRDefault="00F83295" w:rsidP="00F83295">
            <w:pPr>
              <w:rPr>
                <w:rFonts w:cs="Arial"/>
              </w:rPr>
            </w:pPr>
            <w:r>
              <w:rPr>
                <w:rFonts w:cs="Arial"/>
              </w:rPr>
              <w:t>CR 0003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9D990" w14:textId="77777777" w:rsidR="00AB417B" w:rsidRDefault="00AB417B" w:rsidP="00AB417B">
            <w:pPr>
              <w:rPr>
                <w:rFonts w:cs="Arial"/>
              </w:rPr>
            </w:pPr>
            <w:r>
              <w:rPr>
                <w:rFonts w:cs="Arial"/>
              </w:rPr>
              <w:t>Mikael Mon 2:01</w:t>
            </w:r>
          </w:p>
          <w:p w14:paraId="497FE081" w14:textId="77777777" w:rsidR="00F83295" w:rsidRDefault="00AB417B" w:rsidP="00AB417B">
            <w:pPr>
              <w:rPr>
                <w:rFonts w:cs="Arial"/>
              </w:rPr>
            </w:pPr>
            <w:r>
              <w:rPr>
                <w:rFonts w:cs="Arial"/>
              </w:rPr>
              <w:t>Rev required</w:t>
            </w:r>
          </w:p>
          <w:p w14:paraId="7B67B611" w14:textId="77777777" w:rsidR="00212EDC" w:rsidRDefault="00212EDC" w:rsidP="00AB417B">
            <w:pPr>
              <w:rPr>
                <w:rFonts w:cs="Arial"/>
              </w:rPr>
            </w:pPr>
          </w:p>
          <w:p w14:paraId="54C0A4E8" w14:textId="41FDD7F8" w:rsidR="00212EDC" w:rsidRDefault="00212EDC" w:rsidP="00212EDC">
            <w:pPr>
              <w:rPr>
                <w:rFonts w:cs="Arial"/>
              </w:rPr>
            </w:pPr>
            <w:r>
              <w:rPr>
                <w:rFonts w:cs="Arial"/>
              </w:rPr>
              <w:t>Shuang Mon 8:47</w:t>
            </w:r>
          </w:p>
          <w:p w14:paraId="7D83467F" w14:textId="532D7A21" w:rsidR="00212EDC" w:rsidRDefault="00212EDC" w:rsidP="00212EDC">
            <w:pPr>
              <w:rPr>
                <w:rFonts w:cs="Arial"/>
              </w:rPr>
            </w:pPr>
            <w:r>
              <w:rPr>
                <w:rFonts w:cs="Arial"/>
              </w:rPr>
              <w:t>Agrees with comments</w:t>
            </w:r>
          </w:p>
          <w:p w14:paraId="7678203A" w14:textId="49D49512" w:rsidR="00212EDC" w:rsidRPr="00D95972" w:rsidRDefault="00212EDC" w:rsidP="00AB417B">
            <w:pPr>
              <w:rPr>
                <w:rFonts w:eastAsia="Batang" w:cs="Arial"/>
                <w:lang w:eastAsia="ko-KR"/>
              </w:rPr>
            </w:pPr>
          </w:p>
        </w:tc>
      </w:tr>
      <w:tr w:rsidR="00F83295" w:rsidRPr="00D95972" w14:paraId="4AE1EAD0" w14:textId="77777777" w:rsidTr="003C0F3D">
        <w:tc>
          <w:tcPr>
            <w:tcW w:w="976" w:type="dxa"/>
            <w:tcBorders>
              <w:top w:val="nil"/>
              <w:left w:val="thinThickThinSmallGap" w:sz="24" w:space="0" w:color="auto"/>
              <w:bottom w:val="nil"/>
            </w:tcBorders>
            <w:shd w:val="clear" w:color="auto" w:fill="auto"/>
          </w:tcPr>
          <w:p w14:paraId="7205216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9DF575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826863D" w14:textId="1294A985" w:rsidR="00F83295" w:rsidRPr="00D95972" w:rsidRDefault="00280C23" w:rsidP="00F83295">
            <w:pPr>
              <w:overflowPunct/>
              <w:autoSpaceDE/>
              <w:autoSpaceDN/>
              <w:adjustRightInd/>
              <w:textAlignment w:val="auto"/>
              <w:rPr>
                <w:rFonts w:cs="Arial"/>
                <w:lang w:val="en-US"/>
              </w:rPr>
            </w:pPr>
            <w:hyperlink r:id="rId323" w:history="1">
              <w:r w:rsidR="003B529C">
                <w:rPr>
                  <w:rStyle w:val="Hyperlink"/>
                </w:rPr>
                <w:t>C1-224805</w:t>
              </w:r>
            </w:hyperlink>
          </w:p>
        </w:tc>
        <w:tc>
          <w:tcPr>
            <w:tcW w:w="4191" w:type="dxa"/>
            <w:gridSpan w:val="3"/>
            <w:tcBorders>
              <w:top w:val="single" w:sz="4" w:space="0" w:color="auto"/>
              <w:bottom w:val="single" w:sz="4" w:space="0" w:color="auto"/>
            </w:tcBorders>
            <w:shd w:val="clear" w:color="auto" w:fill="auto"/>
          </w:tcPr>
          <w:p w14:paraId="18F89FA4" w14:textId="2F7BFAC3" w:rsidR="00F83295" w:rsidRPr="00D95972" w:rsidRDefault="00F83295" w:rsidP="00F83295">
            <w:pPr>
              <w:rPr>
                <w:rFonts w:cs="Arial"/>
              </w:rPr>
            </w:pPr>
            <w:r>
              <w:rPr>
                <w:rFonts w:cs="Arial"/>
              </w:rPr>
              <w:t>Adding the reference to TS 23.003 for FQDN</w:t>
            </w:r>
          </w:p>
        </w:tc>
        <w:tc>
          <w:tcPr>
            <w:tcW w:w="1767" w:type="dxa"/>
            <w:tcBorders>
              <w:top w:val="single" w:sz="4" w:space="0" w:color="auto"/>
              <w:bottom w:val="single" w:sz="4" w:space="0" w:color="auto"/>
            </w:tcBorders>
            <w:shd w:val="clear" w:color="auto" w:fill="auto"/>
          </w:tcPr>
          <w:p w14:paraId="15110303" w14:textId="424FD518"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auto"/>
          </w:tcPr>
          <w:p w14:paraId="48AD58EA" w14:textId="0BAED3C9" w:rsidR="00F83295" w:rsidRPr="00D95972" w:rsidRDefault="00F83295" w:rsidP="00F83295">
            <w:pPr>
              <w:rPr>
                <w:rFonts w:cs="Arial"/>
              </w:rPr>
            </w:pPr>
            <w:r>
              <w:rPr>
                <w:rFonts w:cs="Arial"/>
              </w:rPr>
              <w:t>CR 0004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D38E625" w14:textId="1AD3E177" w:rsidR="00F83295" w:rsidRPr="00D95972" w:rsidRDefault="003C0F3D" w:rsidP="00F83295">
            <w:pPr>
              <w:rPr>
                <w:rFonts w:eastAsia="Batang" w:cs="Arial"/>
                <w:lang w:eastAsia="ko-KR"/>
              </w:rPr>
            </w:pPr>
            <w:r>
              <w:rPr>
                <w:rFonts w:eastAsia="Batang" w:cs="Arial"/>
                <w:lang w:eastAsia="ko-KR"/>
              </w:rPr>
              <w:t>Agreed</w:t>
            </w:r>
          </w:p>
        </w:tc>
      </w:tr>
      <w:tr w:rsidR="00F83295" w:rsidRPr="00D95972" w14:paraId="325FFF8B" w14:textId="77777777" w:rsidTr="003B529C">
        <w:tc>
          <w:tcPr>
            <w:tcW w:w="976" w:type="dxa"/>
            <w:tcBorders>
              <w:top w:val="nil"/>
              <w:left w:val="thinThickThinSmallGap" w:sz="24" w:space="0" w:color="auto"/>
              <w:bottom w:val="nil"/>
            </w:tcBorders>
            <w:shd w:val="clear" w:color="auto" w:fill="auto"/>
          </w:tcPr>
          <w:p w14:paraId="64D059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7F335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84D14C9" w14:textId="345F5E68" w:rsidR="00F83295" w:rsidRPr="00D95972" w:rsidRDefault="00280C23" w:rsidP="00F83295">
            <w:pPr>
              <w:overflowPunct/>
              <w:autoSpaceDE/>
              <w:autoSpaceDN/>
              <w:adjustRightInd/>
              <w:textAlignment w:val="auto"/>
              <w:rPr>
                <w:rFonts w:cs="Arial"/>
                <w:lang w:val="en-US"/>
              </w:rPr>
            </w:pPr>
            <w:hyperlink r:id="rId324" w:history="1">
              <w:r w:rsidR="003B529C">
                <w:rPr>
                  <w:rStyle w:val="Hyperlink"/>
                </w:rPr>
                <w:t>C1-224806</w:t>
              </w:r>
            </w:hyperlink>
          </w:p>
        </w:tc>
        <w:tc>
          <w:tcPr>
            <w:tcW w:w="4191" w:type="dxa"/>
            <w:gridSpan w:val="3"/>
            <w:tcBorders>
              <w:top w:val="single" w:sz="4" w:space="0" w:color="auto"/>
              <w:bottom w:val="single" w:sz="4" w:space="0" w:color="auto"/>
            </w:tcBorders>
            <w:shd w:val="clear" w:color="auto" w:fill="FFFF00"/>
          </w:tcPr>
          <w:p w14:paraId="00233765" w14:textId="1F541563" w:rsidR="00F83295" w:rsidRPr="00D95972" w:rsidRDefault="00F83295" w:rsidP="00F83295">
            <w:pPr>
              <w:rPr>
                <w:rFonts w:cs="Arial"/>
              </w:rPr>
            </w:pPr>
            <w:r>
              <w:rPr>
                <w:rFonts w:cs="Arial"/>
              </w:rPr>
              <w:t xml:space="preserve">Differentiate the </w:t>
            </w:r>
            <w:proofErr w:type="spellStart"/>
            <w:r>
              <w:rPr>
                <w:rFonts w:cs="Arial"/>
              </w:rPr>
              <w:t>funcationalities</w:t>
            </w:r>
            <w:proofErr w:type="spellEnd"/>
            <w:r>
              <w:rPr>
                <w:rFonts w:cs="Arial"/>
              </w:rPr>
              <w:t xml:space="preserve"> and procedures between MSGin5G Gateway UE and MSGin5G Relay UE</w:t>
            </w:r>
          </w:p>
        </w:tc>
        <w:tc>
          <w:tcPr>
            <w:tcW w:w="1767" w:type="dxa"/>
            <w:tcBorders>
              <w:top w:val="single" w:sz="4" w:space="0" w:color="auto"/>
              <w:bottom w:val="single" w:sz="4" w:space="0" w:color="auto"/>
            </w:tcBorders>
            <w:shd w:val="clear" w:color="auto" w:fill="FFFF00"/>
          </w:tcPr>
          <w:p w14:paraId="6210BF08" w14:textId="77C546E9"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377D8F98" w14:textId="663E5194" w:rsidR="00F83295" w:rsidRPr="00D95972" w:rsidRDefault="00F83295" w:rsidP="00F83295">
            <w:pPr>
              <w:rPr>
                <w:rFonts w:cs="Arial"/>
              </w:rPr>
            </w:pPr>
            <w:r>
              <w:rPr>
                <w:rFonts w:cs="Arial"/>
              </w:rPr>
              <w:t>CR 0005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D0E8F" w14:textId="77777777" w:rsidR="00131198" w:rsidRDefault="00131198" w:rsidP="00131198">
            <w:pPr>
              <w:rPr>
                <w:rFonts w:cs="Arial"/>
              </w:rPr>
            </w:pPr>
            <w:r>
              <w:rPr>
                <w:rFonts w:cs="Arial"/>
              </w:rPr>
              <w:t>Mikael Mon 2:01</w:t>
            </w:r>
          </w:p>
          <w:p w14:paraId="53A09C39" w14:textId="77777777" w:rsidR="00F83295" w:rsidRDefault="00131198" w:rsidP="00131198">
            <w:pPr>
              <w:rPr>
                <w:rFonts w:cs="Arial"/>
              </w:rPr>
            </w:pPr>
            <w:r>
              <w:rPr>
                <w:rFonts w:cs="Arial"/>
              </w:rPr>
              <w:t>Rev required</w:t>
            </w:r>
          </w:p>
          <w:p w14:paraId="41897F90" w14:textId="77777777" w:rsidR="00A05182" w:rsidRDefault="00A05182" w:rsidP="00131198">
            <w:pPr>
              <w:rPr>
                <w:rFonts w:cs="Arial"/>
              </w:rPr>
            </w:pPr>
          </w:p>
          <w:p w14:paraId="52EF8E4E" w14:textId="7EB95428" w:rsidR="00A05182" w:rsidRDefault="00A05182" w:rsidP="00A05182">
            <w:pPr>
              <w:rPr>
                <w:rFonts w:cs="Arial"/>
              </w:rPr>
            </w:pPr>
            <w:r>
              <w:rPr>
                <w:rFonts w:cs="Arial"/>
              </w:rPr>
              <w:t xml:space="preserve">Shuang Mon </w:t>
            </w:r>
            <w:r w:rsidR="005A6919">
              <w:rPr>
                <w:rFonts w:cs="Arial"/>
              </w:rPr>
              <w:t>10:30</w:t>
            </w:r>
          </w:p>
          <w:p w14:paraId="4B331BC1" w14:textId="77777777" w:rsidR="00A05182" w:rsidRDefault="00A05182" w:rsidP="00A05182">
            <w:pPr>
              <w:rPr>
                <w:rFonts w:cs="Arial"/>
              </w:rPr>
            </w:pPr>
            <w:r>
              <w:rPr>
                <w:rFonts w:cs="Arial"/>
              </w:rPr>
              <w:t>Agrees with comments</w:t>
            </w:r>
          </w:p>
          <w:p w14:paraId="66FA7B7B" w14:textId="53962154" w:rsidR="00A05182" w:rsidRPr="00D95972" w:rsidRDefault="00A05182" w:rsidP="00131198">
            <w:pPr>
              <w:rPr>
                <w:rFonts w:eastAsia="Batang" w:cs="Arial"/>
                <w:lang w:eastAsia="ko-KR"/>
              </w:rPr>
            </w:pPr>
          </w:p>
        </w:tc>
      </w:tr>
      <w:tr w:rsidR="00F83295" w:rsidRPr="00D95972" w14:paraId="5ED61851" w14:textId="77777777" w:rsidTr="003B529C">
        <w:tc>
          <w:tcPr>
            <w:tcW w:w="976" w:type="dxa"/>
            <w:tcBorders>
              <w:top w:val="nil"/>
              <w:left w:val="thinThickThinSmallGap" w:sz="24" w:space="0" w:color="auto"/>
              <w:bottom w:val="nil"/>
            </w:tcBorders>
            <w:shd w:val="clear" w:color="auto" w:fill="auto"/>
          </w:tcPr>
          <w:p w14:paraId="6C618A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4FE606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C5F01D" w14:textId="364A24B4" w:rsidR="00F83295" w:rsidRPr="00D95972" w:rsidRDefault="00280C23" w:rsidP="00F83295">
            <w:pPr>
              <w:overflowPunct/>
              <w:autoSpaceDE/>
              <w:autoSpaceDN/>
              <w:adjustRightInd/>
              <w:textAlignment w:val="auto"/>
              <w:rPr>
                <w:rFonts w:cs="Arial"/>
                <w:lang w:val="en-US"/>
              </w:rPr>
            </w:pPr>
            <w:hyperlink r:id="rId325" w:history="1">
              <w:r w:rsidR="003B529C">
                <w:rPr>
                  <w:rStyle w:val="Hyperlink"/>
                </w:rPr>
                <w:t>C1-224807</w:t>
              </w:r>
            </w:hyperlink>
          </w:p>
        </w:tc>
        <w:tc>
          <w:tcPr>
            <w:tcW w:w="4191" w:type="dxa"/>
            <w:gridSpan w:val="3"/>
            <w:tcBorders>
              <w:top w:val="single" w:sz="4" w:space="0" w:color="auto"/>
              <w:bottom w:val="single" w:sz="4" w:space="0" w:color="auto"/>
            </w:tcBorders>
            <w:shd w:val="clear" w:color="auto" w:fill="FFFF00"/>
          </w:tcPr>
          <w:p w14:paraId="0D99837F" w14:textId="19FC3BAD" w:rsidR="00F83295" w:rsidRPr="00D95972" w:rsidRDefault="00F83295" w:rsidP="00F83295">
            <w:pPr>
              <w:rPr>
                <w:rFonts w:cs="Arial"/>
              </w:rPr>
            </w:pPr>
            <w:r>
              <w:rPr>
                <w:rFonts w:cs="Arial"/>
              </w:rPr>
              <w:t>Correction of Layer-2 ID</w:t>
            </w:r>
          </w:p>
        </w:tc>
        <w:tc>
          <w:tcPr>
            <w:tcW w:w="1767" w:type="dxa"/>
            <w:tcBorders>
              <w:top w:val="single" w:sz="4" w:space="0" w:color="auto"/>
              <w:bottom w:val="single" w:sz="4" w:space="0" w:color="auto"/>
            </w:tcBorders>
            <w:shd w:val="clear" w:color="auto" w:fill="FFFF00"/>
          </w:tcPr>
          <w:p w14:paraId="55565562" w14:textId="7C8A0FB2"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6C167DEB" w14:textId="5789142D" w:rsidR="00F83295" w:rsidRPr="00D95972" w:rsidRDefault="00F83295" w:rsidP="00F83295">
            <w:pPr>
              <w:rPr>
                <w:rFonts w:cs="Arial"/>
              </w:rPr>
            </w:pPr>
            <w:r>
              <w:rPr>
                <w:rFonts w:cs="Arial"/>
              </w:rPr>
              <w:t>CR 0006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F475D" w14:textId="77777777" w:rsidR="00AB417B" w:rsidRDefault="00AB417B" w:rsidP="00AB417B">
            <w:pPr>
              <w:rPr>
                <w:rFonts w:cs="Arial"/>
              </w:rPr>
            </w:pPr>
            <w:r>
              <w:rPr>
                <w:rFonts w:cs="Arial"/>
              </w:rPr>
              <w:t>Mikael Mon 2:01</w:t>
            </w:r>
          </w:p>
          <w:p w14:paraId="5EDB59F5" w14:textId="77777777" w:rsidR="00F83295" w:rsidRDefault="00AB417B" w:rsidP="00AB417B">
            <w:pPr>
              <w:rPr>
                <w:rFonts w:cs="Arial"/>
              </w:rPr>
            </w:pPr>
            <w:r>
              <w:rPr>
                <w:rFonts w:cs="Arial"/>
              </w:rPr>
              <w:t>Rev required</w:t>
            </w:r>
          </w:p>
          <w:p w14:paraId="2C4820F1" w14:textId="77777777" w:rsidR="00201117" w:rsidRDefault="00201117" w:rsidP="00AB417B">
            <w:pPr>
              <w:rPr>
                <w:rFonts w:cs="Arial"/>
              </w:rPr>
            </w:pPr>
          </w:p>
          <w:p w14:paraId="66247A3E" w14:textId="5892A322" w:rsidR="00201117" w:rsidRDefault="00201117" w:rsidP="00201117">
            <w:pPr>
              <w:rPr>
                <w:rFonts w:cs="Arial"/>
              </w:rPr>
            </w:pPr>
            <w:r>
              <w:rPr>
                <w:rFonts w:cs="Arial"/>
              </w:rPr>
              <w:t>Sapan Mon 2:</w:t>
            </w:r>
            <w:r w:rsidR="00246CAE">
              <w:rPr>
                <w:rFonts w:cs="Arial"/>
              </w:rPr>
              <w:t>24</w:t>
            </w:r>
          </w:p>
          <w:p w14:paraId="071D5609" w14:textId="77777777" w:rsidR="00201117" w:rsidRDefault="00201117" w:rsidP="00201117">
            <w:pPr>
              <w:rPr>
                <w:rFonts w:cs="Arial"/>
              </w:rPr>
            </w:pPr>
            <w:r>
              <w:rPr>
                <w:rFonts w:cs="Arial"/>
              </w:rPr>
              <w:t>Rev required</w:t>
            </w:r>
          </w:p>
          <w:p w14:paraId="31436C26" w14:textId="77777777" w:rsidR="00246CAE" w:rsidRDefault="00246CAE" w:rsidP="00201117">
            <w:pPr>
              <w:rPr>
                <w:rFonts w:eastAsia="Batang" w:cs="Arial"/>
                <w:lang w:eastAsia="ko-KR"/>
              </w:rPr>
            </w:pPr>
          </w:p>
          <w:p w14:paraId="0298BFDB" w14:textId="5F39300E" w:rsidR="005A6919" w:rsidRDefault="005A6919" w:rsidP="005A6919">
            <w:pPr>
              <w:rPr>
                <w:rFonts w:cs="Arial"/>
              </w:rPr>
            </w:pPr>
            <w:r>
              <w:rPr>
                <w:rFonts w:cs="Arial"/>
              </w:rPr>
              <w:t>Shuang Mon 10:</w:t>
            </w:r>
            <w:r w:rsidR="00003023">
              <w:rPr>
                <w:rFonts w:cs="Arial"/>
              </w:rPr>
              <w:t>42</w:t>
            </w:r>
          </w:p>
          <w:p w14:paraId="3904E410" w14:textId="7EE197C9" w:rsidR="005A6919" w:rsidRDefault="005A6919" w:rsidP="005A6919">
            <w:pPr>
              <w:rPr>
                <w:rFonts w:cs="Arial"/>
              </w:rPr>
            </w:pPr>
            <w:r>
              <w:rPr>
                <w:rFonts w:cs="Arial"/>
              </w:rPr>
              <w:t>Agrees with Mikael’s comments</w:t>
            </w:r>
          </w:p>
          <w:p w14:paraId="05613C6A" w14:textId="77777777" w:rsidR="005A6919" w:rsidRDefault="005A6919" w:rsidP="00201117">
            <w:pPr>
              <w:rPr>
                <w:rFonts w:eastAsia="Batang" w:cs="Arial"/>
                <w:lang w:eastAsia="ko-KR"/>
              </w:rPr>
            </w:pPr>
          </w:p>
          <w:p w14:paraId="7E575445" w14:textId="357C10ED" w:rsidR="00C046D2" w:rsidRDefault="00C046D2" w:rsidP="00C046D2">
            <w:pPr>
              <w:rPr>
                <w:rFonts w:cs="Arial"/>
              </w:rPr>
            </w:pPr>
            <w:r>
              <w:rPr>
                <w:rFonts w:cs="Arial"/>
              </w:rPr>
              <w:t>Shuang Mon 13:28</w:t>
            </w:r>
          </w:p>
          <w:p w14:paraId="7748C9E2" w14:textId="3DF30A95" w:rsidR="00C046D2" w:rsidRDefault="00C046D2" w:rsidP="00C046D2">
            <w:pPr>
              <w:rPr>
                <w:rFonts w:cs="Arial"/>
              </w:rPr>
            </w:pPr>
            <w:r>
              <w:rPr>
                <w:rFonts w:cs="Arial"/>
              </w:rPr>
              <w:t>Answers</w:t>
            </w:r>
          </w:p>
          <w:p w14:paraId="401D1561" w14:textId="77777777" w:rsidR="00C046D2" w:rsidRDefault="00C046D2" w:rsidP="00201117">
            <w:pPr>
              <w:rPr>
                <w:rFonts w:eastAsia="Batang" w:cs="Arial"/>
                <w:lang w:eastAsia="ko-KR"/>
              </w:rPr>
            </w:pPr>
          </w:p>
          <w:p w14:paraId="36C9F145" w14:textId="75BE7E45" w:rsidR="00E517A6" w:rsidRDefault="00E517A6" w:rsidP="00E517A6">
            <w:pPr>
              <w:rPr>
                <w:rFonts w:cs="Arial"/>
              </w:rPr>
            </w:pPr>
            <w:r>
              <w:rPr>
                <w:rFonts w:cs="Arial"/>
              </w:rPr>
              <w:t xml:space="preserve">Shuang </w:t>
            </w:r>
            <w:r>
              <w:rPr>
                <w:rFonts w:cs="Arial"/>
              </w:rPr>
              <w:t>Wed</w:t>
            </w:r>
            <w:r>
              <w:rPr>
                <w:rFonts w:cs="Arial"/>
              </w:rPr>
              <w:t xml:space="preserve"> </w:t>
            </w:r>
            <w:r>
              <w:rPr>
                <w:rFonts w:cs="Arial"/>
              </w:rPr>
              <w:t>6:22</w:t>
            </w:r>
          </w:p>
          <w:p w14:paraId="7C39C565" w14:textId="37308A90" w:rsidR="00E517A6" w:rsidRDefault="00E517A6" w:rsidP="00E517A6">
            <w:pPr>
              <w:rPr>
                <w:rFonts w:cs="Arial"/>
              </w:rPr>
            </w:pPr>
            <w:r>
              <w:rPr>
                <w:rFonts w:cs="Arial"/>
              </w:rPr>
              <w:t>Rev</w:t>
            </w:r>
          </w:p>
          <w:p w14:paraId="35E9A119" w14:textId="0CF57884" w:rsidR="00E517A6" w:rsidRPr="00D95972" w:rsidRDefault="00E517A6" w:rsidP="00201117">
            <w:pPr>
              <w:rPr>
                <w:rFonts w:eastAsia="Batang" w:cs="Arial"/>
                <w:lang w:eastAsia="ko-KR"/>
              </w:rPr>
            </w:pPr>
          </w:p>
        </w:tc>
      </w:tr>
      <w:tr w:rsidR="00F83295" w:rsidRPr="00D95972" w14:paraId="67C696F1" w14:textId="77777777" w:rsidTr="003C0F3D">
        <w:tc>
          <w:tcPr>
            <w:tcW w:w="976" w:type="dxa"/>
            <w:tcBorders>
              <w:top w:val="nil"/>
              <w:left w:val="thinThickThinSmallGap" w:sz="24" w:space="0" w:color="auto"/>
              <w:bottom w:val="nil"/>
            </w:tcBorders>
            <w:shd w:val="clear" w:color="auto" w:fill="auto"/>
          </w:tcPr>
          <w:p w14:paraId="05132D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BC14FE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2237DC7" w14:textId="176930BA" w:rsidR="00F83295" w:rsidRPr="00D95972" w:rsidRDefault="00280C23" w:rsidP="00F83295">
            <w:pPr>
              <w:overflowPunct/>
              <w:autoSpaceDE/>
              <w:autoSpaceDN/>
              <w:adjustRightInd/>
              <w:textAlignment w:val="auto"/>
              <w:rPr>
                <w:rFonts w:cs="Arial"/>
                <w:lang w:val="en-US"/>
              </w:rPr>
            </w:pPr>
            <w:hyperlink r:id="rId326" w:history="1">
              <w:r w:rsidR="003B529C">
                <w:rPr>
                  <w:rStyle w:val="Hyperlink"/>
                </w:rPr>
                <w:t>C1-224808</w:t>
              </w:r>
            </w:hyperlink>
          </w:p>
        </w:tc>
        <w:tc>
          <w:tcPr>
            <w:tcW w:w="4191" w:type="dxa"/>
            <w:gridSpan w:val="3"/>
            <w:tcBorders>
              <w:top w:val="single" w:sz="4" w:space="0" w:color="auto"/>
              <w:bottom w:val="single" w:sz="4" w:space="0" w:color="auto"/>
            </w:tcBorders>
            <w:shd w:val="clear" w:color="auto" w:fill="auto"/>
          </w:tcPr>
          <w:p w14:paraId="369D16DB" w14:textId="43E2BBDC" w:rsidR="00F83295" w:rsidRPr="00D95972" w:rsidRDefault="00F83295" w:rsidP="00F83295">
            <w:pPr>
              <w:rPr>
                <w:rFonts w:cs="Arial"/>
              </w:rPr>
            </w:pPr>
            <w:r>
              <w:rPr>
                <w:rFonts w:cs="Arial"/>
              </w:rPr>
              <w:t>Adding the reference to RFC 4122</w:t>
            </w:r>
          </w:p>
        </w:tc>
        <w:tc>
          <w:tcPr>
            <w:tcW w:w="1767" w:type="dxa"/>
            <w:tcBorders>
              <w:top w:val="single" w:sz="4" w:space="0" w:color="auto"/>
              <w:bottom w:val="single" w:sz="4" w:space="0" w:color="auto"/>
            </w:tcBorders>
            <w:shd w:val="clear" w:color="auto" w:fill="auto"/>
          </w:tcPr>
          <w:p w14:paraId="4382A80D" w14:textId="6C4DC435"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auto"/>
          </w:tcPr>
          <w:p w14:paraId="0675C20F" w14:textId="7E6D048F" w:rsidR="00F83295" w:rsidRPr="00D95972" w:rsidRDefault="00F83295" w:rsidP="00F83295">
            <w:pPr>
              <w:rPr>
                <w:rFonts w:cs="Arial"/>
              </w:rPr>
            </w:pPr>
            <w:r>
              <w:rPr>
                <w:rFonts w:cs="Arial"/>
              </w:rPr>
              <w:t>CR 0007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EA269ED" w14:textId="4D7D4781" w:rsidR="00F83295" w:rsidRPr="00D95972" w:rsidRDefault="003C0F3D" w:rsidP="00F83295">
            <w:pPr>
              <w:rPr>
                <w:rFonts w:eastAsia="Batang" w:cs="Arial"/>
                <w:lang w:eastAsia="ko-KR"/>
              </w:rPr>
            </w:pPr>
            <w:r>
              <w:rPr>
                <w:rFonts w:eastAsia="Batang" w:cs="Arial"/>
                <w:lang w:eastAsia="ko-KR"/>
              </w:rPr>
              <w:t>Agreed</w:t>
            </w:r>
          </w:p>
        </w:tc>
      </w:tr>
      <w:tr w:rsidR="00F83295" w:rsidRPr="00D95972" w14:paraId="224C35CD" w14:textId="77777777" w:rsidTr="003B529C">
        <w:tc>
          <w:tcPr>
            <w:tcW w:w="976" w:type="dxa"/>
            <w:tcBorders>
              <w:top w:val="nil"/>
              <w:left w:val="thinThickThinSmallGap" w:sz="24" w:space="0" w:color="auto"/>
              <w:bottom w:val="nil"/>
            </w:tcBorders>
            <w:shd w:val="clear" w:color="auto" w:fill="auto"/>
          </w:tcPr>
          <w:p w14:paraId="6CBDB9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921F1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BFDAE0" w14:textId="237AD235" w:rsidR="00F83295" w:rsidRPr="00D95972" w:rsidRDefault="00280C23" w:rsidP="00F83295">
            <w:pPr>
              <w:overflowPunct/>
              <w:autoSpaceDE/>
              <w:autoSpaceDN/>
              <w:adjustRightInd/>
              <w:textAlignment w:val="auto"/>
              <w:rPr>
                <w:rFonts w:cs="Arial"/>
                <w:lang w:val="en-US"/>
              </w:rPr>
            </w:pPr>
            <w:hyperlink r:id="rId327" w:history="1">
              <w:r w:rsidR="003B529C">
                <w:rPr>
                  <w:rStyle w:val="Hyperlink"/>
                </w:rPr>
                <w:t>C1-224809</w:t>
              </w:r>
            </w:hyperlink>
          </w:p>
        </w:tc>
        <w:tc>
          <w:tcPr>
            <w:tcW w:w="4191" w:type="dxa"/>
            <w:gridSpan w:val="3"/>
            <w:tcBorders>
              <w:top w:val="single" w:sz="4" w:space="0" w:color="auto"/>
              <w:bottom w:val="single" w:sz="4" w:space="0" w:color="auto"/>
            </w:tcBorders>
            <w:shd w:val="clear" w:color="auto" w:fill="FFFF00"/>
          </w:tcPr>
          <w:p w14:paraId="083C8038" w14:textId="2AAF96D8" w:rsidR="00F83295" w:rsidRPr="00D95972" w:rsidRDefault="00F83295" w:rsidP="00F83295">
            <w:pPr>
              <w:rPr>
                <w:rFonts w:cs="Arial"/>
              </w:rPr>
            </w:pPr>
            <w:r>
              <w:rPr>
                <w:rFonts w:cs="Arial"/>
              </w:rPr>
              <w:t>Clarify how to generate the Recipient UE Service ID/AS Service ID for constrained UE</w:t>
            </w:r>
          </w:p>
        </w:tc>
        <w:tc>
          <w:tcPr>
            <w:tcW w:w="1767" w:type="dxa"/>
            <w:tcBorders>
              <w:top w:val="single" w:sz="4" w:space="0" w:color="auto"/>
              <w:bottom w:val="single" w:sz="4" w:space="0" w:color="auto"/>
            </w:tcBorders>
            <w:shd w:val="clear" w:color="auto" w:fill="FFFF00"/>
          </w:tcPr>
          <w:p w14:paraId="140FAAB4" w14:textId="2D3AA2AE"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3814845F" w14:textId="3D7FA841" w:rsidR="00F83295" w:rsidRPr="00D95972" w:rsidRDefault="00F83295" w:rsidP="00F83295">
            <w:pPr>
              <w:rPr>
                <w:rFonts w:cs="Arial"/>
              </w:rPr>
            </w:pPr>
            <w:r>
              <w:rPr>
                <w:rFonts w:cs="Arial"/>
              </w:rPr>
              <w:t>CR 0008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BFC81" w14:textId="77777777" w:rsidR="00D81FE2" w:rsidRDefault="00D81FE2" w:rsidP="00D81FE2">
            <w:pPr>
              <w:rPr>
                <w:rFonts w:cs="Arial"/>
              </w:rPr>
            </w:pPr>
            <w:r>
              <w:rPr>
                <w:rFonts w:cs="Arial"/>
              </w:rPr>
              <w:t>Mikael Mon 2:01</w:t>
            </w:r>
          </w:p>
          <w:p w14:paraId="246FA366" w14:textId="77777777" w:rsidR="00F83295" w:rsidRDefault="00D81FE2" w:rsidP="00D81FE2">
            <w:pPr>
              <w:rPr>
                <w:rFonts w:cs="Arial"/>
              </w:rPr>
            </w:pPr>
            <w:r>
              <w:rPr>
                <w:rFonts w:cs="Arial"/>
              </w:rPr>
              <w:t>Rev required</w:t>
            </w:r>
          </w:p>
          <w:p w14:paraId="427D79E0" w14:textId="77777777" w:rsidR="00246CAE" w:rsidRDefault="00246CAE" w:rsidP="00D81FE2">
            <w:pPr>
              <w:rPr>
                <w:rFonts w:cs="Arial"/>
              </w:rPr>
            </w:pPr>
          </w:p>
          <w:p w14:paraId="62B9696E" w14:textId="0DF69D9E" w:rsidR="00246CAE" w:rsidRDefault="00246CAE" w:rsidP="00246CAE">
            <w:pPr>
              <w:rPr>
                <w:rFonts w:cs="Arial"/>
              </w:rPr>
            </w:pPr>
            <w:r>
              <w:rPr>
                <w:rFonts w:cs="Arial"/>
              </w:rPr>
              <w:t>Sapan Mon 2:29</w:t>
            </w:r>
          </w:p>
          <w:p w14:paraId="7E0E7FBE" w14:textId="77777777" w:rsidR="00246CAE" w:rsidRDefault="00246CAE" w:rsidP="00246CAE">
            <w:pPr>
              <w:rPr>
                <w:rFonts w:cs="Arial"/>
              </w:rPr>
            </w:pPr>
            <w:r>
              <w:rPr>
                <w:rFonts w:cs="Arial"/>
              </w:rPr>
              <w:t>Rev required</w:t>
            </w:r>
          </w:p>
          <w:p w14:paraId="7334965C" w14:textId="77777777" w:rsidR="00246CAE" w:rsidRDefault="00246CAE" w:rsidP="00D81FE2">
            <w:pPr>
              <w:rPr>
                <w:rFonts w:eastAsia="Batang" w:cs="Arial"/>
                <w:lang w:eastAsia="ko-KR"/>
              </w:rPr>
            </w:pPr>
          </w:p>
          <w:p w14:paraId="43793066" w14:textId="5A978507" w:rsidR="0067488E" w:rsidRDefault="0067488E" w:rsidP="0067488E">
            <w:pPr>
              <w:rPr>
                <w:rFonts w:eastAsia="Batang" w:cs="Arial"/>
                <w:lang w:eastAsia="ko-KR"/>
              </w:rPr>
            </w:pPr>
            <w:r>
              <w:rPr>
                <w:rFonts w:eastAsia="Batang" w:cs="Arial"/>
                <w:lang w:eastAsia="ko-KR"/>
              </w:rPr>
              <w:t xml:space="preserve">Yue Liu </w:t>
            </w:r>
            <w:r w:rsidR="00807AD4">
              <w:rPr>
                <w:rFonts w:eastAsia="Batang" w:cs="Arial"/>
                <w:lang w:eastAsia="ko-KR"/>
              </w:rPr>
              <w:t>Mon</w:t>
            </w:r>
            <w:r>
              <w:rPr>
                <w:rFonts w:eastAsia="Batang" w:cs="Arial"/>
                <w:lang w:eastAsia="ko-KR"/>
              </w:rPr>
              <w:t xml:space="preserve"> </w:t>
            </w:r>
            <w:r w:rsidR="00807AD4">
              <w:rPr>
                <w:rFonts w:eastAsia="Batang" w:cs="Arial"/>
                <w:lang w:eastAsia="ko-KR"/>
              </w:rPr>
              <w:t>9:43</w:t>
            </w:r>
          </w:p>
          <w:p w14:paraId="1B427EF7" w14:textId="25699FDE" w:rsidR="0067488E" w:rsidRDefault="0047699D" w:rsidP="0067488E">
            <w:pPr>
              <w:rPr>
                <w:rFonts w:eastAsia="Batang" w:cs="Arial"/>
                <w:lang w:eastAsia="ko-KR"/>
              </w:rPr>
            </w:pPr>
            <w:r>
              <w:rPr>
                <w:rFonts w:eastAsia="Batang" w:cs="Arial"/>
                <w:lang w:eastAsia="ko-KR"/>
              </w:rPr>
              <w:t>Will fix capitalization in next meeting</w:t>
            </w:r>
          </w:p>
          <w:p w14:paraId="2A672A88" w14:textId="77777777" w:rsidR="0067488E" w:rsidRDefault="0067488E" w:rsidP="00D81FE2">
            <w:pPr>
              <w:rPr>
                <w:rFonts w:eastAsia="Batang" w:cs="Arial"/>
                <w:lang w:eastAsia="ko-KR"/>
              </w:rPr>
            </w:pPr>
          </w:p>
          <w:p w14:paraId="52D76651" w14:textId="7271E9D4" w:rsidR="00F604EC" w:rsidRDefault="001C685F" w:rsidP="00F604EC">
            <w:pPr>
              <w:rPr>
                <w:rFonts w:eastAsia="Batang" w:cs="Arial"/>
                <w:lang w:eastAsia="ko-KR"/>
              </w:rPr>
            </w:pPr>
            <w:r>
              <w:rPr>
                <w:rFonts w:eastAsia="Batang" w:cs="Arial"/>
                <w:lang w:eastAsia="ko-KR"/>
              </w:rPr>
              <w:t>Shuang</w:t>
            </w:r>
            <w:r w:rsidR="00F604EC">
              <w:rPr>
                <w:rFonts w:eastAsia="Batang" w:cs="Arial"/>
                <w:lang w:eastAsia="ko-KR"/>
              </w:rPr>
              <w:t xml:space="preserve"> Mon </w:t>
            </w:r>
            <w:r>
              <w:rPr>
                <w:rFonts w:eastAsia="Batang" w:cs="Arial"/>
                <w:lang w:eastAsia="ko-KR"/>
              </w:rPr>
              <w:t>10:03</w:t>
            </w:r>
          </w:p>
          <w:p w14:paraId="2C7D1322" w14:textId="324E3E88" w:rsidR="00F604EC" w:rsidRDefault="001C685F" w:rsidP="00F604EC">
            <w:pPr>
              <w:rPr>
                <w:rFonts w:eastAsia="Batang" w:cs="Arial"/>
                <w:lang w:eastAsia="ko-KR"/>
              </w:rPr>
            </w:pPr>
            <w:r>
              <w:rPr>
                <w:rFonts w:eastAsia="Batang" w:cs="Arial"/>
                <w:lang w:eastAsia="ko-KR"/>
              </w:rPr>
              <w:t>Rev</w:t>
            </w:r>
          </w:p>
          <w:p w14:paraId="2E8442E4" w14:textId="77777777" w:rsidR="00F604EC" w:rsidRDefault="00F604EC" w:rsidP="00D81FE2">
            <w:pPr>
              <w:rPr>
                <w:rFonts w:eastAsia="Batang" w:cs="Arial"/>
                <w:lang w:eastAsia="ko-KR"/>
              </w:rPr>
            </w:pPr>
          </w:p>
          <w:p w14:paraId="2306E50B" w14:textId="28D9D4AC" w:rsidR="00BA7715" w:rsidRDefault="00BA7715" w:rsidP="00BA7715">
            <w:pPr>
              <w:rPr>
                <w:rFonts w:cs="Arial"/>
              </w:rPr>
            </w:pPr>
            <w:r>
              <w:rPr>
                <w:rFonts w:cs="Arial"/>
              </w:rPr>
              <w:t>Sapan Mon 12:23</w:t>
            </w:r>
          </w:p>
          <w:p w14:paraId="5A8DA405" w14:textId="77777777" w:rsidR="00BA7715" w:rsidRDefault="00BA7715" w:rsidP="00BA7715">
            <w:pPr>
              <w:rPr>
                <w:rFonts w:cs="Arial"/>
              </w:rPr>
            </w:pPr>
            <w:r>
              <w:rPr>
                <w:rFonts w:cs="Arial"/>
              </w:rPr>
              <w:lastRenderedPageBreak/>
              <w:t>Rev required</w:t>
            </w:r>
          </w:p>
          <w:p w14:paraId="41189A32" w14:textId="77777777" w:rsidR="00BA7715" w:rsidRDefault="00BA7715" w:rsidP="00D81FE2">
            <w:pPr>
              <w:rPr>
                <w:rFonts w:eastAsia="Batang" w:cs="Arial"/>
                <w:lang w:eastAsia="ko-KR"/>
              </w:rPr>
            </w:pPr>
          </w:p>
          <w:p w14:paraId="67E04714" w14:textId="21923DB7" w:rsidR="003C243C" w:rsidRDefault="003C243C" w:rsidP="003C243C">
            <w:pPr>
              <w:rPr>
                <w:rFonts w:eastAsia="Batang" w:cs="Arial"/>
                <w:lang w:eastAsia="ko-KR"/>
              </w:rPr>
            </w:pPr>
            <w:r>
              <w:rPr>
                <w:rFonts w:eastAsia="Batang" w:cs="Arial"/>
                <w:lang w:eastAsia="ko-KR"/>
              </w:rPr>
              <w:t>Mikael Mon 14:29</w:t>
            </w:r>
          </w:p>
          <w:p w14:paraId="2213BF15" w14:textId="77777777" w:rsidR="003C243C" w:rsidRDefault="003C243C" w:rsidP="003C243C">
            <w:pPr>
              <w:rPr>
                <w:rFonts w:eastAsia="Batang" w:cs="Arial"/>
                <w:lang w:eastAsia="ko-KR"/>
              </w:rPr>
            </w:pPr>
            <w:r>
              <w:rPr>
                <w:rFonts w:eastAsia="Batang" w:cs="Arial"/>
                <w:lang w:eastAsia="ko-KR"/>
              </w:rPr>
              <w:t>Fine</w:t>
            </w:r>
          </w:p>
          <w:p w14:paraId="06270735" w14:textId="3CC08770" w:rsidR="003C243C" w:rsidRPr="00D95972" w:rsidRDefault="003C243C" w:rsidP="00D81FE2">
            <w:pPr>
              <w:rPr>
                <w:rFonts w:eastAsia="Batang" w:cs="Arial"/>
                <w:lang w:eastAsia="ko-KR"/>
              </w:rPr>
            </w:pPr>
          </w:p>
        </w:tc>
      </w:tr>
      <w:tr w:rsidR="00F24BA9" w:rsidRPr="00D95972" w14:paraId="2E12E7DE" w14:textId="77777777" w:rsidTr="003B529C">
        <w:tc>
          <w:tcPr>
            <w:tcW w:w="976" w:type="dxa"/>
            <w:tcBorders>
              <w:top w:val="nil"/>
              <w:left w:val="thinThickThinSmallGap" w:sz="24" w:space="0" w:color="auto"/>
              <w:bottom w:val="nil"/>
            </w:tcBorders>
            <w:shd w:val="clear" w:color="auto" w:fill="auto"/>
          </w:tcPr>
          <w:p w14:paraId="7E9CCC4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0551B7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C0B0762" w14:textId="37621690" w:rsidR="00F24BA9" w:rsidRPr="00D95972" w:rsidRDefault="00280C23" w:rsidP="00F83295">
            <w:pPr>
              <w:overflowPunct/>
              <w:autoSpaceDE/>
              <w:autoSpaceDN/>
              <w:adjustRightInd/>
              <w:textAlignment w:val="auto"/>
              <w:rPr>
                <w:rFonts w:cs="Arial"/>
                <w:lang w:val="en-US"/>
              </w:rPr>
            </w:pPr>
            <w:hyperlink r:id="rId328" w:history="1">
              <w:r w:rsidR="003B529C">
                <w:rPr>
                  <w:rStyle w:val="Hyperlink"/>
                </w:rPr>
                <w:t>C1-225015</w:t>
              </w:r>
            </w:hyperlink>
          </w:p>
        </w:tc>
        <w:tc>
          <w:tcPr>
            <w:tcW w:w="4191" w:type="dxa"/>
            <w:gridSpan w:val="3"/>
            <w:tcBorders>
              <w:top w:val="single" w:sz="4" w:space="0" w:color="auto"/>
              <w:bottom w:val="single" w:sz="4" w:space="0" w:color="auto"/>
            </w:tcBorders>
            <w:shd w:val="clear" w:color="auto" w:fill="FFFF00"/>
          </w:tcPr>
          <w:p w14:paraId="0E271711" w14:textId="4CCB1CB0" w:rsidR="00F24BA9" w:rsidRPr="00D95972" w:rsidRDefault="00F24BA9" w:rsidP="00F83295">
            <w:pPr>
              <w:rPr>
                <w:rFonts w:cs="Arial"/>
              </w:rPr>
            </w:pPr>
            <w:r>
              <w:rPr>
                <w:rFonts w:cs="Arial"/>
              </w:rPr>
              <w:t>MSGin5G Client splits the aggregated message</w:t>
            </w:r>
          </w:p>
        </w:tc>
        <w:tc>
          <w:tcPr>
            <w:tcW w:w="1767" w:type="dxa"/>
            <w:tcBorders>
              <w:top w:val="single" w:sz="4" w:space="0" w:color="auto"/>
              <w:bottom w:val="single" w:sz="4" w:space="0" w:color="auto"/>
            </w:tcBorders>
            <w:shd w:val="clear" w:color="auto" w:fill="FFFF00"/>
          </w:tcPr>
          <w:p w14:paraId="0CACA033" w14:textId="27185DFC" w:rsidR="00F24BA9" w:rsidRPr="00D95972" w:rsidRDefault="00F24BA9" w:rsidP="00F83295">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558A80C5" w14:textId="6CDA626A" w:rsidR="00F24BA9" w:rsidRPr="00D95972" w:rsidRDefault="00F24BA9" w:rsidP="00F83295">
            <w:pPr>
              <w:rPr>
                <w:rFonts w:cs="Arial"/>
              </w:rPr>
            </w:pPr>
            <w:r>
              <w:rPr>
                <w:rFonts w:cs="Arial"/>
              </w:rPr>
              <w:t>CR 0009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692CB" w14:textId="77777777" w:rsidR="00F24BA9" w:rsidRDefault="005F42A7" w:rsidP="00F83295">
            <w:pPr>
              <w:rPr>
                <w:rFonts w:eastAsia="Batang" w:cs="Arial"/>
                <w:lang w:eastAsia="ko-KR"/>
              </w:rPr>
            </w:pPr>
            <w:r>
              <w:rPr>
                <w:rFonts w:eastAsia="Batang" w:cs="Arial"/>
                <w:lang w:eastAsia="ko-KR"/>
              </w:rPr>
              <w:t>Cover sheet – WIC incorrect</w:t>
            </w:r>
          </w:p>
          <w:p w14:paraId="02F03B1E" w14:textId="77777777" w:rsidR="00D81FE2" w:rsidRDefault="00D81FE2" w:rsidP="00F83295">
            <w:pPr>
              <w:rPr>
                <w:rFonts w:eastAsia="Batang" w:cs="Arial"/>
                <w:lang w:eastAsia="ko-KR"/>
              </w:rPr>
            </w:pPr>
          </w:p>
          <w:p w14:paraId="5518AF63" w14:textId="77777777" w:rsidR="00D81FE2" w:rsidRDefault="00D81FE2" w:rsidP="00D81FE2">
            <w:pPr>
              <w:rPr>
                <w:rFonts w:cs="Arial"/>
              </w:rPr>
            </w:pPr>
            <w:r>
              <w:rPr>
                <w:rFonts w:cs="Arial"/>
              </w:rPr>
              <w:t>Mikael Mon 2:01</w:t>
            </w:r>
          </w:p>
          <w:p w14:paraId="2C0C70B1" w14:textId="77777777" w:rsidR="00D81FE2" w:rsidRDefault="00D81FE2" w:rsidP="00D81FE2">
            <w:pPr>
              <w:rPr>
                <w:rFonts w:cs="Arial"/>
              </w:rPr>
            </w:pPr>
            <w:r>
              <w:rPr>
                <w:rFonts w:cs="Arial"/>
              </w:rPr>
              <w:t>Rev required</w:t>
            </w:r>
          </w:p>
          <w:p w14:paraId="030610B4" w14:textId="77777777" w:rsidR="00D81FE2" w:rsidRDefault="00D81FE2" w:rsidP="00D81FE2">
            <w:pPr>
              <w:rPr>
                <w:rFonts w:eastAsia="Batang" w:cs="Arial"/>
                <w:lang w:eastAsia="ko-KR"/>
              </w:rPr>
            </w:pPr>
          </w:p>
          <w:p w14:paraId="1ABB8CE7" w14:textId="60AF3A33" w:rsidR="000804B2" w:rsidRDefault="000804B2" w:rsidP="000804B2">
            <w:pPr>
              <w:rPr>
                <w:rFonts w:eastAsia="Batang" w:cs="Arial"/>
                <w:lang w:eastAsia="ko-KR"/>
              </w:rPr>
            </w:pPr>
            <w:r>
              <w:rPr>
                <w:rFonts w:eastAsia="Batang" w:cs="Arial"/>
                <w:lang w:eastAsia="ko-KR"/>
              </w:rPr>
              <w:t>Yue Liu Mon 11:39</w:t>
            </w:r>
          </w:p>
          <w:p w14:paraId="281946A6" w14:textId="27048DA9" w:rsidR="000804B2" w:rsidRDefault="000804B2" w:rsidP="000804B2">
            <w:pPr>
              <w:rPr>
                <w:rFonts w:eastAsia="Batang" w:cs="Arial"/>
                <w:lang w:eastAsia="ko-KR"/>
              </w:rPr>
            </w:pPr>
            <w:r>
              <w:rPr>
                <w:rFonts w:eastAsia="Batang" w:cs="Arial"/>
                <w:lang w:eastAsia="ko-KR"/>
              </w:rPr>
              <w:t>Rev</w:t>
            </w:r>
          </w:p>
          <w:p w14:paraId="609705DA" w14:textId="77777777" w:rsidR="000804B2" w:rsidRDefault="000804B2" w:rsidP="00D81FE2">
            <w:pPr>
              <w:rPr>
                <w:rFonts w:eastAsia="Batang" w:cs="Arial"/>
                <w:lang w:eastAsia="ko-KR"/>
              </w:rPr>
            </w:pPr>
          </w:p>
          <w:p w14:paraId="1CC85FB4" w14:textId="47075B2E" w:rsidR="001C6B56" w:rsidRDefault="001C6B56" w:rsidP="001C6B56">
            <w:pPr>
              <w:rPr>
                <w:rFonts w:eastAsia="Batang" w:cs="Arial"/>
                <w:lang w:eastAsia="ko-KR"/>
              </w:rPr>
            </w:pPr>
            <w:r>
              <w:rPr>
                <w:rFonts w:eastAsia="Batang" w:cs="Arial"/>
                <w:lang w:eastAsia="ko-KR"/>
              </w:rPr>
              <w:t>Mikael Mon 14:26</w:t>
            </w:r>
          </w:p>
          <w:p w14:paraId="4E0C3842" w14:textId="2C9E52EA" w:rsidR="001C6B56" w:rsidRDefault="001C6B56" w:rsidP="001C6B56">
            <w:pPr>
              <w:rPr>
                <w:rFonts w:eastAsia="Batang" w:cs="Arial"/>
                <w:lang w:eastAsia="ko-KR"/>
              </w:rPr>
            </w:pPr>
            <w:r>
              <w:rPr>
                <w:rFonts w:eastAsia="Batang" w:cs="Arial"/>
                <w:lang w:eastAsia="ko-KR"/>
              </w:rPr>
              <w:t>Fine</w:t>
            </w:r>
          </w:p>
          <w:p w14:paraId="3D7AE0E8" w14:textId="2DDBB40C" w:rsidR="001C6B56" w:rsidRPr="00D95972" w:rsidRDefault="001C6B56" w:rsidP="00D81FE2">
            <w:pPr>
              <w:rPr>
                <w:rFonts w:eastAsia="Batang" w:cs="Arial"/>
                <w:lang w:eastAsia="ko-KR"/>
              </w:rPr>
            </w:pPr>
          </w:p>
        </w:tc>
      </w:tr>
      <w:tr w:rsidR="00F24BA9" w:rsidRPr="00D95972" w14:paraId="6B03A650" w14:textId="77777777" w:rsidTr="003B529C">
        <w:tc>
          <w:tcPr>
            <w:tcW w:w="976" w:type="dxa"/>
            <w:tcBorders>
              <w:top w:val="nil"/>
              <w:left w:val="thinThickThinSmallGap" w:sz="24" w:space="0" w:color="auto"/>
              <w:bottom w:val="nil"/>
            </w:tcBorders>
            <w:shd w:val="clear" w:color="auto" w:fill="auto"/>
          </w:tcPr>
          <w:p w14:paraId="0C4DEE1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4B49F0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044ECB6" w14:textId="3EC9E355" w:rsidR="00F24BA9" w:rsidRPr="00D95972" w:rsidRDefault="00280C23" w:rsidP="00F83295">
            <w:pPr>
              <w:overflowPunct/>
              <w:autoSpaceDE/>
              <w:autoSpaceDN/>
              <w:adjustRightInd/>
              <w:textAlignment w:val="auto"/>
              <w:rPr>
                <w:rFonts w:cs="Arial"/>
                <w:lang w:val="en-US"/>
              </w:rPr>
            </w:pPr>
            <w:hyperlink r:id="rId329" w:history="1">
              <w:r w:rsidR="003B529C">
                <w:rPr>
                  <w:rStyle w:val="Hyperlink"/>
                </w:rPr>
                <w:t>C1-225018</w:t>
              </w:r>
            </w:hyperlink>
          </w:p>
        </w:tc>
        <w:tc>
          <w:tcPr>
            <w:tcW w:w="4191" w:type="dxa"/>
            <w:gridSpan w:val="3"/>
            <w:tcBorders>
              <w:top w:val="single" w:sz="4" w:space="0" w:color="auto"/>
              <w:bottom w:val="single" w:sz="4" w:space="0" w:color="auto"/>
            </w:tcBorders>
            <w:shd w:val="clear" w:color="auto" w:fill="FFFF00"/>
          </w:tcPr>
          <w:p w14:paraId="2F39EBEB" w14:textId="35BD7426" w:rsidR="00F24BA9" w:rsidRPr="00D95972" w:rsidRDefault="00F24BA9" w:rsidP="00F83295">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5C1C5C21" w14:textId="401D93FF" w:rsidR="00F24BA9" w:rsidRPr="00D95972" w:rsidRDefault="00F24BA9" w:rsidP="00F83295">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47073BF3" w14:textId="49C36E56" w:rsidR="00F24BA9" w:rsidRPr="00D95972" w:rsidRDefault="00F24BA9" w:rsidP="00F83295">
            <w:pPr>
              <w:rPr>
                <w:rFonts w:cs="Arial"/>
              </w:rPr>
            </w:pPr>
            <w:r>
              <w:rPr>
                <w:rFonts w:cs="Arial"/>
              </w:rPr>
              <w:t>CR 0010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1FD04" w14:textId="77777777" w:rsidR="00F24BA9" w:rsidRDefault="005F42A7" w:rsidP="00F83295">
            <w:pPr>
              <w:rPr>
                <w:rFonts w:eastAsia="Batang" w:cs="Arial"/>
                <w:lang w:eastAsia="ko-KR"/>
              </w:rPr>
            </w:pPr>
            <w:r>
              <w:rPr>
                <w:rFonts w:eastAsia="Batang" w:cs="Arial"/>
                <w:lang w:eastAsia="ko-KR"/>
              </w:rPr>
              <w:t>Cover sheet – WIC incorrect</w:t>
            </w:r>
          </w:p>
          <w:p w14:paraId="1CB2698A" w14:textId="77777777" w:rsidR="00D81FE2" w:rsidRDefault="00D81FE2" w:rsidP="00F83295">
            <w:pPr>
              <w:rPr>
                <w:rFonts w:eastAsia="Batang" w:cs="Arial"/>
                <w:lang w:eastAsia="ko-KR"/>
              </w:rPr>
            </w:pPr>
          </w:p>
          <w:p w14:paraId="03878EA1" w14:textId="77777777" w:rsidR="00D81FE2" w:rsidRDefault="00D81FE2" w:rsidP="00D81FE2">
            <w:pPr>
              <w:rPr>
                <w:rFonts w:cs="Arial"/>
              </w:rPr>
            </w:pPr>
            <w:r>
              <w:rPr>
                <w:rFonts w:cs="Arial"/>
              </w:rPr>
              <w:t>Mikael Mon 2:01</w:t>
            </w:r>
          </w:p>
          <w:p w14:paraId="6C764258" w14:textId="77777777" w:rsidR="00D81FE2" w:rsidRDefault="00D81FE2" w:rsidP="00D81FE2">
            <w:pPr>
              <w:rPr>
                <w:rFonts w:cs="Arial"/>
              </w:rPr>
            </w:pPr>
            <w:r>
              <w:rPr>
                <w:rFonts w:cs="Arial"/>
              </w:rPr>
              <w:t>Rev required</w:t>
            </w:r>
          </w:p>
          <w:p w14:paraId="08D35178" w14:textId="77777777" w:rsidR="00D81FE2" w:rsidRDefault="00D81FE2" w:rsidP="00D81FE2">
            <w:pPr>
              <w:rPr>
                <w:rFonts w:eastAsia="Batang" w:cs="Arial"/>
                <w:lang w:eastAsia="ko-KR"/>
              </w:rPr>
            </w:pPr>
          </w:p>
          <w:p w14:paraId="2DE92DE7" w14:textId="744C3E3F" w:rsidR="00CF140A" w:rsidRDefault="00CF140A" w:rsidP="00CF140A">
            <w:pPr>
              <w:rPr>
                <w:rFonts w:eastAsia="Batang" w:cs="Arial"/>
                <w:lang w:eastAsia="ko-KR"/>
              </w:rPr>
            </w:pPr>
            <w:r>
              <w:rPr>
                <w:rFonts w:eastAsia="Batang" w:cs="Arial"/>
                <w:lang w:eastAsia="ko-KR"/>
              </w:rPr>
              <w:t>Yue Liu Tue 16:28</w:t>
            </w:r>
          </w:p>
          <w:p w14:paraId="6592D16E" w14:textId="77777777" w:rsidR="00CF140A" w:rsidRDefault="00CF140A" w:rsidP="00CF140A">
            <w:pPr>
              <w:rPr>
                <w:rFonts w:eastAsia="Batang" w:cs="Arial"/>
                <w:lang w:eastAsia="ko-KR"/>
              </w:rPr>
            </w:pPr>
            <w:r>
              <w:rPr>
                <w:rFonts w:eastAsia="Batang" w:cs="Arial"/>
                <w:lang w:eastAsia="ko-KR"/>
              </w:rPr>
              <w:t>Rev</w:t>
            </w:r>
          </w:p>
          <w:p w14:paraId="7B93AA92" w14:textId="11AF300E" w:rsidR="00CF140A" w:rsidRPr="00D95972" w:rsidRDefault="00CF140A" w:rsidP="00D81FE2">
            <w:pPr>
              <w:rPr>
                <w:rFonts w:eastAsia="Batang" w:cs="Arial"/>
                <w:lang w:eastAsia="ko-KR"/>
              </w:rPr>
            </w:pPr>
          </w:p>
        </w:tc>
      </w:tr>
      <w:tr w:rsidR="00F83295" w:rsidRPr="00D95972" w14:paraId="2C5F6643" w14:textId="77777777" w:rsidTr="00B77B3B">
        <w:tc>
          <w:tcPr>
            <w:tcW w:w="976" w:type="dxa"/>
            <w:tcBorders>
              <w:top w:val="nil"/>
              <w:left w:val="thinThickThinSmallGap" w:sz="24" w:space="0" w:color="auto"/>
              <w:bottom w:val="nil"/>
            </w:tcBorders>
            <w:shd w:val="clear" w:color="auto" w:fill="auto"/>
          </w:tcPr>
          <w:p w14:paraId="28679D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0E11F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8D42E9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0CF68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5998F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B4F11E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FA024" w14:textId="77777777" w:rsidR="00F83295" w:rsidRPr="00D95972" w:rsidRDefault="00F83295" w:rsidP="00F83295">
            <w:pPr>
              <w:rPr>
                <w:rFonts w:eastAsia="Batang" w:cs="Arial"/>
                <w:lang w:eastAsia="ko-KR"/>
              </w:rPr>
            </w:pPr>
          </w:p>
        </w:tc>
      </w:tr>
      <w:tr w:rsidR="00F83295" w:rsidRPr="00D95972" w14:paraId="3C3DFF00" w14:textId="77777777" w:rsidTr="00B77B3B">
        <w:tc>
          <w:tcPr>
            <w:tcW w:w="976" w:type="dxa"/>
            <w:tcBorders>
              <w:top w:val="nil"/>
              <w:left w:val="thinThickThinSmallGap" w:sz="24" w:space="0" w:color="auto"/>
              <w:bottom w:val="nil"/>
            </w:tcBorders>
            <w:shd w:val="clear" w:color="auto" w:fill="auto"/>
          </w:tcPr>
          <w:p w14:paraId="03D4B4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228AD0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D82EB3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86789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BCE24D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E68CF2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F2291" w14:textId="77777777" w:rsidR="00F83295" w:rsidRPr="00D95972" w:rsidRDefault="00F83295" w:rsidP="00F83295">
            <w:pPr>
              <w:rPr>
                <w:rFonts w:eastAsia="Batang" w:cs="Arial"/>
                <w:lang w:eastAsia="ko-KR"/>
              </w:rPr>
            </w:pPr>
          </w:p>
        </w:tc>
      </w:tr>
      <w:tr w:rsidR="00F83295" w:rsidRPr="00D95972"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723AF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84BFDC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D70A35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536FB2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F83295" w:rsidRPr="00D95972" w:rsidRDefault="00F83295" w:rsidP="00F83295">
            <w:pPr>
              <w:rPr>
                <w:rFonts w:eastAsia="Batang" w:cs="Arial"/>
                <w:lang w:eastAsia="ko-KR"/>
              </w:rPr>
            </w:pPr>
          </w:p>
        </w:tc>
      </w:tr>
      <w:tr w:rsidR="00F83295" w:rsidRPr="00D95972"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B7710C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CC7B91"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84432D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B5F3B7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F83295" w:rsidRPr="00D95972" w:rsidRDefault="00F83295" w:rsidP="00F83295">
            <w:pPr>
              <w:rPr>
                <w:rFonts w:eastAsia="Batang" w:cs="Arial"/>
                <w:lang w:eastAsia="ko-KR"/>
              </w:rPr>
            </w:pPr>
          </w:p>
        </w:tc>
      </w:tr>
      <w:tr w:rsidR="00F83295" w:rsidRPr="00D95972" w14:paraId="08679147"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F83295" w:rsidRPr="00D95972" w:rsidRDefault="00F83295" w:rsidP="00F83295">
            <w:pPr>
              <w:rPr>
                <w:rFonts w:cs="Arial"/>
              </w:rPr>
            </w:pPr>
            <w:r w:rsidRPr="008B0E96">
              <w:t>ARCH_NR_REDCAP</w:t>
            </w:r>
          </w:p>
        </w:tc>
        <w:tc>
          <w:tcPr>
            <w:tcW w:w="1088" w:type="dxa"/>
            <w:tcBorders>
              <w:top w:val="single" w:sz="4" w:space="0" w:color="auto"/>
              <w:bottom w:val="single" w:sz="4" w:space="0" w:color="auto"/>
            </w:tcBorders>
          </w:tcPr>
          <w:p w14:paraId="6D16F53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4C9D071" w14:textId="338B8D97"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4E3EF6"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DD2613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F83295" w:rsidRDefault="00F83295" w:rsidP="00F83295">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F83295" w:rsidRDefault="00F83295" w:rsidP="00F83295">
            <w:pPr>
              <w:rPr>
                <w:rFonts w:eastAsia="Batang" w:cs="Arial"/>
                <w:color w:val="000000"/>
                <w:lang w:eastAsia="ko-KR"/>
              </w:rPr>
            </w:pPr>
          </w:p>
          <w:p w14:paraId="1C667E1B"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C2E6709" w14:textId="77777777" w:rsidR="00F83295" w:rsidRPr="00D95972" w:rsidRDefault="00F83295" w:rsidP="00F83295">
            <w:pPr>
              <w:rPr>
                <w:rFonts w:eastAsia="Batang" w:cs="Arial"/>
                <w:color w:val="000000"/>
                <w:lang w:eastAsia="ko-KR"/>
              </w:rPr>
            </w:pPr>
          </w:p>
          <w:p w14:paraId="7B33AC57" w14:textId="77777777" w:rsidR="00F83295" w:rsidRPr="00D95972" w:rsidRDefault="00F83295" w:rsidP="00F83295">
            <w:pPr>
              <w:rPr>
                <w:rFonts w:eastAsia="Batang" w:cs="Arial"/>
                <w:lang w:eastAsia="ko-KR"/>
              </w:rPr>
            </w:pPr>
          </w:p>
        </w:tc>
      </w:tr>
      <w:tr w:rsidR="00F83295" w:rsidRPr="00D95972" w14:paraId="7C24D6E9" w14:textId="77777777" w:rsidTr="00A34EF2">
        <w:tc>
          <w:tcPr>
            <w:tcW w:w="976" w:type="dxa"/>
            <w:tcBorders>
              <w:top w:val="nil"/>
              <w:left w:val="thinThickThinSmallGap" w:sz="24" w:space="0" w:color="auto"/>
              <w:bottom w:val="nil"/>
            </w:tcBorders>
            <w:shd w:val="clear" w:color="auto" w:fill="auto"/>
          </w:tcPr>
          <w:p w14:paraId="5EA538B8" w14:textId="176C2D23" w:rsidR="00F83295" w:rsidRPr="00D95972" w:rsidRDefault="00F83295" w:rsidP="00F83295">
            <w:pPr>
              <w:rPr>
                <w:rFonts w:cs="Arial"/>
              </w:rPr>
            </w:pPr>
          </w:p>
        </w:tc>
        <w:tc>
          <w:tcPr>
            <w:tcW w:w="1317" w:type="dxa"/>
            <w:gridSpan w:val="2"/>
            <w:tcBorders>
              <w:top w:val="nil"/>
              <w:bottom w:val="nil"/>
            </w:tcBorders>
            <w:shd w:val="clear" w:color="auto" w:fill="auto"/>
          </w:tcPr>
          <w:p w14:paraId="037DC0A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A54063C" w14:textId="6729D7FA" w:rsidR="00F83295" w:rsidRPr="00D95972" w:rsidRDefault="00280C23" w:rsidP="00F83295">
            <w:pPr>
              <w:overflowPunct/>
              <w:autoSpaceDE/>
              <w:autoSpaceDN/>
              <w:adjustRightInd/>
              <w:textAlignment w:val="auto"/>
              <w:rPr>
                <w:rFonts w:cs="Arial"/>
                <w:lang w:val="en-US"/>
              </w:rPr>
            </w:pPr>
            <w:hyperlink r:id="rId330" w:history="1">
              <w:r w:rsidR="00A34EF2">
                <w:rPr>
                  <w:rStyle w:val="Hyperlink"/>
                </w:rPr>
                <w:t>C1-225029</w:t>
              </w:r>
            </w:hyperlink>
          </w:p>
        </w:tc>
        <w:tc>
          <w:tcPr>
            <w:tcW w:w="4191" w:type="dxa"/>
            <w:gridSpan w:val="3"/>
            <w:tcBorders>
              <w:top w:val="single" w:sz="4" w:space="0" w:color="auto"/>
              <w:bottom w:val="single" w:sz="4" w:space="0" w:color="auto"/>
            </w:tcBorders>
            <w:shd w:val="clear" w:color="auto" w:fill="FFFF00"/>
          </w:tcPr>
          <w:p w14:paraId="547FD72E" w14:textId="5DA28916" w:rsidR="00F83295" w:rsidRPr="00D95972" w:rsidRDefault="00F24BA9" w:rsidP="00F83295">
            <w:pPr>
              <w:rPr>
                <w:rFonts w:cs="Arial"/>
              </w:rPr>
            </w:pPr>
            <w:r>
              <w:rPr>
                <w:rFonts w:cs="Arial"/>
              </w:rPr>
              <w:t xml:space="preserve">New IE for the extended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476EE012" w14:textId="3F71EC2E" w:rsidR="00F83295" w:rsidRPr="00D95972" w:rsidRDefault="00F24BA9" w:rsidP="00F83295">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0396DCA6" w14:textId="107E7CBA" w:rsidR="00F83295" w:rsidRPr="00D95972" w:rsidRDefault="00F24BA9" w:rsidP="00F83295">
            <w:pPr>
              <w:rPr>
                <w:rFonts w:cs="Arial"/>
              </w:rPr>
            </w:pPr>
            <w:r>
              <w:rPr>
                <w:rFonts w:cs="Arial"/>
              </w:rPr>
              <w:t>CR 3314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3E4FE" w14:textId="77777777" w:rsidR="00F83295" w:rsidRPr="00D95972" w:rsidRDefault="00F83295" w:rsidP="00F83295">
            <w:pPr>
              <w:rPr>
                <w:rFonts w:eastAsia="Batang" w:cs="Arial"/>
                <w:lang w:eastAsia="ko-KR"/>
              </w:rPr>
            </w:pPr>
          </w:p>
        </w:tc>
      </w:tr>
      <w:tr w:rsidR="00F24BA9" w:rsidRPr="00D95972" w14:paraId="156F5CEB" w14:textId="77777777" w:rsidTr="00A34EF2">
        <w:tc>
          <w:tcPr>
            <w:tcW w:w="976" w:type="dxa"/>
            <w:tcBorders>
              <w:top w:val="nil"/>
              <w:left w:val="thinThickThinSmallGap" w:sz="24" w:space="0" w:color="auto"/>
              <w:bottom w:val="nil"/>
            </w:tcBorders>
            <w:shd w:val="clear" w:color="auto" w:fill="auto"/>
          </w:tcPr>
          <w:p w14:paraId="2DDBF5B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A6F007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F71C6E6" w14:textId="664F1240" w:rsidR="00F24BA9" w:rsidRDefault="00280C23" w:rsidP="00F83295">
            <w:pPr>
              <w:overflowPunct/>
              <w:autoSpaceDE/>
              <w:autoSpaceDN/>
              <w:adjustRightInd/>
              <w:textAlignment w:val="auto"/>
            </w:pPr>
            <w:hyperlink r:id="rId331" w:history="1">
              <w:r w:rsidR="00A34EF2">
                <w:rPr>
                  <w:rStyle w:val="Hyperlink"/>
                </w:rPr>
                <w:t>C1-225031</w:t>
              </w:r>
            </w:hyperlink>
          </w:p>
        </w:tc>
        <w:tc>
          <w:tcPr>
            <w:tcW w:w="4191" w:type="dxa"/>
            <w:gridSpan w:val="3"/>
            <w:tcBorders>
              <w:top w:val="single" w:sz="4" w:space="0" w:color="auto"/>
              <w:bottom w:val="single" w:sz="4" w:space="0" w:color="auto"/>
            </w:tcBorders>
            <w:shd w:val="clear" w:color="auto" w:fill="FFFF00"/>
          </w:tcPr>
          <w:p w14:paraId="0AE82E17" w14:textId="4BC2F0EE" w:rsidR="00F24BA9" w:rsidRDefault="00F24BA9" w:rsidP="00F83295">
            <w:pPr>
              <w:rPr>
                <w:rFonts w:cs="Arial"/>
              </w:rPr>
            </w:pPr>
            <w:r>
              <w:rPr>
                <w:rFonts w:cs="Arial"/>
              </w:rPr>
              <w:t xml:space="preserve">New IE for the extended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083CD53E" w14:textId="10A1BEA5" w:rsidR="00F24BA9" w:rsidRDefault="00F24BA9" w:rsidP="00F83295">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20CD576F" w14:textId="281B6DCD" w:rsidR="00F24BA9" w:rsidRDefault="00F24BA9" w:rsidP="00F83295">
            <w:pPr>
              <w:rPr>
                <w:rFonts w:cs="Arial"/>
              </w:rPr>
            </w:pPr>
            <w:r>
              <w:rPr>
                <w:rFonts w:cs="Arial"/>
              </w:rPr>
              <w:t>CR 4627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001BD" w14:textId="77777777" w:rsidR="00F24BA9" w:rsidRDefault="00F24BA9" w:rsidP="00F83295">
            <w:pPr>
              <w:rPr>
                <w:rFonts w:eastAsia="Batang" w:cs="Arial"/>
                <w:lang w:eastAsia="ko-KR"/>
              </w:rPr>
            </w:pPr>
          </w:p>
        </w:tc>
      </w:tr>
      <w:tr w:rsidR="00F83295" w:rsidRPr="00D95972" w14:paraId="6042487C" w14:textId="77777777" w:rsidTr="00882313">
        <w:tc>
          <w:tcPr>
            <w:tcW w:w="976" w:type="dxa"/>
            <w:tcBorders>
              <w:top w:val="nil"/>
              <w:left w:val="thinThickThinSmallGap" w:sz="24" w:space="0" w:color="auto"/>
              <w:bottom w:val="nil"/>
            </w:tcBorders>
            <w:shd w:val="clear" w:color="auto" w:fill="auto"/>
          </w:tcPr>
          <w:p w14:paraId="4B93996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871912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37DBA6D2"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09B8BC0"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6A4D06D6"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280C2187"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6EF88E" w14:textId="77777777" w:rsidR="00F83295" w:rsidRDefault="00F83295" w:rsidP="00F83295">
            <w:pPr>
              <w:rPr>
                <w:rFonts w:eastAsia="Batang" w:cs="Arial"/>
                <w:lang w:eastAsia="ko-KR"/>
              </w:rPr>
            </w:pPr>
          </w:p>
        </w:tc>
      </w:tr>
      <w:tr w:rsidR="00F83295" w:rsidRPr="00D95972" w14:paraId="63A0F55A" w14:textId="77777777" w:rsidTr="00882313">
        <w:tc>
          <w:tcPr>
            <w:tcW w:w="976" w:type="dxa"/>
            <w:tcBorders>
              <w:top w:val="nil"/>
              <w:left w:val="thinThickThinSmallGap" w:sz="24" w:space="0" w:color="auto"/>
              <w:bottom w:val="nil"/>
            </w:tcBorders>
            <w:shd w:val="clear" w:color="auto" w:fill="auto"/>
          </w:tcPr>
          <w:p w14:paraId="7BBF87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BA127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66636B45"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F1722A4"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0598A8A0"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4C89BAB2"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CC1DD2" w14:textId="77777777" w:rsidR="00F83295" w:rsidRDefault="00F83295" w:rsidP="00F83295">
            <w:pPr>
              <w:rPr>
                <w:rFonts w:eastAsia="Batang" w:cs="Arial"/>
                <w:lang w:eastAsia="ko-KR"/>
              </w:rPr>
            </w:pPr>
          </w:p>
        </w:tc>
      </w:tr>
      <w:tr w:rsidR="00F83295" w:rsidRPr="00D95972" w14:paraId="3EA3E599" w14:textId="77777777" w:rsidTr="00D329C5">
        <w:tc>
          <w:tcPr>
            <w:tcW w:w="976" w:type="dxa"/>
            <w:tcBorders>
              <w:top w:val="nil"/>
              <w:left w:val="thinThickThinSmallGap" w:sz="24" w:space="0" w:color="auto"/>
              <w:bottom w:val="nil"/>
            </w:tcBorders>
            <w:shd w:val="clear" w:color="auto" w:fill="auto"/>
          </w:tcPr>
          <w:p w14:paraId="3D2C9B4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4D7C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E9E1F8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2D29A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6A4E0B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E4E750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D24A6" w14:textId="77777777" w:rsidR="00F83295" w:rsidRPr="00D95972" w:rsidRDefault="00F83295" w:rsidP="00F83295">
            <w:pPr>
              <w:rPr>
                <w:rFonts w:eastAsia="Batang" w:cs="Arial"/>
                <w:lang w:eastAsia="ko-KR"/>
              </w:rPr>
            </w:pPr>
          </w:p>
        </w:tc>
      </w:tr>
      <w:tr w:rsidR="00F83295" w:rsidRPr="00D95972"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5530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53A39C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D92C6F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2E82A3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F83295" w:rsidRPr="00D95972" w:rsidRDefault="00F83295" w:rsidP="00F83295">
            <w:pPr>
              <w:rPr>
                <w:rFonts w:eastAsia="Batang" w:cs="Arial"/>
                <w:lang w:eastAsia="ko-KR"/>
              </w:rPr>
            </w:pPr>
          </w:p>
        </w:tc>
      </w:tr>
      <w:tr w:rsidR="00F83295" w:rsidRPr="00D95972" w14:paraId="702E1FC1"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F8633D3" w14:textId="622D6520" w:rsidR="00F83295" w:rsidRPr="00D95972" w:rsidRDefault="00F83295" w:rsidP="00F83295">
            <w:pPr>
              <w:rPr>
                <w:rFonts w:cs="Arial"/>
              </w:rPr>
            </w:pPr>
            <w:proofErr w:type="spellStart"/>
            <w:r w:rsidRPr="008B0E96">
              <w:t>IoT_SAT_ARCH_EPS</w:t>
            </w:r>
            <w:proofErr w:type="spellEnd"/>
          </w:p>
        </w:tc>
        <w:tc>
          <w:tcPr>
            <w:tcW w:w="1088" w:type="dxa"/>
            <w:tcBorders>
              <w:top w:val="single" w:sz="4" w:space="0" w:color="auto"/>
              <w:bottom w:val="single" w:sz="4" w:space="0" w:color="auto"/>
            </w:tcBorders>
          </w:tcPr>
          <w:p w14:paraId="1A7F0A35"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6B763F4" w14:textId="6CDD3054"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482532C"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6BD760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F83295" w:rsidRDefault="00F83295" w:rsidP="00F83295">
            <w:pPr>
              <w:rPr>
                <w:rFonts w:eastAsia="Batang" w:cs="Arial"/>
                <w:color w:val="000000"/>
                <w:lang w:eastAsia="ko-KR"/>
              </w:rPr>
            </w:pPr>
            <w:r w:rsidRPr="008B0E96">
              <w:rPr>
                <w:rFonts w:eastAsia="Batang" w:cs="Arial"/>
                <w:color w:val="000000"/>
                <w:lang w:eastAsia="ko-KR"/>
              </w:rPr>
              <w:t>IoT NTN support for EPS</w:t>
            </w:r>
          </w:p>
          <w:p w14:paraId="3F526446" w14:textId="77777777" w:rsidR="00F83295" w:rsidRDefault="00F83295" w:rsidP="00F83295">
            <w:pPr>
              <w:rPr>
                <w:rFonts w:eastAsia="Batang" w:cs="Arial"/>
                <w:color w:val="000000"/>
                <w:lang w:eastAsia="ko-KR"/>
              </w:rPr>
            </w:pPr>
          </w:p>
          <w:p w14:paraId="56DDB1A3" w14:textId="77777777" w:rsidR="00F83295" w:rsidRPr="00D95972" w:rsidRDefault="00F83295" w:rsidP="00F83295">
            <w:pPr>
              <w:rPr>
                <w:rFonts w:eastAsia="Batang" w:cs="Arial"/>
                <w:color w:val="000000"/>
                <w:lang w:eastAsia="ko-KR"/>
              </w:rPr>
            </w:pPr>
          </w:p>
          <w:p w14:paraId="11F49CC0" w14:textId="77777777" w:rsidR="00F83295" w:rsidRPr="00D95972" w:rsidRDefault="00F83295" w:rsidP="00F83295">
            <w:pPr>
              <w:rPr>
                <w:rFonts w:eastAsia="Batang" w:cs="Arial"/>
                <w:lang w:eastAsia="ko-KR"/>
              </w:rPr>
            </w:pPr>
          </w:p>
        </w:tc>
      </w:tr>
      <w:tr w:rsidR="00F83295" w:rsidRPr="00D95972" w14:paraId="05D3B1CD" w14:textId="77777777" w:rsidTr="00BB7F13">
        <w:tc>
          <w:tcPr>
            <w:tcW w:w="976" w:type="dxa"/>
            <w:tcBorders>
              <w:top w:val="nil"/>
              <w:left w:val="thinThickThinSmallGap" w:sz="24" w:space="0" w:color="auto"/>
              <w:bottom w:val="nil"/>
            </w:tcBorders>
            <w:shd w:val="clear" w:color="auto" w:fill="auto"/>
          </w:tcPr>
          <w:p w14:paraId="296D72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CA858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2724B8B" w14:textId="01B413F1" w:rsidR="00F83295" w:rsidRPr="00742B70" w:rsidRDefault="00280C23" w:rsidP="00F83295">
            <w:pPr>
              <w:overflowPunct/>
              <w:autoSpaceDE/>
              <w:autoSpaceDN/>
              <w:adjustRightInd/>
              <w:textAlignment w:val="auto"/>
            </w:pPr>
            <w:hyperlink r:id="rId332" w:history="1">
              <w:r w:rsidR="00BB7F13">
                <w:rPr>
                  <w:rStyle w:val="Hyperlink"/>
                </w:rPr>
                <w:t>C1-224640</w:t>
              </w:r>
            </w:hyperlink>
          </w:p>
        </w:tc>
        <w:tc>
          <w:tcPr>
            <w:tcW w:w="4191" w:type="dxa"/>
            <w:gridSpan w:val="3"/>
            <w:tcBorders>
              <w:top w:val="single" w:sz="4" w:space="0" w:color="auto"/>
              <w:bottom w:val="single" w:sz="4" w:space="0" w:color="auto"/>
            </w:tcBorders>
            <w:shd w:val="clear" w:color="auto" w:fill="FFFF00"/>
          </w:tcPr>
          <w:p w14:paraId="75C8B463" w14:textId="377D7F6B" w:rsidR="00F83295" w:rsidRDefault="00F83295" w:rsidP="00F83295">
            <w:pPr>
              <w:rPr>
                <w:rFonts w:cs="Arial"/>
              </w:rPr>
            </w:pPr>
            <w:r>
              <w:rPr>
                <w:rFonts w:cs="Arial"/>
              </w:rPr>
              <w:t>Handling of discontinuous coverage</w:t>
            </w:r>
          </w:p>
        </w:tc>
        <w:tc>
          <w:tcPr>
            <w:tcW w:w="1767" w:type="dxa"/>
            <w:tcBorders>
              <w:top w:val="single" w:sz="4" w:space="0" w:color="auto"/>
              <w:bottom w:val="single" w:sz="4" w:space="0" w:color="auto"/>
            </w:tcBorders>
            <w:shd w:val="clear" w:color="auto" w:fill="FFFF00"/>
          </w:tcPr>
          <w:p w14:paraId="2FBD3035" w14:textId="648DEDE2" w:rsidR="00F83295" w:rsidRDefault="00F83295" w:rsidP="00F8329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7EF1D93" w14:textId="33EBD1EA" w:rsidR="00F83295" w:rsidRDefault="00F83295" w:rsidP="00F83295">
            <w:pPr>
              <w:rPr>
                <w:rFonts w:cs="Arial"/>
              </w:rPr>
            </w:pPr>
            <w:r>
              <w:rPr>
                <w:rFonts w:cs="Arial"/>
              </w:rPr>
              <w:t>CR 0910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E4C57" w14:textId="78E0DD8A" w:rsidR="00F83295" w:rsidRDefault="00F83295" w:rsidP="00F83295">
            <w:pPr>
              <w:rPr>
                <w:rFonts w:eastAsia="Batang" w:cs="Arial"/>
                <w:lang w:eastAsia="ko-KR"/>
              </w:rPr>
            </w:pPr>
            <w:r>
              <w:rPr>
                <w:rFonts w:eastAsia="Batang" w:cs="Arial"/>
                <w:lang w:eastAsia="ko-KR"/>
              </w:rPr>
              <w:t>Revision of C1-224139</w:t>
            </w:r>
          </w:p>
        </w:tc>
      </w:tr>
      <w:tr w:rsidR="00F83295" w:rsidRPr="00D95972" w14:paraId="182644D8" w14:textId="77777777" w:rsidTr="00F72991">
        <w:tc>
          <w:tcPr>
            <w:tcW w:w="976" w:type="dxa"/>
            <w:tcBorders>
              <w:top w:val="nil"/>
              <w:left w:val="thinThickThinSmallGap" w:sz="24" w:space="0" w:color="auto"/>
              <w:bottom w:val="nil"/>
            </w:tcBorders>
            <w:shd w:val="clear" w:color="auto" w:fill="auto"/>
          </w:tcPr>
          <w:p w14:paraId="538E012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CFBE1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1BD432B" w14:textId="1608211C" w:rsidR="00F83295" w:rsidRPr="00742B70" w:rsidRDefault="00280C23" w:rsidP="00F83295">
            <w:pPr>
              <w:overflowPunct/>
              <w:autoSpaceDE/>
              <w:autoSpaceDN/>
              <w:adjustRightInd/>
              <w:textAlignment w:val="auto"/>
            </w:pPr>
            <w:hyperlink r:id="rId333" w:history="1">
              <w:r w:rsidR="00BB7F13">
                <w:rPr>
                  <w:rStyle w:val="Hyperlink"/>
                </w:rPr>
                <w:t>C1-224679</w:t>
              </w:r>
            </w:hyperlink>
          </w:p>
        </w:tc>
        <w:tc>
          <w:tcPr>
            <w:tcW w:w="4191" w:type="dxa"/>
            <w:gridSpan w:val="3"/>
            <w:tcBorders>
              <w:top w:val="single" w:sz="4" w:space="0" w:color="auto"/>
              <w:bottom w:val="single" w:sz="4" w:space="0" w:color="auto"/>
            </w:tcBorders>
            <w:shd w:val="clear" w:color="auto" w:fill="FFFF00"/>
          </w:tcPr>
          <w:p w14:paraId="54C679EC" w14:textId="1E8EF87E" w:rsidR="00F83295" w:rsidRDefault="00F83295" w:rsidP="00F83295">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5D404081" w14:textId="6DDFB7F6"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4F789AE" w14:textId="3AA14F6E" w:rsidR="00F83295" w:rsidRDefault="00F83295" w:rsidP="00F83295">
            <w:pPr>
              <w:rPr>
                <w:rFonts w:cs="Arial"/>
              </w:rPr>
            </w:pPr>
            <w:r>
              <w:rPr>
                <w:rFonts w:cs="Arial"/>
              </w:rPr>
              <w:t>CR 3765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99282" w14:textId="77777777" w:rsidR="00F83295" w:rsidRDefault="00F83295" w:rsidP="00F83295">
            <w:pPr>
              <w:rPr>
                <w:rFonts w:eastAsia="Batang" w:cs="Arial"/>
                <w:lang w:eastAsia="ko-KR"/>
              </w:rPr>
            </w:pPr>
          </w:p>
        </w:tc>
      </w:tr>
      <w:tr w:rsidR="00F83295" w:rsidRPr="00D95972" w14:paraId="32B92812" w14:textId="77777777" w:rsidTr="00F72991">
        <w:tc>
          <w:tcPr>
            <w:tcW w:w="976" w:type="dxa"/>
            <w:tcBorders>
              <w:top w:val="nil"/>
              <w:left w:val="thinThickThinSmallGap" w:sz="24" w:space="0" w:color="auto"/>
              <w:bottom w:val="nil"/>
            </w:tcBorders>
            <w:shd w:val="clear" w:color="auto" w:fill="auto"/>
          </w:tcPr>
          <w:p w14:paraId="17CAD1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E397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83D0056" w14:textId="68C42D7C" w:rsidR="00F83295" w:rsidRPr="00742B70" w:rsidRDefault="00280C23" w:rsidP="00F83295">
            <w:pPr>
              <w:overflowPunct/>
              <w:autoSpaceDE/>
              <w:autoSpaceDN/>
              <w:adjustRightInd/>
              <w:textAlignment w:val="auto"/>
            </w:pPr>
            <w:hyperlink r:id="rId334" w:history="1">
              <w:r w:rsidR="00BB7F13">
                <w:rPr>
                  <w:rStyle w:val="Hyperlink"/>
                </w:rPr>
                <w:t>C1-224680</w:t>
              </w:r>
            </w:hyperlink>
          </w:p>
        </w:tc>
        <w:tc>
          <w:tcPr>
            <w:tcW w:w="4191" w:type="dxa"/>
            <w:gridSpan w:val="3"/>
            <w:tcBorders>
              <w:top w:val="single" w:sz="4" w:space="0" w:color="auto"/>
              <w:bottom w:val="single" w:sz="4" w:space="0" w:color="auto"/>
            </w:tcBorders>
            <w:shd w:val="clear" w:color="auto" w:fill="FFFFFF"/>
          </w:tcPr>
          <w:p w14:paraId="0742BEF5" w14:textId="17E85329" w:rsidR="00F83295" w:rsidRDefault="00F83295" w:rsidP="00F83295">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FF"/>
          </w:tcPr>
          <w:p w14:paraId="26A47D12" w14:textId="46CB0E35"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0F5EDAA2" w14:textId="76ECD793" w:rsidR="00F83295" w:rsidRDefault="00F83295" w:rsidP="00F83295">
            <w:pPr>
              <w:rPr>
                <w:rFonts w:cs="Arial"/>
              </w:rPr>
            </w:pPr>
            <w:r>
              <w:rPr>
                <w:rFonts w:cs="Arial"/>
              </w:rPr>
              <w:t>CR 4477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F39756" w14:textId="77777777" w:rsidR="00F72991" w:rsidRDefault="00F72991" w:rsidP="00F83295">
            <w:pPr>
              <w:rPr>
                <w:rFonts w:eastAsia="Batang" w:cs="Arial"/>
                <w:lang w:eastAsia="ko-KR"/>
              </w:rPr>
            </w:pPr>
            <w:r>
              <w:rPr>
                <w:rFonts w:eastAsia="Batang" w:cs="Arial"/>
                <w:lang w:eastAsia="ko-KR"/>
              </w:rPr>
              <w:t>Withdrawn</w:t>
            </w:r>
          </w:p>
          <w:p w14:paraId="44F62A14" w14:textId="4BA21B06" w:rsidR="00F83295" w:rsidRDefault="00B90FA4" w:rsidP="00F83295">
            <w:pPr>
              <w:rPr>
                <w:rFonts w:eastAsia="Batang" w:cs="Arial"/>
                <w:lang w:eastAsia="ko-KR"/>
              </w:rPr>
            </w:pPr>
            <w:r>
              <w:rPr>
                <w:rFonts w:eastAsia="Batang" w:cs="Arial"/>
                <w:lang w:eastAsia="ko-KR"/>
              </w:rPr>
              <w:t>Cover page – incorrect TS number, it shows 24.301</w:t>
            </w:r>
          </w:p>
        </w:tc>
      </w:tr>
      <w:tr w:rsidR="00F72991" w:rsidRPr="00D95972" w14:paraId="7C9C9365" w14:textId="77777777" w:rsidTr="00F72991">
        <w:tc>
          <w:tcPr>
            <w:tcW w:w="976" w:type="dxa"/>
            <w:tcBorders>
              <w:top w:val="nil"/>
              <w:left w:val="thinThickThinSmallGap" w:sz="24" w:space="0" w:color="auto"/>
              <w:bottom w:val="nil"/>
            </w:tcBorders>
            <w:shd w:val="clear" w:color="auto" w:fill="auto"/>
          </w:tcPr>
          <w:p w14:paraId="0FE8922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83ACAE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864A92" w14:textId="77488881" w:rsidR="00F72991" w:rsidRDefault="00280C23" w:rsidP="00F72991">
            <w:pPr>
              <w:overflowPunct/>
              <w:autoSpaceDE/>
              <w:autoSpaceDN/>
              <w:adjustRightInd/>
              <w:textAlignment w:val="auto"/>
            </w:pPr>
            <w:hyperlink r:id="rId335" w:tgtFrame="_blank" w:history="1">
              <w:r w:rsidR="00F72991" w:rsidRPr="00F72991">
                <w:rPr>
                  <w:rStyle w:val="Hyperlink"/>
                </w:rPr>
                <w:t>C1-225082</w:t>
              </w:r>
            </w:hyperlink>
          </w:p>
        </w:tc>
        <w:tc>
          <w:tcPr>
            <w:tcW w:w="4191" w:type="dxa"/>
            <w:gridSpan w:val="3"/>
            <w:tcBorders>
              <w:top w:val="single" w:sz="4" w:space="0" w:color="auto"/>
              <w:bottom w:val="single" w:sz="4" w:space="0" w:color="auto"/>
            </w:tcBorders>
            <w:shd w:val="clear" w:color="auto" w:fill="FFFF00"/>
          </w:tcPr>
          <w:p w14:paraId="64E7904A" w14:textId="70A1B910" w:rsidR="00F72991" w:rsidRDefault="00F72991" w:rsidP="00F72991">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22974B24" w14:textId="07459C38" w:rsidR="00F72991" w:rsidRDefault="00F72991" w:rsidP="00F729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B7E0240" w14:textId="77777777" w:rsidR="00F72991" w:rsidRDefault="00F72991" w:rsidP="00F72991">
            <w:pPr>
              <w:rPr>
                <w:rFonts w:cs="Arial"/>
              </w:rPr>
            </w:pPr>
            <w:r>
              <w:rPr>
                <w:rFonts w:cs="Arial"/>
              </w:rPr>
              <w:t>CR 3790</w:t>
            </w:r>
          </w:p>
          <w:p w14:paraId="212A58E8" w14:textId="1D66DB5F" w:rsidR="00F72991" w:rsidRDefault="00F72991" w:rsidP="00F72991">
            <w:pPr>
              <w:rPr>
                <w:rFonts w:cs="Arial"/>
              </w:rPr>
            </w:pPr>
            <w:r>
              <w:rPr>
                <w:rFonts w:cs="Arial"/>
              </w:rPr>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171ED" w14:textId="59A91CBC" w:rsidR="00F72991" w:rsidRDefault="00F72991" w:rsidP="00F72991">
            <w:pPr>
              <w:rPr>
                <w:rFonts w:eastAsia="Batang" w:cs="Arial"/>
                <w:lang w:eastAsia="ko-KR"/>
              </w:rPr>
            </w:pPr>
            <w:r>
              <w:rPr>
                <w:rFonts w:eastAsia="Batang" w:cs="Arial"/>
                <w:lang w:eastAsia="ko-KR"/>
              </w:rPr>
              <w:t>Replaces C1-224680</w:t>
            </w:r>
          </w:p>
        </w:tc>
      </w:tr>
      <w:tr w:rsidR="00F72991" w:rsidRPr="00D95972" w14:paraId="3CA34303" w14:textId="77777777" w:rsidTr="00A34EF2">
        <w:tc>
          <w:tcPr>
            <w:tcW w:w="976" w:type="dxa"/>
            <w:tcBorders>
              <w:top w:val="nil"/>
              <w:left w:val="thinThickThinSmallGap" w:sz="24" w:space="0" w:color="auto"/>
              <w:bottom w:val="nil"/>
            </w:tcBorders>
            <w:shd w:val="clear" w:color="auto" w:fill="auto"/>
          </w:tcPr>
          <w:p w14:paraId="6DFCFE7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DBAC79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187B3B7" w14:textId="4D52BB22" w:rsidR="00F72991" w:rsidRPr="00742B70" w:rsidRDefault="00280C23" w:rsidP="00F72991">
            <w:pPr>
              <w:overflowPunct/>
              <w:autoSpaceDE/>
              <w:autoSpaceDN/>
              <w:adjustRightInd/>
              <w:textAlignment w:val="auto"/>
            </w:pPr>
            <w:hyperlink r:id="rId336" w:history="1">
              <w:r w:rsidR="00F72991">
                <w:rPr>
                  <w:rStyle w:val="Hyperlink"/>
                </w:rPr>
                <w:t>C1-224766</w:t>
              </w:r>
            </w:hyperlink>
          </w:p>
        </w:tc>
        <w:tc>
          <w:tcPr>
            <w:tcW w:w="4191" w:type="dxa"/>
            <w:gridSpan w:val="3"/>
            <w:tcBorders>
              <w:top w:val="single" w:sz="4" w:space="0" w:color="auto"/>
              <w:bottom w:val="single" w:sz="4" w:space="0" w:color="auto"/>
            </w:tcBorders>
            <w:shd w:val="clear" w:color="auto" w:fill="FFFF00"/>
          </w:tcPr>
          <w:p w14:paraId="6E062E5F" w14:textId="06505D0A" w:rsidR="00F72991" w:rsidRDefault="00F72991" w:rsidP="00F72991">
            <w:pPr>
              <w:rPr>
                <w:rFonts w:cs="Arial"/>
              </w:rPr>
            </w:pPr>
            <w:r>
              <w:rPr>
                <w:rFonts w:cs="Arial"/>
              </w:rPr>
              <w:t>Correction to definition of Current TAI</w:t>
            </w:r>
          </w:p>
        </w:tc>
        <w:tc>
          <w:tcPr>
            <w:tcW w:w="1767" w:type="dxa"/>
            <w:tcBorders>
              <w:top w:val="single" w:sz="4" w:space="0" w:color="auto"/>
              <w:bottom w:val="single" w:sz="4" w:space="0" w:color="auto"/>
            </w:tcBorders>
            <w:shd w:val="clear" w:color="auto" w:fill="FFFF00"/>
          </w:tcPr>
          <w:p w14:paraId="7E2DE9DE" w14:textId="540DF42A"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71F77D" w14:textId="365CDD8E" w:rsidR="00F72991" w:rsidRDefault="00F72991" w:rsidP="00F72991">
            <w:pPr>
              <w:rPr>
                <w:rFonts w:cs="Arial"/>
              </w:rPr>
            </w:pPr>
            <w:r>
              <w:rPr>
                <w:rFonts w:cs="Arial"/>
              </w:rPr>
              <w:t>CR 4515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304A68" w14:textId="77777777" w:rsidR="00F72991" w:rsidRDefault="00F72991" w:rsidP="00F72991">
            <w:pPr>
              <w:rPr>
                <w:rFonts w:eastAsia="Batang" w:cs="Arial"/>
                <w:lang w:eastAsia="ko-KR"/>
              </w:rPr>
            </w:pPr>
          </w:p>
        </w:tc>
      </w:tr>
      <w:tr w:rsidR="00F72991" w:rsidRPr="00D95972" w14:paraId="54FF63E4" w14:textId="77777777" w:rsidTr="003B529C">
        <w:tc>
          <w:tcPr>
            <w:tcW w:w="976" w:type="dxa"/>
            <w:tcBorders>
              <w:top w:val="nil"/>
              <w:left w:val="thinThickThinSmallGap" w:sz="24" w:space="0" w:color="auto"/>
              <w:bottom w:val="nil"/>
            </w:tcBorders>
            <w:shd w:val="clear" w:color="auto" w:fill="auto"/>
          </w:tcPr>
          <w:p w14:paraId="790740C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64CD17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C0C5423" w14:textId="4225E574" w:rsidR="00F72991" w:rsidRPr="00742B70" w:rsidRDefault="00280C23" w:rsidP="00F72991">
            <w:pPr>
              <w:overflowPunct/>
              <w:autoSpaceDE/>
              <w:autoSpaceDN/>
              <w:adjustRightInd/>
              <w:textAlignment w:val="auto"/>
            </w:pPr>
            <w:hyperlink r:id="rId337" w:history="1">
              <w:r w:rsidR="00F72991">
                <w:rPr>
                  <w:rStyle w:val="Hyperlink"/>
                </w:rPr>
                <w:t>C1-224871</w:t>
              </w:r>
            </w:hyperlink>
          </w:p>
        </w:tc>
        <w:tc>
          <w:tcPr>
            <w:tcW w:w="4191" w:type="dxa"/>
            <w:gridSpan w:val="3"/>
            <w:tcBorders>
              <w:top w:val="single" w:sz="4" w:space="0" w:color="auto"/>
              <w:bottom w:val="single" w:sz="4" w:space="0" w:color="auto"/>
            </w:tcBorders>
            <w:shd w:val="clear" w:color="auto" w:fill="FFFF00"/>
          </w:tcPr>
          <w:p w14:paraId="3004AC5D" w14:textId="1C269885" w:rsidR="00F72991" w:rsidRDefault="00F72991" w:rsidP="00F72991">
            <w:pPr>
              <w:rPr>
                <w:rFonts w:cs="Arial"/>
              </w:rPr>
            </w:pPr>
            <w:r>
              <w:rPr>
                <w:rFonts w:cs="Arial"/>
              </w:rPr>
              <w:t>Clean-up regarding current TAI selection</w:t>
            </w:r>
          </w:p>
        </w:tc>
        <w:tc>
          <w:tcPr>
            <w:tcW w:w="1767" w:type="dxa"/>
            <w:tcBorders>
              <w:top w:val="single" w:sz="4" w:space="0" w:color="auto"/>
              <w:bottom w:val="single" w:sz="4" w:space="0" w:color="auto"/>
            </w:tcBorders>
            <w:shd w:val="clear" w:color="auto" w:fill="FFFF00"/>
          </w:tcPr>
          <w:p w14:paraId="3E554A1F" w14:textId="0FB5DE24"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95509" w14:textId="4F17CAEB" w:rsidR="00F72991" w:rsidRDefault="00F72991" w:rsidP="00F72991">
            <w:pPr>
              <w:rPr>
                <w:rFonts w:cs="Arial"/>
              </w:rPr>
            </w:pPr>
            <w:r>
              <w:rPr>
                <w:rFonts w:cs="Arial"/>
              </w:rPr>
              <w:t>CR 3778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028F1" w14:textId="16EB15C9" w:rsidR="00F72991" w:rsidRDefault="00F72991" w:rsidP="00F72991">
            <w:pPr>
              <w:rPr>
                <w:rFonts w:eastAsia="Batang" w:cs="Arial"/>
                <w:lang w:eastAsia="ko-KR"/>
              </w:rPr>
            </w:pPr>
            <w:r>
              <w:rPr>
                <w:rFonts w:eastAsia="Batang" w:cs="Arial"/>
                <w:lang w:eastAsia="ko-KR"/>
              </w:rPr>
              <w:t>Cover sheet – CR number incorrect</w:t>
            </w:r>
          </w:p>
        </w:tc>
      </w:tr>
      <w:tr w:rsidR="00F72991" w:rsidRPr="00D95972" w14:paraId="303E7236" w14:textId="77777777" w:rsidTr="003B529C">
        <w:tc>
          <w:tcPr>
            <w:tcW w:w="976" w:type="dxa"/>
            <w:tcBorders>
              <w:top w:val="nil"/>
              <w:left w:val="thinThickThinSmallGap" w:sz="24" w:space="0" w:color="auto"/>
              <w:bottom w:val="nil"/>
            </w:tcBorders>
            <w:shd w:val="clear" w:color="auto" w:fill="auto"/>
          </w:tcPr>
          <w:p w14:paraId="60A05FB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385BD5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CBE5B3F" w14:textId="6BE77949" w:rsidR="00F72991" w:rsidRPr="00742B70" w:rsidRDefault="00280C23" w:rsidP="00F72991">
            <w:pPr>
              <w:overflowPunct/>
              <w:autoSpaceDE/>
              <w:autoSpaceDN/>
              <w:adjustRightInd/>
              <w:textAlignment w:val="auto"/>
            </w:pPr>
            <w:hyperlink r:id="rId338" w:history="1">
              <w:r w:rsidR="00F72991">
                <w:rPr>
                  <w:rStyle w:val="Hyperlink"/>
                </w:rPr>
                <w:t>C1-224872</w:t>
              </w:r>
            </w:hyperlink>
          </w:p>
        </w:tc>
        <w:tc>
          <w:tcPr>
            <w:tcW w:w="4191" w:type="dxa"/>
            <w:gridSpan w:val="3"/>
            <w:tcBorders>
              <w:top w:val="single" w:sz="4" w:space="0" w:color="auto"/>
              <w:bottom w:val="single" w:sz="4" w:space="0" w:color="auto"/>
            </w:tcBorders>
            <w:shd w:val="clear" w:color="auto" w:fill="FFFF00"/>
          </w:tcPr>
          <w:p w14:paraId="6DBF5E25" w14:textId="16750BE5" w:rsidR="00F72991" w:rsidRDefault="00F72991" w:rsidP="00F72991">
            <w:pPr>
              <w:rPr>
                <w:rFonts w:cs="Arial"/>
              </w:rPr>
            </w:pPr>
            <w:r>
              <w:rPr>
                <w:rFonts w:cs="Arial"/>
              </w:rPr>
              <w:t>UE operation in terms of a VPLMN through satellite NG-RAN access with a shared MCC</w:t>
            </w:r>
          </w:p>
        </w:tc>
        <w:tc>
          <w:tcPr>
            <w:tcW w:w="1767" w:type="dxa"/>
            <w:tcBorders>
              <w:top w:val="single" w:sz="4" w:space="0" w:color="auto"/>
              <w:bottom w:val="single" w:sz="4" w:space="0" w:color="auto"/>
            </w:tcBorders>
            <w:shd w:val="clear" w:color="auto" w:fill="FFFF00"/>
          </w:tcPr>
          <w:p w14:paraId="618B9E9C" w14:textId="23560D09"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50B989" w14:textId="373ED8A1" w:rsidR="00F72991" w:rsidRDefault="00F72991" w:rsidP="00F72991">
            <w:pPr>
              <w:rPr>
                <w:rFonts w:cs="Arial"/>
              </w:rPr>
            </w:pPr>
            <w:r>
              <w:rPr>
                <w:rFonts w:cs="Arial"/>
              </w:rPr>
              <w:t>CR 0960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AA811" w14:textId="77777777" w:rsidR="00F72991" w:rsidRDefault="00F72991" w:rsidP="00F72991">
            <w:pPr>
              <w:rPr>
                <w:rFonts w:eastAsia="Batang" w:cs="Arial"/>
                <w:lang w:eastAsia="ko-KR"/>
              </w:rPr>
            </w:pPr>
          </w:p>
        </w:tc>
      </w:tr>
      <w:tr w:rsidR="00F72991" w:rsidRPr="00D95972" w14:paraId="0A45D60D" w14:textId="77777777" w:rsidTr="003B529C">
        <w:tc>
          <w:tcPr>
            <w:tcW w:w="976" w:type="dxa"/>
            <w:tcBorders>
              <w:top w:val="nil"/>
              <w:left w:val="thinThickThinSmallGap" w:sz="24" w:space="0" w:color="auto"/>
              <w:bottom w:val="nil"/>
            </w:tcBorders>
            <w:shd w:val="clear" w:color="auto" w:fill="auto"/>
          </w:tcPr>
          <w:p w14:paraId="78CAAE5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28F8BD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7F556C2" w14:textId="571E9357" w:rsidR="00F72991" w:rsidRPr="00742B70" w:rsidRDefault="00280C23" w:rsidP="00F72991">
            <w:pPr>
              <w:overflowPunct/>
              <w:autoSpaceDE/>
              <w:autoSpaceDN/>
              <w:adjustRightInd/>
              <w:textAlignment w:val="auto"/>
            </w:pPr>
            <w:hyperlink r:id="rId339" w:history="1">
              <w:r w:rsidR="00F72991">
                <w:rPr>
                  <w:rStyle w:val="Hyperlink"/>
                </w:rPr>
                <w:t>C1-224873</w:t>
              </w:r>
            </w:hyperlink>
          </w:p>
        </w:tc>
        <w:tc>
          <w:tcPr>
            <w:tcW w:w="4191" w:type="dxa"/>
            <w:gridSpan w:val="3"/>
            <w:tcBorders>
              <w:top w:val="single" w:sz="4" w:space="0" w:color="auto"/>
              <w:bottom w:val="single" w:sz="4" w:space="0" w:color="auto"/>
            </w:tcBorders>
            <w:shd w:val="clear" w:color="auto" w:fill="FFFF00"/>
          </w:tcPr>
          <w:p w14:paraId="0A0E102B" w14:textId="6819D076" w:rsidR="00F72991" w:rsidRDefault="00F72991" w:rsidP="00F72991">
            <w:pPr>
              <w:rPr>
                <w:rFonts w:cs="Arial"/>
              </w:rPr>
            </w:pPr>
            <w:r>
              <w:rPr>
                <w:rFonts w:cs="Arial"/>
              </w:rPr>
              <w:t>Correction in the restrictions upon receipt of EMM cause value #78</w:t>
            </w:r>
          </w:p>
        </w:tc>
        <w:tc>
          <w:tcPr>
            <w:tcW w:w="1767" w:type="dxa"/>
            <w:tcBorders>
              <w:top w:val="single" w:sz="4" w:space="0" w:color="auto"/>
              <w:bottom w:val="single" w:sz="4" w:space="0" w:color="auto"/>
            </w:tcBorders>
            <w:shd w:val="clear" w:color="auto" w:fill="FFFF00"/>
          </w:tcPr>
          <w:p w14:paraId="588F043B" w14:textId="415F3029"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A237A2" w14:textId="7BC760F2" w:rsidR="00F72991" w:rsidRDefault="00F72991" w:rsidP="00F72991">
            <w:pPr>
              <w:rPr>
                <w:rFonts w:cs="Arial"/>
              </w:rPr>
            </w:pPr>
            <w:r>
              <w:rPr>
                <w:rFonts w:cs="Arial"/>
              </w:rPr>
              <w:t>CR 3779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D006B" w14:textId="77777777" w:rsidR="00F72991" w:rsidRDefault="00F72991" w:rsidP="00F72991">
            <w:pPr>
              <w:rPr>
                <w:rFonts w:eastAsia="Batang" w:cs="Arial"/>
                <w:lang w:eastAsia="ko-KR"/>
              </w:rPr>
            </w:pPr>
          </w:p>
        </w:tc>
      </w:tr>
      <w:tr w:rsidR="00F72991" w:rsidRPr="00D95972" w14:paraId="3EA8AB02" w14:textId="77777777" w:rsidTr="00A34EF2">
        <w:tc>
          <w:tcPr>
            <w:tcW w:w="976" w:type="dxa"/>
            <w:tcBorders>
              <w:top w:val="nil"/>
              <w:left w:val="thinThickThinSmallGap" w:sz="24" w:space="0" w:color="auto"/>
              <w:bottom w:val="nil"/>
            </w:tcBorders>
            <w:shd w:val="clear" w:color="auto" w:fill="auto"/>
          </w:tcPr>
          <w:p w14:paraId="42A65E2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37768D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6FDFC6A" w14:textId="388A3A3A" w:rsidR="00F72991" w:rsidRPr="00742B70" w:rsidRDefault="00280C23" w:rsidP="00F72991">
            <w:pPr>
              <w:overflowPunct/>
              <w:autoSpaceDE/>
              <w:autoSpaceDN/>
              <w:adjustRightInd/>
              <w:textAlignment w:val="auto"/>
            </w:pPr>
            <w:hyperlink r:id="rId340" w:history="1">
              <w:r w:rsidR="00F72991">
                <w:rPr>
                  <w:rStyle w:val="Hyperlink"/>
                </w:rPr>
                <w:t>C1-224874</w:t>
              </w:r>
            </w:hyperlink>
          </w:p>
        </w:tc>
        <w:tc>
          <w:tcPr>
            <w:tcW w:w="4191" w:type="dxa"/>
            <w:gridSpan w:val="3"/>
            <w:tcBorders>
              <w:top w:val="single" w:sz="4" w:space="0" w:color="auto"/>
              <w:bottom w:val="single" w:sz="4" w:space="0" w:color="auto"/>
            </w:tcBorders>
            <w:shd w:val="clear" w:color="auto" w:fill="FFFF00"/>
          </w:tcPr>
          <w:p w14:paraId="28C92F19" w14:textId="31A1ED2F" w:rsidR="00F72991" w:rsidRDefault="00F72991" w:rsidP="00F72991">
            <w:pPr>
              <w:rPr>
                <w:rFonts w:cs="Arial"/>
              </w:rPr>
            </w:pPr>
            <w:r>
              <w:rPr>
                <w:rFonts w:cs="Arial"/>
              </w:rPr>
              <w:t>Lower bound timer value</w:t>
            </w:r>
          </w:p>
        </w:tc>
        <w:tc>
          <w:tcPr>
            <w:tcW w:w="1767" w:type="dxa"/>
            <w:tcBorders>
              <w:top w:val="single" w:sz="4" w:space="0" w:color="auto"/>
              <w:bottom w:val="single" w:sz="4" w:space="0" w:color="auto"/>
            </w:tcBorders>
            <w:shd w:val="clear" w:color="auto" w:fill="FFFF00"/>
          </w:tcPr>
          <w:p w14:paraId="49209B96" w14:textId="2C14ED0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FDAA9A" w14:textId="39D708C7" w:rsidR="00F72991" w:rsidRDefault="00F72991" w:rsidP="00F72991">
            <w:pPr>
              <w:rPr>
                <w:rFonts w:cs="Arial"/>
              </w:rPr>
            </w:pPr>
            <w:r>
              <w:rPr>
                <w:rFonts w:cs="Arial"/>
              </w:rPr>
              <w:t>CR 3780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869901" w14:textId="77777777" w:rsidR="00F72991" w:rsidRDefault="00F72991" w:rsidP="00F72991">
            <w:pPr>
              <w:rPr>
                <w:rFonts w:eastAsia="Batang" w:cs="Arial"/>
                <w:lang w:eastAsia="ko-KR"/>
              </w:rPr>
            </w:pPr>
          </w:p>
        </w:tc>
      </w:tr>
      <w:tr w:rsidR="00F72991" w:rsidRPr="00D95972" w14:paraId="68FAD722" w14:textId="77777777" w:rsidTr="00A34EF2">
        <w:tc>
          <w:tcPr>
            <w:tcW w:w="976" w:type="dxa"/>
            <w:tcBorders>
              <w:top w:val="nil"/>
              <w:left w:val="thinThickThinSmallGap" w:sz="24" w:space="0" w:color="auto"/>
              <w:bottom w:val="nil"/>
            </w:tcBorders>
            <w:shd w:val="clear" w:color="auto" w:fill="auto"/>
          </w:tcPr>
          <w:p w14:paraId="116101C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8D92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F299C86" w14:textId="4EFA7283" w:rsidR="00F72991" w:rsidRPr="00742B70" w:rsidRDefault="00280C23" w:rsidP="00F72991">
            <w:pPr>
              <w:overflowPunct/>
              <w:autoSpaceDE/>
              <w:autoSpaceDN/>
              <w:adjustRightInd/>
              <w:textAlignment w:val="auto"/>
            </w:pPr>
            <w:hyperlink r:id="rId341" w:history="1">
              <w:r w:rsidR="00F72991">
                <w:rPr>
                  <w:rStyle w:val="Hyperlink"/>
                </w:rPr>
                <w:t>C1-224895</w:t>
              </w:r>
            </w:hyperlink>
          </w:p>
        </w:tc>
        <w:tc>
          <w:tcPr>
            <w:tcW w:w="4191" w:type="dxa"/>
            <w:gridSpan w:val="3"/>
            <w:tcBorders>
              <w:top w:val="single" w:sz="4" w:space="0" w:color="auto"/>
              <w:bottom w:val="single" w:sz="4" w:space="0" w:color="auto"/>
            </w:tcBorders>
            <w:shd w:val="clear" w:color="auto" w:fill="FFFF00"/>
          </w:tcPr>
          <w:p w14:paraId="3A668E4E" w14:textId="2246D60F" w:rsidR="00F72991" w:rsidRDefault="00F72991" w:rsidP="00F72991">
            <w:pPr>
              <w:rPr>
                <w:rFonts w:cs="Arial"/>
              </w:rPr>
            </w:pPr>
            <w:r>
              <w:rPr>
                <w:rFonts w:cs="Arial"/>
              </w:rPr>
              <w:t>Addition of lower bound timer value IE for cause#78</w:t>
            </w:r>
          </w:p>
        </w:tc>
        <w:tc>
          <w:tcPr>
            <w:tcW w:w="1767" w:type="dxa"/>
            <w:tcBorders>
              <w:top w:val="single" w:sz="4" w:space="0" w:color="auto"/>
              <w:bottom w:val="single" w:sz="4" w:space="0" w:color="auto"/>
            </w:tcBorders>
            <w:shd w:val="clear" w:color="auto" w:fill="FFFF00"/>
          </w:tcPr>
          <w:p w14:paraId="0B6E2712" w14:textId="128ECB01" w:rsidR="00F72991" w:rsidRDefault="00F72991" w:rsidP="00F72991">
            <w:pPr>
              <w:rPr>
                <w:rFonts w:cs="Arial"/>
              </w:rPr>
            </w:pPr>
            <w:r>
              <w:rPr>
                <w:rFonts w:cs="Arial"/>
              </w:rPr>
              <w:t>MediaTek Inc., Ericsson / Marko</w:t>
            </w:r>
          </w:p>
        </w:tc>
        <w:tc>
          <w:tcPr>
            <w:tcW w:w="826" w:type="dxa"/>
            <w:tcBorders>
              <w:top w:val="single" w:sz="4" w:space="0" w:color="auto"/>
              <w:bottom w:val="single" w:sz="4" w:space="0" w:color="auto"/>
            </w:tcBorders>
            <w:shd w:val="clear" w:color="auto" w:fill="FFFF00"/>
          </w:tcPr>
          <w:p w14:paraId="1BDDA420" w14:textId="0B0E98C5" w:rsidR="00F72991" w:rsidRDefault="00F72991" w:rsidP="00F72991">
            <w:pPr>
              <w:rPr>
                <w:rFonts w:cs="Arial"/>
              </w:rPr>
            </w:pPr>
            <w:r>
              <w:rPr>
                <w:rFonts w:cs="Arial"/>
              </w:rPr>
              <w:t>CR 3781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E1726" w14:textId="5600A06E" w:rsidR="00F72991" w:rsidRDefault="00F72991" w:rsidP="00F72991">
            <w:pPr>
              <w:rPr>
                <w:rFonts w:eastAsia="Batang" w:cs="Arial"/>
                <w:lang w:eastAsia="ko-KR"/>
              </w:rPr>
            </w:pPr>
            <w:r>
              <w:rPr>
                <w:rFonts w:eastAsia="Batang" w:cs="Arial"/>
                <w:lang w:eastAsia="ko-KR"/>
              </w:rPr>
              <w:t>Cover sheet – Category incorrect</w:t>
            </w:r>
          </w:p>
        </w:tc>
      </w:tr>
      <w:tr w:rsidR="00F72991" w:rsidRPr="00D95972" w14:paraId="212560A2" w14:textId="77777777" w:rsidTr="00A34EF2">
        <w:tc>
          <w:tcPr>
            <w:tcW w:w="976" w:type="dxa"/>
            <w:tcBorders>
              <w:top w:val="nil"/>
              <w:left w:val="thinThickThinSmallGap" w:sz="24" w:space="0" w:color="auto"/>
              <w:bottom w:val="nil"/>
            </w:tcBorders>
            <w:shd w:val="clear" w:color="auto" w:fill="auto"/>
          </w:tcPr>
          <w:p w14:paraId="4D291D4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D53F83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9663942" w14:textId="3B771E11" w:rsidR="00F72991" w:rsidRPr="00742B70" w:rsidRDefault="00280C23" w:rsidP="00F72991">
            <w:pPr>
              <w:overflowPunct/>
              <w:autoSpaceDE/>
              <w:autoSpaceDN/>
              <w:adjustRightInd/>
              <w:textAlignment w:val="auto"/>
            </w:pPr>
            <w:hyperlink r:id="rId342" w:history="1">
              <w:r w:rsidR="00F72991">
                <w:rPr>
                  <w:rStyle w:val="Hyperlink"/>
                </w:rPr>
                <w:t>C1-224896</w:t>
              </w:r>
            </w:hyperlink>
          </w:p>
        </w:tc>
        <w:tc>
          <w:tcPr>
            <w:tcW w:w="4191" w:type="dxa"/>
            <w:gridSpan w:val="3"/>
            <w:tcBorders>
              <w:top w:val="single" w:sz="4" w:space="0" w:color="auto"/>
              <w:bottom w:val="single" w:sz="4" w:space="0" w:color="auto"/>
            </w:tcBorders>
            <w:shd w:val="clear" w:color="auto" w:fill="FFFF00"/>
          </w:tcPr>
          <w:p w14:paraId="41AF8CAB" w14:textId="34CB03F2" w:rsidR="00F72991" w:rsidRDefault="00F72991" w:rsidP="00F72991">
            <w:pPr>
              <w:rPr>
                <w:rFonts w:cs="Arial"/>
              </w:rPr>
            </w:pPr>
            <w:r>
              <w:rPr>
                <w:rFonts w:cs="Arial"/>
              </w:rPr>
              <w:t>New reject cause value for attach interruption</w:t>
            </w:r>
          </w:p>
        </w:tc>
        <w:tc>
          <w:tcPr>
            <w:tcW w:w="1767" w:type="dxa"/>
            <w:tcBorders>
              <w:top w:val="single" w:sz="4" w:space="0" w:color="auto"/>
              <w:bottom w:val="single" w:sz="4" w:space="0" w:color="auto"/>
            </w:tcBorders>
            <w:shd w:val="clear" w:color="auto" w:fill="FFFF00"/>
          </w:tcPr>
          <w:p w14:paraId="06B440FC" w14:textId="6B632205" w:rsidR="00F72991" w:rsidRDefault="00F72991" w:rsidP="00F72991">
            <w:pPr>
              <w:rPr>
                <w:rFonts w:cs="Arial"/>
              </w:rPr>
            </w:pPr>
            <w:r>
              <w:rPr>
                <w:rFonts w:cs="Arial"/>
              </w:rPr>
              <w:t xml:space="preserve">MediaTek Inc., </w:t>
            </w:r>
            <w:proofErr w:type="spellStart"/>
            <w:r>
              <w:rPr>
                <w:rFonts w:cs="Arial"/>
              </w:rPr>
              <w:t>Sateliot</w:t>
            </w:r>
            <w:proofErr w:type="spellEnd"/>
            <w:r>
              <w:rPr>
                <w:rFonts w:cs="Arial"/>
              </w:rPr>
              <w:t xml:space="preserve">, Gatehouse, </w:t>
            </w:r>
            <w:proofErr w:type="spellStart"/>
            <w:r>
              <w:rPr>
                <w:rFonts w:cs="Arial"/>
              </w:rPr>
              <w:t>Locheed</w:t>
            </w:r>
            <w:proofErr w:type="spellEnd"/>
            <w:r>
              <w:rPr>
                <w:rFonts w:cs="Arial"/>
              </w:rPr>
              <w:t xml:space="preserve"> Martin, </w:t>
            </w:r>
            <w:proofErr w:type="spellStart"/>
            <w:r>
              <w:rPr>
                <w:rFonts w:cs="Arial"/>
              </w:rPr>
              <w:t>Novamint</w:t>
            </w:r>
            <w:proofErr w:type="spellEnd"/>
            <w:r>
              <w:rPr>
                <w:rFonts w:cs="Arial"/>
              </w:rPr>
              <w:t xml:space="preserve"> / Marko</w:t>
            </w:r>
          </w:p>
        </w:tc>
        <w:tc>
          <w:tcPr>
            <w:tcW w:w="826" w:type="dxa"/>
            <w:tcBorders>
              <w:top w:val="single" w:sz="4" w:space="0" w:color="auto"/>
              <w:bottom w:val="single" w:sz="4" w:space="0" w:color="auto"/>
            </w:tcBorders>
            <w:shd w:val="clear" w:color="auto" w:fill="FFFF00"/>
          </w:tcPr>
          <w:p w14:paraId="4C2DB440" w14:textId="551D021E" w:rsidR="00F72991" w:rsidRDefault="00F72991" w:rsidP="00F72991">
            <w:pPr>
              <w:rPr>
                <w:rFonts w:cs="Arial"/>
              </w:rPr>
            </w:pPr>
            <w:r>
              <w:rPr>
                <w:rFonts w:cs="Arial"/>
              </w:rPr>
              <w:t>CR 3782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8D7A4" w14:textId="77777777" w:rsidR="00F72991" w:rsidRDefault="00F72991" w:rsidP="00F72991">
            <w:pPr>
              <w:rPr>
                <w:rFonts w:eastAsia="Batang" w:cs="Arial"/>
                <w:lang w:eastAsia="ko-KR"/>
              </w:rPr>
            </w:pPr>
          </w:p>
        </w:tc>
      </w:tr>
      <w:tr w:rsidR="00F72991" w:rsidRPr="00D95972" w14:paraId="4D4FA6C3" w14:textId="77777777" w:rsidTr="00A34EF2">
        <w:tc>
          <w:tcPr>
            <w:tcW w:w="976" w:type="dxa"/>
            <w:tcBorders>
              <w:top w:val="nil"/>
              <w:left w:val="thinThickThinSmallGap" w:sz="24" w:space="0" w:color="auto"/>
              <w:bottom w:val="nil"/>
            </w:tcBorders>
            <w:shd w:val="clear" w:color="auto" w:fill="auto"/>
          </w:tcPr>
          <w:p w14:paraId="4E47001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4DA357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241CCEE" w14:textId="7067E987" w:rsidR="00F72991" w:rsidRPr="00742B70" w:rsidRDefault="00280C23" w:rsidP="00F72991">
            <w:pPr>
              <w:overflowPunct/>
              <w:autoSpaceDE/>
              <w:autoSpaceDN/>
              <w:adjustRightInd/>
              <w:textAlignment w:val="auto"/>
            </w:pPr>
            <w:hyperlink r:id="rId343" w:history="1">
              <w:r w:rsidR="00F72991">
                <w:rPr>
                  <w:rStyle w:val="Hyperlink"/>
                </w:rPr>
                <w:t>C1-224897</w:t>
              </w:r>
            </w:hyperlink>
          </w:p>
        </w:tc>
        <w:tc>
          <w:tcPr>
            <w:tcW w:w="4191" w:type="dxa"/>
            <w:gridSpan w:val="3"/>
            <w:tcBorders>
              <w:top w:val="single" w:sz="4" w:space="0" w:color="auto"/>
              <w:bottom w:val="single" w:sz="4" w:space="0" w:color="auto"/>
            </w:tcBorders>
            <w:shd w:val="clear" w:color="auto" w:fill="FFFF00"/>
          </w:tcPr>
          <w:p w14:paraId="015F90DE" w14:textId="12528EF9" w:rsidR="00F72991" w:rsidRDefault="00F72991" w:rsidP="00F72991">
            <w:pPr>
              <w:rPr>
                <w:rFonts w:cs="Arial"/>
              </w:rPr>
            </w:pPr>
            <w:r>
              <w:rPr>
                <w:rFonts w:cs="Arial"/>
              </w:rPr>
              <w:t>Removing editor’s notes on IoT NTN</w:t>
            </w:r>
          </w:p>
        </w:tc>
        <w:tc>
          <w:tcPr>
            <w:tcW w:w="1767" w:type="dxa"/>
            <w:tcBorders>
              <w:top w:val="single" w:sz="4" w:space="0" w:color="auto"/>
              <w:bottom w:val="single" w:sz="4" w:space="0" w:color="auto"/>
            </w:tcBorders>
            <w:shd w:val="clear" w:color="auto" w:fill="FFFF00"/>
          </w:tcPr>
          <w:p w14:paraId="4A455649" w14:textId="0443A806"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10C0CDB" w14:textId="32919F2F" w:rsidR="00F72991" w:rsidRDefault="00F72991" w:rsidP="00F72991">
            <w:pPr>
              <w:rPr>
                <w:rFonts w:cs="Arial"/>
              </w:rPr>
            </w:pPr>
            <w:r>
              <w:rPr>
                <w:rFonts w:cs="Arial"/>
              </w:rPr>
              <w:t>CR 3783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606CD" w14:textId="798D62B1" w:rsidR="00F72991" w:rsidRDefault="00F72991" w:rsidP="00F72991">
            <w:pPr>
              <w:rPr>
                <w:rFonts w:eastAsia="Batang" w:cs="Arial"/>
                <w:lang w:eastAsia="ko-KR"/>
              </w:rPr>
            </w:pPr>
            <w:r>
              <w:rPr>
                <w:rFonts w:eastAsia="Batang" w:cs="Arial"/>
                <w:lang w:eastAsia="ko-KR"/>
              </w:rPr>
              <w:t>Cover sheet – tick a box</w:t>
            </w:r>
          </w:p>
        </w:tc>
      </w:tr>
      <w:tr w:rsidR="00F72991" w:rsidRPr="00D95972" w14:paraId="1FB815B7" w14:textId="77777777" w:rsidTr="005856E0">
        <w:tc>
          <w:tcPr>
            <w:tcW w:w="976" w:type="dxa"/>
            <w:tcBorders>
              <w:top w:val="nil"/>
              <w:left w:val="thinThickThinSmallGap" w:sz="24" w:space="0" w:color="auto"/>
              <w:bottom w:val="nil"/>
            </w:tcBorders>
            <w:shd w:val="clear" w:color="auto" w:fill="auto"/>
          </w:tcPr>
          <w:p w14:paraId="698C0D5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CE7979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1BB07546" w14:textId="77777777" w:rsidR="00F72991" w:rsidRPr="00742B70"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B8FAEFB"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3238C7FF"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475D624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0BD39" w14:textId="77777777" w:rsidR="00F72991" w:rsidRDefault="00F72991" w:rsidP="00F72991">
            <w:pPr>
              <w:rPr>
                <w:rFonts w:eastAsia="Batang" w:cs="Arial"/>
                <w:lang w:eastAsia="ko-KR"/>
              </w:rPr>
            </w:pPr>
          </w:p>
        </w:tc>
      </w:tr>
      <w:tr w:rsidR="00F72991" w:rsidRPr="00D95972" w14:paraId="4778FF2D" w14:textId="77777777" w:rsidTr="005856E0">
        <w:tc>
          <w:tcPr>
            <w:tcW w:w="976" w:type="dxa"/>
            <w:tcBorders>
              <w:top w:val="nil"/>
              <w:left w:val="thinThickThinSmallGap" w:sz="24" w:space="0" w:color="auto"/>
              <w:bottom w:val="nil"/>
            </w:tcBorders>
            <w:shd w:val="clear" w:color="auto" w:fill="auto"/>
          </w:tcPr>
          <w:p w14:paraId="1F529CC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F55D23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5A6D6F5A" w14:textId="77777777" w:rsidR="00F72991" w:rsidRPr="00742B70"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55A97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7852DE91"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1E31648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B4312" w14:textId="77777777" w:rsidR="00F72991" w:rsidRDefault="00F72991" w:rsidP="00F72991">
            <w:pPr>
              <w:rPr>
                <w:rFonts w:eastAsia="Batang" w:cs="Arial"/>
                <w:lang w:eastAsia="ko-KR"/>
              </w:rPr>
            </w:pPr>
          </w:p>
        </w:tc>
      </w:tr>
      <w:tr w:rsidR="00F72991" w:rsidRPr="00D95972" w14:paraId="1FFE5CBC" w14:textId="77777777" w:rsidTr="00707697">
        <w:tc>
          <w:tcPr>
            <w:tcW w:w="976" w:type="dxa"/>
            <w:tcBorders>
              <w:top w:val="nil"/>
              <w:left w:val="thinThickThinSmallGap" w:sz="24" w:space="0" w:color="auto"/>
              <w:bottom w:val="nil"/>
            </w:tcBorders>
            <w:shd w:val="clear" w:color="auto" w:fill="auto"/>
          </w:tcPr>
          <w:p w14:paraId="75DDA603"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336B24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6345DB" w14:textId="5219F163"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7BD580" w14:textId="29984849"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CBA5B8D" w14:textId="01B576B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571813" w14:textId="70D6F65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436173" w14:textId="43DF83FA" w:rsidR="00F72991" w:rsidRPr="00D95972" w:rsidRDefault="00F72991" w:rsidP="00F72991">
            <w:pPr>
              <w:rPr>
                <w:rFonts w:eastAsia="Batang" w:cs="Arial"/>
                <w:lang w:eastAsia="ko-KR"/>
              </w:rPr>
            </w:pPr>
          </w:p>
        </w:tc>
      </w:tr>
      <w:tr w:rsidR="00F72991" w:rsidRPr="00D95972" w14:paraId="17545082" w14:textId="77777777" w:rsidTr="00707697">
        <w:tc>
          <w:tcPr>
            <w:tcW w:w="976" w:type="dxa"/>
            <w:tcBorders>
              <w:top w:val="nil"/>
              <w:left w:val="thinThickThinSmallGap" w:sz="24" w:space="0" w:color="auto"/>
              <w:bottom w:val="nil"/>
            </w:tcBorders>
            <w:shd w:val="clear" w:color="auto" w:fill="auto"/>
          </w:tcPr>
          <w:p w14:paraId="6D08A4A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FA144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8C7240E" w14:textId="51FBA88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ABF0953" w14:textId="142B08C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4DD57FA1" w14:textId="271CBA7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28E3276" w14:textId="1534D6A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329A40" w14:textId="77777777" w:rsidR="00F72991" w:rsidRPr="00D95972" w:rsidRDefault="00F72991" w:rsidP="00F72991">
            <w:pPr>
              <w:rPr>
                <w:rFonts w:eastAsia="Batang" w:cs="Arial"/>
                <w:lang w:eastAsia="ko-KR"/>
              </w:rPr>
            </w:pPr>
          </w:p>
        </w:tc>
      </w:tr>
      <w:tr w:rsidR="00F72991" w:rsidRPr="00D95972"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747A02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1D7E63D" w14:textId="2ABA872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61598E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5987C7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F72991" w:rsidRPr="00D95972" w:rsidRDefault="00F72991" w:rsidP="00F72991">
            <w:pPr>
              <w:rPr>
                <w:rFonts w:eastAsia="Batang" w:cs="Arial"/>
                <w:lang w:eastAsia="ko-KR"/>
              </w:rPr>
            </w:pPr>
          </w:p>
        </w:tc>
      </w:tr>
      <w:tr w:rsidR="00F72991" w:rsidRPr="00D95972" w14:paraId="44D96430" w14:textId="77777777" w:rsidTr="00D329C5">
        <w:tc>
          <w:tcPr>
            <w:tcW w:w="976" w:type="dxa"/>
            <w:tcBorders>
              <w:top w:val="nil"/>
              <w:left w:val="thinThickThinSmallGap" w:sz="24" w:space="0" w:color="auto"/>
              <w:bottom w:val="nil"/>
            </w:tcBorders>
            <w:shd w:val="clear" w:color="auto" w:fill="auto"/>
          </w:tcPr>
          <w:p w14:paraId="5AC1245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E9C3E2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B0A280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AD782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CE7E03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6925D1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7938" w14:textId="77777777" w:rsidR="00F72991" w:rsidRPr="00D95972" w:rsidRDefault="00F72991" w:rsidP="00F72991">
            <w:pPr>
              <w:rPr>
                <w:rFonts w:eastAsia="Batang" w:cs="Arial"/>
                <w:lang w:eastAsia="ko-KR"/>
              </w:rPr>
            </w:pPr>
          </w:p>
        </w:tc>
      </w:tr>
      <w:tr w:rsidR="00F72991" w:rsidRPr="00D95972"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561427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3EA8A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D8000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885ECF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F72991" w:rsidRPr="00D95972" w:rsidRDefault="00F72991" w:rsidP="00F72991">
            <w:pPr>
              <w:rPr>
                <w:rFonts w:eastAsia="Batang" w:cs="Arial"/>
                <w:lang w:eastAsia="ko-KR"/>
              </w:rPr>
            </w:pPr>
          </w:p>
        </w:tc>
      </w:tr>
      <w:tr w:rsidR="00F72991" w:rsidRPr="00D95972" w14:paraId="60B44E7A"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9C15D2" w14:textId="194B4B2E" w:rsidR="00F72991" w:rsidRPr="00D95972" w:rsidRDefault="00F72991" w:rsidP="00F72991">
            <w:pPr>
              <w:rPr>
                <w:rFonts w:cs="Arial"/>
              </w:rPr>
            </w:pPr>
            <w:r>
              <w:t>NSWO_5G</w:t>
            </w:r>
          </w:p>
        </w:tc>
        <w:tc>
          <w:tcPr>
            <w:tcW w:w="1088" w:type="dxa"/>
            <w:tcBorders>
              <w:top w:val="single" w:sz="4" w:space="0" w:color="auto"/>
              <w:bottom w:val="single" w:sz="4" w:space="0" w:color="auto"/>
            </w:tcBorders>
          </w:tcPr>
          <w:p w14:paraId="6EFDD814"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1B575959" w14:textId="50C22CD7" w:rsidR="00F72991" w:rsidRPr="008A3006"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10B7C55"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30AD89E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F72991" w:rsidRDefault="00F72991" w:rsidP="00F72991">
            <w:pPr>
              <w:rPr>
                <w:rFonts w:eastAsia="Batang" w:cs="Arial"/>
                <w:color w:val="000000"/>
                <w:lang w:eastAsia="ko-KR"/>
              </w:rPr>
            </w:pPr>
            <w:r w:rsidRPr="004450FA">
              <w:rPr>
                <w:rFonts w:eastAsia="Batang" w:cs="Arial"/>
                <w:color w:val="000000"/>
                <w:lang w:eastAsia="ko-KR"/>
              </w:rPr>
              <w:t>Non-Seamless WLAN offload Authentication in 5GS</w:t>
            </w:r>
          </w:p>
          <w:p w14:paraId="29884909" w14:textId="77777777" w:rsidR="00F72991" w:rsidRDefault="00F72991" w:rsidP="00F72991">
            <w:pPr>
              <w:rPr>
                <w:rFonts w:eastAsia="Batang" w:cs="Arial"/>
                <w:color w:val="000000"/>
                <w:lang w:eastAsia="ko-KR"/>
              </w:rPr>
            </w:pPr>
          </w:p>
          <w:p w14:paraId="23008C41"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C66B239" w14:textId="77777777" w:rsidR="00F72991" w:rsidRPr="00D95972" w:rsidRDefault="00F72991" w:rsidP="00F72991">
            <w:pPr>
              <w:rPr>
                <w:rFonts w:eastAsia="Batang" w:cs="Arial"/>
                <w:color w:val="000000"/>
                <w:lang w:eastAsia="ko-KR"/>
              </w:rPr>
            </w:pPr>
          </w:p>
          <w:p w14:paraId="3AD035FF" w14:textId="77777777" w:rsidR="00F72991" w:rsidRPr="00D95972" w:rsidRDefault="00F72991" w:rsidP="00F72991">
            <w:pPr>
              <w:rPr>
                <w:rFonts w:eastAsia="Batang" w:cs="Arial"/>
                <w:lang w:eastAsia="ko-KR"/>
              </w:rPr>
            </w:pPr>
          </w:p>
        </w:tc>
      </w:tr>
      <w:tr w:rsidR="00F72991" w:rsidRPr="00D95972" w14:paraId="50A15B5C" w14:textId="77777777" w:rsidTr="00A34EF2">
        <w:tc>
          <w:tcPr>
            <w:tcW w:w="976" w:type="dxa"/>
            <w:tcBorders>
              <w:top w:val="nil"/>
              <w:left w:val="thinThickThinSmallGap" w:sz="24" w:space="0" w:color="auto"/>
              <w:bottom w:val="nil"/>
            </w:tcBorders>
            <w:shd w:val="clear" w:color="auto" w:fill="auto"/>
          </w:tcPr>
          <w:p w14:paraId="1D94670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1422AF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27776B6" w14:textId="62E22FD6" w:rsidR="00F72991" w:rsidRPr="00D95972" w:rsidRDefault="00280C23" w:rsidP="00F72991">
            <w:pPr>
              <w:overflowPunct/>
              <w:autoSpaceDE/>
              <w:autoSpaceDN/>
              <w:adjustRightInd/>
              <w:textAlignment w:val="auto"/>
              <w:rPr>
                <w:rFonts w:cs="Arial"/>
                <w:lang w:val="en-US"/>
              </w:rPr>
            </w:pPr>
            <w:hyperlink r:id="rId344" w:history="1">
              <w:r w:rsidR="00F72991">
                <w:rPr>
                  <w:rStyle w:val="Hyperlink"/>
                </w:rPr>
                <w:t>C1-224840</w:t>
              </w:r>
            </w:hyperlink>
          </w:p>
        </w:tc>
        <w:tc>
          <w:tcPr>
            <w:tcW w:w="4191" w:type="dxa"/>
            <w:gridSpan w:val="3"/>
            <w:tcBorders>
              <w:top w:val="single" w:sz="4" w:space="0" w:color="auto"/>
              <w:bottom w:val="single" w:sz="4" w:space="0" w:color="auto"/>
            </w:tcBorders>
            <w:shd w:val="clear" w:color="auto" w:fill="FFFF00"/>
          </w:tcPr>
          <w:p w14:paraId="7C11FF4D" w14:textId="3DBDB7A5" w:rsidR="00F72991" w:rsidRPr="00D95972" w:rsidRDefault="00F72991" w:rsidP="00F72991">
            <w:pPr>
              <w:rPr>
                <w:rFonts w:cs="Arial"/>
              </w:rPr>
            </w:pPr>
            <w:r>
              <w:rPr>
                <w:rFonts w:cs="Arial"/>
              </w:rPr>
              <w:t>Reference of Decorated NAI format for SUCI</w:t>
            </w:r>
          </w:p>
        </w:tc>
        <w:tc>
          <w:tcPr>
            <w:tcW w:w="1767" w:type="dxa"/>
            <w:tcBorders>
              <w:top w:val="single" w:sz="4" w:space="0" w:color="auto"/>
              <w:bottom w:val="single" w:sz="4" w:space="0" w:color="auto"/>
            </w:tcBorders>
            <w:shd w:val="clear" w:color="auto" w:fill="FFFF00"/>
          </w:tcPr>
          <w:p w14:paraId="597C2F59" w14:textId="323B0A23" w:rsidR="00F72991" w:rsidRPr="00D95972" w:rsidRDefault="00F72991" w:rsidP="00F729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C314546" w14:textId="1E00A859" w:rsidR="00F72991" w:rsidRPr="00D95972" w:rsidRDefault="00F72991" w:rsidP="00F72991">
            <w:pPr>
              <w:rPr>
                <w:rFonts w:cs="Arial"/>
              </w:rPr>
            </w:pPr>
            <w:r>
              <w:rPr>
                <w:rFonts w:cs="Arial"/>
              </w:rPr>
              <w:t>CR 0205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B3D09" w14:textId="77777777" w:rsidR="00F72991" w:rsidRPr="00D95972" w:rsidRDefault="00F72991" w:rsidP="00F72991">
            <w:pPr>
              <w:rPr>
                <w:rFonts w:eastAsia="Batang" w:cs="Arial"/>
                <w:lang w:eastAsia="ko-KR"/>
              </w:rPr>
            </w:pPr>
          </w:p>
        </w:tc>
      </w:tr>
      <w:tr w:rsidR="00F72991" w:rsidRPr="00D95972" w14:paraId="52CE9B16" w14:textId="77777777" w:rsidTr="00A34EF2">
        <w:tc>
          <w:tcPr>
            <w:tcW w:w="976" w:type="dxa"/>
            <w:tcBorders>
              <w:top w:val="nil"/>
              <w:left w:val="thinThickThinSmallGap" w:sz="24" w:space="0" w:color="auto"/>
              <w:bottom w:val="nil"/>
            </w:tcBorders>
            <w:shd w:val="clear" w:color="auto" w:fill="auto"/>
          </w:tcPr>
          <w:p w14:paraId="3646AD4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072171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3ECC431" w14:textId="65D852F6" w:rsidR="00F72991" w:rsidRPr="00D95972" w:rsidRDefault="00280C23" w:rsidP="00F72991">
            <w:pPr>
              <w:overflowPunct/>
              <w:autoSpaceDE/>
              <w:autoSpaceDN/>
              <w:adjustRightInd/>
              <w:textAlignment w:val="auto"/>
              <w:rPr>
                <w:rFonts w:cs="Arial"/>
                <w:lang w:val="en-US"/>
              </w:rPr>
            </w:pPr>
            <w:hyperlink r:id="rId345" w:history="1">
              <w:r w:rsidR="00F72991">
                <w:rPr>
                  <w:rStyle w:val="Hyperlink"/>
                </w:rPr>
                <w:t>C1-225039</w:t>
              </w:r>
            </w:hyperlink>
          </w:p>
        </w:tc>
        <w:tc>
          <w:tcPr>
            <w:tcW w:w="4191" w:type="dxa"/>
            <w:gridSpan w:val="3"/>
            <w:tcBorders>
              <w:top w:val="single" w:sz="4" w:space="0" w:color="auto"/>
              <w:bottom w:val="single" w:sz="4" w:space="0" w:color="auto"/>
            </w:tcBorders>
            <w:shd w:val="clear" w:color="auto" w:fill="FFFF00"/>
          </w:tcPr>
          <w:p w14:paraId="6D2F68C9" w14:textId="07A4CA23" w:rsidR="00F72991" w:rsidRPr="00D95972" w:rsidRDefault="00F72991" w:rsidP="00F72991">
            <w:pPr>
              <w:rPr>
                <w:rFonts w:cs="Arial"/>
              </w:rPr>
            </w:pPr>
            <w:r>
              <w:rPr>
                <w:rFonts w:cs="Arial"/>
              </w:rPr>
              <w:t>NSWO 5G EN resolution</w:t>
            </w:r>
          </w:p>
        </w:tc>
        <w:tc>
          <w:tcPr>
            <w:tcW w:w="1767" w:type="dxa"/>
            <w:tcBorders>
              <w:top w:val="single" w:sz="4" w:space="0" w:color="auto"/>
              <w:bottom w:val="single" w:sz="4" w:space="0" w:color="auto"/>
            </w:tcBorders>
            <w:shd w:val="clear" w:color="auto" w:fill="FFFF00"/>
          </w:tcPr>
          <w:p w14:paraId="4ED3D0D1" w14:textId="57EB65CC"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FECE0C" w14:textId="7CAD2F14" w:rsidR="00F72991" w:rsidRPr="00D95972" w:rsidRDefault="00F72991" w:rsidP="00F72991">
            <w:pPr>
              <w:rPr>
                <w:rFonts w:cs="Arial"/>
              </w:rPr>
            </w:pPr>
            <w:r>
              <w:rPr>
                <w:rFonts w:cs="Arial"/>
              </w:rPr>
              <w:t>CR 0199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38053" w14:textId="1AF408A8" w:rsidR="00F72991" w:rsidRPr="00D95972" w:rsidRDefault="00F72991" w:rsidP="00F72991">
            <w:pPr>
              <w:rPr>
                <w:rFonts w:eastAsia="Batang" w:cs="Arial"/>
                <w:lang w:eastAsia="ko-KR"/>
              </w:rPr>
            </w:pPr>
            <w:r>
              <w:rPr>
                <w:rFonts w:eastAsia="Batang" w:cs="Arial"/>
                <w:lang w:eastAsia="ko-KR"/>
              </w:rPr>
              <w:t>Revision of C1-222967</w:t>
            </w:r>
          </w:p>
        </w:tc>
      </w:tr>
      <w:tr w:rsidR="00F72991" w:rsidRPr="00D95972"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6B087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39575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836621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5DC65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F72991" w:rsidRPr="00D95972" w:rsidRDefault="00F72991" w:rsidP="00F72991">
            <w:pPr>
              <w:rPr>
                <w:rFonts w:eastAsia="Batang" w:cs="Arial"/>
                <w:lang w:eastAsia="ko-KR"/>
              </w:rPr>
            </w:pPr>
          </w:p>
        </w:tc>
      </w:tr>
      <w:tr w:rsidR="00F72991" w:rsidRPr="00D95972"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45613B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53EBF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9050AE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7EF45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F72991" w:rsidRPr="00D95972" w:rsidRDefault="00F72991" w:rsidP="00F72991">
            <w:pPr>
              <w:rPr>
                <w:rFonts w:eastAsia="Batang" w:cs="Arial"/>
                <w:lang w:eastAsia="ko-KR"/>
              </w:rPr>
            </w:pPr>
          </w:p>
        </w:tc>
      </w:tr>
      <w:tr w:rsidR="00F72991" w:rsidRPr="00D95972"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7D533D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93281A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87CA8E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67D96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F72991" w:rsidRPr="00D95972" w:rsidRDefault="00F72991" w:rsidP="00F72991">
            <w:pPr>
              <w:rPr>
                <w:rFonts w:eastAsia="Batang" w:cs="Arial"/>
                <w:lang w:eastAsia="ko-KR"/>
              </w:rPr>
            </w:pPr>
          </w:p>
        </w:tc>
      </w:tr>
      <w:tr w:rsidR="00F72991" w:rsidRPr="00D95972"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CD6B1" w14:textId="4A523FB9" w:rsidR="00F72991" w:rsidRPr="00D95972" w:rsidRDefault="00F72991" w:rsidP="00F72991">
            <w:pPr>
              <w:rPr>
                <w:rFonts w:cs="Arial"/>
              </w:rPr>
            </w:pPr>
            <w:r>
              <w:t>AKMA_TLS</w:t>
            </w:r>
          </w:p>
        </w:tc>
        <w:tc>
          <w:tcPr>
            <w:tcW w:w="1088" w:type="dxa"/>
            <w:tcBorders>
              <w:top w:val="single" w:sz="4" w:space="0" w:color="auto"/>
              <w:bottom w:val="single" w:sz="4" w:space="0" w:color="auto"/>
            </w:tcBorders>
          </w:tcPr>
          <w:p w14:paraId="60951FC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3F159E7" w14:textId="448AB19E" w:rsidR="00F72991" w:rsidRPr="008A3006"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12E4BB"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08DDD6C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F72991" w:rsidRDefault="00F72991" w:rsidP="00F72991">
            <w:pPr>
              <w:rPr>
                <w:rFonts w:eastAsia="Batang" w:cs="Arial"/>
                <w:color w:val="000000"/>
                <w:lang w:eastAsia="ko-KR"/>
              </w:rPr>
            </w:pPr>
            <w:r w:rsidRPr="004450FA">
              <w:rPr>
                <w:rFonts w:eastAsia="Batang" w:cs="Arial"/>
                <w:color w:val="000000"/>
                <w:lang w:eastAsia="ko-KR"/>
              </w:rPr>
              <w:t>CT aspects of AKMA TLS protocol profiles</w:t>
            </w:r>
          </w:p>
          <w:p w14:paraId="22D2CC05" w14:textId="77777777" w:rsidR="00F72991" w:rsidRDefault="00F72991" w:rsidP="00F72991">
            <w:pPr>
              <w:rPr>
                <w:rFonts w:eastAsia="Batang" w:cs="Arial"/>
                <w:color w:val="000000"/>
                <w:lang w:eastAsia="ko-KR"/>
              </w:rPr>
            </w:pPr>
          </w:p>
          <w:p w14:paraId="67116729"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BE990F2" w14:textId="77777777" w:rsidR="00F72991" w:rsidRPr="00D95972" w:rsidRDefault="00F72991" w:rsidP="00F72991">
            <w:pPr>
              <w:rPr>
                <w:rFonts w:eastAsia="Batang" w:cs="Arial"/>
                <w:color w:val="000000"/>
                <w:lang w:eastAsia="ko-KR"/>
              </w:rPr>
            </w:pPr>
          </w:p>
          <w:p w14:paraId="1A6A3F13" w14:textId="77777777" w:rsidR="00F72991" w:rsidRPr="00D95972" w:rsidRDefault="00F72991" w:rsidP="00F72991">
            <w:pPr>
              <w:rPr>
                <w:rFonts w:eastAsia="Batang" w:cs="Arial"/>
                <w:lang w:eastAsia="ko-KR"/>
              </w:rPr>
            </w:pPr>
          </w:p>
        </w:tc>
      </w:tr>
      <w:tr w:rsidR="00F72991" w:rsidRPr="00D95972"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CDBC02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566ADB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412D0E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E5326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F72991" w:rsidRPr="00D95972" w:rsidRDefault="00F72991" w:rsidP="00F72991">
            <w:pPr>
              <w:rPr>
                <w:rFonts w:eastAsia="Batang" w:cs="Arial"/>
                <w:lang w:eastAsia="ko-KR"/>
              </w:rPr>
            </w:pPr>
          </w:p>
        </w:tc>
      </w:tr>
      <w:tr w:rsidR="00F72991" w:rsidRPr="00D95972"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1EB889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3E3237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0FD5BA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2B2339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F72991" w:rsidRPr="00D95972" w:rsidRDefault="00F72991" w:rsidP="00F72991">
            <w:pPr>
              <w:rPr>
                <w:rFonts w:eastAsia="Batang" w:cs="Arial"/>
                <w:lang w:eastAsia="ko-KR"/>
              </w:rPr>
            </w:pPr>
          </w:p>
        </w:tc>
      </w:tr>
      <w:tr w:rsidR="00F72991" w:rsidRPr="00D95972"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02A303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D88FE0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004009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9839D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F72991" w:rsidRPr="00D95972" w:rsidRDefault="00F72991" w:rsidP="00F72991">
            <w:pPr>
              <w:rPr>
                <w:rFonts w:eastAsia="Batang" w:cs="Arial"/>
                <w:lang w:eastAsia="ko-KR"/>
              </w:rPr>
            </w:pPr>
          </w:p>
        </w:tc>
      </w:tr>
      <w:tr w:rsidR="00F72991" w:rsidRPr="00D95972"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6C12EE6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D51E68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A894C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F6136F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F72991" w:rsidRPr="00D95972" w:rsidRDefault="00F72991" w:rsidP="00F72991">
            <w:pPr>
              <w:rPr>
                <w:rFonts w:eastAsia="Batang" w:cs="Arial"/>
                <w:lang w:eastAsia="ko-KR"/>
              </w:rPr>
            </w:pPr>
          </w:p>
        </w:tc>
      </w:tr>
      <w:tr w:rsidR="00F72991" w:rsidRPr="00D95972" w14:paraId="1BF5BDBD"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F72991" w:rsidRPr="00D95972" w:rsidRDefault="00F72991" w:rsidP="00F72991">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7EB36925" w14:textId="2789BEC0"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5C4544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F72991" w:rsidRDefault="00F72991" w:rsidP="00F72991">
            <w:pPr>
              <w:rPr>
                <w:rFonts w:eastAsia="Batang" w:cs="Arial"/>
                <w:color w:val="000000"/>
                <w:lang w:eastAsia="ko-KR"/>
              </w:rPr>
            </w:pPr>
          </w:p>
          <w:p w14:paraId="4CF5D834"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E8607F" w14:textId="77777777" w:rsidR="00F72991" w:rsidRPr="00D95972" w:rsidRDefault="00F72991" w:rsidP="00F72991">
            <w:pPr>
              <w:rPr>
                <w:rFonts w:eastAsia="Batang" w:cs="Arial"/>
                <w:color w:val="000000"/>
                <w:lang w:eastAsia="ko-KR"/>
              </w:rPr>
            </w:pPr>
          </w:p>
          <w:p w14:paraId="57CAD90D" w14:textId="77777777" w:rsidR="00F72991" w:rsidRPr="00D95972" w:rsidRDefault="00F72991" w:rsidP="00F72991">
            <w:pPr>
              <w:rPr>
                <w:rFonts w:eastAsia="Batang" w:cs="Arial"/>
                <w:lang w:eastAsia="ko-KR"/>
              </w:rPr>
            </w:pPr>
          </w:p>
        </w:tc>
      </w:tr>
      <w:tr w:rsidR="00F72991" w:rsidRPr="00D95972" w14:paraId="0A3443A8" w14:textId="77777777" w:rsidTr="003B529C">
        <w:tc>
          <w:tcPr>
            <w:tcW w:w="976" w:type="dxa"/>
            <w:tcBorders>
              <w:top w:val="nil"/>
              <w:left w:val="thinThickThinSmallGap" w:sz="24" w:space="0" w:color="auto"/>
              <w:bottom w:val="nil"/>
            </w:tcBorders>
            <w:shd w:val="clear" w:color="auto" w:fill="auto"/>
          </w:tcPr>
          <w:p w14:paraId="1CB7336F" w14:textId="77777777" w:rsidR="00F72991" w:rsidRPr="00D95972" w:rsidRDefault="00F72991" w:rsidP="00F72991">
            <w:pPr>
              <w:rPr>
                <w:rFonts w:cs="Arial"/>
              </w:rPr>
            </w:pPr>
            <w:bookmarkStart w:id="109" w:name="_Hlk48634943"/>
          </w:p>
        </w:tc>
        <w:tc>
          <w:tcPr>
            <w:tcW w:w="1317" w:type="dxa"/>
            <w:gridSpan w:val="2"/>
            <w:tcBorders>
              <w:top w:val="nil"/>
              <w:bottom w:val="nil"/>
            </w:tcBorders>
            <w:shd w:val="clear" w:color="auto" w:fill="auto"/>
          </w:tcPr>
          <w:p w14:paraId="3B3CEA3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AF1FEFF" w14:textId="61B0BF0C" w:rsidR="00F72991" w:rsidRPr="00D95972" w:rsidRDefault="00280C23" w:rsidP="00F72991">
            <w:pPr>
              <w:overflowPunct/>
              <w:autoSpaceDE/>
              <w:autoSpaceDN/>
              <w:adjustRightInd/>
              <w:textAlignment w:val="auto"/>
              <w:rPr>
                <w:rFonts w:cs="Arial"/>
                <w:lang w:val="en-US"/>
              </w:rPr>
            </w:pPr>
            <w:hyperlink r:id="rId346" w:history="1">
              <w:r w:rsidR="00F72991">
                <w:rPr>
                  <w:rStyle w:val="Hyperlink"/>
                </w:rPr>
                <w:t>C1-224627</w:t>
              </w:r>
            </w:hyperlink>
          </w:p>
        </w:tc>
        <w:tc>
          <w:tcPr>
            <w:tcW w:w="4191" w:type="dxa"/>
            <w:gridSpan w:val="3"/>
            <w:tcBorders>
              <w:top w:val="single" w:sz="4" w:space="0" w:color="auto"/>
              <w:bottom w:val="single" w:sz="4" w:space="0" w:color="auto"/>
            </w:tcBorders>
            <w:shd w:val="clear" w:color="auto" w:fill="FFFF00"/>
          </w:tcPr>
          <w:p w14:paraId="20D04D43" w14:textId="6593DD64" w:rsidR="00F72991" w:rsidRPr="00D95972" w:rsidRDefault="00F72991" w:rsidP="00F72991">
            <w:pPr>
              <w:rPr>
                <w:rFonts w:cs="Arial"/>
              </w:rPr>
            </w:pPr>
            <w:proofErr w:type="spellStart"/>
            <w:r>
              <w:rPr>
                <w:rFonts w:cs="Arial"/>
              </w:rPr>
              <w:t>Wrong_UE_Status_IE_in_Attach_Request</w:t>
            </w:r>
            <w:proofErr w:type="spellEnd"/>
          </w:p>
        </w:tc>
        <w:tc>
          <w:tcPr>
            <w:tcW w:w="1767" w:type="dxa"/>
            <w:tcBorders>
              <w:top w:val="single" w:sz="4" w:space="0" w:color="auto"/>
              <w:bottom w:val="single" w:sz="4" w:space="0" w:color="auto"/>
            </w:tcBorders>
            <w:shd w:val="clear" w:color="auto" w:fill="FFFF00"/>
          </w:tcPr>
          <w:p w14:paraId="7230C7E6" w14:textId="74A142AE" w:rsidR="00F72991" w:rsidRPr="00D95972" w:rsidRDefault="00F72991" w:rsidP="00F729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471A41C" w14:textId="698808FE" w:rsidR="00F72991" w:rsidRPr="00D95972" w:rsidRDefault="00F72991" w:rsidP="00F72991">
            <w:pPr>
              <w:rPr>
                <w:rFonts w:cs="Arial"/>
              </w:rPr>
            </w:pPr>
            <w:r>
              <w:rPr>
                <w:rFonts w:cs="Arial"/>
              </w:rPr>
              <w:t>CR 3763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1B332" w14:textId="22531632" w:rsidR="00F72991" w:rsidRPr="00A95575" w:rsidRDefault="00F72991" w:rsidP="00F72991">
            <w:pPr>
              <w:rPr>
                <w:rFonts w:eastAsia="Batang" w:cs="Arial"/>
                <w:lang w:eastAsia="ko-KR"/>
              </w:rPr>
            </w:pPr>
          </w:p>
        </w:tc>
      </w:tr>
      <w:tr w:rsidR="00F72991" w:rsidRPr="00D95972" w14:paraId="44B0709A" w14:textId="77777777" w:rsidTr="003B529C">
        <w:tc>
          <w:tcPr>
            <w:tcW w:w="976" w:type="dxa"/>
            <w:tcBorders>
              <w:top w:val="nil"/>
              <w:left w:val="thinThickThinSmallGap" w:sz="24" w:space="0" w:color="auto"/>
              <w:bottom w:val="nil"/>
            </w:tcBorders>
            <w:shd w:val="clear" w:color="auto" w:fill="auto"/>
          </w:tcPr>
          <w:p w14:paraId="21E7A04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DFD2B0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4684D7D" w14:textId="08B3A82A" w:rsidR="00F72991" w:rsidRPr="00D95972" w:rsidRDefault="00280C23" w:rsidP="00F72991">
            <w:pPr>
              <w:overflowPunct/>
              <w:autoSpaceDE/>
              <w:autoSpaceDN/>
              <w:adjustRightInd/>
              <w:textAlignment w:val="auto"/>
              <w:rPr>
                <w:rFonts w:cs="Arial"/>
                <w:lang w:val="en-US"/>
              </w:rPr>
            </w:pPr>
            <w:hyperlink r:id="rId347" w:history="1">
              <w:r w:rsidR="00F72991">
                <w:rPr>
                  <w:rStyle w:val="Hyperlink"/>
                </w:rPr>
                <w:t>C1-224712</w:t>
              </w:r>
            </w:hyperlink>
          </w:p>
        </w:tc>
        <w:tc>
          <w:tcPr>
            <w:tcW w:w="4191" w:type="dxa"/>
            <w:gridSpan w:val="3"/>
            <w:tcBorders>
              <w:top w:val="single" w:sz="4" w:space="0" w:color="auto"/>
              <w:bottom w:val="single" w:sz="4" w:space="0" w:color="auto"/>
            </w:tcBorders>
            <w:shd w:val="clear" w:color="auto" w:fill="FFFF00"/>
          </w:tcPr>
          <w:p w14:paraId="307172C0" w14:textId="0D44DDB4" w:rsidR="00F72991" w:rsidRPr="00D95972" w:rsidRDefault="00F72991" w:rsidP="00F72991">
            <w:pPr>
              <w:rPr>
                <w:rFonts w:cs="Arial"/>
              </w:rPr>
            </w:pPr>
            <w:r>
              <w:rPr>
                <w:rFonts w:cs="Arial"/>
              </w:rPr>
              <w:t>Emergency handling when "Extended wait time" or "Extended wait time CP data" is ignored</w:t>
            </w:r>
          </w:p>
        </w:tc>
        <w:tc>
          <w:tcPr>
            <w:tcW w:w="1767" w:type="dxa"/>
            <w:tcBorders>
              <w:top w:val="single" w:sz="4" w:space="0" w:color="auto"/>
              <w:bottom w:val="single" w:sz="4" w:space="0" w:color="auto"/>
            </w:tcBorders>
            <w:shd w:val="clear" w:color="auto" w:fill="FFFF00"/>
          </w:tcPr>
          <w:p w14:paraId="0B4C0E63" w14:textId="25FA0215" w:rsidR="00F72991" w:rsidRPr="00D95972" w:rsidRDefault="00F72991" w:rsidP="00F72991">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FD0AF3F" w14:textId="032EA23F" w:rsidR="00F72991" w:rsidRPr="00D95972" w:rsidRDefault="00F72991" w:rsidP="00F72991">
            <w:pPr>
              <w:rPr>
                <w:rFonts w:cs="Arial"/>
              </w:rPr>
            </w:pPr>
            <w:r>
              <w:rPr>
                <w:rFonts w:cs="Arial"/>
              </w:rPr>
              <w:t>CR 3768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00870" w14:textId="77777777" w:rsidR="00F72991" w:rsidRPr="00A95575" w:rsidRDefault="00F72991" w:rsidP="00F72991">
            <w:pPr>
              <w:rPr>
                <w:rFonts w:eastAsia="Batang" w:cs="Arial"/>
                <w:lang w:eastAsia="ko-KR"/>
              </w:rPr>
            </w:pPr>
          </w:p>
        </w:tc>
      </w:tr>
      <w:tr w:rsidR="00F72991" w:rsidRPr="00D95972" w14:paraId="2C2CAF39" w14:textId="77777777" w:rsidTr="003B529C">
        <w:tc>
          <w:tcPr>
            <w:tcW w:w="976" w:type="dxa"/>
            <w:tcBorders>
              <w:top w:val="nil"/>
              <w:left w:val="thinThickThinSmallGap" w:sz="24" w:space="0" w:color="auto"/>
              <w:bottom w:val="nil"/>
            </w:tcBorders>
            <w:shd w:val="clear" w:color="auto" w:fill="auto"/>
          </w:tcPr>
          <w:p w14:paraId="07CB32C8"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967E4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B68F31" w14:textId="412C54C3" w:rsidR="00F72991" w:rsidRPr="00D95972" w:rsidRDefault="00280C23" w:rsidP="00F72991">
            <w:pPr>
              <w:overflowPunct/>
              <w:autoSpaceDE/>
              <w:autoSpaceDN/>
              <w:adjustRightInd/>
              <w:textAlignment w:val="auto"/>
              <w:rPr>
                <w:rFonts w:cs="Arial"/>
                <w:lang w:val="en-US"/>
              </w:rPr>
            </w:pPr>
            <w:hyperlink r:id="rId348" w:history="1">
              <w:r w:rsidR="00F72991">
                <w:rPr>
                  <w:rStyle w:val="Hyperlink"/>
                </w:rPr>
                <w:t>C1-224776</w:t>
              </w:r>
            </w:hyperlink>
          </w:p>
        </w:tc>
        <w:tc>
          <w:tcPr>
            <w:tcW w:w="4191" w:type="dxa"/>
            <w:gridSpan w:val="3"/>
            <w:tcBorders>
              <w:top w:val="single" w:sz="4" w:space="0" w:color="auto"/>
              <w:bottom w:val="single" w:sz="4" w:space="0" w:color="auto"/>
            </w:tcBorders>
            <w:shd w:val="clear" w:color="auto" w:fill="FFFF00"/>
          </w:tcPr>
          <w:p w14:paraId="13A03294" w14:textId="5A8378FD" w:rsidR="00F72991" w:rsidRPr="00D95972" w:rsidRDefault="00F72991" w:rsidP="00F72991">
            <w:pPr>
              <w:rPr>
                <w:rFonts w:cs="Arial"/>
              </w:rPr>
            </w:pPr>
            <w:r>
              <w:rPr>
                <w:rFonts w:cs="Arial"/>
              </w:rPr>
              <w:t xml:space="preserve">Updating Maximum number of packet filters for a PDU session </w:t>
            </w:r>
          </w:p>
        </w:tc>
        <w:tc>
          <w:tcPr>
            <w:tcW w:w="1767" w:type="dxa"/>
            <w:tcBorders>
              <w:top w:val="single" w:sz="4" w:space="0" w:color="auto"/>
              <w:bottom w:val="single" w:sz="4" w:space="0" w:color="auto"/>
            </w:tcBorders>
            <w:shd w:val="clear" w:color="auto" w:fill="FFFF00"/>
          </w:tcPr>
          <w:p w14:paraId="03C12133" w14:textId="00C56E8F" w:rsidR="00F72991" w:rsidRPr="00D95972" w:rsidRDefault="00F72991" w:rsidP="00F729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323554E" w14:textId="312F25F6" w:rsidR="00F72991" w:rsidRPr="00D95972" w:rsidRDefault="00F72991" w:rsidP="00F72991">
            <w:pPr>
              <w:rPr>
                <w:rFonts w:cs="Arial"/>
              </w:rPr>
            </w:pPr>
            <w:r>
              <w:rPr>
                <w:rFonts w:cs="Arial"/>
              </w:rPr>
              <w:t>CR 4521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C5885" w14:textId="77777777" w:rsidR="00F72991" w:rsidRPr="00A95575" w:rsidRDefault="00F72991" w:rsidP="00F72991">
            <w:pPr>
              <w:rPr>
                <w:rFonts w:eastAsia="Batang" w:cs="Arial"/>
                <w:lang w:eastAsia="ko-KR"/>
              </w:rPr>
            </w:pPr>
          </w:p>
        </w:tc>
      </w:tr>
      <w:tr w:rsidR="00F72991" w:rsidRPr="00D95972" w14:paraId="5FF0577E" w14:textId="77777777" w:rsidTr="003B529C">
        <w:tc>
          <w:tcPr>
            <w:tcW w:w="976" w:type="dxa"/>
            <w:tcBorders>
              <w:top w:val="nil"/>
              <w:left w:val="thinThickThinSmallGap" w:sz="24" w:space="0" w:color="auto"/>
              <w:bottom w:val="nil"/>
            </w:tcBorders>
            <w:shd w:val="clear" w:color="auto" w:fill="auto"/>
          </w:tcPr>
          <w:p w14:paraId="6BB8364A"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507B2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508399" w14:textId="54D811B3" w:rsidR="00F72991" w:rsidRPr="00D95972" w:rsidRDefault="00280C23" w:rsidP="00F72991">
            <w:pPr>
              <w:overflowPunct/>
              <w:autoSpaceDE/>
              <w:autoSpaceDN/>
              <w:adjustRightInd/>
              <w:textAlignment w:val="auto"/>
              <w:rPr>
                <w:rFonts w:cs="Arial"/>
                <w:lang w:val="en-US"/>
              </w:rPr>
            </w:pPr>
            <w:hyperlink r:id="rId349" w:history="1">
              <w:r w:rsidR="00F72991">
                <w:rPr>
                  <w:rStyle w:val="Hyperlink"/>
                </w:rPr>
                <w:t>C1-224843</w:t>
              </w:r>
            </w:hyperlink>
          </w:p>
        </w:tc>
        <w:tc>
          <w:tcPr>
            <w:tcW w:w="4191" w:type="dxa"/>
            <w:gridSpan w:val="3"/>
            <w:tcBorders>
              <w:top w:val="single" w:sz="4" w:space="0" w:color="auto"/>
              <w:bottom w:val="single" w:sz="4" w:space="0" w:color="auto"/>
            </w:tcBorders>
            <w:shd w:val="clear" w:color="auto" w:fill="FFFF00"/>
          </w:tcPr>
          <w:p w14:paraId="22D56AF0" w14:textId="58065A96" w:rsidR="00F72991" w:rsidRPr="00D95972" w:rsidRDefault="00F72991" w:rsidP="00F72991">
            <w:pPr>
              <w:rPr>
                <w:rFonts w:cs="Arial"/>
              </w:rPr>
            </w:pPr>
            <w:r>
              <w:rPr>
                <w:rFonts w:cs="Arial"/>
              </w:rPr>
              <w:t xml:space="preserve">Clarification of handover between </w:t>
            </w:r>
            <w:proofErr w:type="spellStart"/>
            <w:r>
              <w:rPr>
                <w:rFonts w:cs="Arial"/>
              </w:rPr>
              <w:t>ePDGs</w:t>
            </w:r>
            <w:proofErr w:type="spellEnd"/>
          </w:p>
        </w:tc>
        <w:tc>
          <w:tcPr>
            <w:tcW w:w="1767" w:type="dxa"/>
            <w:tcBorders>
              <w:top w:val="single" w:sz="4" w:space="0" w:color="auto"/>
              <w:bottom w:val="single" w:sz="4" w:space="0" w:color="auto"/>
            </w:tcBorders>
            <w:shd w:val="clear" w:color="auto" w:fill="FFFF00"/>
          </w:tcPr>
          <w:p w14:paraId="7074314E" w14:textId="06CE0E6D" w:rsidR="00F72991" w:rsidRPr="00D95972" w:rsidRDefault="00F72991" w:rsidP="00F72991">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34947F6A" w14:textId="2A0C2E96" w:rsidR="00F72991" w:rsidRPr="00D95972" w:rsidRDefault="00F72991" w:rsidP="00F72991">
            <w:pPr>
              <w:rPr>
                <w:rFonts w:cs="Arial"/>
              </w:rPr>
            </w:pPr>
            <w:r>
              <w:rPr>
                <w:rFonts w:cs="Arial"/>
              </w:rPr>
              <w:t>CR 0728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8C592" w14:textId="77777777" w:rsidR="00F72991" w:rsidRPr="00A95575" w:rsidRDefault="00F72991" w:rsidP="00F72991">
            <w:pPr>
              <w:rPr>
                <w:rFonts w:eastAsia="Batang" w:cs="Arial"/>
                <w:lang w:eastAsia="ko-KR"/>
              </w:rPr>
            </w:pPr>
          </w:p>
        </w:tc>
      </w:tr>
      <w:tr w:rsidR="00F72991" w:rsidRPr="00D95972" w14:paraId="67E2412F" w14:textId="77777777" w:rsidTr="003B529C">
        <w:tc>
          <w:tcPr>
            <w:tcW w:w="976" w:type="dxa"/>
            <w:tcBorders>
              <w:top w:val="nil"/>
              <w:left w:val="thinThickThinSmallGap" w:sz="24" w:space="0" w:color="auto"/>
              <w:bottom w:val="nil"/>
            </w:tcBorders>
            <w:shd w:val="clear" w:color="auto" w:fill="auto"/>
          </w:tcPr>
          <w:p w14:paraId="122BAFB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100A63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F588AA" w14:textId="4A060990" w:rsidR="00F72991" w:rsidRPr="00D95972" w:rsidRDefault="00280C23" w:rsidP="00F72991">
            <w:pPr>
              <w:overflowPunct/>
              <w:autoSpaceDE/>
              <w:autoSpaceDN/>
              <w:adjustRightInd/>
              <w:textAlignment w:val="auto"/>
              <w:rPr>
                <w:rFonts w:cs="Arial"/>
                <w:lang w:val="en-US"/>
              </w:rPr>
            </w:pPr>
            <w:hyperlink r:id="rId350" w:history="1">
              <w:r w:rsidR="00F72991">
                <w:rPr>
                  <w:rStyle w:val="Hyperlink"/>
                </w:rPr>
                <w:t>C1-224913</w:t>
              </w:r>
            </w:hyperlink>
          </w:p>
        </w:tc>
        <w:tc>
          <w:tcPr>
            <w:tcW w:w="4191" w:type="dxa"/>
            <w:gridSpan w:val="3"/>
            <w:tcBorders>
              <w:top w:val="single" w:sz="4" w:space="0" w:color="auto"/>
              <w:bottom w:val="single" w:sz="4" w:space="0" w:color="auto"/>
            </w:tcBorders>
            <w:shd w:val="clear" w:color="auto" w:fill="FFFF00"/>
          </w:tcPr>
          <w:p w14:paraId="66889ED3" w14:textId="01172656" w:rsidR="00F72991" w:rsidRPr="00D95972" w:rsidRDefault="00F72991" w:rsidP="00F72991">
            <w:pPr>
              <w:rPr>
                <w:rFonts w:cs="Arial"/>
              </w:rPr>
            </w:pPr>
            <w:r>
              <w:rPr>
                <w:rFonts w:cs="Arial"/>
              </w:rPr>
              <w:t>NAS signalling Connection maintenance for PLMN selection</w:t>
            </w:r>
          </w:p>
        </w:tc>
        <w:tc>
          <w:tcPr>
            <w:tcW w:w="1767" w:type="dxa"/>
            <w:tcBorders>
              <w:top w:val="single" w:sz="4" w:space="0" w:color="auto"/>
              <w:bottom w:val="single" w:sz="4" w:space="0" w:color="auto"/>
            </w:tcBorders>
            <w:shd w:val="clear" w:color="auto" w:fill="FFFF00"/>
          </w:tcPr>
          <w:p w14:paraId="2241DFEB" w14:textId="70266251" w:rsidR="00F72991" w:rsidRPr="00D95972"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4380274" w14:textId="0B96BCA9" w:rsidR="00F72991" w:rsidRPr="00D95972" w:rsidRDefault="00F72991" w:rsidP="00F72991">
            <w:pPr>
              <w:rPr>
                <w:rFonts w:cs="Arial"/>
              </w:rPr>
            </w:pPr>
            <w:r>
              <w:rPr>
                <w:rFonts w:cs="Arial"/>
              </w:rPr>
              <w:t>CR 4581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2EBF1" w14:textId="77777777" w:rsidR="00F72991" w:rsidRPr="00A95575" w:rsidRDefault="00F72991" w:rsidP="00F72991">
            <w:pPr>
              <w:rPr>
                <w:rFonts w:eastAsia="Batang" w:cs="Arial"/>
                <w:lang w:eastAsia="ko-KR"/>
              </w:rPr>
            </w:pPr>
          </w:p>
        </w:tc>
      </w:tr>
      <w:tr w:rsidR="00F72991" w:rsidRPr="00D95972" w14:paraId="45209C89" w14:textId="77777777" w:rsidTr="00FC072B">
        <w:tc>
          <w:tcPr>
            <w:tcW w:w="976" w:type="dxa"/>
            <w:tcBorders>
              <w:left w:val="thinThickThinSmallGap" w:sz="24" w:space="0" w:color="auto"/>
              <w:bottom w:val="nil"/>
            </w:tcBorders>
            <w:shd w:val="clear" w:color="auto" w:fill="auto"/>
          </w:tcPr>
          <w:p w14:paraId="73ECE66F" w14:textId="77777777" w:rsidR="00F72991" w:rsidRPr="00D95972" w:rsidRDefault="00F72991" w:rsidP="00F72991">
            <w:pPr>
              <w:rPr>
                <w:rFonts w:cs="Arial"/>
              </w:rPr>
            </w:pPr>
          </w:p>
        </w:tc>
        <w:tc>
          <w:tcPr>
            <w:tcW w:w="1317" w:type="dxa"/>
            <w:gridSpan w:val="2"/>
            <w:tcBorders>
              <w:bottom w:val="nil"/>
            </w:tcBorders>
            <w:shd w:val="clear" w:color="auto" w:fill="auto"/>
          </w:tcPr>
          <w:p w14:paraId="625123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DBA1411" w14:textId="77777777" w:rsidR="00F72991" w:rsidRPr="00D95972" w:rsidRDefault="00280C23" w:rsidP="00F72991">
            <w:pPr>
              <w:overflowPunct/>
              <w:autoSpaceDE/>
              <w:autoSpaceDN/>
              <w:adjustRightInd/>
              <w:textAlignment w:val="auto"/>
              <w:rPr>
                <w:rFonts w:cs="Arial"/>
                <w:lang w:val="en-US"/>
              </w:rPr>
            </w:pPr>
            <w:hyperlink r:id="rId351" w:history="1">
              <w:r w:rsidR="00F72991">
                <w:rPr>
                  <w:rStyle w:val="Hyperlink"/>
                </w:rPr>
                <w:t>C1-225032</w:t>
              </w:r>
            </w:hyperlink>
          </w:p>
        </w:tc>
        <w:tc>
          <w:tcPr>
            <w:tcW w:w="4191" w:type="dxa"/>
            <w:gridSpan w:val="3"/>
            <w:tcBorders>
              <w:top w:val="single" w:sz="4" w:space="0" w:color="auto"/>
              <w:bottom w:val="single" w:sz="4" w:space="0" w:color="auto"/>
            </w:tcBorders>
            <w:shd w:val="clear" w:color="auto" w:fill="FFFF00"/>
          </w:tcPr>
          <w:p w14:paraId="46A0BD6C" w14:textId="77777777" w:rsidR="00F72991" w:rsidRPr="00D95972" w:rsidRDefault="00F72991" w:rsidP="00F72991">
            <w:pPr>
              <w:rPr>
                <w:rFonts w:cs="Arial"/>
              </w:rPr>
            </w:pPr>
            <w:r>
              <w:rPr>
                <w:rFonts w:cs="Arial"/>
              </w:rPr>
              <w:t xml:space="preserve">Missing NOTE on the </w:t>
            </w:r>
            <w:proofErr w:type="spellStart"/>
            <w:r>
              <w:rPr>
                <w:rFonts w:cs="Arial"/>
              </w:rPr>
              <w:t>eDRX</w:t>
            </w:r>
            <w:proofErr w:type="spellEnd"/>
            <w:r>
              <w:rPr>
                <w:rFonts w:cs="Arial"/>
              </w:rPr>
              <w:t xml:space="preserve"> parameters</w:t>
            </w:r>
          </w:p>
        </w:tc>
        <w:tc>
          <w:tcPr>
            <w:tcW w:w="1767" w:type="dxa"/>
            <w:tcBorders>
              <w:top w:val="single" w:sz="4" w:space="0" w:color="auto"/>
              <w:bottom w:val="single" w:sz="4" w:space="0" w:color="auto"/>
            </w:tcBorders>
            <w:shd w:val="clear" w:color="auto" w:fill="FFFF00"/>
          </w:tcPr>
          <w:p w14:paraId="1F8FABA2" w14:textId="77777777" w:rsidR="00F72991" w:rsidRPr="00D95972" w:rsidRDefault="00F72991" w:rsidP="00F72991">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65B81FB2" w14:textId="77777777" w:rsidR="00F72991" w:rsidRPr="00D95972" w:rsidRDefault="00F72991" w:rsidP="00F72991">
            <w:pPr>
              <w:rPr>
                <w:rFonts w:cs="Arial"/>
              </w:rPr>
            </w:pPr>
            <w:r>
              <w:rPr>
                <w:rFonts w:cs="Arial"/>
              </w:rPr>
              <w:t>CR 3315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4D231" w14:textId="20AD787C" w:rsidR="00F72991" w:rsidRPr="00D95972" w:rsidRDefault="00F72991" w:rsidP="00F72991">
            <w:pPr>
              <w:rPr>
                <w:rFonts w:eastAsia="Batang" w:cs="Arial"/>
                <w:lang w:eastAsia="ko-KR"/>
              </w:rPr>
            </w:pPr>
            <w:r>
              <w:rPr>
                <w:rFonts w:eastAsia="Batang" w:cs="Arial"/>
                <w:lang w:eastAsia="ko-KR"/>
              </w:rPr>
              <w:t xml:space="preserve">Cover page – </w:t>
            </w:r>
            <w:r w:rsidR="00771C20">
              <w:rPr>
                <w:rFonts w:eastAsia="Batang" w:cs="Arial"/>
                <w:lang w:eastAsia="ko-KR"/>
              </w:rPr>
              <w:t>TEI17 correct, 3GU needs to be updated</w:t>
            </w:r>
          </w:p>
        </w:tc>
      </w:tr>
      <w:tr w:rsidR="00F72991" w:rsidRPr="00D95972" w14:paraId="38DD53D7" w14:textId="77777777" w:rsidTr="00B77B3B">
        <w:tc>
          <w:tcPr>
            <w:tcW w:w="976" w:type="dxa"/>
            <w:tcBorders>
              <w:top w:val="nil"/>
              <w:left w:val="thinThickThinSmallGap" w:sz="24" w:space="0" w:color="auto"/>
              <w:bottom w:val="nil"/>
            </w:tcBorders>
            <w:shd w:val="clear" w:color="auto" w:fill="auto"/>
          </w:tcPr>
          <w:p w14:paraId="6E534898"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C14EF8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A34B3C8" w14:textId="7377646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46BD9E8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6F298E9" w14:textId="7933793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3E11151" w14:textId="6D9E9E80"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F72991" w:rsidRPr="00A95575" w:rsidRDefault="00F72991" w:rsidP="00F72991">
            <w:pPr>
              <w:rPr>
                <w:rFonts w:eastAsia="Batang" w:cs="Arial"/>
                <w:lang w:eastAsia="ko-KR"/>
              </w:rPr>
            </w:pPr>
          </w:p>
        </w:tc>
      </w:tr>
      <w:tr w:rsidR="00F72991" w:rsidRPr="00D95972" w14:paraId="6C807C55" w14:textId="77777777" w:rsidTr="00B77B3B">
        <w:tc>
          <w:tcPr>
            <w:tcW w:w="976" w:type="dxa"/>
            <w:tcBorders>
              <w:top w:val="nil"/>
              <w:left w:val="thinThickThinSmallGap" w:sz="24" w:space="0" w:color="auto"/>
              <w:bottom w:val="nil"/>
            </w:tcBorders>
            <w:shd w:val="clear" w:color="auto" w:fill="auto"/>
          </w:tcPr>
          <w:p w14:paraId="656A73F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FEFBFC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B9CB7C3" w14:textId="0CA1004B"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42B3D0" w14:textId="7260F4EC"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7F93C0E" w14:textId="1276CB4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F81CAEA" w14:textId="4653A89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524728" w14:textId="77777777" w:rsidR="00F72991" w:rsidRPr="00A95575" w:rsidRDefault="00F72991" w:rsidP="00F72991">
            <w:pPr>
              <w:rPr>
                <w:rFonts w:eastAsia="Batang" w:cs="Arial"/>
                <w:lang w:eastAsia="ko-KR"/>
              </w:rPr>
            </w:pPr>
          </w:p>
        </w:tc>
      </w:tr>
      <w:tr w:rsidR="00F72991" w:rsidRPr="00D95972"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170AA8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A4BA409" w14:textId="5F0841B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F2A6F5" w14:textId="46B3089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BFBC930" w14:textId="1794E8C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F72991" w:rsidRPr="00A95575" w:rsidRDefault="00F72991" w:rsidP="00F72991">
            <w:pPr>
              <w:rPr>
                <w:rFonts w:eastAsia="Batang" w:cs="Arial"/>
                <w:lang w:eastAsia="ko-KR"/>
              </w:rPr>
            </w:pPr>
          </w:p>
        </w:tc>
      </w:tr>
      <w:tr w:rsidR="00F72991" w:rsidRPr="00D95972" w14:paraId="20327E31" w14:textId="77777777" w:rsidTr="00A46342">
        <w:tc>
          <w:tcPr>
            <w:tcW w:w="976" w:type="dxa"/>
            <w:tcBorders>
              <w:top w:val="single" w:sz="4" w:space="0" w:color="auto"/>
              <w:left w:val="thinThickThinSmallGap" w:sz="24" w:space="0" w:color="auto"/>
              <w:bottom w:val="single" w:sz="4" w:space="0" w:color="auto"/>
            </w:tcBorders>
            <w:shd w:val="clear" w:color="auto" w:fill="FFFFFF"/>
          </w:tcPr>
          <w:p w14:paraId="416D1C28" w14:textId="77777777" w:rsidR="00F72991" w:rsidRPr="00D95972" w:rsidRDefault="00F72991" w:rsidP="00F72991">
            <w:pPr>
              <w:pStyle w:val="ListParagraph"/>
              <w:numPr>
                <w:ilvl w:val="2"/>
                <w:numId w:val="9"/>
              </w:numPr>
              <w:rPr>
                <w:rFonts w:cs="Arial"/>
              </w:rPr>
            </w:pPr>
            <w:bookmarkStart w:id="110" w:name="_Hlk108602110"/>
          </w:p>
        </w:tc>
        <w:tc>
          <w:tcPr>
            <w:tcW w:w="1317" w:type="dxa"/>
            <w:gridSpan w:val="2"/>
            <w:tcBorders>
              <w:top w:val="single" w:sz="4" w:space="0" w:color="auto"/>
              <w:bottom w:val="single" w:sz="4" w:space="0" w:color="auto"/>
            </w:tcBorders>
            <w:shd w:val="clear" w:color="auto" w:fill="FFFFFF"/>
          </w:tcPr>
          <w:p w14:paraId="11DDFCE1" w14:textId="389F6EFC" w:rsidR="00F72991" w:rsidRPr="00D95972" w:rsidRDefault="00F72991" w:rsidP="00F72991">
            <w:pPr>
              <w:rPr>
                <w:rFonts w:cs="Arial"/>
              </w:rPr>
            </w:pPr>
            <w:bookmarkStart w:id="111" w:name="_Hlk108602087"/>
            <w:proofErr w:type="spellStart"/>
            <w:r>
              <w:rPr>
                <w:rFonts w:hint="eastAsia"/>
                <w:lang w:eastAsia="zh-CN"/>
              </w:rPr>
              <w:t>NRslice</w:t>
            </w:r>
            <w:bookmarkEnd w:id="111"/>
            <w:proofErr w:type="spellEnd"/>
          </w:p>
        </w:tc>
        <w:tc>
          <w:tcPr>
            <w:tcW w:w="1088" w:type="dxa"/>
            <w:tcBorders>
              <w:top w:val="single" w:sz="4" w:space="0" w:color="auto"/>
              <w:bottom w:val="single" w:sz="4" w:space="0" w:color="auto"/>
            </w:tcBorders>
          </w:tcPr>
          <w:p w14:paraId="0C3B0F1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0BFC166" w14:textId="77777777"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76B352D"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16E3F85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E0088F6" w14:textId="77777777" w:rsidR="00F72991" w:rsidRDefault="00F72991" w:rsidP="00F72991">
            <w:pPr>
              <w:rPr>
                <w:rFonts w:asciiTheme="minorHAnsi" w:hAnsiTheme="minorHAnsi"/>
              </w:rPr>
            </w:pPr>
            <w:r>
              <w:t>CT aspects of enhancement of RAN Slicing for NR</w:t>
            </w:r>
          </w:p>
          <w:p w14:paraId="42BBA24F" w14:textId="2A8867BD" w:rsidR="00F72991" w:rsidRDefault="00F72991" w:rsidP="00F72991">
            <w:pPr>
              <w:rPr>
                <w:rFonts w:eastAsia="Batang" w:cs="Arial"/>
                <w:color w:val="000000"/>
                <w:lang w:eastAsia="ko-KR"/>
              </w:rPr>
            </w:pPr>
          </w:p>
          <w:p w14:paraId="334E9614" w14:textId="77777777" w:rsidR="00F72991" w:rsidRDefault="00F72991" w:rsidP="00F72991">
            <w:pPr>
              <w:rPr>
                <w:rFonts w:eastAsia="Batang" w:cs="Arial"/>
                <w:color w:val="000000"/>
                <w:lang w:eastAsia="ko-KR"/>
              </w:rPr>
            </w:pPr>
          </w:p>
          <w:p w14:paraId="68E04DE3"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018E864" w14:textId="77777777" w:rsidR="00F72991" w:rsidRPr="00D95972" w:rsidRDefault="00F72991" w:rsidP="00F72991">
            <w:pPr>
              <w:rPr>
                <w:rFonts w:eastAsia="Batang" w:cs="Arial"/>
                <w:color w:val="000000"/>
                <w:lang w:eastAsia="ko-KR"/>
              </w:rPr>
            </w:pPr>
          </w:p>
          <w:p w14:paraId="5697FF85" w14:textId="77777777" w:rsidR="00F72991" w:rsidRPr="00D95972" w:rsidRDefault="00F72991" w:rsidP="00F72991">
            <w:pPr>
              <w:rPr>
                <w:rFonts w:eastAsia="Batang" w:cs="Arial"/>
                <w:lang w:eastAsia="ko-KR"/>
              </w:rPr>
            </w:pPr>
          </w:p>
        </w:tc>
      </w:tr>
      <w:bookmarkEnd w:id="109"/>
      <w:bookmarkEnd w:id="110"/>
      <w:tr w:rsidR="00F72991" w:rsidRPr="00D95972" w14:paraId="020B987F" w14:textId="77777777" w:rsidTr="00A46342">
        <w:tc>
          <w:tcPr>
            <w:tcW w:w="976" w:type="dxa"/>
            <w:tcBorders>
              <w:top w:val="nil"/>
              <w:left w:val="thinThickThinSmallGap" w:sz="24" w:space="0" w:color="auto"/>
              <w:bottom w:val="nil"/>
            </w:tcBorders>
            <w:shd w:val="clear" w:color="auto" w:fill="auto"/>
          </w:tcPr>
          <w:p w14:paraId="2E36B4F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3C82E8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1AD0A78" w14:textId="528F1583" w:rsidR="00F72991" w:rsidRPr="00D95972" w:rsidRDefault="00280C23" w:rsidP="00F72991">
            <w:pPr>
              <w:overflowPunct/>
              <w:autoSpaceDE/>
              <w:autoSpaceDN/>
              <w:adjustRightInd/>
              <w:textAlignment w:val="auto"/>
              <w:rPr>
                <w:rFonts w:cs="Arial"/>
                <w:lang w:val="en-US"/>
              </w:rPr>
            </w:pPr>
            <w:hyperlink r:id="rId352" w:history="1">
              <w:r w:rsidR="00F72991">
                <w:rPr>
                  <w:rStyle w:val="Hyperlink"/>
                </w:rPr>
                <w:t>C1-224589</w:t>
              </w:r>
            </w:hyperlink>
          </w:p>
        </w:tc>
        <w:tc>
          <w:tcPr>
            <w:tcW w:w="4191" w:type="dxa"/>
            <w:gridSpan w:val="3"/>
            <w:tcBorders>
              <w:top w:val="single" w:sz="4" w:space="0" w:color="auto"/>
              <w:bottom w:val="single" w:sz="4" w:space="0" w:color="auto"/>
            </w:tcBorders>
            <w:shd w:val="clear" w:color="auto" w:fill="FFFF00"/>
          </w:tcPr>
          <w:p w14:paraId="56775DE2" w14:textId="289B76F0" w:rsidR="00F72991" w:rsidRPr="00D95972" w:rsidRDefault="00F72991" w:rsidP="00F72991">
            <w:pPr>
              <w:rPr>
                <w:rFonts w:cs="Arial"/>
              </w:rPr>
            </w:pPr>
            <w:r>
              <w:rPr>
                <w:rFonts w:cs="Arial"/>
              </w:rPr>
              <w:t>Clarification that the NSAG information can be sent with a request to perform the registration procedure</w:t>
            </w:r>
          </w:p>
        </w:tc>
        <w:tc>
          <w:tcPr>
            <w:tcW w:w="1767" w:type="dxa"/>
            <w:tcBorders>
              <w:top w:val="single" w:sz="4" w:space="0" w:color="auto"/>
              <w:bottom w:val="single" w:sz="4" w:space="0" w:color="auto"/>
            </w:tcBorders>
            <w:shd w:val="clear" w:color="auto" w:fill="FFFF00"/>
          </w:tcPr>
          <w:p w14:paraId="3C597B19" w14:textId="6F2EAD27" w:rsidR="00F72991" w:rsidRPr="00D95972" w:rsidRDefault="00F72991" w:rsidP="00F729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FD4394F" w14:textId="6CB59472" w:rsidR="00F72991" w:rsidRPr="00D95972" w:rsidRDefault="00F72991" w:rsidP="00F72991">
            <w:pPr>
              <w:rPr>
                <w:rFonts w:cs="Arial"/>
              </w:rPr>
            </w:pPr>
            <w:r>
              <w:rPr>
                <w:rFonts w:cs="Arial"/>
              </w:rPr>
              <w:t>CR 4450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773A1" w14:textId="77777777" w:rsidR="00F72991" w:rsidRPr="00A95575" w:rsidRDefault="00F72991" w:rsidP="00F72991">
            <w:pPr>
              <w:rPr>
                <w:rFonts w:eastAsia="Batang" w:cs="Arial"/>
                <w:lang w:eastAsia="ko-KR"/>
              </w:rPr>
            </w:pPr>
          </w:p>
        </w:tc>
      </w:tr>
      <w:tr w:rsidR="00F72991" w:rsidRPr="00D95972" w14:paraId="72860EB0" w14:textId="77777777" w:rsidTr="00BB7F13">
        <w:tc>
          <w:tcPr>
            <w:tcW w:w="976" w:type="dxa"/>
            <w:tcBorders>
              <w:top w:val="nil"/>
              <w:left w:val="thinThickThinSmallGap" w:sz="24" w:space="0" w:color="auto"/>
              <w:bottom w:val="nil"/>
            </w:tcBorders>
            <w:shd w:val="clear" w:color="auto" w:fill="auto"/>
          </w:tcPr>
          <w:p w14:paraId="775CF4E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42B1A7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4A2AF54" w14:textId="3ED4E5CE" w:rsidR="00F72991" w:rsidRPr="00D95972" w:rsidRDefault="00280C23" w:rsidP="00F72991">
            <w:pPr>
              <w:overflowPunct/>
              <w:autoSpaceDE/>
              <w:autoSpaceDN/>
              <w:adjustRightInd/>
              <w:textAlignment w:val="auto"/>
              <w:rPr>
                <w:rFonts w:cs="Arial"/>
                <w:lang w:val="en-US"/>
              </w:rPr>
            </w:pPr>
            <w:hyperlink r:id="rId353" w:history="1">
              <w:r w:rsidR="00F72991">
                <w:rPr>
                  <w:rStyle w:val="Hyperlink"/>
                </w:rPr>
                <w:t>C1-224592</w:t>
              </w:r>
            </w:hyperlink>
          </w:p>
        </w:tc>
        <w:tc>
          <w:tcPr>
            <w:tcW w:w="4191" w:type="dxa"/>
            <w:gridSpan w:val="3"/>
            <w:tcBorders>
              <w:top w:val="single" w:sz="4" w:space="0" w:color="auto"/>
              <w:bottom w:val="single" w:sz="4" w:space="0" w:color="auto"/>
            </w:tcBorders>
            <w:shd w:val="clear" w:color="auto" w:fill="FFFF00"/>
          </w:tcPr>
          <w:p w14:paraId="302D0587" w14:textId="269310B0" w:rsidR="00F72991" w:rsidRPr="00D95972" w:rsidRDefault="00F72991" w:rsidP="00F72991">
            <w:pPr>
              <w:rPr>
                <w:rFonts w:cs="Arial"/>
              </w:rPr>
            </w:pPr>
            <w:r>
              <w:rPr>
                <w:rFonts w:cs="Arial"/>
              </w:rPr>
              <w:t xml:space="preserve">Clarification that the NSAG information is sent over 3GPP </w:t>
            </w:r>
            <w:proofErr w:type="spellStart"/>
            <w:r>
              <w:rPr>
                <w:rFonts w:cs="Arial"/>
              </w:rPr>
              <w:t>aceess</w:t>
            </w:r>
            <w:proofErr w:type="spellEnd"/>
            <w:r>
              <w:rPr>
                <w:rFonts w:cs="Arial"/>
              </w:rPr>
              <w:t xml:space="preserve"> only</w:t>
            </w:r>
          </w:p>
        </w:tc>
        <w:tc>
          <w:tcPr>
            <w:tcW w:w="1767" w:type="dxa"/>
            <w:tcBorders>
              <w:top w:val="single" w:sz="4" w:space="0" w:color="auto"/>
              <w:bottom w:val="single" w:sz="4" w:space="0" w:color="auto"/>
            </w:tcBorders>
            <w:shd w:val="clear" w:color="auto" w:fill="FFFF00"/>
          </w:tcPr>
          <w:p w14:paraId="4A39E7FB" w14:textId="72F3FF82" w:rsidR="00F72991" w:rsidRPr="00D95972" w:rsidRDefault="00F72991" w:rsidP="00F729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A855D27" w14:textId="159E1AAF" w:rsidR="00F72991" w:rsidRPr="00D95972" w:rsidRDefault="00F72991" w:rsidP="00F72991">
            <w:pPr>
              <w:rPr>
                <w:rFonts w:cs="Arial"/>
              </w:rPr>
            </w:pPr>
            <w:r>
              <w:rPr>
                <w:rFonts w:cs="Arial"/>
              </w:rPr>
              <w:t>CR 4452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37A42" w14:textId="77777777" w:rsidR="00F72991" w:rsidRPr="00A95575" w:rsidRDefault="00F72991" w:rsidP="00F72991">
            <w:pPr>
              <w:rPr>
                <w:rFonts w:eastAsia="Batang" w:cs="Arial"/>
                <w:lang w:eastAsia="ko-KR"/>
              </w:rPr>
            </w:pPr>
          </w:p>
        </w:tc>
      </w:tr>
      <w:tr w:rsidR="00F72991" w:rsidRPr="00D95972" w14:paraId="08040EFA" w14:textId="77777777" w:rsidTr="00BB7F13">
        <w:tc>
          <w:tcPr>
            <w:tcW w:w="976" w:type="dxa"/>
            <w:tcBorders>
              <w:top w:val="nil"/>
              <w:left w:val="thinThickThinSmallGap" w:sz="24" w:space="0" w:color="auto"/>
              <w:bottom w:val="nil"/>
            </w:tcBorders>
            <w:shd w:val="clear" w:color="auto" w:fill="auto"/>
          </w:tcPr>
          <w:p w14:paraId="6B12D271"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C20280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8AC221C" w14:textId="1DCF7CE6" w:rsidR="00F72991" w:rsidRPr="00D95972" w:rsidRDefault="00280C23" w:rsidP="00F72991">
            <w:pPr>
              <w:overflowPunct/>
              <w:autoSpaceDE/>
              <w:autoSpaceDN/>
              <w:adjustRightInd/>
              <w:textAlignment w:val="auto"/>
              <w:rPr>
                <w:rFonts w:cs="Arial"/>
                <w:lang w:val="en-US"/>
              </w:rPr>
            </w:pPr>
            <w:hyperlink r:id="rId354" w:history="1">
              <w:r w:rsidR="00F72991">
                <w:rPr>
                  <w:rStyle w:val="Hyperlink"/>
                </w:rPr>
                <w:t>C1-224650</w:t>
              </w:r>
            </w:hyperlink>
          </w:p>
        </w:tc>
        <w:tc>
          <w:tcPr>
            <w:tcW w:w="4191" w:type="dxa"/>
            <w:gridSpan w:val="3"/>
            <w:tcBorders>
              <w:top w:val="single" w:sz="4" w:space="0" w:color="auto"/>
              <w:bottom w:val="single" w:sz="4" w:space="0" w:color="auto"/>
            </w:tcBorders>
            <w:shd w:val="clear" w:color="auto" w:fill="FFFF00"/>
          </w:tcPr>
          <w:p w14:paraId="4EA53AED" w14:textId="2CCFD5BA" w:rsidR="00F72991" w:rsidRPr="00D95972" w:rsidRDefault="00F72991" w:rsidP="00F72991">
            <w:pPr>
              <w:rPr>
                <w:rFonts w:cs="Arial"/>
              </w:rPr>
            </w:pPr>
            <w:r>
              <w:rPr>
                <w:rFonts w:cs="Arial"/>
              </w:rPr>
              <w:t>Update related to the NSAG information IE</w:t>
            </w:r>
          </w:p>
        </w:tc>
        <w:tc>
          <w:tcPr>
            <w:tcW w:w="1767" w:type="dxa"/>
            <w:tcBorders>
              <w:top w:val="single" w:sz="4" w:space="0" w:color="auto"/>
              <w:bottom w:val="single" w:sz="4" w:space="0" w:color="auto"/>
            </w:tcBorders>
            <w:shd w:val="clear" w:color="auto" w:fill="FFFF00"/>
          </w:tcPr>
          <w:p w14:paraId="33D27D20" w14:textId="3C4711DE"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D170519" w14:textId="0D854E90" w:rsidR="00F72991" w:rsidRPr="00D95972" w:rsidRDefault="00F72991" w:rsidP="00F72991">
            <w:pPr>
              <w:rPr>
                <w:rFonts w:cs="Arial"/>
              </w:rPr>
            </w:pPr>
            <w:r>
              <w:rPr>
                <w:rFonts w:cs="Arial"/>
              </w:rPr>
              <w:t>CR 4470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B6D11" w14:textId="77777777" w:rsidR="00F72991" w:rsidRPr="00A95575" w:rsidRDefault="00F72991" w:rsidP="00F72991">
            <w:pPr>
              <w:rPr>
                <w:rFonts w:eastAsia="Batang" w:cs="Arial"/>
                <w:lang w:eastAsia="ko-KR"/>
              </w:rPr>
            </w:pPr>
          </w:p>
        </w:tc>
      </w:tr>
      <w:tr w:rsidR="00F72991" w:rsidRPr="00D95972" w14:paraId="0DC9CF36" w14:textId="77777777" w:rsidTr="003B529C">
        <w:tc>
          <w:tcPr>
            <w:tcW w:w="976" w:type="dxa"/>
            <w:tcBorders>
              <w:top w:val="nil"/>
              <w:left w:val="thinThickThinSmallGap" w:sz="24" w:space="0" w:color="auto"/>
              <w:bottom w:val="nil"/>
            </w:tcBorders>
            <w:shd w:val="clear" w:color="auto" w:fill="auto"/>
          </w:tcPr>
          <w:p w14:paraId="2EE683C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C5928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68295B" w14:textId="6DC71189" w:rsidR="00F72991" w:rsidRPr="00D95972" w:rsidRDefault="00280C23" w:rsidP="00F72991">
            <w:pPr>
              <w:overflowPunct/>
              <w:autoSpaceDE/>
              <w:autoSpaceDN/>
              <w:adjustRightInd/>
              <w:textAlignment w:val="auto"/>
              <w:rPr>
                <w:rFonts w:cs="Arial"/>
                <w:lang w:val="en-US"/>
              </w:rPr>
            </w:pPr>
            <w:hyperlink r:id="rId355" w:history="1">
              <w:r w:rsidR="00F72991">
                <w:rPr>
                  <w:rStyle w:val="Hyperlink"/>
                </w:rPr>
                <w:t>C1-224651</w:t>
              </w:r>
            </w:hyperlink>
          </w:p>
        </w:tc>
        <w:tc>
          <w:tcPr>
            <w:tcW w:w="4191" w:type="dxa"/>
            <w:gridSpan w:val="3"/>
            <w:tcBorders>
              <w:top w:val="single" w:sz="4" w:space="0" w:color="auto"/>
              <w:bottom w:val="single" w:sz="4" w:space="0" w:color="auto"/>
            </w:tcBorders>
            <w:shd w:val="clear" w:color="auto" w:fill="FFFF00"/>
          </w:tcPr>
          <w:p w14:paraId="2E07796D" w14:textId="49547869" w:rsidR="00F72991" w:rsidRPr="00D95972" w:rsidRDefault="00F72991" w:rsidP="00F72991">
            <w:pPr>
              <w:rPr>
                <w:rFonts w:cs="Arial"/>
              </w:rPr>
            </w:pPr>
            <w:r>
              <w:rPr>
                <w:rFonts w:cs="Arial"/>
              </w:rPr>
              <w:t>Indicating the deletion or invalidation of the NSAG information to lower layers</w:t>
            </w:r>
          </w:p>
        </w:tc>
        <w:tc>
          <w:tcPr>
            <w:tcW w:w="1767" w:type="dxa"/>
            <w:tcBorders>
              <w:top w:val="single" w:sz="4" w:space="0" w:color="auto"/>
              <w:bottom w:val="single" w:sz="4" w:space="0" w:color="auto"/>
            </w:tcBorders>
            <w:shd w:val="clear" w:color="auto" w:fill="FFFF00"/>
          </w:tcPr>
          <w:p w14:paraId="6FCA1D9E" w14:textId="489C207F"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37DF1A21" w14:textId="28978580" w:rsidR="00F72991" w:rsidRPr="00D95972" w:rsidRDefault="00F72991" w:rsidP="00F72991">
            <w:pPr>
              <w:rPr>
                <w:rFonts w:cs="Arial"/>
              </w:rPr>
            </w:pPr>
            <w:r>
              <w:rPr>
                <w:rFonts w:cs="Arial"/>
              </w:rPr>
              <w:t>CR 4471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A34D7" w14:textId="77777777" w:rsidR="00F72991" w:rsidRPr="00A95575" w:rsidRDefault="00F72991" w:rsidP="00F72991">
            <w:pPr>
              <w:rPr>
                <w:rFonts w:eastAsia="Batang" w:cs="Arial"/>
                <w:lang w:eastAsia="ko-KR"/>
              </w:rPr>
            </w:pPr>
          </w:p>
        </w:tc>
      </w:tr>
      <w:tr w:rsidR="00F72991" w:rsidRPr="00D95972" w14:paraId="37C7A3AE" w14:textId="77777777" w:rsidTr="003B529C">
        <w:tc>
          <w:tcPr>
            <w:tcW w:w="976" w:type="dxa"/>
            <w:tcBorders>
              <w:top w:val="nil"/>
              <w:left w:val="thinThickThinSmallGap" w:sz="24" w:space="0" w:color="auto"/>
              <w:bottom w:val="nil"/>
            </w:tcBorders>
            <w:shd w:val="clear" w:color="auto" w:fill="auto"/>
          </w:tcPr>
          <w:p w14:paraId="408F438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31F74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8D1C579" w14:textId="684E0F13" w:rsidR="00F72991" w:rsidRPr="00D95972" w:rsidRDefault="00280C23" w:rsidP="00F72991">
            <w:pPr>
              <w:overflowPunct/>
              <w:autoSpaceDE/>
              <w:autoSpaceDN/>
              <w:adjustRightInd/>
              <w:textAlignment w:val="auto"/>
              <w:rPr>
                <w:rFonts w:cs="Arial"/>
                <w:lang w:val="en-US"/>
              </w:rPr>
            </w:pPr>
            <w:hyperlink r:id="rId356" w:history="1">
              <w:r w:rsidR="00F72991">
                <w:rPr>
                  <w:rStyle w:val="Hyperlink"/>
                </w:rPr>
                <w:t>C1-224652</w:t>
              </w:r>
            </w:hyperlink>
          </w:p>
        </w:tc>
        <w:tc>
          <w:tcPr>
            <w:tcW w:w="4191" w:type="dxa"/>
            <w:gridSpan w:val="3"/>
            <w:tcBorders>
              <w:top w:val="single" w:sz="4" w:space="0" w:color="auto"/>
              <w:bottom w:val="single" w:sz="4" w:space="0" w:color="auto"/>
            </w:tcBorders>
            <w:shd w:val="clear" w:color="auto" w:fill="FFFF00"/>
          </w:tcPr>
          <w:p w14:paraId="2291B8B5" w14:textId="0A51A597" w:rsidR="00F72991" w:rsidRPr="00D95972" w:rsidRDefault="00F72991" w:rsidP="00F72991">
            <w:pPr>
              <w:rPr>
                <w:rFonts w:cs="Arial"/>
              </w:rPr>
            </w:pPr>
            <w:r>
              <w:rPr>
                <w:rFonts w:cs="Arial"/>
              </w:rPr>
              <w:t>Supplement to the NSAG information IE</w:t>
            </w:r>
          </w:p>
        </w:tc>
        <w:tc>
          <w:tcPr>
            <w:tcW w:w="1767" w:type="dxa"/>
            <w:tcBorders>
              <w:top w:val="single" w:sz="4" w:space="0" w:color="auto"/>
              <w:bottom w:val="single" w:sz="4" w:space="0" w:color="auto"/>
            </w:tcBorders>
            <w:shd w:val="clear" w:color="auto" w:fill="FFFF00"/>
          </w:tcPr>
          <w:p w14:paraId="4B67B412" w14:textId="794A433B"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473F8D8" w14:textId="31022EAD" w:rsidR="00F72991" w:rsidRPr="00D95972" w:rsidRDefault="00F72991" w:rsidP="00F72991">
            <w:pPr>
              <w:rPr>
                <w:rFonts w:cs="Arial"/>
              </w:rPr>
            </w:pPr>
            <w:r>
              <w:rPr>
                <w:rFonts w:cs="Arial"/>
              </w:rPr>
              <w:t>CR 4472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E5C4C" w14:textId="77777777" w:rsidR="00F72991" w:rsidRPr="00A95575" w:rsidRDefault="00F72991" w:rsidP="00F72991">
            <w:pPr>
              <w:rPr>
                <w:rFonts w:eastAsia="Batang" w:cs="Arial"/>
                <w:lang w:eastAsia="ko-KR"/>
              </w:rPr>
            </w:pPr>
          </w:p>
        </w:tc>
      </w:tr>
      <w:tr w:rsidR="00F72991" w:rsidRPr="00D95972" w14:paraId="7C66CEEE" w14:textId="77777777" w:rsidTr="003B529C">
        <w:tc>
          <w:tcPr>
            <w:tcW w:w="976" w:type="dxa"/>
            <w:tcBorders>
              <w:top w:val="nil"/>
              <w:left w:val="thinThickThinSmallGap" w:sz="24" w:space="0" w:color="auto"/>
              <w:bottom w:val="nil"/>
            </w:tcBorders>
            <w:shd w:val="clear" w:color="auto" w:fill="auto"/>
          </w:tcPr>
          <w:p w14:paraId="7D24EA4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C3D3B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1CB782" w14:textId="622C468E" w:rsidR="00F72991" w:rsidRPr="00D95972" w:rsidRDefault="00280C23" w:rsidP="00F72991">
            <w:pPr>
              <w:overflowPunct/>
              <w:autoSpaceDE/>
              <w:autoSpaceDN/>
              <w:adjustRightInd/>
              <w:textAlignment w:val="auto"/>
              <w:rPr>
                <w:rFonts w:cs="Arial"/>
                <w:lang w:val="en-US"/>
              </w:rPr>
            </w:pPr>
            <w:hyperlink r:id="rId357" w:history="1">
              <w:r w:rsidR="00F72991">
                <w:rPr>
                  <w:rStyle w:val="Hyperlink"/>
                </w:rPr>
                <w:t>C1-224653</w:t>
              </w:r>
            </w:hyperlink>
          </w:p>
        </w:tc>
        <w:tc>
          <w:tcPr>
            <w:tcW w:w="4191" w:type="dxa"/>
            <w:gridSpan w:val="3"/>
            <w:tcBorders>
              <w:top w:val="single" w:sz="4" w:space="0" w:color="auto"/>
              <w:bottom w:val="single" w:sz="4" w:space="0" w:color="auto"/>
            </w:tcBorders>
            <w:shd w:val="clear" w:color="auto" w:fill="FFFF00"/>
          </w:tcPr>
          <w:p w14:paraId="7CB8CEF0" w14:textId="782BBEF4" w:rsidR="00F72991" w:rsidRPr="00D95972" w:rsidRDefault="00F72991" w:rsidP="00F72991">
            <w:pPr>
              <w:rPr>
                <w:rFonts w:cs="Arial"/>
              </w:rPr>
            </w:pPr>
            <w:r>
              <w:rPr>
                <w:rFonts w:cs="Arial"/>
              </w:rPr>
              <w:t>Correction to the 5GMM capability IE</w:t>
            </w:r>
          </w:p>
        </w:tc>
        <w:tc>
          <w:tcPr>
            <w:tcW w:w="1767" w:type="dxa"/>
            <w:tcBorders>
              <w:top w:val="single" w:sz="4" w:space="0" w:color="auto"/>
              <w:bottom w:val="single" w:sz="4" w:space="0" w:color="auto"/>
            </w:tcBorders>
            <w:shd w:val="clear" w:color="auto" w:fill="FFFF00"/>
          </w:tcPr>
          <w:p w14:paraId="58E7CFC9" w14:textId="41499EDC"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501B42F0" w14:textId="40604074" w:rsidR="00F72991" w:rsidRPr="00D95972" w:rsidRDefault="00F72991" w:rsidP="00F72991">
            <w:pPr>
              <w:rPr>
                <w:rFonts w:cs="Arial"/>
              </w:rPr>
            </w:pPr>
            <w:r>
              <w:rPr>
                <w:rFonts w:cs="Arial"/>
              </w:rPr>
              <w:t>CR 4473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3C0C3" w14:textId="77777777" w:rsidR="00F72991" w:rsidRPr="00A95575" w:rsidRDefault="00F72991" w:rsidP="00F72991">
            <w:pPr>
              <w:rPr>
                <w:rFonts w:eastAsia="Batang" w:cs="Arial"/>
                <w:lang w:eastAsia="ko-KR"/>
              </w:rPr>
            </w:pPr>
          </w:p>
        </w:tc>
      </w:tr>
      <w:tr w:rsidR="00F72991" w:rsidRPr="00D95972" w14:paraId="0BBC5716" w14:textId="77777777" w:rsidTr="003B529C">
        <w:tc>
          <w:tcPr>
            <w:tcW w:w="976" w:type="dxa"/>
            <w:tcBorders>
              <w:top w:val="nil"/>
              <w:left w:val="thinThickThinSmallGap" w:sz="24" w:space="0" w:color="auto"/>
              <w:bottom w:val="nil"/>
            </w:tcBorders>
            <w:shd w:val="clear" w:color="auto" w:fill="auto"/>
          </w:tcPr>
          <w:p w14:paraId="65245A0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E9F54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17D7469" w14:textId="12F71643" w:rsidR="00F72991" w:rsidRPr="00D95972" w:rsidRDefault="00280C23" w:rsidP="00F72991">
            <w:pPr>
              <w:overflowPunct/>
              <w:autoSpaceDE/>
              <w:autoSpaceDN/>
              <w:adjustRightInd/>
              <w:textAlignment w:val="auto"/>
              <w:rPr>
                <w:rFonts w:cs="Arial"/>
                <w:lang w:val="en-US"/>
              </w:rPr>
            </w:pPr>
            <w:hyperlink r:id="rId358" w:history="1">
              <w:r w:rsidR="00F72991">
                <w:rPr>
                  <w:rStyle w:val="Hyperlink"/>
                </w:rPr>
                <w:t>C1-224694</w:t>
              </w:r>
            </w:hyperlink>
          </w:p>
        </w:tc>
        <w:tc>
          <w:tcPr>
            <w:tcW w:w="4191" w:type="dxa"/>
            <w:gridSpan w:val="3"/>
            <w:tcBorders>
              <w:top w:val="single" w:sz="4" w:space="0" w:color="auto"/>
              <w:bottom w:val="single" w:sz="4" w:space="0" w:color="auto"/>
            </w:tcBorders>
            <w:shd w:val="clear" w:color="auto" w:fill="FFFF00"/>
          </w:tcPr>
          <w:p w14:paraId="44E7992A" w14:textId="7E1CE5A8" w:rsidR="00F72991" w:rsidRPr="00D95972" w:rsidRDefault="00F72991" w:rsidP="00F72991">
            <w:pPr>
              <w:rPr>
                <w:rFonts w:cs="Arial"/>
              </w:rPr>
            </w:pPr>
            <w:r>
              <w:rPr>
                <w:rFonts w:cs="Arial"/>
              </w:rPr>
              <w:t>Support NSAG for SNPN</w:t>
            </w:r>
          </w:p>
        </w:tc>
        <w:tc>
          <w:tcPr>
            <w:tcW w:w="1767" w:type="dxa"/>
            <w:tcBorders>
              <w:top w:val="single" w:sz="4" w:space="0" w:color="auto"/>
              <w:bottom w:val="single" w:sz="4" w:space="0" w:color="auto"/>
            </w:tcBorders>
            <w:shd w:val="clear" w:color="auto" w:fill="FFFF00"/>
          </w:tcPr>
          <w:p w14:paraId="03EBC2DE" w14:textId="35A35372"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069F7F17" w14:textId="55C5082A" w:rsidR="00F72991" w:rsidRPr="00D95972" w:rsidRDefault="00F72991" w:rsidP="00F72991">
            <w:pPr>
              <w:rPr>
                <w:rFonts w:cs="Arial"/>
              </w:rPr>
            </w:pPr>
            <w:r>
              <w:rPr>
                <w:rFonts w:cs="Arial"/>
              </w:rPr>
              <w:t>CR 4483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B50ED" w14:textId="77777777" w:rsidR="00F72991" w:rsidRPr="00A95575" w:rsidRDefault="00F72991" w:rsidP="00F72991">
            <w:pPr>
              <w:rPr>
                <w:rFonts w:eastAsia="Batang" w:cs="Arial"/>
                <w:lang w:eastAsia="ko-KR"/>
              </w:rPr>
            </w:pPr>
          </w:p>
        </w:tc>
      </w:tr>
      <w:tr w:rsidR="00F72991" w:rsidRPr="00D95972" w14:paraId="2D1A04BB" w14:textId="77777777" w:rsidTr="003B529C">
        <w:tc>
          <w:tcPr>
            <w:tcW w:w="976" w:type="dxa"/>
            <w:tcBorders>
              <w:top w:val="nil"/>
              <w:left w:val="thinThickThinSmallGap" w:sz="24" w:space="0" w:color="auto"/>
              <w:bottom w:val="nil"/>
            </w:tcBorders>
            <w:shd w:val="clear" w:color="auto" w:fill="auto"/>
          </w:tcPr>
          <w:p w14:paraId="5AA57FB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A225F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C916B9" w14:textId="415D75E3" w:rsidR="00F72991" w:rsidRPr="00D95972" w:rsidRDefault="00280C23" w:rsidP="00F72991">
            <w:pPr>
              <w:overflowPunct/>
              <w:autoSpaceDE/>
              <w:autoSpaceDN/>
              <w:adjustRightInd/>
              <w:textAlignment w:val="auto"/>
              <w:rPr>
                <w:rFonts w:cs="Arial"/>
                <w:lang w:val="en-US"/>
              </w:rPr>
            </w:pPr>
            <w:hyperlink r:id="rId359" w:history="1">
              <w:r w:rsidR="00F72991">
                <w:rPr>
                  <w:rStyle w:val="Hyperlink"/>
                </w:rPr>
                <w:t>C1-224695</w:t>
              </w:r>
            </w:hyperlink>
          </w:p>
        </w:tc>
        <w:tc>
          <w:tcPr>
            <w:tcW w:w="4191" w:type="dxa"/>
            <w:gridSpan w:val="3"/>
            <w:tcBorders>
              <w:top w:val="single" w:sz="4" w:space="0" w:color="auto"/>
              <w:bottom w:val="single" w:sz="4" w:space="0" w:color="auto"/>
            </w:tcBorders>
            <w:shd w:val="clear" w:color="auto" w:fill="FFFF00"/>
          </w:tcPr>
          <w:p w14:paraId="44797852" w14:textId="227952E3" w:rsidR="00F72991" w:rsidRPr="00D95972" w:rsidRDefault="00F72991" w:rsidP="00F72991">
            <w:pPr>
              <w:rPr>
                <w:rFonts w:cs="Arial"/>
              </w:rPr>
            </w:pPr>
            <w:r>
              <w:rPr>
                <w:rFonts w:cs="Arial"/>
              </w:rPr>
              <w:t>NSAG for random access</w:t>
            </w:r>
          </w:p>
        </w:tc>
        <w:tc>
          <w:tcPr>
            <w:tcW w:w="1767" w:type="dxa"/>
            <w:tcBorders>
              <w:top w:val="single" w:sz="4" w:space="0" w:color="auto"/>
              <w:bottom w:val="single" w:sz="4" w:space="0" w:color="auto"/>
            </w:tcBorders>
            <w:shd w:val="clear" w:color="auto" w:fill="FFFF00"/>
          </w:tcPr>
          <w:p w14:paraId="0309B5B6" w14:textId="236D8550"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268CCB61" w14:textId="3BA02667" w:rsidR="00F72991" w:rsidRPr="00D95972" w:rsidRDefault="00F72991" w:rsidP="00F72991">
            <w:pPr>
              <w:rPr>
                <w:rFonts w:cs="Arial"/>
              </w:rPr>
            </w:pPr>
            <w:r>
              <w:rPr>
                <w:rFonts w:cs="Arial"/>
              </w:rPr>
              <w:t>CR 4484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30DEE" w14:textId="77777777" w:rsidR="00F72991" w:rsidRPr="00A95575" w:rsidRDefault="00F72991" w:rsidP="00F72991">
            <w:pPr>
              <w:rPr>
                <w:rFonts w:eastAsia="Batang" w:cs="Arial"/>
                <w:lang w:eastAsia="ko-KR"/>
              </w:rPr>
            </w:pPr>
          </w:p>
        </w:tc>
      </w:tr>
      <w:tr w:rsidR="00F72991" w:rsidRPr="00D95972" w14:paraId="6D1995A9" w14:textId="77777777" w:rsidTr="003B529C">
        <w:tc>
          <w:tcPr>
            <w:tcW w:w="976" w:type="dxa"/>
            <w:tcBorders>
              <w:top w:val="nil"/>
              <w:left w:val="thinThickThinSmallGap" w:sz="24" w:space="0" w:color="auto"/>
              <w:bottom w:val="nil"/>
            </w:tcBorders>
            <w:shd w:val="clear" w:color="auto" w:fill="auto"/>
          </w:tcPr>
          <w:p w14:paraId="444356F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66B5F6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038A673" w14:textId="2C1A48B8" w:rsidR="00F72991" w:rsidRPr="00D95972" w:rsidRDefault="00280C23" w:rsidP="00F72991">
            <w:pPr>
              <w:overflowPunct/>
              <w:autoSpaceDE/>
              <w:autoSpaceDN/>
              <w:adjustRightInd/>
              <w:textAlignment w:val="auto"/>
              <w:rPr>
                <w:rFonts w:cs="Arial"/>
                <w:lang w:val="en-US"/>
              </w:rPr>
            </w:pPr>
            <w:hyperlink r:id="rId360" w:history="1">
              <w:r w:rsidR="00F72991">
                <w:rPr>
                  <w:rStyle w:val="Hyperlink"/>
                </w:rPr>
                <w:t>C1-224744</w:t>
              </w:r>
            </w:hyperlink>
          </w:p>
        </w:tc>
        <w:tc>
          <w:tcPr>
            <w:tcW w:w="4191" w:type="dxa"/>
            <w:gridSpan w:val="3"/>
            <w:tcBorders>
              <w:top w:val="single" w:sz="4" w:space="0" w:color="auto"/>
              <w:bottom w:val="single" w:sz="4" w:space="0" w:color="auto"/>
            </w:tcBorders>
            <w:shd w:val="clear" w:color="auto" w:fill="FFFF00"/>
          </w:tcPr>
          <w:p w14:paraId="5856590D" w14:textId="5BDB4CF8" w:rsidR="00F72991" w:rsidRPr="00D95972" w:rsidRDefault="00F72991" w:rsidP="00F72991">
            <w:pPr>
              <w:rPr>
                <w:rFonts w:cs="Arial"/>
              </w:rPr>
            </w:pPr>
            <w:r>
              <w:rPr>
                <w:rFonts w:cs="Arial"/>
              </w:rPr>
              <w:t>NSAG information handling</w:t>
            </w:r>
          </w:p>
        </w:tc>
        <w:tc>
          <w:tcPr>
            <w:tcW w:w="1767" w:type="dxa"/>
            <w:tcBorders>
              <w:top w:val="single" w:sz="4" w:space="0" w:color="auto"/>
              <w:bottom w:val="single" w:sz="4" w:space="0" w:color="auto"/>
            </w:tcBorders>
            <w:shd w:val="clear" w:color="auto" w:fill="FFFF00"/>
          </w:tcPr>
          <w:p w14:paraId="03A3284F" w14:textId="0724BD15" w:rsidR="00F72991" w:rsidRPr="00D95972" w:rsidRDefault="00F72991" w:rsidP="00F72991">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54E1759" w14:textId="27769331" w:rsidR="00F72991" w:rsidRPr="00D95972" w:rsidRDefault="00F72991" w:rsidP="00F72991">
            <w:pPr>
              <w:rPr>
                <w:rFonts w:cs="Arial"/>
              </w:rPr>
            </w:pPr>
            <w:r>
              <w:rPr>
                <w:rFonts w:cs="Arial"/>
              </w:rPr>
              <w:t>CR 4505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27119" w14:textId="77777777" w:rsidR="00F72991" w:rsidRPr="00A95575" w:rsidRDefault="00F72991" w:rsidP="00F72991">
            <w:pPr>
              <w:rPr>
                <w:rFonts w:eastAsia="Batang" w:cs="Arial"/>
                <w:lang w:eastAsia="ko-KR"/>
              </w:rPr>
            </w:pPr>
          </w:p>
        </w:tc>
      </w:tr>
      <w:tr w:rsidR="00F72991" w:rsidRPr="00D95972" w14:paraId="46DE5D65" w14:textId="77777777" w:rsidTr="003B529C">
        <w:tc>
          <w:tcPr>
            <w:tcW w:w="976" w:type="dxa"/>
            <w:tcBorders>
              <w:top w:val="nil"/>
              <w:left w:val="thinThickThinSmallGap" w:sz="24" w:space="0" w:color="auto"/>
              <w:bottom w:val="nil"/>
            </w:tcBorders>
            <w:shd w:val="clear" w:color="auto" w:fill="auto"/>
          </w:tcPr>
          <w:p w14:paraId="2E05739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23008D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7CF5D7F" w14:textId="77D713AE" w:rsidR="00F72991" w:rsidRPr="00D95972" w:rsidRDefault="00280C23" w:rsidP="00F72991">
            <w:pPr>
              <w:overflowPunct/>
              <w:autoSpaceDE/>
              <w:autoSpaceDN/>
              <w:adjustRightInd/>
              <w:textAlignment w:val="auto"/>
              <w:rPr>
                <w:rFonts w:cs="Arial"/>
                <w:lang w:val="en-US"/>
              </w:rPr>
            </w:pPr>
            <w:hyperlink r:id="rId361" w:history="1">
              <w:r w:rsidR="00F72991">
                <w:rPr>
                  <w:rStyle w:val="Hyperlink"/>
                </w:rPr>
                <w:t>C1-224849</w:t>
              </w:r>
            </w:hyperlink>
          </w:p>
        </w:tc>
        <w:tc>
          <w:tcPr>
            <w:tcW w:w="4191" w:type="dxa"/>
            <w:gridSpan w:val="3"/>
            <w:tcBorders>
              <w:top w:val="single" w:sz="4" w:space="0" w:color="auto"/>
              <w:bottom w:val="single" w:sz="4" w:space="0" w:color="auto"/>
            </w:tcBorders>
            <w:shd w:val="clear" w:color="auto" w:fill="FFFF00"/>
          </w:tcPr>
          <w:p w14:paraId="5942989E" w14:textId="4F46F4D1" w:rsidR="00F72991" w:rsidRPr="00D95972" w:rsidRDefault="00F72991" w:rsidP="00F72991">
            <w:pPr>
              <w:rPr>
                <w:rFonts w:cs="Arial"/>
              </w:rPr>
            </w:pPr>
            <w:r>
              <w:rPr>
                <w:rFonts w:cs="Arial"/>
              </w:rPr>
              <w:t>NSAG information IE</w:t>
            </w:r>
          </w:p>
        </w:tc>
        <w:tc>
          <w:tcPr>
            <w:tcW w:w="1767" w:type="dxa"/>
            <w:tcBorders>
              <w:top w:val="single" w:sz="4" w:space="0" w:color="auto"/>
              <w:bottom w:val="single" w:sz="4" w:space="0" w:color="auto"/>
            </w:tcBorders>
            <w:shd w:val="clear" w:color="auto" w:fill="FFFF00"/>
          </w:tcPr>
          <w:p w14:paraId="6AE5CA2D" w14:textId="702ADBC0"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A05F4" w14:textId="373D4F2F" w:rsidR="00F72991" w:rsidRPr="00D95972" w:rsidRDefault="00F72991" w:rsidP="00F72991">
            <w:pPr>
              <w:rPr>
                <w:rFonts w:cs="Arial"/>
              </w:rPr>
            </w:pPr>
            <w:r>
              <w:rPr>
                <w:rFonts w:cs="Arial"/>
              </w:rPr>
              <w:t>CR 4438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320CF" w14:textId="4613906C" w:rsidR="00F72991" w:rsidRPr="00A95575" w:rsidRDefault="00F72991" w:rsidP="00F72991">
            <w:pPr>
              <w:rPr>
                <w:rFonts w:eastAsia="Batang" w:cs="Arial"/>
                <w:lang w:eastAsia="ko-KR"/>
              </w:rPr>
            </w:pPr>
            <w:r>
              <w:rPr>
                <w:rFonts w:eastAsia="Batang" w:cs="Arial"/>
                <w:lang w:eastAsia="ko-KR"/>
              </w:rPr>
              <w:t>Revision of CP-221312</w:t>
            </w:r>
          </w:p>
        </w:tc>
      </w:tr>
      <w:tr w:rsidR="00F72991" w:rsidRPr="00D95972" w14:paraId="630724E8" w14:textId="77777777" w:rsidTr="003B529C">
        <w:tc>
          <w:tcPr>
            <w:tcW w:w="976" w:type="dxa"/>
            <w:tcBorders>
              <w:top w:val="nil"/>
              <w:left w:val="thinThickThinSmallGap" w:sz="24" w:space="0" w:color="auto"/>
              <w:bottom w:val="nil"/>
            </w:tcBorders>
            <w:shd w:val="clear" w:color="auto" w:fill="auto"/>
          </w:tcPr>
          <w:p w14:paraId="408A0BF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AF9E59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FE88F31" w14:textId="75123540" w:rsidR="00F72991" w:rsidRPr="00D95972" w:rsidRDefault="00280C23" w:rsidP="00F72991">
            <w:pPr>
              <w:overflowPunct/>
              <w:autoSpaceDE/>
              <w:autoSpaceDN/>
              <w:adjustRightInd/>
              <w:textAlignment w:val="auto"/>
              <w:rPr>
                <w:rFonts w:cs="Arial"/>
                <w:lang w:val="en-US"/>
              </w:rPr>
            </w:pPr>
            <w:hyperlink r:id="rId362" w:history="1">
              <w:r w:rsidR="00F72991">
                <w:rPr>
                  <w:rStyle w:val="Hyperlink"/>
                </w:rPr>
                <w:t>C1-224861</w:t>
              </w:r>
            </w:hyperlink>
          </w:p>
        </w:tc>
        <w:tc>
          <w:tcPr>
            <w:tcW w:w="4191" w:type="dxa"/>
            <w:gridSpan w:val="3"/>
            <w:tcBorders>
              <w:top w:val="single" w:sz="4" w:space="0" w:color="auto"/>
              <w:bottom w:val="single" w:sz="4" w:space="0" w:color="auto"/>
            </w:tcBorders>
            <w:shd w:val="clear" w:color="auto" w:fill="FFFF00"/>
          </w:tcPr>
          <w:p w14:paraId="07CA2864" w14:textId="72E973ED" w:rsidR="00F72991" w:rsidRPr="00D95972" w:rsidRDefault="00F72991" w:rsidP="00F72991">
            <w:pPr>
              <w:rPr>
                <w:rFonts w:cs="Arial"/>
              </w:rPr>
            </w:pPr>
            <w:r>
              <w:rPr>
                <w:rFonts w:cs="Arial"/>
              </w:rPr>
              <w:t>NAS operation for slice specific RACH configuration</w:t>
            </w:r>
          </w:p>
        </w:tc>
        <w:tc>
          <w:tcPr>
            <w:tcW w:w="1767" w:type="dxa"/>
            <w:tcBorders>
              <w:top w:val="single" w:sz="4" w:space="0" w:color="auto"/>
              <w:bottom w:val="single" w:sz="4" w:space="0" w:color="auto"/>
            </w:tcBorders>
            <w:shd w:val="clear" w:color="auto" w:fill="FFFF00"/>
          </w:tcPr>
          <w:p w14:paraId="717C32C8" w14:textId="01113C2B"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B5142C" w14:textId="0D3DF4D9" w:rsidR="00F72991" w:rsidRPr="00D95972" w:rsidRDefault="00F72991" w:rsidP="00F72991">
            <w:pPr>
              <w:rPr>
                <w:rFonts w:cs="Arial"/>
              </w:rPr>
            </w:pPr>
            <w:r>
              <w:rPr>
                <w:rFonts w:cs="Arial"/>
              </w:rPr>
              <w:t>CR 4439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3BD04" w14:textId="1CE6D74B" w:rsidR="00F72991" w:rsidRPr="00A95575" w:rsidRDefault="00F72991" w:rsidP="00F72991">
            <w:pPr>
              <w:rPr>
                <w:rFonts w:eastAsia="Batang" w:cs="Arial"/>
                <w:lang w:eastAsia="ko-KR"/>
              </w:rPr>
            </w:pPr>
            <w:r>
              <w:rPr>
                <w:rFonts w:eastAsia="Batang" w:cs="Arial"/>
                <w:lang w:eastAsia="ko-KR"/>
              </w:rPr>
              <w:t>Revision of CP-221313</w:t>
            </w:r>
          </w:p>
        </w:tc>
      </w:tr>
      <w:tr w:rsidR="00F72991" w:rsidRPr="00D95972" w14:paraId="225898F3" w14:textId="77777777" w:rsidTr="003B529C">
        <w:tc>
          <w:tcPr>
            <w:tcW w:w="976" w:type="dxa"/>
            <w:tcBorders>
              <w:top w:val="nil"/>
              <w:left w:val="thinThickThinSmallGap" w:sz="24" w:space="0" w:color="auto"/>
              <w:bottom w:val="nil"/>
            </w:tcBorders>
            <w:shd w:val="clear" w:color="auto" w:fill="auto"/>
          </w:tcPr>
          <w:p w14:paraId="034F0B7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A7879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ADFBAD6" w14:textId="587FFEE2" w:rsidR="00F72991" w:rsidRPr="00D95972" w:rsidRDefault="00280C23" w:rsidP="00F72991">
            <w:pPr>
              <w:overflowPunct/>
              <w:autoSpaceDE/>
              <w:autoSpaceDN/>
              <w:adjustRightInd/>
              <w:textAlignment w:val="auto"/>
              <w:rPr>
                <w:rFonts w:cs="Arial"/>
                <w:lang w:val="en-US"/>
              </w:rPr>
            </w:pPr>
            <w:hyperlink r:id="rId363" w:history="1">
              <w:r w:rsidR="00F72991">
                <w:rPr>
                  <w:rStyle w:val="Hyperlink"/>
                </w:rPr>
                <w:t>C1-224875</w:t>
              </w:r>
            </w:hyperlink>
          </w:p>
        </w:tc>
        <w:tc>
          <w:tcPr>
            <w:tcW w:w="4191" w:type="dxa"/>
            <w:gridSpan w:val="3"/>
            <w:tcBorders>
              <w:top w:val="single" w:sz="4" w:space="0" w:color="auto"/>
              <w:bottom w:val="single" w:sz="4" w:space="0" w:color="auto"/>
            </w:tcBorders>
            <w:shd w:val="clear" w:color="auto" w:fill="FFFF00"/>
          </w:tcPr>
          <w:p w14:paraId="040F72F0" w14:textId="11BCD4C2" w:rsidR="00F72991" w:rsidRPr="00D95972" w:rsidRDefault="00F72991" w:rsidP="00F72991">
            <w:pPr>
              <w:rPr>
                <w:rFonts w:cs="Arial"/>
              </w:rPr>
            </w:pPr>
            <w:r>
              <w:rPr>
                <w:rFonts w:cs="Arial"/>
              </w:rPr>
              <w:t>IEI assignment for the NSAG information IE</w:t>
            </w:r>
          </w:p>
        </w:tc>
        <w:tc>
          <w:tcPr>
            <w:tcW w:w="1767" w:type="dxa"/>
            <w:tcBorders>
              <w:top w:val="single" w:sz="4" w:space="0" w:color="auto"/>
              <w:bottom w:val="single" w:sz="4" w:space="0" w:color="auto"/>
            </w:tcBorders>
            <w:shd w:val="clear" w:color="auto" w:fill="FFFF00"/>
          </w:tcPr>
          <w:p w14:paraId="5FB90527" w14:textId="143ACCE1"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078A33" w14:textId="2ED28245" w:rsidR="00F72991" w:rsidRPr="00D95972" w:rsidRDefault="00F72991" w:rsidP="00F72991">
            <w:pPr>
              <w:rPr>
                <w:rFonts w:cs="Arial"/>
              </w:rPr>
            </w:pPr>
            <w:r>
              <w:rPr>
                <w:rFonts w:cs="Arial"/>
              </w:rPr>
              <w:t>CR 4560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DA8FC" w14:textId="77777777" w:rsidR="00F72991" w:rsidRPr="00A95575" w:rsidRDefault="00F72991" w:rsidP="00F72991">
            <w:pPr>
              <w:rPr>
                <w:rFonts w:eastAsia="Batang" w:cs="Arial"/>
                <w:lang w:eastAsia="ko-KR"/>
              </w:rPr>
            </w:pPr>
          </w:p>
        </w:tc>
      </w:tr>
      <w:tr w:rsidR="00F72991" w:rsidRPr="00D95972" w14:paraId="73334566" w14:textId="77777777" w:rsidTr="00A34EF2">
        <w:tc>
          <w:tcPr>
            <w:tcW w:w="976" w:type="dxa"/>
            <w:tcBorders>
              <w:top w:val="nil"/>
              <w:left w:val="thinThickThinSmallGap" w:sz="24" w:space="0" w:color="auto"/>
              <w:bottom w:val="nil"/>
            </w:tcBorders>
            <w:shd w:val="clear" w:color="auto" w:fill="auto"/>
          </w:tcPr>
          <w:p w14:paraId="65B3F75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4254B2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5C102FD" w14:textId="41833C1D" w:rsidR="00F72991" w:rsidRPr="00D95972" w:rsidRDefault="00280C23" w:rsidP="00F72991">
            <w:pPr>
              <w:overflowPunct/>
              <w:autoSpaceDE/>
              <w:autoSpaceDN/>
              <w:adjustRightInd/>
              <w:textAlignment w:val="auto"/>
              <w:rPr>
                <w:rFonts w:cs="Arial"/>
                <w:lang w:val="en-US"/>
              </w:rPr>
            </w:pPr>
            <w:hyperlink r:id="rId364" w:history="1">
              <w:r w:rsidR="00F72991">
                <w:rPr>
                  <w:rStyle w:val="Hyperlink"/>
                </w:rPr>
                <w:t>C1-224876</w:t>
              </w:r>
            </w:hyperlink>
          </w:p>
        </w:tc>
        <w:tc>
          <w:tcPr>
            <w:tcW w:w="4191" w:type="dxa"/>
            <w:gridSpan w:val="3"/>
            <w:tcBorders>
              <w:top w:val="single" w:sz="4" w:space="0" w:color="auto"/>
              <w:bottom w:val="single" w:sz="4" w:space="0" w:color="auto"/>
            </w:tcBorders>
            <w:shd w:val="clear" w:color="auto" w:fill="FFFF00"/>
          </w:tcPr>
          <w:p w14:paraId="389C8C5C" w14:textId="6ED5AE30" w:rsidR="00F72991" w:rsidRPr="00D95972" w:rsidRDefault="00F72991" w:rsidP="00F72991">
            <w:pPr>
              <w:rPr>
                <w:rFonts w:cs="Arial"/>
              </w:rPr>
            </w:pPr>
            <w:r>
              <w:rPr>
                <w:rFonts w:cs="Arial"/>
              </w:rPr>
              <w:t>S-NSSAIs associated with existing PDU sessions for NSAG-aware cell reselection</w:t>
            </w:r>
          </w:p>
        </w:tc>
        <w:tc>
          <w:tcPr>
            <w:tcW w:w="1767" w:type="dxa"/>
            <w:tcBorders>
              <w:top w:val="single" w:sz="4" w:space="0" w:color="auto"/>
              <w:bottom w:val="single" w:sz="4" w:space="0" w:color="auto"/>
            </w:tcBorders>
            <w:shd w:val="clear" w:color="auto" w:fill="FFFF00"/>
          </w:tcPr>
          <w:p w14:paraId="68C18733" w14:textId="16885609"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6CB14D" w14:textId="07594EA5" w:rsidR="00F72991" w:rsidRPr="00D95972" w:rsidRDefault="00F72991" w:rsidP="00F72991">
            <w:pPr>
              <w:rPr>
                <w:rFonts w:cs="Arial"/>
              </w:rPr>
            </w:pPr>
            <w:r>
              <w:rPr>
                <w:rFonts w:cs="Arial"/>
              </w:rPr>
              <w:t>CR 4561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AC7E3" w14:textId="77777777" w:rsidR="00F72991" w:rsidRPr="00A95575" w:rsidRDefault="00F72991" w:rsidP="00F72991">
            <w:pPr>
              <w:rPr>
                <w:rFonts w:eastAsia="Batang" w:cs="Arial"/>
                <w:lang w:eastAsia="ko-KR"/>
              </w:rPr>
            </w:pPr>
          </w:p>
        </w:tc>
      </w:tr>
      <w:tr w:rsidR="00F72991" w:rsidRPr="00D95972" w14:paraId="65F106D7" w14:textId="77777777" w:rsidTr="00A34EF2">
        <w:tc>
          <w:tcPr>
            <w:tcW w:w="976" w:type="dxa"/>
            <w:tcBorders>
              <w:top w:val="nil"/>
              <w:left w:val="thinThickThinSmallGap" w:sz="24" w:space="0" w:color="auto"/>
              <w:bottom w:val="nil"/>
            </w:tcBorders>
            <w:shd w:val="clear" w:color="auto" w:fill="auto"/>
          </w:tcPr>
          <w:p w14:paraId="3902265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2858F9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8E1EE8A" w14:textId="2A60845D" w:rsidR="00F72991" w:rsidRPr="00D95972" w:rsidRDefault="00280C23" w:rsidP="00F72991">
            <w:pPr>
              <w:overflowPunct/>
              <w:autoSpaceDE/>
              <w:autoSpaceDN/>
              <w:adjustRightInd/>
              <w:textAlignment w:val="auto"/>
              <w:rPr>
                <w:rFonts w:cs="Arial"/>
                <w:lang w:val="en-US"/>
              </w:rPr>
            </w:pPr>
            <w:hyperlink r:id="rId365" w:history="1">
              <w:r w:rsidR="00F72991">
                <w:rPr>
                  <w:rStyle w:val="Hyperlink"/>
                </w:rPr>
                <w:t>C1-225038</w:t>
              </w:r>
            </w:hyperlink>
          </w:p>
        </w:tc>
        <w:tc>
          <w:tcPr>
            <w:tcW w:w="4191" w:type="dxa"/>
            <w:gridSpan w:val="3"/>
            <w:tcBorders>
              <w:top w:val="single" w:sz="4" w:space="0" w:color="auto"/>
              <w:bottom w:val="single" w:sz="4" w:space="0" w:color="auto"/>
            </w:tcBorders>
            <w:shd w:val="clear" w:color="auto" w:fill="FFFF00"/>
          </w:tcPr>
          <w:p w14:paraId="0E8912CE" w14:textId="23207D4D" w:rsidR="00F72991" w:rsidRPr="00D95972" w:rsidRDefault="00F72991" w:rsidP="00F72991">
            <w:pPr>
              <w:rPr>
                <w:rFonts w:cs="Arial"/>
              </w:rPr>
            </w:pPr>
            <w:r>
              <w:rPr>
                <w:rFonts w:cs="Arial"/>
              </w:rPr>
              <w:t>Removal of NOTE regarding NSSAI information delivery to lower layers</w:t>
            </w:r>
          </w:p>
        </w:tc>
        <w:tc>
          <w:tcPr>
            <w:tcW w:w="1767" w:type="dxa"/>
            <w:tcBorders>
              <w:top w:val="single" w:sz="4" w:space="0" w:color="auto"/>
              <w:bottom w:val="single" w:sz="4" w:space="0" w:color="auto"/>
            </w:tcBorders>
            <w:shd w:val="clear" w:color="auto" w:fill="FFFF00"/>
          </w:tcPr>
          <w:p w14:paraId="3BA32740" w14:textId="3073B2D0" w:rsidR="00F72991" w:rsidRPr="00D95972" w:rsidRDefault="00F72991" w:rsidP="00F72991">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7D25A7D9" w14:textId="619FA61C" w:rsidR="00F72991" w:rsidRPr="00D95972" w:rsidRDefault="00F72991" w:rsidP="00F72991">
            <w:pPr>
              <w:rPr>
                <w:rFonts w:cs="Arial"/>
              </w:rPr>
            </w:pPr>
            <w:r>
              <w:rPr>
                <w:rFonts w:cs="Arial"/>
              </w:rPr>
              <w:t>CR 4631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A53BBA" w14:textId="77777777" w:rsidR="00F72991" w:rsidRPr="00A95575" w:rsidRDefault="00F72991" w:rsidP="00F72991">
            <w:pPr>
              <w:rPr>
                <w:rFonts w:eastAsia="Batang" w:cs="Arial"/>
                <w:lang w:eastAsia="ko-KR"/>
              </w:rPr>
            </w:pPr>
          </w:p>
        </w:tc>
      </w:tr>
      <w:tr w:rsidR="00F72991" w:rsidRPr="00D95972" w14:paraId="55643680" w14:textId="77777777" w:rsidTr="00D329C5">
        <w:tc>
          <w:tcPr>
            <w:tcW w:w="976" w:type="dxa"/>
            <w:tcBorders>
              <w:top w:val="nil"/>
              <w:left w:val="thinThickThinSmallGap" w:sz="24" w:space="0" w:color="auto"/>
              <w:bottom w:val="nil"/>
            </w:tcBorders>
            <w:shd w:val="clear" w:color="auto" w:fill="auto"/>
          </w:tcPr>
          <w:p w14:paraId="0BC0FCC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5AEBD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A8DBD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9128D3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7BF4D4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F72991" w:rsidRPr="00A95575" w:rsidRDefault="00F72991" w:rsidP="00F72991">
            <w:pPr>
              <w:rPr>
                <w:rFonts w:eastAsia="Batang" w:cs="Arial"/>
                <w:lang w:eastAsia="ko-KR"/>
              </w:rPr>
            </w:pPr>
          </w:p>
        </w:tc>
      </w:tr>
      <w:tr w:rsidR="00F72991" w:rsidRPr="00D95972"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B4EAF7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4AF00C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8DE6A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B1E9F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F72991" w:rsidRPr="00D95972" w:rsidRDefault="00F72991" w:rsidP="00F72991">
            <w:pPr>
              <w:rPr>
                <w:rFonts w:eastAsia="Batang" w:cs="Arial"/>
                <w:lang w:eastAsia="ko-KR"/>
              </w:rPr>
            </w:pPr>
          </w:p>
        </w:tc>
      </w:tr>
      <w:tr w:rsidR="00F72991" w:rsidRPr="00D95972"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6475402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12C053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EFB52D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AA649E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F72991" w:rsidRPr="00D95972" w:rsidRDefault="00F72991" w:rsidP="00F72991">
            <w:pPr>
              <w:rPr>
                <w:rFonts w:eastAsia="Batang" w:cs="Arial"/>
                <w:lang w:eastAsia="ko-KR"/>
              </w:rPr>
            </w:pPr>
          </w:p>
        </w:tc>
      </w:tr>
      <w:tr w:rsidR="00F72991" w:rsidRPr="00D95972"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F72991" w:rsidRPr="00D95972" w:rsidRDefault="00F72991" w:rsidP="00F7299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51F6A6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F72991" w:rsidRDefault="00F72991" w:rsidP="00F72991">
            <w:pPr>
              <w:rPr>
                <w:rFonts w:eastAsia="Batang" w:cs="Arial"/>
                <w:lang w:eastAsia="ko-KR"/>
              </w:rPr>
            </w:pPr>
            <w:r>
              <w:rPr>
                <w:rFonts w:eastAsia="Batang" w:cs="Arial"/>
                <w:lang w:eastAsia="ko-KR"/>
              </w:rPr>
              <w:t xml:space="preserve">Work items on IMS and Mission Critical </w:t>
            </w:r>
          </w:p>
          <w:p w14:paraId="08E7D5D9" w14:textId="77777777" w:rsidR="00F72991" w:rsidRDefault="00F72991" w:rsidP="00F72991">
            <w:pPr>
              <w:rPr>
                <w:rFonts w:eastAsia="Batang" w:cs="Arial"/>
                <w:lang w:eastAsia="ko-KR"/>
              </w:rPr>
            </w:pPr>
          </w:p>
          <w:p w14:paraId="4103A4EC" w14:textId="77777777" w:rsidR="00F72991" w:rsidRPr="00D95972" w:rsidRDefault="00F72991" w:rsidP="00F72991">
            <w:pPr>
              <w:rPr>
                <w:rFonts w:eastAsia="Batang" w:cs="Arial"/>
                <w:lang w:eastAsia="ko-KR"/>
              </w:rPr>
            </w:pPr>
          </w:p>
        </w:tc>
      </w:tr>
      <w:tr w:rsidR="00F72991" w:rsidRPr="00D95972"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F72991" w:rsidRPr="00D95972" w:rsidRDefault="00F72991" w:rsidP="00F72991">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4AE369CA" w14:textId="51214F08"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5E48A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915A8B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F72991" w:rsidRDefault="00F72991" w:rsidP="00F72991">
            <w:pPr>
              <w:rPr>
                <w:rFonts w:cs="Arial"/>
                <w:color w:val="000000"/>
              </w:rPr>
            </w:pPr>
            <w:r w:rsidRPr="00D95972">
              <w:rPr>
                <w:rFonts w:cs="Arial"/>
                <w:color w:val="000000"/>
              </w:rPr>
              <w:t>IMS Stage-3 IETF Protocol Alignment for Rel-1</w:t>
            </w:r>
            <w:r>
              <w:rPr>
                <w:rFonts w:cs="Arial"/>
                <w:color w:val="000000"/>
              </w:rPr>
              <w:t>7</w:t>
            </w:r>
          </w:p>
          <w:p w14:paraId="7BE294AC" w14:textId="77777777" w:rsidR="00F72991" w:rsidRDefault="00F72991" w:rsidP="00F72991">
            <w:pPr>
              <w:rPr>
                <w:rFonts w:cs="Arial"/>
                <w:color w:val="000000"/>
              </w:rPr>
            </w:pPr>
            <w:r w:rsidRPr="00D95972">
              <w:rPr>
                <w:rFonts w:eastAsia="Batang" w:cs="Arial"/>
                <w:color w:val="000000"/>
                <w:lang w:eastAsia="ko-KR"/>
              </w:rPr>
              <w:br/>
            </w:r>
          </w:p>
          <w:p w14:paraId="3E6E9314" w14:textId="77777777" w:rsidR="00F72991" w:rsidRPr="00D95972" w:rsidRDefault="00F72991" w:rsidP="00F72991">
            <w:pPr>
              <w:rPr>
                <w:rFonts w:eastAsia="Batang" w:cs="Arial"/>
                <w:lang w:eastAsia="ko-KR"/>
              </w:rPr>
            </w:pPr>
          </w:p>
        </w:tc>
      </w:tr>
      <w:tr w:rsidR="00F72991" w:rsidRPr="00D95972" w14:paraId="14E42965" w14:textId="77777777" w:rsidTr="00D329C5">
        <w:tc>
          <w:tcPr>
            <w:tcW w:w="976" w:type="dxa"/>
            <w:tcBorders>
              <w:left w:val="thinThickThinSmallGap" w:sz="24" w:space="0" w:color="auto"/>
              <w:bottom w:val="nil"/>
            </w:tcBorders>
            <w:shd w:val="clear" w:color="auto" w:fill="auto"/>
          </w:tcPr>
          <w:p w14:paraId="186AF9F4" w14:textId="77777777" w:rsidR="00F72991" w:rsidRPr="00D95972" w:rsidRDefault="00F72991" w:rsidP="00F72991">
            <w:pPr>
              <w:rPr>
                <w:rFonts w:cs="Arial"/>
              </w:rPr>
            </w:pPr>
          </w:p>
        </w:tc>
        <w:tc>
          <w:tcPr>
            <w:tcW w:w="1317" w:type="dxa"/>
            <w:gridSpan w:val="2"/>
            <w:tcBorders>
              <w:bottom w:val="nil"/>
            </w:tcBorders>
            <w:shd w:val="clear" w:color="auto" w:fill="auto"/>
          </w:tcPr>
          <w:p w14:paraId="5B03B7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89F688C" w14:textId="6BE5A09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5BE1486" w14:textId="7518610B"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82628B4" w14:textId="71160706"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F72991" w:rsidRPr="00D95972" w:rsidRDefault="00F72991" w:rsidP="00F72991">
            <w:pPr>
              <w:rPr>
                <w:rFonts w:eastAsia="Batang" w:cs="Arial"/>
                <w:lang w:eastAsia="ko-KR"/>
              </w:rPr>
            </w:pPr>
          </w:p>
        </w:tc>
      </w:tr>
      <w:tr w:rsidR="00F72991" w:rsidRPr="00D95972" w14:paraId="4168FAB2" w14:textId="77777777" w:rsidTr="00D329C5">
        <w:tc>
          <w:tcPr>
            <w:tcW w:w="976" w:type="dxa"/>
            <w:tcBorders>
              <w:left w:val="thinThickThinSmallGap" w:sz="24" w:space="0" w:color="auto"/>
              <w:bottom w:val="nil"/>
            </w:tcBorders>
            <w:shd w:val="clear" w:color="auto" w:fill="auto"/>
          </w:tcPr>
          <w:p w14:paraId="5F105A68" w14:textId="77777777" w:rsidR="00F72991" w:rsidRPr="00D95972" w:rsidRDefault="00F72991" w:rsidP="00F72991">
            <w:pPr>
              <w:rPr>
                <w:rFonts w:cs="Arial"/>
              </w:rPr>
            </w:pPr>
          </w:p>
        </w:tc>
        <w:tc>
          <w:tcPr>
            <w:tcW w:w="1317" w:type="dxa"/>
            <w:gridSpan w:val="2"/>
            <w:tcBorders>
              <w:bottom w:val="nil"/>
            </w:tcBorders>
            <w:shd w:val="clear" w:color="auto" w:fill="auto"/>
          </w:tcPr>
          <w:p w14:paraId="11693DB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D7191F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E5597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AB35E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F72991" w:rsidRPr="00D95972" w:rsidRDefault="00F72991" w:rsidP="00F72991">
            <w:pPr>
              <w:rPr>
                <w:rFonts w:eastAsia="Batang" w:cs="Arial"/>
                <w:lang w:eastAsia="ko-KR"/>
              </w:rPr>
            </w:pPr>
          </w:p>
        </w:tc>
      </w:tr>
      <w:tr w:rsidR="00F72991" w:rsidRPr="00D95972" w14:paraId="2CDC9B07" w14:textId="77777777" w:rsidTr="00D329C5">
        <w:tc>
          <w:tcPr>
            <w:tcW w:w="976" w:type="dxa"/>
            <w:tcBorders>
              <w:left w:val="thinThickThinSmallGap" w:sz="24" w:space="0" w:color="auto"/>
              <w:bottom w:val="nil"/>
            </w:tcBorders>
            <w:shd w:val="clear" w:color="auto" w:fill="auto"/>
          </w:tcPr>
          <w:p w14:paraId="73664E9C" w14:textId="77777777" w:rsidR="00F72991" w:rsidRPr="00D95972" w:rsidRDefault="00F72991" w:rsidP="00F72991">
            <w:pPr>
              <w:rPr>
                <w:rFonts w:cs="Arial"/>
              </w:rPr>
            </w:pPr>
          </w:p>
        </w:tc>
        <w:tc>
          <w:tcPr>
            <w:tcW w:w="1317" w:type="dxa"/>
            <w:gridSpan w:val="2"/>
            <w:tcBorders>
              <w:bottom w:val="nil"/>
            </w:tcBorders>
            <w:shd w:val="clear" w:color="auto" w:fill="auto"/>
          </w:tcPr>
          <w:p w14:paraId="36E2AF9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177ADB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EBC3E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6A6C12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F72991" w:rsidRPr="00D95972" w:rsidRDefault="00F72991" w:rsidP="00F72991">
            <w:pPr>
              <w:rPr>
                <w:rFonts w:eastAsia="Batang" w:cs="Arial"/>
                <w:lang w:eastAsia="ko-KR"/>
              </w:rPr>
            </w:pPr>
          </w:p>
        </w:tc>
      </w:tr>
      <w:tr w:rsidR="00F72991" w:rsidRPr="00D95972" w14:paraId="6AF593E7" w14:textId="77777777" w:rsidTr="00CB0873">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F72991" w:rsidRPr="00D95972" w:rsidRDefault="00F72991" w:rsidP="00F72991">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3F66F3A4" w14:textId="4268BE55"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8CC64D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F72991" w:rsidRDefault="00F72991" w:rsidP="00F7299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E742E7E" w14:textId="77777777" w:rsidR="00F72991" w:rsidRPr="00D95972" w:rsidRDefault="00F72991" w:rsidP="00F72991">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F5D6A" w14:textId="1A2844F5" w:rsidR="00F72991" w:rsidRDefault="00F72991" w:rsidP="00F72991">
            <w:pPr>
              <w:rPr>
                <w:rFonts w:eastAsia="MS Mincho" w:cs="Arial"/>
              </w:rPr>
            </w:pPr>
          </w:p>
          <w:p w14:paraId="6D1F75C2" w14:textId="77777777" w:rsidR="00F72991" w:rsidRPr="00D95972" w:rsidRDefault="00F72991" w:rsidP="00F72991">
            <w:pPr>
              <w:rPr>
                <w:rFonts w:eastAsia="Batang" w:cs="Arial"/>
                <w:lang w:eastAsia="ko-KR"/>
              </w:rPr>
            </w:pPr>
          </w:p>
        </w:tc>
      </w:tr>
      <w:tr w:rsidR="00F72991" w:rsidRPr="00D95972" w14:paraId="2247CF01" w14:textId="77777777" w:rsidTr="00A46342">
        <w:tc>
          <w:tcPr>
            <w:tcW w:w="976" w:type="dxa"/>
            <w:tcBorders>
              <w:left w:val="thinThickThinSmallGap" w:sz="24" w:space="0" w:color="auto"/>
              <w:bottom w:val="nil"/>
            </w:tcBorders>
            <w:shd w:val="clear" w:color="auto" w:fill="auto"/>
          </w:tcPr>
          <w:p w14:paraId="429DF35D" w14:textId="77777777" w:rsidR="00F72991" w:rsidRPr="00D95972" w:rsidRDefault="00F72991" w:rsidP="00F72991">
            <w:pPr>
              <w:rPr>
                <w:rFonts w:cs="Arial"/>
              </w:rPr>
            </w:pPr>
          </w:p>
        </w:tc>
        <w:tc>
          <w:tcPr>
            <w:tcW w:w="1317" w:type="dxa"/>
            <w:gridSpan w:val="2"/>
            <w:tcBorders>
              <w:bottom w:val="nil"/>
            </w:tcBorders>
            <w:shd w:val="clear" w:color="auto" w:fill="auto"/>
          </w:tcPr>
          <w:p w14:paraId="408E049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351D09F" w14:textId="6FA345AE" w:rsidR="00F72991" w:rsidRPr="00D95972" w:rsidRDefault="00280C23" w:rsidP="00F72991">
            <w:pPr>
              <w:overflowPunct/>
              <w:autoSpaceDE/>
              <w:autoSpaceDN/>
              <w:adjustRightInd/>
              <w:textAlignment w:val="auto"/>
              <w:rPr>
                <w:rFonts w:cs="Arial"/>
                <w:lang w:val="en-US"/>
              </w:rPr>
            </w:pPr>
            <w:hyperlink r:id="rId366" w:history="1">
              <w:r w:rsidR="00F72991">
                <w:rPr>
                  <w:rStyle w:val="Hyperlink"/>
                </w:rPr>
                <w:t>C1-224546</w:t>
              </w:r>
            </w:hyperlink>
          </w:p>
        </w:tc>
        <w:tc>
          <w:tcPr>
            <w:tcW w:w="4191" w:type="dxa"/>
            <w:gridSpan w:val="3"/>
            <w:tcBorders>
              <w:top w:val="single" w:sz="4" w:space="0" w:color="auto"/>
              <w:bottom w:val="single" w:sz="4" w:space="0" w:color="auto"/>
            </w:tcBorders>
            <w:shd w:val="clear" w:color="auto" w:fill="FFFF00"/>
          </w:tcPr>
          <w:p w14:paraId="14BD221B" w14:textId="617FFC9B" w:rsidR="00F72991" w:rsidRPr="00D95972" w:rsidRDefault="00F72991" w:rsidP="00F72991">
            <w:pPr>
              <w:rPr>
                <w:rFonts w:cs="Arial"/>
              </w:rPr>
            </w:pPr>
            <w:r>
              <w:rPr>
                <w:rFonts w:cs="Arial"/>
              </w:rPr>
              <w:t xml:space="preserve">FRMCS#2 </w:t>
            </w:r>
            <w:proofErr w:type="spellStart"/>
            <w:r>
              <w:rPr>
                <w:rFonts w:cs="Arial"/>
              </w:rPr>
              <w:t>Plugtests</w:t>
            </w:r>
            <w:proofErr w:type="spellEnd"/>
            <w:r>
              <w:rPr>
                <w:rFonts w:cs="Arial"/>
              </w:rPr>
              <w:t xml:space="preserve"> Report</w:t>
            </w:r>
          </w:p>
        </w:tc>
        <w:tc>
          <w:tcPr>
            <w:tcW w:w="1767" w:type="dxa"/>
            <w:tcBorders>
              <w:top w:val="single" w:sz="4" w:space="0" w:color="auto"/>
              <w:bottom w:val="single" w:sz="4" w:space="0" w:color="auto"/>
            </w:tcBorders>
            <w:shd w:val="clear" w:color="auto" w:fill="FFFF00"/>
          </w:tcPr>
          <w:p w14:paraId="36D21E15" w14:textId="060AAE2A" w:rsidR="00F72991" w:rsidRPr="00D95972" w:rsidRDefault="00F72991" w:rsidP="00F72991">
            <w:pPr>
              <w:rPr>
                <w:rFonts w:cs="Arial"/>
              </w:rPr>
            </w:pPr>
            <w:r>
              <w:rPr>
                <w:rFonts w:cs="Arial"/>
              </w:rPr>
              <w:t>ETSI</w:t>
            </w:r>
          </w:p>
        </w:tc>
        <w:tc>
          <w:tcPr>
            <w:tcW w:w="826" w:type="dxa"/>
            <w:tcBorders>
              <w:top w:val="single" w:sz="4" w:space="0" w:color="auto"/>
              <w:bottom w:val="single" w:sz="4" w:space="0" w:color="auto"/>
            </w:tcBorders>
            <w:shd w:val="clear" w:color="auto" w:fill="FFFF00"/>
          </w:tcPr>
          <w:p w14:paraId="35D8CEEA" w14:textId="62C82B4A" w:rsidR="00F72991" w:rsidRPr="00D95972" w:rsidRDefault="00F72991" w:rsidP="00F72991">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6C531" w14:textId="77777777" w:rsidR="00F72991" w:rsidRPr="00D95972" w:rsidRDefault="00F72991" w:rsidP="00F72991">
            <w:pPr>
              <w:rPr>
                <w:rFonts w:eastAsia="Batang" w:cs="Arial"/>
                <w:lang w:eastAsia="ko-KR"/>
              </w:rPr>
            </w:pPr>
          </w:p>
        </w:tc>
      </w:tr>
      <w:tr w:rsidR="00F72991" w:rsidRPr="00D95972" w14:paraId="6042420F" w14:textId="77777777" w:rsidTr="00A46342">
        <w:tc>
          <w:tcPr>
            <w:tcW w:w="976" w:type="dxa"/>
            <w:tcBorders>
              <w:left w:val="thinThickThinSmallGap" w:sz="24" w:space="0" w:color="auto"/>
              <w:bottom w:val="nil"/>
            </w:tcBorders>
            <w:shd w:val="clear" w:color="auto" w:fill="auto"/>
          </w:tcPr>
          <w:p w14:paraId="0C399D31" w14:textId="77777777" w:rsidR="00F72991" w:rsidRPr="00D95972" w:rsidRDefault="00F72991" w:rsidP="00F72991">
            <w:pPr>
              <w:rPr>
                <w:rFonts w:cs="Arial"/>
              </w:rPr>
            </w:pPr>
          </w:p>
        </w:tc>
        <w:tc>
          <w:tcPr>
            <w:tcW w:w="1317" w:type="dxa"/>
            <w:gridSpan w:val="2"/>
            <w:tcBorders>
              <w:bottom w:val="nil"/>
            </w:tcBorders>
            <w:shd w:val="clear" w:color="auto" w:fill="auto"/>
          </w:tcPr>
          <w:p w14:paraId="195024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90D4A8" w14:textId="0C341E14" w:rsidR="00F72991" w:rsidRPr="00D95972" w:rsidRDefault="00280C23" w:rsidP="00F72991">
            <w:pPr>
              <w:overflowPunct/>
              <w:autoSpaceDE/>
              <w:autoSpaceDN/>
              <w:adjustRightInd/>
              <w:textAlignment w:val="auto"/>
              <w:rPr>
                <w:rFonts w:cs="Arial"/>
                <w:lang w:val="en-US"/>
              </w:rPr>
            </w:pPr>
            <w:hyperlink r:id="rId367" w:history="1">
              <w:r w:rsidR="00F72991">
                <w:rPr>
                  <w:rStyle w:val="Hyperlink"/>
                </w:rPr>
                <w:t>C1-224603</w:t>
              </w:r>
            </w:hyperlink>
          </w:p>
        </w:tc>
        <w:tc>
          <w:tcPr>
            <w:tcW w:w="4191" w:type="dxa"/>
            <w:gridSpan w:val="3"/>
            <w:tcBorders>
              <w:top w:val="single" w:sz="4" w:space="0" w:color="auto"/>
              <w:bottom w:val="single" w:sz="4" w:space="0" w:color="auto"/>
            </w:tcBorders>
            <w:shd w:val="clear" w:color="auto" w:fill="FFFF00"/>
          </w:tcPr>
          <w:p w14:paraId="793AEE6F" w14:textId="69F5B075" w:rsidR="00F72991" w:rsidRPr="00D95972" w:rsidRDefault="00F72991" w:rsidP="00F72991">
            <w:pPr>
              <w:rPr>
                <w:rFonts w:cs="Arial"/>
              </w:rPr>
            </w:pPr>
            <w:r>
              <w:rPr>
                <w:rFonts w:cs="Arial"/>
              </w:rPr>
              <w:t xml:space="preserve">DISC - ETSI </w:t>
            </w:r>
            <w:proofErr w:type="spellStart"/>
            <w:r>
              <w:rPr>
                <w:rFonts w:cs="Arial"/>
              </w:rPr>
              <w:t>Plugtests</w:t>
            </w:r>
            <w:proofErr w:type="spellEnd"/>
            <w:r>
              <w:rPr>
                <w:rFonts w:cs="Arial"/>
              </w:rPr>
              <w:t xml:space="preserve"> + TTCN MC Issues</w:t>
            </w:r>
          </w:p>
        </w:tc>
        <w:tc>
          <w:tcPr>
            <w:tcW w:w="1767" w:type="dxa"/>
            <w:tcBorders>
              <w:top w:val="single" w:sz="4" w:space="0" w:color="auto"/>
              <w:bottom w:val="single" w:sz="4" w:space="0" w:color="auto"/>
            </w:tcBorders>
            <w:shd w:val="clear" w:color="auto" w:fill="FFFF00"/>
          </w:tcPr>
          <w:p w14:paraId="64D9FFC3" w14:textId="117F6EBE" w:rsidR="00F72991" w:rsidRPr="00D95972" w:rsidRDefault="00F72991" w:rsidP="00F729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A35BF92" w14:textId="60C83AA0" w:rsidR="00F72991" w:rsidRPr="00D95972" w:rsidRDefault="00F72991" w:rsidP="00F7299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314D0" w14:textId="77777777" w:rsidR="00F72991" w:rsidRPr="00D95972" w:rsidRDefault="00F72991" w:rsidP="00F72991">
            <w:pPr>
              <w:rPr>
                <w:rFonts w:eastAsia="Batang" w:cs="Arial"/>
                <w:lang w:eastAsia="ko-KR"/>
              </w:rPr>
            </w:pPr>
          </w:p>
        </w:tc>
      </w:tr>
      <w:tr w:rsidR="00F72991" w:rsidRPr="00D95972" w14:paraId="409D1970" w14:textId="77777777" w:rsidTr="00A46342">
        <w:tc>
          <w:tcPr>
            <w:tcW w:w="976" w:type="dxa"/>
            <w:tcBorders>
              <w:left w:val="thinThickThinSmallGap" w:sz="24" w:space="0" w:color="auto"/>
              <w:bottom w:val="nil"/>
            </w:tcBorders>
            <w:shd w:val="clear" w:color="auto" w:fill="auto"/>
          </w:tcPr>
          <w:p w14:paraId="14C3C4CF" w14:textId="77777777" w:rsidR="00F72991" w:rsidRPr="00D95972" w:rsidRDefault="00F72991" w:rsidP="00F72991">
            <w:pPr>
              <w:rPr>
                <w:rFonts w:cs="Arial"/>
              </w:rPr>
            </w:pPr>
          </w:p>
        </w:tc>
        <w:tc>
          <w:tcPr>
            <w:tcW w:w="1317" w:type="dxa"/>
            <w:gridSpan w:val="2"/>
            <w:tcBorders>
              <w:bottom w:val="nil"/>
            </w:tcBorders>
            <w:shd w:val="clear" w:color="auto" w:fill="auto"/>
          </w:tcPr>
          <w:p w14:paraId="3561FE4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B64FC22" w14:textId="5DCEF2FC" w:rsidR="00F72991" w:rsidRPr="00D95972" w:rsidRDefault="00280C23" w:rsidP="00F72991">
            <w:pPr>
              <w:overflowPunct/>
              <w:autoSpaceDE/>
              <w:autoSpaceDN/>
              <w:adjustRightInd/>
              <w:textAlignment w:val="auto"/>
              <w:rPr>
                <w:rFonts w:cs="Arial"/>
                <w:lang w:val="en-US"/>
              </w:rPr>
            </w:pPr>
            <w:hyperlink r:id="rId368" w:history="1">
              <w:r w:rsidR="00F72991">
                <w:rPr>
                  <w:rStyle w:val="Hyperlink"/>
                </w:rPr>
                <w:t>C1-224604</w:t>
              </w:r>
            </w:hyperlink>
          </w:p>
        </w:tc>
        <w:tc>
          <w:tcPr>
            <w:tcW w:w="4191" w:type="dxa"/>
            <w:gridSpan w:val="3"/>
            <w:tcBorders>
              <w:top w:val="single" w:sz="4" w:space="0" w:color="auto"/>
              <w:bottom w:val="single" w:sz="4" w:space="0" w:color="auto"/>
            </w:tcBorders>
            <w:shd w:val="clear" w:color="auto" w:fill="FFFF00"/>
          </w:tcPr>
          <w:p w14:paraId="3C294E03" w14:textId="38BE87B7" w:rsidR="00F72991" w:rsidRPr="00D95972" w:rsidRDefault="00F72991" w:rsidP="00F72991">
            <w:pPr>
              <w:rPr>
                <w:rFonts w:cs="Arial"/>
              </w:rPr>
            </w:pPr>
            <w:proofErr w:type="spellStart"/>
            <w:r>
              <w:rPr>
                <w:rFonts w:cs="Arial"/>
              </w:rPr>
              <w:t>Plugtest</w:t>
            </w:r>
            <w:proofErr w:type="spellEnd"/>
            <w:r>
              <w:rPr>
                <w:rFonts w:cs="Arial"/>
              </w:rPr>
              <w:t xml:space="preserve"> Issue 10.1.2 of May 2022</w:t>
            </w:r>
          </w:p>
        </w:tc>
        <w:tc>
          <w:tcPr>
            <w:tcW w:w="1767" w:type="dxa"/>
            <w:tcBorders>
              <w:top w:val="single" w:sz="4" w:space="0" w:color="auto"/>
              <w:bottom w:val="single" w:sz="4" w:space="0" w:color="auto"/>
            </w:tcBorders>
            <w:shd w:val="clear" w:color="auto" w:fill="FFFF00"/>
          </w:tcPr>
          <w:p w14:paraId="17A2A2A2" w14:textId="006950E0" w:rsidR="00F72991" w:rsidRPr="00D95972" w:rsidRDefault="00F72991" w:rsidP="00F72991">
            <w:pPr>
              <w:rPr>
                <w:rFonts w:cs="Arial"/>
              </w:rPr>
            </w:pPr>
            <w:r>
              <w:rPr>
                <w:rFonts w:cs="Arial"/>
              </w:rPr>
              <w:t>FirstNet, Airbus, UPV/EHU / Mike</w:t>
            </w:r>
          </w:p>
        </w:tc>
        <w:tc>
          <w:tcPr>
            <w:tcW w:w="826" w:type="dxa"/>
            <w:tcBorders>
              <w:top w:val="single" w:sz="4" w:space="0" w:color="auto"/>
              <w:bottom w:val="single" w:sz="4" w:space="0" w:color="auto"/>
            </w:tcBorders>
            <w:shd w:val="clear" w:color="auto" w:fill="FFFF00"/>
          </w:tcPr>
          <w:p w14:paraId="5545D6A6" w14:textId="6350493C" w:rsidR="00F72991" w:rsidRPr="00D95972" w:rsidRDefault="00F72991" w:rsidP="00F72991">
            <w:pPr>
              <w:rPr>
                <w:rFonts w:cs="Arial"/>
              </w:rPr>
            </w:pPr>
            <w:r>
              <w:rPr>
                <w:rFonts w:cs="Arial"/>
              </w:rPr>
              <w:t>CR 0831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8882D" w14:textId="77777777" w:rsidR="00F72991" w:rsidRPr="00D95972" w:rsidRDefault="00F72991" w:rsidP="00F72991">
            <w:pPr>
              <w:rPr>
                <w:rFonts w:eastAsia="Batang" w:cs="Arial"/>
                <w:lang w:eastAsia="ko-KR"/>
              </w:rPr>
            </w:pPr>
          </w:p>
        </w:tc>
      </w:tr>
      <w:tr w:rsidR="00F72991" w:rsidRPr="00D95972" w14:paraId="43EF4067" w14:textId="77777777" w:rsidTr="00AD044B">
        <w:tc>
          <w:tcPr>
            <w:tcW w:w="976" w:type="dxa"/>
            <w:tcBorders>
              <w:left w:val="thinThickThinSmallGap" w:sz="24" w:space="0" w:color="auto"/>
              <w:bottom w:val="nil"/>
            </w:tcBorders>
            <w:shd w:val="clear" w:color="auto" w:fill="auto"/>
          </w:tcPr>
          <w:p w14:paraId="2048CC43" w14:textId="77777777" w:rsidR="00F72991" w:rsidRPr="00D95972" w:rsidRDefault="00F72991" w:rsidP="00F72991">
            <w:pPr>
              <w:rPr>
                <w:rFonts w:cs="Arial"/>
              </w:rPr>
            </w:pPr>
          </w:p>
        </w:tc>
        <w:tc>
          <w:tcPr>
            <w:tcW w:w="1317" w:type="dxa"/>
            <w:gridSpan w:val="2"/>
            <w:tcBorders>
              <w:bottom w:val="nil"/>
            </w:tcBorders>
            <w:shd w:val="clear" w:color="auto" w:fill="auto"/>
          </w:tcPr>
          <w:p w14:paraId="23D0EA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C4DBA1" w14:textId="27C5357C" w:rsidR="00F72991" w:rsidRPr="00D95972" w:rsidRDefault="00280C23" w:rsidP="00F72991">
            <w:pPr>
              <w:overflowPunct/>
              <w:autoSpaceDE/>
              <w:autoSpaceDN/>
              <w:adjustRightInd/>
              <w:textAlignment w:val="auto"/>
              <w:rPr>
                <w:rFonts w:cs="Arial"/>
                <w:lang w:val="en-US"/>
              </w:rPr>
            </w:pPr>
            <w:hyperlink r:id="rId369" w:history="1">
              <w:r w:rsidR="00F72991">
                <w:rPr>
                  <w:rStyle w:val="Hyperlink"/>
                </w:rPr>
                <w:t>C1-224605</w:t>
              </w:r>
            </w:hyperlink>
          </w:p>
        </w:tc>
        <w:tc>
          <w:tcPr>
            <w:tcW w:w="4191" w:type="dxa"/>
            <w:gridSpan w:val="3"/>
            <w:tcBorders>
              <w:top w:val="single" w:sz="4" w:space="0" w:color="auto"/>
              <w:bottom w:val="single" w:sz="4" w:space="0" w:color="auto"/>
            </w:tcBorders>
            <w:shd w:val="clear" w:color="auto" w:fill="FFFF00"/>
          </w:tcPr>
          <w:p w14:paraId="3B2A867B" w14:textId="62AAFF5C" w:rsidR="00F72991" w:rsidRPr="00D95972" w:rsidRDefault="00F72991" w:rsidP="00F72991">
            <w:pPr>
              <w:rPr>
                <w:rFonts w:cs="Arial"/>
              </w:rPr>
            </w:pPr>
            <w:proofErr w:type="spellStart"/>
            <w:r>
              <w:rPr>
                <w:rFonts w:cs="Arial"/>
              </w:rPr>
              <w:t>Plugtest</w:t>
            </w:r>
            <w:proofErr w:type="spellEnd"/>
            <w:r>
              <w:rPr>
                <w:rFonts w:cs="Arial"/>
              </w:rPr>
              <w:t xml:space="preserve"> issue 10.1.3 of May 2022</w:t>
            </w:r>
          </w:p>
        </w:tc>
        <w:tc>
          <w:tcPr>
            <w:tcW w:w="1767" w:type="dxa"/>
            <w:tcBorders>
              <w:top w:val="single" w:sz="4" w:space="0" w:color="auto"/>
              <w:bottom w:val="single" w:sz="4" w:space="0" w:color="auto"/>
            </w:tcBorders>
            <w:shd w:val="clear" w:color="auto" w:fill="FFFF00"/>
          </w:tcPr>
          <w:p w14:paraId="6975F21A" w14:textId="551352A0" w:rsidR="00F72991" w:rsidRPr="00D95972" w:rsidRDefault="00F72991" w:rsidP="00F72991">
            <w:pPr>
              <w:rPr>
                <w:rFonts w:cs="Arial"/>
              </w:rPr>
            </w:pPr>
            <w:r>
              <w:rPr>
                <w:rFonts w:cs="Arial"/>
              </w:rPr>
              <w:t>FirstNet, UPV/EHU / Mike</w:t>
            </w:r>
          </w:p>
        </w:tc>
        <w:tc>
          <w:tcPr>
            <w:tcW w:w="826" w:type="dxa"/>
            <w:tcBorders>
              <w:top w:val="single" w:sz="4" w:space="0" w:color="auto"/>
              <w:bottom w:val="single" w:sz="4" w:space="0" w:color="auto"/>
            </w:tcBorders>
            <w:shd w:val="clear" w:color="auto" w:fill="FFFF00"/>
          </w:tcPr>
          <w:p w14:paraId="6CD5ABFB" w14:textId="615594AC" w:rsidR="00F72991" w:rsidRPr="00D95972" w:rsidRDefault="00F72991" w:rsidP="00F72991">
            <w:pPr>
              <w:rPr>
                <w:rFonts w:cs="Arial"/>
              </w:rPr>
            </w:pPr>
            <w:r>
              <w:rPr>
                <w:rFonts w:cs="Arial"/>
              </w:rPr>
              <w:t xml:space="preserve">CR 0832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3A289" w14:textId="77777777" w:rsidR="00F72991" w:rsidRPr="00D95972" w:rsidRDefault="00F72991" w:rsidP="00F72991">
            <w:pPr>
              <w:rPr>
                <w:rFonts w:eastAsia="Batang" w:cs="Arial"/>
                <w:lang w:eastAsia="ko-KR"/>
              </w:rPr>
            </w:pPr>
          </w:p>
        </w:tc>
      </w:tr>
      <w:tr w:rsidR="00F72991" w:rsidRPr="00D95972" w14:paraId="4DE57BC9" w14:textId="77777777" w:rsidTr="00AD044B">
        <w:tc>
          <w:tcPr>
            <w:tcW w:w="976" w:type="dxa"/>
            <w:tcBorders>
              <w:left w:val="thinThickThinSmallGap" w:sz="24" w:space="0" w:color="auto"/>
              <w:bottom w:val="nil"/>
            </w:tcBorders>
            <w:shd w:val="clear" w:color="auto" w:fill="auto"/>
          </w:tcPr>
          <w:p w14:paraId="7BE89E83" w14:textId="77777777" w:rsidR="00F72991" w:rsidRPr="00D95972" w:rsidRDefault="00F72991" w:rsidP="00F72991">
            <w:pPr>
              <w:rPr>
                <w:rFonts w:cs="Arial"/>
              </w:rPr>
            </w:pPr>
          </w:p>
        </w:tc>
        <w:tc>
          <w:tcPr>
            <w:tcW w:w="1317" w:type="dxa"/>
            <w:gridSpan w:val="2"/>
            <w:tcBorders>
              <w:bottom w:val="nil"/>
            </w:tcBorders>
            <w:shd w:val="clear" w:color="auto" w:fill="auto"/>
          </w:tcPr>
          <w:p w14:paraId="261605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D6ECD6" w14:textId="77CAABE7" w:rsidR="00F72991" w:rsidRPr="00D95972" w:rsidRDefault="00F72991" w:rsidP="00F72991">
            <w:pPr>
              <w:overflowPunct/>
              <w:autoSpaceDE/>
              <w:autoSpaceDN/>
              <w:adjustRightInd/>
              <w:textAlignment w:val="auto"/>
              <w:rPr>
                <w:rFonts w:cs="Arial"/>
                <w:lang w:val="en-US"/>
              </w:rPr>
            </w:pPr>
            <w:r>
              <w:rPr>
                <w:rFonts w:cs="Arial"/>
                <w:lang w:val="en-US"/>
              </w:rPr>
              <w:t>C1-224732</w:t>
            </w:r>
          </w:p>
        </w:tc>
        <w:tc>
          <w:tcPr>
            <w:tcW w:w="4191" w:type="dxa"/>
            <w:gridSpan w:val="3"/>
            <w:tcBorders>
              <w:top w:val="single" w:sz="4" w:space="0" w:color="auto"/>
              <w:bottom w:val="single" w:sz="4" w:space="0" w:color="auto"/>
            </w:tcBorders>
            <w:shd w:val="clear" w:color="auto" w:fill="FFFFFF"/>
          </w:tcPr>
          <w:p w14:paraId="1148A39D" w14:textId="3531AD9C"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FF"/>
          </w:tcPr>
          <w:p w14:paraId="2AB977A8" w14:textId="4DDE1AB4"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83035A9" w14:textId="5CB34DD8" w:rsidR="00F72991" w:rsidRPr="00D95972" w:rsidRDefault="00F72991" w:rsidP="00F72991">
            <w:pPr>
              <w:rPr>
                <w:rFonts w:cs="Arial"/>
              </w:rPr>
            </w:pPr>
            <w:r>
              <w:rPr>
                <w:rFonts w:cs="Arial"/>
              </w:rPr>
              <w:t>CR 0330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981C9D" w14:textId="77777777" w:rsidR="00F72991" w:rsidRDefault="00F72991" w:rsidP="00F72991">
            <w:pPr>
              <w:rPr>
                <w:rFonts w:eastAsia="Batang" w:cs="Arial"/>
                <w:lang w:eastAsia="ko-KR"/>
              </w:rPr>
            </w:pPr>
            <w:r>
              <w:rPr>
                <w:rFonts w:eastAsia="Batang" w:cs="Arial"/>
                <w:lang w:eastAsia="ko-KR"/>
              </w:rPr>
              <w:t>Withdrawn</w:t>
            </w:r>
          </w:p>
          <w:p w14:paraId="5C874EC3" w14:textId="12085B02" w:rsidR="00F72991" w:rsidRPr="00D95972" w:rsidRDefault="00F72991" w:rsidP="00F72991">
            <w:pPr>
              <w:rPr>
                <w:rFonts w:eastAsia="Batang" w:cs="Arial"/>
                <w:lang w:eastAsia="ko-KR"/>
              </w:rPr>
            </w:pPr>
          </w:p>
        </w:tc>
      </w:tr>
      <w:tr w:rsidR="00F72991" w:rsidRPr="00D95972" w14:paraId="48CF5A47" w14:textId="77777777" w:rsidTr="00A34EF2">
        <w:tc>
          <w:tcPr>
            <w:tcW w:w="976" w:type="dxa"/>
            <w:tcBorders>
              <w:left w:val="thinThickThinSmallGap" w:sz="24" w:space="0" w:color="auto"/>
              <w:bottom w:val="nil"/>
            </w:tcBorders>
            <w:shd w:val="clear" w:color="auto" w:fill="auto"/>
          </w:tcPr>
          <w:p w14:paraId="69600464" w14:textId="77777777" w:rsidR="00F72991" w:rsidRPr="00D95972" w:rsidRDefault="00F72991" w:rsidP="00F72991">
            <w:pPr>
              <w:rPr>
                <w:rFonts w:cs="Arial"/>
              </w:rPr>
            </w:pPr>
          </w:p>
        </w:tc>
        <w:tc>
          <w:tcPr>
            <w:tcW w:w="1317" w:type="dxa"/>
            <w:gridSpan w:val="2"/>
            <w:tcBorders>
              <w:bottom w:val="nil"/>
            </w:tcBorders>
            <w:shd w:val="clear" w:color="auto" w:fill="auto"/>
          </w:tcPr>
          <w:p w14:paraId="23955B8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E6074A" w14:textId="67F234E1" w:rsidR="00F72991" w:rsidRPr="00D95972" w:rsidRDefault="00280C23" w:rsidP="00F72991">
            <w:pPr>
              <w:overflowPunct/>
              <w:autoSpaceDE/>
              <w:autoSpaceDN/>
              <w:adjustRightInd/>
              <w:textAlignment w:val="auto"/>
              <w:rPr>
                <w:rFonts w:cs="Arial"/>
                <w:lang w:val="en-US"/>
              </w:rPr>
            </w:pPr>
            <w:hyperlink r:id="rId370" w:history="1">
              <w:r w:rsidR="00F72991">
                <w:rPr>
                  <w:rStyle w:val="Hyperlink"/>
                </w:rPr>
                <w:t>C1-225046</w:t>
              </w:r>
            </w:hyperlink>
          </w:p>
        </w:tc>
        <w:tc>
          <w:tcPr>
            <w:tcW w:w="4191" w:type="dxa"/>
            <w:gridSpan w:val="3"/>
            <w:tcBorders>
              <w:top w:val="single" w:sz="4" w:space="0" w:color="auto"/>
              <w:bottom w:val="single" w:sz="4" w:space="0" w:color="auto"/>
            </w:tcBorders>
            <w:shd w:val="clear" w:color="auto" w:fill="FFFF00"/>
          </w:tcPr>
          <w:p w14:paraId="1AB27E46" w14:textId="57A5F290" w:rsidR="00F72991" w:rsidRPr="00D95972" w:rsidRDefault="00F72991" w:rsidP="00F72991">
            <w:pPr>
              <w:rPr>
                <w:rFonts w:cs="Arial"/>
              </w:rPr>
            </w:pPr>
            <w:r>
              <w:rPr>
                <w:rFonts w:cs="Arial"/>
              </w:rPr>
              <w:t>Functional Alias resolution reference correction</w:t>
            </w:r>
          </w:p>
        </w:tc>
        <w:tc>
          <w:tcPr>
            <w:tcW w:w="1767" w:type="dxa"/>
            <w:tcBorders>
              <w:top w:val="single" w:sz="4" w:space="0" w:color="auto"/>
              <w:bottom w:val="single" w:sz="4" w:space="0" w:color="auto"/>
            </w:tcBorders>
            <w:shd w:val="clear" w:color="auto" w:fill="FFFF00"/>
          </w:tcPr>
          <w:p w14:paraId="4CA2F57B" w14:textId="145761F8"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B0566A" w14:textId="775630E5" w:rsidR="00F72991" w:rsidRPr="00D95972" w:rsidRDefault="00F72991" w:rsidP="00F72991">
            <w:pPr>
              <w:rPr>
                <w:rFonts w:cs="Arial"/>
              </w:rPr>
            </w:pPr>
            <w:r>
              <w:rPr>
                <w:rFonts w:cs="Arial"/>
              </w:rPr>
              <w:t>CR 0835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FD51B" w14:textId="77777777" w:rsidR="00F72991" w:rsidRPr="00D95972" w:rsidRDefault="00F72991" w:rsidP="00F72991">
            <w:pPr>
              <w:rPr>
                <w:rFonts w:eastAsia="Batang" w:cs="Arial"/>
                <w:lang w:eastAsia="ko-KR"/>
              </w:rPr>
            </w:pPr>
          </w:p>
        </w:tc>
      </w:tr>
      <w:tr w:rsidR="00F72991" w:rsidRPr="00D95972" w14:paraId="4C97E426" w14:textId="77777777" w:rsidTr="00A34EF2">
        <w:tc>
          <w:tcPr>
            <w:tcW w:w="976" w:type="dxa"/>
            <w:tcBorders>
              <w:left w:val="thinThickThinSmallGap" w:sz="24" w:space="0" w:color="auto"/>
              <w:bottom w:val="nil"/>
            </w:tcBorders>
            <w:shd w:val="clear" w:color="auto" w:fill="auto"/>
          </w:tcPr>
          <w:p w14:paraId="688509DE" w14:textId="77777777" w:rsidR="00F72991" w:rsidRPr="00D95972" w:rsidRDefault="00F72991" w:rsidP="00F72991">
            <w:pPr>
              <w:rPr>
                <w:rFonts w:cs="Arial"/>
              </w:rPr>
            </w:pPr>
          </w:p>
        </w:tc>
        <w:tc>
          <w:tcPr>
            <w:tcW w:w="1317" w:type="dxa"/>
            <w:gridSpan w:val="2"/>
            <w:tcBorders>
              <w:bottom w:val="nil"/>
            </w:tcBorders>
            <w:shd w:val="clear" w:color="auto" w:fill="auto"/>
          </w:tcPr>
          <w:p w14:paraId="52D86D8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3EEB2C0" w14:textId="5F605761" w:rsidR="00F72991" w:rsidRPr="00D95972" w:rsidRDefault="00280C23" w:rsidP="00F72991">
            <w:pPr>
              <w:overflowPunct/>
              <w:autoSpaceDE/>
              <w:autoSpaceDN/>
              <w:adjustRightInd/>
              <w:textAlignment w:val="auto"/>
              <w:rPr>
                <w:rFonts w:cs="Arial"/>
                <w:lang w:val="en-US"/>
              </w:rPr>
            </w:pPr>
            <w:hyperlink r:id="rId371" w:history="1">
              <w:r w:rsidR="00F72991">
                <w:rPr>
                  <w:rStyle w:val="Hyperlink"/>
                </w:rPr>
                <w:t>C1-225047</w:t>
              </w:r>
            </w:hyperlink>
          </w:p>
        </w:tc>
        <w:tc>
          <w:tcPr>
            <w:tcW w:w="4191" w:type="dxa"/>
            <w:gridSpan w:val="3"/>
            <w:tcBorders>
              <w:top w:val="single" w:sz="4" w:space="0" w:color="auto"/>
              <w:bottom w:val="single" w:sz="4" w:space="0" w:color="auto"/>
            </w:tcBorders>
            <w:shd w:val="clear" w:color="auto" w:fill="FFFF00"/>
          </w:tcPr>
          <w:p w14:paraId="074C605F" w14:textId="162816F3" w:rsidR="00F72991" w:rsidRPr="00D95972" w:rsidRDefault="00F72991" w:rsidP="00F72991">
            <w:pPr>
              <w:rPr>
                <w:rFonts w:cs="Arial"/>
              </w:rPr>
            </w:pPr>
            <w:proofErr w:type="spellStart"/>
            <w:r>
              <w:rPr>
                <w:rFonts w:cs="Arial"/>
              </w:rPr>
              <w:t>MCData</w:t>
            </w:r>
            <w:proofErr w:type="spellEnd"/>
            <w:r>
              <w:rPr>
                <w:rFonts w:cs="Arial"/>
              </w:rPr>
              <w:t xml:space="preserve"> Functional Alias resolution reference correction</w:t>
            </w:r>
          </w:p>
        </w:tc>
        <w:tc>
          <w:tcPr>
            <w:tcW w:w="1767" w:type="dxa"/>
            <w:tcBorders>
              <w:top w:val="single" w:sz="4" w:space="0" w:color="auto"/>
              <w:bottom w:val="single" w:sz="4" w:space="0" w:color="auto"/>
            </w:tcBorders>
            <w:shd w:val="clear" w:color="auto" w:fill="FFFF00"/>
          </w:tcPr>
          <w:p w14:paraId="1819D037" w14:textId="1B05287E"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558E32" w14:textId="2FEF36CD" w:rsidR="00F72991" w:rsidRPr="00D95972" w:rsidRDefault="00F72991" w:rsidP="00F72991">
            <w:pPr>
              <w:rPr>
                <w:rFonts w:cs="Arial"/>
              </w:rPr>
            </w:pPr>
            <w:r>
              <w:rPr>
                <w:rFonts w:cs="Arial"/>
              </w:rPr>
              <w:t>CR 0333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CE131" w14:textId="77777777" w:rsidR="00F72991" w:rsidRPr="00D95972" w:rsidRDefault="00F72991" w:rsidP="00F72991">
            <w:pPr>
              <w:rPr>
                <w:rFonts w:eastAsia="Batang" w:cs="Arial"/>
                <w:lang w:eastAsia="ko-KR"/>
              </w:rPr>
            </w:pPr>
          </w:p>
        </w:tc>
      </w:tr>
      <w:tr w:rsidR="00F72991" w:rsidRPr="00D95972" w14:paraId="6C579669" w14:textId="77777777" w:rsidTr="00A34EF2">
        <w:tc>
          <w:tcPr>
            <w:tcW w:w="976" w:type="dxa"/>
            <w:tcBorders>
              <w:left w:val="thinThickThinSmallGap" w:sz="24" w:space="0" w:color="auto"/>
              <w:bottom w:val="nil"/>
            </w:tcBorders>
            <w:shd w:val="clear" w:color="auto" w:fill="auto"/>
          </w:tcPr>
          <w:p w14:paraId="39B91A1B" w14:textId="77777777" w:rsidR="00F72991" w:rsidRPr="00D95972" w:rsidRDefault="00F72991" w:rsidP="00F72991">
            <w:pPr>
              <w:rPr>
                <w:rFonts w:cs="Arial"/>
              </w:rPr>
            </w:pPr>
          </w:p>
        </w:tc>
        <w:tc>
          <w:tcPr>
            <w:tcW w:w="1317" w:type="dxa"/>
            <w:gridSpan w:val="2"/>
            <w:tcBorders>
              <w:bottom w:val="nil"/>
            </w:tcBorders>
            <w:shd w:val="clear" w:color="auto" w:fill="auto"/>
          </w:tcPr>
          <w:p w14:paraId="0D2B3E0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EF73935" w14:textId="3B9CA1F6" w:rsidR="00F72991" w:rsidRPr="00D95972" w:rsidRDefault="00280C23" w:rsidP="00F72991">
            <w:pPr>
              <w:overflowPunct/>
              <w:autoSpaceDE/>
              <w:autoSpaceDN/>
              <w:adjustRightInd/>
              <w:textAlignment w:val="auto"/>
              <w:rPr>
                <w:rFonts w:cs="Arial"/>
                <w:lang w:val="en-US"/>
              </w:rPr>
            </w:pPr>
            <w:hyperlink r:id="rId372" w:history="1">
              <w:r w:rsidR="00F72991">
                <w:rPr>
                  <w:rStyle w:val="Hyperlink"/>
                </w:rPr>
                <w:t>C1-225048</w:t>
              </w:r>
            </w:hyperlink>
          </w:p>
        </w:tc>
        <w:tc>
          <w:tcPr>
            <w:tcW w:w="4191" w:type="dxa"/>
            <w:gridSpan w:val="3"/>
            <w:tcBorders>
              <w:top w:val="single" w:sz="4" w:space="0" w:color="auto"/>
              <w:bottom w:val="single" w:sz="4" w:space="0" w:color="auto"/>
            </w:tcBorders>
            <w:shd w:val="clear" w:color="auto" w:fill="FFFF00"/>
          </w:tcPr>
          <w:p w14:paraId="7D5A7599" w14:textId="5C1DA3B4" w:rsidR="00F72991" w:rsidRPr="00D95972" w:rsidRDefault="00F72991" w:rsidP="00F72991">
            <w:pPr>
              <w:rPr>
                <w:rFonts w:cs="Arial"/>
              </w:rPr>
            </w:pPr>
            <w:proofErr w:type="spellStart"/>
            <w:r>
              <w:rPr>
                <w:rFonts w:cs="Arial"/>
              </w:rPr>
              <w:t>Plugtest</w:t>
            </w:r>
            <w:proofErr w:type="spellEnd"/>
            <w:r>
              <w:rPr>
                <w:rFonts w:cs="Arial"/>
              </w:rPr>
              <w:t xml:space="preserve"> FA take-over clarification</w:t>
            </w:r>
          </w:p>
        </w:tc>
        <w:tc>
          <w:tcPr>
            <w:tcW w:w="1767" w:type="dxa"/>
            <w:tcBorders>
              <w:top w:val="single" w:sz="4" w:space="0" w:color="auto"/>
              <w:bottom w:val="single" w:sz="4" w:space="0" w:color="auto"/>
            </w:tcBorders>
            <w:shd w:val="clear" w:color="auto" w:fill="FFFF00"/>
          </w:tcPr>
          <w:p w14:paraId="125E7C80" w14:textId="781E0C06"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DAEF2D" w14:textId="33C04801" w:rsidR="00F72991" w:rsidRPr="00D95972" w:rsidRDefault="00F72991" w:rsidP="00F72991">
            <w:pPr>
              <w:rPr>
                <w:rFonts w:cs="Arial"/>
              </w:rPr>
            </w:pPr>
            <w:r>
              <w:rPr>
                <w:rFonts w:cs="Arial"/>
              </w:rPr>
              <w:t>CR 0836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65F6C" w14:textId="77777777" w:rsidR="00F72991" w:rsidRPr="00D95972" w:rsidRDefault="00F72991" w:rsidP="00F72991">
            <w:pPr>
              <w:rPr>
                <w:rFonts w:eastAsia="Batang" w:cs="Arial"/>
                <w:lang w:eastAsia="ko-KR"/>
              </w:rPr>
            </w:pPr>
          </w:p>
        </w:tc>
      </w:tr>
      <w:tr w:rsidR="00F72991" w:rsidRPr="00D95972" w14:paraId="64C75479" w14:textId="77777777" w:rsidTr="00B77B3B">
        <w:tc>
          <w:tcPr>
            <w:tcW w:w="976" w:type="dxa"/>
            <w:tcBorders>
              <w:left w:val="thinThickThinSmallGap" w:sz="24" w:space="0" w:color="auto"/>
              <w:bottom w:val="nil"/>
            </w:tcBorders>
            <w:shd w:val="clear" w:color="auto" w:fill="auto"/>
          </w:tcPr>
          <w:p w14:paraId="078629C5" w14:textId="77777777" w:rsidR="00F72991" w:rsidRPr="00D95972" w:rsidRDefault="00F72991" w:rsidP="00F72991">
            <w:pPr>
              <w:rPr>
                <w:rFonts w:cs="Arial"/>
              </w:rPr>
            </w:pPr>
          </w:p>
        </w:tc>
        <w:tc>
          <w:tcPr>
            <w:tcW w:w="1317" w:type="dxa"/>
            <w:gridSpan w:val="2"/>
            <w:tcBorders>
              <w:bottom w:val="nil"/>
            </w:tcBorders>
            <w:shd w:val="clear" w:color="auto" w:fill="auto"/>
          </w:tcPr>
          <w:p w14:paraId="40FD14E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817AD72" w14:textId="30DCD35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F4A3115" w14:textId="670DBD92"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499FAA" w14:textId="22350501"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F72991" w:rsidRPr="00D95972" w:rsidRDefault="00F72991" w:rsidP="00F72991">
            <w:pPr>
              <w:rPr>
                <w:rFonts w:eastAsia="Batang" w:cs="Arial"/>
                <w:lang w:eastAsia="ko-KR"/>
              </w:rPr>
            </w:pPr>
          </w:p>
        </w:tc>
      </w:tr>
      <w:tr w:rsidR="00F72991" w:rsidRPr="00D95972" w14:paraId="65498F98" w14:textId="77777777" w:rsidTr="00B77B3B">
        <w:tc>
          <w:tcPr>
            <w:tcW w:w="976" w:type="dxa"/>
            <w:tcBorders>
              <w:left w:val="thinThickThinSmallGap" w:sz="24" w:space="0" w:color="auto"/>
              <w:bottom w:val="nil"/>
            </w:tcBorders>
            <w:shd w:val="clear" w:color="auto" w:fill="auto"/>
          </w:tcPr>
          <w:p w14:paraId="6A3F5CFE" w14:textId="77777777" w:rsidR="00F72991" w:rsidRPr="00D95972" w:rsidRDefault="00F72991" w:rsidP="00F72991">
            <w:pPr>
              <w:rPr>
                <w:rFonts w:cs="Arial"/>
              </w:rPr>
            </w:pPr>
          </w:p>
        </w:tc>
        <w:tc>
          <w:tcPr>
            <w:tcW w:w="1317" w:type="dxa"/>
            <w:gridSpan w:val="2"/>
            <w:tcBorders>
              <w:bottom w:val="nil"/>
            </w:tcBorders>
            <w:shd w:val="clear" w:color="auto" w:fill="auto"/>
          </w:tcPr>
          <w:p w14:paraId="1BDF5D2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059C0C" w14:textId="1EEE0DDC"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8BD0539" w14:textId="29AB9B7A"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67E5C0F" w14:textId="22A4DC7E"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F72991" w:rsidRPr="00D95972" w:rsidRDefault="00F72991" w:rsidP="00F72991">
            <w:pPr>
              <w:rPr>
                <w:rFonts w:eastAsia="Batang" w:cs="Arial"/>
                <w:lang w:eastAsia="ko-KR"/>
              </w:rPr>
            </w:pPr>
          </w:p>
        </w:tc>
      </w:tr>
      <w:tr w:rsidR="00F72991" w:rsidRPr="00D95972" w14:paraId="351E9EE4" w14:textId="77777777" w:rsidTr="00D329C5">
        <w:tc>
          <w:tcPr>
            <w:tcW w:w="976" w:type="dxa"/>
            <w:tcBorders>
              <w:left w:val="thinThickThinSmallGap" w:sz="24" w:space="0" w:color="auto"/>
              <w:bottom w:val="nil"/>
            </w:tcBorders>
            <w:shd w:val="clear" w:color="auto" w:fill="auto"/>
          </w:tcPr>
          <w:p w14:paraId="4EDA0BE3" w14:textId="77777777" w:rsidR="00F72991" w:rsidRPr="00D95972" w:rsidRDefault="00F72991" w:rsidP="00F72991">
            <w:pPr>
              <w:rPr>
                <w:rFonts w:cs="Arial"/>
              </w:rPr>
            </w:pPr>
          </w:p>
        </w:tc>
        <w:tc>
          <w:tcPr>
            <w:tcW w:w="1317" w:type="dxa"/>
            <w:gridSpan w:val="2"/>
            <w:tcBorders>
              <w:bottom w:val="nil"/>
            </w:tcBorders>
            <w:shd w:val="clear" w:color="auto" w:fill="auto"/>
          </w:tcPr>
          <w:p w14:paraId="1E06D82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9E73EF" w14:textId="2157612D"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4ECE021" w14:textId="7618CEB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E5F50EB" w14:textId="74C64A2E"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F72991" w:rsidRPr="00D95972" w:rsidRDefault="00F72991" w:rsidP="00F72991">
            <w:pPr>
              <w:rPr>
                <w:rFonts w:eastAsia="Batang" w:cs="Arial"/>
                <w:lang w:eastAsia="ko-KR"/>
              </w:rPr>
            </w:pPr>
          </w:p>
        </w:tc>
      </w:tr>
      <w:tr w:rsidR="00F72991" w:rsidRPr="00D95972" w14:paraId="5F97D58F" w14:textId="77777777" w:rsidTr="00D329C5">
        <w:tc>
          <w:tcPr>
            <w:tcW w:w="976" w:type="dxa"/>
            <w:tcBorders>
              <w:left w:val="thinThickThinSmallGap" w:sz="24" w:space="0" w:color="auto"/>
              <w:bottom w:val="nil"/>
            </w:tcBorders>
            <w:shd w:val="clear" w:color="auto" w:fill="auto"/>
          </w:tcPr>
          <w:p w14:paraId="1BC0CC84" w14:textId="77777777" w:rsidR="00F72991" w:rsidRPr="00D95972" w:rsidRDefault="00F72991" w:rsidP="00F72991">
            <w:pPr>
              <w:rPr>
                <w:rFonts w:cs="Arial"/>
              </w:rPr>
            </w:pPr>
          </w:p>
        </w:tc>
        <w:tc>
          <w:tcPr>
            <w:tcW w:w="1317" w:type="dxa"/>
            <w:gridSpan w:val="2"/>
            <w:tcBorders>
              <w:bottom w:val="nil"/>
            </w:tcBorders>
            <w:shd w:val="clear" w:color="auto" w:fill="auto"/>
          </w:tcPr>
          <w:p w14:paraId="4E72AA8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00527A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66047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5C5B89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F72991" w:rsidRPr="00D95972" w:rsidRDefault="00F72991" w:rsidP="00F72991">
            <w:pPr>
              <w:rPr>
                <w:rFonts w:eastAsia="Batang" w:cs="Arial"/>
                <w:lang w:eastAsia="ko-KR"/>
              </w:rPr>
            </w:pPr>
          </w:p>
        </w:tc>
      </w:tr>
      <w:tr w:rsidR="00F72991" w:rsidRPr="00D95972" w14:paraId="6C0D01E7" w14:textId="77777777" w:rsidTr="00D329C5">
        <w:tc>
          <w:tcPr>
            <w:tcW w:w="976" w:type="dxa"/>
            <w:tcBorders>
              <w:left w:val="thinThickThinSmallGap" w:sz="24" w:space="0" w:color="auto"/>
              <w:bottom w:val="nil"/>
            </w:tcBorders>
            <w:shd w:val="clear" w:color="auto" w:fill="auto"/>
          </w:tcPr>
          <w:p w14:paraId="3CD657FE" w14:textId="77777777" w:rsidR="00F72991" w:rsidRPr="00D95972" w:rsidRDefault="00F72991" w:rsidP="00F72991">
            <w:pPr>
              <w:rPr>
                <w:rFonts w:cs="Arial"/>
              </w:rPr>
            </w:pPr>
          </w:p>
        </w:tc>
        <w:tc>
          <w:tcPr>
            <w:tcW w:w="1317" w:type="dxa"/>
            <w:gridSpan w:val="2"/>
            <w:tcBorders>
              <w:bottom w:val="nil"/>
            </w:tcBorders>
            <w:shd w:val="clear" w:color="auto" w:fill="auto"/>
          </w:tcPr>
          <w:p w14:paraId="05FA89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780D35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82699B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BE2B7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F72991" w:rsidRPr="00D95972" w:rsidRDefault="00F72991" w:rsidP="00F72991">
            <w:pPr>
              <w:rPr>
                <w:rFonts w:eastAsia="Batang" w:cs="Arial"/>
                <w:lang w:eastAsia="ko-KR"/>
              </w:rPr>
            </w:pPr>
          </w:p>
        </w:tc>
      </w:tr>
      <w:tr w:rsidR="00F72991" w:rsidRPr="00D95972"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F72991" w:rsidRPr="00D95972" w:rsidRDefault="00F72991" w:rsidP="00F72991">
            <w:pPr>
              <w:rPr>
                <w:rFonts w:cs="Arial"/>
              </w:rPr>
            </w:pPr>
            <w:bookmarkStart w:id="112" w:name="_Hlk80719061"/>
            <w:r w:rsidRPr="00D675A3">
              <w:rPr>
                <w:rFonts w:cs="Arial"/>
                <w:color w:val="000000"/>
              </w:rPr>
              <w:t>FS_eIMS5G2</w:t>
            </w:r>
            <w:bookmarkEnd w:id="112"/>
          </w:p>
        </w:tc>
        <w:tc>
          <w:tcPr>
            <w:tcW w:w="1088" w:type="dxa"/>
            <w:tcBorders>
              <w:top w:val="single" w:sz="4" w:space="0" w:color="auto"/>
              <w:bottom w:val="single" w:sz="4" w:space="0" w:color="auto"/>
            </w:tcBorders>
            <w:shd w:val="clear" w:color="auto" w:fill="auto"/>
          </w:tcPr>
          <w:p w14:paraId="5D05A504"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0D52F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F72991" w:rsidRDefault="00F72991" w:rsidP="00F72991">
            <w:pPr>
              <w:rPr>
                <w:rFonts w:eastAsia="MS Mincho" w:cs="Arial"/>
              </w:rPr>
            </w:pPr>
            <w:bookmarkStart w:id="113" w:name="_Hlk48559896"/>
            <w:r w:rsidRPr="00D675A3">
              <w:rPr>
                <w:rFonts w:cs="Arial"/>
              </w:rPr>
              <w:t>Study on enhanced IMS to 5GC Integration Phase 2</w:t>
            </w:r>
            <w:bookmarkEnd w:id="113"/>
            <w:r w:rsidRPr="00D95972">
              <w:rPr>
                <w:rFonts w:eastAsia="Batang" w:cs="Arial"/>
                <w:color w:val="000000"/>
                <w:lang w:eastAsia="ko-KR"/>
              </w:rPr>
              <w:br/>
            </w:r>
          </w:p>
          <w:p w14:paraId="783350B6" w14:textId="77777777" w:rsidR="00F72991" w:rsidRPr="00D95972" w:rsidRDefault="00F72991" w:rsidP="00F72991">
            <w:pPr>
              <w:rPr>
                <w:rFonts w:eastAsia="Batang" w:cs="Arial"/>
                <w:lang w:eastAsia="ko-KR"/>
              </w:rPr>
            </w:pPr>
          </w:p>
        </w:tc>
      </w:tr>
      <w:tr w:rsidR="00F72991" w:rsidRPr="00D95972" w14:paraId="28FFD456" w14:textId="77777777" w:rsidTr="00D329C5">
        <w:tc>
          <w:tcPr>
            <w:tcW w:w="976" w:type="dxa"/>
            <w:tcBorders>
              <w:left w:val="thinThickThinSmallGap" w:sz="24" w:space="0" w:color="auto"/>
              <w:bottom w:val="nil"/>
            </w:tcBorders>
            <w:shd w:val="clear" w:color="auto" w:fill="auto"/>
          </w:tcPr>
          <w:p w14:paraId="38CDB75C" w14:textId="77777777" w:rsidR="00F72991" w:rsidRPr="00D95972" w:rsidRDefault="00F72991" w:rsidP="00F72991">
            <w:pPr>
              <w:rPr>
                <w:rFonts w:cs="Arial"/>
              </w:rPr>
            </w:pPr>
          </w:p>
        </w:tc>
        <w:tc>
          <w:tcPr>
            <w:tcW w:w="1317" w:type="dxa"/>
            <w:gridSpan w:val="2"/>
            <w:tcBorders>
              <w:bottom w:val="nil"/>
            </w:tcBorders>
            <w:shd w:val="clear" w:color="auto" w:fill="auto"/>
          </w:tcPr>
          <w:p w14:paraId="4700052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6D2CD55" w14:textId="5C6732A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152E36FC" w14:textId="46D7A4C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90023C9" w14:textId="1AABAB4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F72991" w:rsidRPr="00D95972" w:rsidRDefault="00F72991" w:rsidP="00F72991">
            <w:pPr>
              <w:rPr>
                <w:rFonts w:eastAsia="Batang" w:cs="Arial"/>
                <w:lang w:eastAsia="ko-KR"/>
              </w:rPr>
            </w:pPr>
          </w:p>
        </w:tc>
      </w:tr>
      <w:tr w:rsidR="00F72991" w:rsidRPr="00D95972" w14:paraId="7F671A4E" w14:textId="77777777" w:rsidTr="00D329C5">
        <w:tc>
          <w:tcPr>
            <w:tcW w:w="976" w:type="dxa"/>
            <w:tcBorders>
              <w:left w:val="thinThickThinSmallGap" w:sz="24" w:space="0" w:color="auto"/>
              <w:bottom w:val="nil"/>
            </w:tcBorders>
            <w:shd w:val="clear" w:color="auto" w:fill="auto"/>
          </w:tcPr>
          <w:p w14:paraId="7981B29E" w14:textId="77777777" w:rsidR="00F72991" w:rsidRPr="00D95972" w:rsidRDefault="00F72991" w:rsidP="00F72991">
            <w:pPr>
              <w:rPr>
                <w:rFonts w:cs="Arial"/>
              </w:rPr>
            </w:pPr>
          </w:p>
        </w:tc>
        <w:tc>
          <w:tcPr>
            <w:tcW w:w="1317" w:type="dxa"/>
            <w:gridSpan w:val="2"/>
            <w:tcBorders>
              <w:bottom w:val="nil"/>
            </w:tcBorders>
            <w:shd w:val="clear" w:color="auto" w:fill="auto"/>
          </w:tcPr>
          <w:p w14:paraId="7FAE4D4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CD6D28A" w14:textId="35B916A3"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C194F64" w14:textId="0D453430"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2076A99" w14:textId="2884E4AB"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F72991" w:rsidRPr="00D95972" w:rsidRDefault="00F72991" w:rsidP="00F72991">
            <w:pPr>
              <w:rPr>
                <w:rFonts w:eastAsia="Batang" w:cs="Arial"/>
                <w:lang w:eastAsia="ko-KR"/>
              </w:rPr>
            </w:pPr>
          </w:p>
        </w:tc>
      </w:tr>
      <w:tr w:rsidR="00F72991" w:rsidRPr="00D95972" w14:paraId="378042ED" w14:textId="77777777" w:rsidTr="00D329C5">
        <w:tc>
          <w:tcPr>
            <w:tcW w:w="976" w:type="dxa"/>
            <w:tcBorders>
              <w:left w:val="thinThickThinSmallGap" w:sz="24" w:space="0" w:color="auto"/>
              <w:bottom w:val="nil"/>
            </w:tcBorders>
            <w:shd w:val="clear" w:color="auto" w:fill="auto"/>
          </w:tcPr>
          <w:p w14:paraId="59FE00B2" w14:textId="77777777" w:rsidR="00F72991" w:rsidRPr="00D95972" w:rsidRDefault="00F72991" w:rsidP="00F72991">
            <w:pPr>
              <w:rPr>
                <w:rFonts w:cs="Arial"/>
              </w:rPr>
            </w:pPr>
          </w:p>
        </w:tc>
        <w:tc>
          <w:tcPr>
            <w:tcW w:w="1317" w:type="dxa"/>
            <w:gridSpan w:val="2"/>
            <w:tcBorders>
              <w:bottom w:val="nil"/>
            </w:tcBorders>
            <w:shd w:val="clear" w:color="auto" w:fill="auto"/>
          </w:tcPr>
          <w:p w14:paraId="006D81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3FEDDD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442210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7F980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F72991" w:rsidRPr="00D95972" w:rsidRDefault="00F72991" w:rsidP="00F72991">
            <w:pPr>
              <w:rPr>
                <w:rFonts w:eastAsia="Batang" w:cs="Arial"/>
                <w:lang w:eastAsia="ko-KR"/>
              </w:rPr>
            </w:pPr>
          </w:p>
        </w:tc>
      </w:tr>
      <w:tr w:rsidR="00F72991" w:rsidRPr="00D95972" w14:paraId="1CAE03ED" w14:textId="77777777" w:rsidTr="00D329C5">
        <w:tc>
          <w:tcPr>
            <w:tcW w:w="976" w:type="dxa"/>
            <w:tcBorders>
              <w:left w:val="thinThickThinSmallGap" w:sz="24" w:space="0" w:color="auto"/>
              <w:bottom w:val="nil"/>
            </w:tcBorders>
            <w:shd w:val="clear" w:color="auto" w:fill="auto"/>
          </w:tcPr>
          <w:p w14:paraId="1391B13D" w14:textId="77777777" w:rsidR="00F72991" w:rsidRPr="00D95972" w:rsidRDefault="00F72991" w:rsidP="00F72991">
            <w:pPr>
              <w:rPr>
                <w:rFonts w:cs="Arial"/>
              </w:rPr>
            </w:pPr>
          </w:p>
        </w:tc>
        <w:tc>
          <w:tcPr>
            <w:tcW w:w="1317" w:type="dxa"/>
            <w:gridSpan w:val="2"/>
            <w:tcBorders>
              <w:bottom w:val="nil"/>
            </w:tcBorders>
            <w:shd w:val="clear" w:color="auto" w:fill="auto"/>
          </w:tcPr>
          <w:p w14:paraId="57493FA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01D04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36FA6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C3063F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77880F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8ED22" w14:textId="77777777" w:rsidR="00F72991" w:rsidRPr="00D95972" w:rsidRDefault="00F72991" w:rsidP="00F72991">
            <w:pPr>
              <w:rPr>
                <w:rFonts w:eastAsia="Batang" w:cs="Arial"/>
                <w:lang w:eastAsia="ko-KR"/>
              </w:rPr>
            </w:pPr>
          </w:p>
        </w:tc>
      </w:tr>
      <w:tr w:rsidR="00F72991" w:rsidRPr="00D95972" w14:paraId="6CC9B9E9" w14:textId="77777777" w:rsidTr="00D329C5">
        <w:tc>
          <w:tcPr>
            <w:tcW w:w="976" w:type="dxa"/>
            <w:tcBorders>
              <w:left w:val="thinThickThinSmallGap" w:sz="24" w:space="0" w:color="auto"/>
              <w:bottom w:val="nil"/>
            </w:tcBorders>
            <w:shd w:val="clear" w:color="auto" w:fill="auto"/>
          </w:tcPr>
          <w:p w14:paraId="0F1FD7E6" w14:textId="77777777" w:rsidR="00F72991" w:rsidRPr="00D95972" w:rsidRDefault="00F72991" w:rsidP="00F72991">
            <w:pPr>
              <w:rPr>
                <w:rFonts w:cs="Arial"/>
              </w:rPr>
            </w:pPr>
          </w:p>
        </w:tc>
        <w:tc>
          <w:tcPr>
            <w:tcW w:w="1317" w:type="dxa"/>
            <w:gridSpan w:val="2"/>
            <w:tcBorders>
              <w:bottom w:val="nil"/>
            </w:tcBorders>
            <w:shd w:val="clear" w:color="auto" w:fill="auto"/>
          </w:tcPr>
          <w:p w14:paraId="53AA497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6D1ACA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F8543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66B665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F72991" w:rsidRPr="00D95972" w:rsidRDefault="00F72991" w:rsidP="00F72991">
            <w:pPr>
              <w:rPr>
                <w:rFonts w:eastAsia="Batang" w:cs="Arial"/>
                <w:lang w:eastAsia="ko-KR"/>
              </w:rPr>
            </w:pPr>
          </w:p>
        </w:tc>
      </w:tr>
      <w:tr w:rsidR="00F72991" w:rsidRPr="00D95972" w14:paraId="127444A7" w14:textId="77777777" w:rsidTr="00D329C5">
        <w:tc>
          <w:tcPr>
            <w:tcW w:w="976" w:type="dxa"/>
            <w:tcBorders>
              <w:left w:val="thinThickThinSmallGap" w:sz="24" w:space="0" w:color="auto"/>
              <w:bottom w:val="nil"/>
            </w:tcBorders>
            <w:shd w:val="clear" w:color="auto" w:fill="auto"/>
          </w:tcPr>
          <w:p w14:paraId="2144D882" w14:textId="77777777" w:rsidR="00F72991" w:rsidRPr="00D95972" w:rsidRDefault="00F72991" w:rsidP="00F72991">
            <w:pPr>
              <w:rPr>
                <w:rFonts w:cs="Arial"/>
              </w:rPr>
            </w:pPr>
          </w:p>
        </w:tc>
        <w:tc>
          <w:tcPr>
            <w:tcW w:w="1317" w:type="dxa"/>
            <w:gridSpan w:val="2"/>
            <w:tcBorders>
              <w:bottom w:val="nil"/>
            </w:tcBorders>
            <w:shd w:val="clear" w:color="auto" w:fill="auto"/>
          </w:tcPr>
          <w:p w14:paraId="6932C0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B092CD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4B6427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F208BD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F72991" w:rsidRPr="00D95972" w:rsidRDefault="00F72991" w:rsidP="00F72991">
            <w:pPr>
              <w:rPr>
                <w:rFonts w:eastAsia="Batang" w:cs="Arial"/>
                <w:lang w:eastAsia="ko-KR"/>
              </w:rPr>
            </w:pPr>
          </w:p>
        </w:tc>
      </w:tr>
      <w:tr w:rsidR="00F72991" w:rsidRPr="00D95972" w14:paraId="47F46283" w14:textId="77777777" w:rsidTr="00D329C5">
        <w:tc>
          <w:tcPr>
            <w:tcW w:w="976" w:type="dxa"/>
            <w:tcBorders>
              <w:left w:val="thinThickThinSmallGap" w:sz="24" w:space="0" w:color="auto"/>
              <w:bottom w:val="nil"/>
            </w:tcBorders>
            <w:shd w:val="clear" w:color="auto" w:fill="auto"/>
          </w:tcPr>
          <w:p w14:paraId="3D18597C" w14:textId="77777777" w:rsidR="00F72991" w:rsidRPr="00D95972" w:rsidRDefault="00F72991" w:rsidP="00F72991">
            <w:pPr>
              <w:rPr>
                <w:rFonts w:cs="Arial"/>
              </w:rPr>
            </w:pPr>
          </w:p>
        </w:tc>
        <w:tc>
          <w:tcPr>
            <w:tcW w:w="1317" w:type="dxa"/>
            <w:gridSpan w:val="2"/>
            <w:tcBorders>
              <w:bottom w:val="nil"/>
            </w:tcBorders>
            <w:shd w:val="clear" w:color="auto" w:fill="auto"/>
          </w:tcPr>
          <w:p w14:paraId="6A2DC07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3C73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A7DFDC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E7DBCE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F72991" w:rsidRPr="00D95972" w:rsidRDefault="00F72991" w:rsidP="00F72991">
            <w:pPr>
              <w:rPr>
                <w:rFonts w:eastAsia="Batang" w:cs="Arial"/>
                <w:lang w:eastAsia="ko-KR"/>
              </w:rPr>
            </w:pPr>
          </w:p>
        </w:tc>
      </w:tr>
      <w:tr w:rsidR="00F72991" w:rsidRPr="00D95972"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F72991" w:rsidRPr="00D95972" w:rsidRDefault="00F72991" w:rsidP="00F72991">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05CE57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F72991" w:rsidRDefault="00F72991" w:rsidP="00F72991">
            <w:pPr>
              <w:rPr>
                <w:rFonts w:eastAsia="MS Mincho" w:cs="Arial"/>
              </w:rPr>
            </w:pPr>
            <w:r>
              <w:t>Multi-device and multi-identity enhancements</w:t>
            </w:r>
            <w:r w:rsidRPr="00D95972">
              <w:rPr>
                <w:rFonts w:eastAsia="Batang" w:cs="Arial"/>
                <w:color w:val="000000"/>
                <w:lang w:eastAsia="ko-KR"/>
              </w:rPr>
              <w:br/>
            </w:r>
          </w:p>
          <w:p w14:paraId="61FF43EE" w14:textId="1F861E79" w:rsidR="00F72991" w:rsidRDefault="00F72991" w:rsidP="00F72991">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F72991" w:rsidRPr="00D95972" w:rsidRDefault="00F72991" w:rsidP="00F72991">
            <w:pPr>
              <w:rPr>
                <w:rFonts w:eastAsia="Batang" w:cs="Arial"/>
                <w:lang w:eastAsia="ko-KR"/>
              </w:rPr>
            </w:pPr>
          </w:p>
        </w:tc>
      </w:tr>
      <w:tr w:rsidR="00F72991" w:rsidRPr="00D95972" w14:paraId="118933AF" w14:textId="77777777" w:rsidTr="00D329C5">
        <w:tc>
          <w:tcPr>
            <w:tcW w:w="976" w:type="dxa"/>
            <w:tcBorders>
              <w:left w:val="thinThickThinSmallGap" w:sz="24" w:space="0" w:color="auto"/>
              <w:bottom w:val="nil"/>
            </w:tcBorders>
            <w:shd w:val="clear" w:color="auto" w:fill="auto"/>
          </w:tcPr>
          <w:p w14:paraId="595611C8" w14:textId="77777777" w:rsidR="00F72991" w:rsidRPr="00D95972" w:rsidRDefault="00F72991" w:rsidP="00F72991">
            <w:pPr>
              <w:rPr>
                <w:rFonts w:cs="Arial"/>
              </w:rPr>
            </w:pPr>
          </w:p>
        </w:tc>
        <w:tc>
          <w:tcPr>
            <w:tcW w:w="1317" w:type="dxa"/>
            <w:gridSpan w:val="2"/>
            <w:tcBorders>
              <w:bottom w:val="nil"/>
            </w:tcBorders>
            <w:shd w:val="clear" w:color="auto" w:fill="auto"/>
          </w:tcPr>
          <w:p w14:paraId="55F503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38FF61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0BEBBA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030BD9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F72991" w:rsidRPr="00D95972" w:rsidRDefault="00F72991" w:rsidP="00F72991">
            <w:pPr>
              <w:rPr>
                <w:rFonts w:eastAsia="Batang" w:cs="Arial"/>
                <w:lang w:eastAsia="ko-KR"/>
              </w:rPr>
            </w:pPr>
          </w:p>
        </w:tc>
      </w:tr>
      <w:tr w:rsidR="00F72991" w:rsidRPr="00D95972" w14:paraId="21FA5BA1" w14:textId="77777777" w:rsidTr="00D329C5">
        <w:tc>
          <w:tcPr>
            <w:tcW w:w="976" w:type="dxa"/>
            <w:tcBorders>
              <w:left w:val="thinThickThinSmallGap" w:sz="24" w:space="0" w:color="auto"/>
              <w:bottom w:val="nil"/>
            </w:tcBorders>
            <w:shd w:val="clear" w:color="auto" w:fill="auto"/>
          </w:tcPr>
          <w:p w14:paraId="579073E6" w14:textId="77777777" w:rsidR="00F72991" w:rsidRPr="00D95972" w:rsidRDefault="00F72991" w:rsidP="00F72991">
            <w:pPr>
              <w:rPr>
                <w:rFonts w:cs="Arial"/>
              </w:rPr>
            </w:pPr>
          </w:p>
        </w:tc>
        <w:tc>
          <w:tcPr>
            <w:tcW w:w="1317" w:type="dxa"/>
            <w:gridSpan w:val="2"/>
            <w:tcBorders>
              <w:bottom w:val="nil"/>
            </w:tcBorders>
            <w:shd w:val="clear" w:color="auto" w:fill="auto"/>
          </w:tcPr>
          <w:p w14:paraId="5BBB28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613704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ED2999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05A6B3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F72991" w:rsidRPr="00D95972" w:rsidRDefault="00F72991" w:rsidP="00F72991">
            <w:pPr>
              <w:rPr>
                <w:rFonts w:eastAsia="Batang" w:cs="Arial"/>
                <w:lang w:eastAsia="ko-KR"/>
              </w:rPr>
            </w:pPr>
          </w:p>
        </w:tc>
      </w:tr>
      <w:tr w:rsidR="00F72991" w:rsidRPr="00D95972" w14:paraId="571E82E0" w14:textId="77777777" w:rsidTr="00AD044B">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F72991" w:rsidRPr="00D95972" w:rsidRDefault="00F72991" w:rsidP="00F72991">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AE97D3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F72991" w:rsidRDefault="00F72991" w:rsidP="00F72991">
            <w:pPr>
              <w:rPr>
                <w:rFonts w:eastAsia="MS Mincho" w:cs="Arial"/>
              </w:rPr>
            </w:pPr>
            <w:r>
              <w:t>Stage 3 of Multimedia Priority Service (MPS) Phase 2</w:t>
            </w:r>
            <w:r w:rsidRPr="00D95972">
              <w:rPr>
                <w:rFonts w:eastAsia="Batang" w:cs="Arial"/>
                <w:color w:val="000000"/>
                <w:lang w:eastAsia="ko-KR"/>
              </w:rPr>
              <w:br/>
            </w:r>
          </w:p>
          <w:p w14:paraId="1349F54F" w14:textId="17549A9D" w:rsidR="00F72991" w:rsidRDefault="00F72991" w:rsidP="00F72991">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94F240" w14:textId="77777777" w:rsidR="00F72991" w:rsidRPr="00D95972" w:rsidRDefault="00F72991" w:rsidP="00F72991">
            <w:pPr>
              <w:rPr>
                <w:rFonts w:eastAsia="Batang" w:cs="Arial"/>
                <w:lang w:eastAsia="ko-KR"/>
              </w:rPr>
            </w:pPr>
          </w:p>
        </w:tc>
      </w:tr>
      <w:tr w:rsidR="00F72991" w:rsidRPr="00D95972" w14:paraId="044EFD18" w14:textId="77777777" w:rsidTr="00AD044B">
        <w:tc>
          <w:tcPr>
            <w:tcW w:w="976" w:type="dxa"/>
            <w:tcBorders>
              <w:left w:val="thinThickThinSmallGap" w:sz="24" w:space="0" w:color="auto"/>
              <w:bottom w:val="nil"/>
            </w:tcBorders>
            <w:shd w:val="clear" w:color="auto" w:fill="auto"/>
          </w:tcPr>
          <w:p w14:paraId="285F453C" w14:textId="77777777" w:rsidR="00F72991" w:rsidRPr="00D95972" w:rsidRDefault="00F72991" w:rsidP="00F72991">
            <w:pPr>
              <w:rPr>
                <w:rFonts w:cs="Arial"/>
              </w:rPr>
            </w:pPr>
          </w:p>
        </w:tc>
        <w:tc>
          <w:tcPr>
            <w:tcW w:w="1317" w:type="dxa"/>
            <w:gridSpan w:val="2"/>
            <w:tcBorders>
              <w:bottom w:val="nil"/>
            </w:tcBorders>
            <w:shd w:val="clear" w:color="auto" w:fill="auto"/>
          </w:tcPr>
          <w:p w14:paraId="69EFCF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00AD170" w14:textId="08049CD2" w:rsidR="00F72991" w:rsidRPr="00D95972" w:rsidRDefault="00280C23" w:rsidP="00F72991">
            <w:pPr>
              <w:overflowPunct/>
              <w:autoSpaceDE/>
              <w:autoSpaceDN/>
              <w:adjustRightInd/>
              <w:textAlignment w:val="auto"/>
              <w:rPr>
                <w:rFonts w:cs="Arial"/>
                <w:lang w:val="en-US"/>
              </w:rPr>
            </w:pPr>
            <w:hyperlink r:id="rId373" w:history="1">
              <w:r w:rsidR="00F72991">
                <w:rPr>
                  <w:rStyle w:val="Hyperlink"/>
                </w:rPr>
                <w:t>C1-224721</w:t>
              </w:r>
            </w:hyperlink>
          </w:p>
        </w:tc>
        <w:tc>
          <w:tcPr>
            <w:tcW w:w="4191" w:type="dxa"/>
            <w:gridSpan w:val="3"/>
            <w:tcBorders>
              <w:top w:val="single" w:sz="4" w:space="0" w:color="auto"/>
              <w:bottom w:val="single" w:sz="4" w:space="0" w:color="auto"/>
            </w:tcBorders>
            <w:shd w:val="clear" w:color="auto" w:fill="FFFFFF"/>
          </w:tcPr>
          <w:p w14:paraId="2A1175D4" w14:textId="3138AC68" w:rsidR="00F72991" w:rsidRPr="00D95972" w:rsidRDefault="00F72991" w:rsidP="00F72991">
            <w:pPr>
              <w:rPr>
                <w:rFonts w:cs="Arial"/>
              </w:rPr>
            </w:pPr>
            <w:r>
              <w:rPr>
                <w:rFonts w:cs="Arial"/>
              </w:rPr>
              <w:t>24.501 MPS exemption in Attempting to Register</w:t>
            </w:r>
          </w:p>
        </w:tc>
        <w:tc>
          <w:tcPr>
            <w:tcW w:w="1767" w:type="dxa"/>
            <w:tcBorders>
              <w:top w:val="single" w:sz="4" w:space="0" w:color="auto"/>
              <w:bottom w:val="single" w:sz="4" w:space="0" w:color="auto"/>
            </w:tcBorders>
            <w:shd w:val="clear" w:color="auto" w:fill="FFFFFF"/>
          </w:tcPr>
          <w:p w14:paraId="7AE20C12" w14:textId="663AE087" w:rsidR="00F72991" w:rsidRPr="00D95972" w:rsidRDefault="00F72991" w:rsidP="00F72991">
            <w:pPr>
              <w:rPr>
                <w:rFonts w:cs="Arial"/>
              </w:rPr>
            </w:pPr>
            <w:proofErr w:type="spellStart"/>
            <w:r>
              <w:rPr>
                <w:rFonts w:cs="Arial"/>
              </w:rPr>
              <w:t>Peraton</w:t>
            </w:r>
            <w:proofErr w:type="spellEnd"/>
            <w:r>
              <w:rPr>
                <w:rFonts w:cs="Arial"/>
              </w:rPr>
              <w:t xml:space="preserve"> Labs, CISA ECD, AT&amp;T, Nokia, Nokia Shanghai Bell</w:t>
            </w:r>
          </w:p>
        </w:tc>
        <w:tc>
          <w:tcPr>
            <w:tcW w:w="826" w:type="dxa"/>
            <w:tcBorders>
              <w:top w:val="single" w:sz="4" w:space="0" w:color="auto"/>
              <w:bottom w:val="single" w:sz="4" w:space="0" w:color="auto"/>
            </w:tcBorders>
            <w:shd w:val="clear" w:color="auto" w:fill="FFFFFF"/>
          </w:tcPr>
          <w:p w14:paraId="4CF6085F" w14:textId="7BC49792" w:rsidR="00F72991" w:rsidRPr="00D95972" w:rsidRDefault="00F72991" w:rsidP="00F72991">
            <w:pPr>
              <w:rPr>
                <w:rFonts w:cs="Arial"/>
              </w:rPr>
            </w:pPr>
            <w:r>
              <w:rPr>
                <w:rFonts w:cs="Arial"/>
              </w:rPr>
              <w:t>CR 4496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4CEC0C" w14:textId="77777777" w:rsidR="00F72991" w:rsidRDefault="00F72991" w:rsidP="00F72991">
            <w:pPr>
              <w:rPr>
                <w:rFonts w:eastAsia="Batang" w:cs="Arial"/>
                <w:lang w:eastAsia="ko-KR"/>
              </w:rPr>
            </w:pPr>
            <w:r>
              <w:rPr>
                <w:rFonts w:eastAsia="Batang" w:cs="Arial"/>
                <w:lang w:eastAsia="ko-KR"/>
              </w:rPr>
              <w:t>Withdrawn</w:t>
            </w:r>
          </w:p>
          <w:p w14:paraId="15AC0BD7" w14:textId="7B9578EC" w:rsidR="00F72991" w:rsidRPr="00D95972" w:rsidRDefault="00F72991" w:rsidP="00F72991">
            <w:pPr>
              <w:rPr>
                <w:rFonts w:eastAsia="Batang" w:cs="Arial"/>
                <w:lang w:eastAsia="ko-KR"/>
              </w:rPr>
            </w:pPr>
          </w:p>
        </w:tc>
      </w:tr>
      <w:tr w:rsidR="00F72991" w:rsidRPr="00D95972" w14:paraId="2332EBE0" w14:textId="77777777" w:rsidTr="00FF58E3">
        <w:tc>
          <w:tcPr>
            <w:tcW w:w="976" w:type="dxa"/>
            <w:tcBorders>
              <w:left w:val="thinThickThinSmallGap" w:sz="24" w:space="0" w:color="auto"/>
              <w:bottom w:val="nil"/>
            </w:tcBorders>
            <w:shd w:val="clear" w:color="auto" w:fill="auto"/>
          </w:tcPr>
          <w:p w14:paraId="1EF5E21F" w14:textId="77777777" w:rsidR="00F72991" w:rsidRPr="00D95972" w:rsidRDefault="00F72991" w:rsidP="00F72991">
            <w:pPr>
              <w:rPr>
                <w:rFonts w:cs="Arial"/>
              </w:rPr>
            </w:pPr>
          </w:p>
        </w:tc>
        <w:tc>
          <w:tcPr>
            <w:tcW w:w="1317" w:type="dxa"/>
            <w:gridSpan w:val="2"/>
            <w:tcBorders>
              <w:bottom w:val="nil"/>
            </w:tcBorders>
            <w:shd w:val="clear" w:color="auto" w:fill="FFC000"/>
          </w:tcPr>
          <w:p w14:paraId="59F081F2" w14:textId="79E9F487" w:rsidR="00F72991" w:rsidRPr="00D95972" w:rsidRDefault="00F72991" w:rsidP="00F72991">
            <w:pPr>
              <w:rPr>
                <w:rFonts w:cs="Arial"/>
              </w:rPr>
            </w:pPr>
            <w:r>
              <w:rPr>
                <w:rFonts w:cs="Arial"/>
              </w:rPr>
              <w:t>General interest</w:t>
            </w:r>
          </w:p>
        </w:tc>
        <w:tc>
          <w:tcPr>
            <w:tcW w:w="1088" w:type="dxa"/>
            <w:tcBorders>
              <w:top w:val="single" w:sz="4" w:space="0" w:color="auto"/>
              <w:bottom w:val="single" w:sz="4" w:space="0" w:color="auto"/>
            </w:tcBorders>
            <w:shd w:val="clear" w:color="auto" w:fill="FFFF00"/>
          </w:tcPr>
          <w:p w14:paraId="7AB61413" w14:textId="00B71347" w:rsidR="00F72991" w:rsidRPr="00D95972" w:rsidRDefault="00280C23" w:rsidP="00F72991">
            <w:pPr>
              <w:overflowPunct/>
              <w:autoSpaceDE/>
              <w:autoSpaceDN/>
              <w:adjustRightInd/>
              <w:textAlignment w:val="auto"/>
              <w:rPr>
                <w:rFonts w:cs="Arial"/>
                <w:lang w:val="en-US"/>
              </w:rPr>
            </w:pPr>
            <w:hyperlink r:id="rId374" w:history="1">
              <w:r w:rsidR="00F72991">
                <w:rPr>
                  <w:rStyle w:val="Hyperlink"/>
                </w:rPr>
                <w:t>C1-224723</w:t>
              </w:r>
            </w:hyperlink>
          </w:p>
        </w:tc>
        <w:tc>
          <w:tcPr>
            <w:tcW w:w="4191" w:type="dxa"/>
            <w:gridSpan w:val="3"/>
            <w:tcBorders>
              <w:top w:val="single" w:sz="4" w:space="0" w:color="auto"/>
              <w:bottom w:val="single" w:sz="4" w:space="0" w:color="auto"/>
            </w:tcBorders>
            <w:shd w:val="clear" w:color="auto" w:fill="FFFF00"/>
          </w:tcPr>
          <w:p w14:paraId="362D2413" w14:textId="6C50A88A" w:rsidR="00F72991" w:rsidRPr="00D95972" w:rsidRDefault="00F72991" w:rsidP="00F72991">
            <w:pPr>
              <w:rPr>
                <w:rFonts w:cs="Arial"/>
              </w:rPr>
            </w:pPr>
            <w:r>
              <w:rPr>
                <w:rFonts w:cs="Arial"/>
              </w:rPr>
              <w:t xml:space="preserve">24.501 MPS exemption in Attempting to </w:t>
            </w:r>
            <w:proofErr w:type="spellStart"/>
            <w:r>
              <w:rPr>
                <w:rFonts w:cs="Arial"/>
              </w:rPr>
              <w:t>reRegister</w:t>
            </w:r>
            <w:proofErr w:type="spellEnd"/>
          </w:p>
        </w:tc>
        <w:tc>
          <w:tcPr>
            <w:tcW w:w="1767" w:type="dxa"/>
            <w:tcBorders>
              <w:top w:val="single" w:sz="4" w:space="0" w:color="auto"/>
              <w:bottom w:val="single" w:sz="4" w:space="0" w:color="auto"/>
            </w:tcBorders>
            <w:shd w:val="clear" w:color="auto" w:fill="FFFF00"/>
          </w:tcPr>
          <w:p w14:paraId="7CCDBA73" w14:textId="6D5EB67C" w:rsidR="00F72991" w:rsidRPr="00D95972" w:rsidRDefault="00F72991" w:rsidP="00F72991">
            <w:pPr>
              <w:rPr>
                <w:rFonts w:cs="Arial"/>
              </w:rPr>
            </w:pPr>
            <w:proofErr w:type="spellStart"/>
            <w:r>
              <w:rPr>
                <w:rFonts w:cs="Arial"/>
              </w:rPr>
              <w:t>Peraton</w:t>
            </w:r>
            <w:proofErr w:type="spellEnd"/>
            <w:r>
              <w:rPr>
                <w:rFonts w:cs="Arial"/>
              </w:rPr>
              <w:t xml:space="preserve"> Labs, CISA ECD, AT&amp;T, Nokia, Nokia Shanghai Bell</w:t>
            </w:r>
          </w:p>
        </w:tc>
        <w:tc>
          <w:tcPr>
            <w:tcW w:w="826" w:type="dxa"/>
            <w:tcBorders>
              <w:top w:val="single" w:sz="4" w:space="0" w:color="auto"/>
              <w:bottom w:val="single" w:sz="4" w:space="0" w:color="auto"/>
            </w:tcBorders>
            <w:shd w:val="clear" w:color="auto" w:fill="FFFF00"/>
          </w:tcPr>
          <w:p w14:paraId="7B76CDE7" w14:textId="658B92BA" w:rsidR="00F72991" w:rsidRPr="00D95972" w:rsidRDefault="00F72991" w:rsidP="00F72991">
            <w:pPr>
              <w:rPr>
                <w:rFonts w:cs="Arial"/>
              </w:rPr>
            </w:pPr>
            <w:r>
              <w:rPr>
                <w:rFonts w:cs="Arial"/>
              </w:rPr>
              <w:t>CR 4498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60823" w14:textId="77777777" w:rsidR="00F72991" w:rsidRPr="00D95972" w:rsidRDefault="00F72991" w:rsidP="00F72991">
            <w:pPr>
              <w:rPr>
                <w:rFonts w:eastAsia="Batang" w:cs="Arial"/>
                <w:lang w:eastAsia="ko-KR"/>
              </w:rPr>
            </w:pPr>
          </w:p>
        </w:tc>
      </w:tr>
      <w:tr w:rsidR="00F72991" w:rsidRPr="00D95972" w14:paraId="1A5A0194" w14:textId="77777777" w:rsidTr="00FF58E3">
        <w:tc>
          <w:tcPr>
            <w:tcW w:w="976" w:type="dxa"/>
            <w:tcBorders>
              <w:left w:val="thinThickThinSmallGap" w:sz="24" w:space="0" w:color="auto"/>
              <w:bottom w:val="nil"/>
            </w:tcBorders>
            <w:shd w:val="clear" w:color="auto" w:fill="auto"/>
          </w:tcPr>
          <w:p w14:paraId="1EA6C2E1" w14:textId="77777777" w:rsidR="00F72991" w:rsidRPr="00D95972" w:rsidRDefault="00F72991" w:rsidP="00F72991">
            <w:pPr>
              <w:rPr>
                <w:rFonts w:cs="Arial"/>
              </w:rPr>
            </w:pPr>
          </w:p>
        </w:tc>
        <w:tc>
          <w:tcPr>
            <w:tcW w:w="1317" w:type="dxa"/>
            <w:gridSpan w:val="2"/>
            <w:tcBorders>
              <w:bottom w:val="nil"/>
            </w:tcBorders>
            <w:shd w:val="clear" w:color="auto" w:fill="FFC000"/>
          </w:tcPr>
          <w:p w14:paraId="7E8F007C" w14:textId="094044DF" w:rsidR="00F72991" w:rsidRPr="00D95972" w:rsidRDefault="00F72991" w:rsidP="00F72991">
            <w:pPr>
              <w:rPr>
                <w:rFonts w:cs="Arial"/>
              </w:rPr>
            </w:pPr>
            <w:r>
              <w:rPr>
                <w:rFonts w:cs="Arial"/>
              </w:rPr>
              <w:t>General interest</w:t>
            </w:r>
          </w:p>
        </w:tc>
        <w:tc>
          <w:tcPr>
            <w:tcW w:w="1088" w:type="dxa"/>
            <w:tcBorders>
              <w:top w:val="single" w:sz="4" w:space="0" w:color="auto"/>
              <w:bottom w:val="single" w:sz="4" w:space="0" w:color="auto"/>
            </w:tcBorders>
            <w:shd w:val="clear" w:color="auto" w:fill="FFFF00"/>
          </w:tcPr>
          <w:p w14:paraId="4F129194" w14:textId="3E173088" w:rsidR="00F72991" w:rsidRPr="00D95972" w:rsidRDefault="00280C23" w:rsidP="00F72991">
            <w:pPr>
              <w:overflowPunct/>
              <w:autoSpaceDE/>
              <w:autoSpaceDN/>
              <w:adjustRightInd/>
              <w:textAlignment w:val="auto"/>
              <w:rPr>
                <w:rFonts w:cs="Arial"/>
                <w:lang w:val="en-US"/>
              </w:rPr>
            </w:pPr>
            <w:hyperlink r:id="rId375" w:history="1">
              <w:r w:rsidR="00F72991">
                <w:rPr>
                  <w:rStyle w:val="Hyperlink"/>
                </w:rPr>
                <w:t>C1-224773</w:t>
              </w:r>
            </w:hyperlink>
          </w:p>
        </w:tc>
        <w:tc>
          <w:tcPr>
            <w:tcW w:w="4191" w:type="dxa"/>
            <w:gridSpan w:val="3"/>
            <w:tcBorders>
              <w:top w:val="single" w:sz="4" w:space="0" w:color="auto"/>
              <w:bottom w:val="single" w:sz="4" w:space="0" w:color="auto"/>
            </w:tcBorders>
            <w:shd w:val="clear" w:color="auto" w:fill="FFFF00"/>
          </w:tcPr>
          <w:p w14:paraId="1667B069" w14:textId="0AAE92BC" w:rsidR="00F72991" w:rsidRPr="00D95972" w:rsidRDefault="00F72991" w:rsidP="00F72991">
            <w:pPr>
              <w:rPr>
                <w:rFonts w:cs="Arial"/>
              </w:rPr>
            </w:pPr>
            <w:r>
              <w:rPr>
                <w:rFonts w:cs="Arial"/>
              </w:rPr>
              <w:t>MPS exemption in Attempting to Register</w:t>
            </w:r>
          </w:p>
        </w:tc>
        <w:tc>
          <w:tcPr>
            <w:tcW w:w="1767" w:type="dxa"/>
            <w:tcBorders>
              <w:top w:val="single" w:sz="4" w:space="0" w:color="auto"/>
              <w:bottom w:val="single" w:sz="4" w:space="0" w:color="auto"/>
            </w:tcBorders>
            <w:shd w:val="clear" w:color="auto" w:fill="FFFF00"/>
          </w:tcPr>
          <w:p w14:paraId="22E7773A" w14:textId="663FFF6D" w:rsidR="00F72991" w:rsidRPr="00D95972" w:rsidRDefault="00F72991" w:rsidP="00F72991">
            <w:pPr>
              <w:rPr>
                <w:rFonts w:cs="Arial"/>
              </w:rPr>
            </w:pPr>
            <w:proofErr w:type="spellStart"/>
            <w:r>
              <w:rPr>
                <w:rFonts w:cs="Arial"/>
              </w:rPr>
              <w:t>Peraton</w:t>
            </w:r>
            <w:proofErr w:type="spellEnd"/>
            <w:r>
              <w:rPr>
                <w:rFonts w:cs="Arial"/>
              </w:rPr>
              <w:t xml:space="preserve"> Labs, CISA ECD, Nokia, Nokia Shanghai Bell</w:t>
            </w:r>
          </w:p>
        </w:tc>
        <w:tc>
          <w:tcPr>
            <w:tcW w:w="826" w:type="dxa"/>
            <w:tcBorders>
              <w:top w:val="single" w:sz="4" w:space="0" w:color="auto"/>
              <w:bottom w:val="single" w:sz="4" w:space="0" w:color="auto"/>
            </w:tcBorders>
            <w:shd w:val="clear" w:color="auto" w:fill="FFFF00"/>
          </w:tcPr>
          <w:p w14:paraId="24D59FB3" w14:textId="4036DD3A" w:rsidR="00F72991" w:rsidRPr="00D95972" w:rsidRDefault="00F72991" w:rsidP="00F72991">
            <w:pPr>
              <w:rPr>
                <w:rFonts w:cs="Arial"/>
              </w:rPr>
            </w:pPr>
            <w:r>
              <w:rPr>
                <w:rFonts w:cs="Arial"/>
              </w:rPr>
              <w:t>CR 4518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C4F46" w14:textId="77777777" w:rsidR="00F72991" w:rsidRPr="00D95972" w:rsidRDefault="00F72991" w:rsidP="00F72991">
            <w:pPr>
              <w:rPr>
                <w:rFonts w:eastAsia="Batang" w:cs="Arial"/>
                <w:lang w:eastAsia="ko-KR"/>
              </w:rPr>
            </w:pPr>
          </w:p>
        </w:tc>
      </w:tr>
      <w:tr w:rsidR="00F72991" w:rsidRPr="00D95972" w14:paraId="10B7A850" w14:textId="77777777" w:rsidTr="00D329C5">
        <w:tc>
          <w:tcPr>
            <w:tcW w:w="976" w:type="dxa"/>
            <w:tcBorders>
              <w:left w:val="thinThickThinSmallGap" w:sz="24" w:space="0" w:color="auto"/>
              <w:bottom w:val="nil"/>
            </w:tcBorders>
            <w:shd w:val="clear" w:color="auto" w:fill="auto"/>
          </w:tcPr>
          <w:p w14:paraId="1A99311A" w14:textId="77777777" w:rsidR="00F72991" w:rsidRPr="00D95972" w:rsidRDefault="00F72991" w:rsidP="00F72991">
            <w:pPr>
              <w:rPr>
                <w:rFonts w:cs="Arial"/>
              </w:rPr>
            </w:pPr>
          </w:p>
        </w:tc>
        <w:tc>
          <w:tcPr>
            <w:tcW w:w="1317" w:type="dxa"/>
            <w:gridSpan w:val="2"/>
            <w:tcBorders>
              <w:bottom w:val="nil"/>
            </w:tcBorders>
            <w:shd w:val="clear" w:color="auto" w:fill="auto"/>
          </w:tcPr>
          <w:p w14:paraId="01FD7C0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8BDA4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351C1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E83FE6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F72991" w:rsidRPr="00D95972" w:rsidRDefault="00F72991" w:rsidP="00F72991">
            <w:pPr>
              <w:rPr>
                <w:rFonts w:eastAsia="Batang" w:cs="Arial"/>
                <w:lang w:eastAsia="ko-KR"/>
              </w:rPr>
            </w:pPr>
          </w:p>
        </w:tc>
      </w:tr>
      <w:tr w:rsidR="00F72991" w:rsidRPr="00D95972" w14:paraId="5A53494B" w14:textId="77777777" w:rsidTr="00D329C5">
        <w:tc>
          <w:tcPr>
            <w:tcW w:w="976" w:type="dxa"/>
            <w:tcBorders>
              <w:left w:val="thinThickThinSmallGap" w:sz="24" w:space="0" w:color="auto"/>
              <w:bottom w:val="nil"/>
            </w:tcBorders>
            <w:shd w:val="clear" w:color="auto" w:fill="auto"/>
          </w:tcPr>
          <w:p w14:paraId="613D38EA" w14:textId="77777777" w:rsidR="00F72991" w:rsidRPr="00D95972" w:rsidRDefault="00F72991" w:rsidP="00F72991">
            <w:pPr>
              <w:rPr>
                <w:rFonts w:cs="Arial"/>
              </w:rPr>
            </w:pPr>
          </w:p>
        </w:tc>
        <w:tc>
          <w:tcPr>
            <w:tcW w:w="1317" w:type="dxa"/>
            <w:gridSpan w:val="2"/>
            <w:tcBorders>
              <w:bottom w:val="nil"/>
            </w:tcBorders>
            <w:shd w:val="clear" w:color="auto" w:fill="auto"/>
          </w:tcPr>
          <w:p w14:paraId="04BD572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EC54D7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BCF8C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8A12DD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F72991" w:rsidRPr="00D95972" w:rsidRDefault="00F72991" w:rsidP="00F72991">
            <w:pPr>
              <w:rPr>
                <w:rFonts w:eastAsia="Batang" w:cs="Arial"/>
                <w:lang w:eastAsia="ko-KR"/>
              </w:rPr>
            </w:pPr>
          </w:p>
        </w:tc>
      </w:tr>
      <w:tr w:rsidR="00F72991" w:rsidRPr="00D95972"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F72991" w:rsidRPr="00D95972" w:rsidRDefault="00F72991" w:rsidP="00F72991">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B9684F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F72991" w:rsidRDefault="00F72991" w:rsidP="00F72991">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F72991" w:rsidRPr="00D95972" w:rsidRDefault="00F72991" w:rsidP="00F72991">
            <w:pPr>
              <w:rPr>
                <w:rFonts w:eastAsia="Batang" w:cs="Arial"/>
                <w:lang w:eastAsia="ko-KR"/>
              </w:rPr>
            </w:pPr>
          </w:p>
        </w:tc>
      </w:tr>
      <w:tr w:rsidR="00F72991" w:rsidRPr="00D95972" w14:paraId="74D201A4" w14:textId="77777777" w:rsidTr="00882313">
        <w:tc>
          <w:tcPr>
            <w:tcW w:w="976" w:type="dxa"/>
            <w:tcBorders>
              <w:left w:val="thinThickThinSmallGap" w:sz="24" w:space="0" w:color="auto"/>
              <w:bottom w:val="nil"/>
            </w:tcBorders>
            <w:shd w:val="clear" w:color="auto" w:fill="auto"/>
          </w:tcPr>
          <w:p w14:paraId="448A35B8" w14:textId="77777777" w:rsidR="00F72991" w:rsidRPr="00D95972" w:rsidRDefault="00F72991" w:rsidP="00F72991">
            <w:pPr>
              <w:rPr>
                <w:rFonts w:cs="Arial"/>
              </w:rPr>
            </w:pPr>
          </w:p>
        </w:tc>
        <w:tc>
          <w:tcPr>
            <w:tcW w:w="1317" w:type="dxa"/>
            <w:gridSpan w:val="2"/>
            <w:tcBorders>
              <w:bottom w:val="nil"/>
            </w:tcBorders>
            <w:shd w:val="clear" w:color="auto" w:fill="auto"/>
          </w:tcPr>
          <w:p w14:paraId="053BB70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5EEA3414"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DCD29C"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0788815E"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1AD7ACB2"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F72991" w:rsidRDefault="00F72991" w:rsidP="00F72991">
            <w:pPr>
              <w:rPr>
                <w:lang w:eastAsia="en-US"/>
              </w:rPr>
            </w:pPr>
          </w:p>
        </w:tc>
      </w:tr>
      <w:tr w:rsidR="00F72991" w:rsidRPr="00D95972" w14:paraId="1CBCD393" w14:textId="77777777" w:rsidTr="00882313">
        <w:tc>
          <w:tcPr>
            <w:tcW w:w="976" w:type="dxa"/>
            <w:tcBorders>
              <w:left w:val="thinThickThinSmallGap" w:sz="24" w:space="0" w:color="auto"/>
              <w:bottom w:val="nil"/>
            </w:tcBorders>
            <w:shd w:val="clear" w:color="auto" w:fill="auto"/>
          </w:tcPr>
          <w:p w14:paraId="61B54FAC" w14:textId="77777777" w:rsidR="00F72991" w:rsidRPr="00D95972" w:rsidRDefault="00F72991" w:rsidP="00F72991">
            <w:pPr>
              <w:rPr>
                <w:rFonts w:cs="Arial"/>
              </w:rPr>
            </w:pPr>
          </w:p>
        </w:tc>
        <w:tc>
          <w:tcPr>
            <w:tcW w:w="1317" w:type="dxa"/>
            <w:gridSpan w:val="2"/>
            <w:tcBorders>
              <w:bottom w:val="nil"/>
            </w:tcBorders>
            <w:shd w:val="clear" w:color="auto" w:fill="auto"/>
          </w:tcPr>
          <w:p w14:paraId="03BE6E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3BA5B9C0"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FD3D03E"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5BE8BE0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0ACEF4C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F72991" w:rsidRDefault="00F72991" w:rsidP="00F72991">
            <w:pPr>
              <w:rPr>
                <w:lang w:eastAsia="en-US"/>
              </w:rPr>
            </w:pPr>
          </w:p>
        </w:tc>
      </w:tr>
      <w:tr w:rsidR="00F72991" w:rsidRPr="009B062D" w14:paraId="2195B3D5" w14:textId="77777777" w:rsidTr="00D329C5">
        <w:tc>
          <w:tcPr>
            <w:tcW w:w="976" w:type="dxa"/>
            <w:tcBorders>
              <w:left w:val="thinThickThinSmallGap" w:sz="24" w:space="0" w:color="auto"/>
              <w:bottom w:val="nil"/>
            </w:tcBorders>
            <w:shd w:val="clear" w:color="auto" w:fill="auto"/>
          </w:tcPr>
          <w:p w14:paraId="4A900E72" w14:textId="77777777" w:rsidR="00F72991" w:rsidRPr="00214FC4" w:rsidRDefault="00F72991" w:rsidP="00F72991">
            <w:pPr>
              <w:rPr>
                <w:rFonts w:cs="Arial"/>
              </w:rPr>
            </w:pPr>
          </w:p>
        </w:tc>
        <w:tc>
          <w:tcPr>
            <w:tcW w:w="1317" w:type="dxa"/>
            <w:gridSpan w:val="2"/>
            <w:tcBorders>
              <w:bottom w:val="nil"/>
            </w:tcBorders>
            <w:shd w:val="clear" w:color="auto" w:fill="auto"/>
          </w:tcPr>
          <w:p w14:paraId="13870987" w14:textId="77777777" w:rsidR="00F72991" w:rsidRPr="009B062D" w:rsidRDefault="00F72991" w:rsidP="00F72991">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507BF96D" w14:textId="12A8D2A4"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F1CB3CC" w14:textId="7198EC29"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F72991" w:rsidRPr="005D0826" w:rsidRDefault="00F72991" w:rsidP="00F72991">
            <w:pPr>
              <w:rPr>
                <w:rFonts w:eastAsia="Batang" w:cs="Arial"/>
                <w:lang w:eastAsia="ko-KR"/>
              </w:rPr>
            </w:pPr>
          </w:p>
        </w:tc>
      </w:tr>
      <w:tr w:rsidR="00F72991" w:rsidRPr="00D95972" w14:paraId="56CD6975" w14:textId="77777777" w:rsidTr="00D329C5">
        <w:tc>
          <w:tcPr>
            <w:tcW w:w="976" w:type="dxa"/>
            <w:tcBorders>
              <w:left w:val="thinThickThinSmallGap" w:sz="24" w:space="0" w:color="auto"/>
              <w:bottom w:val="nil"/>
            </w:tcBorders>
            <w:shd w:val="clear" w:color="auto" w:fill="auto"/>
          </w:tcPr>
          <w:p w14:paraId="673332BC" w14:textId="77777777" w:rsidR="00F72991" w:rsidRPr="00D95972" w:rsidRDefault="00F72991" w:rsidP="00F72991">
            <w:pPr>
              <w:rPr>
                <w:rFonts w:cs="Arial"/>
              </w:rPr>
            </w:pPr>
          </w:p>
        </w:tc>
        <w:tc>
          <w:tcPr>
            <w:tcW w:w="1317" w:type="dxa"/>
            <w:gridSpan w:val="2"/>
            <w:tcBorders>
              <w:bottom w:val="nil"/>
            </w:tcBorders>
            <w:shd w:val="clear" w:color="auto" w:fill="auto"/>
          </w:tcPr>
          <w:p w14:paraId="322E4F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BF296D"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139AA76"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C4D3C1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F72991" w:rsidRDefault="00F72991" w:rsidP="00F72991">
            <w:pPr>
              <w:rPr>
                <w:rFonts w:eastAsia="Batang" w:cs="Arial"/>
                <w:lang w:eastAsia="ko-KR"/>
              </w:rPr>
            </w:pPr>
          </w:p>
        </w:tc>
      </w:tr>
      <w:tr w:rsidR="00F72991" w:rsidRPr="00D95972" w14:paraId="52B55537" w14:textId="77777777" w:rsidTr="00D329C5">
        <w:tc>
          <w:tcPr>
            <w:tcW w:w="976" w:type="dxa"/>
            <w:tcBorders>
              <w:left w:val="thinThickThinSmallGap" w:sz="24" w:space="0" w:color="auto"/>
              <w:bottom w:val="nil"/>
            </w:tcBorders>
            <w:shd w:val="clear" w:color="auto" w:fill="auto"/>
          </w:tcPr>
          <w:p w14:paraId="2656B080" w14:textId="77777777" w:rsidR="00F72991" w:rsidRPr="00D95972" w:rsidRDefault="00F72991" w:rsidP="00F72991">
            <w:pPr>
              <w:rPr>
                <w:rFonts w:cs="Arial"/>
              </w:rPr>
            </w:pPr>
          </w:p>
        </w:tc>
        <w:tc>
          <w:tcPr>
            <w:tcW w:w="1317" w:type="dxa"/>
            <w:gridSpan w:val="2"/>
            <w:tcBorders>
              <w:bottom w:val="nil"/>
            </w:tcBorders>
            <w:shd w:val="clear" w:color="auto" w:fill="auto"/>
          </w:tcPr>
          <w:p w14:paraId="66BDE7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E57D106"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F0BFEAB"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5A358FD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F72991" w:rsidRDefault="00F72991" w:rsidP="00F72991">
            <w:pPr>
              <w:rPr>
                <w:rFonts w:eastAsia="Batang" w:cs="Arial"/>
                <w:lang w:eastAsia="ko-KR"/>
              </w:rPr>
            </w:pPr>
          </w:p>
        </w:tc>
      </w:tr>
      <w:tr w:rsidR="00F72991" w:rsidRPr="00D95972" w14:paraId="155E6A45" w14:textId="77777777" w:rsidTr="00D329C5">
        <w:tc>
          <w:tcPr>
            <w:tcW w:w="976" w:type="dxa"/>
            <w:tcBorders>
              <w:left w:val="thinThickThinSmallGap" w:sz="24" w:space="0" w:color="auto"/>
              <w:bottom w:val="nil"/>
            </w:tcBorders>
            <w:shd w:val="clear" w:color="auto" w:fill="auto"/>
          </w:tcPr>
          <w:p w14:paraId="03DCBEC3" w14:textId="77777777" w:rsidR="00F72991" w:rsidRPr="00D95972" w:rsidRDefault="00F72991" w:rsidP="00F72991">
            <w:pPr>
              <w:rPr>
                <w:rFonts w:cs="Arial"/>
              </w:rPr>
            </w:pPr>
          </w:p>
        </w:tc>
        <w:tc>
          <w:tcPr>
            <w:tcW w:w="1317" w:type="dxa"/>
            <w:gridSpan w:val="2"/>
            <w:tcBorders>
              <w:bottom w:val="nil"/>
            </w:tcBorders>
            <w:shd w:val="clear" w:color="auto" w:fill="auto"/>
          </w:tcPr>
          <w:p w14:paraId="468EE6D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33B12E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06E502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306025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F72991" w:rsidRPr="00D95972" w:rsidRDefault="00F72991" w:rsidP="00F72991">
            <w:pPr>
              <w:rPr>
                <w:rFonts w:eastAsia="Batang" w:cs="Arial"/>
                <w:lang w:eastAsia="ko-KR"/>
              </w:rPr>
            </w:pPr>
          </w:p>
        </w:tc>
      </w:tr>
      <w:tr w:rsidR="00F72991" w:rsidRPr="00D95972"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F72991" w:rsidRPr="00D95972" w:rsidRDefault="00F72991" w:rsidP="00F72991">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52A4FC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F72991" w:rsidRDefault="00F72991" w:rsidP="00F72991">
            <w:pPr>
              <w:rPr>
                <w:rFonts w:cs="Arial"/>
                <w:color w:val="000000"/>
                <w:lang w:val="en-US"/>
              </w:rPr>
            </w:pPr>
            <w:r w:rsidRPr="00BC78BB">
              <w:rPr>
                <w:rFonts w:cs="Arial"/>
                <w:color w:val="000000"/>
                <w:lang w:val="en-US"/>
              </w:rPr>
              <w:t>Mission Critical system migration and interconnection</w:t>
            </w:r>
          </w:p>
          <w:p w14:paraId="57FBDC40" w14:textId="77777777" w:rsidR="00F72991" w:rsidRDefault="00F72991" w:rsidP="00F72991">
            <w:pPr>
              <w:rPr>
                <w:rFonts w:cs="Arial"/>
                <w:color w:val="000000"/>
                <w:lang w:val="en-US"/>
              </w:rPr>
            </w:pPr>
          </w:p>
          <w:p w14:paraId="743D742A" w14:textId="77777777" w:rsidR="00F72991" w:rsidRDefault="00F72991" w:rsidP="00F72991">
            <w:pPr>
              <w:rPr>
                <w:rFonts w:cs="Arial"/>
                <w:color w:val="000000"/>
                <w:lang w:val="en-US"/>
              </w:rPr>
            </w:pPr>
            <w:r>
              <w:rPr>
                <w:rFonts w:cs="Arial"/>
                <w:color w:val="000000"/>
                <w:lang w:val="en-US"/>
              </w:rPr>
              <w:t>Shifted from Rel-16</w:t>
            </w:r>
          </w:p>
          <w:p w14:paraId="749E6531" w14:textId="77777777" w:rsidR="00F72991" w:rsidRDefault="00F72991" w:rsidP="00F72991">
            <w:pPr>
              <w:rPr>
                <w:szCs w:val="16"/>
              </w:rPr>
            </w:pPr>
          </w:p>
          <w:p w14:paraId="7B9D0567" w14:textId="77777777" w:rsidR="00F72991" w:rsidRDefault="00F72991" w:rsidP="00F72991">
            <w:pPr>
              <w:rPr>
                <w:rFonts w:cs="Arial"/>
                <w:color w:val="000000"/>
                <w:lang w:val="en-US"/>
              </w:rPr>
            </w:pPr>
          </w:p>
          <w:p w14:paraId="51E54351" w14:textId="77777777" w:rsidR="00F72991" w:rsidRPr="00D95972" w:rsidRDefault="00F72991" w:rsidP="00F72991">
            <w:pPr>
              <w:rPr>
                <w:rFonts w:eastAsia="Batang" w:cs="Arial"/>
                <w:lang w:eastAsia="ko-KR"/>
              </w:rPr>
            </w:pPr>
          </w:p>
        </w:tc>
      </w:tr>
      <w:tr w:rsidR="00F72991" w:rsidRPr="00D95972" w14:paraId="5F700105" w14:textId="77777777" w:rsidTr="001C25E8">
        <w:tc>
          <w:tcPr>
            <w:tcW w:w="976" w:type="dxa"/>
            <w:tcBorders>
              <w:left w:val="thinThickThinSmallGap" w:sz="24" w:space="0" w:color="auto"/>
              <w:bottom w:val="nil"/>
            </w:tcBorders>
            <w:shd w:val="clear" w:color="auto" w:fill="auto"/>
          </w:tcPr>
          <w:p w14:paraId="76BB2111" w14:textId="77777777" w:rsidR="00F72991" w:rsidRPr="00D95972" w:rsidRDefault="00F72991" w:rsidP="00F72991">
            <w:pPr>
              <w:rPr>
                <w:rFonts w:cs="Arial"/>
              </w:rPr>
            </w:pPr>
          </w:p>
        </w:tc>
        <w:tc>
          <w:tcPr>
            <w:tcW w:w="1317" w:type="dxa"/>
            <w:gridSpan w:val="2"/>
            <w:tcBorders>
              <w:bottom w:val="nil"/>
            </w:tcBorders>
            <w:shd w:val="clear" w:color="auto" w:fill="auto"/>
          </w:tcPr>
          <w:p w14:paraId="03F0888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DB38155" w14:textId="6804033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7DF4043" w14:textId="3591B39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AB13CD4" w14:textId="4ABC518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F72991" w:rsidRPr="00D95972" w:rsidRDefault="00F72991" w:rsidP="00F72991">
            <w:pPr>
              <w:rPr>
                <w:rFonts w:eastAsia="Batang" w:cs="Arial"/>
                <w:lang w:eastAsia="ko-KR"/>
              </w:rPr>
            </w:pPr>
          </w:p>
        </w:tc>
      </w:tr>
      <w:tr w:rsidR="00F72991" w:rsidRPr="00D95972" w14:paraId="581FF068" w14:textId="77777777" w:rsidTr="001C25E8">
        <w:tc>
          <w:tcPr>
            <w:tcW w:w="976" w:type="dxa"/>
            <w:tcBorders>
              <w:left w:val="thinThickThinSmallGap" w:sz="24" w:space="0" w:color="auto"/>
              <w:bottom w:val="nil"/>
            </w:tcBorders>
            <w:shd w:val="clear" w:color="auto" w:fill="auto"/>
          </w:tcPr>
          <w:p w14:paraId="4B51550A" w14:textId="77777777" w:rsidR="00F72991" w:rsidRPr="00D95972" w:rsidRDefault="00F72991" w:rsidP="00F72991">
            <w:pPr>
              <w:rPr>
                <w:rFonts w:cs="Arial"/>
              </w:rPr>
            </w:pPr>
          </w:p>
        </w:tc>
        <w:tc>
          <w:tcPr>
            <w:tcW w:w="1317" w:type="dxa"/>
            <w:gridSpan w:val="2"/>
            <w:tcBorders>
              <w:bottom w:val="nil"/>
            </w:tcBorders>
            <w:shd w:val="clear" w:color="auto" w:fill="auto"/>
          </w:tcPr>
          <w:p w14:paraId="0A382C1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8001E76" w14:textId="7D9AAD5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73C108" w14:textId="0038B7B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2C133A4" w14:textId="7CFC904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F72991" w:rsidRPr="00D95972" w:rsidRDefault="00F72991" w:rsidP="00F72991">
            <w:pPr>
              <w:rPr>
                <w:rFonts w:eastAsia="Batang" w:cs="Arial"/>
                <w:lang w:eastAsia="ko-KR"/>
              </w:rPr>
            </w:pPr>
          </w:p>
        </w:tc>
      </w:tr>
      <w:tr w:rsidR="00F72991" w:rsidRPr="00D95972" w14:paraId="5656319C" w14:textId="77777777" w:rsidTr="00D329C5">
        <w:tc>
          <w:tcPr>
            <w:tcW w:w="976" w:type="dxa"/>
            <w:tcBorders>
              <w:left w:val="thinThickThinSmallGap" w:sz="24" w:space="0" w:color="auto"/>
              <w:bottom w:val="nil"/>
            </w:tcBorders>
            <w:shd w:val="clear" w:color="auto" w:fill="auto"/>
          </w:tcPr>
          <w:p w14:paraId="4573173E" w14:textId="77777777" w:rsidR="00F72991" w:rsidRPr="00D95972" w:rsidRDefault="00F72991" w:rsidP="00F72991">
            <w:pPr>
              <w:rPr>
                <w:rFonts w:cs="Arial"/>
              </w:rPr>
            </w:pPr>
          </w:p>
        </w:tc>
        <w:tc>
          <w:tcPr>
            <w:tcW w:w="1317" w:type="dxa"/>
            <w:gridSpan w:val="2"/>
            <w:tcBorders>
              <w:bottom w:val="nil"/>
            </w:tcBorders>
            <w:shd w:val="clear" w:color="auto" w:fill="auto"/>
          </w:tcPr>
          <w:p w14:paraId="6B4F87F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520759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2D479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320DDF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F72991" w:rsidRPr="00D95972" w:rsidRDefault="00F72991" w:rsidP="00F72991">
            <w:pPr>
              <w:rPr>
                <w:rFonts w:eastAsia="Batang" w:cs="Arial"/>
                <w:lang w:eastAsia="ko-KR"/>
              </w:rPr>
            </w:pPr>
          </w:p>
        </w:tc>
      </w:tr>
      <w:tr w:rsidR="00F72991" w:rsidRPr="00D95972" w14:paraId="00602475" w14:textId="77777777" w:rsidTr="00D329C5">
        <w:tc>
          <w:tcPr>
            <w:tcW w:w="976" w:type="dxa"/>
            <w:tcBorders>
              <w:left w:val="thinThickThinSmallGap" w:sz="24" w:space="0" w:color="auto"/>
              <w:bottom w:val="nil"/>
            </w:tcBorders>
            <w:shd w:val="clear" w:color="auto" w:fill="auto"/>
          </w:tcPr>
          <w:p w14:paraId="61DF4993" w14:textId="77777777" w:rsidR="00F72991" w:rsidRPr="00D95972" w:rsidRDefault="00F72991" w:rsidP="00F72991">
            <w:pPr>
              <w:rPr>
                <w:rFonts w:cs="Arial"/>
              </w:rPr>
            </w:pPr>
          </w:p>
        </w:tc>
        <w:tc>
          <w:tcPr>
            <w:tcW w:w="1317" w:type="dxa"/>
            <w:gridSpan w:val="2"/>
            <w:tcBorders>
              <w:bottom w:val="nil"/>
            </w:tcBorders>
            <w:shd w:val="clear" w:color="auto" w:fill="auto"/>
          </w:tcPr>
          <w:p w14:paraId="4E1666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C600A1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E3FB0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12190B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F72991" w:rsidRPr="00D95972" w:rsidRDefault="00F72991" w:rsidP="00F72991">
            <w:pPr>
              <w:rPr>
                <w:rFonts w:eastAsia="Batang" w:cs="Arial"/>
                <w:lang w:eastAsia="ko-KR"/>
              </w:rPr>
            </w:pPr>
          </w:p>
        </w:tc>
      </w:tr>
      <w:tr w:rsidR="00F72991" w:rsidRPr="00D95972" w14:paraId="5E7E8FE3" w14:textId="77777777" w:rsidTr="00D329C5">
        <w:tc>
          <w:tcPr>
            <w:tcW w:w="976" w:type="dxa"/>
            <w:tcBorders>
              <w:left w:val="thinThickThinSmallGap" w:sz="24" w:space="0" w:color="auto"/>
              <w:bottom w:val="nil"/>
            </w:tcBorders>
            <w:shd w:val="clear" w:color="auto" w:fill="auto"/>
          </w:tcPr>
          <w:p w14:paraId="508D6F8C" w14:textId="77777777" w:rsidR="00F72991" w:rsidRPr="00D95972" w:rsidRDefault="00F72991" w:rsidP="00F72991">
            <w:pPr>
              <w:rPr>
                <w:rFonts w:cs="Arial"/>
              </w:rPr>
            </w:pPr>
          </w:p>
        </w:tc>
        <w:tc>
          <w:tcPr>
            <w:tcW w:w="1317" w:type="dxa"/>
            <w:gridSpan w:val="2"/>
            <w:tcBorders>
              <w:bottom w:val="nil"/>
            </w:tcBorders>
            <w:shd w:val="clear" w:color="auto" w:fill="auto"/>
          </w:tcPr>
          <w:p w14:paraId="5CFD32D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951C6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16887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7DD68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F72991" w:rsidRPr="00D95972" w:rsidRDefault="00F72991" w:rsidP="00F72991">
            <w:pPr>
              <w:rPr>
                <w:rFonts w:eastAsia="Batang" w:cs="Arial"/>
                <w:lang w:eastAsia="ko-KR"/>
              </w:rPr>
            </w:pPr>
          </w:p>
        </w:tc>
      </w:tr>
      <w:tr w:rsidR="00F72991" w:rsidRPr="00D95972"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F72991" w:rsidRPr="00D95972" w:rsidRDefault="00F72991" w:rsidP="00F72991">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2BEF0A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F72991" w:rsidRDefault="00F72991" w:rsidP="00F72991">
            <w:pPr>
              <w:rPr>
                <w:rFonts w:cs="Arial"/>
                <w:color w:val="000000"/>
                <w:lang w:val="en-US"/>
              </w:rPr>
            </w:pPr>
            <w:r>
              <w:t>CT aspects of Enhanced Mission Critical Communication Interworking with Land Mobile Radio Systems</w:t>
            </w:r>
          </w:p>
          <w:p w14:paraId="41F615F5" w14:textId="77777777" w:rsidR="00F72991" w:rsidRDefault="00F72991" w:rsidP="00F72991">
            <w:pPr>
              <w:rPr>
                <w:rFonts w:cs="Arial"/>
                <w:color w:val="000000"/>
                <w:lang w:val="en-US"/>
              </w:rPr>
            </w:pPr>
          </w:p>
          <w:p w14:paraId="18B532AB" w14:textId="77777777" w:rsidR="00F72991" w:rsidRDefault="00F72991" w:rsidP="00F72991">
            <w:pPr>
              <w:rPr>
                <w:szCs w:val="16"/>
              </w:rPr>
            </w:pPr>
          </w:p>
          <w:p w14:paraId="7A659BB7" w14:textId="77777777" w:rsidR="00F72991" w:rsidRDefault="00F72991" w:rsidP="00F72991">
            <w:pPr>
              <w:rPr>
                <w:rFonts w:cs="Arial"/>
                <w:color w:val="000000"/>
              </w:rPr>
            </w:pPr>
          </w:p>
          <w:p w14:paraId="2713B444" w14:textId="49E96736" w:rsidR="00F72991" w:rsidRDefault="00F72991" w:rsidP="00F72991">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F7670D" w14:textId="77777777" w:rsidR="00F72991" w:rsidRPr="00D95972" w:rsidRDefault="00F72991" w:rsidP="00F72991">
            <w:pPr>
              <w:rPr>
                <w:rFonts w:eastAsia="Batang" w:cs="Arial"/>
                <w:lang w:eastAsia="ko-KR"/>
              </w:rPr>
            </w:pPr>
          </w:p>
        </w:tc>
      </w:tr>
      <w:tr w:rsidR="00F72991" w:rsidRPr="00D95972" w14:paraId="47B8DC3A" w14:textId="77777777" w:rsidTr="001C25E8">
        <w:tc>
          <w:tcPr>
            <w:tcW w:w="976" w:type="dxa"/>
            <w:tcBorders>
              <w:left w:val="thinThickThinSmallGap" w:sz="24" w:space="0" w:color="auto"/>
              <w:bottom w:val="nil"/>
            </w:tcBorders>
            <w:shd w:val="clear" w:color="auto" w:fill="auto"/>
          </w:tcPr>
          <w:p w14:paraId="54B78BD9" w14:textId="77777777" w:rsidR="00F72991" w:rsidRPr="00D95972" w:rsidRDefault="00F72991" w:rsidP="00F72991">
            <w:pPr>
              <w:rPr>
                <w:rFonts w:cs="Arial"/>
              </w:rPr>
            </w:pPr>
          </w:p>
        </w:tc>
        <w:tc>
          <w:tcPr>
            <w:tcW w:w="1317" w:type="dxa"/>
            <w:gridSpan w:val="2"/>
            <w:tcBorders>
              <w:bottom w:val="nil"/>
            </w:tcBorders>
            <w:shd w:val="clear" w:color="auto" w:fill="auto"/>
          </w:tcPr>
          <w:p w14:paraId="207CF4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AC5A7C" w14:textId="10E01691"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4B19C97" w14:textId="73FAD82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CD10773" w14:textId="73A3F4F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F72991" w:rsidRPr="00D95972" w:rsidRDefault="00F72991" w:rsidP="00F72991">
            <w:pPr>
              <w:rPr>
                <w:rFonts w:eastAsia="Batang" w:cs="Arial"/>
                <w:lang w:eastAsia="ko-KR"/>
              </w:rPr>
            </w:pPr>
          </w:p>
        </w:tc>
      </w:tr>
      <w:tr w:rsidR="00F72991" w:rsidRPr="00D95972" w14:paraId="2EE0F84F" w14:textId="77777777" w:rsidTr="001C25E8">
        <w:tc>
          <w:tcPr>
            <w:tcW w:w="976" w:type="dxa"/>
            <w:tcBorders>
              <w:left w:val="thinThickThinSmallGap" w:sz="24" w:space="0" w:color="auto"/>
              <w:bottom w:val="nil"/>
            </w:tcBorders>
            <w:shd w:val="clear" w:color="auto" w:fill="auto"/>
          </w:tcPr>
          <w:p w14:paraId="5913BE9F" w14:textId="77777777" w:rsidR="00F72991" w:rsidRPr="00D95972" w:rsidRDefault="00F72991" w:rsidP="00F72991">
            <w:pPr>
              <w:rPr>
                <w:rFonts w:cs="Arial"/>
              </w:rPr>
            </w:pPr>
          </w:p>
        </w:tc>
        <w:tc>
          <w:tcPr>
            <w:tcW w:w="1317" w:type="dxa"/>
            <w:gridSpan w:val="2"/>
            <w:tcBorders>
              <w:bottom w:val="nil"/>
            </w:tcBorders>
            <w:shd w:val="clear" w:color="auto" w:fill="auto"/>
          </w:tcPr>
          <w:p w14:paraId="6584B6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5B0793" w14:textId="5A423BE6"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EA34584" w14:textId="2F84C9E8"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8AEB4D1" w14:textId="7FCE7C55"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F72991" w:rsidRPr="00D95972" w:rsidRDefault="00F72991" w:rsidP="00F72991">
            <w:pPr>
              <w:rPr>
                <w:rFonts w:eastAsia="Batang" w:cs="Arial"/>
                <w:lang w:eastAsia="ko-KR"/>
              </w:rPr>
            </w:pPr>
          </w:p>
        </w:tc>
      </w:tr>
      <w:tr w:rsidR="00F72991" w:rsidRPr="00D95972" w14:paraId="145891A8" w14:textId="77777777" w:rsidTr="00D329C5">
        <w:tc>
          <w:tcPr>
            <w:tcW w:w="976" w:type="dxa"/>
            <w:tcBorders>
              <w:left w:val="thinThickThinSmallGap" w:sz="24" w:space="0" w:color="auto"/>
              <w:bottom w:val="nil"/>
            </w:tcBorders>
            <w:shd w:val="clear" w:color="auto" w:fill="auto"/>
          </w:tcPr>
          <w:p w14:paraId="58345662" w14:textId="77777777" w:rsidR="00F72991" w:rsidRPr="00D95972" w:rsidRDefault="00F72991" w:rsidP="00F72991">
            <w:pPr>
              <w:rPr>
                <w:rFonts w:cs="Arial"/>
              </w:rPr>
            </w:pPr>
          </w:p>
        </w:tc>
        <w:tc>
          <w:tcPr>
            <w:tcW w:w="1317" w:type="dxa"/>
            <w:gridSpan w:val="2"/>
            <w:tcBorders>
              <w:bottom w:val="nil"/>
            </w:tcBorders>
            <w:shd w:val="clear" w:color="auto" w:fill="auto"/>
          </w:tcPr>
          <w:p w14:paraId="6AE2DAD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F28A3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CC66D3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57E7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F72991" w:rsidRPr="00D95972" w:rsidRDefault="00F72991" w:rsidP="00F72991">
            <w:pPr>
              <w:rPr>
                <w:rFonts w:eastAsia="Batang" w:cs="Arial"/>
                <w:lang w:eastAsia="ko-KR"/>
              </w:rPr>
            </w:pPr>
          </w:p>
        </w:tc>
      </w:tr>
      <w:tr w:rsidR="00F72991" w:rsidRPr="00D95972" w14:paraId="6B64969C" w14:textId="77777777" w:rsidTr="00D329C5">
        <w:tc>
          <w:tcPr>
            <w:tcW w:w="976" w:type="dxa"/>
            <w:tcBorders>
              <w:left w:val="thinThickThinSmallGap" w:sz="24" w:space="0" w:color="auto"/>
              <w:bottom w:val="nil"/>
            </w:tcBorders>
            <w:shd w:val="clear" w:color="auto" w:fill="auto"/>
          </w:tcPr>
          <w:p w14:paraId="24D89EAB" w14:textId="77777777" w:rsidR="00F72991" w:rsidRPr="00D95972" w:rsidRDefault="00F72991" w:rsidP="00F72991">
            <w:pPr>
              <w:rPr>
                <w:rFonts w:cs="Arial"/>
              </w:rPr>
            </w:pPr>
          </w:p>
        </w:tc>
        <w:tc>
          <w:tcPr>
            <w:tcW w:w="1317" w:type="dxa"/>
            <w:gridSpan w:val="2"/>
            <w:tcBorders>
              <w:bottom w:val="nil"/>
            </w:tcBorders>
            <w:shd w:val="clear" w:color="auto" w:fill="auto"/>
          </w:tcPr>
          <w:p w14:paraId="254BC84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74F5AE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52FCB5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59847E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F72991" w:rsidRPr="00D95972" w:rsidRDefault="00F72991" w:rsidP="00F72991">
            <w:pPr>
              <w:rPr>
                <w:rFonts w:eastAsia="Batang" w:cs="Arial"/>
                <w:lang w:eastAsia="ko-KR"/>
              </w:rPr>
            </w:pPr>
          </w:p>
        </w:tc>
      </w:tr>
      <w:tr w:rsidR="00F72991" w:rsidRPr="00D95972" w14:paraId="08284731" w14:textId="77777777" w:rsidTr="00430B94">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F72991" w:rsidRPr="00D95972" w:rsidRDefault="00F72991" w:rsidP="00F72991">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28F686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F72991" w:rsidRDefault="00F72991" w:rsidP="00F72991">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F72991" w:rsidRDefault="00F72991" w:rsidP="00F72991">
            <w:pPr>
              <w:rPr>
                <w:rFonts w:cs="Arial"/>
                <w:color w:val="000000"/>
                <w:lang w:val="en-US"/>
              </w:rPr>
            </w:pPr>
          </w:p>
          <w:p w14:paraId="7A3E8266" w14:textId="77777777" w:rsidR="00F72991" w:rsidRDefault="00F72991" w:rsidP="00F72991">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F72991" w:rsidRDefault="00F72991" w:rsidP="00F72991">
            <w:pPr>
              <w:rPr>
                <w:szCs w:val="16"/>
              </w:rPr>
            </w:pPr>
          </w:p>
          <w:p w14:paraId="7C965689" w14:textId="77777777" w:rsidR="00F72991" w:rsidRDefault="00F72991" w:rsidP="00F72991">
            <w:pPr>
              <w:rPr>
                <w:rFonts w:cs="Arial"/>
                <w:color w:val="000000"/>
              </w:rPr>
            </w:pPr>
          </w:p>
          <w:p w14:paraId="2E82C812" w14:textId="77777777" w:rsidR="00F72991" w:rsidRDefault="00F72991" w:rsidP="00F72991">
            <w:pPr>
              <w:rPr>
                <w:rFonts w:cs="Arial"/>
                <w:color w:val="000000"/>
                <w:lang w:val="en-US"/>
              </w:rPr>
            </w:pPr>
          </w:p>
          <w:p w14:paraId="6A422F95" w14:textId="77777777" w:rsidR="00F72991" w:rsidRPr="00D95972" w:rsidRDefault="00F72991" w:rsidP="00F72991">
            <w:pPr>
              <w:rPr>
                <w:rFonts w:eastAsia="Batang" w:cs="Arial"/>
                <w:lang w:eastAsia="ko-KR"/>
              </w:rPr>
            </w:pPr>
          </w:p>
        </w:tc>
      </w:tr>
      <w:tr w:rsidR="00F72991" w:rsidRPr="00D95972" w14:paraId="6D58B0D2" w14:textId="77777777" w:rsidTr="00430B94">
        <w:tc>
          <w:tcPr>
            <w:tcW w:w="976" w:type="dxa"/>
            <w:tcBorders>
              <w:left w:val="thinThickThinSmallGap" w:sz="24" w:space="0" w:color="auto"/>
              <w:bottom w:val="nil"/>
            </w:tcBorders>
            <w:shd w:val="clear" w:color="auto" w:fill="auto"/>
          </w:tcPr>
          <w:p w14:paraId="1D9C9429" w14:textId="77777777" w:rsidR="00F72991" w:rsidRPr="00D95972" w:rsidRDefault="00F72991" w:rsidP="00F72991">
            <w:pPr>
              <w:rPr>
                <w:rFonts w:cs="Arial"/>
              </w:rPr>
            </w:pPr>
          </w:p>
        </w:tc>
        <w:tc>
          <w:tcPr>
            <w:tcW w:w="1317" w:type="dxa"/>
            <w:gridSpan w:val="2"/>
            <w:tcBorders>
              <w:bottom w:val="nil"/>
            </w:tcBorders>
            <w:shd w:val="clear" w:color="auto" w:fill="auto"/>
          </w:tcPr>
          <w:p w14:paraId="1AECA8F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1AA476" w14:textId="3431B244" w:rsidR="00F72991" w:rsidRPr="00D95972" w:rsidRDefault="00F72991" w:rsidP="00F72991">
            <w:pPr>
              <w:overflowPunct/>
              <w:autoSpaceDE/>
              <w:autoSpaceDN/>
              <w:adjustRightInd/>
              <w:textAlignment w:val="auto"/>
              <w:rPr>
                <w:rFonts w:cs="Arial"/>
                <w:lang w:val="en-US"/>
              </w:rPr>
            </w:pPr>
            <w:r>
              <w:rPr>
                <w:rFonts w:cs="Arial"/>
                <w:lang w:val="en-US"/>
              </w:rPr>
              <w:t>C1-224547</w:t>
            </w:r>
          </w:p>
        </w:tc>
        <w:tc>
          <w:tcPr>
            <w:tcW w:w="4191" w:type="dxa"/>
            <w:gridSpan w:val="3"/>
            <w:tcBorders>
              <w:top w:val="single" w:sz="4" w:space="0" w:color="auto"/>
              <w:bottom w:val="single" w:sz="4" w:space="0" w:color="auto"/>
            </w:tcBorders>
            <w:shd w:val="clear" w:color="auto" w:fill="FFFFFF"/>
          </w:tcPr>
          <w:p w14:paraId="0D23F419" w14:textId="7190A242" w:rsidR="00F72991" w:rsidRPr="00D95972" w:rsidRDefault="00F72991" w:rsidP="00F72991">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37582385" w14:textId="54ADA9B9" w:rsidR="00F72991" w:rsidRPr="00D95972"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4B57873F" w14:textId="2554FFD7" w:rsidR="00F72991" w:rsidRPr="00D95972" w:rsidRDefault="00F72991" w:rsidP="00F72991">
            <w:pPr>
              <w:rPr>
                <w:rFonts w:cs="Arial"/>
              </w:rPr>
            </w:pPr>
            <w:r>
              <w:rPr>
                <w:rFonts w:cs="Arial"/>
              </w:rPr>
              <w:t>CR 0231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DBCED8" w14:textId="77777777" w:rsidR="00430B94" w:rsidRDefault="00430B94" w:rsidP="00F72991">
            <w:pPr>
              <w:rPr>
                <w:rFonts w:eastAsia="Batang" w:cs="Arial"/>
                <w:lang w:eastAsia="ko-KR"/>
              </w:rPr>
            </w:pPr>
            <w:r>
              <w:rPr>
                <w:rFonts w:eastAsia="Batang" w:cs="Arial"/>
                <w:lang w:eastAsia="ko-KR"/>
              </w:rPr>
              <w:t>Withdrawn</w:t>
            </w:r>
          </w:p>
          <w:p w14:paraId="5BC9F213" w14:textId="411FCBD7" w:rsidR="00F72991" w:rsidRPr="00D95972" w:rsidRDefault="00F72991" w:rsidP="00F72991">
            <w:pPr>
              <w:rPr>
                <w:rFonts w:eastAsia="Batang" w:cs="Arial"/>
                <w:lang w:eastAsia="ko-KR"/>
              </w:rPr>
            </w:pPr>
          </w:p>
        </w:tc>
      </w:tr>
      <w:tr w:rsidR="00F72991" w:rsidRPr="00D95972" w14:paraId="1CBC168F" w14:textId="77777777" w:rsidTr="00430B94">
        <w:tc>
          <w:tcPr>
            <w:tcW w:w="976" w:type="dxa"/>
            <w:tcBorders>
              <w:left w:val="thinThickThinSmallGap" w:sz="24" w:space="0" w:color="auto"/>
              <w:bottom w:val="nil"/>
            </w:tcBorders>
            <w:shd w:val="clear" w:color="auto" w:fill="auto"/>
          </w:tcPr>
          <w:p w14:paraId="2FAE3EF2" w14:textId="77777777" w:rsidR="00F72991" w:rsidRPr="00D95972" w:rsidRDefault="00F72991" w:rsidP="00F72991">
            <w:pPr>
              <w:rPr>
                <w:rFonts w:cs="Arial"/>
              </w:rPr>
            </w:pPr>
          </w:p>
        </w:tc>
        <w:tc>
          <w:tcPr>
            <w:tcW w:w="1317" w:type="dxa"/>
            <w:gridSpan w:val="2"/>
            <w:tcBorders>
              <w:bottom w:val="nil"/>
            </w:tcBorders>
            <w:shd w:val="clear" w:color="auto" w:fill="auto"/>
          </w:tcPr>
          <w:p w14:paraId="4AB1A3F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EC9466" w14:textId="76BA3201" w:rsidR="00F72991" w:rsidRPr="00D95972" w:rsidRDefault="00F72991" w:rsidP="00F72991">
            <w:pPr>
              <w:overflowPunct/>
              <w:autoSpaceDE/>
              <w:autoSpaceDN/>
              <w:adjustRightInd/>
              <w:textAlignment w:val="auto"/>
              <w:rPr>
                <w:rFonts w:cs="Arial"/>
                <w:lang w:val="en-US"/>
              </w:rPr>
            </w:pPr>
            <w:r>
              <w:rPr>
                <w:rFonts w:cs="Arial"/>
                <w:lang w:val="en-US"/>
              </w:rPr>
              <w:t>C1-224548</w:t>
            </w:r>
          </w:p>
        </w:tc>
        <w:tc>
          <w:tcPr>
            <w:tcW w:w="4191" w:type="dxa"/>
            <w:gridSpan w:val="3"/>
            <w:tcBorders>
              <w:top w:val="single" w:sz="4" w:space="0" w:color="auto"/>
              <w:bottom w:val="single" w:sz="4" w:space="0" w:color="auto"/>
            </w:tcBorders>
            <w:shd w:val="clear" w:color="auto" w:fill="FFFFFF"/>
          </w:tcPr>
          <w:p w14:paraId="5E05DA14" w14:textId="601D4A32" w:rsidR="00F72991" w:rsidRPr="00D95972" w:rsidRDefault="00F72991" w:rsidP="00F72991">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218C26FB" w14:textId="5EB4477D" w:rsidR="00F72991" w:rsidRPr="00D95972"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18C02C60" w14:textId="452772C2" w:rsidR="00F72991" w:rsidRPr="00D95972" w:rsidRDefault="00F72991" w:rsidP="00F72991">
            <w:pPr>
              <w:rPr>
                <w:rFonts w:cs="Arial"/>
              </w:rPr>
            </w:pPr>
            <w:r>
              <w:rPr>
                <w:rFonts w:cs="Arial"/>
              </w:rPr>
              <w:t>CR 0156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88B017" w14:textId="77777777" w:rsidR="00430B94" w:rsidRDefault="00430B94" w:rsidP="00F72991">
            <w:pPr>
              <w:rPr>
                <w:rFonts w:eastAsia="Batang" w:cs="Arial"/>
                <w:lang w:eastAsia="ko-KR"/>
              </w:rPr>
            </w:pPr>
            <w:r>
              <w:rPr>
                <w:rFonts w:eastAsia="Batang" w:cs="Arial"/>
                <w:lang w:eastAsia="ko-KR"/>
              </w:rPr>
              <w:t>Withdrawn</w:t>
            </w:r>
          </w:p>
          <w:p w14:paraId="1F731367" w14:textId="3A9B2935" w:rsidR="00F72991" w:rsidRPr="00D95972" w:rsidRDefault="00F72991" w:rsidP="00F72991">
            <w:pPr>
              <w:rPr>
                <w:rFonts w:eastAsia="Batang" w:cs="Arial"/>
                <w:lang w:eastAsia="ko-KR"/>
              </w:rPr>
            </w:pPr>
          </w:p>
        </w:tc>
      </w:tr>
      <w:tr w:rsidR="00F72991" w:rsidRPr="00D95972" w14:paraId="36E3FCF3" w14:textId="77777777" w:rsidTr="00D329C5">
        <w:tc>
          <w:tcPr>
            <w:tcW w:w="976" w:type="dxa"/>
            <w:tcBorders>
              <w:left w:val="thinThickThinSmallGap" w:sz="24" w:space="0" w:color="auto"/>
              <w:bottom w:val="nil"/>
            </w:tcBorders>
            <w:shd w:val="clear" w:color="auto" w:fill="auto"/>
          </w:tcPr>
          <w:p w14:paraId="7E845408" w14:textId="77777777" w:rsidR="00F72991" w:rsidRPr="00D95972" w:rsidRDefault="00F72991" w:rsidP="00F72991">
            <w:pPr>
              <w:rPr>
                <w:rFonts w:cs="Arial"/>
              </w:rPr>
            </w:pPr>
          </w:p>
        </w:tc>
        <w:tc>
          <w:tcPr>
            <w:tcW w:w="1317" w:type="dxa"/>
            <w:gridSpan w:val="2"/>
            <w:tcBorders>
              <w:bottom w:val="nil"/>
            </w:tcBorders>
            <w:shd w:val="clear" w:color="auto" w:fill="auto"/>
          </w:tcPr>
          <w:p w14:paraId="3598BEE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FE0717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291AE2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D1DF2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F72991" w:rsidRPr="00D95972" w:rsidRDefault="00F72991" w:rsidP="00F72991">
            <w:pPr>
              <w:rPr>
                <w:rFonts w:eastAsia="Batang" w:cs="Arial"/>
                <w:lang w:eastAsia="ko-KR"/>
              </w:rPr>
            </w:pPr>
          </w:p>
        </w:tc>
      </w:tr>
      <w:tr w:rsidR="00F72991" w:rsidRPr="00D95972" w14:paraId="329F9CAD" w14:textId="77777777" w:rsidTr="00D329C5">
        <w:tc>
          <w:tcPr>
            <w:tcW w:w="976" w:type="dxa"/>
            <w:tcBorders>
              <w:left w:val="thinThickThinSmallGap" w:sz="24" w:space="0" w:color="auto"/>
              <w:bottom w:val="nil"/>
            </w:tcBorders>
            <w:shd w:val="clear" w:color="auto" w:fill="auto"/>
          </w:tcPr>
          <w:p w14:paraId="44FE5F06" w14:textId="77777777" w:rsidR="00F72991" w:rsidRPr="00D95972" w:rsidRDefault="00F72991" w:rsidP="00F72991">
            <w:pPr>
              <w:rPr>
                <w:rFonts w:cs="Arial"/>
              </w:rPr>
            </w:pPr>
          </w:p>
        </w:tc>
        <w:tc>
          <w:tcPr>
            <w:tcW w:w="1317" w:type="dxa"/>
            <w:gridSpan w:val="2"/>
            <w:tcBorders>
              <w:bottom w:val="nil"/>
            </w:tcBorders>
            <w:shd w:val="clear" w:color="auto" w:fill="auto"/>
          </w:tcPr>
          <w:p w14:paraId="6D90344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031A1F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DC29AA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DB2B6F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F72991" w:rsidRPr="00D95972" w:rsidRDefault="00F72991" w:rsidP="00F72991">
            <w:pPr>
              <w:rPr>
                <w:rFonts w:eastAsia="Batang" w:cs="Arial"/>
                <w:lang w:eastAsia="ko-KR"/>
              </w:rPr>
            </w:pPr>
          </w:p>
        </w:tc>
      </w:tr>
      <w:tr w:rsidR="00F72991" w:rsidRPr="00D95972" w14:paraId="686A68EA" w14:textId="77777777" w:rsidTr="00D329C5">
        <w:tc>
          <w:tcPr>
            <w:tcW w:w="976" w:type="dxa"/>
            <w:tcBorders>
              <w:left w:val="thinThickThinSmallGap" w:sz="24" w:space="0" w:color="auto"/>
              <w:bottom w:val="nil"/>
            </w:tcBorders>
            <w:shd w:val="clear" w:color="auto" w:fill="auto"/>
          </w:tcPr>
          <w:p w14:paraId="304A68DF" w14:textId="77777777" w:rsidR="00F72991" w:rsidRPr="00D95972" w:rsidRDefault="00F72991" w:rsidP="00F72991">
            <w:pPr>
              <w:rPr>
                <w:rFonts w:cs="Arial"/>
              </w:rPr>
            </w:pPr>
          </w:p>
        </w:tc>
        <w:tc>
          <w:tcPr>
            <w:tcW w:w="1317" w:type="dxa"/>
            <w:gridSpan w:val="2"/>
            <w:tcBorders>
              <w:bottom w:val="nil"/>
            </w:tcBorders>
            <w:shd w:val="clear" w:color="auto" w:fill="auto"/>
          </w:tcPr>
          <w:p w14:paraId="31A60C8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A3C596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AF28B0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5CD253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F72991" w:rsidRPr="00D95972" w:rsidRDefault="00F72991" w:rsidP="00F72991">
            <w:pPr>
              <w:rPr>
                <w:rFonts w:eastAsia="Batang" w:cs="Arial"/>
                <w:lang w:eastAsia="ko-KR"/>
              </w:rPr>
            </w:pPr>
          </w:p>
        </w:tc>
      </w:tr>
      <w:tr w:rsidR="00F72991" w:rsidRPr="00D95972" w14:paraId="5361D5A0" w14:textId="77777777" w:rsidTr="00D329C5">
        <w:tc>
          <w:tcPr>
            <w:tcW w:w="976" w:type="dxa"/>
            <w:tcBorders>
              <w:left w:val="thinThickThinSmallGap" w:sz="24" w:space="0" w:color="auto"/>
              <w:bottom w:val="nil"/>
            </w:tcBorders>
            <w:shd w:val="clear" w:color="auto" w:fill="auto"/>
          </w:tcPr>
          <w:p w14:paraId="5547CD98" w14:textId="77777777" w:rsidR="00F72991" w:rsidRPr="00D95972" w:rsidRDefault="00F72991" w:rsidP="00F72991">
            <w:pPr>
              <w:rPr>
                <w:rFonts w:cs="Arial"/>
              </w:rPr>
            </w:pPr>
          </w:p>
        </w:tc>
        <w:tc>
          <w:tcPr>
            <w:tcW w:w="1317" w:type="dxa"/>
            <w:gridSpan w:val="2"/>
            <w:tcBorders>
              <w:bottom w:val="nil"/>
            </w:tcBorders>
            <w:shd w:val="clear" w:color="auto" w:fill="auto"/>
          </w:tcPr>
          <w:p w14:paraId="3EA732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42D93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BEF79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2D318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F72991" w:rsidRPr="00D95972" w:rsidRDefault="00F72991" w:rsidP="00F72991">
            <w:pPr>
              <w:rPr>
                <w:rFonts w:eastAsia="Batang" w:cs="Arial"/>
                <w:lang w:eastAsia="ko-KR"/>
              </w:rPr>
            </w:pPr>
          </w:p>
        </w:tc>
      </w:tr>
      <w:tr w:rsidR="00F72991" w:rsidRPr="00D95972" w14:paraId="0763E17A" w14:textId="77777777" w:rsidTr="00CB0873">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F72991" w:rsidRPr="00D95972" w:rsidRDefault="00F72991" w:rsidP="00F72991">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667219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F72991" w:rsidRDefault="00F72991" w:rsidP="00F72991">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F72991" w:rsidRDefault="00F72991" w:rsidP="00F72991">
            <w:pPr>
              <w:rPr>
                <w:rFonts w:cs="Arial"/>
                <w:color w:val="000000"/>
                <w:lang w:val="en-US"/>
              </w:rPr>
            </w:pPr>
          </w:p>
          <w:p w14:paraId="79243B50" w14:textId="77777777" w:rsidR="00F72991" w:rsidRDefault="00F72991" w:rsidP="00F72991">
            <w:pPr>
              <w:rPr>
                <w:szCs w:val="16"/>
              </w:rPr>
            </w:pPr>
          </w:p>
          <w:p w14:paraId="7E046BD0" w14:textId="77777777" w:rsidR="00F72991" w:rsidRDefault="00F72991" w:rsidP="00F72991">
            <w:pPr>
              <w:rPr>
                <w:rFonts w:cs="Arial"/>
                <w:color w:val="000000"/>
              </w:rPr>
            </w:pPr>
          </w:p>
          <w:p w14:paraId="0AA8FF3B" w14:textId="77777777" w:rsidR="00F72991" w:rsidRDefault="00F72991" w:rsidP="00F72991">
            <w:pPr>
              <w:rPr>
                <w:rFonts w:cs="Arial"/>
                <w:color w:val="000000"/>
                <w:lang w:val="en-US"/>
              </w:rPr>
            </w:pPr>
          </w:p>
          <w:p w14:paraId="105426DF" w14:textId="77777777" w:rsidR="00F72991" w:rsidRPr="00D95972" w:rsidRDefault="00F72991" w:rsidP="00F72991">
            <w:pPr>
              <w:rPr>
                <w:rFonts w:eastAsia="Batang" w:cs="Arial"/>
                <w:lang w:eastAsia="ko-KR"/>
              </w:rPr>
            </w:pPr>
          </w:p>
        </w:tc>
      </w:tr>
      <w:tr w:rsidR="00F72991" w:rsidRPr="00D95972" w14:paraId="7293F248" w14:textId="77777777" w:rsidTr="00CB0873">
        <w:tc>
          <w:tcPr>
            <w:tcW w:w="976" w:type="dxa"/>
            <w:tcBorders>
              <w:left w:val="thinThickThinSmallGap" w:sz="24" w:space="0" w:color="auto"/>
              <w:bottom w:val="nil"/>
            </w:tcBorders>
            <w:shd w:val="clear" w:color="auto" w:fill="auto"/>
          </w:tcPr>
          <w:p w14:paraId="4220C39B" w14:textId="77777777" w:rsidR="00F72991" w:rsidRPr="00D95972" w:rsidRDefault="00F72991" w:rsidP="00F72991">
            <w:pPr>
              <w:rPr>
                <w:rFonts w:cs="Arial"/>
              </w:rPr>
            </w:pPr>
          </w:p>
        </w:tc>
        <w:tc>
          <w:tcPr>
            <w:tcW w:w="1317" w:type="dxa"/>
            <w:gridSpan w:val="2"/>
            <w:tcBorders>
              <w:bottom w:val="nil"/>
            </w:tcBorders>
            <w:shd w:val="clear" w:color="auto" w:fill="auto"/>
          </w:tcPr>
          <w:p w14:paraId="7DFCF50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C515167" w14:textId="7E4CBC63" w:rsidR="00F72991" w:rsidRDefault="00280C23" w:rsidP="00F72991">
            <w:pPr>
              <w:overflowPunct/>
              <w:autoSpaceDE/>
              <w:autoSpaceDN/>
              <w:adjustRightInd/>
              <w:textAlignment w:val="auto"/>
            </w:pPr>
            <w:hyperlink r:id="rId376" w:history="1">
              <w:r w:rsidR="00F72991">
                <w:rPr>
                  <w:rStyle w:val="Hyperlink"/>
                </w:rPr>
                <w:t>C1-224583</w:t>
              </w:r>
            </w:hyperlink>
          </w:p>
        </w:tc>
        <w:tc>
          <w:tcPr>
            <w:tcW w:w="4191" w:type="dxa"/>
            <w:gridSpan w:val="3"/>
            <w:tcBorders>
              <w:top w:val="single" w:sz="4" w:space="0" w:color="auto"/>
              <w:bottom w:val="single" w:sz="4" w:space="0" w:color="auto"/>
            </w:tcBorders>
            <w:shd w:val="clear" w:color="auto" w:fill="FFFF00"/>
          </w:tcPr>
          <w:p w14:paraId="06ACD56E" w14:textId="5DF9B17D" w:rsidR="00F72991" w:rsidRDefault="00F72991" w:rsidP="00F72991">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FFFF00"/>
          </w:tcPr>
          <w:p w14:paraId="2F849DED" w14:textId="4F1AFA73" w:rsidR="00F72991" w:rsidRDefault="00F72991" w:rsidP="00F72991">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DAB5316" w14:textId="5906F926" w:rsidR="00F72991" w:rsidRDefault="00F72991" w:rsidP="00F72991">
            <w:pPr>
              <w:rPr>
                <w:rFonts w:cs="Arial"/>
              </w:rPr>
            </w:pPr>
            <w:r>
              <w:rPr>
                <w:rFonts w:cs="Arial"/>
              </w:rPr>
              <w:t>CR 0827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F1923" w14:textId="77777777" w:rsidR="00F72991" w:rsidRDefault="00F72991" w:rsidP="00F72991">
            <w:pPr>
              <w:rPr>
                <w:rFonts w:eastAsia="Batang" w:cs="Arial"/>
                <w:lang w:eastAsia="ko-KR"/>
              </w:rPr>
            </w:pPr>
          </w:p>
        </w:tc>
      </w:tr>
      <w:tr w:rsidR="00F72991" w:rsidRPr="00D95972" w14:paraId="6092D777" w14:textId="77777777" w:rsidTr="00CB0873">
        <w:tc>
          <w:tcPr>
            <w:tcW w:w="976" w:type="dxa"/>
            <w:tcBorders>
              <w:left w:val="thinThickThinSmallGap" w:sz="24" w:space="0" w:color="auto"/>
              <w:bottom w:val="nil"/>
            </w:tcBorders>
            <w:shd w:val="clear" w:color="auto" w:fill="auto"/>
          </w:tcPr>
          <w:p w14:paraId="740E2564" w14:textId="77777777" w:rsidR="00F72991" w:rsidRPr="00D95972" w:rsidRDefault="00F72991" w:rsidP="00F72991">
            <w:pPr>
              <w:rPr>
                <w:rFonts w:cs="Arial"/>
              </w:rPr>
            </w:pPr>
          </w:p>
        </w:tc>
        <w:tc>
          <w:tcPr>
            <w:tcW w:w="1317" w:type="dxa"/>
            <w:gridSpan w:val="2"/>
            <w:tcBorders>
              <w:bottom w:val="nil"/>
            </w:tcBorders>
            <w:shd w:val="clear" w:color="auto" w:fill="auto"/>
          </w:tcPr>
          <w:p w14:paraId="5DBD5C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493496F" w14:textId="33DF80DD" w:rsidR="00F72991" w:rsidRDefault="00280C23" w:rsidP="00F72991">
            <w:pPr>
              <w:overflowPunct/>
              <w:autoSpaceDE/>
              <w:autoSpaceDN/>
              <w:adjustRightInd/>
              <w:textAlignment w:val="auto"/>
            </w:pPr>
            <w:hyperlink r:id="rId377" w:history="1">
              <w:r w:rsidR="00F72991">
                <w:rPr>
                  <w:rStyle w:val="Hyperlink"/>
                </w:rPr>
                <w:t>C1-224584</w:t>
              </w:r>
            </w:hyperlink>
          </w:p>
        </w:tc>
        <w:tc>
          <w:tcPr>
            <w:tcW w:w="4191" w:type="dxa"/>
            <w:gridSpan w:val="3"/>
            <w:tcBorders>
              <w:top w:val="single" w:sz="4" w:space="0" w:color="auto"/>
              <w:bottom w:val="single" w:sz="4" w:space="0" w:color="auto"/>
            </w:tcBorders>
            <w:shd w:val="clear" w:color="auto" w:fill="FFFF00"/>
          </w:tcPr>
          <w:p w14:paraId="61750F79" w14:textId="287FA2DA" w:rsidR="00F72991" w:rsidRDefault="00F72991" w:rsidP="00F72991">
            <w:pPr>
              <w:rPr>
                <w:rFonts w:cs="Arial"/>
              </w:rPr>
            </w:pPr>
            <w:r>
              <w:rPr>
                <w:rFonts w:cs="Arial"/>
              </w:rPr>
              <w:t>Adding support for using a functional alias as target of an IP connectivity communication</w:t>
            </w:r>
          </w:p>
        </w:tc>
        <w:tc>
          <w:tcPr>
            <w:tcW w:w="1767" w:type="dxa"/>
            <w:tcBorders>
              <w:top w:val="single" w:sz="4" w:space="0" w:color="auto"/>
              <w:bottom w:val="single" w:sz="4" w:space="0" w:color="auto"/>
            </w:tcBorders>
            <w:shd w:val="clear" w:color="auto" w:fill="FFFF00"/>
          </w:tcPr>
          <w:p w14:paraId="62DF813A" w14:textId="4397402A" w:rsidR="00F72991" w:rsidRDefault="00F72991" w:rsidP="00F72991">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336D79F8" w14:textId="1C85633A" w:rsidR="00F72991" w:rsidRDefault="00F72991" w:rsidP="00F72991">
            <w:pPr>
              <w:rPr>
                <w:rFonts w:cs="Arial"/>
              </w:rPr>
            </w:pPr>
            <w:r>
              <w:rPr>
                <w:rFonts w:cs="Arial"/>
              </w:rPr>
              <w:t>CR 0328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CE827" w14:textId="77777777" w:rsidR="00F72991" w:rsidRDefault="00F72991" w:rsidP="00F72991">
            <w:pPr>
              <w:rPr>
                <w:rFonts w:eastAsia="Batang" w:cs="Arial"/>
                <w:lang w:eastAsia="ko-KR"/>
              </w:rPr>
            </w:pPr>
          </w:p>
        </w:tc>
      </w:tr>
      <w:tr w:rsidR="00F72991" w:rsidRPr="00D95972" w14:paraId="36653472" w14:textId="77777777" w:rsidTr="00A34EF2">
        <w:tc>
          <w:tcPr>
            <w:tcW w:w="976" w:type="dxa"/>
            <w:tcBorders>
              <w:left w:val="thinThickThinSmallGap" w:sz="24" w:space="0" w:color="auto"/>
              <w:bottom w:val="nil"/>
            </w:tcBorders>
            <w:shd w:val="clear" w:color="auto" w:fill="auto"/>
          </w:tcPr>
          <w:p w14:paraId="25216A18" w14:textId="77777777" w:rsidR="00F72991" w:rsidRPr="00D95972" w:rsidRDefault="00F72991" w:rsidP="00F72991">
            <w:pPr>
              <w:rPr>
                <w:rFonts w:cs="Arial"/>
              </w:rPr>
            </w:pPr>
          </w:p>
        </w:tc>
        <w:tc>
          <w:tcPr>
            <w:tcW w:w="1317" w:type="dxa"/>
            <w:gridSpan w:val="2"/>
            <w:tcBorders>
              <w:bottom w:val="nil"/>
            </w:tcBorders>
            <w:shd w:val="clear" w:color="auto" w:fill="auto"/>
          </w:tcPr>
          <w:p w14:paraId="0DEFE2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6C5A34E" w14:textId="76432590" w:rsidR="00F72991" w:rsidRDefault="00280C23" w:rsidP="00F72991">
            <w:pPr>
              <w:overflowPunct/>
              <w:autoSpaceDE/>
              <w:autoSpaceDN/>
              <w:adjustRightInd/>
              <w:textAlignment w:val="auto"/>
            </w:pPr>
            <w:hyperlink r:id="rId378" w:history="1">
              <w:r w:rsidR="00F72991">
                <w:rPr>
                  <w:rStyle w:val="Hyperlink"/>
                </w:rPr>
                <w:t>C1-224585</w:t>
              </w:r>
            </w:hyperlink>
          </w:p>
        </w:tc>
        <w:tc>
          <w:tcPr>
            <w:tcW w:w="4191" w:type="dxa"/>
            <w:gridSpan w:val="3"/>
            <w:tcBorders>
              <w:top w:val="single" w:sz="4" w:space="0" w:color="auto"/>
              <w:bottom w:val="single" w:sz="4" w:space="0" w:color="auto"/>
            </w:tcBorders>
            <w:shd w:val="clear" w:color="auto" w:fill="FFFF00"/>
          </w:tcPr>
          <w:p w14:paraId="2716CCF1" w14:textId="1C61B7C8" w:rsidR="00F72991" w:rsidRDefault="00F72991" w:rsidP="00F72991">
            <w:pPr>
              <w:rPr>
                <w:rFonts w:cs="Arial"/>
              </w:rPr>
            </w:pPr>
            <w:r>
              <w:rPr>
                <w:rFonts w:cs="Arial"/>
              </w:rPr>
              <w:t xml:space="preserve">Correcting </w:t>
            </w:r>
            <w:proofErr w:type="spellStart"/>
            <w:r>
              <w:rPr>
                <w:rFonts w:cs="Arial"/>
              </w:rPr>
              <w:t>MCData</w:t>
            </w:r>
            <w:proofErr w:type="spellEnd"/>
            <w:r>
              <w:rPr>
                <w:rFonts w:cs="Arial"/>
              </w:rPr>
              <w:t xml:space="preserve"> user profile MO below </w:t>
            </w:r>
            <w:proofErr w:type="spellStart"/>
            <w:r>
              <w:rPr>
                <w:rFonts w:cs="Arial"/>
              </w:rPr>
              <w:t>IPInformation</w:t>
            </w:r>
            <w:proofErr w:type="spellEnd"/>
          </w:p>
        </w:tc>
        <w:tc>
          <w:tcPr>
            <w:tcW w:w="1767" w:type="dxa"/>
            <w:tcBorders>
              <w:top w:val="single" w:sz="4" w:space="0" w:color="auto"/>
              <w:bottom w:val="single" w:sz="4" w:space="0" w:color="auto"/>
            </w:tcBorders>
            <w:shd w:val="clear" w:color="auto" w:fill="FFFF00"/>
          </w:tcPr>
          <w:p w14:paraId="30C0F8B7" w14:textId="6BD4463A" w:rsidR="00F72991" w:rsidRDefault="00F72991" w:rsidP="00F72991">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76126309" w14:textId="4996FF5A" w:rsidR="00F72991" w:rsidRDefault="00F72991" w:rsidP="00F72991">
            <w:pPr>
              <w:rPr>
                <w:rFonts w:cs="Arial"/>
              </w:rPr>
            </w:pPr>
            <w:r>
              <w:rPr>
                <w:rFonts w:cs="Arial"/>
              </w:rPr>
              <w:t>CR 0157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E5950" w14:textId="77777777" w:rsidR="00F72991" w:rsidRDefault="00F72991" w:rsidP="00F72991">
            <w:pPr>
              <w:rPr>
                <w:rFonts w:eastAsia="Batang" w:cs="Arial"/>
                <w:lang w:eastAsia="ko-KR"/>
              </w:rPr>
            </w:pPr>
          </w:p>
        </w:tc>
      </w:tr>
      <w:tr w:rsidR="00F72991" w:rsidRPr="00D95972" w14:paraId="2065A70B" w14:textId="77777777" w:rsidTr="00A34EF2">
        <w:tc>
          <w:tcPr>
            <w:tcW w:w="976" w:type="dxa"/>
            <w:tcBorders>
              <w:left w:val="thinThickThinSmallGap" w:sz="24" w:space="0" w:color="auto"/>
              <w:bottom w:val="nil"/>
            </w:tcBorders>
            <w:shd w:val="clear" w:color="auto" w:fill="auto"/>
          </w:tcPr>
          <w:p w14:paraId="32592DC2" w14:textId="77777777" w:rsidR="00F72991" w:rsidRPr="00D95972" w:rsidRDefault="00F72991" w:rsidP="00F72991">
            <w:pPr>
              <w:rPr>
                <w:rFonts w:cs="Arial"/>
              </w:rPr>
            </w:pPr>
          </w:p>
        </w:tc>
        <w:tc>
          <w:tcPr>
            <w:tcW w:w="1317" w:type="dxa"/>
            <w:gridSpan w:val="2"/>
            <w:tcBorders>
              <w:bottom w:val="nil"/>
            </w:tcBorders>
            <w:shd w:val="clear" w:color="auto" w:fill="auto"/>
          </w:tcPr>
          <w:p w14:paraId="223D4A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50FDD3" w14:textId="5CF711C7" w:rsidR="00F72991" w:rsidRDefault="00280C23" w:rsidP="00F72991">
            <w:pPr>
              <w:overflowPunct/>
              <w:autoSpaceDE/>
              <w:autoSpaceDN/>
              <w:adjustRightInd/>
              <w:textAlignment w:val="auto"/>
            </w:pPr>
            <w:hyperlink r:id="rId379" w:history="1">
              <w:r w:rsidR="00F72991">
                <w:rPr>
                  <w:rStyle w:val="Hyperlink"/>
                </w:rPr>
                <w:t>C1-225016</w:t>
              </w:r>
            </w:hyperlink>
          </w:p>
        </w:tc>
        <w:tc>
          <w:tcPr>
            <w:tcW w:w="4191" w:type="dxa"/>
            <w:gridSpan w:val="3"/>
            <w:tcBorders>
              <w:top w:val="single" w:sz="4" w:space="0" w:color="auto"/>
              <w:bottom w:val="single" w:sz="4" w:space="0" w:color="auto"/>
            </w:tcBorders>
            <w:shd w:val="clear" w:color="auto" w:fill="FFFF00"/>
          </w:tcPr>
          <w:p w14:paraId="52263F79" w14:textId="2872276E" w:rsidR="00F72991" w:rsidRDefault="00F72991" w:rsidP="00F72991">
            <w:pPr>
              <w:rPr>
                <w:rFonts w:cs="Arial"/>
              </w:rPr>
            </w:pPr>
            <w:proofErr w:type="spellStart"/>
            <w:r>
              <w:rPr>
                <w:rFonts w:cs="Arial"/>
              </w:rPr>
              <w:t>Plugtest</w:t>
            </w:r>
            <w:proofErr w:type="spellEnd"/>
            <w:r>
              <w:rPr>
                <w:rFonts w:cs="Arial"/>
              </w:rPr>
              <w:t xml:space="preserve"> issue 10.1.1 of May 2022: Fix for routing of remotely initiated private call response</w:t>
            </w:r>
          </w:p>
        </w:tc>
        <w:tc>
          <w:tcPr>
            <w:tcW w:w="1767" w:type="dxa"/>
            <w:tcBorders>
              <w:top w:val="single" w:sz="4" w:space="0" w:color="auto"/>
              <w:bottom w:val="single" w:sz="4" w:space="0" w:color="auto"/>
            </w:tcBorders>
            <w:shd w:val="clear" w:color="auto" w:fill="FFFF00"/>
          </w:tcPr>
          <w:p w14:paraId="205DEB29" w14:textId="3E5F63BA" w:rsidR="00F72991" w:rsidRDefault="00F72991" w:rsidP="00F72991">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4E135471" w14:textId="6C81BC52" w:rsidR="00F72991" w:rsidRDefault="00F72991" w:rsidP="00F72991">
            <w:pPr>
              <w:rPr>
                <w:rFonts w:cs="Arial"/>
              </w:rPr>
            </w:pPr>
            <w:r>
              <w:rPr>
                <w:rFonts w:cs="Arial"/>
              </w:rPr>
              <w:t>CR 0834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B5701" w14:textId="77777777" w:rsidR="00F72991" w:rsidRDefault="00F72991" w:rsidP="00F72991">
            <w:pPr>
              <w:rPr>
                <w:rFonts w:eastAsia="Batang" w:cs="Arial"/>
                <w:lang w:eastAsia="ko-KR"/>
              </w:rPr>
            </w:pPr>
          </w:p>
        </w:tc>
      </w:tr>
      <w:tr w:rsidR="00F72991" w:rsidRPr="00D95972" w14:paraId="3808E161" w14:textId="77777777" w:rsidTr="00A34EF2">
        <w:tc>
          <w:tcPr>
            <w:tcW w:w="976" w:type="dxa"/>
            <w:tcBorders>
              <w:left w:val="thinThickThinSmallGap" w:sz="24" w:space="0" w:color="auto"/>
              <w:bottom w:val="nil"/>
            </w:tcBorders>
            <w:shd w:val="clear" w:color="auto" w:fill="auto"/>
          </w:tcPr>
          <w:p w14:paraId="6E2C668D" w14:textId="77777777" w:rsidR="00F72991" w:rsidRPr="00D95972" w:rsidRDefault="00F72991" w:rsidP="00F72991">
            <w:pPr>
              <w:rPr>
                <w:rFonts w:cs="Arial"/>
              </w:rPr>
            </w:pPr>
          </w:p>
        </w:tc>
        <w:tc>
          <w:tcPr>
            <w:tcW w:w="1317" w:type="dxa"/>
            <w:gridSpan w:val="2"/>
            <w:tcBorders>
              <w:bottom w:val="nil"/>
            </w:tcBorders>
            <w:shd w:val="clear" w:color="auto" w:fill="auto"/>
          </w:tcPr>
          <w:p w14:paraId="3867221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793915D" w14:textId="2F98D1D6" w:rsidR="00F72991" w:rsidRDefault="00280C23" w:rsidP="00F72991">
            <w:pPr>
              <w:overflowPunct/>
              <w:autoSpaceDE/>
              <w:autoSpaceDN/>
              <w:adjustRightInd/>
              <w:textAlignment w:val="auto"/>
            </w:pPr>
            <w:hyperlink r:id="rId380" w:history="1">
              <w:r w:rsidR="00F72991">
                <w:rPr>
                  <w:rStyle w:val="Hyperlink"/>
                </w:rPr>
                <w:t>C1-225049</w:t>
              </w:r>
            </w:hyperlink>
          </w:p>
        </w:tc>
        <w:tc>
          <w:tcPr>
            <w:tcW w:w="4191" w:type="dxa"/>
            <w:gridSpan w:val="3"/>
            <w:tcBorders>
              <w:top w:val="single" w:sz="4" w:space="0" w:color="auto"/>
              <w:bottom w:val="single" w:sz="4" w:space="0" w:color="auto"/>
            </w:tcBorders>
            <w:shd w:val="clear" w:color="auto" w:fill="FFFF00"/>
          </w:tcPr>
          <w:p w14:paraId="233C81CA" w14:textId="6F99BEA5" w:rsidR="00F72991" w:rsidRDefault="00F72991" w:rsidP="00F72991">
            <w:pPr>
              <w:rPr>
                <w:rFonts w:cs="Arial"/>
              </w:rPr>
            </w:pPr>
            <w:r>
              <w:rPr>
                <w:rFonts w:cs="Arial"/>
              </w:rPr>
              <w:t>Support providing FAs used by affiliated group members</w:t>
            </w:r>
          </w:p>
        </w:tc>
        <w:tc>
          <w:tcPr>
            <w:tcW w:w="1767" w:type="dxa"/>
            <w:tcBorders>
              <w:top w:val="single" w:sz="4" w:space="0" w:color="auto"/>
              <w:bottom w:val="single" w:sz="4" w:space="0" w:color="auto"/>
            </w:tcBorders>
            <w:shd w:val="clear" w:color="auto" w:fill="FFFF00"/>
          </w:tcPr>
          <w:p w14:paraId="634BF687" w14:textId="7833A82A"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3D7234" w14:textId="70C74692" w:rsidR="00F72991" w:rsidRDefault="00F72991" w:rsidP="00F72991">
            <w:pPr>
              <w:rPr>
                <w:rFonts w:cs="Arial"/>
              </w:rPr>
            </w:pPr>
            <w:r>
              <w:rPr>
                <w:rFonts w:cs="Arial"/>
              </w:rPr>
              <w:t>CR 0837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33AEF" w14:textId="77777777" w:rsidR="00F72991" w:rsidRDefault="00F72991" w:rsidP="00F72991">
            <w:pPr>
              <w:rPr>
                <w:rFonts w:eastAsia="Batang" w:cs="Arial"/>
                <w:lang w:eastAsia="ko-KR"/>
              </w:rPr>
            </w:pPr>
          </w:p>
        </w:tc>
      </w:tr>
      <w:tr w:rsidR="00F72991" w:rsidRPr="00D95972" w14:paraId="5FB5FF41" w14:textId="77777777" w:rsidTr="00A34EF2">
        <w:tc>
          <w:tcPr>
            <w:tcW w:w="976" w:type="dxa"/>
            <w:tcBorders>
              <w:left w:val="thinThickThinSmallGap" w:sz="24" w:space="0" w:color="auto"/>
              <w:bottom w:val="nil"/>
            </w:tcBorders>
            <w:shd w:val="clear" w:color="auto" w:fill="auto"/>
          </w:tcPr>
          <w:p w14:paraId="3F91D97D" w14:textId="77777777" w:rsidR="00F72991" w:rsidRPr="00D95972" w:rsidRDefault="00F72991" w:rsidP="00F72991">
            <w:pPr>
              <w:rPr>
                <w:rFonts w:cs="Arial"/>
              </w:rPr>
            </w:pPr>
          </w:p>
        </w:tc>
        <w:tc>
          <w:tcPr>
            <w:tcW w:w="1317" w:type="dxa"/>
            <w:gridSpan w:val="2"/>
            <w:tcBorders>
              <w:bottom w:val="nil"/>
            </w:tcBorders>
            <w:shd w:val="clear" w:color="auto" w:fill="auto"/>
          </w:tcPr>
          <w:p w14:paraId="595156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666D74" w14:textId="4A56BDFD" w:rsidR="00F72991" w:rsidRDefault="00280C23" w:rsidP="00F72991">
            <w:pPr>
              <w:overflowPunct/>
              <w:autoSpaceDE/>
              <w:autoSpaceDN/>
              <w:adjustRightInd/>
              <w:textAlignment w:val="auto"/>
            </w:pPr>
            <w:hyperlink r:id="rId381" w:history="1">
              <w:r w:rsidR="00F72991">
                <w:rPr>
                  <w:rStyle w:val="Hyperlink"/>
                </w:rPr>
                <w:t>C1-225050</w:t>
              </w:r>
            </w:hyperlink>
          </w:p>
        </w:tc>
        <w:tc>
          <w:tcPr>
            <w:tcW w:w="4191" w:type="dxa"/>
            <w:gridSpan w:val="3"/>
            <w:tcBorders>
              <w:top w:val="single" w:sz="4" w:space="0" w:color="auto"/>
              <w:bottom w:val="single" w:sz="4" w:space="0" w:color="auto"/>
            </w:tcBorders>
            <w:shd w:val="clear" w:color="auto" w:fill="FFFF00"/>
          </w:tcPr>
          <w:p w14:paraId="1481C852" w14:textId="1340EAA8" w:rsidR="00F72991" w:rsidRDefault="00F72991" w:rsidP="00F72991">
            <w:pPr>
              <w:rPr>
                <w:rFonts w:cs="Arial"/>
              </w:rPr>
            </w:pPr>
            <w:r>
              <w:rPr>
                <w:rFonts w:cs="Arial"/>
              </w:rPr>
              <w:t>Support providing FAs used by affiliated group members-</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1EEA8B6" w14:textId="3C76F2F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CB2D6D" w14:textId="3A54CA73" w:rsidR="00F72991" w:rsidRDefault="00F72991" w:rsidP="00F72991">
            <w:pPr>
              <w:rPr>
                <w:rFonts w:cs="Arial"/>
              </w:rPr>
            </w:pPr>
            <w:r>
              <w:rPr>
                <w:rFonts w:cs="Arial"/>
              </w:rPr>
              <w:t>CR 0334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A8A3C" w14:textId="77777777" w:rsidR="00F72991" w:rsidRDefault="00F72991" w:rsidP="00F72991">
            <w:pPr>
              <w:rPr>
                <w:rFonts w:eastAsia="Batang" w:cs="Arial"/>
                <w:lang w:eastAsia="ko-KR"/>
              </w:rPr>
            </w:pPr>
          </w:p>
        </w:tc>
      </w:tr>
      <w:tr w:rsidR="00F72991" w:rsidRPr="00D95972" w14:paraId="4E57C767" w14:textId="77777777" w:rsidTr="00A34EF2">
        <w:tc>
          <w:tcPr>
            <w:tcW w:w="976" w:type="dxa"/>
            <w:tcBorders>
              <w:left w:val="thinThickThinSmallGap" w:sz="24" w:space="0" w:color="auto"/>
              <w:bottom w:val="nil"/>
            </w:tcBorders>
            <w:shd w:val="clear" w:color="auto" w:fill="auto"/>
          </w:tcPr>
          <w:p w14:paraId="2AA1D6BF" w14:textId="77777777" w:rsidR="00F72991" w:rsidRPr="00D95972" w:rsidRDefault="00F72991" w:rsidP="00F72991">
            <w:pPr>
              <w:rPr>
                <w:rFonts w:cs="Arial"/>
              </w:rPr>
            </w:pPr>
          </w:p>
        </w:tc>
        <w:tc>
          <w:tcPr>
            <w:tcW w:w="1317" w:type="dxa"/>
            <w:gridSpan w:val="2"/>
            <w:tcBorders>
              <w:bottom w:val="nil"/>
            </w:tcBorders>
            <w:shd w:val="clear" w:color="auto" w:fill="auto"/>
          </w:tcPr>
          <w:p w14:paraId="1DB8158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A1DF7F1" w14:textId="2C6C3D47" w:rsidR="00F72991" w:rsidRDefault="00280C23" w:rsidP="00F72991">
            <w:pPr>
              <w:overflowPunct/>
              <w:autoSpaceDE/>
              <w:autoSpaceDN/>
              <w:adjustRightInd/>
              <w:textAlignment w:val="auto"/>
            </w:pPr>
            <w:hyperlink r:id="rId382" w:history="1">
              <w:r w:rsidR="00F72991">
                <w:rPr>
                  <w:rStyle w:val="Hyperlink"/>
                </w:rPr>
                <w:t>C1-225051</w:t>
              </w:r>
            </w:hyperlink>
          </w:p>
        </w:tc>
        <w:tc>
          <w:tcPr>
            <w:tcW w:w="4191" w:type="dxa"/>
            <w:gridSpan w:val="3"/>
            <w:tcBorders>
              <w:top w:val="single" w:sz="4" w:space="0" w:color="auto"/>
              <w:bottom w:val="single" w:sz="4" w:space="0" w:color="auto"/>
            </w:tcBorders>
            <w:shd w:val="clear" w:color="auto" w:fill="FFFF00"/>
          </w:tcPr>
          <w:p w14:paraId="2ABD989E" w14:textId="735C7EE0" w:rsidR="00F72991" w:rsidRDefault="00F72991" w:rsidP="00F72991">
            <w:pPr>
              <w:rPr>
                <w:rFonts w:cs="Arial"/>
              </w:rPr>
            </w:pPr>
            <w:r>
              <w:rPr>
                <w:rFonts w:cs="Arial"/>
              </w:rPr>
              <w:t>Support providing FAs used by affiliated group members-</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694A47D" w14:textId="3E7C4E10"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772700" w14:textId="41CB8ADD" w:rsidR="00F72991" w:rsidRDefault="00F72991" w:rsidP="00F72991">
            <w:pPr>
              <w:rPr>
                <w:rFonts w:cs="Arial"/>
              </w:rPr>
            </w:pPr>
            <w:r>
              <w:rPr>
                <w:rFonts w:cs="Arial"/>
              </w:rPr>
              <w:t>CR 0181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011CE" w14:textId="77777777" w:rsidR="00F72991" w:rsidRDefault="00F72991" w:rsidP="00F72991">
            <w:pPr>
              <w:rPr>
                <w:rFonts w:eastAsia="Batang" w:cs="Arial"/>
                <w:lang w:eastAsia="ko-KR"/>
              </w:rPr>
            </w:pPr>
          </w:p>
        </w:tc>
      </w:tr>
      <w:tr w:rsidR="00F72991" w:rsidRPr="00D95972" w14:paraId="59044A5B" w14:textId="77777777" w:rsidTr="00A34EF2">
        <w:tc>
          <w:tcPr>
            <w:tcW w:w="976" w:type="dxa"/>
            <w:tcBorders>
              <w:left w:val="thinThickThinSmallGap" w:sz="24" w:space="0" w:color="auto"/>
              <w:bottom w:val="nil"/>
            </w:tcBorders>
            <w:shd w:val="clear" w:color="auto" w:fill="auto"/>
          </w:tcPr>
          <w:p w14:paraId="2472D7C5" w14:textId="77777777" w:rsidR="00F72991" w:rsidRPr="00D95972" w:rsidRDefault="00F72991" w:rsidP="00F72991">
            <w:pPr>
              <w:rPr>
                <w:rFonts w:cs="Arial"/>
              </w:rPr>
            </w:pPr>
          </w:p>
        </w:tc>
        <w:tc>
          <w:tcPr>
            <w:tcW w:w="1317" w:type="dxa"/>
            <w:gridSpan w:val="2"/>
            <w:tcBorders>
              <w:bottom w:val="nil"/>
            </w:tcBorders>
            <w:shd w:val="clear" w:color="auto" w:fill="auto"/>
          </w:tcPr>
          <w:p w14:paraId="64CC622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FDD635C" w14:textId="76AD7359" w:rsidR="00F72991" w:rsidRDefault="00280C23" w:rsidP="00F72991">
            <w:pPr>
              <w:overflowPunct/>
              <w:autoSpaceDE/>
              <w:autoSpaceDN/>
              <w:adjustRightInd/>
              <w:textAlignment w:val="auto"/>
            </w:pPr>
            <w:hyperlink r:id="rId383" w:history="1">
              <w:r w:rsidR="00F72991">
                <w:rPr>
                  <w:rStyle w:val="Hyperlink"/>
                </w:rPr>
                <w:t>C1-225052</w:t>
              </w:r>
            </w:hyperlink>
          </w:p>
        </w:tc>
        <w:tc>
          <w:tcPr>
            <w:tcW w:w="4191" w:type="dxa"/>
            <w:gridSpan w:val="3"/>
            <w:tcBorders>
              <w:top w:val="single" w:sz="4" w:space="0" w:color="auto"/>
              <w:bottom w:val="single" w:sz="4" w:space="0" w:color="auto"/>
            </w:tcBorders>
            <w:shd w:val="clear" w:color="auto" w:fill="FFFF00"/>
          </w:tcPr>
          <w:p w14:paraId="3B396BF5" w14:textId="2A80A956" w:rsidR="00F72991" w:rsidRDefault="00F72991" w:rsidP="00F72991">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FFFF00"/>
          </w:tcPr>
          <w:p w14:paraId="24EF5DF0" w14:textId="24ED0F6D"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F3820E" w14:textId="35759181" w:rsidR="00F72991" w:rsidRDefault="00F72991" w:rsidP="00F72991">
            <w:pPr>
              <w:rPr>
                <w:rFonts w:cs="Arial"/>
              </w:rPr>
            </w:pPr>
            <w:r>
              <w:rPr>
                <w:rFonts w:cs="Arial"/>
              </w:rPr>
              <w:t>CR 0838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0F999" w14:textId="77777777" w:rsidR="00F72991" w:rsidRDefault="00F72991" w:rsidP="00F72991">
            <w:pPr>
              <w:rPr>
                <w:rFonts w:eastAsia="Batang" w:cs="Arial"/>
                <w:lang w:eastAsia="ko-KR"/>
              </w:rPr>
            </w:pPr>
          </w:p>
        </w:tc>
      </w:tr>
      <w:tr w:rsidR="00F72991" w:rsidRPr="00D95972" w14:paraId="4825C337" w14:textId="77777777" w:rsidTr="002668F8">
        <w:tc>
          <w:tcPr>
            <w:tcW w:w="976" w:type="dxa"/>
            <w:tcBorders>
              <w:left w:val="thinThickThinSmallGap" w:sz="24" w:space="0" w:color="auto"/>
              <w:bottom w:val="nil"/>
            </w:tcBorders>
            <w:shd w:val="clear" w:color="auto" w:fill="auto"/>
          </w:tcPr>
          <w:p w14:paraId="057D1ABC" w14:textId="77777777" w:rsidR="00F72991" w:rsidRPr="00D95972" w:rsidRDefault="00F72991" w:rsidP="00F72991">
            <w:pPr>
              <w:rPr>
                <w:rFonts w:cs="Arial"/>
              </w:rPr>
            </w:pPr>
          </w:p>
        </w:tc>
        <w:tc>
          <w:tcPr>
            <w:tcW w:w="1317" w:type="dxa"/>
            <w:gridSpan w:val="2"/>
            <w:tcBorders>
              <w:bottom w:val="nil"/>
            </w:tcBorders>
            <w:shd w:val="clear" w:color="auto" w:fill="auto"/>
          </w:tcPr>
          <w:p w14:paraId="2B77512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71EBA4" w14:textId="42057A12" w:rsidR="00F72991" w:rsidRDefault="00280C23" w:rsidP="00F72991">
            <w:pPr>
              <w:overflowPunct/>
              <w:autoSpaceDE/>
              <w:autoSpaceDN/>
              <w:adjustRightInd/>
              <w:textAlignment w:val="auto"/>
            </w:pPr>
            <w:hyperlink r:id="rId384" w:history="1">
              <w:r w:rsidR="00F72991">
                <w:rPr>
                  <w:rStyle w:val="Hyperlink"/>
                </w:rPr>
                <w:t>C1-225053</w:t>
              </w:r>
            </w:hyperlink>
          </w:p>
        </w:tc>
        <w:tc>
          <w:tcPr>
            <w:tcW w:w="4191" w:type="dxa"/>
            <w:gridSpan w:val="3"/>
            <w:tcBorders>
              <w:top w:val="single" w:sz="4" w:space="0" w:color="auto"/>
              <w:bottom w:val="single" w:sz="4" w:space="0" w:color="auto"/>
            </w:tcBorders>
            <w:shd w:val="clear" w:color="auto" w:fill="FFFF00"/>
          </w:tcPr>
          <w:p w14:paraId="7C69A035" w14:textId="194F63C5" w:rsidR="00F72991" w:rsidRDefault="00F72991" w:rsidP="00F72991">
            <w:pPr>
              <w:rPr>
                <w:rFonts w:cs="Arial"/>
              </w:rPr>
            </w:pPr>
            <w:r>
              <w:rPr>
                <w:rFonts w:cs="Arial"/>
              </w:rPr>
              <w:t xml:space="preserve">Support user-provided application layer priority in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B3402D8" w14:textId="15B345ED"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5E0066" w14:textId="198E41E8" w:rsidR="00F72991" w:rsidRDefault="00F72991" w:rsidP="00F72991">
            <w:pPr>
              <w:rPr>
                <w:rFonts w:cs="Arial"/>
              </w:rPr>
            </w:pPr>
            <w:r>
              <w:rPr>
                <w:rFonts w:cs="Arial"/>
              </w:rPr>
              <w:t>CR 0335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1FA22" w14:textId="77777777" w:rsidR="00F72991" w:rsidRDefault="00F72991" w:rsidP="00F72991">
            <w:pPr>
              <w:rPr>
                <w:rFonts w:eastAsia="Batang" w:cs="Arial"/>
                <w:lang w:eastAsia="ko-KR"/>
              </w:rPr>
            </w:pPr>
          </w:p>
        </w:tc>
      </w:tr>
      <w:tr w:rsidR="00F72991" w:rsidRPr="00D95972" w14:paraId="643C5764" w14:textId="77777777" w:rsidTr="002668F8">
        <w:tc>
          <w:tcPr>
            <w:tcW w:w="976" w:type="dxa"/>
            <w:tcBorders>
              <w:left w:val="thinThickThinSmallGap" w:sz="24" w:space="0" w:color="auto"/>
              <w:bottom w:val="nil"/>
            </w:tcBorders>
            <w:shd w:val="clear" w:color="auto" w:fill="auto"/>
          </w:tcPr>
          <w:p w14:paraId="1702BB83" w14:textId="77777777" w:rsidR="00F72991" w:rsidRPr="00D95972" w:rsidRDefault="00F72991" w:rsidP="00F72991">
            <w:pPr>
              <w:rPr>
                <w:rFonts w:cs="Arial"/>
              </w:rPr>
            </w:pPr>
          </w:p>
        </w:tc>
        <w:tc>
          <w:tcPr>
            <w:tcW w:w="1317" w:type="dxa"/>
            <w:gridSpan w:val="2"/>
            <w:tcBorders>
              <w:bottom w:val="nil"/>
            </w:tcBorders>
            <w:shd w:val="clear" w:color="auto" w:fill="auto"/>
          </w:tcPr>
          <w:p w14:paraId="5EE0506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E7A5C82" w14:textId="4D1F4F4B" w:rsidR="00F72991" w:rsidRDefault="00280C23" w:rsidP="00F72991">
            <w:pPr>
              <w:overflowPunct/>
              <w:autoSpaceDE/>
              <w:autoSpaceDN/>
              <w:adjustRightInd/>
              <w:textAlignment w:val="auto"/>
            </w:pPr>
            <w:hyperlink r:id="rId385" w:history="1">
              <w:r w:rsidR="00F72991">
                <w:rPr>
                  <w:rStyle w:val="Hyperlink"/>
                </w:rPr>
                <w:t>C1-225054</w:t>
              </w:r>
            </w:hyperlink>
          </w:p>
        </w:tc>
        <w:tc>
          <w:tcPr>
            <w:tcW w:w="4191" w:type="dxa"/>
            <w:gridSpan w:val="3"/>
            <w:tcBorders>
              <w:top w:val="single" w:sz="4" w:space="0" w:color="auto"/>
              <w:bottom w:val="single" w:sz="4" w:space="0" w:color="auto"/>
            </w:tcBorders>
            <w:shd w:val="clear" w:color="auto" w:fill="FFFF00"/>
          </w:tcPr>
          <w:p w14:paraId="173BCB2F" w14:textId="3F4D07C2" w:rsidR="00F72991" w:rsidRDefault="00F72991" w:rsidP="00F72991">
            <w:pPr>
              <w:rPr>
                <w:rFonts w:cs="Arial"/>
              </w:rPr>
            </w:pPr>
            <w:r>
              <w:rPr>
                <w:rFonts w:cs="Arial"/>
              </w:rPr>
              <w:t xml:space="preserve">Support user-provided application layer priority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6BEE8963" w14:textId="092F736C"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198776" w14:textId="7C6BB6D2" w:rsidR="00F72991" w:rsidRDefault="00F72991" w:rsidP="00F72991">
            <w:pPr>
              <w:rPr>
                <w:rFonts w:cs="Arial"/>
              </w:rPr>
            </w:pPr>
            <w:r>
              <w:rPr>
                <w:rFonts w:cs="Arial"/>
              </w:rPr>
              <w:t>CR 0182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E944F" w14:textId="77777777" w:rsidR="00F72991" w:rsidRDefault="00F72991" w:rsidP="00F72991">
            <w:pPr>
              <w:rPr>
                <w:rFonts w:eastAsia="Batang" w:cs="Arial"/>
                <w:lang w:eastAsia="ko-KR"/>
              </w:rPr>
            </w:pPr>
          </w:p>
        </w:tc>
      </w:tr>
      <w:tr w:rsidR="00F72991" w:rsidRPr="00D95972" w14:paraId="632CF798" w14:textId="77777777" w:rsidTr="00A34EF2">
        <w:tc>
          <w:tcPr>
            <w:tcW w:w="976" w:type="dxa"/>
            <w:tcBorders>
              <w:left w:val="thinThickThinSmallGap" w:sz="24" w:space="0" w:color="auto"/>
              <w:bottom w:val="nil"/>
            </w:tcBorders>
            <w:shd w:val="clear" w:color="auto" w:fill="auto"/>
          </w:tcPr>
          <w:p w14:paraId="056AF3BF" w14:textId="77777777" w:rsidR="00F72991" w:rsidRPr="00D95972" w:rsidRDefault="00F72991" w:rsidP="00F72991">
            <w:pPr>
              <w:rPr>
                <w:rFonts w:cs="Arial"/>
              </w:rPr>
            </w:pPr>
          </w:p>
        </w:tc>
        <w:tc>
          <w:tcPr>
            <w:tcW w:w="1317" w:type="dxa"/>
            <w:gridSpan w:val="2"/>
            <w:tcBorders>
              <w:bottom w:val="nil"/>
            </w:tcBorders>
            <w:shd w:val="clear" w:color="auto" w:fill="auto"/>
          </w:tcPr>
          <w:p w14:paraId="731586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E265CF" w14:textId="28283416" w:rsidR="00F72991" w:rsidRDefault="00280C23" w:rsidP="00F72991">
            <w:pPr>
              <w:overflowPunct/>
              <w:autoSpaceDE/>
              <w:autoSpaceDN/>
              <w:adjustRightInd/>
              <w:textAlignment w:val="auto"/>
            </w:pPr>
            <w:hyperlink r:id="rId386" w:history="1">
              <w:r w:rsidR="00F72991">
                <w:rPr>
                  <w:rStyle w:val="Hyperlink"/>
                </w:rPr>
                <w:t>C1-225056</w:t>
              </w:r>
            </w:hyperlink>
          </w:p>
        </w:tc>
        <w:tc>
          <w:tcPr>
            <w:tcW w:w="4191" w:type="dxa"/>
            <w:gridSpan w:val="3"/>
            <w:tcBorders>
              <w:top w:val="single" w:sz="4" w:space="0" w:color="auto"/>
              <w:bottom w:val="single" w:sz="4" w:space="0" w:color="auto"/>
            </w:tcBorders>
            <w:shd w:val="clear" w:color="auto" w:fill="FFFF00"/>
          </w:tcPr>
          <w:p w14:paraId="5768742A" w14:textId="1D1BFFC4" w:rsidR="00F72991" w:rsidRDefault="00F72991" w:rsidP="00F72991">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5D3D516A" w14:textId="562FCCD5"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692767" w14:textId="02D1DDED" w:rsidR="00F72991" w:rsidRDefault="00F72991" w:rsidP="00F7299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9505E" w14:textId="77777777" w:rsidR="00F72991" w:rsidRDefault="00F72991" w:rsidP="00F72991">
            <w:pPr>
              <w:rPr>
                <w:rFonts w:eastAsia="Batang" w:cs="Arial"/>
                <w:lang w:eastAsia="ko-KR"/>
              </w:rPr>
            </w:pPr>
          </w:p>
        </w:tc>
      </w:tr>
      <w:tr w:rsidR="00F72991" w:rsidRPr="00D95972" w14:paraId="6D1FFE58" w14:textId="77777777" w:rsidTr="005856E0">
        <w:tc>
          <w:tcPr>
            <w:tcW w:w="976" w:type="dxa"/>
            <w:tcBorders>
              <w:left w:val="thinThickThinSmallGap" w:sz="24" w:space="0" w:color="auto"/>
              <w:bottom w:val="nil"/>
            </w:tcBorders>
            <w:shd w:val="clear" w:color="auto" w:fill="auto"/>
          </w:tcPr>
          <w:p w14:paraId="501F54E7" w14:textId="77777777" w:rsidR="00F72991" w:rsidRPr="00D95972" w:rsidRDefault="00F72991" w:rsidP="00F72991">
            <w:pPr>
              <w:rPr>
                <w:rFonts w:cs="Arial"/>
              </w:rPr>
            </w:pPr>
          </w:p>
        </w:tc>
        <w:tc>
          <w:tcPr>
            <w:tcW w:w="1317" w:type="dxa"/>
            <w:gridSpan w:val="2"/>
            <w:tcBorders>
              <w:bottom w:val="nil"/>
            </w:tcBorders>
            <w:shd w:val="clear" w:color="auto" w:fill="auto"/>
          </w:tcPr>
          <w:p w14:paraId="5D08FBD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CB1F305"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C4DC1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483C069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41D5BD7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1C283" w14:textId="77777777" w:rsidR="00F72991" w:rsidRDefault="00F72991" w:rsidP="00F72991">
            <w:pPr>
              <w:rPr>
                <w:rFonts w:eastAsia="Batang" w:cs="Arial"/>
                <w:lang w:eastAsia="ko-KR"/>
              </w:rPr>
            </w:pPr>
          </w:p>
        </w:tc>
      </w:tr>
      <w:tr w:rsidR="00F72991" w:rsidRPr="00D95972" w14:paraId="29CB41EC" w14:textId="77777777" w:rsidTr="005856E0">
        <w:tc>
          <w:tcPr>
            <w:tcW w:w="976" w:type="dxa"/>
            <w:tcBorders>
              <w:left w:val="thinThickThinSmallGap" w:sz="24" w:space="0" w:color="auto"/>
              <w:bottom w:val="nil"/>
            </w:tcBorders>
            <w:shd w:val="clear" w:color="auto" w:fill="auto"/>
          </w:tcPr>
          <w:p w14:paraId="6050A51E" w14:textId="77777777" w:rsidR="00F72991" w:rsidRPr="00D95972" w:rsidRDefault="00F72991" w:rsidP="00F72991">
            <w:pPr>
              <w:rPr>
                <w:rFonts w:cs="Arial"/>
              </w:rPr>
            </w:pPr>
          </w:p>
        </w:tc>
        <w:tc>
          <w:tcPr>
            <w:tcW w:w="1317" w:type="dxa"/>
            <w:gridSpan w:val="2"/>
            <w:tcBorders>
              <w:bottom w:val="nil"/>
            </w:tcBorders>
            <w:shd w:val="clear" w:color="auto" w:fill="auto"/>
          </w:tcPr>
          <w:p w14:paraId="10DB64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B999BF0"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F002AE4"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247A4B7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02ADD785"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31C123" w14:textId="77777777" w:rsidR="00F72991" w:rsidRDefault="00F72991" w:rsidP="00F72991">
            <w:pPr>
              <w:rPr>
                <w:rFonts w:eastAsia="Batang" w:cs="Arial"/>
                <w:lang w:eastAsia="ko-KR"/>
              </w:rPr>
            </w:pPr>
          </w:p>
        </w:tc>
      </w:tr>
      <w:tr w:rsidR="00F72991" w:rsidRPr="00D95972" w14:paraId="7AAAA764" w14:textId="77777777" w:rsidTr="00D329C5">
        <w:tc>
          <w:tcPr>
            <w:tcW w:w="976" w:type="dxa"/>
            <w:tcBorders>
              <w:left w:val="thinThickThinSmallGap" w:sz="24" w:space="0" w:color="auto"/>
              <w:bottom w:val="nil"/>
            </w:tcBorders>
            <w:shd w:val="clear" w:color="auto" w:fill="auto"/>
          </w:tcPr>
          <w:p w14:paraId="18CDC68C" w14:textId="77777777" w:rsidR="00F72991" w:rsidRPr="00D95972" w:rsidRDefault="00F72991" w:rsidP="00F72991">
            <w:pPr>
              <w:rPr>
                <w:rFonts w:cs="Arial"/>
              </w:rPr>
            </w:pPr>
          </w:p>
        </w:tc>
        <w:tc>
          <w:tcPr>
            <w:tcW w:w="1317" w:type="dxa"/>
            <w:gridSpan w:val="2"/>
            <w:tcBorders>
              <w:bottom w:val="nil"/>
            </w:tcBorders>
            <w:shd w:val="clear" w:color="auto" w:fill="auto"/>
          </w:tcPr>
          <w:p w14:paraId="294699C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86A55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80BA1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170D26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043F05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8F5CD" w14:textId="77777777" w:rsidR="00F72991" w:rsidRPr="00D95972" w:rsidRDefault="00F72991" w:rsidP="00F72991">
            <w:pPr>
              <w:rPr>
                <w:rFonts w:eastAsia="Batang" w:cs="Arial"/>
                <w:lang w:eastAsia="ko-KR"/>
              </w:rPr>
            </w:pPr>
          </w:p>
        </w:tc>
      </w:tr>
      <w:tr w:rsidR="00F72991" w:rsidRPr="00D95972" w14:paraId="4D87C687" w14:textId="77777777" w:rsidTr="00D329C5">
        <w:tc>
          <w:tcPr>
            <w:tcW w:w="976" w:type="dxa"/>
            <w:tcBorders>
              <w:left w:val="thinThickThinSmallGap" w:sz="24" w:space="0" w:color="auto"/>
              <w:bottom w:val="nil"/>
            </w:tcBorders>
            <w:shd w:val="clear" w:color="auto" w:fill="auto"/>
          </w:tcPr>
          <w:p w14:paraId="2FBF2BA8" w14:textId="77777777" w:rsidR="00F72991" w:rsidRPr="00D95972" w:rsidRDefault="00F72991" w:rsidP="00F72991">
            <w:pPr>
              <w:rPr>
                <w:rFonts w:cs="Arial"/>
              </w:rPr>
            </w:pPr>
          </w:p>
        </w:tc>
        <w:tc>
          <w:tcPr>
            <w:tcW w:w="1317" w:type="dxa"/>
            <w:gridSpan w:val="2"/>
            <w:tcBorders>
              <w:bottom w:val="nil"/>
            </w:tcBorders>
            <w:shd w:val="clear" w:color="auto" w:fill="auto"/>
          </w:tcPr>
          <w:p w14:paraId="53FAA99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249E73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381A7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B5D5B1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7C835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C81985" w14:textId="77777777" w:rsidR="00F72991" w:rsidRPr="00D95972" w:rsidRDefault="00F72991" w:rsidP="00F72991">
            <w:pPr>
              <w:rPr>
                <w:rFonts w:eastAsia="Batang" w:cs="Arial"/>
                <w:lang w:eastAsia="ko-KR"/>
              </w:rPr>
            </w:pPr>
          </w:p>
        </w:tc>
      </w:tr>
      <w:tr w:rsidR="00F72991" w:rsidRPr="00D95972" w14:paraId="4F02A0D8" w14:textId="77777777" w:rsidTr="00D329C5">
        <w:tc>
          <w:tcPr>
            <w:tcW w:w="976" w:type="dxa"/>
            <w:tcBorders>
              <w:left w:val="thinThickThinSmallGap" w:sz="24" w:space="0" w:color="auto"/>
              <w:bottom w:val="nil"/>
            </w:tcBorders>
            <w:shd w:val="clear" w:color="auto" w:fill="auto"/>
          </w:tcPr>
          <w:p w14:paraId="3D3468C3" w14:textId="77777777" w:rsidR="00F72991" w:rsidRPr="00D95972" w:rsidRDefault="00F72991" w:rsidP="00F72991">
            <w:pPr>
              <w:rPr>
                <w:rFonts w:cs="Arial"/>
              </w:rPr>
            </w:pPr>
          </w:p>
        </w:tc>
        <w:tc>
          <w:tcPr>
            <w:tcW w:w="1317" w:type="dxa"/>
            <w:gridSpan w:val="2"/>
            <w:tcBorders>
              <w:bottom w:val="nil"/>
            </w:tcBorders>
            <w:shd w:val="clear" w:color="auto" w:fill="auto"/>
          </w:tcPr>
          <w:p w14:paraId="1EA3CA1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C8DD37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EC1342F"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4FBEC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F72991" w:rsidRPr="00D95972" w:rsidRDefault="00F72991" w:rsidP="00F72991">
            <w:pPr>
              <w:rPr>
                <w:rFonts w:eastAsia="Batang" w:cs="Arial"/>
                <w:lang w:eastAsia="ko-KR"/>
              </w:rPr>
            </w:pPr>
          </w:p>
        </w:tc>
      </w:tr>
      <w:tr w:rsidR="00F72991" w:rsidRPr="00D95972" w14:paraId="13DAC105" w14:textId="77777777" w:rsidTr="00D329C5">
        <w:tc>
          <w:tcPr>
            <w:tcW w:w="976" w:type="dxa"/>
            <w:tcBorders>
              <w:left w:val="thinThickThinSmallGap" w:sz="24" w:space="0" w:color="auto"/>
              <w:bottom w:val="nil"/>
            </w:tcBorders>
            <w:shd w:val="clear" w:color="auto" w:fill="auto"/>
          </w:tcPr>
          <w:p w14:paraId="19C301A6" w14:textId="77777777" w:rsidR="00F72991" w:rsidRPr="00D95972" w:rsidRDefault="00F72991" w:rsidP="00F72991">
            <w:pPr>
              <w:rPr>
                <w:rFonts w:cs="Arial"/>
              </w:rPr>
            </w:pPr>
          </w:p>
        </w:tc>
        <w:tc>
          <w:tcPr>
            <w:tcW w:w="1317" w:type="dxa"/>
            <w:gridSpan w:val="2"/>
            <w:tcBorders>
              <w:bottom w:val="nil"/>
            </w:tcBorders>
            <w:shd w:val="clear" w:color="auto" w:fill="auto"/>
          </w:tcPr>
          <w:p w14:paraId="69230B7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07B4C4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A82F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AEFB7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966E4D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60500" w14:textId="77777777" w:rsidR="00F72991" w:rsidRPr="00D95972" w:rsidRDefault="00F72991" w:rsidP="00F72991">
            <w:pPr>
              <w:rPr>
                <w:rFonts w:eastAsia="Batang" w:cs="Arial"/>
                <w:lang w:eastAsia="ko-KR"/>
              </w:rPr>
            </w:pPr>
          </w:p>
        </w:tc>
      </w:tr>
      <w:tr w:rsidR="00F72991" w:rsidRPr="00D95972" w14:paraId="0444966C" w14:textId="77777777" w:rsidTr="00D329C5">
        <w:tc>
          <w:tcPr>
            <w:tcW w:w="976" w:type="dxa"/>
            <w:tcBorders>
              <w:left w:val="thinThickThinSmallGap" w:sz="24" w:space="0" w:color="auto"/>
              <w:bottom w:val="nil"/>
            </w:tcBorders>
            <w:shd w:val="clear" w:color="auto" w:fill="auto"/>
          </w:tcPr>
          <w:p w14:paraId="4CA3100E" w14:textId="77777777" w:rsidR="00F72991" w:rsidRPr="00D95972" w:rsidRDefault="00F72991" w:rsidP="00F72991">
            <w:pPr>
              <w:rPr>
                <w:rFonts w:cs="Arial"/>
              </w:rPr>
            </w:pPr>
          </w:p>
        </w:tc>
        <w:tc>
          <w:tcPr>
            <w:tcW w:w="1317" w:type="dxa"/>
            <w:gridSpan w:val="2"/>
            <w:tcBorders>
              <w:bottom w:val="nil"/>
            </w:tcBorders>
            <w:shd w:val="clear" w:color="auto" w:fill="auto"/>
          </w:tcPr>
          <w:p w14:paraId="26ABBD8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592D9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B1A3A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CDF3A9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F72991" w:rsidRPr="00D95972" w:rsidRDefault="00F72991" w:rsidP="00F72991">
            <w:pPr>
              <w:rPr>
                <w:rFonts w:eastAsia="Batang" w:cs="Arial"/>
                <w:lang w:eastAsia="ko-KR"/>
              </w:rPr>
            </w:pPr>
          </w:p>
        </w:tc>
      </w:tr>
      <w:tr w:rsidR="00F72991" w:rsidRPr="00D95972"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F72991" w:rsidRPr="00D95972" w:rsidRDefault="00F72991" w:rsidP="00F72991">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DF2730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F72991" w:rsidRDefault="00F72991" w:rsidP="00F72991">
            <w:pPr>
              <w:rPr>
                <w:rFonts w:cs="Arial"/>
                <w:color w:val="000000"/>
                <w:lang w:val="en-US"/>
              </w:rPr>
            </w:pPr>
            <w:r w:rsidRPr="000861EF">
              <w:rPr>
                <w:rFonts w:cs="Arial"/>
                <w:snapToGrid w:val="0"/>
                <w:color w:val="000000"/>
                <w:lang w:val="en-US"/>
              </w:rPr>
              <w:t>Stop updating TR 24.980</w:t>
            </w:r>
          </w:p>
          <w:p w14:paraId="5ACF1DC2" w14:textId="77777777" w:rsidR="00F72991" w:rsidRDefault="00F72991" w:rsidP="00F72991">
            <w:pPr>
              <w:rPr>
                <w:rFonts w:cs="Arial"/>
                <w:color w:val="000000"/>
                <w:lang w:val="en-US"/>
              </w:rPr>
            </w:pPr>
          </w:p>
          <w:p w14:paraId="56B57324" w14:textId="77777777" w:rsidR="00F72991" w:rsidRDefault="00F72991" w:rsidP="00F72991">
            <w:pPr>
              <w:rPr>
                <w:szCs w:val="16"/>
              </w:rPr>
            </w:pPr>
            <w:r>
              <w:rPr>
                <w:szCs w:val="16"/>
              </w:rPr>
              <w:t xml:space="preserve">No CRs needed, </w:t>
            </w:r>
            <w:r w:rsidRPr="00CC74DF">
              <w:rPr>
                <w:szCs w:val="16"/>
                <w:highlight w:val="green"/>
              </w:rPr>
              <w:t>100%</w:t>
            </w:r>
          </w:p>
          <w:p w14:paraId="0A0F19DA" w14:textId="77777777" w:rsidR="00F72991" w:rsidRDefault="00F72991" w:rsidP="00F72991">
            <w:pPr>
              <w:rPr>
                <w:rFonts w:cs="Arial"/>
                <w:color w:val="000000"/>
              </w:rPr>
            </w:pPr>
          </w:p>
          <w:p w14:paraId="005F77A5" w14:textId="77777777" w:rsidR="00F72991" w:rsidRDefault="00F72991" w:rsidP="00F72991">
            <w:pPr>
              <w:rPr>
                <w:rFonts w:cs="Arial"/>
                <w:color w:val="000000"/>
                <w:lang w:val="en-US"/>
              </w:rPr>
            </w:pPr>
          </w:p>
          <w:p w14:paraId="697DB84D" w14:textId="77777777" w:rsidR="00F72991" w:rsidRPr="00D95972" w:rsidRDefault="00F72991" w:rsidP="00F72991">
            <w:pPr>
              <w:rPr>
                <w:rFonts w:eastAsia="Batang" w:cs="Arial"/>
                <w:lang w:eastAsia="ko-KR"/>
              </w:rPr>
            </w:pPr>
          </w:p>
        </w:tc>
      </w:tr>
      <w:tr w:rsidR="00F72991" w:rsidRPr="00D95972" w14:paraId="2A191EF2" w14:textId="77777777" w:rsidTr="00D329C5">
        <w:tc>
          <w:tcPr>
            <w:tcW w:w="976" w:type="dxa"/>
            <w:tcBorders>
              <w:left w:val="thinThickThinSmallGap" w:sz="24" w:space="0" w:color="auto"/>
              <w:bottom w:val="nil"/>
            </w:tcBorders>
            <w:shd w:val="clear" w:color="auto" w:fill="auto"/>
          </w:tcPr>
          <w:p w14:paraId="7FF98717" w14:textId="77777777" w:rsidR="00F72991" w:rsidRPr="00D95972" w:rsidRDefault="00F72991" w:rsidP="00F72991">
            <w:pPr>
              <w:rPr>
                <w:rFonts w:cs="Arial"/>
              </w:rPr>
            </w:pPr>
          </w:p>
        </w:tc>
        <w:tc>
          <w:tcPr>
            <w:tcW w:w="1317" w:type="dxa"/>
            <w:gridSpan w:val="2"/>
            <w:tcBorders>
              <w:bottom w:val="nil"/>
            </w:tcBorders>
            <w:shd w:val="clear" w:color="auto" w:fill="auto"/>
          </w:tcPr>
          <w:p w14:paraId="22C06FD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B8FA04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B57124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66564E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F72991" w:rsidRPr="00D95972" w:rsidRDefault="00F72991" w:rsidP="00F72991">
            <w:pPr>
              <w:rPr>
                <w:rFonts w:eastAsia="Batang" w:cs="Arial"/>
                <w:lang w:eastAsia="ko-KR"/>
              </w:rPr>
            </w:pPr>
          </w:p>
        </w:tc>
      </w:tr>
      <w:tr w:rsidR="00F72991" w:rsidRPr="00D95972" w14:paraId="422CDA9C" w14:textId="77777777" w:rsidTr="00D329C5">
        <w:tc>
          <w:tcPr>
            <w:tcW w:w="976" w:type="dxa"/>
            <w:tcBorders>
              <w:left w:val="thinThickThinSmallGap" w:sz="24" w:space="0" w:color="auto"/>
              <w:bottom w:val="nil"/>
            </w:tcBorders>
            <w:shd w:val="clear" w:color="auto" w:fill="auto"/>
          </w:tcPr>
          <w:p w14:paraId="42EA2885" w14:textId="77777777" w:rsidR="00F72991" w:rsidRPr="00D95972" w:rsidRDefault="00F72991" w:rsidP="00F72991">
            <w:pPr>
              <w:rPr>
                <w:rFonts w:cs="Arial"/>
              </w:rPr>
            </w:pPr>
          </w:p>
        </w:tc>
        <w:tc>
          <w:tcPr>
            <w:tcW w:w="1317" w:type="dxa"/>
            <w:gridSpan w:val="2"/>
            <w:tcBorders>
              <w:bottom w:val="nil"/>
            </w:tcBorders>
            <w:shd w:val="clear" w:color="auto" w:fill="auto"/>
          </w:tcPr>
          <w:p w14:paraId="2C214F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F0218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96FEA5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57E6DA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F72991" w:rsidRPr="00D95972" w:rsidRDefault="00F72991" w:rsidP="00F72991">
            <w:pPr>
              <w:rPr>
                <w:rFonts w:eastAsia="Batang" w:cs="Arial"/>
                <w:lang w:eastAsia="ko-KR"/>
              </w:rPr>
            </w:pPr>
          </w:p>
        </w:tc>
      </w:tr>
      <w:tr w:rsidR="00F72991" w:rsidRPr="00D95972" w14:paraId="6D3A0EEE" w14:textId="77777777" w:rsidTr="00D329C5">
        <w:tc>
          <w:tcPr>
            <w:tcW w:w="976" w:type="dxa"/>
            <w:tcBorders>
              <w:left w:val="thinThickThinSmallGap" w:sz="24" w:space="0" w:color="auto"/>
              <w:bottom w:val="nil"/>
            </w:tcBorders>
            <w:shd w:val="clear" w:color="auto" w:fill="auto"/>
          </w:tcPr>
          <w:p w14:paraId="20C4FE36" w14:textId="77777777" w:rsidR="00F72991" w:rsidRPr="00D95972" w:rsidRDefault="00F72991" w:rsidP="00F72991">
            <w:pPr>
              <w:rPr>
                <w:rFonts w:cs="Arial"/>
              </w:rPr>
            </w:pPr>
          </w:p>
        </w:tc>
        <w:tc>
          <w:tcPr>
            <w:tcW w:w="1317" w:type="dxa"/>
            <w:gridSpan w:val="2"/>
            <w:tcBorders>
              <w:bottom w:val="nil"/>
            </w:tcBorders>
            <w:shd w:val="clear" w:color="auto" w:fill="auto"/>
          </w:tcPr>
          <w:p w14:paraId="40591E5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EE608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BD0C4F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20D39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F72991" w:rsidRPr="00D95972" w:rsidRDefault="00F72991" w:rsidP="00F72991">
            <w:pPr>
              <w:rPr>
                <w:rFonts w:eastAsia="Batang" w:cs="Arial"/>
                <w:lang w:eastAsia="ko-KR"/>
              </w:rPr>
            </w:pPr>
          </w:p>
        </w:tc>
      </w:tr>
      <w:tr w:rsidR="00F72991" w:rsidRPr="00D95972" w14:paraId="4AF0E9DA" w14:textId="77777777" w:rsidTr="004F72F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F72991" w:rsidRPr="00D95972" w:rsidRDefault="00F72991" w:rsidP="00F72991">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07E128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F72991" w:rsidRDefault="00F72991" w:rsidP="00F72991">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F72991" w:rsidRDefault="00F72991" w:rsidP="00F72991">
            <w:pPr>
              <w:rPr>
                <w:rFonts w:cs="Arial"/>
                <w:snapToGrid w:val="0"/>
                <w:color w:val="000000"/>
                <w:lang w:val="en-US"/>
              </w:rPr>
            </w:pPr>
          </w:p>
          <w:p w14:paraId="1C597825" w14:textId="3563DC0A" w:rsidR="00F72991" w:rsidRPr="006F1124" w:rsidRDefault="00F72991" w:rsidP="00F72991">
            <w:pPr>
              <w:rPr>
                <w:szCs w:val="16"/>
                <w:highlight w:val="green"/>
              </w:rPr>
            </w:pPr>
            <w:r w:rsidRPr="006F1124">
              <w:rPr>
                <w:szCs w:val="16"/>
                <w:highlight w:val="green"/>
              </w:rPr>
              <w:t>Work item at 100%</w:t>
            </w:r>
          </w:p>
          <w:p w14:paraId="0001CCC6" w14:textId="77777777" w:rsidR="00F72991" w:rsidRDefault="00F72991" w:rsidP="00F72991">
            <w:pPr>
              <w:rPr>
                <w:rFonts w:cs="Arial"/>
                <w:color w:val="000000"/>
                <w:lang w:val="en-US"/>
              </w:rPr>
            </w:pPr>
          </w:p>
          <w:p w14:paraId="6019702A" w14:textId="77777777" w:rsidR="00F72991" w:rsidRPr="00D95972" w:rsidRDefault="00F72991" w:rsidP="00F72991">
            <w:pPr>
              <w:rPr>
                <w:rFonts w:eastAsia="Batang" w:cs="Arial"/>
                <w:lang w:eastAsia="ko-KR"/>
              </w:rPr>
            </w:pPr>
          </w:p>
        </w:tc>
      </w:tr>
      <w:tr w:rsidR="00F72991" w:rsidRPr="00D95972" w14:paraId="6329C0AA" w14:textId="77777777" w:rsidTr="004F72FB">
        <w:tc>
          <w:tcPr>
            <w:tcW w:w="976" w:type="dxa"/>
            <w:tcBorders>
              <w:left w:val="thinThickThinSmallGap" w:sz="24" w:space="0" w:color="auto"/>
              <w:bottom w:val="nil"/>
            </w:tcBorders>
            <w:shd w:val="clear" w:color="auto" w:fill="auto"/>
          </w:tcPr>
          <w:p w14:paraId="0966825B" w14:textId="77777777" w:rsidR="00F72991" w:rsidRPr="00D95972" w:rsidRDefault="00F72991" w:rsidP="00F72991">
            <w:pPr>
              <w:rPr>
                <w:rFonts w:cs="Arial"/>
              </w:rPr>
            </w:pPr>
          </w:p>
        </w:tc>
        <w:tc>
          <w:tcPr>
            <w:tcW w:w="1317" w:type="dxa"/>
            <w:gridSpan w:val="2"/>
            <w:tcBorders>
              <w:bottom w:val="nil"/>
            </w:tcBorders>
            <w:shd w:val="clear" w:color="auto" w:fill="auto"/>
          </w:tcPr>
          <w:p w14:paraId="3CA395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AB8C042" w14:textId="585CCB9A"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53FAD22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55F54AC" w14:textId="56714F4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54028BE" w14:textId="5B39E0C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3EABADDE" w:rsidR="00F72991" w:rsidRPr="00D95972" w:rsidRDefault="00F72991" w:rsidP="00F72991">
            <w:pPr>
              <w:rPr>
                <w:rFonts w:eastAsia="Batang" w:cs="Arial"/>
                <w:lang w:eastAsia="ko-KR"/>
              </w:rPr>
            </w:pPr>
          </w:p>
        </w:tc>
      </w:tr>
      <w:tr w:rsidR="00F72991" w:rsidRPr="00D95972" w14:paraId="6DA0EDCB" w14:textId="77777777" w:rsidTr="004F72FB">
        <w:tc>
          <w:tcPr>
            <w:tcW w:w="976" w:type="dxa"/>
            <w:tcBorders>
              <w:left w:val="thinThickThinSmallGap" w:sz="24" w:space="0" w:color="auto"/>
              <w:bottom w:val="nil"/>
            </w:tcBorders>
            <w:shd w:val="clear" w:color="auto" w:fill="auto"/>
          </w:tcPr>
          <w:p w14:paraId="23216B6B" w14:textId="77777777" w:rsidR="00F72991" w:rsidRPr="00D95972" w:rsidRDefault="00F72991" w:rsidP="00F72991">
            <w:pPr>
              <w:rPr>
                <w:rFonts w:cs="Arial"/>
              </w:rPr>
            </w:pPr>
          </w:p>
        </w:tc>
        <w:tc>
          <w:tcPr>
            <w:tcW w:w="1317" w:type="dxa"/>
            <w:gridSpan w:val="2"/>
            <w:tcBorders>
              <w:bottom w:val="nil"/>
            </w:tcBorders>
            <w:shd w:val="clear" w:color="auto" w:fill="auto"/>
          </w:tcPr>
          <w:p w14:paraId="5422AF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1B973F5" w14:textId="250641D5"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2531F" w14:textId="2FF354BA"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85BB34A" w14:textId="26B2AF1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0F9EE5B" w14:textId="7AFBBDF1"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39F60B" w14:textId="77777777" w:rsidR="00F72991" w:rsidRPr="00D95972" w:rsidRDefault="00F72991" w:rsidP="00F72991">
            <w:pPr>
              <w:rPr>
                <w:rFonts w:eastAsia="Batang" w:cs="Arial"/>
                <w:lang w:eastAsia="ko-KR"/>
              </w:rPr>
            </w:pPr>
          </w:p>
        </w:tc>
      </w:tr>
      <w:tr w:rsidR="00F72991" w:rsidRPr="00D95972" w14:paraId="248B4D3A" w14:textId="77777777" w:rsidTr="00D329C5">
        <w:tc>
          <w:tcPr>
            <w:tcW w:w="976" w:type="dxa"/>
            <w:tcBorders>
              <w:left w:val="thinThickThinSmallGap" w:sz="24" w:space="0" w:color="auto"/>
              <w:bottom w:val="nil"/>
            </w:tcBorders>
            <w:shd w:val="clear" w:color="auto" w:fill="auto"/>
          </w:tcPr>
          <w:p w14:paraId="4F8FD49B" w14:textId="77777777" w:rsidR="00F72991" w:rsidRPr="00D95972" w:rsidRDefault="00F72991" w:rsidP="00F72991">
            <w:pPr>
              <w:rPr>
                <w:rFonts w:cs="Arial"/>
              </w:rPr>
            </w:pPr>
          </w:p>
        </w:tc>
        <w:tc>
          <w:tcPr>
            <w:tcW w:w="1317" w:type="dxa"/>
            <w:gridSpan w:val="2"/>
            <w:tcBorders>
              <w:bottom w:val="nil"/>
            </w:tcBorders>
            <w:shd w:val="clear" w:color="auto" w:fill="auto"/>
          </w:tcPr>
          <w:p w14:paraId="5BDC1CA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643B3B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98C308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22DC9D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F72991" w:rsidRPr="00D95972" w:rsidRDefault="00F72991" w:rsidP="00F72991">
            <w:pPr>
              <w:rPr>
                <w:rFonts w:eastAsia="Batang" w:cs="Arial"/>
                <w:lang w:eastAsia="ko-KR"/>
              </w:rPr>
            </w:pPr>
          </w:p>
        </w:tc>
      </w:tr>
      <w:tr w:rsidR="00F72991" w:rsidRPr="00D95972"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F72991" w:rsidRPr="00D95972" w:rsidRDefault="00F72991" w:rsidP="00F72991">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85F3BB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F72991" w:rsidRDefault="00F72991" w:rsidP="00F72991">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F72991" w:rsidRDefault="00F72991" w:rsidP="00F72991">
            <w:pPr>
              <w:rPr>
                <w:rFonts w:cs="Arial"/>
                <w:snapToGrid w:val="0"/>
                <w:color w:val="000000"/>
                <w:lang w:val="en-US"/>
              </w:rPr>
            </w:pPr>
          </w:p>
          <w:p w14:paraId="470EE486" w14:textId="78CF49D9" w:rsidR="00F72991" w:rsidRPr="006F1124" w:rsidRDefault="00F72991" w:rsidP="00F72991">
            <w:pPr>
              <w:rPr>
                <w:szCs w:val="16"/>
                <w:highlight w:val="green"/>
              </w:rPr>
            </w:pPr>
          </w:p>
          <w:p w14:paraId="2161BA6E" w14:textId="77777777" w:rsidR="00F72991" w:rsidRDefault="00F72991" w:rsidP="00F72991">
            <w:pPr>
              <w:rPr>
                <w:rFonts w:cs="Arial"/>
                <w:color w:val="000000"/>
                <w:lang w:val="en-US"/>
              </w:rPr>
            </w:pPr>
          </w:p>
          <w:p w14:paraId="3D39C7F5" w14:textId="77777777" w:rsidR="00F72991" w:rsidRPr="00D95972" w:rsidRDefault="00F72991" w:rsidP="00F72991">
            <w:pPr>
              <w:rPr>
                <w:rFonts w:eastAsia="Batang" w:cs="Arial"/>
                <w:lang w:eastAsia="ko-KR"/>
              </w:rPr>
            </w:pPr>
          </w:p>
        </w:tc>
      </w:tr>
      <w:tr w:rsidR="00F72991" w:rsidRPr="00D95972" w14:paraId="3235A606" w14:textId="77777777" w:rsidTr="005856E0">
        <w:tc>
          <w:tcPr>
            <w:tcW w:w="976" w:type="dxa"/>
            <w:tcBorders>
              <w:left w:val="thinThickThinSmallGap" w:sz="24" w:space="0" w:color="auto"/>
              <w:bottom w:val="nil"/>
            </w:tcBorders>
            <w:shd w:val="clear" w:color="auto" w:fill="auto"/>
          </w:tcPr>
          <w:p w14:paraId="64191224" w14:textId="77777777" w:rsidR="00F72991" w:rsidRPr="00D95972" w:rsidRDefault="00F72991" w:rsidP="00F72991">
            <w:pPr>
              <w:rPr>
                <w:rFonts w:cs="Arial"/>
              </w:rPr>
            </w:pPr>
          </w:p>
        </w:tc>
        <w:tc>
          <w:tcPr>
            <w:tcW w:w="1317" w:type="dxa"/>
            <w:gridSpan w:val="2"/>
            <w:tcBorders>
              <w:bottom w:val="nil"/>
            </w:tcBorders>
            <w:shd w:val="clear" w:color="auto" w:fill="auto"/>
          </w:tcPr>
          <w:p w14:paraId="30D9D0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F11A4A1"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2E581E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49B4D3A8"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928A6F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F72991" w:rsidRDefault="00F72991" w:rsidP="00F72991">
            <w:pPr>
              <w:rPr>
                <w:rFonts w:eastAsia="Batang" w:cs="Arial"/>
                <w:lang w:eastAsia="ko-KR"/>
              </w:rPr>
            </w:pPr>
          </w:p>
        </w:tc>
      </w:tr>
      <w:tr w:rsidR="00F72991" w:rsidRPr="00D95972" w14:paraId="76F1E83E" w14:textId="77777777" w:rsidTr="001C25E8">
        <w:tc>
          <w:tcPr>
            <w:tcW w:w="976" w:type="dxa"/>
            <w:tcBorders>
              <w:left w:val="thinThickThinSmallGap" w:sz="24" w:space="0" w:color="auto"/>
              <w:bottom w:val="nil"/>
            </w:tcBorders>
            <w:shd w:val="clear" w:color="auto" w:fill="auto"/>
          </w:tcPr>
          <w:p w14:paraId="2B6DA534" w14:textId="77777777" w:rsidR="00F72991" w:rsidRPr="00D95972" w:rsidRDefault="00F72991" w:rsidP="00F72991">
            <w:pPr>
              <w:rPr>
                <w:rFonts w:cs="Arial"/>
              </w:rPr>
            </w:pPr>
          </w:p>
        </w:tc>
        <w:tc>
          <w:tcPr>
            <w:tcW w:w="1317" w:type="dxa"/>
            <w:gridSpan w:val="2"/>
            <w:tcBorders>
              <w:bottom w:val="nil"/>
            </w:tcBorders>
            <w:shd w:val="clear" w:color="auto" w:fill="auto"/>
          </w:tcPr>
          <w:p w14:paraId="28677EC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578602E" w14:textId="52CC1A02"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49166235" w14:textId="5A745CF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AC25A73" w14:textId="57E07EF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F72991" w:rsidRPr="00D95972" w:rsidRDefault="00F72991" w:rsidP="00F72991">
            <w:pPr>
              <w:rPr>
                <w:rFonts w:eastAsia="Batang" w:cs="Arial"/>
                <w:lang w:eastAsia="ko-KR"/>
              </w:rPr>
            </w:pPr>
          </w:p>
        </w:tc>
      </w:tr>
      <w:tr w:rsidR="00F72991" w:rsidRPr="00D95972" w14:paraId="31C73079" w14:textId="77777777" w:rsidTr="001C25E8">
        <w:tc>
          <w:tcPr>
            <w:tcW w:w="976" w:type="dxa"/>
            <w:tcBorders>
              <w:left w:val="thinThickThinSmallGap" w:sz="24" w:space="0" w:color="auto"/>
              <w:bottom w:val="nil"/>
            </w:tcBorders>
            <w:shd w:val="clear" w:color="auto" w:fill="auto"/>
          </w:tcPr>
          <w:p w14:paraId="2F703440" w14:textId="77777777" w:rsidR="00F72991" w:rsidRPr="00D95972" w:rsidRDefault="00F72991" w:rsidP="00F72991">
            <w:pPr>
              <w:rPr>
                <w:rFonts w:cs="Arial"/>
              </w:rPr>
            </w:pPr>
          </w:p>
        </w:tc>
        <w:tc>
          <w:tcPr>
            <w:tcW w:w="1317" w:type="dxa"/>
            <w:gridSpan w:val="2"/>
            <w:tcBorders>
              <w:bottom w:val="nil"/>
            </w:tcBorders>
            <w:shd w:val="clear" w:color="auto" w:fill="auto"/>
          </w:tcPr>
          <w:p w14:paraId="7E91422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5A2FCC0" w14:textId="3F6A7F94"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0B789630" w14:textId="792DEDC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C265D85" w14:textId="7B0E931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F72991" w:rsidRPr="00D95972" w:rsidRDefault="00F72991" w:rsidP="00F72991">
            <w:pPr>
              <w:rPr>
                <w:rFonts w:eastAsia="Batang" w:cs="Arial"/>
                <w:lang w:eastAsia="ko-KR"/>
              </w:rPr>
            </w:pPr>
          </w:p>
        </w:tc>
      </w:tr>
      <w:tr w:rsidR="00F72991" w:rsidRPr="00D95972" w14:paraId="2EA52595" w14:textId="77777777" w:rsidTr="001C25E8">
        <w:tc>
          <w:tcPr>
            <w:tcW w:w="976" w:type="dxa"/>
            <w:tcBorders>
              <w:left w:val="thinThickThinSmallGap" w:sz="24" w:space="0" w:color="auto"/>
              <w:bottom w:val="nil"/>
            </w:tcBorders>
            <w:shd w:val="clear" w:color="auto" w:fill="auto"/>
          </w:tcPr>
          <w:p w14:paraId="7CE14EA4" w14:textId="77777777" w:rsidR="00F72991" w:rsidRPr="00D95972" w:rsidRDefault="00F72991" w:rsidP="00F72991">
            <w:pPr>
              <w:rPr>
                <w:rFonts w:cs="Arial"/>
              </w:rPr>
            </w:pPr>
          </w:p>
        </w:tc>
        <w:tc>
          <w:tcPr>
            <w:tcW w:w="1317" w:type="dxa"/>
            <w:gridSpan w:val="2"/>
            <w:tcBorders>
              <w:bottom w:val="nil"/>
            </w:tcBorders>
            <w:shd w:val="clear" w:color="auto" w:fill="auto"/>
          </w:tcPr>
          <w:p w14:paraId="6A92EE0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1C347F5" w14:textId="13FA62C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AC56AC" w14:textId="5F928B64"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D85E810" w14:textId="3AD38498"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5249704" w14:textId="51E43509"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C228D4" w14:textId="73AD13F9" w:rsidR="00F72991" w:rsidRPr="00D95972" w:rsidRDefault="00F72991" w:rsidP="00F72991">
            <w:pPr>
              <w:rPr>
                <w:rFonts w:eastAsia="Batang" w:cs="Arial"/>
                <w:lang w:eastAsia="ko-KR"/>
              </w:rPr>
            </w:pPr>
          </w:p>
        </w:tc>
      </w:tr>
      <w:tr w:rsidR="00F72991" w:rsidRPr="00D95972" w14:paraId="6DC8EB62" w14:textId="77777777" w:rsidTr="00FC3E2C">
        <w:tc>
          <w:tcPr>
            <w:tcW w:w="976" w:type="dxa"/>
            <w:tcBorders>
              <w:left w:val="thinThickThinSmallGap" w:sz="24" w:space="0" w:color="auto"/>
              <w:bottom w:val="nil"/>
            </w:tcBorders>
            <w:shd w:val="clear" w:color="auto" w:fill="auto"/>
          </w:tcPr>
          <w:p w14:paraId="473121B4" w14:textId="77777777" w:rsidR="00F72991" w:rsidRPr="00D95972" w:rsidRDefault="00F72991" w:rsidP="00F72991">
            <w:pPr>
              <w:rPr>
                <w:rFonts w:cs="Arial"/>
              </w:rPr>
            </w:pPr>
          </w:p>
        </w:tc>
        <w:tc>
          <w:tcPr>
            <w:tcW w:w="1317" w:type="dxa"/>
            <w:gridSpan w:val="2"/>
            <w:tcBorders>
              <w:bottom w:val="nil"/>
            </w:tcBorders>
            <w:shd w:val="clear" w:color="auto" w:fill="auto"/>
          </w:tcPr>
          <w:p w14:paraId="42E6D9B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D3C48AF" w14:textId="213140F6"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D224F" w14:textId="5B4C825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EDA2E80" w14:textId="1E6672B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336E3CE" w14:textId="07AD4CC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E20B1" w14:textId="2A5745F8" w:rsidR="00F72991" w:rsidRPr="00D95972" w:rsidRDefault="00F72991" w:rsidP="00F72991">
            <w:pPr>
              <w:rPr>
                <w:rFonts w:eastAsia="Batang" w:cs="Arial"/>
                <w:lang w:eastAsia="ko-KR"/>
              </w:rPr>
            </w:pPr>
          </w:p>
        </w:tc>
      </w:tr>
      <w:tr w:rsidR="00F72991" w:rsidRPr="00D95972" w14:paraId="23B70E74" w14:textId="77777777" w:rsidTr="00D329C5">
        <w:tc>
          <w:tcPr>
            <w:tcW w:w="976" w:type="dxa"/>
            <w:tcBorders>
              <w:left w:val="thinThickThinSmallGap" w:sz="24" w:space="0" w:color="auto"/>
              <w:bottom w:val="nil"/>
            </w:tcBorders>
            <w:shd w:val="clear" w:color="auto" w:fill="auto"/>
          </w:tcPr>
          <w:p w14:paraId="4A1EEB68" w14:textId="77777777" w:rsidR="00F72991" w:rsidRPr="00D95972" w:rsidRDefault="00F72991" w:rsidP="00F72991">
            <w:pPr>
              <w:rPr>
                <w:rFonts w:cs="Arial"/>
              </w:rPr>
            </w:pPr>
          </w:p>
        </w:tc>
        <w:tc>
          <w:tcPr>
            <w:tcW w:w="1317" w:type="dxa"/>
            <w:gridSpan w:val="2"/>
            <w:tcBorders>
              <w:bottom w:val="nil"/>
            </w:tcBorders>
            <w:shd w:val="clear" w:color="auto" w:fill="auto"/>
          </w:tcPr>
          <w:p w14:paraId="1F39C34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066EF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DBB53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AC42E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28EEC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D8B55" w14:textId="77777777" w:rsidR="00F72991" w:rsidRPr="00D95972" w:rsidRDefault="00F72991" w:rsidP="00F72991">
            <w:pPr>
              <w:rPr>
                <w:rFonts w:eastAsia="Batang" w:cs="Arial"/>
                <w:lang w:eastAsia="ko-KR"/>
              </w:rPr>
            </w:pPr>
          </w:p>
        </w:tc>
      </w:tr>
      <w:tr w:rsidR="00F72991" w:rsidRPr="00D95972" w14:paraId="10720D5B" w14:textId="77777777" w:rsidTr="00D329C5">
        <w:tc>
          <w:tcPr>
            <w:tcW w:w="976" w:type="dxa"/>
            <w:tcBorders>
              <w:left w:val="thinThickThinSmallGap" w:sz="24" w:space="0" w:color="auto"/>
              <w:bottom w:val="nil"/>
            </w:tcBorders>
            <w:shd w:val="clear" w:color="auto" w:fill="auto"/>
          </w:tcPr>
          <w:p w14:paraId="2564ED87" w14:textId="77777777" w:rsidR="00F72991" w:rsidRPr="00D95972" w:rsidRDefault="00F72991" w:rsidP="00F72991">
            <w:pPr>
              <w:rPr>
                <w:rFonts w:cs="Arial"/>
              </w:rPr>
            </w:pPr>
          </w:p>
        </w:tc>
        <w:tc>
          <w:tcPr>
            <w:tcW w:w="1317" w:type="dxa"/>
            <w:gridSpan w:val="2"/>
            <w:tcBorders>
              <w:bottom w:val="nil"/>
            </w:tcBorders>
            <w:shd w:val="clear" w:color="auto" w:fill="auto"/>
          </w:tcPr>
          <w:p w14:paraId="2BF923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FCCBB03" w14:textId="7AB309FE"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21846C" w14:textId="4427CC2E"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EE2132C" w14:textId="5865602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F72991" w:rsidRPr="00D95972" w:rsidRDefault="00F72991" w:rsidP="00F72991">
            <w:pPr>
              <w:rPr>
                <w:rFonts w:eastAsia="Batang" w:cs="Arial"/>
                <w:lang w:eastAsia="ko-KR"/>
              </w:rPr>
            </w:pPr>
          </w:p>
        </w:tc>
      </w:tr>
      <w:tr w:rsidR="00F72991" w:rsidRPr="00D95972"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F72991" w:rsidRPr="00D95972" w:rsidRDefault="00F72991" w:rsidP="00F72991">
            <w:pPr>
              <w:rPr>
                <w:rFonts w:cs="Arial"/>
              </w:rPr>
            </w:pPr>
            <w:proofErr w:type="spellStart"/>
            <w:r>
              <w:t>MuDTran</w:t>
            </w:r>
            <w:proofErr w:type="spellEnd"/>
          </w:p>
        </w:tc>
        <w:tc>
          <w:tcPr>
            <w:tcW w:w="1088" w:type="dxa"/>
            <w:tcBorders>
              <w:top w:val="single" w:sz="4" w:space="0" w:color="auto"/>
              <w:bottom w:val="single" w:sz="4" w:space="0" w:color="auto"/>
            </w:tcBorders>
            <w:shd w:val="clear" w:color="auto" w:fill="auto"/>
          </w:tcPr>
          <w:p w14:paraId="3DF7829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B59A0FD"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A220D6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F72991" w:rsidRDefault="00F72991" w:rsidP="00F72991">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F72991" w:rsidRDefault="00F72991" w:rsidP="00F72991">
            <w:pPr>
              <w:rPr>
                <w:rFonts w:cs="Arial"/>
                <w:snapToGrid w:val="0"/>
                <w:color w:val="000000"/>
                <w:lang w:val="en-US"/>
              </w:rPr>
            </w:pPr>
          </w:p>
          <w:p w14:paraId="72083966" w14:textId="77777777" w:rsidR="00F72991" w:rsidRPr="006F1124" w:rsidRDefault="00F72991" w:rsidP="00F72991">
            <w:pPr>
              <w:rPr>
                <w:szCs w:val="16"/>
                <w:highlight w:val="green"/>
              </w:rPr>
            </w:pPr>
          </w:p>
          <w:p w14:paraId="408EE502" w14:textId="77777777" w:rsidR="00F72991" w:rsidRDefault="00F72991" w:rsidP="00F72991">
            <w:pPr>
              <w:rPr>
                <w:rFonts w:cs="Arial"/>
                <w:color w:val="000000"/>
                <w:lang w:val="en-US"/>
              </w:rPr>
            </w:pPr>
          </w:p>
          <w:p w14:paraId="44F44762" w14:textId="77777777" w:rsidR="00F72991" w:rsidRPr="00D95972" w:rsidRDefault="00F72991" w:rsidP="00F72991">
            <w:pPr>
              <w:rPr>
                <w:rFonts w:eastAsia="Batang" w:cs="Arial"/>
                <w:lang w:eastAsia="ko-KR"/>
              </w:rPr>
            </w:pPr>
          </w:p>
        </w:tc>
      </w:tr>
      <w:tr w:rsidR="00F72991" w:rsidRPr="00D95972" w14:paraId="6C53E579" w14:textId="77777777" w:rsidTr="001C25E8">
        <w:tc>
          <w:tcPr>
            <w:tcW w:w="976" w:type="dxa"/>
            <w:tcBorders>
              <w:left w:val="thinThickThinSmallGap" w:sz="24" w:space="0" w:color="auto"/>
              <w:bottom w:val="nil"/>
            </w:tcBorders>
            <w:shd w:val="clear" w:color="auto" w:fill="auto"/>
          </w:tcPr>
          <w:p w14:paraId="5458C0B9" w14:textId="77777777" w:rsidR="00F72991" w:rsidRPr="00D95972" w:rsidRDefault="00F72991" w:rsidP="00F72991">
            <w:pPr>
              <w:rPr>
                <w:rFonts w:cs="Arial"/>
              </w:rPr>
            </w:pPr>
          </w:p>
        </w:tc>
        <w:tc>
          <w:tcPr>
            <w:tcW w:w="1317" w:type="dxa"/>
            <w:gridSpan w:val="2"/>
            <w:tcBorders>
              <w:bottom w:val="nil"/>
            </w:tcBorders>
            <w:shd w:val="clear" w:color="auto" w:fill="auto"/>
          </w:tcPr>
          <w:p w14:paraId="6BE65F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7FE70FB0" w14:textId="5352171D"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05A4CC3E" w14:textId="4006023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E3C0925" w14:textId="56095B7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F72991" w:rsidRPr="00D95972" w:rsidRDefault="00F72991" w:rsidP="00F72991">
            <w:pPr>
              <w:rPr>
                <w:rFonts w:eastAsia="Batang" w:cs="Arial"/>
                <w:lang w:eastAsia="ko-KR"/>
              </w:rPr>
            </w:pPr>
          </w:p>
        </w:tc>
      </w:tr>
      <w:tr w:rsidR="00F72991" w:rsidRPr="00D95972" w14:paraId="380DD27B" w14:textId="77777777" w:rsidTr="001C25E8">
        <w:tc>
          <w:tcPr>
            <w:tcW w:w="976" w:type="dxa"/>
            <w:tcBorders>
              <w:left w:val="thinThickThinSmallGap" w:sz="24" w:space="0" w:color="auto"/>
              <w:bottom w:val="nil"/>
            </w:tcBorders>
            <w:shd w:val="clear" w:color="auto" w:fill="auto"/>
          </w:tcPr>
          <w:p w14:paraId="60FA1C3D" w14:textId="77777777" w:rsidR="00F72991" w:rsidRPr="00D95972" w:rsidRDefault="00F72991" w:rsidP="00F72991">
            <w:pPr>
              <w:rPr>
                <w:rFonts w:cs="Arial"/>
              </w:rPr>
            </w:pPr>
          </w:p>
        </w:tc>
        <w:tc>
          <w:tcPr>
            <w:tcW w:w="1317" w:type="dxa"/>
            <w:gridSpan w:val="2"/>
            <w:tcBorders>
              <w:bottom w:val="nil"/>
            </w:tcBorders>
            <w:shd w:val="clear" w:color="auto" w:fill="auto"/>
          </w:tcPr>
          <w:p w14:paraId="761A45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8EEC3F3" w14:textId="2A0E74C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482884A" w14:textId="2E719F5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EB371BF" w14:textId="0F4D959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F72991" w:rsidRPr="00D95972" w:rsidRDefault="00F72991" w:rsidP="00F72991">
            <w:pPr>
              <w:rPr>
                <w:rFonts w:eastAsia="Batang" w:cs="Arial"/>
                <w:lang w:eastAsia="ko-KR"/>
              </w:rPr>
            </w:pPr>
          </w:p>
        </w:tc>
      </w:tr>
      <w:tr w:rsidR="00F72991" w:rsidRPr="00D95972" w14:paraId="3FADAB9F" w14:textId="77777777" w:rsidTr="00D329C5">
        <w:tc>
          <w:tcPr>
            <w:tcW w:w="976" w:type="dxa"/>
            <w:tcBorders>
              <w:left w:val="thinThickThinSmallGap" w:sz="24" w:space="0" w:color="auto"/>
              <w:bottom w:val="nil"/>
            </w:tcBorders>
            <w:shd w:val="clear" w:color="auto" w:fill="auto"/>
          </w:tcPr>
          <w:p w14:paraId="3D5FE5D1" w14:textId="77777777" w:rsidR="00F72991" w:rsidRPr="00D95972" w:rsidRDefault="00F72991" w:rsidP="00F72991">
            <w:pPr>
              <w:rPr>
                <w:rFonts w:cs="Arial"/>
              </w:rPr>
            </w:pPr>
          </w:p>
        </w:tc>
        <w:tc>
          <w:tcPr>
            <w:tcW w:w="1317" w:type="dxa"/>
            <w:gridSpan w:val="2"/>
            <w:tcBorders>
              <w:bottom w:val="nil"/>
            </w:tcBorders>
            <w:shd w:val="clear" w:color="auto" w:fill="auto"/>
          </w:tcPr>
          <w:p w14:paraId="2300669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16C2BE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E467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34135F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C11C0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E0333" w14:textId="77777777" w:rsidR="00F72991" w:rsidRPr="00D95972" w:rsidRDefault="00F72991" w:rsidP="00F72991">
            <w:pPr>
              <w:rPr>
                <w:rFonts w:eastAsia="Batang" w:cs="Arial"/>
                <w:lang w:eastAsia="ko-KR"/>
              </w:rPr>
            </w:pPr>
          </w:p>
        </w:tc>
      </w:tr>
      <w:tr w:rsidR="00F72991" w:rsidRPr="00D95972" w14:paraId="1F08106A" w14:textId="77777777" w:rsidTr="00D329C5">
        <w:tc>
          <w:tcPr>
            <w:tcW w:w="976" w:type="dxa"/>
            <w:tcBorders>
              <w:left w:val="thinThickThinSmallGap" w:sz="24" w:space="0" w:color="auto"/>
              <w:bottom w:val="nil"/>
            </w:tcBorders>
            <w:shd w:val="clear" w:color="auto" w:fill="auto"/>
          </w:tcPr>
          <w:p w14:paraId="612A35E4" w14:textId="77777777" w:rsidR="00F72991" w:rsidRPr="00D95972" w:rsidRDefault="00F72991" w:rsidP="00F72991">
            <w:pPr>
              <w:rPr>
                <w:rFonts w:cs="Arial"/>
              </w:rPr>
            </w:pPr>
          </w:p>
        </w:tc>
        <w:tc>
          <w:tcPr>
            <w:tcW w:w="1317" w:type="dxa"/>
            <w:gridSpan w:val="2"/>
            <w:tcBorders>
              <w:bottom w:val="nil"/>
            </w:tcBorders>
            <w:shd w:val="clear" w:color="auto" w:fill="auto"/>
          </w:tcPr>
          <w:p w14:paraId="2B624D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54835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10658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13095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F72991" w:rsidRPr="00D95972" w:rsidRDefault="00F72991" w:rsidP="00F72991">
            <w:pPr>
              <w:rPr>
                <w:rFonts w:eastAsia="Batang" w:cs="Arial"/>
                <w:lang w:eastAsia="ko-KR"/>
              </w:rPr>
            </w:pPr>
          </w:p>
        </w:tc>
      </w:tr>
      <w:tr w:rsidR="00F72991" w:rsidRPr="00D95972" w14:paraId="06DD2964" w14:textId="77777777" w:rsidTr="00D329C5">
        <w:tc>
          <w:tcPr>
            <w:tcW w:w="976" w:type="dxa"/>
            <w:tcBorders>
              <w:left w:val="thinThickThinSmallGap" w:sz="24" w:space="0" w:color="auto"/>
              <w:bottom w:val="nil"/>
            </w:tcBorders>
            <w:shd w:val="clear" w:color="auto" w:fill="auto"/>
          </w:tcPr>
          <w:p w14:paraId="386875AD" w14:textId="77777777" w:rsidR="00F72991" w:rsidRPr="00D95972" w:rsidRDefault="00F72991" w:rsidP="00F72991">
            <w:pPr>
              <w:rPr>
                <w:rFonts w:cs="Arial"/>
              </w:rPr>
            </w:pPr>
          </w:p>
        </w:tc>
        <w:tc>
          <w:tcPr>
            <w:tcW w:w="1317" w:type="dxa"/>
            <w:gridSpan w:val="2"/>
            <w:tcBorders>
              <w:bottom w:val="nil"/>
            </w:tcBorders>
            <w:shd w:val="clear" w:color="auto" w:fill="auto"/>
          </w:tcPr>
          <w:p w14:paraId="1A7738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AC4369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9A8294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3448C3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F72991" w:rsidRPr="00D95972" w:rsidRDefault="00F72991" w:rsidP="00F72991">
            <w:pPr>
              <w:rPr>
                <w:rFonts w:eastAsia="Batang" w:cs="Arial"/>
                <w:lang w:eastAsia="ko-KR"/>
              </w:rPr>
            </w:pPr>
          </w:p>
        </w:tc>
      </w:tr>
      <w:tr w:rsidR="00F72991" w:rsidRPr="00D95972"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F72991" w:rsidRPr="00D95972" w:rsidRDefault="00F72991" w:rsidP="00F72991">
            <w:pPr>
              <w:rPr>
                <w:rFonts w:cs="Arial"/>
              </w:rPr>
            </w:pPr>
            <w:proofErr w:type="spellStart"/>
            <w:r w:rsidRPr="004A67C4">
              <w:t>eCryptPr</w:t>
            </w:r>
            <w:proofErr w:type="spellEnd"/>
          </w:p>
        </w:tc>
        <w:tc>
          <w:tcPr>
            <w:tcW w:w="1088" w:type="dxa"/>
            <w:tcBorders>
              <w:top w:val="single" w:sz="4" w:space="0" w:color="auto"/>
              <w:bottom w:val="single" w:sz="4" w:space="0" w:color="auto"/>
            </w:tcBorders>
            <w:shd w:val="clear" w:color="auto" w:fill="auto"/>
          </w:tcPr>
          <w:p w14:paraId="4DE94A35"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9D09F89"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F964E8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F72991" w:rsidRDefault="00F72991" w:rsidP="00F72991">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F72991" w:rsidRDefault="00F72991" w:rsidP="00F72991">
            <w:pPr>
              <w:rPr>
                <w:rFonts w:cs="Arial"/>
                <w:snapToGrid w:val="0"/>
                <w:color w:val="000000"/>
                <w:lang w:val="en-US"/>
              </w:rPr>
            </w:pPr>
          </w:p>
          <w:p w14:paraId="40AC8628" w14:textId="77777777" w:rsidR="00F72991" w:rsidRPr="006F1124" w:rsidRDefault="00F72991" w:rsidP="00F72991">
            <w:pPr>
              <w:rPr>
                <w:szCs w:val="16"/>
                <w:highlight w:val="green"/>
              </w:rPr>
            </w:pPr>
          </w:p>
          <w:p w14:paraId="35A393A2" w14:textId="77777777" w:rsidR="00F72991" w:rsidRDefault="00F72991" w:rsidP="00F72991">
            <w:pPr>
              <w:rPr>
                <w:rFonts w:cs="Arial"/>
                <w:color w:val="000000"/>
                <w:lang w:val="en-US"/>
              </w:rPr>
            </w:pPr>
          </w:p>
          <w:p w14:paraId="5F63854B" w14:textId="77777777" w:rsidR="00F72991" w:rsidRPr="00D95972" w:rsidRDefault="00F72991" w:rsidP="00F72991">
            <w:pPr>
              <w:rPr>
                <w:rFonts w:eastAsia="Batang" w:cs="Arial"/>
                <w:lang w:eastAsia="ko-KR"/>
              </w:rPr>
            </w:pPr>
          </w:p>
        </w:tc>
      </w:tr>
      <w:tr w:rsidR="00F72991" w:rsidRPr="00D95972" w14:paraId="4A47835D" w14:textId="77777777" w:rsidTr="00D329C5">
        <w:tc>
          <w:tcPr>
            <w:tcW w:w="976" w:type="dxa"/>
            <w:tcBorders>
              <w:left w:val="thinThickThinSmallGap" w:sz="24" w:space="0" w:color="auto"/>
              <w:bottom w:val="nil"/>
            </w:tcBorders>
            <w:shd w:val="clear" w:color="auto" w:fill="auto"/>
          </w:tcPr>
          <w:p w14:paraId="6B0012E8" w14:textId="77777777" w:rsidR="00F72991" w:rsidRPr="00D95972" w:rsidRDefault="00F72991" w:rsidP="00F72991">
            <w:pPr>
              <w:rPr>
                <w:rFonts w:cs="Arial"/>
              </w:rPr>
            </w:pPr>
          </w:p>
        </w:tc>
        <w:tc>
          <w:tcPr>
            <w:tcW w:w="1317" w:type="dxa"/>
            <w:gridSpan w:val="2"/>
            <w:tcBorders>
              <w:bottom w:val="nil"/>
            </w:tcBorders>
            <w:shd w:val="clear" w:color="auto" w:fill="auto"/>
          </w:tcPr>
          <w:p w14:paraId="7CE249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03D448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C84219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40A85E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F72991" w:rsidRPr="00D95972" w:rsidRDefault="00F72991" w:rsidP="00F72991">
            <w:pPr>
              <w:rPr>
                <w:rFonts w:eastAsia="Batang" w:cs="Arial"/>
                <w:lang w:eastAsia="ko-KR"/>
              </w:rPr>
            </w:pPr>
          </w:p>
        </w:tc>
      </w:tr>
      <w:tr w:rsidR="00F72991" w:rsidRPr="00D95972" w14:paraId="3CEA2B86" w14:textId="77777777" w:rsidTr="00D329C5">
        <w:tc>
          <w:tcPr>
            <w:tcW w:w="976" w:type="dxa"/>
            <w:tcBorders>
              <w:left w:val="thinThickThinSmallGap" w:sz="24" w:space="0" w:color="auto"/>
              <w:bottom w:val="nil"/>
            </w:tcBorders>
            <w:shd w:val="clear" w:color="auto" w:fill="auto"/>
          </w:tcPr>
          <w:p w14:paraId="23B9723A" w14:textId="77777777" w:rsidR="00F72991" w:rsidRPr="00D95972" w:rsidRDefault="00F72991" w:rsidP="00F72991">
            <w:pPr>
              <w:rPr>
                <w:rFonts w:cs="Arial"/>
              </w:rPr>
            </w:pPr>
          </w:p>
        </w:tc>
        <w:tc>
          <w:tcPr>
            <w:tcW w:w="1317" w:type="dxa"/>
            <w:gridSpan w:val="2"/>
            <w:tcBorders>
              <w:bottom w:val="nil"/>
            </w:tcBorders>
            <w:shd w:val="clear" w:color="auto" w:fill="auto"/>
          </w:tcPr>
          <w:p w14:paraId="1C5FE98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68E73F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E1E6D5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0551FD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F72991" w:rsidRPr="00D95972" w:rsidRDefault="00F72991" w:rsidP="00F72991">
            <w:pPr>
              <w:rPr>
                <w:rFonts w:eastAsia="Batang" w:cs="Arial"/>
                <w:lang w:eastAsia="ko-KR"/>
              </w:rPr>
            </w:pPr>
          </w:p>
        </w:tc>
      </w:tr>
      <w:tr w:rsidR="00F72991" w:rsidRPr="00D95972" w14:paraId="645524DB" w14:textId="77777777" w:rsidTr="00D329C5">
        <w:tc>
          <w:tcPr>
            <w:tcW w:w="976" w:type="dxa"/>
            <w:tcBorders>
              <w:left w:val="thinThickThinSmallGap" w:sz="24" w:space="0" w:color="auto"/>
              <w:bottom w:val="nil"/>
            </w:tcBorders>
            <w:shd w:val="clear" w:color="auto" w:fill="auto"/>
          </w:tcPr>
          <w:p w14:paraId="799B02A7" w14:textId="77777777" w:rsidR="00F72991" w:rsidRPr="00D95972" w:rsidRDefault="00F72991" w:rsidP="00F72991">
            <w:pPr>
              <w:rPr>
                <w:rFonts w:cs="Arial"/>
              </w:rPr>
            </w:pPr>
          </w:p>
        </w:tc>
        <w:tc>
          <w:tcPr>
            <w:tcW w:w="1317" w:type="dxa"/>
            <w:gridSpan w:val="2"/>
            <w:tcBorders>
              <w:bottom w:val="nil"/>
            </w:tcBorders>
            <w:shd w:val="clear" w:color="auto" w:fill="auto"/>
          </w:tcPr>
          <w:p w14:paraId="4AC1B4C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4231A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7C64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FF9B1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BEDABD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5C221" w14:textId="77777777" w:rsidR="00F72991" w:rsidRPr="00D95972" w:rsidRDefault="00F72991" w:rsidP="00F72991">
            <w:pPr>
              <w:rPr>
                <w:rFonts w:eastAsia="Batang" w:cs="Arial"/>
                <w:lang w:eastAsia="ko-KR"/>
              </w:rPr>
            </w:pPr>
          </w:p>
        </w:tc>
      </w:tr>
      <w:tr w:rsidR="00F72991" w:rsidRPr="00D95972" w14:paraId="65AA1A63" w14:textId="77777777" w:rsidTr="00D329C5">
        <w:tc>
          <w:tcPr>
            <w:tcW w:w="976" w:type="dxa"/>
            <w:tcBorders>
              <w:left w:val="thinThickThinSmallGap" w:sz="24" w:space="0" w:color="auto"/>
              <w:bottom w:val="nil"/>
            </w:tcBorders>
            <w:shd w:val="clear" w:color="auto" w:fill="auto"/>
          </w:tcPr>
          <w:p w14:paraId="2ED9BECA" w14:textId="77777777" w:rsidR="00F72991" w:rsidRPr="00D95972" w:rsidRDefault="00F72991" w:rsidP="00F72991">
            <w:pPr>
              <w:rPr>
                <w:rFonts w:cs="Arial"/>
              </w:rPr>
            </w:pPr>
          </w:p>
        </w:tc>
        <w:tc>
          <w:tcPr>
            <w:tcW w:w="1317" w:type="dxa"/>
            <w:gridSpan w:val="2"/>
            <w:tcBorders>
              <w:bottom w:val="nil"/>
            </w:tcBorders>
            <w:shd w:val="clear" w:color="auto" w:fill="auto"/>
          </w:tcPr>
          <w:p w14:paraId="72790BE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8CA391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D8992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E7946A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F72991" w:rsidRPr="00D95972" w:rsidRDefault="00F72991" w:rsidP="00F72991">
            <w:pPr>
              <w:rPr>
                <w:rFonts w:eastAsia="Batang" w:cs="Arial"/>
                <w:lang w:eastAsia="ko-KR"/>
              </w:rPr>
            </w:pPr>
          </w:p>
        </w:tc>
      </w:tr>
      <w:tr w:rsidR="00F72991" w:rsidRPr="00D95972"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F72991" w:rsidRPr="00D95972" w:rsidRDefault="00F72991" w:rsidP="00F72991">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C3FF5ED"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77B737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F72991" w:rsidRDefault="00F72991" w:rsidP="00F72991">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F72991" w:rsidRDefault="00F72991" w:rsidP="00F72991">
            <w:pPr>
              <w:rPr>
                <w:rFonts w:cs="Arial"/>
                <w:snapToGrid w:val="0"/>
                <w:color w:val="000000"/>
                <w:lang w:val="en-US"/>
              </w:rPr>
            </w:pPr>
          </w:p>
          <w:p w14:paraId="4FF04B35" w14:textId="67D78532" w:rsidR="00F72991" w:rsidRPr="006F1124" w:rsidRDefault="00F72991" w:rsidP="00F729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8222AB" w14:textId="77777777" w:rsidR="00F72991" w:rsidRDefault="00F72991" w:rsidP="00F72991">
            <w:pPr>
              <w:rPr>
                <w:rFonts w:cs="Arial"/>
                <w:color w:val="000000"/>
                <w:lang w:val="en-US"/>
              </w:rPr>
            </w:pPr>
          </w:p>
          <w:p w14:paraId="2B78E1F9" w14:textId="77777777" w:rsidR="00F72991" w:rsidRPr="00D95972" w:rsidRDefault="00F72991" w:rsidP="00F72991">
            <w:pPr>
              <w:rPr>
                <w:rFonts w:eastAsia="Batang" w:cs="Arial"/>
                <w:lang w:eastAsia="ko-KR"/>
              </w:rPr>
            </w:pPr>
          </w:p>
        </w:tc>
      </w:tr>
      <w:tr w:rsidR="00F72991" w:rsidRPr="00D95972" w14:paraId="319840B2" w14:textId="77777777" w:rsidTr="00D329C5">
        <w:tc>
          <w:tcPr>
            <w:tcW w:w="976" w:type="dxa"/>
            <w:tcBorders>
              <w:left w:val="thinThickThinSmallGap" w:sz="24" w:space="0" w:color="auto"/>
              <w:bottom w:val="nil"/>
            </w:tcBorders>
            <w:shd w:val="clear" w:color="auto" w:fill="auto"/>
          </w:tcPr>
          <w:p w14:paraId="2C28F094" w14:textId="77777777" w:rsidR="00F72991" w:rsidRPr="00D95972" w:rsidRDefault="00F72991" w:rsidP="00F72991">
            <w:pPr>
              <w:rPr>
                <w:rFonts w:cs="Arial"/>
              </w:rPr>
            </w:pPr>
          </w:p>
        </w:tc>
        <w:tc>
          <w:tcPr>
            <w:tcW w:w="1317" w:type="dxa"/>
            <w:gridSpan w:val="2"/>
            <w:tcBorders>
              <w:bottom w:val="nil"/>
            </w:tcBorders>
            <w:shd w:val="clear" w:color="auto" w:fill="auto"/>
          </w:tcPr>
          <w:p w14:paraId="39A225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7EA68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CDF82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9B5CB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F72991" w:rsidRPr="00D95972" w:rsidRDefault="00F72991" w:rsidP="00F72991">
            <w:pPr>
              <w:rPr>
                <w:rFonts w:eastAsia="Batang" w:cs="Arial"/>
                <w:lang w:eastAsia="ko-KR"/>
              </w:rPr>
            </w:pPr>
          </w:p>
        </w:tc>
      </w:tr>
      <w:tr w:rsidR="00F72991" w:rsidRPr="00D95972" w14:paraId="5C9BDA24" w14:textId="77777777" w:rsidTr="00D329C5">
        <w:tc>
          <w:tcPr>
            <w:tcW w:w="976" w:type="dxa"/>
            <w:tcBorders>
              <w:left w:val="thinThickThinSmallGap" w:sz="24" w:space="0" w:color="auto"/>
              <w:bottom w:val="nil"/>
            </w:tcBorders>
            <w:shd w:val="clear" w:color="auto" w:fill="auto"/>
          </w:tcPr>
          <w:p w14:paraId="38F6C0F6" w14:textId="77777777" w:rsidR="00F72991" w:rsidRPr="00D95972" w:rsidRDefault="00F72991" w:rsidP="00F72991">
            <w:pPr>
              <w:rPr>
                <w:rFonts w:cs="Arial"/>
              </w:rPr>
            </w:pPr>
          </w:p>
        </w:tc>
        <w:tc>
          <w:tcPr>
            <w:tcW w:w="1317" w:type="dxa"/>
            <w:gridSpan w:val="2"/>
            <w:tcBorders>
              <w:bottom w:val="nil"/>
            </w:tcBorders>
            <w:shd w:val="clear" w:color="auto" w:fill="auto"/>
          </w:tcPr>
          <w:p w14:paraId="6D555E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F0809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9CEE3A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100693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F72991" w:rsidRPr="00D95972" w:rsidRDefault="00F72991" w:rsidP="00F72991">
            <w:pPr>
              <w:rPr>
                <w:rFonts w:eastAsia="Batang" w:cs="Arial"/>
                <w:lang w:eastAsia="ko-KR"/>
              </w:rPr>
            </w:pPr>
          </w:p>
        </w:tc>
      </w:tr>
      <w:tr w:rsidR="00F72991" w:rsidRPr="00D95972" w14:paraId="432B052E" w14:textId="77777777" w:rsidTr="00D329C5">
        <w:tc>
          <w:tcPr>
            <w:tcW w:w="976" w:type="dxa"/>
            <w:tcBorders>
              <w:left w:val="thinThickThinSmallGap" w:sz="24" w:space="0" w:color="auto"/>
              <w:bottom w:val="nil"/>
            </w:tcBorders>
            <w:shd w:val="clear" w:color="auto" w:fill="auto"/>
          </w:tcPr>
          <w:p w14:paraId="1141DA88" w14:textId="77777777" w:rsidR="00F72991" w:rsidRPr="00D95972" w:rsidRDefault="00F72991" w:rsidP="00F72991">
            <w:pPr>
              <w:rPr>
                <w:rFonts w:cs="Arial"/>
              </w:rPr>
            </w:pPr>
          </w:p>
        </w:tc>
        <w:tc>
          <w:tcPr>
            <w:tcW w:w="1317" w:type="dxa"/>
            <w:gridSpan w:val="2"/>
            <w:tcBorders>
              <w:bottom w:val="nil"/>
            </w:tcBorders>
            <w:shd w:val="clear" w:color="auto" w:fill="auto"/>
          </w:tcPr>
          <w:p w14:paraId="26693F8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EB76A7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6AB7A2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B79A90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F72991" w:rsidRPr="00D95972" w:rsidRDefault="00F72991" w:rsidP="00F72991">
            <w:pPr>
              <w:rPr>
                <w:rFonts w:eastAsia="Batang" w:cs="Arial"/>
                <w:lang w:eastAsia="ko-KR"/>
              </w:rPr>
            </w:pPr>
          </w:p>
        </w:tc>
      </w:tr>
      <w:tr w:rsidR="00F72991" w:rsidRPr="00D95972" w14:paraId="64A1F9D1" w14:textId="77777777" w:rsidTr="00D329C5">
        <w:tc>
          <w:tcPr>
            <w:tcW w:w="976" w:type="dxa"/>
            <w:tcBorders>
              <w:left w:val="thinThickThinSmallGap" w:sz="24" w:space="0" w:color="auto"/>
              <w:bottom w:val="nil"/>
            </w:tcBorders>
            <w:shd w:val="clear" w:color="auto" w:fill="auto"/>
          </w:tcPr>
          <w:p w14:paraId="58869C65" w14:textId="77777777" w:rsidR="00F72991" w:rsidRPr="00D95972" w:rsidRDefault="00F72991" w:rsidP="00F72991">
            <w:pPr>
              <w:rPr>
                <w:rFonts w:cs="Arial"/>
              </w:rPr>
            </w:pPr>
          </w:p>
        </w:tc>
        <w:tc>
          <w:tcPr>
            <w:tcW w:w="1317" w:type="dxa"/>
            <w:gridSpan w:val="2"/>
            <w:tcBorders>
              <w:bottom w:val="nil"/>
            </w:tcBorders>
            <w:shd w:val="clear" w:color="auto" w:fill="auto"/>
          </w:tcPr>
          <w:p w14:paraId="3F2AA6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24B3E2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E9D416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1E26CD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F72991" w:rsidRPr="00D95972" w:rsidRDefault="00F72991" w:rsidP="00F72991">
            <w:pPr>
              <w:rPr>
                <w:rFonts w:eastAsia="Batang" w:cs="Arial"/>
                <w:lang w:eastAsia="ko-KR"/>
              </w:rPr>
            </w:pPr>
          </w:p>
        </w:tc>
      </w:tr>
      <w:tr w:rsidR="00F72991" w:rsidRPr="00D95972" w14:paraId="271C8608" w14:textId="77777777" w:rsidTr="003B529C">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A6D6AD" w14:textId="77A73F07" w:rsidR="00F72991" w:rsidRPr="00D95972" w:rsidRDefault="00F72991" w:rsidP="00F72991">
            <w:pPr>
              <w:rPr>
                <w:rFonts w:cs="Arial"/>
              </w:rPr>
            </w:pPr>
            <w:r>
              <w:t>SPECTRE_Ph3</w:t>
            </w:r>
          </w:p>
        </w:tc>
        <w:tc>
          <w:tcPr>
            <w:tcW w:w="1088" w:type="dxa"/>
            <w:tcBorders>
              <w:top w:val="single" w:sz="4" w:space="0" w:color="auto"/>
              <w:bottom w:val="single" w:sz="4" w:space="0" w:color="auto"/>
            </w:tcBorders>
            <w:shd w:val="clear" w:color="auto" w:fill="auto"/>
          </w:tcPr>
          <w:p w14:paraId="57869D9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2577ABF"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0CDEA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5C5C03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F72991" w:rsidRDefault="00F72991" w:rsidP="00F72991">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verification</w:t>
            </w:r>
          </w:p>
          <w:p w14:paraId="7935A83F" w14:textId="77777777" w:rsidR="00F72991" w:rsidRDefault="00F72991" w:rsidP="00F72991">
            <w:pPr>
              <w:rPr>
                <w:rFonts w:cs="Arial"/>
                <w:snapToGrid w:val="0"/>
                <w:color w:val="000000"/>
                <w:lang w:val="en-US"/>
              </w:rPr>
            </w:pPr>
          </w:p>
          <w:p w14:paraId="24D7C104" w14:textId="77777777" w:rsidR="00F72991" w:rsidRPr="006F1124" w:rsidRDefault="00F72991" w:rsidP="00F729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A84739F" w14:textId="77777777" w:rsidR="00F72991" w:rsidRPr="006F1124" w:rsidRDefault="00F72991" w:rsidP="00F72991">
            <w:pPr>
              <w:rPr>
                <w:szCs w:val="16"/>
                <w:highlight w:val="green"/>
              </w:rPr>
            </w:pPr>
          </w:p>
          <w:p w14:paraId="6654629E" w14:textId="77777777" w:rsidR="00F72991" w:rsidRDefault="00F72991" w:rsidP="00F72991">
            <w:pPr>
              <w:rPr>
                <w:rFonts w:cs="Arial"/>
                <w:color w:val="000000"/>
                <w:lang w:val="en-US"/>
              </w:rPr>
            </w:pPr>
          </w:p>
          <w:p w14:paraId="4E5828A8" w14:textId="77777777" w:rsidR="00F72991" w:rsidRPr="00D95972" w:rsidRDefault="00F72991" w:rsidP="00F72991">
            <w:pPr>
              <w:rPr>
                <w:rFonts w:eastAsia="Batang" w:cs="Arial"/>
                <w:lang w:eastAsia="ko-KR"/>
              </w:rPr>
            </w:pPr>
          </w:p>
        </w:tc>
      </w:tr>
      <w:tr w:rsidR="00F72991" w:rsidRPr="00D95972" w14:paraId="068ED7C1" w14:textId="77777777" w:rsidTr="003B529C">
        <w:tc>
          <w:tcPr>
            <w:tcW w:w="976" w:type="dxa"/>
            <w:tcBorders>
              <w:left w:val="thinThickThinSmallGap" w:sz="24" w:space="0" w:color="auto"/>
              <w:bottom w:val="nil"/>
            </w:tcBorders>
            <w:shd w:val="clear" w:color="auto" w:fill="auto"/>
          </w:tcPr>
          <w:p w14:paraId="1BCED5A3" w14:textId="77777777" w:rsidR="00F72991" w:rsidRPr="00D95972" w:rsidRDefault="00F72991" w:rsidP="00F72991">
            <w:pPr>
              <w:rPr>
                <w:rFonts w:cs="Arial"/>
              </w:rPr>
            </w:pPr>
          </w:p>
        </w:tc>
        <w:tc>
          <w:tcPr>
            <w:tcW w:w="1317" w:type="dxa"/>
            <w:gridSpan w:val="2"/>
            <w:tcBorders>
              <w:bottom w:val="nil"/>
            </w:tcBorders>
            <w:shd w:val="clear" w:color="auto" w:fill="auto"/>
          </w:tcPr>
          <w:p w14:paraId="68E6841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E6630D5" w14:textId="41205304" w:rsidR="00F72991" w:rsidRDefault="00280C23" w:rsidP="00F72991">
            <w:pPr>
              <w:overflowPunct/>
              <w:autoSpaceDE/>
              <w:autoSpaceDN/>
              <w:adjustRightInd/>
              <w:textAlignment w:val="auto"/>
            </w:pPr>
            <w:hyperlink r:id="rId387" w:history="1">
              <w:r w:rsidR="00F72991">
                <w:rPr>
                  <w:rStyle w:val="Hyperlink"/>
                </w:rPr>
                <w:t>C1-224555</w:t>
              </w:r>
            </w:hyperlink>
          </w:p>
        </w:tc>
        <w:tc>
          <w:tcPr>
            <w:tcW w:w="4191" w:type="dxa"/>
            <w:gridSpan w:val="3"/>
            <w:tcBorders>
              <w:top w:val="single" w:sz="4" w:space="0" w:color="auto"/>
              <w:bottom w:val="single" w:sz="4" w:space="0" w:color="auto"/>
            </w:tcBorders>
            <w:shd w:val="clear" w:color="auto" w:fill="FFFF00"/>
          </w:tcPr>
          <w:p w14:paraId="616C4A59" w14:textId="1C225B58" w:rsidR="00F72991" w:rsidRDefault="00F72991" w:rsidP="00F72991">
            <w:pPr>
              <w:rPr>
                <w:rFonts w:cs="Arial"/>
              </w:rPr>
            </w:pPr>
            <w:r>
              <w:rPr>
                <w:rFonts w:cs="Arial"/>
              </w:rPr>
              <w:t>Reference update: draft-</w:t>
            </w:r>
            <w:proofErr w:type="spellStart"/>
            <w:r>
              <w:rPr>
                <w:rFonts w:cs="Arial"/>
              </w:rPr>
              <w:t>ietf</w:t>
            </w:r>
            <w:proofErr w:type="spellEnd"/>
            <w:r>
              <w:rPr>
                <w:rFonts w:cs="Arial"/>
              </w:rPr>
              <w:t>-stir-identity-header-errors-handling</w:t>
            </w:r>
          </w:p>
        </w:tc>
        <w:tc>
          <w:tcPr>
            <w:tcW w:w="1767" w:type="dxa"/>
            <w:tcBorders>
              <w:top w:val="single" w:sz="4" w:space="0" w:color="auto"/>
              <w:bottom w:val="single" w:sz="4" w:space="0" w:color="auto"/>
            </w:tcBorders>
            <w:shd w:val="clear" w:color="auto" w:fill="FFFF00"/>
          </w:tcPr>
          <w:p w14:paraId="126D12A0" w14:textId="6D16F849" w:rsidR="00F72991" w:rsidRDefault="00F72991" w:rsidP="00F72991">
            <w:pPr>
              <w:rPr>
                <w:rFonts w:cs="Arial"/>
              </w:rPr>
            </w:pPr>
            <w:r>
              <w:rPr>
                <w:rFonts w:cs="Arial"/>
              </w:rPr>
              <w:t>Ericsson, NTT / Nevenka</w:t>
            </w:r>
          </w:p>
        </w:tc>
        <w:tc>
          <w:tcPr>
            <w:tcW w:w="826" w:type="dxa"/>
            <w:tcBorders>
              <w:top w:val="single" w:sz="4" w:space="0" w:color="auto"/>
              <w:bottom w:val="single" w:sz="4" w:space="0" w:color="auto"/>
            </w:tcBorders>
            <w:shd w:val="clear" w:color="auto" w:fill="FFFF00"/>
          </w:tcPr>
          <w:p w14:paraId="7D7032E0" w14:textId="25400700" w:rsidR="00F72991" w:rsidRDefault="00F72991" w:rsidP="00F72991">
            <w:pPr>
              <w:rPr>
                <w:rFonts w:cs="Arial"/>
              </w:rPr>
            </w:pPr>
            <w:r>
              <w:rPr>
                <w:rFonts w:cs="Arial"/>
              </w:rPr>
              <w:t>CR 6564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CC8C4" w14:textId="77777777" w:rsidR="00F72991" w:rsidRDefault="00F72991" w:rsidP="00F72991">
            <w:pPr>
              <w:rPr>
                <w:rFonts w:eastAsia="Batang" w:cs="Arial"/>
                <w:lang w:eastAsia="ko-KR"/>
              </w:rPr>
            </w:pPr>
          </w:p>
        </w:tc>
      </w:tr>
      <w:tr w:rsidR="00F72991" w:rsidRPr="00D95972" w14:paraId="17BAC4E3" w14:textId="77777777" w:rsidTr="005856E0">
        <w:tc>
          <w:tcPr>
            <w:tcW w:w="976" w:type="dxa"/>
            <w:tcBorders>
              <w:left w:val="thinThickThinSmallGap" w:sz="24" w:space="0" w:color="auto"/>
              <w:bottom w:val="nil"/>
            </w:tcBorders>
            <w:shd w:val="clear" w:color="auto" w:fill="auto"/>
          </w:tcPr>
          <w:p w14:paraId="6DF8AF36" w14:textId="77777777" w:rsidR="00F72991" w:rsidRPr="00D95972" w:rsidRDefault="00F72991" w:rsidP="00F72991">
            <w:pPr>
              <w:rPr>
                <w:rFonts w:cs="Arial"/>
              </w:rPr>
            </w:pPr>
          </w:p>
        </w:tc>
        <w:tc>
          <w:tcPr>
            <w:tcW w:w="1317" w:type="dxa"/>
            <w:gridSpan w:val="2"/>
            <w:tcBorders>
              <w:bottom w:val="nil"/>
            </w:tcBorders>
            <w:shd w:val="clear" w:color="auto" w:fill="auto"/>
          </w:tcPr>
          <w:p w14:paraId="786696C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2B48E7E"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CB450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823DB70"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32A60C8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77777777" w:rsidR="00F72991" w:rsidRDefault="00F72991" w:rsidP="00F72991">
            <w:pPr>
              <w:rPr>
                <w:rFonts w:eastAsia="Batang" w:cs="Arial"/>
                <w:lang w:eastAsia="ko-KR"/>
              </w:rPr>
            </w:pPr>
          </w:p>
        </w:tc>
      </w:tr>
      <w:tr w:rsidR="00F72991" w:rsidRPr="00D95972" w14:paraId="6EB10AE0" w14:textId="77777777" w:rsidTr="005856E0">
        <w:tc>
          <w:tcPr>
            <w:tcW w:w="976" w:type="dxa"/>
            <w:tcBorders>
              <w:left w:val="thinThickThinSmallGap" w:sz="24" w:space="0" w:color="auto"/>
              <w:bottom w:val="nil"/>
            </w:tcBorders>
            <w:shd w:val="clear" w:color="auto" w:fill="auto"/>
          </w:tcPr>
          <w:p w14:paraId="0A59C899" w14:textId="77777777" w:rsidR="00F72991" w:rsidRPr="00D95972" w:rsidRDefault="00F72991" w:rsidP="00F72991">
            <w:pPr>
              <w:rPr>
                <w:rFonts w:cs="Arial"/>
              </w:rPr>
            </w:pPr>
          </w:p>
        </w:tc>
        <w:tc>
          <w:tcPr>
            <w:tcW w:w="1317" w:type="dxa"/>
            <w:gridSpan w:val="2"/>
            <w:tcBorders>
              <w:bottom w:val="nil"/>
            </w:tcBorders>
            <w:shd w:val="clear" w:color="auto" w:fill="auto"/>
          </w:tcPr>
          <w:p w14:paraId="3171415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0E48371"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9361EA"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66201C0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8DF55EF"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0B088" w14:textId="77777777" w:rsidR="00F72991" w:rsidRDefault="00F72991" w:rsidP="00F72991">
            <w:pPr>
              <w:rPr>
                <w:rFonts w:eastAsia="Batang" w:cs="Arial"/>
                <w:lang w:eastAsia="ko-KR"/>
              </w:rPr>
            </w:pPr>
          </w:p>
        </w:tc>
      </w:tr>
      <w:tr w:rsidR="00F72991" w:rsidRPr="00D95972" w14:paraId="7D02A7DB" w14:textId="77777777" w:rsidTr="00D329C5">
        <w:tc>
          <w:tcPr>
            <w:tcW w:w="976" w:type="dxa"/>
            <w:tcBorders>
              <w:left w:val="thinThickThinSmallGap" w:sz="24" w:space="0" w:color="auto"/>
              <w:bottom w:val="nil"/>
            </w:tcBorders>
            <w:shd w:val="clear" w:color="auto" w:fill="auto"/>
          </w:tcPr>
          <w:p w14:paraId="637C22D7" w14:textId="77777777" w:rsidR="00F72991" w:rsidRPr="00D95972" w:rsidRDefault="00F72991" w:rsidP="00F72991">
            <w:pPr>
              <w:rPr>
                <w:rFonts w:cs="Arial"/>
              </w:rPr>
            </w:pPr>
          </w:p>
        </w:tc>
        <w:tc>
          <w:tcPr>
            <w:tcW w:w="1317" w:type="dxa"/>
            <w:gridSpan w:val="2"/>
            <w:tcBorders>
              <w:bottom w:val="nil"/>
            </w:tcBorders>
            <w:shd w:val="clear" w:color="auto" w:fill="auto"/>
          </w:tcPr>
          <w:p w14:paraId="2C5185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E80E83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59D86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BCEDCE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FC5CD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240F5" w14:textId="77777777" w:rsidR="00F72991" w:rsidRPr="00D95972" w:rsidRDefault="00F72991" w:rsidP="00F72991">
            <w:pPr>
              <w:rPr>
                <w:rFonts w:eastAsia="Batang" w:cs="Arial"/>
                <w:lang w:eastAsia="ko-KR"/>
              </w:rPr>
            </w:pPr>
          </w:p>
        </w:tc>
      </w:tr>
      <w:tr w:rsidR="00F72991" w:rsidRPr="00D95972" w14:paraId="4800821B" w14:textId="77777777" w:rsidTr="00D329C5">
        <w:tc>
          <w:tcPr>
            <w:tcW w:w="976" w:type="dxa"/>
            <w:tcBorders>
              <w:left w:val="thinThickThinSmallGap" w:sz="24" w:space="0" w:color="auto"/>
              <w:bottom w:val="nil"/>
            </w:tcBorders>
            <w:shd w:val="clear" w:color="auto" w:fill="auto"/>
          </w:tcPr>
          <w:p w14:paraId="3AF1398C" w14:textId="77777777" w:rsidR="00F72991" w:rsidRPr="00D95972" w:rsidRDefault="00F72991" w:rsidP="00F72991">
            <w:pPr>
              <w:rPr>
                <w:rFonts w:cs="Arial"/>
              </w:rPr>
            </w:pPr>
          </w:p>
        </w:tc>
        <w:tc>
          <w:tcPr>
            <w:tcW w:w="1317" w:type="dxa"/>
            <w:gridSpan w:val="2"/>
            <w:tcBorders>
              <w:bottom w:val="nil"/>
            </w:tcBorders>
            <w:shd w:val="clear" w:color="auto" w:fill="auto"/>
          </w:tcPr>
          <w:p w14:paraId="533975F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E706BB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9035EC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1577CC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F72991" w:rsidRPr="00D95972" w:rsidRDefault="00F72991" w:rsidP="00F72991">
            <w:pPr>
              <w:rPr>
                <w:rFonts w:eastAsia="Batang" w:cs="Arial"/>
                <w:lang w:eastAsia="ko-KR"/>
              </w:rPr>
            </w:pPr>
          </w:p>
        </w:tc>
      </w:tr>
      <w:tr w:rsidR="00F72991" w:rsidRPr="00D95972" w14:paraId="529338F2" w14:textId="77777777" w:rsidTr="00D329C5">
        <w:tc>
          <w:tcPr>
            <w:tcW w:w="976" w:type="dxa"/>
            <w:tcBorders>
              <w:left w:val="thinThickThinSmallGap" w:sz="24" w:space="0" w:color="auto"/>
              <w:bottom w:val="nil"/>
            </w:tcBorders>
            <w:shd w:val="clear" w:color="auto" w:fill="auto"/>
          </w:tcPr>
          <w:p w14:paraId="783F0D85" w14:textId="77777777" w:rsidR="00F72991" w:rsidRPr="00D95972" w:rsidRDefault="00F72991" w:rsidP="00F72991">
            <w:pPr>
              <w:rPr>
                <w:rFonts w:cs="Arial"/>
              </w:rPr>
            </w:pPr>
          </w:p>
        </w:tc>
        <w:tc>
          <w:tcPr>
            <w:tcW w:w="1317" w:type="dxa"/>
            <w:gridSpan w:val="2"/>
            <w:tcBorders>
              <w:bottom w:val="nil"/>
            </w:tcBorders>
            <w:shd w:val="clear" w:color="auto" w:fill="auto"/>
          </w:tcPr>
          <w:p w14:paraId="25F6A8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B089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382F00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3EEB3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F72991" w:rsidRPr="00D95972" w:rsidRDefault="00F72991" w:rsidP="00F72991">
            <w:pPr>
              <w:rPr>
                <w:rFonts w:eastAsia="Batang" w:cs="Arial"/>
                <w:lang w:eastAsia="ko-KR"/>
              </w:rPr>
            </w:pPr>
          </w:p>
        </w:tc>
      </w:tr>
      <w:tr w:rsidR="00F72991" w:rsidRPr="00D95972" w14:paraId="2C687D79"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F72991" w:rsidRPr="00D95972" w:rsidRDefault="00F72991" w:rsidP="00F72991">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4AA0D75" w14:textId="093BB0F9"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301D4D0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F72991" w:rsidRDefault="00F72991" w:rsidP="00F72991">
            <w:pPr>
              <w:rPr>
                <w:rFonts w:eastAsia="Batang" w:cs="Arial"/>
                <w:color w:val="000000"/>
                <w:lang w:eastAsia="ko-KR"/>
              </w:rPr>
            </w:pPr>
          </w:p>
          <w:p w14:paraId="074597E1" w14:textId="77777777" w:rsidR="00F72991" w:rsidRDefault="00F72991" w:rsidP="00F72991">
            <w:pPr>
              <w:rPr>
                <w:rFonts w:cs="Arial"/>
                <w:color w:val="000000"/>
              </w:rPr>
            </w:pPr>
          </w:p>
          <w:p w14:paraId="13E036DB" w14:textId="77777777" w:rsidR="00F72991" w:rsidRPr="00D95972" w:rsidRDefault="00F72991" w:rsidP="00F72991">
            <w:pPr>
              <w:rPr>
                <w:rFonts w:eastAsia="Batang" w:cs="Arial"/>
                <w:color w:val="000000"/>
                <w:lang w:eastAsia="ko-KR"/>
              </w:rPr>
            </w:pPr>
          </w:p>
          <w:p w14:paraId="1BA5382B" w14:textId="77777777" w:rsidR="00F72991" w:rsidRPr="00D95972" w:rsidRDefault="00F72991" w:rsidP="00F72991">
            <w:pPr>
              <w:rPr>
                <w:rFonts w:eastAsia="Batang" w:cs="Arial"/>
                <w:lang w:eastAsia="ko-KR"/>
              </w:rPr>
            </w:pPr>
          </w:p>
        </w:tc>
      </w:tr>
      <w:tr w:rsidR="00F72991" w:rsidRPr="00D95972" w14:paraId="546BADEB" w14:textId="77777777" w:rsidTr="001C25E8">
        <w:tc>
          <w:tcPr>
            <w:tcW w:w="976" w:type="dxa"/>
            <w:tcBorders>
              <w:left w:val="thinThickThinSmallGap" w:sz="24" w:space="0" w:color="auto"/>
              <w:bottom w:val="nil"/>
            </w:tcBorders>
            <w:shd w:val="clear" w:color="auto" w:fill="auto"/>
          </w:tcPr>
          <w:p w14:paraId="622A8412" w14:textId="77777777" w:rsidR="00F72991" w:rsidRPr="00D95972" w:rsidRDefault="00F72991" w:rsidP="00F72991">
            <w:pPr>
              <w:rPr>
                <w:rFonts w:cs="Arial"/>
              </w:rPr>
            </w:pPr>
          </w:p>
        </w:tc>
        <w:tc>
          <w:tcPr>
            <w:tcW w:w="1317" w:type="dxa"/>
            <w:gridSpan w:val="2"/>
            <w:tcBorders>
              <w:bottom w:val="nil"/>
            </w:tcBorders>
            <w:shd w:val="clear" w:color="auto" w:fill="auto"/>
          </w:tcPr>
          <w:p w14:paraId="1419864D" w14:textId="0FB10BDF"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241F0B2" w14:textId="27F9F73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7784584" w14:textId="66A6AD9F"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0F9B0B" w14:textId="3F31701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F72991" w:rsidRPr="00D95972" w:rsidRDefault="00F72991" w:rsidP="00F72991">
            <w:pPr>
              <w:rPr>
                <w:rFonts w:eastAsia="Batang" w:cs="Arial"/>
                <w:lang w:eastAsia="ko-KR"/>
              </w:rPr>
            </w:pPr>
          </w:p>
        </w:tc>
      </w:tr>
      <w:tr w:rsidR="00F72991" w:rsidRPr="00D95972" w14:paraId="66235125" w14:textId="77777777" w:rsidTr="001C25E8">
        <w:tc>
          <w:tcPr>
            <w:tcW w:w="976" w:type="dxa"/>
            <w:tcBorders>
              <w:left w:val="thinThickThinSmallGap" w:sz="24" w:space="0" w:color="auto"/>
              <w:bottom w:val="nil"/>
            </w:tcBorders>
            <w:shd w:val="clear" w:color="auto" w:fill="auto"/>
          </w:tcPr>
          <w:p w14:paraId="13EEAF7B" w14:textId="77777777" w:rsidR="00F72991" w:rsidRPr="00D95972" w:rsidRDefault="00F72991" w:rsidP="00F72991">
            <w:pPr>
              <w:rPr>
                <w:rFonts w:cs="Arial"/>
              </w:rPr>
            </w:pPr>
          </w:p>
        </w:tc>
        <w:tc>
          <w:tcPr>
            <w:tcW w:w="1317" w:type="dxa"/>
            <w:gridSpan w:val="2"/>
            <w:tcBorders>
              <w:bottom w:val="nil"/>
            </w:tcBorders>
            <w:shd w:val="clear" w:color="auto" w:fill="auto"/>
          </w:tcPr>
          <w:p w14:paraId="46CEBCB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2B0A8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3ED60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A571E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90EAC7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FA4484" w14:textId="77777777" w:rsidR="00F72991" w:rsidRPr="00D95972" w:rsidRDefault="00F72991" w:rsidP="00F72991">
            <w:pPr>
              <w:rPr>
                <w:rFonts w:eastAsia="Batang" w:cs="Arial"/>
                <w:lang w:eastAsia="ko-KR"/>
              </w:rPr>
            </w:pPr>
          </w:p>
        </w:tc>
      </w:tr>
      <w:tr w:rsidR="00F72991" w:rsidRPr="00D95972" w14:paraId="2C57DF9D" w14:textId="77777777" w:rsidTr="001C25E8">
        <w:tc>
          <w:tcPr>
            <w:tcW w:w="976" w:type="dxa"/>
            <w:tcBorders>
              <w:left w:val="thinThickThinSmallGap" w:sz="24" w:space="0" w:color="auto"/>
              <w:bottom w:val="nil"/>
            </w:tcBorders>
            <w:shd w:val="clear" w:color="auto" w:fill="auto"/>
          </w:tcPr>
          <w:p w14:paraId="0F635804" w14:textId="77777777" w:rsidR="00F72991" w:rsidRPr="00D95972" w:rsidRDefault="00F72991" w:rsidP="00F72991">
            <w:pPr>
              <w:rPr>
                <w:rFonts w:cs="Arial"/>
              </w:rPr>
            </w:pPr>
          </w:p>
        </w:tc>
        <w:tc>
          <w:tcPr>
            <w:tcW w:w="1317" w:type="dxa"/>
            <w:gridSpan w:val="2"/>
            <w:tcBorders>
              <w:bottom w:val="nil"/>
            </w:tcBorders>
            <w:shd w:val="clear" w:color="auto" w:fill="auto"/>
          </w:tcPr>
          <w:p w14:paraId="71343B2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BCF80F1" w14:textId="6CDCB6E1"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D75C9F7" w14:textId="55577B4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AD1D8E8" w14:textId="3B8E18BA"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F72991" w:rsidRPr="00D95972" w:rsidRDefault="00F72991" w:rsidP="00F72991">
            <w:pPr>
              <w:rPr>
                <w:rFonts w:eastAsia="Batang" w:cs="Arial"/>
                <w:lang w:eastAsia="ko-KR"/>
              </w:rPr>
            </w:pPr>
          </w:p>
        </w:tc>
      </w:tr>
      <w:tr w:rsidR="00F72991" w:rsidRPr="00D95972" w14:paraId="7E3B9922" w14:textId="77777777" w:rsidTr="001C25E8">
        <w:tc>
          <w:tcPr>
            <w:tcW w:w="976" w:type="dxa"/>
            <w:tcBorders>
              <w:left w:val="thinThickThinSmallGap" w:sz="24" w:space="0" w:color="auto"/>
              <w:bottom w:val="nil"/>
            </w:tcBorders>
            <w:shd w:val="clear" w:color="auto" w:fill="auto"/>
          </w:tcPr>
          <w:p w14:paraId="2B52F853" w14:textId="77777777" w:rsidR="00F72991" w:rsidRPr="00D95972" w:rsidRDefault="00F72991" w:rsidP="00F72991">
            <w:pPr>
              <w:rPr>
                <w:rFonts w:cs="Arial"/>
              </w:rPr>
            </w:pPr>
          </w:p>
        </w:tc>
        <w:tc>
          <w:tcPr>
            <w:tcW w:w="1317" w:type="dxa"/>
            <w:gridSpan w:val="2"/>
            <w:tcBorders>
              <w:bottom w:val="nil"/>
            </w:tcBorders>
            <w:shd w:val="clear" w:color="auto" w:fill="auto"/>
          </w:tcPr>
          <w:p w14:paraId="290D4A2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E30811" w14:textId="1BC27FE4"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B8CF528" w14:textId="1FE8312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A5D998" w14:textId="6A60D56A"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F72991" w:rsidRPr="00D95972" w:rsidRDefault="00F72991" w:rsidP="00F72991">
            <w:pPr>
              <w:rPr>
                <w:rFonts w:eastAsia="Batang" w:cs="Arial"/>
                <w:lang w:eastAsia="ko-KR"/>
              </w:rPr>
            </w:pPr>
          </w:p>
        </w:tc>
      </w:tr>
      <w:tr w:rsidR="00F72991" w:rsidRPr="00D95972" w14:paraId="75F97B10" w14:textId="77777777" w:rsidTr="00AE377C">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F72991" w:rsidRPr="00D95972" w:rsidRDefault="00F72991" w:rsidP="00F7299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F72991" w:rsidRPr="00D95972" w:rsidRDefault="00F72991" w:rsidP="00F72991">
            <w:pPr>
              <w:rPr>
                <w:rFonts w:cs="Arial"/>
              </w:rPr>
            </w:pPr>
            <w:r w:rsidRPr="00D95972">
              <w:rPr>
                <w:rFonts w:cs="Arial"/>
              </w:rPr>
              <w:t>Release 1</w:t>
            </w:r>
            <w:r>
              <w:rPr>
                <w:rFonts w:cs="Arial"/>
              </w:rPr>
              <w:t>8</w:t>
            </w:r>
          </w:p>
          <w:p w14:paraId="13A96BD5" w14:textId="77777777" w:rsidR="00F72991" w:rsidRPr="00D95972" w:rsidRDefault="00F72991" w:rsidP="00F72991">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F72991" w:rsidRPr="006C2B74" w:rsidRDefault="00F72991" w:rsidP="00F72991">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F72991" w:rsidRPr="00D95972" w:rsidRDefault="00F72991" w:rsidP="00F7299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F72991" w:rsidRDefault="00F72991" w:rsidP="00F72991">
            <w:pPr>
              <w:rPr>
                <w:rFonts w:cs="Arial"/>
              </w:rPr>
            </w:pPr>
            <w:proofErr w:type="spellStart"/>
            <w:r>
              <w:rPr>
                <w:rFonts w:cs="Arial"/>
              </w:rPr>
              <w:t>Tdoc</w:t>
            </w:r>
            <w:proofErr w:type="spellEnd"/>
            <w:r>
              <w:rPr>
                <w:rFonts w:cs="Arial"/>
              </w:rPr>
              <w:t xml:space="preserve"> info </w:t>
            </w:r>
          </w:p>
          <w:p w14:paraId="282EF269" w14:textId="77777777" w:rsidR="00F72991" w:rsidRPr="00D95972" w:rsidRDefault="00F72991" w:rsidP="00F72991">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F72991" w:rsidRPr="00D95972" w:rsidRDefault="00F72991" w:rsidP="00F72991">
            <w:pPr>
              <w:rPr>
                <w:rFonts w:cs="Arial"/>
              </w:rPr>
            </w:pPr>
            <w:r w:rsidRPr="00D95972">
              <w:rPr>
                <w:rFonts w:cs="Arial"/>
              </w:rPr>
              <w:t>Result &amp; comments</w:t>
            </w:r>
          </w:p>
        </w:tc>
      </w:tr>
      <w:tr w:rsidR="00F72991" w:rsidRPr="00D95972" w14:paraId="5883E353" w14:textId="77777777" w:rsidTr="00AE377C">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F72991" w:rsidRPr="00D95972" w:rsidRDefault="00F72991" w:rsidP="00F72991">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12" w:space="0" w:color="auto"/>
              <w:bottom w:val="single" w:sz="4" w:space="0" w:color="auto"/>
            </w:tcBorders>
            <w:shd w:val="clear" w:color="auto" w:fill="FFFFFF"/>
          </w:tcPr>
          <w:p w14:paraId="37E18D43" w14:textId="5A07186C" w:rsidR="00F72991" w:rsidRPr="00D95972" w:rsidRDefault="00F72991" w:rsidP="00F72991">
            <w:pPr>
              <w:rPr>
                <w:rFonts w:cs="Arial"/>
                <w:color w:val="FF0000"/>
              </w:rPr>
            </w:pPr>
          </w:p>
        </w:tc>
        <w:tc>
          <w:tcPr>
            <w:tcW w:w="4191" w:type="dxa"/>
            <w:gridSpan w:val="3"/>
            <w:tcBorders>
              <w:top w:val="single" w:sz="12" w:space="0" w:color="auto"/>
              <w:bottom w:val="single" w:sz="4" w:space="0" w:color="auto"/>
            </w:tcBorders>
            <w:shd w:val="clear" w:color="auto" w:fill="FFFFFF"/>
          </w:tcPr>
          <w:p w14:paraId="62F50B1F" w14:textId="010AEC8C" w:rsidR="00F72991" w:rsidRPr="00D95972" w:rsidRDefault="00F72991" w:rsidP="00F72991">
            <w:pPr>
              <w:rPr>
                <w:rFonts w:cs="Arial"/>
                <w:color w:val="000000"/>
              </w:rPr>
            </w:pPr>
          </w:p>
        </w:tc>
        <w:tc>
          <w:tcPr>
            <w:tcW w:w="1767" w:type="dxa"/>
            <w:tcBorders>
              <w:top w:val="single" w:sz="12" w:space="0" w:color="auto"/>
              <w:bottom w:val="single" w:sz="4" w:space="0" w:color="auto"/>
            </w:tcBorders>
            <w:shd w:val="clear" w:color="auto" w:fill="FFFFFF"/>
          </w:tcPr>
          <w:p w14:paraId="6DB87E8C" w14:textId="2A153687" w:rsidR="00F72991" w:rsidRPr="00D95972" w:rsidRDefault="00F72991" w:rsidP="00F72991">
            <w:pPr>
              <w:rPr>
                <w:rFonts w:cs="Arial"/>
                <w:color w:val="000000"/>
              </w:rPr>
            </w:pPr>
          </w:p>
        </w:tc>
        <w:tc>
          <w:tcPr>
            <w:tcW w:w="826" w:type="dxa"/>
            <w:tcBorders>
              <w:top w:val="single" w:sz="12" w:space="0" w:color="auto"/>
              <w:bottom w:val="single" w:sz="4" w:space="0" w:color="auto"/>
            </w:tcBorders>
            <w:shd w:val="clear" w:color="auto" w:fill="FFFFFF"/>
          </w:tcPr>
          <w:p w14:paraId="59DBBC57" w14:textId="0CBC2CF4" w:rsidR="00F72991" w:rsidRPr="00D95972" w:rsidRDefault="00F72991" w:rsidP="00F7299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FFFFFF"/>
          </w:tcPr>
          <w:p w14:paraId="3B357EBD" w14:textId="77777777" w:rsidR="00F72991" w:rsidRDefault="00F72991" w:rsidP="00F72991">
            <w:pPr>
              <w:rPr>
                <w:rFonts w:cs="Arial"/>
                <w:color w:val="000000"/>
              </w:rPr>
            </w:pPr>
            <w:r>
              <w:rPr>
                <w:rFonts w:cs="Arial"/>
                <w:color w:val="000000"/>
              </w:rPr>
              <w:t>Papers related to Rel-18 Work Items</w:t>
            </w:r>
          </w:p>
          <w:p w14:paraId="12C288C1" w14:textId="77777777" w:rsidR="00F72991" w:rsidRDefault="00F72991" w:rsidP="00F72991">
            <w:pPr>
              <w:rPr>
                <w:rFonts w:cs="Arial"/>
                <w:color w:val="000000"/>
              </w:rPr>
            </w:pPr>
          </w:p>
          <w:p w14:paraId="5DD53CA1" w14:textId="0E4BF354" w:rsidR="00F72991" w:rsidRPr="00D95972" w:rsidRDefault="00F72991" w:rsidP="00F72991">
            <w:pPr>
              <w:rPr>
                <w:rFonts w:eastAsia="Batang" w:cs="Arial"/>
                <w:color w:val="000000"/>
                <w:lang w:eastAsia="ko-KR"/>
              </w:rPr>
            </w:pPr>
          </w:p>
        </w:tc>
      </w:tr>
      <w:tr w:rsidR="00F72991" w:rsidRPr="00D95972" w14:paraId="6243D432" w14:textId="77777777" w:rsidTr="003B529C">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F72991" w:rsidRPr="00D95972" w:rsidRDefault="00F72991" w:rsidP="00F729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F72991" w:rsidRPr="00D95972" w:rsidRDefault="00F72991" w:rsidP="00F72991">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tcPr>
          <w:p w14:paraId="425A9927" w14:textId="1717A468" w:rsidR="00F72991" w:rsidRPr="00D95972" w:rsidRDefault="00F72991" w:rsidP="00F72991">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8B2456F"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tcPr>
          <w:p w14:paraId="5A1E8C1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F72991" w:rsidRDefault="00F72991" w:rsidP="00F72991">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F72991" w:rsidRDefault="00F72991" w:rsidP="00F72991">
            <w:pPr>
              <w:rPr>
                <w:rFonts w:eastAsia="Batang" w:cs="Arial"/>
                <w:color w:val="000000"/>
                <w:lang w:eastAsia="ko-KR"/>
              </w:rPr>
            </w:pPr>
          </w:p>
          <w:p w14:paraId="4B85ACD2" w14:textId="77777777" w:rsidR="00F72991" w:rsidRPr="00F1483B" w:rsidRDefault="00F72991" w:rsidP="00F72991">
            <w:pPr>
              <w:rPr>
                <w:rFonts w:eastAsia="Batang" w:cs="Arial"/>
                <w:b/>
                <w:bCs/>
                <w:color w:val="000000"/>
                <w:lang w:eastAsia="ko-KR"/>
              </w:rPr>
            </w:pPr>
          </w:p>
        </w:tc>
      </w:tr>
      <w:tr w:rsidR="00F72991" w:rsidRPr="00D95972" w14:paraId="5BC6FE21" w14:textId="77777777" w:rsidTr="003B529C">
        <w:tc>
          <w:tcPr>
            <w:tcW w:w="976" w:type="dxa"/>
            <w:tcBorders>
              <w:top w:val="nil"/>
              <w:left w:val="thinThickThinSmallGap" w:sz="24" w:space="0" w:color="auto"/>
              <w:bottom w:val="nil"/>
            </w:tcBorders>
            <w:shd w:val="clear" w:color="auto" w:fill="auto"/>
          </w:tcPr>
          <w:p w14:paraId="43C1609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6CA2A1F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62D8F20" w14:textId="135E7E9F" w:rsidR="00F72991" w:rsidRDefault="00280C23" w:rsidP="00F72991">
            <w:pPr>
              <w:rPr>
                <w:rFonts w:cs="Arial"/>
              </w:rPr>
            </w:pPr>
            <w:hyperlink r:id="rId388" w:history="1">
              <w:r w:rsidR="00F72991">
                <w:rPr>
                  <w:rStyle w:val="Hyperlink"/>
                </w:rPr>
                <w:t>C1-224549</w:t>
              </w:r>
            </w:hyperlink>
          </w:p>
        </w:tc>
        <w:tc>
          <w:tcPr>
            <w:tcW w:w="4191" w:type="dxa"/>
            <w:gridSpan w:val="3"/>
            <w:tcBorders>
              <w:top w:val="single" w:sz="4" w:space="0" w:color="auto"/>
              <w:bottom w:val="single" w:sz="4" w:space="0" w:color="auto"/>
            </w:tcBorders>
            <w:shd w:val="clear" w:color="auto" w:fill="FFFF00"/>
          </w:tcPr>
          <w:p w14:paraId="0CD8903A" w14:textId="297E8A1F" w:rsidR="00F72991" w:rsidRDefault="00F72991" w:rsidP="00F72991">
            <w:pPr>
              <w:rPr>
                <w:rFonts w:cs="Arial"/>
              </w:rPr>
            </w:pPr>
            <w:r>
              <w:rPr>
                <w:rFonts w:cs="Arial"/>
              </w:rPr>
              <w:t xml:space="preserve">CT aspects of Signal level Enhanced Network </w:t>
            </w:r>
            <w:proofErr w:type="spellStart"/>
            <w:r>
              <w:rPr>
                <w:rFonts w:cs="Arial"/>
              </w:rPr>
              <w:t>SElection</w:t>
            </w:r>
            <w:proofErr w:type="spellEnd"/>
          </w:p>
        </w:tc>
        <w:tc>
          <w:tcPr>
            <w:tcW w:w="1767" w:type="dxa"/>
            <w:tcBorders>
              <w:top w:val="single" w:sz="4" w:space="0" w:color="auto"/>
              <w:bottom w:val="single" w:sz="4" w:space="0" w:color="auto"/>
            </w:tcBorders>
            <w:shd w:val="clear" w:color="auto" w:fill="FFFF00"/>
          </w:tcPr>
          <w:p w14:paraId="6B21AD20" w14:textId="76857EEE" w:rsidR="00F72991" w:rsidRDefault="00F72991" w:rsidP="00F72991">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05FB9D57" w14:textId="7A636F1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CFB7B2" w14:textId="45CA5E22" w:rsidR="00F72991" w:rsidRDefault="00F72991" w:rsidP="00F72991">
            <w:pPr>
              <w:rPr>
                <w:rFonts w:cs="Arial"/>
                <w:color w:val="000000"/>
              </w:rPr>
            </w:pPr>
          </w:p>
        </w:tc>
      </w:tr>
      <w:tr w:rsidR="00F72991" w:rsidRPr="00D95972" w14:paraId="04639ED9" w14:textId="77777777" w:rsidTr="003B529C">
        <w:tc>
          <w:tcPr>
            <w:tcW w:w="976" w:type="dxa"/>
            <w:tcBorders>
              <w:top w:val="nil"/>
              <w:left w:val="thinThickThinSmallGap" w:sz="24" w:space="0" w:color="auto"/>
              <w:bottom w:val="nil"/>
            </w:tcBorders>
            <w:shd w:val="clear" w:color="auto" w:fill="auto"/>
          </w:tcPr>
          <w:p w14:paraId="584C6AE3"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06AD679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56B3577" w14:textId="6EE09676" w:rsidR="00F72991" w:rsidRDefault="00280C23" w:rsidP="00F72991">
            <w:hyperlink r:id="rId389" w:history="1">
              <w:r w:rsidR="00F72991">
                <w:rPr>
                  <w:rStyle w:val="Hyperlink"/>
                </w:rPr>
                <w:t>C1-224553</w:t>
              </w:r>
            </w:hyperlink>
          </w:p>
        </w:tc>
        <w:tc>
          <w:tcPr>
            <w:tcW w:w="4191" w:type="dxa"/>
            <w:gridSpan w:val="3"/>
            <w:tcBorders>
              <w:top w:val="single" w:sz="4" w:space="0" w:color="auto"/>
              <w:bottom w:val="single" w:sz="4" w:space="0" w:color="auto"/>
            </w:tcBorders>
            <w:shd w:val="clear" w:color="auto" w:fill="FFFF00"/>
          </w:tcPr>
          <w:p w14:paraId="3CEEDF83" w14:textId="12A737DF"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00"/>
          </w:tcPr>
          <w:p w14:paraId="330170CB" w14:textId="341724E1"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5950EB2B" w14:textId="76EE8E6C"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ABF25" w14:textId="77777777" w:rsidR="00F72991" w:rsidRDefault="00F72991" w:rsidP="00F72991">
            <w:pPr>
              <w:rPr>
                <w:rFonts w:cs="Arial"/>
                <w:color w:val="000000"/>
              </w:rPr>
            </w:pPr>
          </w:p>
        </w:tc>
      </w:tr>
      <w:tr w:rsidR="00F72991" w:rsidRPr="00D95972" w14:paraId="382FDB87" w14:textId="77777777" w:rsidTr="003B529C">
        <w:tc>
          <w:tcPr>
            <w:tcW w:w="976" w:type="dxa"/>
            <w:tcBorders>
              <w:top w:val="nil"/>
              <w:left w:val="thinThickThinSmallGap" w:sz="24" w:space="0" w:color="auto"/>
              <w:bottom w:val="nil"/>
            </w:tcBorders>
            <w:shd w:val="clear" w:color="auto" w:fill="auto"/>
          </w:tcPr>
          <w:p w14:paraId="35403928"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BDD78FD"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A776A5B" w14:textId="5112E343" w:rsidR="00F72991" w:rsidRDefault="00280C23" w:rsidP="00F72991">
            <w:hyperlink r:id="rId390" w:history="1">
              <w:r w:rsidR="00F72991">
                <w:rPr>
                  <w:rStyle w:val="Hyperlink"/>
                </w:rPr>
                <w:t>C1-224660</w:t>
              </w:r>
            </w:hyperlink>
          </w:p>
        </w:tc>
        <w:tc>
          <w:tcPr>
            <w:tcW w:w="4191" w:type="dxa"/>
            <w:gridSpan w:val="3"/>
            <w:tcBorders>
              <w:top w:val="single" w:sz="4" w:space="0" w:color="auto"/>
              <w:bottom w:val="single" w:sz="4" w:space="0" w:color="auto"/>
            </w:tcBorders>
            <w:shd w:val="clear" w:color="auto" w:fill="FFFF00"/>
          </w:tcPr>
          <w:p w14:paraId="52382D5A" w14:textId="34D4B924" w:rsidR="00F72991" w:rsidRDefault="00F72991" w:rsidP="00F72991">
            <w:pPr>
              <w:rPr>
                <w:rFonts w:cs="Arial"/>
              </w:rPr>
            </w:pPr>
            <w:r>
              <w:rPr>
                <w:rFonts w:cs="Arial"/>
              </w:rPr>
              <w:t>CT aspects of Multiparty Real-time Text (RTT) in conference calling</w:t>
            </w:r>
          </w:p>
        </w:tc>
        <w:tc>
          <w:tcPr>
            <w:tcW w:w="1767" w:type="dxa"/>
            <w:tcBorders>
              <w:top w:val="single" w:sz="4" w:space="0" w:color="auto"/>
              <w:bottom w:val="single" w:sz="4" w:space="0" w:color="auto"/>
            </w:tcBorders>
            <w:shd w:val="clear" w:color="auto" w:fill="FFFF00"/>
          </w:tcPr>
          <w:p w14:paraId="5030BF1E" w14:textId="5FCF56D8"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7920D18A" w14:textId="30438239"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38DB2" w14:textId="77777777" w:rsidR="00F72991" w:rsidRDefault="00F72991" w:rsidP="00F72991">
            <w:pPr>
              <w:rPr>
                <w:rFonts w:cs="Arial"/>
                <w:color w:val="000000"/>
              </w:rPr>
            </w:pPr>
          </w:p>
        </w:tc>
      </w:tr>
      <w:tr w:rsidR="00F72991" w:rsidRPr="00D95972" w14:paraId="08260F96" w14:textId="77777777" w:rsidTr="003B529C">
        <w:tc>
          <w:tcPr>
            <w:tcW w:w="976" w:type="dxa"/>
            <w:tcBorders>
              <w:top w:val="nil"/>
              <w:left w:val="thinThickThinSmallGap" w:sz="24" w:space="0" w:color="auto"/>
              <w:bottom w:val="nil"/>
            </w:tcBorders>
            <w:shd w:val="clear" w:color="auto" w:fill="auto"/>
          </w:tcPr>
          <w:p w14:paraId="08748DF7"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A7700D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2681637" w14:textId="13140F84" w:rsidR="00F72991" w:rsidRDefault="00280C23" w:rsidP="00F72991">
            <w:hyperlink r:id="rId391" w:history="1">
              <w:r w:rsidR="00F72991">
                <w:rPr>
                  <w:rStyle w:val="Hyperlink"/>
                </w:rPr>
                <w:t>C1-224661</w:t>
              </w:r>
            </w:hyperlink>
          </w:p>
        </w:tc>
        <w:tc>
          <w:tcPr>
            <w:tcW w:w="4191" w:type="dxa"/>
            <w:gridSpan w:val="3"/>
            <w:tcBorders>
              <w:top w:val="single" w:sz="4" w:space="0" w:color="auto"/>
              <w:bottom w:val="single" w:sz="4" w:space="0" w:color="auto"/>
            </w:tcBorders>
            <w:shd w:val="clear" w:color="auto" w:fill="FFFF00"/>
          </w:tcPr>
          <w:p w14:paraId="2E291B37" w14:textId="5ECD2513" w:rsidR="00F72991" w:rsidRDefault="00F72991" w:rsidP="00F72991">
            <w:pPr>
              <w:rPr>
                <w:rFonts w:cs="Arial"/>
              </w:rPr>
            </w:pPr>
            <w:r>
              <w:rPr>
                <w:rFonts w:cs="Arial"/>
              </w:rPr>
              <w:t>CT aspects of Mission Critical Services over 5GProSe</w:t>
            </w:r>
          </w:p>
        </w:tc>
        <w:tc>
          <w:tcPr>
            <w:tcW w:w="1767" w:type="dxa"/>
            <w:tcBorders>
              <w:top w:val="single" w:sz="4" w:space="0" w:color="auto"/>
              <w:bottom w:val="single" w:sz="4" w:space="0" w:color="auto"/>
            </w:tcBorders>
            <w:shd w:val="clear" w:color="auto" w:fill="FFFF00"/>
          </w:tcPr>
          <w:p w14:paraId="7A05E1A5" w14:textId="7F143F7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4EAE80E2" w14:textId="46D391D8"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34761" w14:textId="77777777" w:rsidR="00F72991" w:rsidRDefault="00F72991" w:rsidP="00F72991">
            <w:pPr>
              <w:rPr>
                <w:rFonts w:cs="Arial"/>
                <w:color w:val="000000"/>
              </w:rPr>
            </w:pPr>
          </w:p>
        </w:tc>
      </w:tr>
      <w:tr w:rsidR="00F72991" w:rsidRPr="00D95972" w14:paraId="631691F0" w14:textId="77777777" w:rsidTr="00BB7F13">
        <w:tc>
          <w:tcPr>
            <w:tcW w:w="976" w:type="dxa"/>
            <w:tcBorders>
              <w:top w:val="nil"/>
              <w:left w:val="thinThickThinSmallGap" w:sz="24" w:space="0" w:color="auto"/>
              <w:bottom w:val="nil"/>
            </w:tcBorders>
            <w:shd w:val="clear" w:color="auto" w:fill="auto"/>
          </w:tcPr>
          <w:p w14:paraId="326503D1"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685044F0"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6A71871F" w14:textId="26C6E53C" w:rsidR="00F72991" w:rsidRDefault="00280C23" w:rsidP="00F72991">
            <w:hyperlink r:id="rId392" w:history="1">
              <w:r w:rsidR="00F72991">
                <w:rPr>
                  <w:rStyle w:val="Hyperlink"/>
                </w:rPr>
                <w:t>C1-224741</w:t>
              </w:r>
            </w:hyperlink>
          </w:p>
        </w:tc>
        <w:tc>
          <w:tcPr>
            <w:tcW w:w="4191" w:type="dxa"/>
            <w:gridSpan w:val="3"/>
            <w:tcBorders>
              <w:top w:val="single" w:sz="4" w:space="0" w:color="auto"/>
              <w:bottom w:val="single" w:sz="4" w:space="0" w:color="auto"/>
            </w:tcBorders>
            <w:shd w:val="clear" w:color="auto" w:fill="FFFF00"/>
          </w:tcPr>
          <w:p w14:paraId="2059AB99" w14:textId="63CA93B7" w:rsidR="00F72991" w:rsidRDefault="00F72991" w:rsidP="00F72991">
            <w:pPr>
              <w:rPr>
                <w:rFonts w:cs="Arial"/>
              </w:rPr>
            </w:pPr>
            <w:r>
              <w:rPr>
                <w:rFonts w:cs="Arial"/>
              </w:rPr>
              <w:t>CT Aspects of Application Layer Support for Uncrewed Aerial Systems (UAS), Phase 2</w:t>
            </w:r>
          </w:p>
        </w:tc>
        <w:tc>
          <w:tcPr>
            <w:tcW w:w="1767" w:type="dxa"/>
            <w:tcBorders>
              <w:top w:val="single" w:sz="4" w:space="0" w:color="auto"/>
              <w:bottom w:val="single" w:sz="4" w:space="0" w:color="auto"/>
            </w:tcBorders>
            <w:shd w:val="clear" w:color="auto" w:fill="FFFF00"/>
          </w:tcPr>
          <w:p w14:paraId="2B18BF4F" w14:textId="6D91C871" w:rsidR="00F72991" w:rsidRDefault="00F72991" w:rsidP="00F72991">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6F701269" w14:textId="0CC385A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F48BF" w14:textId="77777777" w:rsidR="00F72991" w:rsidRDefault="00F72991" w:rsidP="00F72991">
            <w:pPr>
              <w:rPr>
                <w:rFonts w:cs="Arial"/>
                <w:color w:val="000000"/>
              </w:rPr>
            </w:pPr>
          </w:p>
        </w:tc>
      </w:tr>
      <w:tr w:rsidR="00F72991" w:rsidRPr="00D95972" w14:paraId="223ECFC4" w14:textId="77777777" w:rsidTr="00A34EF2">
        <w:tc>
          <w:tcPr>
            <w:tcW w:w="976" w:type="dxa"/>
            <w:tcBorders>
              <w:top w:val="nil"/>
              <w:left w:val="thinThickThinSmallGap" w:sz="24" w:space="0" w:color="auto"/>
              <w:bottom w:val="nil"/>
            </w:tcBorders>
            <w:shd w:val="clear" w:color="auto" w:fill="auto"/>
          </w:tcPr>
          <w:p w14:paraId="61D79124"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25E7FD3A"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FEA6A2B" w14:textId="5E4E3E5A" w:rsidR="00F72991" w:rsidRDefault="00280C23" w:rsidP="00F72991">
            <w:hyperlink r:id="rId393" w:history="1">
              <w:r w:rsidR="00F72991">
                <w:rPr>
                  <w:rStyle w:val="Hyperlink"/>
                </w:rPr>
                <w:t>C1-224769</w:t>
              </w:r>
            </w:hyperlink>
          </w:p>
        </w:tc>
        <w:tc>
          <w:tcPr>
            <w:tcW w:w="4191" w:type="dxa"/>
            <w:gridSpan w:val="3"/>
            <w:tcBorders>
              <w:top w:val="single" w:sz="4" w:space="0" w:color="auto"/>
              <w:bottom w:val="single" w:sz="4" w:space="0" w:color="auto"/>
            </w:tcBorders>
            <w:shd w:val="clear" w:color="auto" w:fill="FFFF00"/>
          </w:tcPr>
          <w:p w14:paraId="6EF7D420" w14:textId="701B9DE2" w:rsidR="00F72991" w:rsidRDefault="00F72991" w:rsidP="00F72991">
            <w:pPr>
              <w:rPr>
                <w:rFonts w:cs="Arial"/>
              </w:rPr>
            </w:pPr>
            <w:r>
              <w:rPr>
                <w:rFonts w:cs="Arial"/>
              </w:rPr>
              <w:t>WID on Generic Use of Service-Level-AA Procedure</w:t>
            </w:r>
          </w:p>
        </w:tc>
        <w:tc>
          <w:tcPr>
            <w:tcW w:w="1767" w:type="dxa"/>
            <w:tcBorders>
              <w:top w:val="single" w:sz="4" w:space="0" w:color="auto"/>
              <w:bottom w:val="single" w:sz="4" w:space="0" w:color="auto"/>
            </w:tcBorders>
            <w:shd w:val="clear" w:color="auto" w:fill="FFFF00"/>
          </w:tcPr>
          <w:p w14:paraId="3491CE08" w14:textId="6E84D325" w:rsidR="00F72991"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5899CCDD" w14:textId="78A52FF1"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530D3" w14:textId="77777777" w:rsidR="00F72991" w:rsidRDefault="00F72991" w:rsidP="00F72991">
            <w:pPr>
              <w:rPr>
                <w:rFonts w:cs="Arial"/>
                <w:color w:val="000000"/>
              </w:rPr>
            </w:pPr>
          </w:p>
        </w:tc>
      </w:tr>
      <w:tr w:rsidR="00F72991" w:rsidRPr="00D95972" w14:paraId="1A6C9D41" w14:textId="77777777" w:rsidTr="00A34EF2">
        <w:tc>
          <w:tcPr>
            <w:tcW w:w="976" w:type="dxa"/>
            <w:tcBorders>
              <w:top w:val="nil"/>
              <w:left w:val="thinThickThinSmallGap" w:sz="24" w:space="0" w:color="auto"/>
              <w:bottom w:val="nil"/>
            </w:tcBorders>
            <w:shd w:val="clear" w:color="auto" w:fill="auto"/>
          </w:tcPr>
          <w:p w14:paraId="2D8C96D0"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0582643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64C0DE3" w14:textId="78740DCA" w:rsidR="00F72991" w:rsidRDefault="00280C23" w:rsidP="00F72991">
            <w:hyperlink r:id="rId394" w:history="1">
              <w:r w:rsidR="00F72991">
                <w:rPr>
                  <w:rStyle w:val="Hyperlink"/>
                </w:rPr>
                <w:t>C1-224794</w:t>
              </w:r>
            </w:hyperlink>
          </w:p>
        </w:tc>
        <w:tc>
          <w:tcPr>
            <w:tcW w:w="4191" w:type="dxa"/>
            <w:gridSpan w:val="3"/>
            <w:tcBorders>
              <w:top w:val="single" w:sz="4" w:space="0" w:color="auto"/>
              <w:bottom w:val="single" w:sz="4" w:space="0" w:color="auto"/>
            </w:tcBorders>
            <w:shd w:val="clear" w:color="auto" w:fill="FFFF00"/>
          </w:tcPr>
          <w:p w14:paraId="5EBDB13A" w14:textId="5D3E2736" w:rsidR="00F72991" w:rsidRDefault="00F72991" w:rsidP="00F72991">
            <w:pPr>
              <w:rPr>
                <w:rFonts w:cs="Arial"/>
              </w:rPr>
            </w:pPr>
            <w:r>
              <w:rPr>
                <w:rFonts w:cs="Arial"/>
              </w:rPr>
              <w:t>New SID on simultaneous access to multiple NPNs</w:t>
            </w:r>
          </w:p>
        </w:tc>
        <w:tc>
          <w:tcPr>
            <w:tcW w:w="1767" w:type="dxa"/>
            <w:tcBorders>
              <w:top w:val="single" w:sz="4" w:space="0" w:color="auto"/>
              <w:bottom w:val="single" w:sz="4" w:space="0" w:color="auto"/>
            </w:tcBorders>
            <w:shd w:val="clear" w:color="auto" w:fill="FFFF00"/>
          </w:tcPr>
          <w:p w14:paraId="2E44F056" w14:textId="3473205A" w:rsidR="00F72991"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5C4ED28" w14:textId="3FACFF73" w:rsidR="00F72991" w:rsidRDefault="00F72991" w:rsidP="00F72991">
            <w:pPr>
              <w:rPr>
                <w:rFonts w:cs="Arial"/>
              </w:rPr>
            </w:pPr>
            <w:r>
              <w:rPr>
                <w:rFonts w:cs="Arial"/>
              </w:rPr>
              <w:t>SID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AF02D" w14:textId="77777777" w:rsidR="00F72991" w:rsidRDefault="00F72991" w:rsidP="00F72991">
            <w:pPr>
              <w:rPr>
                <w:rFonts w:cs="Arial"/>
                <w:color w:val="000000"/>
              </w:rPr>
            </w:pPr>
          </w:p>
        </w:tc>
      </w:tr>
      <w:tr w:rsidR="00F72991" w:rsidRPr="00D95972" w14:paraId="35B421CC" w14:textId="77777777" w:rsidTr="00AD044B">
        <w:tc>
          <w:tcPr>
            <w:tcW w:w="976" w:type="dxa"/>
            <w:tcBorders>
              <w:top w:val="nil"/>
              <w:left w:val="thinThickThinSmallGap" w:sz="24" w:space="0" w:color="auto"/>
              <w:bottom w:val="nil"/>
            </w:tcBorders>
            <w:shd w:val="clear" w:color="auto" w:fill="auto"/>
          </w:tcPr>
          <w:p w14:paraId="6B9FD877"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6E403DB2"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18BC83B" w14:textId="18EB6E93" w:rsidR="00F72991" w:rsidRDefault="00280C23" w:rsidP="00F72991">
            <w:hyperlink r:id="rId395" w:history="1">
              <w:r w:rsidR="00F72991">
                <w:rPr>
                  <w:rStyle w:val="Hyperlink"/>
                </w:rPr>
                <w:t>C1-224863</w:t>
              </w:r>
            </w:hyperlink>
          </w:p>
        </w:tc>
        <w:tc>
          <w:tcPr>
            <w:tcW w:w="4191" w:type="dxa"/>
            <w:gridSpan w:val="3"/>
            <w:tcBorders>
              <w:top w:val="single" w:sz="4" w:space="0" w:color="auto"/>
              <w:bottom w:val="single" w:sz="4" w:space="0" w:color="auto"/>
            </w:tcBorders>
            <w:shd w:val="clear" w:color="auto" w:fill="FFFF00"/>
          </w:tcPr>
          <w:p w14:paraId="5A8D4EEE" w14:textId="2FA45AF8" w:rsidR="00F72991" w:rsidRDefault="00F72991" w:rsidP="00F72991">
            <w:pPr>
              <w:rPr>
                <w:rFonts w:cs="Arial"/>
              </w:rPr>
            </w:pPr>
            <w:r>
              <w:rPr>
                <w:rFonts w:cs="Arial"/>
              </w:rPr>
              <w:t>Rel-18 Enhancements of UE Policy and AM Policy Control</w:t>
            </w:r>
          </w:p>
        </w:tc>
        <w:tc>
          <w:tcPr>
            <w:tcW w:w="1767" w:type="dxa"/>
            <w:tcBorders>
              <w:top w:val="single" w:sz="4" w:space="0" w:color="auto"/>
              <w:bottom w:val="single" w:sz="4" w:space="0" w:color="auto"/>
            </w:tcBorders>
            <w:shd w:val="clear" w:color="auto" w:fill="FFFF00"/>
          </w:tcPr>
          <w:p w14:paraId="7A19F5F2" w14:textId="4F42BA21" w:rsidR="00F72991"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FD3DEC" w14:textId="4DEB5C41"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D6E10" w14:textId="77777777" w:rsidR="00F72991" w:rsidRDefault="00F72991" w:rsidP="00F72991">
            <w:pPr>
              <w:rPr>
                <w:rFonts w:cs="Arial"/>
                <w:color w:val="000000"/>
              </w:rPr>
            </w:pPr>
          </w:p>
        </w:tc>
      </w:tr>
      <w:tr w:rsidR="00F72991" w:rsidRPr="00D95972" w14:paraId="5D2424F4" w14:textId="77777777" w:rsidTr="00430B94">
        <w:tc>
          <w:tcPr>
            <w:tcW w:w="976" w:type="dxa"/>
            <w:tcBorders>
              <w:top w:val="nil"/>
              <w:left w:val="thinThickThinSmallGap" w:sz="24" w:space="0" w:color="auto"/>
              <w:bottom w:val="nil"/>
            </w:tcBorders>
            <w:shd w:val="clear" w:color="auto" w:fill="auto"/>
          </w:tcPr>
          <w:p w14:paraId="3358FDF7"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813C717"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29C9BFCF" w14:textId="4EAA82C0" w:rsidR="00F72991" w:rsidRDefault="00F72991" w:rsidP="00F72991">
            <w:r>
              <w:t>C1-225022</w:t>
            </w:r>
          </w:p>
        </w:tc>
        <w:tc>
          <w:tcPr>
            <w:tcW w:w="4191" w:type="dxa"/>
            <w:gridSpan w:val="3"/>
            <w:tcBorders>
              <w:top w:val="single" w:sz="4" w:space="0" w:color="auto"/>
              <w:bottom w:val="single" w:sz="4" w:space="0" w:color="auto"/>
            </w:tcBorders>
            <w:shd w:val="clear" w:color="auto" w:fill="FFFFFF"/>
          </w:tcPr>
          <w:p w14:paraId="3BD024D1" w14:textId="7E66DEFB"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3B213DBE" w14:textId="4B853E37"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054A775F" w14:textId="51B0A7B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C53AA9" w14:textId="77777777" w:rsidR="00F72991" w:rsidRDefault="00F72991" w:rsidP="00F72991">
            <w:pPr>
              <w:rPr>
                <w:rFonts w:cs="Arial"/>
                <w:color w:val="000000"/>
              </w:rPr>
            </w:pPr>
            <w:r>
              <w:rPr>
                <w:rFonts w:cs="Arial"/>
                <w:color w:val="000000"/>
              </w:rPr>
              <w:t>Withdrawn</w:t>
            </w:r>
          </w:p>
          <w:p w14:paraId="14D226B8" w14:textId="2FB73DA9" w:rsidR="00F72991" w:rsidRDefault="00F72991" w:rsidP="00F72991">
            <w:pPr>
              <w:rPr>
                <w:rFonts w:cs="Arial"/>
                <w:color w:val="000000"/>
              </w:rPr>
            </w:pPr>
          </w:p>
        </w:tc>
      </w:tr>
      <w:tr w:rsidR="00F72991" w:rsidRPr="00D95972" w14:paraId="48C5CF01" w14:textId="77777777" w:rsidTr="00430B94">
        <w:tc>
          <w:tcPr>
            <w:tcW w:w="976" w:type="dxa"/>
            <w:tcBorders>
              <w:top w:val="nil"/>
              <w:left w:val="thinThickThinSmallGap" w:sz="24" w:space="0" w:color="auto"/>
              <w:bottom w:val="nil"/>
            </w:tcBorders>
            <w:shd w:val="clear" w:color="auto" w:fill="auto"/>
          </w:tcPr>
          <w:p w14:paraId="0F480706"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59423D15"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D2E288B" w14:textId="67A33C1E" w:rsidR="00F72991" w:rsidRDefault="00F72991" w:rsidP="00F72991">
            <w:r>
              <w:t>C1-225025</w:t>
            </w:r>
          </w:p>
        </w:tc>
        <w:tc>
          <w:tcPr>
            <w:tcW w:w="4191" w:type="dxa"/>
            <w:gridSpan w:val="3"/>
            <w:tcBorders>
              <w:top w:val="single" w:sz="4" w:space="0" w:color="auto"/>
              <w:bottom w:val="single" w:sz="4" w:space="0" w:color="auto"/>
            </w:tcBorders>
            <w:shd w:val="clear" w:color="auto" w:fill="FFFFFF"/>
          </w:tcPr>
          <w:p w14:paraId="4ED63523" w14:textId="7C46342B"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0AC154FD" w14:textId="2C4C5DB1"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35E61626" w14:textId="08B323C0"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1087DF" w14:textId="77777777" w:rsidR="00430B94" w:rsidRDefault="00430B94" w:rsidP="00F72991">
            <w:pPr>
              <w:rPr>
                <w:rFonts w:cs="Arial"/>
                <w:color w:val="000000"/>
              </w:rPr>
            </w:pPr>
            <w:r>
              <w:rPr>
                <w:rFonts w:cs="Arial"/>
                <w:color w:val="000000"/>
              </w:rPr>
              <w:t>Withdrawn</w:t>
            </w:r>
          </w:p>
          <w:p w14:paraId="56EC7809" w14:textId="2FD85A64" w:rsidR="00F72991" w:rsidRDefault="00F72991" w:rsidP="00F72991">
            <w:pPr>
              <w:rPr>
                <w:rFonts w:cs="Arial"/>
                <w:color w:val="000000"/>
              </w:rPr>
            </w:pPr>
          </w:p>
        </w:tc>
      </w:tr>
      <w:tr w:rsidR="00F72991" w:rsidRPr="00D95972" w14:paraId="736647AE" w14:textId="77777777" w:rsidTr="00A34EF2">
        <w:tc>
          <w:tcPr>
            <w:tcW w:w="976" w:type="dxa"/>
            <w:tcBorders>
              <w:top w:val="nil"/>
              <w:left w:val="thinThickThinSmallGap" w:sz="24" w:space="0" w:color="auto"/>
              <w:bottom w:val="nil"/>
            </w:tcBorders>
            <w:shd w:val="clear" w:color="auto" w:fill="auto"/>
          </w:tcPr>
          <w:p w14:paraId="31CDE6A9"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4316B6AA"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596A665B" w14:textId="15E4BA10" w:rsidR="00F72991" w:rsidRDefault="00280C23" w:rsidP="00F72991">
            <w:hyperlink r:id="rId396" w:history="1">
              <w:r w:rsidR="00F72991">
                <w:rPr>
                  <w:rStyle w:val="Hyperlink"/>
                </w:rPr>
                <w:t>C1-225055</w:t>
              </w:r>
            </w:hyperlink>
          </w:p>
        </w:tc>
        <w:tc>
          <w:tcPr>
            <w:tcW w:w="4191" w:type="dxa"/>
            <w:gridSpan w:val="3"/>
            <w:tcBorders>
              <w:top w:val="single" w:sz="4" w:space="0" w:color="auto"/>
              <w:bottom w:val="single" w:sz="4" w:space="0" w:color="auto"/>
            </w:tcBorders>
            <w:shd w:val="clear" w:color="auto" w:fill="FFFF00"/>
          </w:tcPr>
          <w:p w14:paraId="61E59FA7" w14:textId="5B0A6391" w:rsidR="00F72991" w:rsidRDefault="00F72991" w:rsidP="00F72991">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412AA767" w14:textId="389A87D8"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64FD2D" w14:textId="1B5A3EF7"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16A42" w14:textId="77777777" w:rsidR="00F72991" w:rsidRDefault="00F72991" w:rsidP="00F72991">
            <w:pPr>
              <w:rPr>
                <w:rFonts w:cs="Arial"/>
                <w:color w:val="000000"/>
              </w:rPr>
            </w:pPr>
          </w:p>
        </w:tc>
      </w:tr>
      <w:tr w:rsidR="00F72991" w:rsidRPr="00D95972" w14:paraId="646295CB" w14:textId="77777777" w:rsidTr="00F32434">
        <w:tc>
          <w:tcPr>
            <w:tcW w:w="976" w:type="dxa"/>
            <w:tcBorders>
              <w:top w:val="nil"/>
              <w:left w:val="thinThickThinSmallGap" w:sz="24" w:space="0" w:color="auto"/>
              <w:bottom w:val="nil"/>
            </w:tcBorders>
            <w:shd w:val="clear" w:color="auto" w:fill="auto"/>
          </w:tcPr>
          <w:p w14:paraId="6FC536C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BD29A7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7DFB3D" w14:textId="25122057" w:rsidR="00F72991" w:rsidRDefault="00F72991" w:rsidP="00F72991"/>
        </w:tc>
        <w:tc>
          <w:tcPr>
            <w:tcW w:w="4191" w:type="dxa"/>
            <w:gridSpan w:val="3"/>
            <w:tcBorders>
              <w:top w:val="single" w:sz="4" w:space="0" w:color="auto"/>
              <w:bottom w:val="single" w:sz="4" w:space="0" w:color="auto"/>
            </w:tcBorders>
            <w:shd w:val="clear" w:color="auto" w:fill="FFFFFF"/>
          </w:tcPr>
          <w:p w14:paraId="511C2BCD" w14:textId="6E4D430C"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0C92CBE" w14:textId="52BE6C4A"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0C643A1" w14:textId="7D80D6D4"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1D195B" w14:textId="77777777" w:rsidR="00F72991" w:rsidRDefault="00F72991" w:rsidP="00F72991">
            <w:pPr>
              <w:rPr>
                <w:rFonts w:cs="Arial"/>
                <w:color w:val="000000"/>
              </w:rPr>
            </w:pPr>
          </w:p>
        </w:tc>
      </w:tr>
      <w:tr w:rsidR="00F72991" w:rsidRPr="00D95972"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48E144B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34E5A35"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5FE78316"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4F9CC90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F72991" w:rsidRDefault="00F72991" w:rsidP="00F72991">
            <w:pPr>
              <w:rPr>
                <w:rFonts w:cs="Arial"/>
                <w:color w:val="000000"/>
              </w:rPr>
            </w:pPr>
          </w:p>
        </w:tc>
      </w:tr>
      <w:tr w:rsidR="00F72991" w:rsidRPr="00D95972"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F72991" w:rsidRPr="00D95972" w:rsidRDefault="00F72991" w:rsidP="00F72991">
            <w:pPr>
              <w:rPr>
                <w:rFonts w:cs="Arial"/>
                <w:lang w:val="en-US"/>
              </w:rPr>
            </w:pPr>
          </w:p>
        </w:tc>
        <w:tc>
          <w:tcPr>
            <w:tcW w:w="1317" w:type="dxa"/>
            <w:gridSpan w:val="2"/>
            <w:tcBorders>
              <w:top w:val="nil"/>
              <w:bottom w:val="single" w:sz="4" w:space="0" w:color="auto"/>
            </w:tcBorders>
            <w:shd w:val="clear" w:color="auto" w:fill="auto"/>
          </w:tcPr>
          <w:p w14:paraId="68F352D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F72991" w:rsidRPr="00D95972"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F72991" w:rsidRPr="00D95972"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F72991" w:rsidRPr="00D95972"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F72991" w:rsidRPr="00D95972"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F72991" w:rsidRPr="00D95972" w:rsidRDefault="00F72991" w:rsidP="00F72991">
            <w:pPr>
              <w:rPr>
                <w:rFonts w:eastAsia="Batang" w:cs="Arial"/>
                <w:lang w:val="en-US" w:eastAsia="ko-KR"/>
              </w:rPr>
            </w:pPr>
          </w:p>
        </w:tc>
      </w:tr>
      <w:tr w:rsidR="00F72991" w:rsidRPr="00D95972" w14:paraId="0D66D215"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F72991" w:rsidRPr="00D95972" w:rsidRDefault="00F72991" w:rsidP="00F72991">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F72991" w:rsidRPr="00D95972" w:rsidRDefault="00F72991" w:rsidP="00F7299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77777777" w:rsidR="00F72991" w:rsidRPr="00D95972"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F72991" w:rsidRDefault="00F72991" w:rsidP="00F7299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F72991" w:rsidRDefault="00F72991" w:rsidP="00F72991">
            <w:pPr>
              <w:rPr>
                <w:rFonts w:eastAsia="Batang" w:cs="Arial"/>
                <w:color w:val="000000"/>
                <w:lang w:eastAsia="ko-KR"/>
              </w:rPr>
            </w:pPr>
          </w:p>
          <w:p w14:paraId="7D8C856A" w14:textId="77777777" w:rsidR="00F72991" w:rsidRDefault="00F72991" w:rsidP="00F72991">
            <w:pPr>
              <w:rPr>
                <w:rFonts w:eastAsia="Batang" w:cs="Arial"/>
                <w:color w:val="000000"/>
                <w:lang w:eastAsia="ko-KR"/>
              </w:rPr>
            </w:pPr>
          </w:p>
          <w:p w14:paraId="4C07EFA8" w14:textId="77777777" w:rsidR="00F72991" w:rsidRDefault="00F72991" w:rsidP="00F72991">
            <w:pPr>
              <w:rPr>
                <w:rFonts w:eastAsia="Batang" w:cs="Arial"/>
                <w:color w:val="000000"/>
                <w:lang w:eastAsia="ko-KR"/>
              </w:rPr>
            </w:pPr>
          </w:p>
          <w:p w14:paraId="0D1F8610" w14:textId="0C4A0EF5" w:rsidR="00F72991" w:rsidRPr="00993713" w:rsidRDefault="00F72991" w:rsidP="00F72991">
            <w:pPr>
              <w:rPr>
                <w:rFonts w:eastAsia="Batang" w:cs="Arial"/>
                <w:b/>
                <w:bCs/>
                <w:color w:val="000000"/>
                <w:lang w:eastAsia="ko-KR"/>
              </w:rPr>
            </w:pPr>
          </w:p>
        </w:tc>
      </w:tr>
      <w:tr w:rsidR="00F72991" w:rsidRPr="00D95972" w14:paraId="0A1C1D0F" w14:textId="77777777" w:rsidTr="00BB7F13">
        <w:tc>
          <w:tcPr>
            <w:tcW w:w="976" w:type="dxa"/>
            <w:tcBorders>
              <w:left w:val="thinThickThinSmallGap" w:sz="24" w:space="0" w:color="auto"/>
              <w:bottom w:val="nil"/>
            </w:tcBorders>
            <w:shd w:val="clear" w:color="auto" w:fill="auto"/>
          </w:tcPr>
          <w:p w14:paraId="3C9620E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667A383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9CC0D3E" w14:textId="4E0F2FEF" w:rsidR="00F72991" w:rsidRPr="000412A1" w:rsidRDefault="00280C23" w:rsidP="00F72991">
            <w:pPr>
              <w:rPr>
                <w:rFonts w:cs="Arial"/>
              </w:rPr>
            </w:pPr>
            <w:hyperlink r:id="rId397" w:history="1">
              <w:r w:rsidR="00F72991">
                <w:rPr>
                  <w:rStyle w:val="Hyperlink"/>
                </w:rPr>
                <w:t>C1-224554</w:t>
              </w:r>
            </w:hyperlink>
          </w:p>
        </w:tc>
        <w:tc>
          <w:tcPr>
            <w:tcW w:w="4191" w:type="dxa"/>
            <w:gridSpan w:val="3"/>
            <w:tcBorders>
              <w:top w:val="single" w:sz="4" w:space="0" w:color="auto"/>
              <w:bottom w:val="single" w:sz="4" w:space="0" w:color="auto"/>
            </w:tcBorders>
            <w:shd w:val="clear" w:color="auto" w:fill="FFFF00"/>
          </w:tcPr>
          <w:p w14:paraId="2424ED40" w14:textId="39E101F0"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00"/>
          </w:tcPr>
          <w:p w14:paraId="37AE6F1E" w14:textId="081428B6"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39E99496" w14:textId="086A7D67"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60B4B" w14:textId="77777777" w:rsidR="00F72991" w:rsidRPr="000412A1" w:rsidRDefault="00F72991" w:rsidP="00F72991">
            <w:pPr>
              <w:rPr>
                <w:rFonts w:cs="Arial"/>
                <w:color w:val="000000"/>
              </w:rPr>
            </w:pPr>
          </w:p>
        </w:tc>
      </w:tr>
      <w:tr w:rsidR="00F72991" w:rsidRPr="00D95972" w14:paraId="5163211D" w14:textId="77777777" w:rsidTr="00A34EF2">
        <w:tc>
          <w:tcPr>
            <w:tcW w:w="976" w:type="dxa"/>
            <w:tcBorders>
              <w:left w:val="thinThickThinSmallGap" w:sz="24" w:space="0" w:color="auto"/>
              <w:bottom w:val="nil"/>
            </w:tcBorders>
            <w:shd w:val="clear" w:color="auto" w:fill="auto"/>
          </w:tcPr>
          <w:p w14:paraId="7EF21A7E"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8EF4EC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FAF1890" w14:textId="74FF5018" w:rsidR="00F72991" w:rsidRPr="000412A1" w:rsidRDefault="00280C23" w:rsidP="00F72991">
            <w:pPr>
              <w:rPr>
                <w:rFonts w:cs="Arial"/>
              </w:rPr>
            </w:pPr>
            <w:hyperlink r:id="rId398" w:history="1">
              <w:r w:rsidR="00F72991">
                <w:rPr>
                  <w:rStyle w:val="Hyperlink"/>
                </w:rPr>
                <w:t>C1-224639</w:t>
              </w:r>
            </w:hyperlink>
          </w:p>
        </w:tc>
        <w:tc>
          <w:tcPr>
            <w:tcW w:w="4191" w:type="dxa"/>
            <w:gridSpan w:val="3"/>
            <w:tcBorders>
              <w:top w:val="single" w:sz="4" w:space="0" w:color="auto"/>
              <w:bottom w:val="single" w:sz="4" w:space="0" w:color="auto"/>
            </w:tcBorders>
            <w:shd w:val="clear" w:color="auto" w:fill="FFFF00"/>
          </w:tcPr>
          <w:p w14:paraId="7B4E4372" w14:textId="31EA13B4" w:rsidR="00F72991" w:rsidRPr="000412A1" w:rsidRDefault="00F72991" w:rsidP="00F72991">
            <w:pPr>
              <w:rPr>
                <w:rFonts w:cs="Arial"/>
              </w:rPr>
            </w:pPr>
            <w:r>
              <w:rPr>
                <w:rFonts w:cs="Arial"/>
              </w:rPr>
              <w:t>Discussion on the progress of the NTN work in SA2</w:t>
            </w:r>
          </w:p>
        </w:tc>
        <w:tc>
          <w:tcPr>
            <w:tcW w:w="1767" w:type="dxa"/>
            <w:tcBorders>
              <w:top w:val="single" w:sz="4" w:space="0" w:color="auto"/>
              <w:bottom w:val="single" w:sz="4" w:space="0" w:color="auto"/>
            </w:tcBorders>
            <w:shd w:val="clear" w:color="auto" w:fill="FFFF00"/>
          </w:tcPr>
          <w:p w14:paraId="047E656D" w14:textId="7C02BD86" w:rsidR="00F72991" w:rsidRPr="000412A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005C791" w14:textId="102DB56B" w:rsidR="00F72991" w:rsidRPr="000412A1" w:rsidRDefault="00F72991" w:rsidP="00F72991">
            <w:pPr>
              <w:rPr>
                <w:rFonts w:cs="Arial"/>
                <w:color w:val="000000"/>
              </w:rPr>
            </w:pPr>
            <w:r>
              <w:rPr>
                <w:rFonts w:cs="Arial"/>
                <w:color w:val="000000"/>
              </w:rPr>
              <w:t>WI status report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5A54B" w14:textId="77777777" w:rsidR="00F72991" w:rsidRPr="000412A1" w:rsidRDefault="00F72991" w:rsidP="00F72991">
            <w:pPr>
              <w:rPr>
                <w:rFonts w:cs="Arial"/>
                <w:color w:val="000000"/>
              </w:rPr>
            </w:pPr>
          </w:p>
        </w:tc>
      </w:tr>
      <w:tr w:rsidR="00F72991" w:rsidRPr="00D95972" w14:paraId="51B4BBB9" w14:textId="77777777" w:rsidTr="00A34EF2">
        <w:tc>
          <w:tcPr>
            <w:tcW w:w="976" w:type="dxa"/>
            <w:tcBorders>
              <w:left w:val="thinThickThinSmallGap" w:sz="24" w:space="0" w:color="auto"/>
              <w:bottom w:val="nil"/>
            </w:tcBorders>
            <w:shd w:val="clear" w:color="auto" w:fill="auto"/>
          </w:tcPr>
          <w:p w14:paraId="2FC69FD8"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71EEF84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7B8DC8B" w14:textId="7ABE6643" w:rsidR="00F72991" w:rsidRPr="000412A1" w:rsidRDefault="00280C23" w:rsidP="00F72991">
            <w:pPr>
              <w:rPr>
                <w:rFonts w:cs="Arial"/>
              </w:rPr>
            </w:pPr>
            <w:hyperlink r:id="rId399" w:history="1">
              <w:r w:rsidR="00F72991">
                <w:rPr>
                  <w:rStyle w:val="Hyperlink"/>
                </w:rPr>
                <w:t>C1-224713</w:t>
              </w:r>
            </w:hyperlink>
          </w:p>
        </w:tc>
        <w:tc>
          <w:tcPr>
            <w:tcW w:w="4191" w:type="dxa"/>
            <w:gridSpan w:val="3"/>
            <w:tcBorders>
              <w:top w:val="single" w:sz="4" w:space="0" w:color="auto"/>
              <w:bottom w:val="single" w:sz="4" w:space="0" w:color="auto"/>
            </w:tcBorders>
            <w:shd w:val="clear" w:color="auto" w:fill="FFFF00"/>
          </w:tcPr>
          <w:p w14:paraId="09F1A56E" w14:textId="18E4546A" w:rsidR="00F72991" w:rsidRPr="000412A1" w:rsidRDefault="00F72991" w:rsidP="00F72991">
            <w:pPr>
              <w:rPr>
                <w:rFonts w:cs="Arial"/>
              </w:rPr>
            </w:pPr>
            <w:r>
              <w:rPr>
                <w:rFonts w:cs="Arial"/>
              </w:rPr>
              <w:t xml:space="preserve">Discussion </w:t>
            </w:r>
            <w:proofErr w:type="gramStart"/>
            <w:r>
              <w:rPr>
                <w:rFonts w:cs="Arial"/>
              </w:rPr>
              <w:t>on  Signal</w:t>
            </w:r>
            <w:proofErr w:type="gramEnd"/>
            <w:r>
              <w:rPr>
                <w:rFonts w:cs="Arial"/>
              </w:rPr>
              <w:t xml:space="preserve"> Level Enhanced Network Selection</w:t>
            </w:r>
          </w:p>
        </w:tc>
        <w:tc>
          <w:tcPr>
            <w:tcW w:w="1767" w:type="dxa"/>
            <w:tcBorders>
              <w:top w:val="single" w:sz="4" w:space="0" w:color="auto"/>
              <w:bottom w:val="single" w:sz="4" w:space="0" w:color="auto"/>
            </w:tcBorders>
            <w:shd w:val="clear" w:color="auto" w:fill="FFFF00"/>
          </w:tcPr>
          <w:p w14:paraId="166413DA" w14:textId="0A87193D"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85A5017" w14:textId="7BDFEB82" w:rsidR="00F72991" w:rsidRPr="000412A1" w:rsidRDefault="00F72991" w:rsidP="00F72991">
            <w:pPr>
              <w:rPr>
                <w:rFonts w:cs="Arial"/>
                <w:color w:val="000000"/>
              </w:rPr>
            </w:pPr>
            <w:proofErr w:type="gramStart"/>
            <w:r>
              <w:rPr>
                <w:rFonts w:cs="Arial"/>
                <w:color w:val="000000"/>
              </w:rPr>
              <w:t>discussion  23.122</w:t>
            </w:r>
            <w:proofErr w:type="gramEnd"/>
            <w:r>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F372E" w14:textId="77777777" w:rsidR="00F72991" w:rsidRPr="000412A1" w:rsidRDefault="00F72991" w:rsidP="00F72991">
            <w:pPr>
              <w:rPr>
                <w:rFonts w:cs="Arial"/>
                <w:color w:val="000000"/>
              </w:rPr>
            </w:pPr>
          </w:p>
        </w:tc>
      </w:tr>
      <w:tr w:rsidR="00F72991" w:rsidRPr="00D95972" w14:paraId="23E91D02" w14:textId="77777777" w:rsidTr="00A34EF2">
        <w:tc>
          <w:tcPr>
            <w:tcW w:w="976" w:type="dxa"/>
            <w:tcBorders>
              <w:left w:val="thinThickThinSmallGap" w:sz="24" w:space="0" w:color="auto"/>
              <w:bottom w:val="nil"/>
            </w:tcBorders>
            <w:shd w:val="clear" w:color="auto" w:fill="auto"/>
          </w:tcPr>
          <w:p w14:paraId="41EF6F8A"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1996EBA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DDC574A" w14:textId="47BFF7E2" w:rsidR="00F72991" w:rsidRPr="000412A1" w:rsidRDefault="00280C23" w:rsidP="00F72991">
            <w:pPr>
              <w:rPr>
                <w:rFonts w:cs="Arial"/>
              </w:rPr>
            </w:pPr>
            <w:hyperlink r:id="rId400" w:history="1">
              <w:r w:rsidR="00F72991">
                <w:rPr>
                  <w:rStyle w:val="Hyperlink"/>
                </w:rPr>
                <w:t>C1-224716</w:t>
              </w:r>
            </w:hyperlink>
          </w:p>
        </w:tc>
        <w:tc>
          <w:tcPr>
            <w:tcW w:w="4191" w:type="dxa"/>
            <w:gridSpan w:val="3"/>
            <w:tcBorders>
              <w:top w:val="single" w:sz="4" w:space="0" w:color="auto"/>
              <w:bottom w:val="single" w:sz="4" w:space="0" w:color="auto"/>
            </w:tcBorders>
            <w:shd w:val="clear" w:color="auto" w:fill="FFFF00"/>
          </w:tcPr>
          <w:p w14:paraId="190D8D00" w14:textId="4F29BFF0" w:rsidR="00F72991" w:rsidRPr="000412A1" w:rsidRDefault="00F72991" w:rsidP="00F72991">
            <w:pPr>
              <w:rPr>
                <w:rFonts w:cs="Arial"/>
              </w:rPr>
            </w:pPr>
            <w:r>
              <w:rPr>
                <w:rFonts w:cs="Arial"/>
              </w:rPr>
              <w:t>Introduction to Signal level enhanced network selection (SENSE)</w:t>
            </w:r>
          </w:p>
        </w:tc>
        <w:tc>
          <w:tcPr>
            <w:tcW w:w="1767" w:type="dxa"/>
            <w:tcBorders>
              <w:top w:val="single" w:sz="4" w:space="0" w:color="auto"/>
              <w:bottom w:val="single" w:sz="4" w:space="0" w:color="auto"/>
            </w:tcBorders>
            <w:shd w:val="clear" w:color="auto" w:fill="FFFF00"/>
          </w:tcPr>
          <w:p w14:paraId="37E6E7AE" w14:textId="0FB53647"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052DE45" w14:textId="35EFFE56" w:rsidR="00F72991" w:rsidRPr="000412A1" w:rsidRDefault="00F72991" w:rsidP="00F72991">
            <w:pPr>
              <w:rPr>
                <w:rFonts w:cs="Arial"/>
                <w:color w:val="000000"/>
              </w:rPr>
            </w:pPr>
            <w:r>
              <w:rPr>
                <w:rFonts w:cs="Arial"/>
                <w:color w:val="000000"/>
              </w:rPr>
              <w:t>CR 0952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5D1A8" w14:textId="34CA0470" w:rsidR="00F72991" w:rsidRPr="000412A1" w:rsidRDefault="00F72991" w:rsidP="00F72991">
            <w:pPr>
              <w:rPr>
                <w:rFonts w:cs="Arial"/>
                <w:color w:val="000000"/>
              </w:rPr>
            </w:pPr>
            <w:r>
              <w:rPr>
                <w:rFonts w:cs="Arial"/>
                <w:color w:val="000000"/>
              </w:rPr>
              <w:t>Cover page – incorrect TS number, should be 23.122</w:t>
            </w:r>
          </w:p>
        </w:tc>
      </w:tr>
      <w:tr w:rsidR="00F72991" w:rsidRPr="00D95972" w14:paraId="352184A5" w14:textId="77777777" w:rsidTr="00A34EF2">
        <w:tc>
          <w:tcPr>
            <w:tcW w:w="976" w:type="dxa"/>
            <w:tcBorders>
              <w:left w:val="thinThickThinSmallGap" w:sz="24" w:space="0" w:color="auto"/>
              <w:bottom w:val="nil"/>
            </w:tcBorders>
            <w:shd w:val="clear" w:color="auto" w:fill="auto"/>
          </w:tcPr>
          <w:p w14:paraId="74D19A2B"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814689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1FE5F20" w14:textId="7415EABE" w:rsidR="00F72991" w:rsidRPr="000412A1" w:rsidRDefault="00280C23" w:rsidP="00F72991">
            <w:pPr>
              <w:rPr>
                <w:rFonts w:cs="Arial"/>
              </w:rPr>
            </w:pPr>
            <w:hyperlink r:id="rId401" w:history="1">
              <w:r w:rsidR="00F72991">
                <w:rPr>
                  <w:rStyle w:val="Hyperlink"/>
                </w:rPr>
                <w:t>C1-224717</w:t>
              </w:r>
            </w:hyperlink>
          </w:p>
        </w:tc>
        <w:tc>
          <w:tcPr>
            <w:tcW w:w="4191" w:type="dxa"/>
            <w:gridSpan w:val="3"/>
            <w:tcBorders>
              <w:top w:val="single" w:sz="4" w:space="0" w:color="auto"/>
              <w:bottom w:val="single" w:sz="4" w:space="0" w:color="auto"/>
            </w:tcBorders>
            <w:shd w:val="clear" w:color="auto" w:fill="FFFF00"/>
          </w:tcPr>
          <w:p w14:paraId="06940D6B" w14:textId="7AC173D9" w:rsidR="00F72991" w:rsidRPr="000412A1" w:rsidRDefault="00F72991" w:rsidP="00F72991">
            <w:pPr>
              <w:rPr>
                <w:rFonts w:cs="Arial"/>
              </w:rPr>
            </w:pPr>
            <w:r>
              <w:rPr>
                <w:rFonts w:cs="Arial"/>
              </w:rPr>
              <w:t>Storage of "Operator controlled signal threshold per access technology" to NVM</w:t>
            </w:r>
          </w:p>
        </w:tc>
        <w:tc>
          <w:tcPr>
            <w:tcW w:w="1767" w:type="dxa"/>
            <w:tcBorders>
              <w:top w:val="single" w:sz="4" w:space="0" w:color="auto"/>
              <w:bottom w:val="single" w:sz="4" w:space="0" w:color="auto"/>
            </w:tcBorders>
            <w:shd w:val="clear" w:color="auto" w:fill="FFFF00"/>
          </w:tcPr>
          <w:p w14:paraId="78D37D96" w14:textId="6A8632B5"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485DAC7" w14:textId="395432BB" w:rsidR="00F72991" w:rsidRPr="000412A1" w:rsidRDefault="00F72991" w:rsidP="00F72991">
            <w:pPr>
              <w:rPr>
                <w:rFonts w:cs="Arial"/>
                <w:color w:val="000000"/>
              </w:rPr>
            </w:pPr>
            <w:r>
              <w:rPr>
                <w:rFonts w:cs="Arial"/>
                <w:color w:val="000000"/>
              </w:rPr>
              <w:t>CR 4493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6E4B9" w14:textId="77777777" w:rsidR="00F72991" w:rsidRPr="000412A1" w:rsidRDefault="00F72991" w:rsidP="00F72991">
            <w:pPr>
              <w:rPr>
                <w:rFonts w:cs="Arial"/>
                <w:color w:val="000000"/>
              </w:rPr>
            </w:pPr>
          </w:p>
        </w:tc>
      </w:tr>
      <w:tr w:rsidR="00F72991" w:rsidRPr="00D95972" w14:paraId="5AB3BFF6" w14:textId="77777777" w:rsidTr="00A34EF2">
        <w:tc>
          <w:tcPr>
            <w:tcW w:w="976" w:type="dxa"/>
            <w:tcBorders>
              <w:left w:val="thinThickThinSmallGap" w:sz="24" w:space="0" w:color="auto"/>
              <w:bottom w:val="nil"/>
            </w:tcBorders>
            <w:shd w:val="clear" w:color="auto" w:fill="auto"/>
          </w:tcPr>
          <w:p w14:paraId="0BCFD69B"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3F68A784"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2CEF3710" w14:textId="22AE2477" w:rsidR="00F72991" w:rsidRPr="000412A1" w:rsidRDefault="00280C23" w:rsidP="00F72991">
            <w:pPr>
              <w:rPr>
                <w:rFonts w:cs="Arial"/>
              </w:rPr>
            </w:pPr>
            <w:hyperlink r:id="rId402" w:history="1">
              <w:r w:rsidR="00F72991">
                <w:rPr>
                  <w:rStyle w:val="Hyperlink"/>
                </w:rPr>
                <w:t>C1-224768</w:t>
              </w:r>
            </w:hyperlink>
          </w:p>
        </w:tc>
        <w:tc>
          <w:tcPr>
            <w:tcW w:w="4191" w:type="dxa"/>
            <w:gridSpan w:val="3"/>
            <w:tcBorders>
              <w:top w:val="single" w:sz="4" w:space="0" w:color="auto"/>
              <w:bottom w:val="single" w:sz="4" w:space="0" w:color="auto"/>
            </w:tcBorders>
            <w:shd w:val="clear" w:color="auto" w:fill="FFFF00"/>
          </w:tcPr>
          <w:p w14:paraId="70203EEB" w14:textId="49A312BA" w:rsidR="00F72991" w:rsidRPr="000412A1" w:rsidRDefault="00F72991" w:rsidP="00F72991">
            <w:pPr>
              <w:rPr>
                <w:rFonts w:cs="Arial"/>
              </w:rPr>
            </w:pPr>
            <w:r>
              <w:rPr>
                <w:rFonts w:cs="Arial"/>
              </w:rPr>
              <w:t>Discussion paper for new proposal: Generic use of service-level-AA procedure</w:t>
            </w:r>
          </w:p>
        </w:tc>
        <w:tc>
          <w:tcPr>
            <w:tcW w:w="1767" w:type="dxa"/>
            <w:tcBorders>
              <w:top w:val="single" w:sz="4" w:space="0" w:color="auto"/>
              <w:bottom w:val="single" w:sz="4" w:space="0" w:color="auto"/>
            </w:tcBorders>
            <w:shd w:val="clear" w:color="auto" w:fill="FFFF00"/>
          </w:tcPr>
          <w:p w14:paraId="201AC2F8" w14:textId="101249A2" w:rsidR="00F72991" w:rsidRPr="000412A1"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3DB678D7" w14:textId="289F7A16"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6944B" w14:textId="77777777" w:rsidR="00F72991" w:rsidRPr="000412A1" w:rsidRDefault="00F72991" w:rsidP="00F72991">
            <w:pPr>
              <w:rPr>
                <w:rFonts w:cs="Arial"/>
                <w:color w:val="000000"/>
              </w:rPr>
            </w:pPr>
          </w:p>
        </w:tc>
      </w:tr>
      <w:tr w:rsidR="00F72991" w:rsidRPr="00D95972" w14:paraId="0659E362" w14:textId="77777777" w:rsidTr="00A34EF2">
        <w:tc>
          <w:tcPr>
            <w:tcW w:w="976" w:type="dxa"/>
            <w:tcBorders>
              <w:left w:val="thinThickThinSmallGap" w:sz="24" w:space="0" w:color="auto"/>
              <w:bottom w:val="nil"/>
            </w:tcBorders>
            <w:shd w:val="clear" w:color="auto" w:fill="auto"/>
          </w:tcPr>
          <w:p w14:paraId="51F023A3"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0493F43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B0DA1B3" w14:textId="15AB0010" w:rsidR="00F72991" w:rsidRPr="000412A1" w:rsidRDefault="00280C23" w:rsidP="00F72991">
            <w:pPr>
              <w:rPr>
                <w:rFonts w:cs="Arial"/>
              </w:rPr>
            </w:pPr>
            <w:hyperlink r:id="rId403" w:history="1">
              <w:r w:rsidR="00F72991">
                <w:rPr>
                  <w:rStyle w:val="Hyperlink"/>
                </w:rPr>
                <w:t>C1-224814</w:t>
              </w:r>
            </w:hyperlink>
          </w:p>
        </w:tc>
        <w:tc>
          <w:tcPr>
            <w:tcW w:w="4191" w:type="dxa"/>
            <w:gridSpan w:val="3"/>
            <w:tcBorders>
              <w:top w:val="single" w:sz="4" w:space="0" w:color="auto"/>
              <w:bottom w:val="single" w:sz="4" w:space="0" w:color="auto"/>
            </w:tcBorders>
            <w:shd w:val="clear" w:color="auto" w:fill="FFFF00"/>
          </w:tcPr>
          <w:p w14:paraId="15012C31" w14:textId="3AD38375" w:rsidR="00F72991" w:rsidRPr="000412A1" w:rsidRDefault="00F72991" w:rsidP="00F72991">
            <w:pPr>
              <w:rPr>
                <w:rFonts w:cs="Arial"/>
              </w:rPr>
            </w:pPr>
            <w:r>
              <w:rPr>
                <w:rFonts w:cs="Arial"/>
              </w:rPr>
              <w:t>Status of Rel-18 work on PIN</w:t>
            </w:r>
          </w:p>
        </w:tc>
        <w:tc>
          <w:tcPr>
            <w:tcW w:w="1767" w:type="dxa"/>
            <w:tcBorders>
              <w:top w:val="single" w:sz="4" w:space="0" w:color="auto"/>
              <w:bottom w:val="single" w:sz="4" w:space="0" w:color="auto"/>
            </w:tcBorders>
            <w:shd w:val="clear" w:color="auto" w:fill="FFFF00"/>
          </w:tcPr>
          <w:p w14:paraId="6909174F" w14:textId="5F66E303" w:rsidR="00F72991" w:rsidRPr="000412A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1CD024CB" w14:textId="091FDD2F"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03338" w14:textId="77777777" w:rsidR="00F72991" w:rsidRPr="000412A1" w:rsidRDefault="00F72991" w:rsidP="00F72991">
            <w:pPr>
              <w:rPr>
                <w:rFonts w:cs="Arial"/>
                <w:color w:val="000000"/>
              </w:rPr>
            </w:pPr>
          </w:p>
        </w:tc>
      </w:tr>
      <w:tr w:rsidR="00F72991" w:rsidRPr="00D95972" w14:paraId="6C636457" w14:textId="77777777" w:rsidTr="00A34EF2">
        <w:tc>
          <w:tcPr>
            <w:tcW w:w="976" w:type="dxa"/>
            <w:tcBorders>
              <w:left w:val="thinThickThinSmallGap" w:sz="24" w:space="0" w:color="auto"/>
              <w:bottom w:val="nil"/>
            </w:tcBorders>
            <w:shd w:val="clear" w:color="auto" w:fill="auto"/>
          </w:tcPr>
          <w:p w14:paraId="22940A2E"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457503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4AD2F16" w14:textId="6BBCFE2E" w:rsidR="00F72991" w:rsidRPr="000412A1" w:rsidRDefault="00280C23" w:rsidP="00F72991">
            <w:pPr>
              <w:rPr>
                <w:rFonts w:cs="Arial"/>
              </w:rPr>
            </w:pPr>
            <w:hyperlink r:id="rId404" w:history="1">
              <w:r w:rsidR="00F72991">
                <w:rPr>
                  <w:rStyle w:val="Hyperlink"/>
                </w:rPr>
                <w:t>C1-224848</w:t>
              </w:r>
            </w:hyperlink>
          </w:p>
        </w:tc>
        <w:tc>
          <w:tcPr>
            <w:tcW w:w="4191" w:type="dxa"/>
            <w:gridSpan w:val="3"/>
            <w:tcBorders>
              <w:top w:val="single" w:sz="4" w:space="0" w:color="auto"/>
              <w:bottom w:val="single" w:sz="4" w:space="0" w:color="auto"/>
            </w:tcBorders>
            <w:shd w:val="clear" w:color="auto" w:fill="FFFF00"/>
          </w:tcPr>
          <w:p w14:paraId="42F4486B" w14:textId="6761A51E" w:rsidR="00F72991" w:rsidRPr="000412A1" w:rsidRDefault="00F72991" w:rsidP="00F72991">
            <w:pPr>
              <w:rPr>
                <w:rFonts w:cs="Arial"/>
              </w:rPr>
            </w:pPr>
            <w:r>
              <w:rPr>
                <w:rFonts w:cs="Arial"/>
              </w:rPr>
              <w:t xml:space="preserve">Discussion on Signal Level Enhanced PLMN Selection </w:t>
            </w:r>
          </w:p>
        </w:tc>
        <w:tc>
          <w:tcPr>
            <w:tcW w:w="1767" w:type="dxa"/>
            <w:tcBorders>
              <w:top w:val="single" w:sz="4" w:space="0" w:color="auto"/>
              <w:bottom w:val="single" w:sz="4" w:space="0" w:color="auto"/>
            </w:tcBorders>
            <w:shd w:val="clear" w:color="auto" w:fill="FFFF00"/>
          </w:tcPr>
          <w:p w14:paraId="308AFA27" w14:textId="28085BA6" w:rsidR="00F72991" w:rsidRPr="000412A1" w:rsidRDefault="00F72991" w:rsidP="00F72991">
            <w:pPr>
              <w:rPr>
                <w:rFonts w:cs="Arial"/>
              </w:rPr>
            </w:pPr>
            <w:r>
              <w:rPr>
                <w:rFonts w:cs="Arial"/>
              </w:rPr>
              <w:t xml:space="preserve">Vodafone </w:t>
            </w:r>
          </w:p>
        </w:tc>
        <w:tc>
          <w:tcPr>
            <w:tcW w:w="826" w:type="dxa"/>
            <w:tcBorders>
              <w:top w:val="single" w:sz="4" w:space="0" w:color="auto"/>
              <w:bottom w:val="single" w:sz="4" w:space="0" w:color="auto"/>
            </w:tcBorders>
            <w:shd w:val="clear" w:color="auto" w:fill="FFFF00"/>
          </w:tcPr>
          <w:p w14:paraId="5EAB765E" w14:textId="63B0AA6C" w:rsidR="00F72991" w:rsidRPr="000412A1" w:rsidRDefault="00F72991" w:rsidP="00F72991">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8E9EF" w14:textId="77777777" w:rsidR="00F72991" w:rsidRPr="000412A1" w:rsidRDefault="00F72991" w:rsidP="00F72991">
            <w:pPr>
              <w:rPr>
                <w:rFonts w:cs="Arial"/>
                <w:color w:val="000000"/>
              </w:rPr>
            </w:pPr>
          </w:p>
        </w:tc>
      </w:tr>
      <w:tr w:rsidR="00F72991" w:rsidRPr="00D95972" w14:paraId="2CE39C92" w14:textId="77777777" w:rsidTr="00A34EF2">
        <w:tc>
          <w:tcPr>
            <w:tcW w:w="976" w:type="dxa"/>
            <w:tcBorders>
              <w:left w:val="thinThickThinSmallGap" w:sz="24" w:space="0" w:color="auto"/>
              <w:bottom w:val="nil"/>
            </w:tcBorders>
            <w:shd w:val="clear" w:color="auto" w:fill="auto"/>
          </w:tcPr>
          <w:p w14:paraId="4AF7E40C"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2F4750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173A7120" w14:textId="5638E9C6" w:rsidR="00F72991" w:rsidRPr="000412A1" w:rsidRDefault="00280C23" w:rsidP="00F72991">
            <w:pPr>
              <w:rPr>
                <w:rFonts w:cs="Arial"/>
              </w:rPr>
            </w:pPr>
            <w:hyperlink r:id="rId405" w:history="1">
              <w:r w:rsidR="00F72991">
                <w:rPr>
                  <w:rStyle w:val="Hyperlink"/>
                </w:rPr>
                <w:t>C1-224862</w:t>
              </w:r>
            </w:hyperlink>
          </w:p>
        </w:tc>
        <w:tc>
          <w:tcPr>
            <w:tcW w:w="4191" w:type="dxa"/>
            <w:gridSpan w:val="3"/>
            <w:tcBorders>
              <w:top w:val="single" w:sz="4" w:space="0" w:color="auto"/>
              <w:bottom w:val="single" w:sz="4" w:space="0" w:color="auto"/>
            </w:tcBorders>
            <w:shd w:val="clear" w:color="auto" w:fill="FFFF00"/>
          </w:tcPr>
          <w:p w14:paraId="38129B76" w14:textId="4897B673" w:rsidR="00F72991" w:rsidRPr="000412A1" w:rsidRDefault="00F72991" w:rsidP="00F72991">
            <w:pPr>
              <w:rPr>
                <w:rFonts w:cs="Arial"/>
              </w:rPr>
            </w:pPr>
            <w:r>
              <w:rPr>
                <w:rFonts w:cs="Arial"/>
              </w:rPr>
              <w:t>Discussion on Rel-18 Enhancements of UE Policy and AM Policy Control</w:t>
            </w:r>
          </w:p>
        </w:tc>
        <w:tc>
          <w:tcPr>
            <w:tcW w:w="1767" w:type="dxa"/>
            <w:tcBorders>
              <w:top w:val="single" w:sz="4" w:space="0" w:color="auto"/>
              <w:bottom w:val="single" w:sz="4" w:space="0" w:color="auto"/>
            </w:tcBorders>
            <w:shd w:val="clear" w:color="auto" w:fill="FFFF00"/>
          </w:tcPr>
          <w:p w14:paraId="3CE2D89B" w14:textId="7F3F2AC5" w:rsidR="00F72991" w:rsidRPr="000412A1"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9C8ADF" w14:textId="3558D555"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881AD" w14:textId="77777777" w:rsidR="00F72991" w:rsidRPr="000412A1" w:rsidRDefault="00F72991" w:rsidP="00F72991">
            <w:pPr>
              <w:rPr>
                <w:rFonts w:cs="Arial"/>
                <w:color w:val="000000"/>
              </w:rPr>
            </w:pPr>
          </w:p>
        </w:tc>
      </w:tr>
      <w:tr w:rsidR="00F72991" w:rsidRPr="00D95972" w14:paraId="785CA162" w14:textId="77777777" w:rsidTr="00A34EF2">
        <w:tc>
          <w:tcPr>
            <w:tcW w:w="976" w:type="dxa"/>
            <w:tcBorders>
              <w:left w:val="thinThickThinSmallGap" w:sz="24" w:space="0" w:color="auto"/>
              <w:bottom w:val="nil"/>
            </w:tcBorders>
            <w:shd w:val="clear" w:color="auto" w:fill="auto"/>
          </w:tcPr>
          <w:p w14:paraId="77D5EC4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64D77BE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9B9014B" w14:textId="4574AFB8" w:rsidR="00F72991" w:rsidRPr="000412A1" w:rsidRDefault="00280C23" w:rsidP="00F72991">
            <w:pPr>
              <w:rPr>
                <w:rFonts w:cs="Arial"/>
              </w:rPr>
            </w:pPr>
            <w:hyperlink r:id="rId406" w:history="1">
              <w:r w:rsidR="00F72991">
                <w:rPr>
                  <w:rStyle w:val="Hyperlink"/>
                </w:rPr>
                <w:t>C1-224877</w:t>
              </w:r>
            </w:hyperlink>
          </w:p>
        </w:tc>
        <w:tc>
          <w:tcPr>
            <w:tcW w:w="4191" w:type="dxa"/>
            <w:gridSpan w:val="3"/>
            <w:tcBorders>
              <w:top w:val="single" w:sz="4" w:space="0" w:color="auto"/>
              <w:bottom w:val="single" w:sz="4" w:space="0" w:color="auto"/>
            </w:tcBorders>
            <w:shd w:val="clear" w:color="auto" w:fill="FFFF00"/>
          </w:tcPr>
          <w:p w14:paraId="097372D1" w14:textId="11787BD9" w:rsidR="00F72991" w:rsidRPr="000412A1" w:rsidRDefault="00F72991" w:rsidP="00F72991">
            <w:pPr>
              <w:rPr>
                <w:rFonts w:cs="Arial"/>
              </w:rPr>
            </w:pPr>
            <w:r>
              <w:rPr>
                <w:rFonts w:cs="Arial"/>
              </w:rPr>
              <w:t>Initial considerations on signal level enhanced network selection</w:t>
            </w:r>
          </w:p>
        </w:tc>
        <w:tc>
          <w:tcPr>
            <w:tcW w:w="1767" w:type="dxa"/>
            <w:tcBorders>
              <w:top w:val="single" w:sz="4" w:space="0" w:color="auto"/>
              <w:bottom w:val="single" w:sz="4" w:space="0" w:color="auto"/>
            </w:tcBorders>
            <w:shd w:val="clear" w:color="auto" w:fill="FFFF00"/>
          </w:tcPr>
          <w:p w14:paraId="2D0863DD" w14:textId="5633E163" w:rsidR="00F72991" w:rsidRPr="000412A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EBE802" w14:textId="1F5A7D97"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05C95" w14:textId="77777777" w:rsidR="00F72991" w:rsidRPr="000412A1" w:rsidRDefault="00F72991" w:rsidP="00F72991">
            <w:pPr>
              <w:rPr>
                <w:rFonts w:cs="Arial"/>
                <w:color w:val="000000"/>
              </w:rPr>
            </w:pPr>
          </w:p>
        </w:tc>
      </w:tr>
      <w:tr w:rsidR="00F72991" w:rsidRPr="00D95972" w14:paraId="1140DA5A" w14:textId="77777777" w:rsidTr="00A34EF2">
        <w:tc>
          <w:tcPr>
            <w:tcW w:w="976" w:type="dxa"/>
            <w:tcBorders>
              <w:left w:val="thinThickThinSmallGap" w:sz="24" w:space="0" w:color="auto"/>
              <w:bottom w:val="nil"/>
            </w:tcBorders>
            <w:shd w:val="clear" w:color="auto" w:fill="auto"/>
          </w:tcPr>
          <w:p w14:paraId="2820418A"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787F0CE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D1F7FA5" w14:textId="066C3199" w:rsidR="00F72991" w:rsidRPr="000412A1" w:rsidRDefault="00280C23" w:rsidP="00F72991">
            <w:pPr>
              <w:rPr>
                <w:rFonts w:cs="Arial"/>
              </w:rPr>
            </w:pPr>
            <w:hyperlink r:id="rId407" w:history="1">
              <w:r w:rsidR="00F72991">
                <w:rPr>
                  <w:rStyle w:val="Hyperlink"/>
                </w:rPr>
                <w:t>C1-224955</w:t>
              </w:r>
            </w:hyperlink>
          </w:p>
        </w:tc>
        <w:tc>
          <w:tcPr>
            <w:tcW w:w="4191" w:type="dxa"/>
            <w:gridSpan w:val="3"/>
            <w:tcBorders>
              <w:top w:val="single" w:sz="4" w:space="0" w:color="auto"/>
              <w:bottom w:val="single" w:sz="4" w:space="0" w:color="auto"/>
            </w:tcBorders>
            <w:shd w:val="clear" w:color="auto" w:fill="FFFF00"/>
          </w:tcPr>
          <w:p w14:paraId="7C70A28C" w14:textId="6D5CB812" w:rsidR="00F72991" w:rsidRPr="000412A1" w:rsidRDefault="00F72991" w:rsidP="00F72991">
            <w:pPr>
              <w:rPr>
                <w:rFonts w:cs="Arial"/>
              </w:rPr>
            </w:pPr>
            <w:r>
              <w:rPr>
                <w:rFonts w:cs="Arial"/>
              </w:rPr>
              <w:t>Discussion on Rel-18 5WWC_Ph2 status</w:t>
            </w:r>
          </w:p>
        </w:tc>
        <w:tc>
          <w:tcPr>
            <w:tcW w:w="1767" w:type="dxa"/>
            <w:tcBorders>
              <w:top w:val="single" w:sz="4" w:space="0" w:color="auto"/>
              <w:bottom w:val="single" w:sz="4" w:space="0" w:color="auto"/>
            </w:tcBorders>
            <w:shd w:val="clear" w:color="auto" w:fill="FFFF00"/>
          </w:tcPr>
          <w:p w14:paraId="0818CB40" w14:textId="190E8294" w:rsidR="00F72991" w:rsidRPr="000412A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3A096D" w14:textId="5CB428BA"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876C2" w14:textId="77777777" w:rsidR="00F72991" w:rsidRPr="000412A1" w:rsidRDefault="00F72991" w:rsidP="00F72991">
            <w:pPr>
              <w:rPr>
                <w:rFonts w:cs="Arial"/>
                <w:color w:val="000000"/>
              </w:rPr>
            </w:pPr>
          </w:p>
        </w:tc>
      </w:tr>
      <w:tr w:rsidR="00F72991" w:rsidRPr="00D95972" w14:paraId="15A0A2FD" w14:textId="77777777" w:rsidTr="00AD044B">
        <w:tc>
          <w:tcPr>
            <w:tcW w:w="976" w:type="dxa"/>
            <w:tcBorders>
              <w:left w:val="thinThickThinSmallGap" w:sz="24" w:space="0" w:color="auto"/>
              <w:bottom w:val="nil"/>
            </w:tcBorders>
            <w:shd w:val="clear" w:color="auto" w:fill="auto"/>
          </w:tcPr>
          <w:p w14:paraId="5E49ED59"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5523631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99D81E9" w14:textId="2E366A6D" w:rsidR="00F72991" w:rsidRPr="000412A1" w:rsidRDefault="00280C23" w:rsidP="00F72991">
            <w:pPr>
              <w:rPr>
                <w:rFonts w:cs="Arial"/>
              </w:rPr>
            </w:pPr>
            <w:hyperlink r:id="rId408" w:history="1">
              <w:r w:rsidR="00F72991">
                <w:rPr>
                  <w:rStyle w:val="Hyperlink"/>
                </w:rPr>
                <w:t>C1-225021</w:t>
              </w:r>
            </w:hyperlink>
          </w:p>
        </w:tc>
        <w:tc>
          <w:tcPr>
            <w:tcW w:w="4191" w:type="dxa"/>
            <w:gridSpan w:val="3"/>
            <w:tcBorders>
              <w:top w:val="single" w:sz="4" w:space="0" w:color="auto"/>
              <w:bottom w:val="single" w:sz="4" w:space="0" w:color="auto"/>
            </w:tcBorders>
            <w:shd w:val="clear" w:color="auto" w:fill="FFFF00"/>
          </w:tcPr>
          <w:p w14:paraId="3A8D9A97" w14:textId="70D37F24" w:rsidR="00F72991" w:rsidRPr="000412A1" w:rsidRDefault="00F72991" w:rsidP="00F72991">
            <w:pPr>
              <w:rPr>
                <w:rFonts w:cs="Arial"/>
              </w:rPr>
            </w:pPr>
            <w:r>
              <w:rPr>
                <w:rFonts w:cs="Arial"/>
              </w:rPr>
              <w:t>Discussion on signal level enhanced network selection</w:t>
            </w:r>
          </w:p>
        </w:tc>
        <w:tc>
          <w:tcPr>
            <w:tcW w:w="1767" w:type="dxa"/>
            <w:tcBorders>
              <w:top w:val="single" w:sz="4" w:space="0" w:color="auto"/>
              <w:bottom w:val="single" w:sz="4" w:space="0" w:color="auto"/>
            </w:tcBorders>
            <w:shd w:val="clear" w:color="auto" w:fill="FFFF00"/>
          </w:tcPr>
          <w:p w14:paraId="65706F9D" w14:textId="7CC18BA6" w:rsidR="00F72991" w:rsidRPr="000412A1" w:rsidRDefault="00F72991" w:rsidP="00F72991">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2576D54B" w14:textId="28175E03" w:rsidR="00F72991" w:rsidRPr="000412A1" w:rsidRDefault="00F72991" w:rsidP="00F72991">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1705E" w14:textId="77777777" w:rsidR="00F72991" w:rsidRPr="000412A1" w:rsidRDefault="00F72991" w:rsidP="00F72991">
            <w:pPr>
              <w:rPr>
                <w:rFonts w:cs="Arial"/>
                <w:color w:val="000000"/>
              </w:rPr>
            </w:pPr>
          </w:p>
        </w:tc>
      </w:tr>
      <w:tr w:rsidR="00F72991" w:rsidRPr="00D95972" w14:paraId="5641155B" w14:textId="77777777" w:rsidTr="00430B94">
        <w:tc>
          <w:tcPr>
            <w:tcW w:w="976" w:type="dxa"/>
            <w:tcBorders>
              <w:left w:val="thinThickThinSmallGap" w:sz="24" w:space="0" w:color="auto"/>
              <w:bottom w:val="nil"/>
            </w:tcBorders>
            <w:shd w:val="clear" w:color="auto" w:fill="auto"/>
          </w:tcPr>
          <w:p w14:paraId="28A0D5F3"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3D3CA11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FD787D" w14:textId="19DD3308" w:rsidR="00F72991" w:rsidRPr="000412A1" w:rsidRDefault="00F72991" w:rsidP="00F72991">
            <w:pPr>
              <w:rPr>
                <w:rFonts w:cs="Arial"/>
              </w:rPr>
            </w:pPr>
            <w:r>
              <w:rPr>
                <w:rFonts w:cs="Arial"/>
              </w:rPr>
              <w:t>C1-225023</w:t>
            </w:r>
          </w:p>
        </w:tc>
        <w:tc>
          <w:tcPr>
            <w:tcW w:w="4191" w:type="dxa"/>
            <w:gridSpan w:val="3"/>
            <w:tcBorders>
              <w:top w:val="single" w:sz="4" w:space="0" w:color="auto"/>
              <w:bottom w:val="single" w:sz="4" w:space="0" w:color="auto"/>
            </w:tcBorders>
            <w:shd w:val="clear" w:color="auto" w:fill="FFFFFF"/>
          </w:tcPr>
          <w:p w14:paraId="6C043650" w14:textId="55FB6DC1"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78A49245" w14:textId="29AE79A1"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5C8C60F8" w14:textId="257CDA46"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FB5639" w14:textId="77777777" w:rsidR="00F72991" w:rsidRDefault="00F72991" w:rsidP="00F72991">
            <w:pPr>
              <w:rPr>
                <w:rFonts w:cs="Arial"/>
                <w:color w:val="000000"/>
              </w:rPr>
            </w:pPr>
            <w:r>
              <w:rPr>
                <w:rFonts w:cs="Arial"/>
                <w:color w:val="000000"/>
              </w:rPr>
              <w:t>Withdrawn</w:t>
            </w:r>
          </w:p>
          <w:p w14:paraId="1070E655" w14:textId="60683D0F" w:rsidR="00F72991" w:rsidRPr="000412A1" w:rsidRDefault="00F72991" w:rsidP="00F72991">
            <w:pPr>
              <w:rPr>
                <w:rFonts w:cs="Arial"/>
                <w:color w:val="000000"/>
              </w:rPr>
            </w:pPr>
          </w:p>
        </w:tc>
      </w:tr>
      <w:tr w:rsidR="00F72991" w:rsidRPr="00D95972" w14:paraId="396C694C" w14:textId="77777777" w:rsidTr="00430B94">
        <w:tc>
          <w:tcPr>
            <w:tcW w:w="976" w:type="dxa"/>
            <w:tcBorders>
              <w:left w:val="thinThickThinSmallGap" w:sz="24" w:space="0" w:color="auto"/>
              <w:bottom w:val="nil"/>
            </w:tcBorders>
            <w:shd w:val="clear" w:color="auto" w:fill="auto"/>
          </w:tcPr>
          <w:p w14:paraId="60D1629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5BC1490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211B4E2A" w14:textId="0F104874" w:rsidR="00F72991" w:rsidRPr="000412A1" w:rsidRDefault="00F72991" w:rsidP="00F72991">
            <w:pPr>
              <w:rPr>
                <w:rFonts w:cs="Arial"/>
              </w:rPr>
            </w:pPr>
            <w:r>
              <w:rPr>
                <w:rFonts w:cs="Arial"/>
              </w:rPr>
              <w:t>C1-225026</w:t>
            </w:r>
          </w:p>
        </w:tc>
        <w:tc>
          <w:tcPr>
            <w:tcW w:w="4191" w:type="dxa"/>
            <w:gridSpan w:val="3"/>
            <w:tcBorders>
              <w:top w:val="single" w:sz="4" w:space="0" w:color="auto"/>
              <w:bottom w:val="single" w:sz="4" w:space="0" w:color="auto"/>
            </w:tcBorders>
            <w:shd w:val="clear" w:color="auto" w:fill="FFFFFF"/>
          </w:tcPr>
          <w:p w14:paraId="2F9252B6" w14:textId="7EB83452"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1B7BE577" w14:textId="7BBC381A"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7B1EB56F" w14:textId="7EC149A2"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1A23B3" w14:textId="77777777" w:rsidR="00430B94" w:rsidRDefault="00430B94" w:rsidP="00F72991">
            <w:pPr>
              <w:rPr>
                <w:rFonts w:cs="Arial"/>
                <w:color w:val="000000"/>
              </w:rPr>
            </w:pPr>
            <w:r>
              <w:rPr>
                <w:rFonts w:cs="Arial"/>
                <w:color w:val="000000"/>
              </w:rPr>
              <w:t>Withdrawn</w:t>
            </w:r>
          </w:p>
          <w:p w14:paraId="64234DCC" w14:textId="794A8D42" w:rsidR="00F72991" w:rsidRPr="000412A1" w:rsidRDefault="00F72991" w:rsidP="00F72991">
            <w:pPr>
              <w:rPr>
                <w:rFonts w:cs="Arial"/>
                <w:color w:val="000000"/>
              </w:rPr>
            </w:pPr>
          </w:p>
        </w:tc>
      </w:tr>
      <w:tr w:rsidR="00F72991" w:rsidRPr="00D95972" w14:paraId="28CF89C7" w14:textId="77777777" w:rsidTr="00F32434">
        <w:tc>
          <w:tcPr>
            <w:tcW w:w="976" w:type="dxa"/>
            <w:tcBorders>
              <w:left w:val="thinThickThinSmallGap" w:sz="24" w:space="0" w:color="auto"/>
              <w:bottom w:val="nil"/>
            </w:tcBorders>
            <w:shd w:val="clear" w:color="auto" w:fill="auto"/>
          </w:tcPr>
          <w:p w14:paraId="7709B5D1"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4A911C7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BFEFA7F" w14:textId="5805B6A2" w:rsidR="00F72991" w:rsidRPr="000412A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3FDCA31E" w14:textId="01A2A7A3" w:rsidR="00F72991" w:rsidRPr="000412A1" w:rsidRDefault="00F72991" w:rsidP="00F72991">
            <w:pPr>
              <w:rPr>
                <w:rFonts w:cs="Arial"/>
              </w:rPr>
            </w:pPr>
          </w:p>
        </w:tc>
        <w:tc>
          <w:tcPr>
            <w:tcW w:w="1767" w:type="dxa"/>
            <w:tcBorders>
              <w:top w:val="single" w:sz="4" w:space="0" w:color="auto"/>
              <w:bottom w:val="single" w:sz="4" w:space="0" w:color="auto"/>
            </w:tcBorders>
            <w:shd w:val="clear" w:color="auto" w:fill="FFFFFF"/>
          </w:tcPr>
          <w:p w14:paraId="0E6A8C98" w14:textId="104351B8" w:rsidR="00F72991" w:rsidRPr="000412A1" w:rsidRDefault="00F72991" w:rsidP="00F72991">
            <w:pPr>
              <w:rPr>
                <w:rFonts w:cs="Arial"/>
              </w:rPr>
            </w:pPr>
          </w:p>
        </w:tc>
        <w:tc>
          <w:tcPr>
            <w:tcW w:w="826" w:type="dxa"/>
            <w:tcBorders>
              <w:top w:val="single" w:sz="4" w:space="0" w:color="auto"/>
              <w:bottom w:val="single" w:sz="4" w:space="0" w:color="auto"/>
            </w:tcBorders>
            <w:shd w:val="clear" w:color="auto" w:fill="FFFFFF"/>
          </w:tcPr>
          <w:p w14:paraId="28A05CC4" w14:textId="7375FBA1" w:rsidR="00F72991" w:rsidRPr="000412A1"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391DD" w14:textId="77777777" w:rsidR="00F72991" w:rsidRPr="000412A1" w:rsidRDefault="00F72991" w:rsidP="00F72991">
            <w:pPr>
              <w:rPr>
                <w:rFonts w:cs="Arial"/>
                <w:color w:val="000000"/>
              </w:rPr>
            </w:pPr>
          </w:p>
        </w:tc>
      </w:tr>
      <w:tr w:rsidR="00F72991" w:rsidRPr="00D95972" w14:paraId="1F189DA5" w14:textId="77777777" w:rsidTr="00F32434">
        <w:tc>
          <w:tcPr>
            <w:tcW w:w="976" w:type="dxa"/>
            <w:tcBorders>
              <w:left w:val="thinThickThinSmallGap" w:sz="24" w:space="0" w:color="auto"/>
              <w:bottom w:val="nil"/>
            </w:tcBorders>
            <w:shd w:val="clear" w:color="auto" w:fill="auto"/>
          </w:tcPr>
          <w:p w14:paraId="117AA9D8"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9D28D3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D7FAD2E" w14:textId="5A2F93A8" w:rsidR="00F7299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76237468" w14:textId="2743415F"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935AA8C" w14:textId="1C87F809"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ADCA4F0" w14:textId="6E3C5B50"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77777777" w:rsidR="00F72991" w:rsidRPr="000412A1" w:rsidRDefault="00F72991" w:rsidP="00F72991">
            <w:pPr>
              <w:rPr>
                <w:rFonts w:cs="Arial"/>
                <w:color w:val="000000"/>
              </w:rPr>
            </w:pPr>
          </w:p>
        </w:tc>
      </w:tr>
      <w:tr w:rsidR="00F72991"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44B8D031"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62A90B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29FF56E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43B5189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F72991" w:rsidRPr="000412A1" w:rsidRDefault="00F72991" w:rsidP="00F72991">
            <w:pPr>
              <w:rPr>
                <w:rFonts w:cs="Arial"/>
                <w:color w:val="000000"/>
              </w:rPr>
            </w:pPr>
          </w:p>
        </w:tc>
      </w:tr>
      <w:tr w:rsidR="00F72991"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A2E99FA"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F72991" w:rsidRPr="00D95972"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F72991" w:rsidRPr="00D95972" w:rsidRDefault="00F72991" w:rsidP="00F72991">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F72991" w:rsidRPr="00D95972" w:rsidRDefault="00F72991" w:rsidP="00F72991">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F72991" w:rsidRPr="00D95972"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F72991" w:rsidRPr="00D95972" w:rsidRDefault="00F72991" w:rsidP="00F72991">
            <w:pPr>
              <w:rPr>
                <w:rFonts w:eastAsia="Batang" w:cs="Arial"/>
                <w:lang w:val="en-US" w:eastAsia="ko-KR"/>
              </w:rPr>
            </w:pPr>
          </w:p>
        </w:tc>
      </w:tr>
      <w:tr w:rsidR="00F72991" w:rsidRPr="00D95972" w14:paraId="6A8640BB"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F72991" w:rsidRPr="00D95972" w:rsidRDefault="00F72991" w:rsidP="00F72991">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F72991" w:rsidRPr="00D95972" w:rsidRDefault="00F72991" w:rsidP="00F7299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77777777" w:rsidR="00F72991" w:rsidRPr="00D95972"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36D6F9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F72991" w:rsidRPr="00D95972" w:rsidRDefault="00F72991" w:rsidP="00F7299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F72991" w:rsidRPr="00D95972" w14:paraId="7E46244A" w14:textId="77777777" w:rsidTr="00A34EF2">
        <w:tc>
          <w:tcPr>
            <w:tcW w:w="976" w:type="dxa"/>
            <w:tcBorders>
              <w:left w:val="thinThickThinSmallGap" w:sz="24" w:space="0" w:color="auto"/>
              <w:bottom w:val="nil"/>
            </w:tcBorders>
            <w:shd w:val="clear" w:color="auto" w:fill="auto"/>
          </w:tcPr>
          <w:p w14:paraId="3B6E3BCC" w14:textId="77777777" w:rsidR="00F72991" w:rsidRPr="00D95972" w:rsidRDefault="00F72991" w:rsidP="00F72991">
            <w:pPr>
              <w:rPr>
                <w:rFonts w:cs="Arial"/>
              </w:rPr>
            </w:pPr>
          </w:p>
        </w:tc>
        <w:tc>
          <w:tcPr>
            <w:tcW w:w="1317" w:type="dxa"/>
            <w:gridSpan w:val="2"/>
            <w:tcBorders>
              <w:bottom w:val="nil"/>
            </w:tcBorders>
            <w:shd w:val="clear" w:color="auto" w:fill="auto"/>
          </w:tcPr>
          <w:p w14:paraId="0EF8D0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A596071" w14:textId="26857E02" w:rsidR="00F72991" w:rsidRPr="00D95972" w:rsidRDefault="00280C23" w:rsidP="00F72991">
            <w:pPr>
              <w:rPr>
                <w:rFonts w:cs="Arial"/>
              </w:rPr>
            </w:pPr>
            <w:hyperlink r:id="rId409" w:history="1">
              <w:r w:rsidR="00F72991">
                <w:rPr>
                  <w:rStyle w:val="Hyperlink"/>
                </w:rPr>
                <w:t>C1-224647</w:t>
              </w:r>
            </w:hyperlink>
          </w:p>
        </w:tc>
        <w:tc>
          <w:tcPr>
            <w:tcW w:w="4191" w:type="dxa"/>
            <w:gridSpan w:val="3"/>
            <w:tcBorders>
              <w:top w:val="single" w:sz="4" w:space="0" w:color="auto"/>
              <w:bottom w:val="single" w:sz="4" w:space="0" w:color="auto"/>
            </w:tcBorders>
            <w:shd w:val="clear" w:color="auto" w:fill="FFFF00"/>
          </w:tcPr>
          <w:p w14:paraId="51D5B64D" w14:textId="71F3B730" w:rsidR="00F72991" w:rsidRPr="00D95972" w:rsidRDefault="00F72991" w:rsidP="00F72991">
            <w:pPr>
              <w:rPr>
                <w:rFonts w:cs="Arial"/>
              </w:rPr>
            </w:pPr>
            <w:r>
              <w:rPr>
                <w:rFonts w:cs="Arial"/>
              </w:rPr>
              <w:t>Status of Rel-18 work on Vehicle Mounted Relays (VMR)</w:t>
            </w:r>
          </w:p>
        </w:tc>
        <w:tc>
          <w:tcPr>
            <w:tcW w:w="1767" w:type="dxa"/>
            <w:tcBorders>
              <w:top w:val="single" w:sz="4" w:space="0" w:color="auto"/>
              <w:bottom w:val="single" w:sz="4" w:space="0" w:color="auto"/>
            </w:tcBorders>
            <w:shd w:val="clear" w:color="auto" w:fill="FFFF00"/>
          </w:tcPr>
          <w:p w14:paraId="0EBF8D81" w14:textId="2DC7A17A" w:rsidR="00F72991" w:rsidRPr="00D95972"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5A4460F" w14:textId="5E8A94AB"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09021" w14:textId="77777777" w:rsidR="00F72991" w:rsidRPr="00D95972" w:rsidRDefault="00F72991" w:rsidP="00F72991">
            <w:pPr>
              <w:rPr>
                <w:rFonts w:eastAsia="Batang" w:cs="Arial"/>
                <w:lang w:eastAsia="ko-KR"/>
              </w:rPr>
            </w:pPr>
          </w:p>
        </w:tc>
      </w:tr>
      <w:tr w:rsidR="00F72991" w:rsidRPr="00D95972" w14:paraId="2EC93792" w14:textId="77777777" w:rsidTr="00A34EF2">
        <w:tc>
          <w:tcPr>
            <w:tcW w:w="976" w:type="dxa"/>
            <w:tcBorders>
              <w:left w:val="thinThickThinSmallGap" w:sz="24" w:space="0" w:color="auto"/>
              <w:bottom w:val="nil"/>
            </w:tcBorders>
            <w:shd w:val="clear" w:color="auto" w:fill="auto"/>
          </w:tcPr>
          <w:p w14:paraId="7930F09B" w14:textId="77777777" w:rsidR="00F72991" w:rsidRPr="00D95972" w:rsidRDefault="00F72991" w:rsidP="00F72991">
            <w:pPr>
              <w:rPr>
                <w:rFonts w:cs="Arial"/>
              </w:rPr>
            </w:pPr>
          </w:p>
        </w:tc>
        <w:tc>
          <w:tcPr>
            <w:tcW w:w="1317" w:type="dxa"/>
            <w:gridSpan w:val="2"/>
            <w:tcBorders>
              <w:bottom w:val="nil"/>
            </w:tcBorders>
            <w:shd w:val="clear" w:color="auto" w:fill="auto"/>
          </w:tcPr>
          <w:p w14:paraId="658B750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14633B" w14:textId="558A84E0" w:rsidR="00F72991" w:rsidRPr="00D95972" w:rsidRDefault="00280C23" w:rsidP="00F72991">
            <w:pPr>
              <w:rPr>
                <w:rFonts w:cs="Arial"/>
              </w:rPr>
            </w:pPr>
            <w:hyperlink r:id="rId410" w:history="1">
              <w:r w:rsidR="00F72991">
                <w:rPr>
                  <w:rStyle w:val="Hyperlink"/>
                </w:rPr>
                <w:t>C1-224691</w:t>
              </w:r>
            </w:hyperlink>
          </w:p>
        </w:tc>
        <w:tc>
          <w:tcPr>
            <w:tcW w:w="4191" w:type="dxa"/>
            <w:gridSpan w:val="3"/>
            <w:tcBorders>
              <w:top w:val="single" w:sz="4" w:space="0" w:color="auto"/>
              <w:bottom w:val="single" w:sz="4" w:space="0" w:color="auto"/>
            </w:tcBorders>
            <w:shd w:val="clear" w:color="auto" w:fill="FFFF00"/>
          </w:tcPr>
          <w:p w14:paraId="532FAD4B" w14:textId="6EFFA16D" w:rsidR="00F72991" w:rsidRPr="00D95972" w:rsidRDefault="00F72991" w:rsidP="00F72991">
            <w:pPr>
              <w:rPr>
                <w:rFonts w:cs="Arial"/>
              </w:rPr>
            </w:pPr>
            <w:r>
              <w:rPr>
                <w:rFonts w:cs="Arial"/>
              </w:rPr>
              <w:t>Summary and status of eV2XAPP2 work</w:t>
            </w:r>
          </w:p>
        </w:tc>
        <w:tc>
          <w:tcPr>
            <w:tcW w:w="1767" w:type="dxa"/>
            <w:tcBorders>
              <w:top w:val="single" w:sz="4" w:space="0" w:color="auto"/>
              <w:bottom w:val="single" w:sz="4" w:space="0" w:color="auto"/>
            </w:tcBorders>
            <w:shd w:val="clear" w:color="auto" w:fill="FFFF00"/>
          </w:tcPr>
          <w:p w14:paraId="6717EE6F" w14:textId="5FE0D6FF" w:rsidR="00F72991" w:rsidRPr="00D95972"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C231083" w14:textId="4FA4CCFA" w:rsidR="00F72991" w:rsidRPr="00D95972" w:rsidRDefault="00F72991" w:rsidP="00F7299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D328E" w14:textId="77777777" w:rsidR="00F72991" w:rsidRPr="00D95972" w:rsidRDefault="00F72991" w:rsidP="00F72991">
            <w:pPr>
              <w:rPr>
                <w:rFonts w:eastAsia="Batang" w:cs="Arial"/>
                <w:lang w:eastAsia="ko-KR"/>
              </w:rPr>
            </w:pPr>
          </w:p>
        </w:tc>
      </w:tr>
      <w:tr w:rsidR="00F72991" w:rsidRPr="00D95972" w14:paraId="20BF23C8" w14:textId="77777777" w:rsidTr="00A34EF2">
        <w:tc>
          <w:tcPr>
            <w:tcW w:w="976" w:type="dxa"/>
            <w:tcBorders>
              <w:left w:val="thinThickThinSmallGap" w:sz="24" w:space="0" w:color="auto"/>
              <w:bottom w:val="nil"/>
            </w:tcBorders>
            <w:shd w:val="clear" w:color="auto" w:fill="auto"/>
          </w:tcPr>
          <w:p w14:paraId="5927F6B7" w14:textId="77777777" w:rsidR="00F72991" w:rsidRPr="00D95972" w:rsidRDefault="00F72991" w:rsidP="00F72991">
            <w:pPr>
              <w:rPr>
                <w:rFonts w:cs="Arial"/>
              </w:rPr>
            </w:pPr>
          </w:p>
        </w:tc>
        <w:tc>
          <w:tcPr>
            <w:tcW w:w="1317" w:type="dxa"/>
            <w:gridSpan w:val="2"/>
            <w:tcBorders>
              <w:bottom w:val="nil"/>
            </w:tcBorders>
            <w:shd w:val="clear" w:color="auto" w:fill="auto"/>
          </w:tcPr>
          <w:p w14:paraId="6D30A82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EAF48DD" w14:textId="67FE0103" w:rsidR="00F72991" w:rsidRPr="00D95972" w:rsidRDefault="00280C23" w:rsidP="00F72991">
            <w:pPr>
              <w:rPr>
                <w:rFonts w:cs="Arial"/>
              </w:rPr>
            </w:pPr>
            <w:hyperlink r:id="rId411" w:history="1">
              <w:r w:rsidR="00F72991">
                <w:rPr>
                  <w:rStyle w:val="Hyperlink"/>
                </w:rPr>
                <w:t>C1-224715</w:t>
              </w:r>
            </w:hyperlink>
          </w:p>
        </w:tc>
        <w:tc>
          <w:tcPr>
            <w:tcW w:w="4191" w:type="dxa"/>
            <w:gridSpan w:val="3"/>
            <w:tcBorders>
              <w:top w:val="single" w:sz="4" w:space="0" w:color="auto"/>
              <w:bottom w:val="single" w:sz="4" w:space="0" w:color="auto"/>
            </w:tcBorders>
            <w:shd w:val="clear" w:color="auto" w:fill="FFFF00"/>
          </w:tcPr>
          <w:p w14:paraId="258B33C2" w14:textId="3F0C80A3" w:rsidR="00F72991" w:rsidRPr="00D95972" w:rsidRDefault="00F72991" w:rsidP="00F72991">
            <w:pPr>
              <w:rPr>
                <w:rFonts w:cs="Arial"/>
              </w:rPr>
            </w:pPr>
            <w:r>
              <w:rPr>
                <w:rFonts w:cs="Arial"/>
              </w:rPr>
              <w:t xml:space="preserve">Discussion on </w:t>
            </w:r>
            <w:proofErr w:type="spellStart"/>
            <w:r>
              <w:rPr>
                <w:rFonts w:cs="Arial"/>
              </w:rPr>
              <w:t>eUEPO</w:t>
            </w:r>
            <w:proofErr w:type="spellEnd"/>
            <w:r>
              <w:rPr>
                <w:rFonts w:cs="Arial"/>
              </w:rPr>
              <w:t xml:space="preserve"> impacts to CT WGs</w:t>
            </w:r>
          </w:p>
        </w:tc>
        <w:tc>
          <w:tcPr>
            <w:tcW w:w="1767" w:type="dxa"/>
            <w:tcBorders>
              <w:top w:val="single" w:sz="4" w:space="0" w:color="auto"/>
              <w:bottom w:val="single" w:sz="4" w:space="0" w:color="auto"/>
            </w:tcBorders>
            <w:shd w:val="clear" w:color="auto" w:fill="FFFF00"/>
          </w:tcPr>
          <w:p w14:paraId="684D5B7C" w14:textId="5DAFBA3D" w:rsidR="00F72991" w:rsidRPr="00D95972" w:rsidRDefault="00F72991" w:rsidP="00F729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7ABBA538" w14:textId="3988ABE0"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E5B3E" w14:textId="77777777" w:rsidR="00F72991" w:rsidRPr="00D95972" w:rsidRDefault="00F72991" w:rsidP="00F72991">
            <w:pPr>
              <w:rPr>
                <w:rFonts w:eastAsia="Batang" w:cs="Arial"/>
                <w:lang w:eastAsia="ko-KR"/>
              </w:rPr>
            </w:pPr>
          </w:p>
        </w:tc>
      </w:tr>
      <w:tr w:rsidR="00F72991" w:rsidRPr="00D95972" w14:paraId="41EC6A5A" w14:textId="77777777" w:rsidTr="00A34EF2">
        <w:tc>
          <w:tcPr>
            <w:tcW w:w="976" w:type="dxa"/>
            <w:tcBorders>
              <w:left w:val="thinThickThinSmallGap" w:sz="24" w:space="0" w:color="auto"/>
              <w:bottom w:val="nil"/>
            </w:tcBorders>
            <w:shd w:val="clear" w:color="auto" w:fill="auto"/>
          </w:tcPr>
          <w:p w14:paraId="421ACDD8" w14:textId="77777777" w:rsidR="00F72991" w:rsidRPr="00D95972" w:rsidRDefault="00F72991" w:rsidP="00F72991">
            <w:pPr>
              <w:rPr>
                <w:rFonts w:cs="Arial"/>
              </w:rPr>
            </w:pPr>
          </w:p>
        </w:tc>
        <w:tc>
          <w:tcPr>
            <w:tcW w:w="1317" w:type="dxa"/>
            <w:gridSpan w:val="2"/>
            <w:tcBorders>
              <w:bottom w:val="nil"/>
            </w:tcBorders>
            <w:shd w:val="clear" w:color="auto" w:fill="auto"/>
          </w:tcPr>
          <w:p w14:paraId="1957BBE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5CF4323" w14:textId="044AEF71" w:rsidR="00F72991" w:rsidRPr="00D95972" w:rsidRDefault="00280C23" w:rsidP="00F72991">
            <w:pPr>
              <w:rPr>
                <w:rFonts w:cs="Arial"/>
              </w:rPr>
            </w:pPr>
            <w:hyperlink r:id="rId412" w:history="1">
              <w:r w:rsidR="00F72991">
                <w:rPr>
                  <w:rStyle w:val="Hyperlink"/>
                </w:rPr>
                <w:t>C1-224767</w:t>
              </w:r>
            </w:hyperlink>
          </w:p>
        </w:tc>
        <w:tc>
          <w:tcPr>
            <w:tcW w:w="4191" w:type="dxa"/>
            <w:gridSpan w:val="3"/>
            <w:tcBorders>
              <w:top w:val="single" w:sz="4" w:space="0" w:color="auto"/>
              <w:bottom w:val="single" w:sz="4" w:space="0" w:color="auto"/>
            </w:tcBorders>
            <w:shd w:val="clear" w:color="auto" w:fill="FFFF00"/>
          </w:tcPr>
          <w:p w14:paraId="0B4F697D" w14:textId="410F9DA8" w:rsidR="00F72991" w:rsidRPr="00D95972" w:rsidRDefault="00F72991" w:rsidP="00F72991">
            <w:pPr>
              <w:rPr>
                <w:rFonts w:cs="Arial"/>
              </w:rPr>
            </w:pPr>
            <w:r>
              <w:rPr>
                <w:rFonts w:cs="Arial"/>
              </w:rPr>
              <w:t>Status of Rel-18 work on Phase 2 for UAS, UAV and UAM (FS_UAS_Ph2)</w:t>
            </w:r>
          </w:p>
        </w:tc>
        <w:tc>
          <w:tcPr>
            <w:tcW w:w="1767" w:type="dxa"/>
            <w:tcBorders>
              <w:top w:val="single" w:sz="4" w:space="0" w:color="auto"/>
              <w:bottom w:val="single" w:sz="4" w:space="0" w:color="auto"/>
            </w:tcBorders>
            <w:shd w:val="clear" w:color="auto" w:fill="FFFF00"/>
          </w:tcPr>
          <w:p w14:paraId="008E96BD" w14:textId="0F1FFEB7" w:rsidR="00F72991" w:rsidRPr="00D95972"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79397838" w14:textId="597B6D4C"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5F8F4" w14:textId="77777777" w:rsidR="00F72991" w:rsidRPr="00D95972" w:rsidRDefault="00F72991" w:rsidP="00F72991">
            <w:pPr>
              <w:rPr>
                <w:rFonts w:eastAsia="Batang" w:cs="Arial"/>
                <w:lang w:eastAsia="ko-KR"/>
              </w:rPr>
            </w:pPr>
          </w:p>
        </w:tc>
      </w:tr>
      <w:tr w:rsidR="00F72991" w:rsidRPr="00D95972" w14:paraId="485E2774" w14:textId="77777777" w:rsidTr="00A34EF2">
        <w:tc>
          <w:tcPr>
            <w:tcW w:w="976" w:type="dxa"/>
            <w:tcBorders>
              <w:left w:val="thinThickThinSmallGap" w:sz="24" w:space="0" w:color="auto"/>
              <w:bottom w:val="nil"/>
            </w:tcBorders>
            <w:shd w:val="clear" w:color="auto" w:fill="auto"/>
          </w:tcPr>
          <w:p w14:paraId="4C482FE0" w14:textId="77777777" w:rsidR="00F72991" w:rsidRPr="00D95972" w:rsidRDefault="00F72991" w:rsidP="00F72991">
            <w:pPr>
              <w:rPr>
                <w:rFonts w:cs="Arial"/>
              </w:rPr>
            </w:pPr>
          </w:p>
        </w:tc>
        <w:tc>
          <w:tcPr>
            <w:tcW w:w="1317" w:type="dxa"/>
            <w:gridSpan w:val="2"/>
            <w:tcBorders>
              <w:bottom w:val="nil"/>
            </w:tcBorders>
            <w:shd w:val="clear" w:color="auto" w:fill="auto"/>
          </w:tcPr>
          <w:p w14:paraId="0861776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E2E416C" w14:textId="51F33477" w:rsidR="00F72991" w:rsidRPr="00D95972" w:rsidRDefault="00280C23" w:rsidP="00F72991">
            <w:pPr>
              <w:rPr>
                <w:rFonts w:cs="Arial"/>
              </w:rPr>
            </w:pPr>
            <w:hyperlink r:id="rId413" w:history="1">
              <w:r w:rsidR="00F72991">
                <w:rPr>
                  <w:rStyle w:val="Hyperlink"/>
                </w:rPr>
                <w:t>C1-224991</w:t>
              </w:r>
            </w:hyperlink>
          </w:p>
        </w:tc>
        <w:tc>
          <w:tcPr>
            <w:tcW w:w="4191" w:type="dxa"/>
            <w:gridSpan w:val="3"/>
            <w:tcBorders>
              <w:top w:val="single" w:sz="4" w:space="0" w:color="auto"/>
              <w:bottom w:val="single" w:sz="4" w:space="0" w:color="auto"/>
            </w:tcBorders>
            <w:shd w:val="clear" w:color="auto" w:fill="FFFF00"/>
          </w:tcPr>
          <w:p w14:paraId="6F909D01" w14:textId="5D93B4C7" w:rsidR="00F72991" w:rsidRPr="00D95972" w:rsidRDefault="00F72991" w:rsidP="00F72991">
            <w:pPr>
              <w:rPr>
                <w:rFonts w:cs="Arial"/>
              </w:rPr>
            </w:pPr>
            <w:r>
              <w:rPr>
                <w:rFonts w:cs="Arial"/>
              </w:rPr>
              <w:t>Summary and status of SEALDD work</w:t>
            </w:r>
          </w:p>
        </w:tc>
        <w:tc>
          <w:tcPr>
            <w:tcW w:w="1767" w:type="dxa"/>
            <w:tcBorders>
              <w:top w:val="single" w:sz="4" w:space="0" w:color="auto"/>
              <w:bottom w:val="single" w:sz="4" w:space="0" w:color="auto"/>
            </w:tcBorders>
            <w:shd w:val="clear" w:color="auto" w:fill="FFFF00"/>
          </w:tcPr>
          <w:p w14:paraId="19E4283A" w14:textId="068B312E" w:rsidR="00F72991" w:rsidRPr="00D95972"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E7EC18" w14:textId="24EA60FE"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9494F" w14:textId="77777777" w:rsidR="00F72991" w:rsidRPr="00D95972" w:rsidRDefault="00F72991" w:rsidP="00F72991">
            <w:pPr>
              <w:rPr>
                <w:rFonts w:eastAsia="Batang" w:cs="Arial"/>
                <w:lang w:eastAsia="ko-KR"/>
              </w:rPr>
            </w:pPr>
          </w:p>
        </w:tc>
      </w:tr>
      <w:tr w:rsidR="00F72991"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F72991" w:rsidRPr="00D95972" w:rsidRDefault="00F72991" w:rsidP="00F72991">
            <w:pPr>
              <w:rPr>
                <w:rFonts w:cs="Arial"/>
              </w:rPr>
            </w:pPr>
          </w:p>
        </w:tc>
        <w:tc>
          <w:tcPr>
            <w:tcW w:w="1317" w:type="dxa"/>
            <w:gridSpan w:val="2"/>
            <w:tcBorders>
              <w:bottom w:val="nil"/>
            </w:tcBorders>
            <w:shd w:val="clear" w:color="auto" w:fill="auto"/>
          </w:tcPr>
          <w:p w14:paraId="558A6BE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A5B3D7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2E717A8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2771DB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F72991" w:rsidRPr="00D95972" w:rsidRDefault="00F72991" w:rsidP="00F72991">
            <w:pPr>
              <w:rPr>
                <w:rFonts w:eastAsia="Batang" w:cs="Arial"/>
                <w:lang w:eastAsia="ko-KR"/>
              </w:rPr>
            </w:pPr>
          </w:p>
        </w:tc>
      </w:tr>
      <w:tr w:rsidR="00F72991"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ACA80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7B7AD8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73B40E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735A8C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F72991" w:rsidRPr="00D95972" w:rsidRDefault="00F72991" w:rsidP="00F72991">
            <w:pPr>
              <w:rPr>
                <w:rFonts w:eastAsia="Batang" w:cs="Arial"/>
                <w:lang w:eastAsia="ko-KR"/>
              </w:rPr>
            </w:pPr>
          </w:p>
        </w:tc>
      </w:tr>
      <w:tr w:rsidR="00F72991" w:rsidRPr="00D95972" w14:paraId="4C0712A7"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F72991" w:rsidRPr="00D95972" w:rsidRDefault="00F72991" w:rsidP="00F729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F72991" w:rsidRPr="00D95972" w:rsidRDefault="00F72991" w:rsidP="00F72991">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77777777" w:rsidR="00F72991" w:rsidRPr="00D95972" w:rsidRDefault="00F72991" w:rsidP="00F7299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EE2C5D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CCD2AC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F72991" w:rsidRPr="00D95972" w:rsidRDefault="00F72991" w:rsidP="00F72991">
            <w:pPr>
              <w:rPr>
                <w:rFonts w:eastAsia="Batang" w:cs="Arial"/>
                <w:color w:val="000000"/>
                <w:lang w:eastAsia="ko-KR"/>
              </w:rPr>
            </w:pPr>
            <w:r w:rsidRPr="00D95972">
              <w:rPr>
                <w:rFonts w:eastAsia="Batang" w:cs="Arial"/>
                <w:color w:val="000000"/>
                <w:lang w:eastAsia="ko-KR"/>
              </w:rPr>
              <w:t>Miscellaneous documents provided for information</w:t>
            </w:r>
          </w:p>
        </w:tc>
      </w:tr>
      <w:tr w:rsidR="00F72991" w:rsidRPr="00D95972" w14:paraId="18E5BC6A" w14:textId="77777777" w:rsidTr="00A34EF2">
        <w:tc>
          <w:tcPr>
            <w:tcW w:w="976" w:type="dxa"/>
            <w:tcBorders>
              <w:left w:val="thinThickThinSmallGap" w:sz="24" w:space="0" w:color="auto"/>
              <w:bottom w:val="nil"/>
            </w:tcBorders>
            <w:shd w:val="clear" w:color="auto" w:fill="auto"/>
          </w:tcPr>
          <w:p w14:paraId="3CC79D71" w14:textId="77777777" w:rsidR="00F72991" w:rsidRPr="00D95972" w:rsidRDefault="00F72991" w:rsidP="00F72991">
            <w:pPr>
              <w:rPr>
                <w:rFonts w:cs="Arial"/>
              </w:rPr>
            </w:pPr>
          </w:p>
        </w:tc>
        <w:tc>
          <w:tcPr>
            <w:tcW w:w="1317" w:type="dxa"/>
            <w:gridSpan w:val="2"/>
            <w:tcBorders>
              <w:bottom w:val="nil"/>
            </w:tcBorders>
            <w:shd w:val="clear" w:color="auto" w:fill="auto"/>
          </w:tcPr>
          <w:p w14:paraId="50EFD0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14AC59" w14:textId="6F022851" w:rsidR="00F72991" w:rsidRPr="00D95972" w:rsidRDefault="00280C23" w:rsidP="00F72991">
            <w:pPr>
              <w:overflowPunct/>
              <w:autoSpaceDE/>
              <w:autoSpaceDN/>
              <w:adjustRightInd/>
              <w:textAlignment w:val="auto"/>
              <w:rPr>
                <w:rFonts w:cs="Arial"/>
                <w:lang w:val="en-US"/>
              </w:rPr>
            </w:pPr>
            <w:hyperlink r:id="rId414" w:history="1">
              <w:r w:rsidR="00F72991">
                <w:rPr>
                  <w:rStyle w:val="Hyperlink"/>
                </w:rPr>
                <w:t>C1-224563</w:t>
              </w:r>
            </w:hyperlink>
          </w:p>
        </w:tc>
        <w:tc>
          <w:tcPr>
            <w:tcW w:w="4191" w:type="dxa"/>
            <w:gridSpan w:val="3"/>
            <w:tcBorders>
              <w:top w:val="single" w:sz="4" w:space="0" w:color="auto"/>
              <w:bottom w:val="single" w:sz="4" w:space="0" w:color="auto"/>
            </w:tcBorders>
            <w:shd w:val="clear" w:color="auto" w:fill="FFFF00"/>
          </w:tcPr>
          <w:p w14:paraId="0324934D" w14:textId="2173423C" w:rsidR="00F72991" w:rsidRPr="00D95972" w:rsidRDefault="00F72991" w:rsidP="00F72991">
            <w:pPr>
              <w:rPr>
                <w:rFonts w:cs="Arial"/>
              </w:rPr>
            </w:pPr>
            <w:r>
              <w:rPr>
                <w:rFonts w:cs="Arial"/>
              </w:rPr>
              <w:t>State of Rel-18 work related to additional enhancements for non-public networks in other WGs</w:t>
            </w:r>
          </w:p>
        </w:tc>
        <w:tc>
          <w:tcPr>
            <w:tcW w:w="1767" w:type="dxa"/>
            <w:tcBorders>
              <w:top w:val="single" w:sz="4" w:space="0" w:color="auto"/>
              <w:bottom w:val="single" w:sz="4" w:space="0" w:color="auto"/>
            </w:tcBorders>
            <w:shd w:val="clear" w:color="auto" w:fill="FFFF00"/>
          </w:tcPr>
          <w:p w14:paraId="2D339098" w14:textId="5DC0C832" w:rsidR="00F72991" w:rsidRPr="00D95972"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3EE3B9" w14:textId="47CCFC2E"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30C25" w14:textId="77777777" w:rsidR="00F72991" w:rsidRPr="00D95972" w:rsidRDefault="00F72991" w:rsidP="00F72991">
            <w:pPr>
              <w:rPr>
                <w:rFonts w:eastAsia="Batang" w:cs="Arial"/>
                <w:lang w:eastAsia="ko-KR"/>
              </w:rPr>
            </w:pPr>
          </w:p>
        </w:tc>
      </w:tr>
      <w:tr w:rsidR="00F72991"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F72991" w:rsidRPr="00D95972" w:rsidRDefault="00F72991" w:rsidP="00F72991">
            <w:pPr>
              <w:rPr>
                <w:rFonts w:cs="Arial"/>
              </w:rPr>
            </w:pPr>
          </w:p>
        </w:tc>
        <w:tc>
          <w:tcPr>
            <w:tcW w:w="1317" w:type="dxa"/>
            <w:gridSpan w:val="2"/>
            <w:tcBorders>
              <w:bottom w:val="nil"/>
            </w:tcBorders>
            <w:shd w:val="clear" w:color="auto" w:fill="auto"/>
          </w:tcPr>
          <w:p w14:paraId="217A4BF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BC1F6D5" w14:textId="6EB3606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CB4B114" w14:textId="11BF7BB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AFA58FB" w14:textId="16212CC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F72991" w:rsidRPr="00D95972" w:rsidRDefault="00F72991" w:rsidP="00F72991">
            <w:pPr>
              <w:rPr>
                <w:rFonts w:eastAsia="Batang" w:cs="Arial"/>
                <w:lang w:eastAsia="ko-KR"/>
              </w:rPr>
            </w:pPr>
          </w:p>
        </w:tc>
      </w:tr>
      <w:tr w:rsidR="00F72991" w:rsidRPr="00D95972" w14:paraId="6C1F1441" w14:textId="77777777" w:rsidTr="001C25E8">
        <w:tc>
          <w:tcPr>
            <w:tcW w:w="976" w:type="dxa"/>
            <w:tcBorders>
              <w:left w:val="thinThickThinSmallGap" w:sz="24" w:space="0" w:color="auto"/>
              <w:bottom w:val="nil"/>
            </w:tcBorders>
            <w:shd w:val="clear" w:color="auto" w:fill="auto"/>
          </w:tcPr>
          <w:p w14:paraId="7D65C109" w14:textId="77777777" w:rsidR="00F72991" w:rsidRPr="00D95972" w:rsidRDefault="00F72991" w:rsidP="00F72991">
            <w:pPr>
              <w:rPr>
                <w:rFonts w:cs="Arial"/>
              </w:rPr>
            </w:pPr>
          </w:p>
        </w:tc>
        <w:tc>
          <w:tcPr>
            <w:tcW w:w="1317" w:type="dxa"/>
            <w:gridSpan w:val="2"/>
            <w:tcBorders>
              <w:bottom w:val="nil"/>
            </w:tcBorders>
            <w:shd w:val="clear" w:color="auto" w:fill="auto"/>
          </w:tcPr>
          <w:p w14:paraId="43AB6A7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220E66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33983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D645D6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E606BA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0E855C" w14:textId="77777777" w:rsidR="00F72991" w:rsidRPr="00D95972" w:rsidRDefault="00F72991" w:rsidP="00F72991">
            <w:pPr>
              <w:rPr>
                <w:rFonts w:eastAsia="Batang" w:cs="Arial"/>
                <w:lang w:eastAsia="ko-KR"/>
              </w:rPr>
            </w:pPr>
          </w:p>
        </w:tc>
      </w:tr>
      <w:tr w:rsidR="00F72991"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F72991" w:rsidRPr="00D95972" w:rsidRDefault="00F72991" w:rsidP="00F72991">
            <w:pPr>
              <w:rPr>
                <w:rFonts w:cs="Arial"/>
              </w:rPr>
            </w:pPr>
          </w:p>
        </w:tc>
        <w:tc>
          <w:tcPr>
            <w:tcW w:w="1317" w:type="dxa"/>
            <w:gridSpan w:val="2"/>
            <w:tcBorders>
              <w:bottom w:val="nil"/>
            </w:tcBorders>
            <w:shd w:val="clear" w:color="auto" w:fill="auto"/>
          </w:tcPr>
          <w:p w14:paraId="3DAE526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9C067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4CCAA6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AB1995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F72991" w:rsidRPr="00D95972" w:rsidRDefault="00F72991" w:rsidP="00F72991">
            <w:pPr>
              <w:rPr>
                <w:rFonts w:eastAsia="Batang" w:cs="Arial"/>
                <w:lang w:eastAsia="ko-KR"/>
              </w:rPr>
            </w:pPr>
          </w:p>
        </w:tc>
      </w:tr>
      <w:tr w:rsidR="00F72991"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F72991" w:rsidRPr="00D95972" w:rsidRDefault="00F72991" w:rsidP="00F72991">
            <w:pPr>
              <w:rPr>
                <w:rFonts w:cs="Arial"/>
              </w:rPr>
            </w:pPr>
          </w:p>
        </w:tc>
        <w:tc>
          <w:tcPr>
            <w:tcW w:w="1317" w:type="dxa"/>
            <w:gridSpan w:val="2"/>
            <w:tcBorders>
              <w:bottom w:val="nil"/>
            </w:tcBorders>
            <w:shd w:val="clear" w:color="auto" w:fill="auto"/>
          </w:tcPr>
          <w:p w14:paraId="00365CE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097465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2A00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269706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F72991" w:rsidRPr="00D95972" w:rsidRDefault="00F72991" w:rsidP="00F72991">
            <w:pPr>
              <w:rPr>
                <w:rFonts w:eastAsia="Batang" w:cs="Arial"/>
                <w:lang w:eastAsia="ko-KR"/>
              </w:rPr>
            </w:pPr>
          </w:p>
        </w:tc>
      </w:tr>
      <w:tr w:rsidR="00F72991"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F72991" w:rsidRPr="00D95972" w:rsidRDefault="00F72991" w:rsidP="00F7299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F72991" w:rsidRPr="002B7AD7" w:rsidRDefault="00F72991" w:rsidP="00F72991">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27A41D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F72991" w:rsidRPr="00D440E8" w:rsidRDefault="00F72991" w:rsidP="00F72991">
            <w:pPr>
              <w:rPr>
                <w:rFonts w:cs="Arial"/>
                <w:color w:val="000000"/>
              </w:rPr>
            </w:pPr>
            <w:r w:rsidRPr="00D95972">
              <w:rPr>
                <w:rFonts w:cs="Arial"/>
              </w:rPr>
              <w:t xml:space="preserve">WIs mainly targeted for common sessions </w:t>
            </w:r>
            <w:r>
              <w:rPr>
                <w:rFonts w:cs="Arial"/>
              </w:rPr>
              <w:t>and EPS/5GS</w:t>
            </w:r>
            <w:r>
              <w:rPr>
                <w:rFonts w:cs="Arial"/>
              </w:rPr>
              <w:br/>
            </w:r>
          </w:p>
        </w:tc>
      </w:tr>
      <w:tr w:rsidR="00F72991" w:rsidRPr="00D95972" w14:paraId="4ACF2587" w14:textId="77777777" w:rsidTr="00366132">
        <w:tc>
          <w:tcPr>
            <w:tcW w:w="976" w:type="dxa"/>
            <w:tcBorders>
              <w:top w:val="single" w:sz="4" w:space="0" w:color="auto"/>
              <w:left w:val="thinThickThinSmallGap" w:sz="24" w:space="0" w:color="auto"/>
              <w:bottom w:val="single" w:sz="4" w:space="0" w:color="auto"/>
            </w:tcBorders>
          </w:tcPr>
          <w:p w14:paraId="01AFEF0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5723F21" w14:textId="005BFFD6" w:rsidR="00F72991" w:rsidRPr="00D95972" w:rsidRDefault="00F72991" w:rsidP="00F72991">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4" w:space="0" w:color="auto"/>
            </w:tcBorders>
          </w:tcPr>
          <w:p w14:paraId="1AECAF6F"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tcPr>
          <w:p w14:paraId="0512E2A9" w14:textId="77777777" w:rsidR="00F72991" w:rsidRPr="004700D8"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408E1CC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tcPr>
          <w:p w14:paraId="26F1C3C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F72991" w:rsidRDefault="00F72991" w:rsidP="00F72991">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F72991" w:rsidRPr="00D95972" w:rsidRDefault="00F72991" w:rsidP="00F72991">
            <w:pPr>
              <w:rPr>
                <w:rFonts w:eastAsia="Batang" w:cs="Arial"/>
                <w:color w:val="000000"/>
                <w:lang w:eastAsia="ko-KR"/>
              </w:rPr>
            </w:pPr>
          </w:p>
          <w:p w14:paraId="0A689877" w14:textId="77777777" w:rsidR="00F72991" w:rsidRDefault="00F72991" w:rsidP="00F72991">
            <w:pPr>
              <w:rPr>
                <w:szCs w:val="16"/>
                <w:highlight w:val="green"/>
              </w:rPr>
            </w:pPr>
          </w:p>
          <w:p w14:paraId="69ADC799" w14:textId="77777777" w:rsidR="00F72991" w:rsidRPr="00D95972" w:rsidRDefault="00F72991" w:rsidP="00F72991">
            <w:pPr>
              <w:rPr>
                <w:rFonts w:eastAsia="Batang" w:cs="Arial"/>
                <w:color w:val="000000"/>
                <w:lang w:eastAsia="ko-KR"/>
              </w:rPr>
            </w:pPr>
          </w:p>
        </w:tc>
      </w:tr>
      <w:tr w:rsidR="00F72991" w:rsidRPr="00D95972" w14:paraId="5E69254C" w14:textId="77777777" w:rsidTr="003B529C">
        <w:tc>
          <w:tcPr>
            <w:tcW w:w="976" w:type="dxa"/>
            <w:tcBorders>
              <w:top w:val="single" w:sz="4" w:space="0" w:color="auto"/>
              <w:left w:val="thinThickThinSmallGap" w:sz="24" w:space="0" w:color="auto"/>
              <w:bottom w:val="single" w:sz="4" w:space="0" w:color="auto"/>
            </w:tcBorders>
          </w:tcPr>
          <w:p w14:paraId="07DF89EF"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25BB39CB" w14:textId="153D10B3" w:rsidR="00F72991" w:rsidRPr="00D95972" w:rsidRDefault="00F72991" w:rsidP="00F72991">
            <w:pPr>
              <w:rPr>
                <w:rFonts w:cs="Arial"/>
              </w:rPr>
            </w:pPr>
            <w:r w:rsidRPr="00D95972">
              <w:rPr>
                <w:rFonts w:cs="Arial"/>
              </w:rPr>
              <w:t>SAES</w:t>
            </w:r>
            <w:r>
              <w:rPr>
                <w:rFonts w:cs="Arial"/>
              </w:rPr>
              <w:t>18</w:t>
            </w:r>
          </w:p>
        </w:tc>
        <w:tc>
          <w:tcPr>
            <w:tcW w:w="1088" w:type="dxa"/>
            <w:tcBorders>
              <w:top w:val="single" w:sz="4" w:space="0" w:color="auto"/>
              <w:bottom w:val="single" w:sz="4" w:space="0" w:color="auto"/>
            </w:tcBorders>
            <w:shd w:val="clear" w:color="auto" w:fill="FFFFFF"/>
          </w:tcPr>
          <w:p w14:paraId="1AA4DB6B" w14:textId="58F8A02D" w:rsidR="00F72991" w:rsidRPr="008F098D" w:rsidRDefault="00F72991" w:rsidP="00F72991">
            <w:pPr>
              <w:rPr>
                <w:rFonts w:cs="Arial"/>
                <w:b/>
                <w:bCs/>
              </w:rPr>
            </w:pPr>
          </w:p>
        </w:tc>
        <w:tc>
          <w:tcPr>
            <w:tcW w:w="4191" w:type="dxa"/>
            <w:gridSpan w:val="3"/>
            <w:tcBorders>
              <w:top w:val="single" w:sz="4" w:space="0" w:color="auto"/>
              <w:bottom w:val="single" w:sz="4" w:space="0" w:color="auto"/>
            </w:tcBorders>
            <w:shd w:val="clear" w:color="auto" w:fill="FFFFFF"/>
          </w:tcPr>
          <w:p w14:paraId="418253F7" w14:textId="32FAC231"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DBF822" w14:textId="2229A70F" w:rsidR="00F72991" w:rsidRPr="00143C60" w:rsidRDefault="00F72991" w:rsidP="00F72991">
            <w:pPr>
              <w:rPr>
                <w:rFonts w:cs="Arial"/>
                <w:lang w:val="de-DE"/>
              </w:rPr>
            </w:pPr>
          </w:p>
        </w:tc>
        <w:tc>
          <w:tcPr>
            <w:tcW w:w="826" w:type="dxa"/>
            <w:tcBorders>
              <w:top w:val="single" w:sz="4" w:space="0" w:color="auto"/>
              <w:bottom w:val="single" w:sz="4" w:space="0" w:color="auto"/>
            </w:tcBorders>
            <w:shd w:val="clear" w:color="auto" w:fill="FFFFFF"/>
          </w:tcPr>
          <w:p w14:paraId="74CAFC2D" w14:textId="5236FA35"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88909" w14:textId="77777777" w:rsidR="00F72991" w:rsidRDefault="00F72991" w:rsidP="00F72991">
            <w:pPr>
              <w:rPr>
                <w:rFonts w:eastAsia="Batang" w:cs="Arial"/>
                <w:lang w:eastAsia="ko-KR"/>
              </w:rPr>
            </w:pPr>
            <w:r>
              <w:rPr>
                <w:rFonts w:eastAsia="Batang" w:cs="Arial"/>
                <w:lang w:eastAsia="ko-KR"/>
              </w:rPr>
              <w:t>General Stage-3 SAE protocol development</w:t>
            </w:r>
          </w:p>
          <w:p w14:paraId="14BFBC70" w14:textId="77777777" w:rsidR="00F72991" w:rsidRDefault="00F72991" w:rsidP="00F72991">
            <w:pPr>
              <w:rPr>
                <w:rFonts w:eastAsia="Batang" w:cs="Arial"/>
                <w:lang w:eastAsia="ko-KR"/>
              </w:rPr>
            </w:pPr>
          </w:p>
          <w:p w14:paraId="71E3C0CA" w14:textId="77777777" w:rsidR="00F72991" w:rsidRDefault="00F72991" w:rsidP="00F72991">
            <w:pPr>
              <w:rPr>
                <w:rFonts w:eastAsia="Batang" w:cs="Arial"/>
                <w:lang w:eastAsia="ko-KR"/>
              </w:rPr>
            </w:pPr>
          </w:p>
          <w:p w14:paraId="3415FAFC" w14:textId="77777777" w:rsidR="00F72991" w:rsidRDefault="00F72991" w:rsidP="00F72991">
            <w:pPr>
              <w:rPr>
                <w:rFonts w:eastAsia="Batang" w:cs="Arial"/>
                <w:lang w:eastAsia="ko-KR"/>
              </w:rPr>
            </w:pPr>
          </w:p>
          <w:p w14:paraId="23EAE2C9" w14:textId="77777777" w:rsidR="00F72991" w:rsidRDefault="00F72991" w:rsidP="00F72991">
            <w:pPr>
              <w:rPr>
                <w:rFonts w:eastAsia="Batang" w:cs="Arial"/>
                <w:lang w:eastAsia="ko-KR"/>
              </w:rPr>
            </w:pPr>
          </w:p>
          <w:p w14:paraId="137803C3" w14:textId="77777777" w:rsidR="00F72991" w:rsidRDefault="00F72991" w:rsidP="00F72991">
            <w:pPr>
              <w:rPr>
                <w:rFonts w:eastAsia="Batang" w:cs="Arial"/>
                <w:lang w:eastAsia="ko-KR"/>
              </w:rPr>
            </w:pPr>
          </w:p>
          <w:p w14:paraId="17BD90CF" w14:textId="050B097F" w:rsidR="00F72991" w:rsidRPr="00D95972" w:rsidRDefault="00F72991" w:rsidP="00F72991">
            <w:pPr>
              <w:rPr>
                <w:rFonts w:eastAsia="Batang" w:cs="Arial"/>
                <w:lang w:eastAsia="ko-KR"/>
              </w:rPr>
            </w:pPr>
          </w:p>
        </w:tc>
      </w:tr>
      <w:tr w:rsidR="00F72991" w:rsidRPr="00D95972" w14:paraId="777FB3C5" w14:textId="77777777" w:rsidTr="00A34EF2">
        <w:tc>
          <w:tcPr>
            <w:tcW w:w="976" w:type="dxa"/>
            <w:tcBorders>
              <w:left w:val="thinThickThinSmallGap" w:sz="24" w:space="0" w:color="auto"/>
              <w:bottom w:val="nil"/>
            </w:tcBorders>
            <w:shd w:val="clear" w:color="auto" w:fill="auto"/>
          </w:tcPr>
          <w:p w14:paraId="10783AD9" w14:textId="77777777" w:rsidR="00F72991" w:rsidRPr="00D95972" w:rsidRDefault="00F72991" w:rsidP="00F72991">
            <w:pPr>
              <w:rPr>
                <w:rFonts w:cs="Arial"/>
              </w:rPr>
            </w:pPr>
          </w:p>
        </w:tc>
        <w:tc>
          <w:tcPr>
            <w:tcW w:w="1317" w:type="dxa"/>
            <w:gridSpan w:val="2"/>
            <w:tcBorders>
              <w:bottom w:val="nil"/>
            </w:tcBorders>
            <w:shd w:val="clear" w:color="auto" w:fill="auto"/>
          </w:tcPr>
          <w:p w14:paraId="6F765B04" w14:textId="77777777" w:rsidR="00F72991" w:rsidRPr="00366132" w:rsidRDefault="00F72991" w:rsidP="00F72991">
            <w:pPr>
              <w:rPr>
                <w:rFonts w:cs="Arial"/>
              </w:rPr>
            </w:pPr>
          </w:p>
        </w:tc>
        <w:tc>
          <w:tcPr>
            <w:tcW w:w="1088" w:type="dxa"/>
            <w:tcBorders>
              <w:top w:val="single" w:sz="4" w:space="0" w:color="auto"/>
              <w:bottom w:val="single" w:sz="4" w:space="0" w:color="auto"/>
            </w:tcBorders>
            <w:shd w:val="clear" w:color="auto" w:fill="FFFF00"/>
          </w:tcPr>
          <w:p w14:paraId="2A8E8D88" w14:textId="389069C2" w:rsidR="00F72991" w:rsidRPr="00366132" w:rsidRDefault="00280C23" w:rsidP="00F72991">
            <w:pPr>
              <w:overflowPunct/>
              <w:autoSpaceDE/>
              <w:autoSpaceDN/>
              <w:adjustRightInd/>
              <w:textAlignment w:val="auto"/>
              <w:rPr>
                <w:rFonts w:cs="Arial"/>
                <w:lang w:val="en-US"/>
              </w:rPr>
            </w:pPr>
            <w:hyperlink r:id="rId415" w:history="1">
              <w:r w:rsidR="00F72991">
                <w:rPr>
                  <w:rStyle w:val="Hyperlink"/>
                </w:rPr>
                <w:t>C1-224810</w:t>
              </w:r>
            </w:hyperlink>
          </w:p>
        </w:tc>
        <w:tc>
          <w:tcPr>
            <w:tcW w:w="4191" w:type="dxa"/>
            <w:gridSpan w:val="3"/>
            <w:tcBorders>
              <w:top w:val="single" w:sz="4" w:space="0" w:color="auto"/>
              <w:bottom w:val="single" w:sz="4" w:space="0" w:color="auto"/>
            </w:tcBorders>
            <w:shd w:val="clear" w:color="auto" w:fill="FFFF00"/>
          </w:tcPr>
          <w:p w14:paraId="39D87598" w14:textId="345E33A2" w:rsidR="00F72991" w:rsidRDefault="00F72991" w:rsidP="00F72991">
            <w:pPr>
              <w:rPr>
                <w:rFonts w:cs="Arial"/>
              </w:rPr>
            </w:pPr>
            <w:r>
              <w:rPr>
                <w:rFonts w:cs="Arial"/>
              </w:rPr>
              <w:t xml:space="preserve">Discussion of codec of sub-service field in accordance </w:t>
            </w:r>
            <w:proofErr w:type="gramStart"/>
            <w:r>
              <w:rPr>
                <w:rFonts w:cs="Arial"/>
              </w:rPr>
              <w:t>to</w:t>
            </w:r>
            <w:proofErr w:type="gramEnd"/>
            <w:r>
              <w:rPr>
                <w:rFonts w:cs="Arial"/>
              </w:rPr>
              <w:t xml:space="preserve"> GSM 7 bit default alphabet</w:t>
            </w:r>
          </w:p>
        </w:tc>
        <w:tc>
          <w:tcPr>
            <w:tcW w:w="1767" w:type="dxa"/>
            <w:tcBorders>
              <w:top w:val="single" w:sz="4" w:space="0" w:color="auto"/>
              <w:bottom w:val="single" w:sz="4" w:space="0" w:color="auto"/>
            </w:tcBorders>
            <w:shd w:val="clear" w:color="auto" w:fill="FFFF00"/>
          </w:tcPr>
          <w:p w14:paraId="4024243B" w14:textId="1CEF9017" w:rsidR="00F72991" w:rsidRDefault="00F72991" w:rsidP="00F72991">
            <w:pPr>
              <w:rPr>
                <w:rFonts w:cs="Arial"/>
              </w:rPr>
            </w:pPr>
            <w:r>
              <w:rPr>
                <w:rFonts w:cs="Arial"/>
                <w:lang w:val="de-DE"/>
              </w:rPr>
              <w:t>ZTE</w:t>
            </w:r>
          </w:p>
        </w:tc>
        <w:tc>
          <w:tcPr>
            <w:tcW w:w="826" w:type="dxa"/>
            <w:tcBorders>
              <w:top w:val="single" w:sz="4" w:space="0" w:color="auto"/>
              <w:bottom w:val="single" w:sz="4" w:space="0" w:color="auto"/>
            </w:tcBorders>
            <w:shd w:val="clear" w:color="auto" w:fill="FFFF00"/>
          </w:tcPr>
          <w:p w14:paraId="458EC75F" w14:textId="2D778BB6"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35C7C" w14:textId="77777777" w:rsidR="00F72991" w:rsidRPr="00D95972" w:rsidRDefault="00F72991" w:rsidP="00F72991">
            <w:pPr>
              <w:rPr>
                <w:rFonts w:eastAsia="Batang" w:cs="Arial"/>
                <w:lang w:eastAsia="ko-KR"/>
              </w:rPr>
            </w:pPr>
          </w:p>
        </w:tc>
      </w:tr>
      <w:tr w:rsidR="00F72991" w:rsidRPr="00D95972" w14:paraId="2CEF2B7F" w14:textId="77777777" w:rsidTr="00A34EF2">
        <w:tc>
          <w:tcPr>
            <w:tcW w:w="976" w:type="dxa"/>
            <w:tcBorders>
              <w:left w:val="thinThickThinSmallGap" w:sz="24" w:space="0" w:color="auto"/>
              <w:bottom w:val="nil"/>
            </w:tcBorders>
            <w:shd w:val="clear" w:color="auto" w:fill="auto"/>
          </w:tcPr>
          <w:p w14:paraId="63836EDF" w14:textId="77777777" w:rsidR="00F72991" w:rsidRPr="00D95972" w:rsidRDefault="00F72991" w:rsidP="00F72991">
            <w:pPr>
              <w:rPr>
                <w:rFonts w:cs="Arial"/>
              </w:rPr>
            </w:pPr>
          </w:p>
        </w:tc>
        <w:tc>
          <w:tcPr>
            <w:tcW w:w="1317" w:type="dxa"/>
            <w:gridSpan w:val="2"/>
            <w:tcBorders>
              <w:bottom w:val="nil"/>
            </w:tcBorders>
            <w:shd w:val="clear" w:color="auto" w:fill="auto"/>
          </w:tcPr>
          <w:p w14:paraId="44415BD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A6C55F7" w14:textId="681220A9" w:rsidR="00F72991" w:rsidRDefault="00280C23" w:rsidP="00F72991">
            <w:pPr>
              <w:overflowPunct/>
              <w:autoSpaceDE/>
              <w:autoSpaceDN/>
              <w:adjustRightInd/>
              <w:textAlignment w:val="auto"/>
              <w:rPr>
                <w:rFonts w:cs="Arial"/>
                <w:lang w:val="en-US"/>
              </w:rPr>
            </w:pPr>
            <w:hyperlink r:id="rId416" w:history="1">
              <w:r w:rsidR="00F72991">
                <w:rPr>
                  <w:rStyle w:val="Hyperlink"/>
                </w:rPr>
                <w:t>C1-224899</w:t>
              </w:r>
            </w:hyperlink>
          </w:p>
        </w:tc>
        <w:tc>
          <w:tcPr>
            <w:tcW w:w="4191" w:type="dxa"/>
            <w:gridSpan w:val="3"/>
            <w:tcBorders>
              <w:top w:val="single" w:sz="4" w:space="0" w:color="auto"/>
              <w:bottom w:val="single" w:sz="4" w:space="0" w:color="auto"/>
            </w:tcBorders>
            <w:shd w:val="clear" w:color="auto" w:fill="FFFF00"/>
          </w:tcPr>
          <w:p w14:paraId="492AB3EE" w14:textId="3896FA6C" w:rsidR="00F72991" w:rsidRDefault="00F72991" w:rsidP="00F72991">
            <w:pPr>
              <w:rPr>
                <w:rFonts w:cs="Arial"/>
              </w:rPr>
            </w:pPr>
            <w:r>
              <w:rPr>
                <w:rFonts w:cs="Arial"/>
              </w:rPr>
              <w:t>Correction for handling of cause #35 for DOS</w:t>
            </w:r>
          </w:p>
        </w:tc>
        <w:tc>
          <w:tcPr>
            <w:tcW w:w="1767" w:type="dxa"/>
            <w:tcBorders>
              <w:top w:val="single" w:sz="4" w:space="0" w:color="auto"/>
              <w:bottom w:val="single" w:sz="4" w:space="0" w:color="auto"/>
            </w:tcBorders>
            <w:shd w:val="clear" w:color="auto" w:fill="FFFF00"/>
          </w:tcPr>
          <w:p w14:paraId="06458B14" w14:textId="1311CB7E"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4F53B09" w14:textId="2CB8547A" w:rsidR="00F72991" w:rsidRDefault="00F72991" w:rsidP="00F72991">
            <w:pPr>
              <w:rPr>
                <w:rFonts w:cs="Arial"/>
              </w:rPr>
            </w:pPr>
            <w:r>
              <w:rPr>
                <w:rFonts w:cs="Arial"/>
              </w:rPr>
              <w:t>CR 3784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687A9" w14:textId="77777777" w:rsidR="00F72991" w:rsidRPr="00D95972" w:rsidRDefault="00F72991" w:rsidP="00F72991">
            <w:pPr>
              <w:rPr>
                <w:rFonts w:eastAsia="Batang" w:cs="Arial"/>
                <w:lang w:eastAsia="ko-KR"/>
              </w:rPr>
            </w:pPr>
          </w:p>
        </w:tc>
      </w:tr>
      <w:tr w:rsidR="00F72991" w:rsidRPr="00D95972" w14:paraId="2BAF355F" w14:textId="77777777" w:rsidTr="003B529C">
        <w:tc>
          <w:tcPr>
            <w:tcW w:w="976" w:type="dxa"/>
            <w:tcBorders>
              <w:left w:val="thinThickThinSmallGap" w:sz="24" w:space="0" w:color="auto"/>
              <w:bottom w:val="nil"/>
            </w:tcBorders>
            <w:shd w:val="clear" w:color="auto" w:fill="auto"/>
          </w:tcPr>
          <w:p w14:paraId="5C86FF78" w14:textId="77777777" w:rsidR="00F72991" w:rsidRPr="00D95972" w:rsidRDefault="00F72991" w:rsidP="00F72991">
            <w:pPr>
              <w:rPr>
                <w:rFonts w:cs="Arial"/>
              </w:rPr>
            </w:pPr>
          </w:p>
        </w:tc>
        <w:tc>
          <w:tcPr>
            <w:tcW w:w="1317" w:type="dxa"/>
            <w:gridSpan w:val="2"/>
            <w:tcBorders>
              <w:bottom w:val="nil"/>
            </w:tcBorders>
            <w:shd w:val="clear" w:color="auto" w:fill="auto"/>
          </w:tcPr>
          <w:p w14:paraId="420375A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9C5B0C9" w14:textId="4B346D6C" w:rsidR="00F72991" w:rsidRDefault="00280C23" w:rsidP="00F72991">
            <w:pPr>
              <w:overflowPunct/>
              <w:autoSpaceDE/>
              <w:autoSpaceDN/>
              <w:adjustRightInd/>
              <w:textAlignment w:val="auto"/>
              <w:rPr>
                <w:rFonts w:cs="Arial"/>
                <w:lang w:val="en-US"/>
              </w:rPr>
            </w:pPr>
            <w:hyperlink r:id="rId417" w:history="1">
              <w:r w:rsidR="00F72991">
                <w:rPr>
                  <w:rStyle w:val="Hyperlink"/>
                </w:rPr>
                <w:t>C1-224811</w:t>
              </w:r>
            </w:hyperlink>
          </w:p>
        </w:tc>
        <w:tc>
          <w:tcPr>
            <w:tcW w:w="4191" w:type="dxa"/>
            <w:gridSpan w:val="3"/>
            <w:tcBorders>
              <w:top w:val="single" w:sz="4" w:space="0" w:color="auto"/>
              <w:bottom w:val="single" w:sz="4" w:space="0" w:color="auto"/>
            </w:tcBorders>
            <w:shd w:val="clear" w:color="auto" w:fill="FFFF00"/>
          </w:tcPr>
          <w:p w14:paraId="501BC112" w14:textId="2A00F3B7" w:rsidR="00F72991" w:rsidRDefault="00F72991" w:rsidP="00F72991">
            <w:pPr>
              <w:rPr>
                <w:rFonts w:cs="Arial"/>
              </w:rPr>
            </w:pPr>
            <w:r>
              <w:rPr>
                <w:rFonts w:cs="Arial"/>
              </w:rPr>
              <w:t xml:space="preserve">Clarification of codec of sub-service field in accordance </w:t>
            </w:r>
            <w:proofErr w:type="gramStart"/>
            <w:r>
              <w:rPr>
                <w:rFonts w:cs="Arial"/>
              </w:rPr>
              <w:t>to</w:t>
            </w:r>
            <w:proofErr w:type="gramEnd"/>
            <w:r>
              <w:rPr>
                <w:rFonts w:cs="Arial"/>
              </w:rPr>
              <w:t xml:space="preserve"> GSM 7 bit default alphabet</w:t>
            </w:r>
          </w:p>
        </w:tc>
        <w:tc>
          <w:tcPr>
            <w:tcW w:w="1767" w:type="dxa"/>
            <w:tcBorders>
              <w:top w:val="single" w:sz="4" w:space="0" w:color="auto"/>
              <w:bottom w:val="single" w:sz="4" w:space="0" w:color="auto"/>
            </w:tcBorders>
            <w:shd w:val="clear" w:color="auto" w:fill="FFFF00"/>
          </w:tcPr>
          <w:p w14:paraId="53CAB644" w14:textId="01927D70" w:rsidR="00F72991" w:rsidRDefault="00F72991" w:rsidP="00F72991">
            <w:pPr>
              <w:rPr>
                <w:rFonts w:cs="Arial"/>
              </w:rPr>
            </w:pPr>
            <w:r>
              <w:rPr>
                <w:rFonts w:cs="Arial"/>
              </w:rPr>
              <w:t>ZTE</w:t>
            </w:r>
          </w:p>
        </w:tc>
        <w:tc>
          <w:tcPr>
            <w:tcW w:w="826" w:type="dxa"/>
            <w:tcBorders>
              <w:top w:val="single" w:sz="4" w:space="0" w:color="auto"/>
              <w:bottom w:val="single" w:sz="4" w:space="0" w:color="auto"/>
            </w:tcBorders>
            <w:shd w:val="clear" w:color="auto" w:fill="FFFF00"/>
          </w:tcPr>
          <w:p w14:paraId="22BF29AB" w14:textId="6BE2EFE0" w:rsidR="00F72991" w:rsidRDefault="00F72991" w:rsidP="00F72991">
            <w:pPr>
              <w:rPr>
                <w:rFonts w:cs="Arial"/>
              </w:rPr>
            </w:pPr>
            <w:r>
              <w:rPr>
                <w:rFonts w:cs="Arial"/>
              </w:rPr>
              <w:t>CR 3773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AE4C3B" w14:textId="77777777" w:rsidR="00F72991" w:rsidRPr="00D95972" w:rsidRDefault="00F72991" w:rsidP="00F72991">
            <w:pPr>
              <w:rPr>
                <w:rFonts w:eastAsia="Batang" w:cs="Arial"/>
                <w:lang w:eastAsia="ko-KR"/>
              </w:rPr>
            </w:pPr>
          </w:p>
        </w:tc>
      </w:tr>
      <w:tr w:rsidR="00F72991" w:rsidRPr="00D95972" w14:paraId="6500A94F" w14:textId="77777777" w:rsidTr="00A34EF2">
        <w:tc>
          <w:tcPr>
            <w:tcW w:w="976" w:type="dxa"/>
            <w:tcBorders>
              <w:left w:val="thinThickThinSmallGap" w:sz="24" w:space="0" w:color="auto"/>
              <w:bottom w:val="nil"/>
            </w:tcBorders>
            <w:shd w:val="clear" w:color="auto" w:fill="auto"/>
          </w:tcPr>
          <w:p w14:paraId="6B2E2324" w14:textId="77777777" w:rsidR="00F72991" w:rsidRPr="00D95972" w:rsidRDefault="00F72991" w:rsidP="00F72991">
            <w:pPr>
              <w:rPr>
                <w:rFonts w:cs="Arial"/>
              </w:rPr>
            </w:pPr>
          </w:p>
        </w:tc>
        <w:tc>
          <w:tcPr>
            <w:tcW w:w="1317" w:type="dxa"/>
            <w:gridSpan w:val="2"/>
            <w:tcBorders>
              <w:bottom w:val="nil"/>
            </w:tcBorders>
            <w:shd w:val="clear" w:color="auto" w:fill="auto"/>
          </w:tcPr>
          <w:p w14:paraId="6407184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F3C6ED4" w14:textId="567F48E7" w:rsidR="00F72991" w:rsidRDefault="00280C23" w:rsidP="00F72991">
            <w:pPr>
              <w:overflowPunct/>
              <w:autoSpaceDE/>
              <w:autoSpaceDN/>
              <w:adjustRightInd/>
              <w:textAlignment w:val="auto"/>
              <w:rPr>
                <w:rFonts w:cs="Arial"/>
                <w:lang w:val="en-US"/>
              </w:rPr>
            </w:pPr>
            <w:hyperlink r:id="rId418" w:history="1">
              <w:r w:rsidR="00F72991">
                <w:rPr>
                  <w:rStyle w:val="Hyperlink"/>
                </w:rPr>
                <w:t>C1-224812</w:t>
              </w:r>
            </w:hyperlink>
          </w:p>
        </w:tc>
        <w:tc>
          <w:tcPr>
            <w:tcW w:w="4191" w:type="dxa"/>
            <w:gridSpan w:val="3"/>
            <w:tcBorders>
              <w:top w:val="single" w:sz="4" w:space="0" w:color="auto"/>
              <w:bottom w:val="single" w:sz="4" w:space="0" w:color="auto"/>
            </w:tcBorders>
            <w:shd w:val="clear" w:color="auto" w:fill="FFFF00"/>
          </w:tcPr>
          <w:p w14:paraId="4C74BCF1" w14:textId="7F189A14" w:rsidR="00F72991" w:rsidRDefault="00F72991" w:rsidP="00F72991">
            <w:pPr>
              <w:rPr>
                <w:rFonts w:cs="Arial"/>
              </w:rPr>
            </w:pPr>
            <w:r>
              <w:rPr>
                <w:rFonts w:cs="Arial"/>
              </w:rPr>
              <w:t xml:space="preserve">Clarification of the codec of IEs in accordance </w:t>
            </w:r>
            <w:proofErr w:type="gramStart"/>
            <w:r>
              <w:rPr>
                <w:rFonts w:cs="Arial"/>
              </w:rPr>
              <w:t>to</w:t>
            </w:r>
            <w:proofErr w:type="gramEnd"/>
            <w:r>
              <w:rPr>
                <w:rFonts w:cs="Arial"/>
              </w:rPr>
              <w:t xml:space="preserve"> GSM 7 bit default alphabet included in NAS message</w:t>
            </w:r>
          </w:p>
        </w:tc>
        <w:tc>
          <w:tcPr>
            <w:tcW w:w="1767" w:type="dxa"/>
            <w:tcBorders>
              <w:top w:val="single" w:sz="4" w:space="0" w:color="auto"/>
              <w:bottom w:val="single" w:sz="4" w:space="0" w:color="auto"/>
            </w:tcBorders>
            <w:shd w:val="clear" w:color="auto" w:fill="FFFF00"/>
          </w:tcPr>
          <w:p w14:paraId="35814231" w14:textId="6DDBDA8A" w:rsidR="00F72991" w:rsidRDefault="00F72991" w:rsidP="00F72991">
            <w:pPr>
              <w:rPr>
                <w:rFonts w:cs="Arial"/>
              </w:rPr>
            </w:pPr>
            <w:r>
              <w:rPr>
                <w:rFonts w:cs="Arial"/>
              </w:rPr>
              <w:t>ZTE</w:t>
            </w:r>
          </w:p>
        </w:tc>
        <w:tc>
          <w:tcPr>
            <w:tcW w:w="826" w:type="dxa"/>
            <w:tcBorders>
              <w:top w:val="single" w:sz="4" w:space="0" w:color="auto"/>
              <w:bottom w:val="single" w:sz="4" w:space="0" w:color="auto"/>
            </w:tcBorders>
            <w:shd w:val="clear" w:color="auto" w:fill="FFFF00"/>
          </w:tcPr>
          <w:p w14:paraId="3AD52712" w14:textId="265BC1EB" w:rsidR="00F72991" w:rsidRDefault="00F72991" w:rsidP="00F72991">
            <w:pPr>
              <w:rPr>
                <w:rFonts w:cs="Arial"/>
              </w:rPr>
            </w:pPr>
            <w:r>
              <w:rPr>
                <w:rFonts w:cs="Arial"/>
              </w:rPr>
              <w:t>CR 0239 23.038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51E33" w14:textId="77777777" w:rsidR="00F72991" w:rsidRDefault="00F72991" w:rsidP="00F72991">
            <w:pPr>
              <w:rPr>
                <w:rFonts w:eastAsia="Batang" w:cs="Arial"/>
                <w:lang w:eastAsia="ko-KR"/>
              </w:rPr>
            </w:pPr>
            <w:r>
              <w:rPr>
                <w:rFonts w:eastAsia="Batang" w:cs="Arial"/>
                <w:lang w:eastAsia="ko-KR"/>
              </w:rPr>
              <w:t xml:space="preserve">Cover </w:t>
            </w:r>
            <w:proofErr w:type="gramStart"/>
            <w:r>
              <w:rPr>
                <w:rFonts w:eastAsia="Batang" w:cs="Arial"/>
                <w:lang w:eastAsia="ko-KR"/>
              </w:rPr>
              <w:t>sheet  -</w:t>
            </w:r>
            <w:proofErr w:type="gramEnd"/>
            <w:r>
              <w:rPr>
                <w:rFonts w:eastAsia="Batang" w:cs="Arial"/>
                <w:lang w:eastAsia="ko-KR"/>
              </w:rPr>
              <w:t xml:space="preserve"> WIC incorrect</w:t>
            </w:r>
          </w:p>
          <w:p w14:paraId="1E48AC24" w14:textId="158CD787" w:rsidR="00F72991" w:rsidRPr="00D95972" w:rsidRDefault="00F72991" w:rsidP="00F72991">
            <w:pPr>
              <w:rPr>
                <w:rFonts w:eastAsia="Batang" w:cs="Arial"/>
                <w:lang w:eastAsia="ko-KR"/>
              </w:rPr>
            </w:pPr>
          </w:p>
        </w:tc>
      </w:tr>
      <w:tr w:rsidR="00F72991" w:rsidRPr="00D95972" w14:paraId="2057C82C" w14:textId="77777777" w:rsidTr="00A34EF2">
        <w:tc>
          <w:tcPr>
            <w:tcW w:w="976" w:type="dxa"/>
            <w:tcBorders>
              <w:left w:val="thinThickThinSmallGap" w:sz="24" w:space="0" w:color="auto"/>
              <w:bottom w:val="nil"/>
            </w:tcBorders>
            <w:shd w:val="clear" w:color="auto" w:fill="auto"/>
          </w:tcPr>
          <w:p w14:paraId="02C8B51F" w14:textId="77777777" w:rsidR="00F72991" w:rsidRPr="00D95972" w:rsidRDefault="00F72991" w:rsidP="00F72991">
            <w:pPr>
              <w:rPr>
                <w:rFonts w:cs="Arial"/>
              </w:rPr>
            </w:pPr>
          </w:p>
        </w:tc>
        <w:tc>
          <w:tcPr>
            <w:tcW w:w="1317" w:type="dxa"/>
            <w:gridSpan w:val="2"/>
            <w:tcBorders>
              <w:bottom w:val="nil"/>
            </w:tcBorders>
            <w:shd w:val="clear" w:color="auto" w:fill="auto"/>
          </w:tcPr>
          <w:p w14:paraId="68D917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B783C70" w14:textId="6140A7B2" w:rsidR="00F72991" w:rsidRPr="00D95972" w:rsidRDefault="00280C23" w:rsidP="00F72991">
            <w:pPr>
              <w:overflowPunct/>
              <w:autoSpaceDE/>
              <w:autoSpaceDN/>
              <w:adjustRightInd/>
              <w:textAlignment w:val="auto"/>
              <w:rPr>
                <w:rFonts w:cs="Arial"/>
                <w:lang w:val="en-US"/>
              </w:rPr>
            </w:pPr>
            <w:hyperlink r:id="rId419" w:history="1">
              <w:r w:rsidR="00F72991">
                <w:rPr>
                  <w:rStyle w:val="Hyperlink"/>
                </w:rPr>
                <w:t>C1-224696</w:t>
              </w:r>
            </w:hyperlink>
          </w:p>
        </w:tc>
        <w:tc>
          <w:tcPr>
            <w:tcW w:w="4191" w:type="dxa"/>
            <w:gridSpan w:val="3"/>
            <w:tcBorders>
              <w:top w:val="single" w:sz="4" w:space="0" w:color="auto"/>
              <w:bottom w:val="single" w:sz="4" w:space="0" w:color="auto"/>
            </w:tcBorders>
            <w:shd w:val="clear" w:color="auto" w:fill="FFFF00"/>
          </w:tcPr>
          <w:p w14:paraId="7EB374E4" w14:textId="0EE2266F" w:rsidR="00F72991" w:rsidRPr="00D95972" w:rsidRDefault="00F72991" w:rsidP="00F72991">
            <w:pPr>
              <w:rPr>
                <w:rFonts w:cs="Arial"/>
              </w:rPr>
            </w:pPr>
            <w:r>
              <w:rPr>
                <w:rFonts w:cs="Arial"/>
              </w:rPr>
              <w:t>Discussion on proposal to solve MCPTT packet filter issue</w:t>
            </w:r>
          </w:p>
        </w:tc>
        <w:tc>
          <w:tcPr>
            <w:tcW w:w="1767" w:type="dxa"/>
            <w:tcBorders>
              <w:top w:val="single" w:sz="4" w:space="0" w:color="auto"/>
              <w:bottom w:val="single" w:sz="4" w:space="0" w:color="auto"/>
            </w:tcBorders>
            <w:shd w:val="clear" w:color="auto" w:fill="FFFF00"/>
          </w:tcPr>
          <w:p w14:paraId="459857B9" w14:textId="14E9370F"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006A28A8" w14:textId="51F1FFE8"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65D59" w14:textId="77777777" w:rsidR="00F72991" w:rsidRPr="00D95972" w:rsidRDefault="00F72991" w:rsidP="00F72991">
            <w:pPr>
              <w:rPr>
                <w:rFonts w:eastAsia="Batang" w:cs="Arial"/>
                <w:lang w:eastAsia="ko-KR"/>
              </w:rPr>
            </w:pPr>
          </w:p>
        </w:tc>
      </w:tr>
      <w:tr w:rsidR="00F72991" w:rsidRPr="00D95972" w14:paraId="7183284C" w14:textId="77777777" w:rsidTr="00A34EF2">
        <w:tc>
          <w:tcPr>
            <w:tcW w:w="976" w:type="dxa"/>
            <w:tcBorders>
              <w:left w:val="thinThickThinSmallGap" w:sz="24" w:space="0" w:color="auto"/>
              <w:bottom w:val="nil"/>
            </w:tcBorders>
            <w:shd w:val="clear" w:color="auto" w:fill="auto"/>
          </w:tcPr>
          <w:p w14:paraId="5B270A1A" w14:textId="77777777" w:rsidR="00F72991" w:rsidRPr="00D95972" w:rsidRDefault="00F72991" w:rsidP="00F72991">
            <w:pPr>
              <w:rPr>
                <w:rFonts w:cs="Arial"/>
              </w:rPr>
            </w:pPr>
          </w:p>
        </w:tc>
        <w:tc>
          <w:tcPr>
            <w:tcW w:w="1317" w:type="dxa"/>
            <w:gridSpan w:val="2"/>
            <w:tcBorders>
              <w:bottom w:val="nil"/>
            </w:tcBorders>
            <w:shd w:val="clear" w:color="auto" w:fill="auto"/>
          </w:tcPr>
          <w:p w14:paraId="03BB69B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7D3609B" w14:textId="0CC65D90" w:rsidR="00F72991" w:rsidRPr="00D95972" w:rsidRDefault="00280C23" w:rsidP="00F72991">
            <w:pPr>
              <w:overflowPunct/>
              <w:autoSpaceDE/>
              <w:autoSpaceDN/>
              <w:adjustRightInd/>
              <w:textAlignment w:val="auto"/>
              <w:rPr>
                <w:rFonts w:cs="Arial"/>
                <w:lang w:val="en-US"/>
              </w:rPr>
            </w:pPr>
            <w:hyperlink r:id="rId420" w:history="1">
              <w:r w:rsidR="00F72991">
                <w:rPr>
                  <w:rStyle w:val="Hyperlink"/>
                </w:rPr>
                <w:t>C1-224697</w:t>
              </w:r>
            </w:hyperlink>
          </w:p>
        </w:tc>
        <w:tc>
          <w:tcPr>
            <w:tcW w:w="4191" w:type="dxa"/>
            <w:gridSpan w:val="3"/>
            <w:tcBorders>
              <w:top w:val="single" w:sz="4" w:space="0" w:color="auto"/>
              <w:bottom w:val="single" w:sz="4" w:space="0" w:color="auto"/>
            </w:tcBorders>
            <w:shd w:val="clear" w:color="auto" w:fill="FFFF00"/>
          </w:tcPr>
          <w:p w14:paraId="132DECF5" w14:textId="59A4B147" w:rsidR="00F72991" w:rsidRPr="00D95972" w:rsidRDefault="00F72991" w:rsidP="00F72991">
            <w:pPr>
              <w:rPr>
                <w:rFonts w:cs="Arial"/>
              </w:rPr>
            </w:pPr>
            <w:r>
              <w:rPr>
                <w:rFonts w:cs="Arial"/>
              </w:rPr>
              <w:t>Support extended TFT IE in EPS - 24.008</w:t>
            </w:r>
          </w:p>
        </w:tc>
        <w:tc>
          <w:tcPr>
            <w:tcW w:w="1767" w:type="dxa"/>
            <w:tcBorders>
              <w:top w:val="single" w:sz="4" w:space="0" w:color="auto"/>
              <w:bottom w:val="single" w:sz="4" w:space="0" w:color="auto"/>
            </w:tcBorders>
            <w:shd w:val="clear" w:color="auto" w:fill="FFFF00"/>
          </w:tcPr>
          <w:p w14:paraId="63E833E4" w14:textId="1E31D5A6"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5E1B9734" w14:textId="78DE0782" w:rsidR="00F72991" w:rsidRPr="00D95972" w:rsidRDefault="00F72991" w:rsidP="00F72991">
            <w:pPr>
              <w:rPr>
                <w:rFonts w:cs="Arial"/>
              </w:rPr>
            </w:pPr>
            <w:r>
              <w:rPr>
                <w:rFonts w:cs="Arial"/>
              </w:rPr>
              <w:t>CR 3311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49CE0" w14:textId="77777777" w:rsidR="00F72991" w:rsidRPr="00D95972" w:rsidRDefault="00F72991" w:rsidP="00F72991">
            <w:pPr>
              <w:rPr>
                <w:rFonts w:eastAsia="Batang" w:cs="Arial"/>
                <w:lang w:eastAsia="ko-KR"/>
              </w:rPr>
            </w:pPr>
          </w:p>
        </w:tc>
      </w:tr>
      <w:tr w:rsidR="00F72991" w:rsidRPr="00D95972" w14:paraId="1783FC72" w14:textId="77777777" w:rsidTr="00A34EF2">
        <w:tc>
          <w:tcPr>
            <w:tcW w:w="976" w:type="dxa"/>
            <w:tcBorders>
              <w:left w:val="thinThickThinSmallGap" w:sz="24" w:space="0" w:color="auto"/>
              <w:bottom w:val="nil"/>
            </w:tcBorders>
            <w:shd w:val="clear" w:color="auto" w:fill="auto"/>
          </w:tcPr>
          <w:p w14:paraId="2369C2FA" w14:textId="77777777" w:rsidR="00F72991" w:rsidRPr="00D95972" w:rsidRDefault="00F72991" w:rsidP="00F72991">
            <w:pPr>
              <w:rPr>
                <w:rFonts w:cs="Arial"/>
              </w:rPr>
            </w:pPr>
          </w:p>
        </w:tc>
        <w:tc>
          <w:tcPr>
            <w:tcW w:w="1317" w:type="dxa"/>
            <w:gridSpan w:val="2"/>
            <w:tcBorders>
              <w:bottom w:val="nil"/>
            </w:tcBorders>
            <w:shd w:val="clear" w:color="auto" w:fill="auto"/>
          </w:tcPr>
          <w:p w14:paraId="2B69B8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C7A724" w14:textId="0A8E0A53" w:rsidR="00F72991" w:rsidRPr="00D95972" w:rsidRDefault="00280C23" w:rsidP="00F72991">
            <w:pPr>
              <w:overflowPunct/>
              <w:autoSpaceDE/>
              <w:autoSpaceDN/>
              <w:adjustRightInd/>
              <w:textAlignment w:val="auto"/>
              <w:rPr>
                <w:rFonts w:cs="Arial"/>
                <w:lang w:val="en-US"/>
              </w:rPr>
            </w:pPr>
            <w:hyperlink r:id="rId421" w:history="1">
              <w:r w:rsidR="00F72991">
                <w:rPr>
                  <w:rStyle w:val="Hyperlink"/>
                </w:rPr>
                <w:t>C1-224698</w:t>
              </w:r>
            </w:hyperlink>
          </w:p>
        </w:tc>
        <w:tc>
          <w:tcPr>
            <w:tcW w:w="4191" w:type="dxa"/>
            <w:gridSpan w:val="3"/>
            <w:tcBorders>
              <w:top w:val="single" w:sz="4" w:space="0" w:color="auto"/>
              <w:bottom w:val="single" w:sz="4" w:space="0" w:color="auto"/>
            </w:tcBorders>
            <w:shd w:val="clear" w:color="auto" w:fill="FFFF00"/>
          </w:tcPr>
          <w:p w14:paraId="3363DBAF" w14:textId="505432D9" w:rsidR="00F72991" w:rsidRPr="00D95972" w:rsidRDefault="00F72991" w:rsidP="00F72991">
            <w:pPr>
              <w:rPr>
                <w:rFonts w:cs="Arial"/>
              </w:rPr>
            </w:pPr>
            <w:r>
              <w:rPr>
                <w:rFonts w:cs="Arial"/>
              </w:rPr>
              <w:t>Support extended TFT IE in EPS - 24.301</w:t>
            </w:r>
          </w:p>
        </w:tc>
        <w:tc>
          <w:tcPr>
            <w:tcW w:w="1767" w:type="dxa"/>
            <w:tcBorders>
              <w:top w:val="single" w:sz="4" w:space="0" w:color="auto"/>
              <w:bottom w:val="single" w:sz="4" w:space="0" w:color="auto"/>
            </w:tcBorders>
            <w:shd w:val="clear" w:color="auto" w:fill="FFFF00"/>
          </w:tcPr>
          <w:p w14:paraId="18EF869E" w14:textId="492F8B4B"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380C1E29" w14:textId="3FFF9BA1" w:rsidR="00F72991" w:rsidRPr="00D95972" w:rsidRDefault="00F72991" w:rsidP="00F72991">
            <w:pPr>
              <w:rPr>
                <w:rFonts w:cs="Arial"/>
              </w:rPr>
            </w:pPr>
            <w:r>
              <w:rPr>
                <w:rFonts w:cs="Arial"/>
              </w:rPr>
              <w:t xml:space="preserve">CR 3766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DDEAA" w14:textId="77777777" w:rsidR="00F72991" w:rsidRPr="00D95972" w:rsidRDefault="00F72991" w:rsidP="00F72991">
            <w:pPr>
              <w:rPr>
                <w:rFonts w:eastAsia="Batang" w:cs="Arial"/>
                <w:lang w:eastAsia="ko-KR"/>
              </w:rPr>
            </w:pPr>
          </w:p>
        </w:tc>
      </w:tr>
      <w:tr w:rsidR="00F72991" w:rsidRPr="00D95972" w14:paraId="428C743B" w14:textId="77777777" w:rsidTr="00A34EF2">
        <w:tc>
          <w:tcPr>
            <w:tcW w:w="976" w:type="dxa"/>
            <w:tcBorders>
              <w:left w:val="thinThickThinSmallGap" w:sz="24" w:space="0" w:color="auto"/>
              <w:bottom w:val="nil"/>
            </w:tcBorders>
            <w:shd w:val="clear" w:color="auto" w:fill="auto"/>
          </w:tcPr>
          <w:p w14:paraId="287DDF65" w14:textId="77777777" w:rsidR="00F72991" w:rsidRPr="00D95972" w:rsidRDefault="00F72991" w:rsidP="00F72991">
            <w:pPr>
              <w:rPr>
                <w:rFonts w:cs="Arial"/>
              </w:rPr>
            </w:pPr>
          </w:p>
        </w:tc>
        <w:tc>
          <w:tcPr>
            <w:tcW w:w="1317" w:type="dxa"/>
            <w:gridSpan w:val="2"/>
            <w:tcBorders>
              <w:bottom w:val="nil"/>
            </w:tcBorders>
            <w:shd w:val="clear" w:color="auto" w:fill="auto"/>
          </w:tcPr>
          <w:p w14:paraId="7FEFF02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DD9097" w14:textId="145652B4" w:rsidR="00F72991" w:rsidRPr="00D95972" w:rsidRDefault="00280C23" w:rsidP="00F72991">
            <w:pPr>
              <w:overflowPunct/>
              <w:autoSpaceDE/>
              <w:autoSpaceDN/>
              <w:adjustRightInd/>
              <w:textAlignment w:val="auto"/>
              <w:rPr>
                <w:rFonts w:cs="Arial"/>
                <w:lang w:val="en-US"/>
              </w:rPr>
            </w:pPr>
            <w:hyperlink r:id="rId422" w:history="1">
              <w:r w:rsidR="00F72991">
                <w:rPr>
                  <w:rStyle w:val="Hyperlink"/>
                </w:rPr>
                <w:t>C1-224699</w:t>
              </w:r>
            </w:hyperlink>
          </w:p>
        </w:tc>
        <w:tc>
          <w:tcPr>
            <w:tcW w:w="4191" w:type="dxa"/>
            <w:gridSpan w:val="3"/>
            <w:tcBorders>
              <w:top w:val="single" w:sz="4" w:space="0" w:color="auto"/>
              <w:bottom w:val="single" w:sz="4" w:space="0" w:color="auto"/>
            </w:tcBorders>
            <w:shd w:val="clear" w:color="auto" w:fill="FFFF00"/>
          </w:tcPr>
          <w:p w14:paraId="7900CB24" w14:textId="2A8DF48F" w:rsidR="00F72991" w:rsidRPr="00D95972" w:rsidRDefault="00F72991" w:rsidP="00F72991">
            <w:pPr>
              <w:rPr>
                <w:rFonts w:cs="Arial"/>
              </w:rPr>
            </w:pPr>
            <w:r>
              <w:rPr>
                <w:rFonts w:cs="Arial"/>
              </w:rPr>
              <w:t>Support extended TFT IE in interworking</w:t>
            </w:r>
          </w:p>
        </w:tc>
        <w:tc>
          <w:tcPr>
            <w:tcW w:w="1767" w:type="dxa"/>
            <w:tcBorders>
              <w:top w:val="single" w:sz="4" w:space="0" w:color="auto"/>
              <w:bottom w:val="single" w:sz="4" w:space="0" w:color="auto"/>
            </w:tcBorders>
            <w:shd w:val="clear" w:color="auto" w:fill="FFFF00"/>
          </w:tcPr>
          <w:p w14:paraId="2E7E1F90" w14:textId="22EBC98C"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378D97FA" w14:textId="4A9FD128" w:rsidR="00F72991" w:rsidRPr="00D95972" w:rsidRDefault="00F72991" w:rsidP="00F72991">
            <w:pPr>
              <w:rPr>
                <w:rFonts w:cs="Arial"/>
              </w:rPr>
            </w:pPr>
            <w:r>
              <w:rPr>
                <w:rFonts w:cs="Arial"/>
              </w:rPr>
              <w:t>CR 4485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C224B" w14:textId="77777777" w:rsidR="00F72991" w:rsidRPr="00D95972" w:rsidRDefault="00F72991" w:rsidP="00F72991">
            <w:pPr>
              <w:rPr>
                <w:rFonts w:eastAsia="Batang" w:cs="Arial"/>
                <w:lang w:eastAsia="ko-KR"/>
              </w:rPr>
            </w:pPr>
          </w:p>
        </w:tc>
      </w:tr>
      <w:tr w:rsidR="00F72991" w:rsidRPr="00D95972" w14:paraId="7970B048" w14:textId="77777777" w:rsidTr="00A34EF2">
        <w:tc>
          <w:tcPr>
            <w:tcW w:w="976" w:type="dxa"/>
            <w:tcBorders>
              <w:left w:val="thinThickThinSmallGap" w:sz="24" w:space="0" w:color="auto"/>
              <w:bottom w:val="nil"/>
            </w:tcBorders>
            <w:shd w:val="clear" w:color="auto" w:fill="auto"/>
          </w:tcPr>
          <w:p w14:paraId="0784A3F5" w14:textId="77777777" w:rsidR="00F72991" w:rsidRPr="00D95972" w:rsidRDefault="00F72991" w:rsidP="00F72991">
            <w:pPr>
              <w:rPr>
                <w:rFonts w:cs="Arial"/>
              </w:rPr>
            </w:pPr>
          </w:p>
        </w:tc>
        <w:tc>
          <w:tcPr>
            <w:tcW w:w="1317" w:type="dxa"/>
            <w:gridSpan w:val="2"/>
            <w:tcBorders>
              <w:bottom w:val="nil"/>
            </w:tcBorders>
            <w:shd w:val="clear" w:color="auto" w:fill="auto"/>
          </w:tcPr>
          <w:p w14:paraId="06929B3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584838" w14:textId="5361C88B" w:rsidR="00F72991" w:rsidRPr="00D95972" w:rsidRDefault="00280C23" w:rsidP="00F72991">
            <w:pPr>
              <w:overflowPunct/>
              <w:autoSpaceDE/>
              <w:autoSpaceDN/>
              <w:adjustRightInd/>
              <w:textAlignment w:val="auto"/>
              <w:rPr>
                <w:rFonts w:cs="Arial"/>
                <w:lang w:val="en-US"/>
              </w:rPr>
            </w:pPr>
            <w:hyperlink r:id="rId423" w:history="1">
              <w:r w:rsidR="00F72991">
                <w:rPr>
                  <w:rStyle w:val="Hyperlink"/>
                </w:rPr>
                <w:t>C1-224700</w:t>
              </w:r>
            </w:hyperlink>
          </w:p>
        </w:tc>
        <w:tc>
          <w:tcPr>
            <w:tcW w:w="4191" w:type="dxa"/>
            <w:gridSpan w:val="3"/>
            <w:tcBorders>
              <w:top w:val="single" w:sz="4" w:space="0" w:color="auto"/>
              <w:bottom w:val="single" w:sz="4" w:space="0" w:color="auto"/>
            </w:tcBorders>
            <w:shd w:val="clear" w:color="auto" w:fill="FFFF00"/>
          </w:tcPr>
          <w:p w14:paraId="72D766A1" w14:textId="52C9B3C3" w:rsidR="00F72991" w:rsidRPr="00D95972" w:rsidRDefault="00F72991" w:rsidP="00F72991">
            <w:pPr>
              <w:rPr>
                <w:rFonts w:cs="Arial"/>
              </w:rPr>
            </w:pPr>
            <w:r>
              <w:rPr>
                <w:rFonts w:cs="Arial"/>
              </w:rPr>
              <w:t>Extend TFT in EPS - 24.008</w:t>
            </w:r>
          </w:p>
        </w:tc>
        <w:tc>
          <w:tcPr>
            <w:tcW w:w="1767" w:type="dxa"/>
            <w:tcBorders>
              <w:top w:val="single" w:sz="4" w:space="0" w:color="auto"/>
              <w:bottom w:val="single" w:sz="4" w:space="0" w:color="auto"/>
            </w:tcBorders>
            <w:shd w:val="clear" w:color="auto" w:fill="FFFF00"/>
          </w:tcPr>
          <w:p w14:paraId="4C8929F8" w14:textId="1F021DE1"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451BF61F" w14:textId="2F40F2A4" w:rsidR="00F72991" w:rsidRPr="00D95972" w:rsidRDefault="00F72991" w:rsidP="00F72991">
            <w:pPr>
              <w:rPr>
                <w:rFonts w:cs="Arial"/>
              </w:rPr>
            </w:pPr>
            <w:r>
              <w:rPr>
                <w:rFonts w:cs="Arial"/>
              </w:rPr>
              <w:t>CR 3312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DD3BC" w14:textId="77777777" w:rsidR="00F72991" w:rsidRPr="00D95972" w:rsidRDefault="00F72991" w:rsidP="00F72991">
            <w:pPr>
              <w:rPr>
                <w:rFonts w:eastAsia="Batang" w:cs="Arial"/>
                <w:lang w:eastAsia="ko-KR"/>
              </w:rPr>
            </w:pPr>
          </w:p>
        </w:tc>
      </w:tr>
      <w:tr w:rsidR="00F72991" w:rsidRPr="00D95972" w14:paraId="19AAA387" w14:textId="77777777" w:rsidTr="00A34EF2">
        <w:tc>
          <w:tcPr>
            <w:tcW w:w="976" w:type="dxa"/>
            <w:tcBorders>
              <w:left w:val="thinThickThinSmallGap" w:sz="24" w:space="0" w:color="auto"/>
              <w:bottom w:val="nil"/>
            </w:tcBorders>
            <w:shd w:val="clear" w:color="auto" w:fill="auto"/>
          </w:tcPr>
          <w:p w14:paraId="0472E944" w14:textId="77777777" w:rsidR="00F72991" w:rsidRPr="00D95972" w:rsidRDefault="00F72991" w:rsidP="00F72991">
            <w:pPr>
              <w:rPr>
                <w:rFonts w:cs="Arial"/>
              </w:rPr>
            </w:pPr>
          </w:p>
        </w:tc>
        <w:tc>
          <w:tcPr>
            <w:tcW w:w="1317" w:type="dxa"/>
            <w:gridSpan w:val="2"/>
            <w:tcBorders>
              <w:bottom w:val="nil"/>
            </w:tcBorders>
            <w:shd w:val="clear" w:color="auto" w:fill="auto"/>
          </w:tcPr>
          <w:p w14:paraId="476B758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895D45" w14:textId="5C74D1F6" w:rsidR="00F72991" w:rsidRPr="00D95972" w:rsidRDefault="00280C23" w:rsidP="00F72991">
            <w:pPr>
              <w:overflowPunct/>
              <w:autoSpaceDE/>
              <w:autoSpaceDN/>
              <w:adjustRightInd/>
              <w:textAlignment w:val="auto"/>
              <w:rPr>
                <w:rFonts w:cs="Arial"/>
                <w:lang w:val="en-US"/>
              </w:rPr>
            </w:pPr>
            <w:hyperlink r:id="rId424" w:history="1">
              <w:r w:rsidR="00F72991">
                <w:rPr>
                  <w:rStyle w:val="Hyperlink"/>
                </w:rPr>
                <w:t>C1-224701</w:t>
              </w:r>
            </w:hyperlink>
          </w:p>
        </w:tc>
        <w:tc>
          <w:tcPr>
            <w:tcW w:w="4191" w:type="dxa"/>
            <w:gridSpan w:val="3"/>
            <w:tcBorders>
              <w:top w:val="single" w:sz="4" w:space="0" w:color="auto"/>
              <w:bottom w:val="single" w:sz="4" w:space="0" w:color="auto"/>
            </w:tcBorders>
            <w:shd w:val="clear" w:color="auto" w:fill="FFFF00"/>
          </w:tcPr>
          <w:p w14:paraId="30CBD8A3" w14:textId="18EA0369" w:rsidR="00F72991" w:rsidRPr="00D95972" w:rsidRDefault="00F72991" w:rsidP="00F72991">
            <w:pPr>
              <w:rPr>
                <w:rFonts w:cs="Arial"/>
              </w:rPr>
            </w:pPr>
            <w:r>
              <w:rPr>
                <w:rFonts w:cs="Arial"/>
              </w:rPr>
              <w:t>Extend TFT in EPS - 24.301</w:t>
            </w:r>
          </w:p>
        </w:tc>
        <w:tc>
          <w:tcPr>
            <w:tcW w:w="1767" w:type="dxa"/>
            <w:tcBorders>
              <w:top w:val="single" w:sz="4" w:space="0" w:color="auto"/>
              <w:bottom w:val="single" w:sz="4" w:space="0" w:color="auto"/>
            </w:tcBorders>
            <w:shd w:val="clear" w:color="auto" w:fill="FFFF00"/>
          </w:tcPr>
          <w:p w14:paraId="1742C461" w14:textId="6491A1D1"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77747013" w14:textId="41F9C47D" w:rsidR="00F72991" w:rsidRPr="00D95972" w:rsidRDefault="00F72991" w:rsidP="00F72991">
            <w:pPr>
              <w:rPr>
                <w:rFonts w:cs="Arial"/>
              </w:rPr>
            </w:pPr>
            <w:r>
              <w:rPr>
                <w:rFonts w:cs="Arial"/>
              </w:rPr>
              <w:t>CR 3767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C7F40" w14:textId="77777777" w:rsidR="00F72991" w:rsidRPr="00D95972" w:rsidRDefault="00F72991" w:rsidP="00F72991">
            <w:pPr>
              <w:rPr>
                <w:rFonts w:eastAsia="Batang" w:cs="Arial"/>
                <w:lang w:eastAsia="ko-KR"/>
              </w:rPr>
            </w:pPr>
          </w:p>
        </w:tc>
      </w:tr>
      <w:tr w:rsidR="00F72991" w:rsidRPr="00D95972" w14:paraId="51143910" w14:textId="77777777" w:rsidTr="00A34EF2">
        <w:tc>
          <w:tcPr>
            <w:tcW w:w="976" w:type="dxa"/>
            <w:tcBorders>
              <w:left w:val="thinThickThinSmallGap" w:sz="24" w:space="0" w:color="auto"/>
              <w:bottom w:val="nil"/>
            </w:tcBorders>
            <w:shd w:val="clear" w:color="auto" w:fill="auto"/>
          </w:tcPr>
          <w:p w14:paraId="30DB68E3" w14:textId="77777777" w:rsidR="00F72991" w:rsidRPr="00D95972" w:rsidRDefault="00F72991" w:rsidP="00F72991">
            <w:pPr>
              <w:rPr>
                <w:rFonts w:cs="Arial"/>
              </w:rPr>
            </w:pPr>
          </w:p>
        </w:tc>
        <w:tc>
          <w:tcPr>
            <w:tcW w:w="1317" w:type="dxa"/>
            <w:gridSpan w:val="2"/>
            <w:tcBorders>
              <w:bottom w:val="nil"/>
            </w:tcBorders>
            <w:shd w:val="clear" w:color="auto" w:fill="auto"/>
          </w:tcPr>
          <w:p w14:paraId="6C53A44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FD2337F" w14:textId="5FA78F21" w:rsidR="00F72991" w:rsidRPr="00D95972" w:rsidRDefault="00280C23" w:rsidP="00F72991">
            <w:pPr>
              <w:overflowPunct/>
              <w:autoSpaceDE/>
              <w:autoSpaceDN/>
              <w:adjustRightInd/>
              <w:textAlignment w:val="auto"/>
              <w:rPr>
                <w:rFonts w:cs="Arial"/>
                <w:lang w:val="en-US"/>
              </w:rPr>
            </w:pPr>
            <w:hyperlink r:id="rId425" w:history="1">
              <w:r w:rsidR="00F72991">
                <w:rPr>
                  <w:rStyle w:val="Hyperlink"/>
                </w:rPr>
                <w:t>C1-224702</w:t>
              </w:r>
            </w:hyperlink>
          </w:p>
        </w:tc>
        <w:tc>
          <w:tcPr>
            <w:tcW w:w="4191" w:type="dxa"/>
            <w:gridSpan w:val="3"/>
            <w:tcBorders>
              <w:top w:val="single" w:sz="4" w:space="0" w:color="auto"/>
              <w:bottom w:val="single" w:sz="4" w:space="0" w:color="auto"/>
            </w:tcBorders>
            <w:shd w:val="clear" w:color="auto" w:fill="FFFF00"/>
          </w:tcPr>
          <w:p w14:paraId="1E0E8B25" w14:textId="4F5EAF17" w:rsidR="00F72991" w:rsidRPr="00D95972" w:rsidRDefault="00F72991" w:rsidP="00F72991">
            <w:pPr>
              <w:rPr>
                <w:rFonts w:cs="Arial"/>
              </w:rPr>
            </w:pPr>
            <w:r>
              <w:rPr>
                <w:rFonts w:cs="Arial"/>
              </w:rPr>
              <w:t>Extend TFT for interworking</w:t>
            </w:r>
          </w:p>
        </w:tc>
        <w:tc>
          <w:tcPr>
            <w:tcW w:w="1767" w:type="dxa"/>
            <w:tcBorders>
              <w:top w:val="single" w:sz="4" w:space="0" w:color="auto"/>
              <w:bottom w:val="single" w:sz="4" w:space="0" w:color="auto"/>
            </w:tcBorders>
            <w:shd w:val="clear" w:color="auto" w:fill="FFFF00"/>
          </w:tcPr>
          <w:p w14:paraId="2EFCD585" w14:textId="7E6FF4D8"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3498294E" w14:textId="28110D76" w:rsidR="00F72991" w:rsidRPr="00D95972" w:rsidRDefault="00F72991" w:rsidP="00F72991">
            <w:pPr>
              <w:rPr>
                <w:rFonts w:cs="Arial"/>
              </w:rPr>
            </w:pPr>
            <w:r>
              <w:rPr>
                <w:rFonts w:cs="Arial"/>
              </w:rPr>
              <w:t>CR 4486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574F2" w14:textId="77777777" w:rsidR="00F72991" w:rsidRPr="00D95972" w:rsidRDefault="00F72991" w:rsidP="00F72991">
            <w:pPr>
              <w:rPr>
                <w:rFonts w:eastAsia="Batang" w:cs="Arial"/>
                <w:lang w:eastAsia="ko-KR"/>
              </w:rPr>
            </w:pPr>
          </w:p>
        </w:tc>
      </w:tr>
      <w:tr w:rsidR="00F72991" w:rsidRPr="00D95972" w14:paraId="3AC81D97" w14:textId="77777777" w:rsidTr="00A34EF2">
        <w:tc>
          <w:tcPr>
            <w:tcW w:w="976" w:type="dxa"/>
            <w:tcBorders>
              <w:left w:val="thinThickThinSmallGap" w:sz="24" w:space="0" w:color="auto"/>
              <w:bottom w:val="nil"/>
            </w:tcBorders>
            <w:shd w:val="clear" w:color="auto" w:fill="auto"/>
          </w:tcPr>
          <w:p w14:paraId="13FFBE4C" w14:textId="77777777" w:rsidR="00F72991" w:rsidRPr="00D95972" w:rsidRDefault="00F72991" w:rsidP="00F72991">
            <w:pPr>
              <w:rPr>
                <w:rFonts w:cs="Arial"/>
              </w:rPr>
            </w:pPr>
          </w:p>
        </w:tc>
        <w:tc>
          <w:tcPr>
            <w:tcW w:w="1317" w:type="dxa"/>
            <w:gridSpan w:val="2"/>
            <w:tcBorders>
              <w:bottom w:val="nil"/>
            </w:tcBorders>
            <w:shd w:val="clear" w:color="auto" w:fill="auto"/>
          </w:tcPr>
          <w:p w14:paraId="55342BB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D7D2D72" w14:textId="02F88D72" w:rsidR="00F72991" w:rsidRPr="00D95972" w:rsidRDefault="00280C23" w:rsidP="00F72991">
            <w:pPr>
              <w:overflowPunct/>
              <w:autoSpaceDE/>
              <w:autoSpaceDN/>
              <w:adjustRightInd/>
              <w:textAlignment w:val="auto"/>
              <w:rPr>
                <w:rFonts w:cs="Arial"/>
                <w:lang w:val="en-US"/>
              </w:rPr>
            </w:pPr>
            <w:hyperlink r:id="rId426" w:history="1">
              <w:r w:rsidR="00F72991">
                <w:rPr>
                  <w:rStyle w:val="Hyperlink"/>
                </w:rPr>
                <w:t>C1-224788</w:t>
              </w:r>
            </w:hyperlink>
          </w:p>
        </w:tc>
        <w:tc>
          <w:tcPr>
            <w:tcW w:w="4191" w:type="dxa"/>
            <w:gridSpan w:val="3"/>
            <w:tcBorders>
              <w:top w:val="single" w:sz="4" w:space="0" w:color="auto"/>
              <w:bottom w:val="single" w:sz="4" w:space="0" w:color="auto"/>
            </w:tcBorders>
            <w:shd w:val="clear" w:color="auto" w:fill="FFFF00"/>
          </w:tcPr>
          <w:p w14:paraId="564549D3" w14:textId="400B13BA" w:rsidR="00F72991" w:rsidRPr="00D95972" w:rsidRDefault="00F72991" w:rsidP="00F72991">
            <w:pPr>
              <w:rPr>
                <w:rFonts w:cs="Arial"/>
              </w:rPr>
            </w:pPr>
            <w:r>
              <w:rPr>
                <w:rFonts w:cs="Arial"/>
              </w:rPr>
              <w:t>Condition of including equivalent PLMNs in ATTACH ACCEPT message</w:t>
            </w:r>
          </w:p>
        </w:tc>
        <w:tc>
          <w:tcPr>
            <w:tcW w:w="1767" w:type="dxa"/>
            <w:tcBorders>
              <w:top w:val="single" w:sz="4" w:space="0" w:color="auto"/>
              <w:bottom w:val="single" w:sz="4" w:space="0" w:color="auto"/>
            </w:tcBorders>
            <w:shd w:val="clear" w:color="auto" w:fill="FFFF00"/>
          </w:tcPr>
          <w:p w14:paraId="3B2E1492" w14:textId="0400A954" w:rsidR="00F72991" w:rsidRPr="00D95972"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D7F49C" w14:textId="286CBE6E" w:rsidR="00F72991" w:rsidRPr="00D95972" w:rsidRDefault="00F72991" w:rsidP="00F72991">
            <w:pPr>
              <w:rPr>
                <w:rFonts w:cs="Arial"/>
              </w:rPr>
            </w:pPr>
            <w:r>
              <w:rPr>
                <w:rFonts w:cs="Arial"/>
              </w:rPr>
              <w:t>CR 3772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00122" w14:textId="77777777" w:rsidR="00F72991" w:rsidRPr="00D95972" w:rsidRDefault="00F72991" w:rsidP="00F72991">
            <w:pPr>
              <w:rPr>
                <w:rFonts w:eastAsia="Batang" w:cs="Arial"/>
                <w:lang w:eastAsia="ko-KR"/>
              </w:rPr>
            </w:pPr>
          </w:p>
        </w:tc>
      </w:tr>
      <w:tr w:rsidR="00F72991" w:rsidRPr="00D95972" w14:paraId="07C67F43" w14:textId="77777777" w:rsidTr="00A34EF2">
        <w:tc>
          <w:tcPr>
            <w:tcW w:w="976" w:type="dxa"/>
            <w:tcBorders>
              <w:left w:val="thinThickThinSmallGap" w:sz="24" w:space="0" w:color="auto"/>
              <w:bottom w:val="nil"/>
            </w:tcBorders>
            <w:shd w:val="clear" w:color="auto" w:fill="auto"/>
          </w:tcPr>
          <w:p w14:paraId="440E8870" w14:textId="77777777" w:rsidR="00F72991" w:rsidRPr="00D95972" w:rsidRDefault="00F72991" w:rsidP="00F72991">
            <w:pPr>
              <w:rPr>
                <w:rFonts w:cs="Arial"/>
              </w:rPr>
            </w:pPr>
          </w:p>
        </w:tc>
        <w:tc>
          <w:tcPr>
            <w:tcW w:w="1317" w:type="dxa"/>
            <w:gridSpan w:val="2"/>
            <w:tcBorders>
              <w:bottom w:val="nil"/>
            </w:tcBorders>
            <w:shd w:val="clear" w:color="auto" w:fill="auto"/>
          </w:tcPr>
          <w:p w14:paraId="7C95029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B90FC6C" w14:textId="41AC4872" w:rsidR="00F72991" w:rsidRPr="00D95972" w:rsidRDefault="00280C23" w:rsidP="00F72991">
            <w:pPr>
              <w:overflowPunct/>
              <w:autoSpaceDE/>
              <w:autoSpaceDN/>
              <w:adjustRightInd/>
              <w:textAlignment w:val="auto"/>
              <w:rPr>
                <w:rFonts w:cs="Arial"/>
                <w:lang w:val="en-US"/>
              </w:rPr>
            </w:pPr>
            <w:hyperlink r:id="rId427" w:history="1">
              <w:r w:rsidR="00F72991">
                <w:rPr>
                  <w:rStyle w:val="Hyperlink"/>
                </w:rPr>
                <w:t>C1-224994</w:t>
              </w:r>
            </w:hyperlink>
          </w:p>
        </w:tc>
        <w:tc>
          <w:tcPr>
            <w:tcW w:w="4191" w:type="dxa"/>
            <w:gridSpan w:val="3"/>
            <w:tcBorders>
              <w:top w:val="single" w:sz="4" w:space="0" w:color="auto"/>
              <w:bottom w:val="single" w:sz="4" w:space="0" w:color="auto"/>
            </w:tcBorders>
            <w:shd w:val="clear" w:color="auto" w:fill="FFFF00"/>
          </w:tcPr>
          <w:p w14:paraId="0430A377" w14:textId="3C8667AA" w:rsidR="00F72991" w:rsidRPr="00D95972" w:rsidRDefault="00F72991" w:rsidP="00F72991">
            <w:pPr>
              <w:rPr>
                <w:rFonts w:cs="Arial"/>
              </w:rPr>
            </w:pPr>
            <w:r>
              <w:rPr>
                <w:rFonts w:cs="Arial"/>
              </w:rPr>
              <w:t xml:space="preserve">Clarification on UE </w:t>
            </w:r>
            <w:proofErr w:type="spellStart"/>
            <w:r>
              <w:rPr>
                <w:rFonts w:cs="Arial"/>
              </w:rPr>
              <w:t>behavior</w:t>
            </w:r>
            <w:proofErr w:type="spellEnd"/>
            <w:r>
              <w:rPr>
                <w:rFonts w:cs="Arial"/>
              </w:rPr>
              <w:t xml:space="preserve"> on receipt of #11, #35 with integrity protection in HPLMN - EPS</w:t>
            </w:r>
          </w:p>
        </w:tc>
        <w:tc>
          <w:tcPr>
            <w:tcW w:w="1767" w:type="dxa"/>
            <w:tcBorders>
              <w:top w:val="single" w:sz="4" w:space="0" w:color="auto"/>
              <w:bottom w:val="single" w:sz="4" w:space="0" w:color="auto"/>
            </w:tcBorders>
            <w:shd w:val="clear" w:color="auto" w:fill="FFFF00"/>
          </w:tcPr>
          <w:p w14:paraId="58FBB2D1" w14:textId="0B43B65C" w:rsidR="00F72991" w:rsidRPr="00D95972"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B07EAAB" w14:textId="3FB7937B" w:rsidR="00F72991" w:rsidRPr="00D95972" w:rsidRDefault="00F72991" w:rsidP="00F72991">
            <w:pPr>
              <w:rPr>
                <w:rFonts w:cs="Arial"/>
              </w:rPr>
            </w:pPr>
            <w:r>
              <w:rPr>
                <w:rFonts w:cs="Arial"/>
              </w:rPr>
              <w:t>CR 3788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28DCC" w14:textId="08EA0968" w:rsidR="00F72991" w:rsidRPr="00D95972" w:rsidRDefault="00F72991" w:rsidP="00F72991">
            <w:pPr>
              <w:rPr>
                <w:rFonts w:eastAsia="Batang" w:cs="Arial"/>
                <w:lang w:eastAsia="ko-KR"/>
              </w:rPr>
            </w:pPr>
            <w:r>
              <w:rPr>
                <w:rFonts w:eastAsia="Batang" w:cs="Arial"/>
                <w:lang w:eastAsia="ko-KR"/>
              </w:rPr>
              <w:t>Cover sheet – incorrect WIC</w:t>
            </w:r>
          </w:p>
        </w:tc>
      </w:tr>
      <w:tr w:rsidR="00F72991" w:rsidRPr="00D95972" w14:paraId="68E8FBA1" w14:textId="77777777" w:rsidTr="00F65AFD">
        <w:tc>
          <w:tcPr>
            <w:tcW w:w="976" w:type="dxa"/>
            <w:tcBorders>
              <w:left w:val="thinThickThinSmallGap" w:sz="24" w:space="0" w:color="auto"/>
              <w:bottom w:val="nil"/>
            </w:tcBorders>
            <w:shd w:val="clear" w:color="auto" w:fill="auto"/>
          </w:tcPr>
          <w:p w14:paraId="62A6FEBB" w14:textId="77777777" w:rsidR="00F72991" w:rsidRPr="00D95972" w:rsidRDefault="00F72991" w:rsidP="00F72991">
            <w:pPr>
              <w:rPr>
                <w:rFonts w:cs="Arial"/>
              </w:rPr>
            </w:pPr>
          </w:p>
        </w:tc>
        <w:tc>
          <w:tcPr>
            <w:tcW w:w="1317" w:type="dxa"/>
            <w:gridSpan w:val="2"/>
            <w:tcBorders>
              <w:bottom w:val="nil"/>
            </w:tcBorders>
            <w:shd w:val="clear" w:color="auto" w:fill="auto"/>
          </w:tcPr>
          <w:p w14:paraId="3B8736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D32228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2CA7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FF018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8E9F23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D9925" w14:textId="77777777" w:rsidR="00F72991" w:rsidRPr="00D95972" w:rsidRDefault="00F72991" w:rsidP="00F72991">
            <w:pPr>
              <w:rPr>
                <w:rFonts w:eastAsia="Batang" w:cs="Arial"/>
                <w:lang w:eastAsia="ko-KR"/>
              </w:rPr>
            </w:pPr>
          </w:p>
        </w:tc>
      </w:tr>
      <w:tr w:rsidR="00F72991" w:rsidRPr="00D95972" w14:paraId="6D4D1410" w14:textId="77777777" w:rsidTr="00F65AFD">
        <w:tc>
          <w:tcPr>
            <w:tcW w:w="976" w:type="dxa"/>
            <w:tcBorders>
              <w:top w:val="nil"/>
              <w:left w:val="thinThickThinSmallGap" w:sz="24" w:space="0" w:color="auto"/>
              <w:bottom w:val="single" w:sz="4" w:space="0" w:color="auto"/>
            </w:tcBorders>
            <w:shd w:val="clear" w:color="auto" w:fill="auto"/>
          </w:tcPr>
          <w:p w14:paraId="4D0A2B80"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1A33A97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4AF802A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F72991" w:rsidRPr="00D95972" w:rsidRDefault="00F72991" w:rsidP="00F72991">
            <w:pPr>
              <w:rPr>
                <w:rFonts w:eastAsia="Batang" w:cs="Arial"/>
                <w:lang w:eastAsia="ko-KR"/>
              </w:rPr>
            </w:pPr>
          </w:p>
        </w:tc>
      </w:tr>
      <w:tr w:rsidR="00F72991" w:rsidRPr="00D95972" w14:paraId="2A56BC5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F72991" w:rsidRPr="00D95972" w:rsidRDefault="00F72991" w:rsidP="00F72991">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0A1ECD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F06993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1A369" w14:textId="77777777" w:rsidR="00F72991" w:rsidRPr="00D95972" w:rsidRDefault="00F72991" w:rsidP="00F7299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72991"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F72991" w:rsidRPr="00D95972" w:rsidRDefault="00F72991" w:rsidP="00F72991">
            <w:pPr>
              <w:rPr>
                <w:rFonts w:cs="Arial"/>
              </w:rPr>
            </w:pPr>
          </w:p>
        </w:tc>
        <w:tc>
          <w:tcPr>
            <w:tcW w:w="1317" w:type="dxa"/>
            <w:gridSpan w:val="2"/>
            <w:tcBorders>
              <w:top w:val="single" w:sz="4" w:space="0" w:color="auto"/>
              <w:bottom w:val="nil"/>
            </w:tcBorders>
            <w:shd w:val="clear" w:color="auto" w:fill="auto"/>
          </w:tcPr>
          <w:p w14:paraId="203B9E06"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2F62C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7ECA7C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F72991" w:rsidRPr="00D95972" w:rsidRDefault="00F72991" w:rsidP="00F72991">
            <w:pPr>
              <w:rPr>
                <w:rFonts w:eastAsia="Batang" w:cs="Arial"/>
                <w:lang w:eastAsia="ko-KR"/>
              </w:rPr>
            </w:pPr>
          </w:p>
        </w:tc>
      </w:tr>
      <w:tr w:rsidR="00F72991" w:rsidRPr="00D95972" w14:paraId="374F8CA0" w14:textId="77777777" w:rsidTr="0075363C">
        <w:tc>
          <w:tcPr>
            <w:tcW w:w="976" w:type="dxa"/>
            <w:tcBorders>
              <w:top w:val="nil"/>
              <w:left w:val="thinThickThinSmallGap" w:sz="24" w:space="0" w:color="auto"/>
              <w:bottom w:val="nil"/>
            </w:tcBorders>
            <w:shd w:val="clear" w:color="auto" w:fill="auto"/>
          </w:tcPr>
          <w:p w14:paraId="2E1088C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B5BEBE5"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075937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9A7564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3A5F36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76A74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D37B9" w14:textId="77777777" w:rsidR="00F72991" w:rsidRPr="00D95972" w:rsidRDefault="00F72991" w:rsidP="00F72991">
            <w:pPr>
              <w:rPr>
                <w:rFonts w:eastAsia="Batang" w:cs="Arial"/>
                <w:lang w:eastAsia="ko-KR"/>
              </w:rPr>
            </w:pPr>
          </w:p>
        </w:tc>
      </w:tr>
      <w:tr w:rsidR="00F72991" w:rsidRPr="00D95972" w14:paraId="1F5A32CB" w14:textId="77777777" w:rsidTr="0075363C">
        <w:tc>
          <w:tcPr>
            <w:tcW w:w="976" w:type="dxa"/>
            <w:tcBorders>
              <w:top w:val="nil"/>
              <w:left w:val="thinThickThinSmallGap" w:sz="24" w:space="0" w:color="auto"/>
              <w:bottom w:val="nil"/>
            </w:tcBorders>
            <w:shd w:val="clear" w:color="auto" w:fill="auto"/>
          </w:tcPr>
          <w:p w14:paraId="027108F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5718415"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EE4F4B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208E091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3FECE8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1460CD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6D730" w14:textId="77777777" w:rsidR="00F72991" w:rsidRPr="00D95972" w:rsidRDefault="00F72991" w:rsidP="00F72991">
            <w:pPr>
              <w:rPr>
                <w:rFonts w:eastAsia="Batang" w:cs="Arial"/>
                <w:lang w:eastAsia="ko-KR"/>
              </w:rPr>
            </w:pPr>
          </w:p>
        </w:tc>
      </w:tr>
      <w:tr w:rsidR="00F72991" w:rsidRPr="00D95972" w14:paraId="56BADDBB" w14:textId="77777777" w:rsidTr="0075363C">
        <w:tc>
          <w:tcPr>
            <w:tcW w:w="976" w:type="dxa"/>
            <w:tcBorders>
              <w:top w:val="nil"/>
              <w:left w:val="thinThickThinSmallGap" w:sz="24" w:space="0" w:color="auto"/>
              <w:bottom w:val="nil"/>
            </w:tcBorders>
            <w:shd w:val="clear" w:color="auto" w:fill="auto"/>
          </w:tcPr>
          <w:p w14:paraId="5AE8918C"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7249E53"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42DA904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5DE8BA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5A0498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13295C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951FC" w14:textId="77777777" w:rsidR="00F72991" w:rsidRPr="00D95972" w:rsidRDefault="00F72991" w:rsidP="00F72991">
            <w:pPr>
              <w:rPr>
                <w:rFonts w:eastAsia="Batang" w:cs="Arial"/>
                <w:lang w:eastAsia="ko-KR"/>
              </w:rPr>
            </w:pPr>
          </w:p>
        </w:tc>
      </w:tr>
      <w:tr w:rsidR="00F72991"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7B4D4C0"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C4C3D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A992B4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F72991" w:rsidRPr="00D95972" w:rsidRDefault="00F72991" w:rsidP="00F72991">
            <w:pPr>
              <w:rPr>
                <w:rFonts w:eastAsia="Batang" w:cs="Arial"/>
                <w:lang w:eastAsia="ko-KR"/>
              </w:rPr>
            </w:pPr>
          </w:p>
        </w:tc>
      </w:tr>
      <w:tr w:rsidR="00F72991"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C985326"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A408F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3F91CC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F72991" w:rsidRPr="00D95972" w:rsidRDefault="00F72991" w:rsidP="00F72991">
            <w:pPr>
              <w:rPr>
                <w:rFonts w:eastAsia="Batang" w:cs="Arial"/>
                <w:lang w:eastAsia="ko-KR"/>
              </w:rPr>
            </w:pPr>
          </w:p>
        </w:tc>
      </w:tr>
      <w:tr w:rsidR="00F72991"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0871D90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29E97F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05660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D280FF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F72991" w:rsidRPr="00D95972" w:rsidRDefault="00F72991" w:rsidP="00F72991">
            <w:pPr>
              <w:rPr>
                <w:rFonts w:eastAsia="Batang" w:cs="Arial"/>
                <w:lang w:eastAsia="ko-KR"/>
              </w:rPr>
            </w:pPr>
          </w:p>
        </w:tc>
      </w:tr>
      <w:tr w:rsidR="00F72991" w:rsidRPr="00D95972" w14:paraId="0A254D8A"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F72991" w:rsidRPr="00D95972" w:rsidRDefault="00F72991" w:rsidP="00F72991">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B3CFAD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D704C2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6F8D7" w14:textId="77777777" w:rsidR="00F72991" w:rsidRPr="00D95972" w:rsidRDefault="00F72991" w:rsidP="00F7299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72991" w:rsidRPr="00D95972" w14:paraId="586E1182" w14:textId="77777777" w:rsidTr="00A34EF2">
        <w:tc>
          <w:tcPr>
            <w:tcW w:w="976" w:type="dxa"/>
            <w:tcBorders>
              <w:left w:val="thinThickThinSmallGap" w:sz="24" w:space="0" w:color="auto"/>
              <w:bottom w:val="nil"/>
            </w:tcBorders>
            <w:shd w:val="clear" w:color="auto" w:fill="auto"/>
          </w:tcPr>
          <w:p w14:paraId="541C5D4E" w14:textId="77777777" w:rsidR="00F72991" w:rsidRPr="00D95972" w:rsidRDefault="00F72991" w:rsidP="00F72991">
            <w:pPr>
              <w:rPr>
                <w:rFonts w:cs="Arial"/>
              </w:rPr>
            </w:pPr>
          </w:p>
        </w:tc>
        <w:tc>
          <w:tcPr>
            <w:tcW w:w="1317" w:type="dxa"/>
            <w:gridSpan w:val="2"/>
            <w:tcBorders>
              <w:bottom w:val="nil"/>
            </w:tcBorders>
            <w:shd w:val="clear" w:color="auto" w:fill="auto"/>
          </w:tcPr>
          <w:p w14:paraId="5F345F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747C16B" w14:textId="197404C4" w:rsidR="00F72991" w:rsidRPr="00D95972" w:rsidRDefault="00280C23" w:rsidP="00F72991">
            <w:pPr>
              <w:overflowPunct/>
              <w:autoSpaceDE/>
              <w:autoSpaceDN/>
              <w:adjustRightInd/>
              <w:textAlignment w:val="auto"/>
              <w:rPr>
                <w:rFonts w:cs="Arial"/>
                <w:lang w:val="en-US"/>
              </w:rPr>
            </w:pPr>
            <w:hyperlink r:id="rId428" w:history="1">
              <w:r w:rsidR="00F72991">
                <w:rPr>
                  <w:rStyle w:val="Hyperlink"/>
                </w:rPr>
                <w:t>C1-224854</w:t>
              </w:r>
            </w:hyperlink>
          </w:p>
        </w:tc>
        <w:tc>
          <w:tcPr>
            <w:tcW w:w="4191" w:type="dxa"/>
            <w:gridSpan w:val="3"/>
            <w:tcBorders>
              <w:top w:val="single" w:sz="4" w:space="0" w:color="auto"/>
              <w:bottom w:val="single" w:sz="4" w:space="0" w:color="auto"/>
            </w:tcBorders>
            <w:shd w:val="clear" w:color="auto" w:fill="FFFF00"/>
          </w:tcPr>
          <w:p w14:paraId="16D427F3" w14:textId="1B035E2B" w:rsidR="00F72991" w:rsidRPr="00D95972" w:rsidRDefault="00F72991" w:rsidP="00F72991">
            <w:pPr>
              <w:rPr>
                <w:rFonts w:cs="Arial"/>
              </w:rPr>
            </w:pPr>
            <w:r>
              <w:rPr>
                <w:rFonts w:cs="Arial"/>
              </w:rPr>
              <w:t>DNS server security information</w:t>
            </w:r>
          </w:p>
        </w:tc>
        <w:tc>
          <w:tcPr>
            <w:tcW w:w="1767" w:type="dxa"/>
            <w:tcBorders>
              <w:top w:val="single" w:sz="4" w:space="0" w:color="auto"/>
              <w:bottom w:val="single" w:sz="4" w:space="0" w:color="auto"/>
            </w:tcBorders>
            <w:shd w:val="clear" w:color="auto" w:fill="FFFF00"/>
          </w:tcPr>
          <w:p w14:paraId="640D5557" w14:textId="6B406013" w:rsidR="00F72991" w:rsidRPr="00D95972"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8FD00E" w14:textId="1FB2AB8C" w:rsidR="00F72991" w:rsidRPr="00D95972" w:rsidRDefault="00F72991" w:rsidP="00F72991">
            <w:pPr>
              <w:rPr>
                <w:rFonts w:cs="Arial"/>
              </w:rPr>
            </w:pPr>
            <w:r>
              <w:rPr>
                <w:rFonts w:cs="Arial"/>
              </w:rPr>
              <w:t>CR 0729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DA70B" w14:textId="77777777" w:rsidR="00F72991" w:rsidRPr="00D95972" w:rsidRDefault="00F72991" w:rsidP="00F72991">
            <w:pPr>
              <w:rPr>
                <w:rFonts w:eastAsia="Batang" w:cs="Arial"/>
                <w:lang w:eastAsia="ko-KR"/>
              </w:rPr>
            </w:pPr>
          </w:p>
        </w:tc>
      </w:tr>
      <w:tr w:rsidR="00F72991" w:rsidRPr="00D95972" w14:paraId="2339BD38" w14:textId="77777777" w:rsidTr="00F65AFD">
        <w:tc>
          <w:tcPr>
            <w:tcW w:w="976" w:type="dxa"/>
            <w:tcBorders>
              <w:left w:val="thinThickThinSmallGap" w:sz="24" w:space="0" w:color="auto"/>
              <w:bottom w:val="nil"/>
            </w:tcBorders>
            <w:shd w:val="clear" w:color="auto" w:fill="auto"/>
          </w:tcPr>
          <w:p w14:paraId="11A29121" w14:textId="77777777" w:rsidR="00F72991" w:rsidRPr="00D95972" w:rsidRDefault="00F72991" w:rsidP="00F72991">
            <w:pPr>
              <w:rPr>
                <w:rFonts w:cs="Arial"/>
              </w:rPr>
            </w:pPr>
          </w:p>
        </w:tc>
        <w:tc>
          <w:tcPr>
            <w:tcW w:w="1317" w:type="dxa"/>
            <w:gridSpan w:val="2"/>
            <w:tcBorders>
              <w:bottom w:val="nil"/>
            </w:tcBorders>
            <w:shd w:val="clear" w:color="auto" w:fill="auto"/>
          </w:tcPr>
          <w:p w14:paraId="24A65D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D6B5D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506B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F3E6E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2B62F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F6B07" w14:textId="77777777" w:rsidR="00F72991" w:rsidRPr="00D95972" w:rsidRDefault="00F72991" w:rsidP="00F72991">
            <w:pPr>
              <w:rPr>
                <w:rFonts w:eastAsia="Batang" w:cs="Arial"/>
                <w:lang w:eastAsia="ko-KR"/>
              </w:rPr>
            </w:pPr>
          </w:p>
        </w:tc>
      </w:tr>
      <w:tr w:rsidR="00F72991" w:rsidRPr="00D95972" w14:paraId="77A13EDF" w14:textId="77777777" w:rsidTr="00F65AFD">
        <w:tc>
          <w:tcPr>
            <w:tcW w:w="976" w:type="dxa"/>
            <w:tcBorders>
              <w:left w:val="thinThickThinSmallGap" w:sz="24" w:space="0" w:color="auto"/>
              <w:bottom w:val="nil"/>
            </w:tcBorders>
            <w:shd w:val="clear" w:color="auto" w:fill="auto"/>
          </w:tcPr>
          <w:p w14:paraId="6E7EF157" w14:textId="77777777" w:rsidR="00F72991" w:rsidRPr="00D95972" w:rsidRDefault="00F72991" w:rsidP="00F72991">
            <w:pPr>
              <w:rPr>
                <w:rFonts w:cs="Arial"/>
              </w:rPr>
            </w:pPr>
          </w:p>
        </w:tc>
        <w:tc>
          <w:tcPr>
            <w:tcW w:w="1317" w:type="dxa"/>
            <w:gridSpan w:val="2"/>
            <w:tcBorders>
              <w:bottom w:val="nil"/>
            </w:tcBorders>
            <w:shd w:val="clear" w:color="auto" w:fill="auto"/>
          </w:tcPr>
          <w:p w14:paraId="16FD77A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E38AC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9D3FB2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4580D7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F72991" w:rsidRPr="00D95972" w:rsidRDefault="00F72991" w:rsidP="00F72991">
            <w:pPr>
              <w:rPr>
                <w:rFonts w:eastAsia="Batang" w:cs="Arial"/>
                <w:lang w:eastAsia="ko-KR"/>
              </w:rPr>
            </w:pPr>
          </w:p>
        </w:tc>
      </w:tr>
      <w:tr w:rsidR="00F72991"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F72991" w:rsidRPr="00D95972" w:rsidRDefault="00F72991" w:rsidP="00F72991">
            <w:pPr>
              <w:rPr>
                <w:rFonts w:cs="Arial"/>
              </w:rPr>
            </w:pPr>
          </w:p>
        </w:tc>
        <w:tc>
          <w:tcPr>
            <w:tcW w:w="1317" w:type="dxa"/>
            <w:gridSpan w:val="2"/>
            <w:tcBorders>
              <w:bottom w:val="nil"/>
            </w:tcBorders>
            <w:shd w:val="clear" w:color="auto" w:fill="auto"/>
          </w:tcPr>
          <w:p w14:paraId="5FF85A1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5A4B70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C0C180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701A1F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F72991" w:rsidRPr="00D95972" w:rsidRDefault="00F72991" w:rsidP="00F72991">
            <w:pPr>
              <w:rPr>
                <w:rFonts w:eastAsia="Batang" w:cs="Arial"/>
                <w:lang w:eastAsia="ko-KR"/>
              </w:rPr>
            </w:pPr>
          </w:p>
        </w:tc>
      </w:tr>
      <w:tr w:rsidR="00F72991"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5F0CCA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8CA806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DDD2BE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8EB1DF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F72991" w:rsidRPr="00D95972" w:rsidRDefault="00F72991" w:rsidP="00F72991">
            <w:pPr>
              <w:rPr>
                <w:rFonts w:eastAsia="Batang" w:cs="Arial"/>
                <w:lang w:eastAsia="ko-KR"/>
              </w:rPr>
            </w:pPr>
          </w:p>
        </w:tc>
      </w:tr>
      <w:tr w:rsidR="00F72991" w:rsidRPr="00D95972" w14:paraId="10EFCFFE" w14:textId="77777777" w:rsidTr="00366132">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F72991" w:rsidRPr="00D95972" w:rsidRDefault="00F72991" w:rsidP="00F72991">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77777777" w:rsidR="00F72991" w:rsidRPr="0012778B" w:rsidRDefault="00F72991" w:rsidP="00F72991">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FD3DF2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F72991" w:rsidRDefault="00F72991" w:rsidP="00F7299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F72991" w:rsidRDefault="00F72991" w:rsidP="00F72991">
            <w:pPr>
              <w:rPr>
                <w:rFonts w:cs="Arial"/>
                <w:color w:val="000000"/>
                <w:lang w:val="en-US"/>
              </w:rPr>
            </w:pPr>
          </w:p>
          <w:p w14:paraId="3EC0FF79" w14:textId="77777777" w:rsidR="00F72991" w:rsidRDefault="00F72991" w:rsidP="00F72991">
            <w:pPr>
              <w:rPr>
                <w:rFonts w:cs="Arial"/>
                <w:color w:val="000000"/>
                <w:lang w:val="en-US"/>
              </w:rPr>
            </w:pPr>
          </w:p>
          <w:p w14:paraId="0D159B34" w14:textId="77777777" w:rsidR="00F72991" w:rsidRPr="00D95972" w:rsidRDefault="00F72991" w:rsidP="00F72991">
            <w:pPr>
              <w:rPr>
                <w:rFonts w:cs="Arial"/>
                <w:color w:val="000000"/>
              </w:rPr>
            </w:pPr>
          </w:p>
        </w:tc>
      </w:tr>
      <w:tr w:rsidR="00F72991" w:rsidRPr="00D95972" w14:paraId="4E9F9CF8"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F72991" w:rsidRPr="00D95972" w:rsidRDefault="00F72991" w:rsidP="00F72991">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FFFFFF"/>
          </w:tcPr>
          <w:p w14:paraId="2336A589" w14:textId="48F33316"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02793C5C" w14:textId="5B1B7F65"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00D42C2" w14:textId="515C404C"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C6BBD6" w14:textId="0C631D00"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D10B2" w14:textId="77777777" w:rsidR="00F72991" w:rsidRDefault="00F72991" w:rsidP="00F72991">
            <w:pPr>
              <w:rPr>
                <w:rFonts w:eastAsia="Batang" w:cs="Arial"/>
                <w:lang w:eastAsia="ko-KR"/>
              </w:rPr>
            </w:pPr>
            <w:r>
              <w:rPr>
                <w:rFonts w:eastAsia="Batang" w:cs="Arial"/>
                <w:lang w:eastAsia="ko-KR"/>
              </w:rPr>
              <w:t>General Stage-3 5GS NAS protocol development</w:t>
            </w:r>
          </w:p>
          <w:p w14:paraId="3AA27840" w14:textId="77777777" w:rsidR="00F72991" w:rsidRDefault="00F72991" w:rsidP="00F72991">
            <w:pPr>
              <w:rPr>
                <w:rFonts w:eastAsia="Batang" w:cs="Arial"/>
                <w:lang w:eastAsia="ko-KR"/>
              </w:rPr>
            </w:pPr>
          </w:p>
          <w:p w14:paraId="49E67762" w14:textId="77777777" w:rsidR="00F72991" w:rsidRDefault="00F72991" w:rsidP="00F72991">
            <w:pPr>
              <w:rPr>
                <w:rFonts w:eastAsia="Batang" w:cs="Arial"/>
                <w:lang w:eastAsia="ko-KR"/>
              </w:rPr>
            </w:pPr>
          </w:p>
          <w:p w14:paraId="7EC19A8A" w14:textId="77777777" w:rsidR="00F72991" w:rsidRDefault="00F72991" w:rsidP="00F72991">
            <w:pPr>
              <w:rPr>
                <w:rFonts w:eastAsia="Batang" w:cs="Arial"/>
                <w:lang w:eastAsia="ko-KR"/>
              </w:rPr>
            </w:pPr>
          </w:p>
          <w:p w14:paraId="4FD840AF" w14:textId="77777777" w:rsidR="00F72991" w:rsidRDefault="00F72991" w:rsidP="00F72991">
            <w:pPr>
              <w:rPr>
                <w:rFonts w:eastAsia="Batang" w:cs="Arial"/>
                <w:lang w:eastAsia="ko-KR"/>
              </w:rPr>
            </w:pPr>
          </w:p>
          <w:p w14:paraId="5BCF0AD4" w14:textId="77777777" w:rsidR="00F72991" w:rsidRDefault="00F72991" w:rsidP="00F72991">
            <w:pPr>
              <w:rPr>
                <w:rFonts w:eastAsia="Batang" w:cs="Arial"/>
                <w:lang w:eastAsia="ko-KR"/>
              </w:rPr>
            </w:pPr>
          </w:p>
          <w:p w14:paraId="7FB3C422" w14:textId="77777777" w:rsidR="00F72991" w:rsidRDefault="00F72991" w:rsidP="00F72991">
            <w:pPr>
              <w:rPr>
                <w:rFonts w:eastAsia="Batang" w:cs="Arial"/>
                <w:lang w:eastAsia="ko-KR"/>
              </w:rPr>
            </w:pPr>
          </w:p>
          <w:p w14:paraId="38812CC7" w14:textId="30DF4055" w:rsidR="00F72991" w:rsidRPr="00D95972" w:rsidRDefault="00F72991" w:rsidP="00F72991">
            <w:pPr>
              <w:rPr>
                <w:rFonts w:eastAsia="Batang" w:cs="Arial"/>
                <w:lang w:eastAsia="ko-KR"/>
              </w:rPr>
            </w:pPr>
          </w:p>
        </w:tc>
      </w:tr>
      <w:tr w:rsidR="00F72991" w:rsidRPr="00D95972" w14:paraId="0DDAEFFE" w14:textId="77777777" w:rsidTr="00A34EF2">
        <w:tc>
          <w:tcPr>
            <w:tcW w:w="976" w:type="dxa"/>
            <w:tcBorders>
              <w:left w:val="thinThickThinSmallGap" w:sz="24" w:space="0" w:color="auto"/>
              <w:bottom w:val="nil"/>
            </w:tcBorders>
            <w:shd w:val="clear" w:color="auto" w:fill="auto"/>
          </w:tcPr>
          <w:p w14:paraId="4572F097" w14:textId="77777777" w:rsidR="00F72991" w:rsidRPr="00D95972" w:rsidRDefault="00F72991" w:rsidP="00F72991">
            <w:pPr>
              <w:rPr>
                <w:rFonts w:cs="Arial"/>
              </w:rPr>
            </w:pPr>
          </w:p>
        </w:tc>
        <w:tc>
          <w:tcPr>
            <w:tcW w:w="1317" w:type="dxa"/>
            <w:gridSpan w:val="2"/>
            <w:tcBorders>
              <w:bottom w:val="nil"/>
            </w:tcBorders>
            <w:shd w:val="clear" w:color="auto" w:fill="auto"/>
          </w:tcPr>
          <w:p w14:paraId="6584B07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E72A1D8" w14:textId="6B351466" w:rsidR="00F72991" w:rsidRDefault="00280C23" w:rsidP="00F72991">
            <w:pPr>
              <w:overflowPunct/>
              <w:autoSpaceDE/>
              <w:autoSpaceDN/>
              <w:adjustRightInd/>
              <w:textAlignment w:val="auto"/>
              <w:rPr>
                <w:rFonts w:cs="Arial"/>
              </w:rPr>
            </w:pPr>
            <w:hyperlink r:id="rId429" w:history="1">
              <w:r w:rsidR="00F72991">
                <w:rPr>
                  <w:rStyle w:val="Hyperlink"/>
                </w:rPr>
                <w:t>C1-224880</w:t>
              </w:r>
            </w:hyperlink>
          </w:p>
        </w:tc>
        <w:tc>
          <w:tcPr>
            <w:tcW w:w="4191" w:type="dxa"/>
            <w:gridSpan w:val="3"/>
            <w:tcBorders>
              <w:top w:val="single" w:sz="4" w:space="0" w:color="auto"/>
              <w:bottom w:val="single" w:sz="4" w:space="0" w:color="auto"/>
            </w:tcBorders>
            <w:shd w:val="clear" w:color="auto" w:fill="FFFF00"/>
          </w:tcPr>
          <w:p w14:paraId="7EB7A26C" w14:textId="12FF84D8" w:rsidR="00F72991" w:rsidRDefault="00F72991" w:rsidP="00F72991">
            <w:pPr>
              <w:rPr>
                <w:rFonts w:cs="Arial"/>
              </w:rPr>
            </w:pPr>
            <w:r>
              <w:rPr>
                <w:rFonts w:cs="Arial"/>
              </w:rPr>
              <w:t>Clarification on MAC address range type in packet filter</w:t>
            </w:r>
          </w:p>
        </w:tc>
        <w:tc>
          <w:tcPr>
            <w:tcW w:w="1767" w:type="dxa"/>
            <w:tcBorders>
              <w:top w:val="single" w:sz="4" w:space="0" w:color="auto"/>
              <w:bottom w:val="single" w:sz="4" w:space="0" w:color="auto"/>
            </w:tcBorders>
            <w:shd w:val="clear" w:color="auto" w:fill="FFFF00"/>
          </w:tcPr>
          <w:p w14:paraId="65DF09F6" w14:textId="6F98087D"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388DFE9B" w14:textId="368AA231" w:rsidR="00F72991" w:rsidRDefault="00F72991" w:rsidP="00F72991">
            <w:pPr>
              <w:rPr>
                <w:rFonts w:cs="Arial"/>
              </w:rPr>
            </w:pPr>
            <w:r>
              <w:rPr>
                <w:rFonts w:cs="Arial"/>
              </w:rPr>
              <w:t>CR 4562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D4ACA" w14:textId="77777777" w:rsidR="00F72991" w:rsidRDefault="00F72991" w:rsidP="00F72991">
            <w:pPr>
              <w:rPr>
                <w:rFonts w:eastAsia="Batang" w:cs="Arial"/>
                <w:lang w:eastAsia="ko-KR"/>
              </w:rPr>
            </w:pPr>
          </w:p>
        </w:tc>
      </w:tr>
      <w:tr w:rsidR="00F72991" w:rsidRPr="00D95972" w14:paraId="69049382" w14:textId="77777777" w:rsidTr="00A34EF2">
        <w:tc>
          <w:tcPr>
            <w:tcW w:w="976" w:type="dxa"/>
            <w:tcBorders>
              <w:left w:val="thinThickThinSmallGap" w:sz="24" w:space="0" w:color="auto"/>
              <w:bottom w:val="nil"/>
            </w:tcBorders>
            <w:shd w:val="clear" w:color="auto" w:fill="auto"/>
          </w:tcPr>
          <w:p w14:paraId="435151DF" w14:textId="77777777" w:rsidR="00F72991" w:rsidRPr="00D95972" w:rsidRDefault="00F72991" w:rsidP="00F72991">
            <w:pPr>
              <w:rPr>
                <w:rFonts w:cs="Arial"/>
              </w:rPr>
            </w:pPr>
          </w:p>
        </w:tc>
        <w:tc>
          <w:tcPr>
            <w:tcW w:w="1317" w:type="dxa"/>
            <w:gridSpan w:val="2"/>
            <w:tcBorders>
              <w:bottom w:val="nil"/>
            </w:tcBorders>
            <w:shd w:val="clear" w:color="auto" w:fill="auto"/>
          </w:tcPr>
          <w:p w14:paraId="21BEB82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CAB3F01" w14:textId="62679BAF" w:rsidR="00F72991" w:rsidRDefault="00280C23" w:rsidP="00F72991">
            <w:pPr>
              <w:overflowPunct/>
              <w:autoSpaceDE/>
              <w:autoSpaceDN/>
              <w:adjustRightInd/>
              <w:textAlignment w:val="auto"/>
              <w:rPr>
                <w:rFonts w:cs="Arial"/>
              </w:rPr>
            </w:pPr>
            <w:hyperlink r:id="rId430" w:history="1">
              <w:r w:rsidR="00F72991">
                <w:rPr>
                  <w:rStyle w:val="Hyperlink"/>
                </w:rPr>
                <w:t>C1-224881</w:t>
              </w:r>
            </w:hyperlink>
          </w:p>
        </w:tc>
        <w:tc>
          <w:tcPr>
            <w:tcW w:w="4191" w:type="dxa"/>
            <w:gridSpan w:val="3"/>
            <w:tcBorders>
              <w:top w:val="single" w:sz="4" w:space="0" w:color="auto"/>
              <w:bottom w:val="single" w:sz="4" w:space="0" w:color="auto"/>
            </w:tcBorders>
            <w:shd w:val="clear" w:color="auto" w:fill="FFFF00"/>
          </w:tcPr>
          <w:p w14:paraId="409CE1DB" w14:textId="47FA841E" w:rsidR="00F72991" w:rsidRDefault="00F72991" w:rsidP="00F72991">
            <w:pPr>
              <w:rPr>
                <w:rFonts w:cs="Arial"/>
              </w:rPr>
            </w:pPr>
            <w:r>
              <w:rPr>
                <w:rFonts w:cs="Arial"/>
              </w:rPr>
              <w:t>Clarification on MAC address range type in URSP</w:t>
            </w:r>
          </w:p>
        </w:tc>
        <w:tc>
          <w:tcPr>
            <w:tcW w:w="1767" w:type="dxa"/>
            <w:tcBorders>
              <w:top w:val="single" w:sz="4" w:space="0" w:color="auto"/>
              <w:bottom w:val="single" w:sz="4" w:space="0" w:color="auto"/>
            </w:tcBorders>
            <w:shd w:val="clear" w:color="auto" w:fill="FFFF00"/>
          </w:tcPr>
          <w:p w14:paraId="5D9155E4" w14:textId="70AB3E6C"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2B98E2AC" w14:textId="7486B908" w:rsidR="00F72991" w:rsidRDefault="00F72991" w:rsidP="00F72991">
            <w:pPr>
              <w:rPr>
                <w:rFonts w:cs="Arial"/>
              </w:rPr>
            </w:pPr>
            <w:r>
              <w:rPr>
                <w:rFonts w:cs="Arial"/>
              </w:rPr>
              <w:t>CR 0152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CA7F8" w14:textId="77777777" w:rsidR="00F72991" w:rsidRDefault="00F72991" w:rsidP="00F72991">
            <w:pPr>
              <w:rPr>
                <w:rFonts w:eastAsia="Batang" w:cs="Arial"/>
                <w:lang w:eastAsia="ko-KR"/>
              </w:rPr>
            </w:pPr>
          </w:p>
        </w:tc>
      </w:tr>
      <w:tr w:rsidR="00F72991" w:rsidRPr="00D95972" w14:paraId="1D3F154B" w14:textId="77777777" w:rsidTr="00A34EF2">
        <w:tc>
          <w:tcPr>
            <w:tcW w:w="976" w:type="dxa"/>
            <w:tcBorders>
              <w:left w:val="thinThickThinSmallGap" w:sz="24" w:space="0" w:color="auto"/>
              <w:bottom w:val="nil"/>
            </w:tcBorders>
            <w:shd w:val="clear" w:color="auto" w:fill="auto"/>
          </w:tcPr>
          <w:p w14:paraId="2A8517DA" w14:textId="77777777" w:rsidR="00F72991" w:rsidRPr="00D95972" w:rsidRDefault="00F72991" w:rsidP="00F72991">
            <w:pPr>
              <w:rPr>
                <w:rFonts w:cs="Arial"/>
              </w:rPr>
            </w:pPr>
          </w:p>
        </w:tc>
        <w:tc>
          <w:tcPr>
            <w:tcW w:w="1317" w:type="dxa"/>
            <w:gridSpan w:val="2"/>
            <w:tcBorders>
              <w:bottom w:val="nil"/>
            </w:tcBorders>
            <w:shd w:val="clear" w:color="auto" w:fill="auto"/>
          </w:tcPr>
          <w:p w14:paraId="4EF0CEA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734A8F3" w14:textId="461FFED6" w:rsidR="00F72991" w:rsidRDefault="00280C23" w:rsidP="00F72991">
            <w:pPr>
              <w:overflowPunct/>
              <w:autoSpaceDE/>
              <w:autoSpaceDN/>
              <w:adjustRightInd/>
              <w:textAlignment w:val="auto"/>
              <w:rPr>
                <w:rFonts w:cs="Arial"/>
              </w:rPr>
            </w:pPr>
            <w:hyperlink r:id="rId431" w:history="1">
              <w:r w:rsidR="00F72991">
                <w:rPr>
                  <w:rStyle w:val="Hyperlink"/>
                </w:rPr>
                <w:t>C1-224882</w:t>
              </w:r>
            </w:hyperlink>
          </w:p>
        </w:tc>
        <w:tc>
          <w:tcPr>
            <w:tcW w:w="4191" w:type="dxa"/>
            <w:gridSpan w:val="3"/>
            <w:tcBorders>
              <w:top w:val="single" w:sz="4" w:space="0" w:color="auto"/>
              <w:bottom w:val="single" w:sz="4" w:space="0" w:color="auto"/>
            </w:tcBorders>
            <w:shd w:val="clear" w:color="auto" w:fill="FFFF00"/>
          </w:tcPr>
          <w:p w14:paraId="0A42224F" w14:textId="368000FD" w:rsidR="00F72991" w:rsidRDefault="00F72991" w:rsidP="00F72991">
            <w:pPr>
              <w:rPr>
                <w:rFonts w:cs="Arial"/>
              </w:rPr>
            </w:pPr>
            <w:r>
              <w:rPr>
                <w:rFonts w:cs="Arial"/>
              </w:rPr>
              <w:t>Correction on Extended rejected NSSAI</w:t>
            </w:r>
          </w:p>
        </w:tc>
        <w:tc>
          <w:tcPr>
            <w:tcW w:w="1767" w:type="dxa"/>
            <w:tcBorders>
              <w:top w:val="single" w:sz="4" w:space="0" w:color="auto"/>
              <w:bottom w:val="single" w:sz="4" w:space="0" w:color="auto"/>
            </w:tcBorders>
            <w:shd w:val="clear" w:color="auto" w:fill="FFFF00"/>
          </w:tcPr>
          <w:p w14:paraId="262AF4BC" w14:textId="67B2C2C6"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58FBA770" w14:textId="4FE7101A" w:rsidR="00F72991" w:rsidRDefault="00F72991" w:rsidP="00F72991">
            <w:pPr>
              <w:rPr>
                <w:rFonts w:cs="Arial"/>
              </w:rPr>
            </w:pPr>
            <w:r>
              <w:rPr>
                <w:rFonts w:cs="Arial"/>
              </w:rPr>
              <w:t>CR 4563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3570B" w14:textId="77777777" w:rsidR="00F72991" w:rsidRDefault="00F72991" w:rsidP="00F72991">
            <w:pPr>
              <w:rPr>
                <w:rFonts w:eastAsia="Batang" w:cs="Arial"/>
                <w:lang w:eastAsia="ko-KR"/>
              </w:rPr>
            </w:pPr>
          </w:p>
        </w:tc>
      </w:tr>
      <w:tr w:rsidR="00F72991" w:rsidRPr="00D95972" w14:paraId="687B137B" w14:textId="77777777" w:rsidTr="00A34EF2">
        <w:tc>
          <w:tcPr>
            <w:tcW w:w="976" w:type="dxa"/>
            <w:tcBorders>
              <w:left w:val="thinThickThinSmallGap" w:sz="24" w:space="0" w:color="auto"/>
              <w:bottom w:val="nil"/>
            </w:tcBorders>
            <w:shd w:val="clear" w:color="auto" w:fill="auto"/>
          </w:tcPr>
          <w:p w14:paraId="641ECA26" w14:textId="77777777" w:rsidR="00F72991" w:rsidRPr="00D95972" w:rsidRDefault="00F72991" w:rsidP="00F72991">
            <w:pPr>
              <w:rPr>
                <w:rFonts w:cs="Arial"/>
              </w:rPr>
            </w:pPr>
          </w:p>
        </w:tc>
        <w:tc>
          <w:tcPr>
            <w:tcW w:w="1317" w:type="dxa"/>
            <w:gridSpan w:val="2"/>
            <w:tcBorders>
              <w:bottom w:val="nil"/>
            </w:tcBorders>
            <w:shd w:val="clear" w:color="auto" w:fill="auto"/>
          </w:tcPr>
          <w:p w14:paraId="0C3E0FA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3EBA9E6" w14:textId="294C5A09" w:rsidR="00F72991" w:rsidRDefault="00280C23" w:rsidP="00F72991">
            <w:pPr>
              <w:overflowPunct/>
              <w:autoSpaceDE/>
              <w:autoSpaceDN/>
              <w:adjustRightInd/>
              <w:textAlignment w:val="auto"/>
              <w:rPr>
                <w:rFonts w:cs="Arial"/>
              </w:rPr>
            </w:pPr>
            <w:hyperlink r:id="rId432" w:history="1">
              <w:r w:rsidR="00F72991">
                <w:rPr>
                  <w:rStyle w:val="Hyperlink"/>
                </w:rPr>
                <w:t>C1-224883</w:t>
              </w:r>
            </w:hyperlink>
          </w:p>
        </w:tc>
        <w:tc>
          <w:tcPr>
            <w:tcW w:w="4191" w:type="dxa"/>
            <w:gridSpan w:val="3"/>
            <w:tcBorders>
              <w:top w:val="single" w:sz="4" w:space="0" w:color="auto"/>
              <w:bottom w:val="single" w:sz="4" w:space="0" w:color="auto"/>
            </w:tcBorders>
            <w:shd w:val="clear" w:color="auto" w:fill="FFFF00"/>
          </w:tcPr>
          <w:p w14:paraId="42E1BEC9" w14:textId="2F9FD948" w:rsidR="00F72991" w:rsidRDefault="00F72991" w:rsidP="00F72991">
            <w:pPr>
              <w:rPr>
                <w:rFonts w:cs="Arial"/>
              </w:rPr>
            </w:pPr>
            <w:r>
              <w:rPr>
                <w:rFonts w:cs="Arial"/>
              </w:rPr>
              <w:t>No NSSAI provided to lower layer for SERVICE REQUEST message</w:t>
            </w:r>
          </w:p>
        </w:tc>
        <w:tc>
          <w:tcPr>
            <w:tcW w:w="1767" w:type="dxa"/>
            <w:tcBorders>
              <w:top w:val="single" w:sz="4" w:space="0" w:color="auto"/>
              <w:bottom w:val="single" w:sz="4" w:space="0" w:color="auto"/>
            </w:tcBorders>
            <w:shd w:val="clear" w:color="auto" w:fill="FFFF00"/>
          </w:tcPr>
          <w:p w14:paraId="696103E0" w14:textId="225F5FF9"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49DEA6EE" w14:textId="3FF18B81" w:rsidR="00F72991" w:rsidRDefault="00F72991" w:rsidP="00F72991">
            <w:pPr>
              <w:rPr>
                <w:rFonts w:cs="Arial"/>
              </w:rPr>
            </w:pPr>
            <w:r>
              <w:rPr>
                <w:rFonts w:cs="Arial"/>
              </w:rPr>
              <w:t>CR 4564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6CA47" w14:textId="77777777" w:rsidR="00F72991" w:rsidRDefault="00F72991" w:rsidP="00F72991">
            <w:pPr>
              <w:rPr>
                <w:rFonts w:eastAsia="Batang" w:cs="Arial"/>
                <w:lang w:eastAsia="ko-KR"/>
              </w:rPr>
            </w:pPr>
          </w:p>
        </w:tc>
      </w:tr>
      <w:tr w:rsidR="00F72991" w:rsidRPr="00D95972" w14:paraId="3D841204" w14:textId="77777777" w:rsidTr="00A34EF2">
        <w:tc>
          <w:tcPr>
            <w:tcW w:w="976" w:type="dxa"/>
            <w:tcBorders>
              <w:left w:val="thinThickThinSmallGap" w:sz="24" w:space="0" w:color="auto"/>
              <w:bottom w:val="nil"/>
            </w:tcBorders>
            <w:shd w:val="clear" w:color="auto" w:fill="auto"/>
          </w:tcPr>
          <w:p w14:paraId="20F1320D" w14:textId="77777777" w:rsidR="00F72991" w:rsidRPr="00D95972" w:rsidRDefault="00F72991" w:rsidP="00F72991">
            <w:pPr>
              <w:rPr>
                <w:rFonts w:cs="Arial"/>
              </w:rPr>
            </w:pPr>
          </w:p>
        </w:tc>
        <w:tc>
          <w:tcPr>
            <w:tcW w:w="1317" w:type="dxa"/>
            <w:gridSpan w:val="2"/>
            <w:tcBorders>
              <w:bottom w:val="nil"/>
            </w:tcBorders>
            <w:shd w:val="clear" w:color="auto" w:fill="auto"/>
          </w:tcPr>
          <w:p w14:paraId="6019D2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9AE2230" w14:textId="1C8E2B6D" w:rsidR="00F72991" w:rsidRDefault="00280C23" w:rsidP="00F72991">
            <w:pPr>
              <w:overflowPunct/>
              <w:autoSpaceDE/>
              <w:autoSpaceDN/>
              <w:adjustRightInd/>
              <w:textAlignment w:val="auto"/>
              <w:rPr>
                <w:rFonts w:cs="Arial"/>
              </w:rPr>
            </w:pPr>
            <w:hyperlink r:id="rId433" w:history="1">
              <w:r w:rsidR="00F72991">
                <w:rPr>
                  <w:rStyle w:val="Hyperlink"/>
                </w:rPr>
                <w:t>C1-224884</w:t>
              </w:r>
            </w:hyperlink>
          </w:p>
        </w:tc>
        <w:tc>
          <w:tcPr>
            <w:tcW w:w="4191" w:type="dxa"/>
            <w:gridSpan w:val="3"/>
            <w:tcBorders>
              <w:top w:val="single" w:sz="4" w:space="0" w:color="auto"/>
              <w:bottom w:val="single" w:sz="4" w:space="0" w:color="auto"/>
            </w:tcBorders>
            <w:shd w:val="clear" w:color="auto" w:fill="FFFF00"/>
          </w:tcPr>
          <w:p w14:paraId="08627E88" w14:textId="27EC903C" w:rsidR="00F72991" w:rsidRDefault="00F72991" w:rsidP="00F72991">
            <w:pPr>
              <w:rPr>
                <w:rFonts w:cs="Arial"/>
              </w:rPr>
            </w:pPr>
            <w:r>
              <w:rPr>
                <w:rFonts w:cs="Arial"/>
              </w:rPr>
              <w:t>Perform 5GMM procedure in LIMITED-SERVICE state</w:t>
            </w:r>
          </w:p>
        </w:tc>
        <w:tc>
          <w:tcPr>
            <w:tcW w:w="1767" w:type="dxa"/>
            <w:tcBorders>
              <w:top w:val="single" w:sz="4" w:space="0" w:color="auto"/>
              <w:bottom w:val="single" w:sz="4" w:space="0" w:color="auto"/>
            </w:tcBorders>
            <w:shd w:val="clear" w:color="auto" w:fill="FFFF00"/>
          </w:tcPr>
          <w:p w14:paraId="459CDAE2" w14:textId="39660851"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2D85E1C6" w14:textId="1A59DFF3" w:rsidR="00F72991" w:rsidRDefault="00F72991" w:rsidP="00F72991">
            <w:pPr>
              <w:rPr>
                <w:rFonts w:cs="Arial"/>
              </w:rPr>
            </w:pPr>
            <w:r>
              <w:rPr>
                <w:rFonts w:cs="Arial"/>
              </w:rPr>
              <w:t>CR 4565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34253" w14:textId="77777777" w:rsidR="00F72991" w:rsidRDefault="00F72991" w:rsidP="00F72991">
            <w:pPr>
              <w:rPr>
                <w:rFonts w:eastAsia="Batang" w:cs="Arial"/>
                <w:lang w:eastAsia="ko-KR"/>
              </w:rPr>
            </w:pPr>
          </w:p>
        </w:tc>
      </w:tr>
      <w:tr w:rsidR="00F72991" w:rsidRPr="00D95972" w14:paraId="0469A670" w14:textId="77777777" w:rsidTr="00A34EF2">
        <w:tc>
          <w:tcPr>
            <w:tcW w:w="976" w:type="dxa"/>
            <w:tcBorders>
              <w:left w:val="thinThickThinSmallGap" w:sz="24" w:space="0" w:color="auto"/>
              <w:bottom w:val="nil"/>
            </w:tcBorders>
            <w:shd w:val="clear" w:color="auto" w:fill="auto"/>
          </w:tcPr>
          <w:p w14:paraId="6B97CD66" w14:textId="77777777" w:rsidR="00F72991" w:rsidRPr="00D95972" w:rsidRDefault="00F72991" w:rsidP="00F72991">
            <w:pPr>
              <w:rPr>
                <w:rFonts w:cs="Arial"/>
              </w:rPr>
            </w:pPr>
          </w:p>
        </w:tc>
        <w:tc>
          <w:tcPr>
            <w:tcW w:w="1317" w:type="dxa"/>
            <w:gridSpan w:val="2"/>
            <w:tcBorders>
              <w:bottom w:val="nil"/>
            </w:tcBorders>
            <w:shd w:val="clear" w:color="auto" w:fill="auto"/>
          </w:tcPr>
          <w:p w14:paraId="39AFA49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249E2F0" w14:textId="5F8F69EA" w:rsidR="00F72991" w:rsidRDefault="00280C23" w:rsidP="00F72991">
            <w:pPr>
              <w:overflowPunct/>
              <w:autoSpaceDE/>
              <w:autoSpaceDN/>
              <w:adjustRightInd/>
              <w:textAlignment w:val="auto"/>
              <w:rPr>
                <w:rFonts w:cs="Arial"/>
              </w:rPr>
            </w:pPr>
            <w:hyperlink r:id="rId434" w:history="1">
              <w:r w:rsidR="00F72991">
                <w:rPr>
                  <w:rStyle w:val="Hyperlink"/>
                </w:rPr>
                <w:t>C1-224891</w:t>
              </w:r>
            </w:hyperlink>
          </w:p>
        </w:tc>
        <w:tc>
          <w:tcPr>
            <w:tcW w:w="4191" w:type="dxa"/>
            <w:gridSpan w:val="3"/>
            <w:tcBorders>
              <w:top w:val="single" w:sz="4" w:space="0" w:color="auto"/>
              <w:bottom w:val="single" w:sz="4" w:space="0" w:color="auto"/>
            </w:tcBorders>
            <w:shd w:val="clear" w:color="auto" w:fill="FFFF00"/>
          </w:tcPr>
          <w:p w14:paraId="0793DFDE" w14:textId="23C9D4EB" w:rsidR="00F72991" w:rsidRDefault="00F72991" w:rsidP="00F72991">
            <w:pPr>
              <w:rPr>
                <w:rFonts w:cs="Arial"/>
              </w:rPr>
            </w:pPr>
            <w:r>
              <w:rPr>
                <w:rFonts w:cs="Arial"/>
              </w:rPr>
              <w:t xml:space="preserve">Perform </w:t>
            </w:r>
            <w:proofErr w:type="spellStart"/>
            <w:r>
              <w:rPr>
                <w:rFonts w:cs="Arial"/>
              </w:rPr>
              <w:t>eCall</w:t>
            </w:r>
            <w:proofErr w:type="spellEnd"/>
            <w:r>
              <w:rPr>
                <w:rFonts w:cs="Arial"/>
              </w:rPr>
              <w:t xml:space="preserve"> inactivity </w:t>
            </w:r>
            <w:proofErr w:type="spellStart"/>
            <w:r>
              <w:rPr>
                <w:rFonts w:cs="Arial"/>
              </w:rPr>
              <w:t>precedure</w:t>
            </w:r>
            <w:proofErr w:type="spellEnd"/>
            <w:r>
              <w:rPr>
                <w:rFonts w:cs="Arial"/>
              </w:rPr>
              <w:t xml:space="preserve"> in RRC inactive state</w:t>
            </w:r>
          </w:p>
        </w:tc>
        <w:tc>
          <w:tcPr>
            <w:tcW w:w="1767" w:type="dxa"/>
            <w:tcBorders>
              <w:top w:val="single" w:sz="4" w:space="0" w:color="auto"/>
              <w:bottom w:val="single" w:sz="4" w:space="0" w:color="auto"/>
            </w:tcBorders>
            <w:shd w:val="clear" w:color="auto" w:fill="FFFF00"/>
          </w:tcPr>
          <w:p w14:paraId="4EFFF07C" w14:textId="10F9F871"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4BB99EA9" w14:textId="60BCBBF3" w:rsidR="00F72991" w:rsidRDefault="00F72991" w:rsidP="00F72991">
            <w:pPr>
              <w:rPr>
                <w:rFonts w:cs="Arial"/>
              </w:rPr>
            </w:pPr>
            <w:r>
              <w:rPr>
                <w:rFonts w:cs="Arial"/>
              </w:rPr>
              <w:t>CR 4569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89C87" w14:textId="77777777" w:rsidR="00F72991" w:rsidRDefault="00F72991" w:rsidP="00F72991">
            <w:pPr>
              <w:rPr>
                <w:rFonts w:eastAsia="Batang" w:cs="Arial"/>
                <w:lang w:eastAsia="ko-KR"/>
              </w:rPr>
            </w:pPr>
          </w:p>
        </w:tc>
      </w:tr>
      <w:tr w:rsidR="00F72991" w:rsidRPr="00D95972" w14:paraId="5A4C84B4" w14:textId="77777777" w:rsidTr="00A34EF2">
        <w:tc>
          <w:tcPr>
            <w:tcW w:w="976" w:type="dxa"/>
            <w:tcBorders>
              <w:left w:val="thinThickThinSmallGap" w:sz="24" w:space="0" w:color="auto"/>
              <w:bottom w:val="nil"/>
            </w:tcBorders>
            <w:shd w:val="clear" w:color="auto" w:fill="auto"/>
          </w:tcPr>
          <w:p w14:paraId="71BBF9A4" w14:textId="77777777" w:rsidR="00F72991" w:rsidRPr="00D95972" w:rsidRDefault="00F72991" w:rsidP="00F72991">
            <w:pPr>
              <w:rPr>
                <w:rFonts w:cs="Arial"/>
              </w:rPr>
            </w:pPr>
          </w:p>
        </w:tc>
        <w:tc>
          <w:tcPr>
            <w:tcW w:w="1317" w:type="dxa"/>
            <w:gridSpan w:val="2"/>
            <w:tcBorders>
              <w:bottom w:val="nil"/>
            </w:tcBorders>
            <w:shd w:val="clear" w:color="auto" w:fill="auto"/>
          </w:tcPr>
          <w:p w14:paraId="5364F84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964EDA" w14:textId="0E16B79B" w:rsidR="00F72991" w:rsidRDefault="00280C23" w:rsidP="00F72991">
            <w:pPr>
              <w:overflowPunct/>
              <w:autoSpaceDE/>
              <w:autoSpaceDN/>
              <w:adjustRightInd/>
              <w:textAlignment w:val="auto"/>
              <w:rPr>
                <w:rFonts w:cs="Arial"/>
              </w:rPr>
            </w:pPr>
            <w:hyperlink r:id="rId435" w:history="1">
              <w:r w:rsidR="00F72991">
                <w:rPr>
                  <w:rStyle w:val="Hyperlink"/>
                </w:rPr>
                <w:t>C1-224898</w:t>
              </w:r>
            </w:hyperlink>
          </w:p>
        </w:tc>
        <w:tc>
          <w:tcPr>
            <w:tcW w:w="4191" w:type="dxa"/>
            <w:gridSpan w:val="3"/>
            <w:tcBorders>
              <w:top w:val="single" w:sz="4" w:space="0" w:color="auto"/>
              <w:bottom w:val="single" w:sz="4" w:space="0" w:color="auto"/>
            </w:tcBorders>
            <w:shd w:val="clear" w:color="auto" w:fill="FFFF00"/>
          </w:tcPr>
          <w:p w14:paraId="185BF9D5" w14:textId="40C03B9B" w:rsidR="00F72991" w:rsidRDefault="00F72991" w:rsidP="00F72991">
            <w:pPr>
              <w:rPr>
                <w:rFonts w:cs="Arial"/>
              </w:rPr>
            </w:pPr>
            <w:r>
              <w:rPr>
                <w:rFonts w:cs="Arial"/>
              </w:rPr>
              <w:t>Registration required after rejection in 2G/3G network</w:t>
            </w:r>
          </w:p>
        </w:tc>
        <w:tc>
          <w:tcPr>
            <w:tcW w:w="1767" w:type="dxa"/>
            <w:tcBorders>
              <w:top w:val="single" w:sz="4" w:space="0" w:color="auto"/>
              <w:bottom w:val="single" w:sz="4" w:space="0" w:color="auto"/>
            </w:tcBorders>
            <w:shd w:val="clear" w:color="auto" w:fill="FFFF00"/>
          </w:tcPr>
          <w:p w14:paraId="1B8C24CA" w14:textId="29BB8B8B"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A6C2D00" w14:textId="1AE50BFF" w:rsidR="00F72991" w:rsidRDefault="00F72991" w:rsidP="00F72991">
            <w:pPr>
              <w:rPr>
                <w:rFonts w:cs="Arial"/>
              </w:rPr>
            </w:pPr>
            <w:r>
              <w:rPr>
                <w:rFonts w:cs="Arial"/>
              </w:rPr>
              <w:t xml:space="preserve">CR 4570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74E1D" w14:textId="77777777" w:rsidR="00F72991" w:rsidRDefault="00F72991" w:rsidP="00F72991">
            <w:pPr>
              <w:rPr>
                <w:rFonts w:eastAsia="Batang" w:cs="Arial"/>
                <w:lang w:eastAsia="ko-KR"/>
              </w:rPr>
            </w:pPr>
          </w:p>
        </w:tc>
      </w:tr>
      <w:tr w:rsidR="00F72991" w:rsidRPr="00D95972" w14:paraId="1D8CDD52" w14:textId="77777777" w:rsidTr="00A34EF2">
        <w:tc>
          <w:tcPr>
            <w:tcW w:w="976" w:type="dxa"/>
            <w:tcBorders>
              <w:left w:val="thinThickThinSmallGap" w:sz="24" w:space="0" w:color="auto"/>
              <w:bottom w:val="nil"/>
            </w:tcBorders>
            <w:shd w:val="clear" w:color="auto" w:fill="auto"/>
          </w:tcPr>
          <w:p w14:paraId="0D0CA957" w14:textId="77777777" w:rsidR="00F72991" w:rsidRPr="00D95972" w:rsidRDefault="00F72991" w:rsidP="00F72991">
            <w:pPr>
              <w:rPr>
                <w:rFonts w:cs="Arial"/>
              </w:rPr>
            </w:pPr>
          </w:p>
        </w:tc>
        <w:tc>
          <w:tcPr>
            <w:tcW w:w="1317" w:type="dxa"/>
            <w:gridSpan w:val="2"/>
            <w:tcBorders>
              <w:bottom w:val="nil"/>
            </w:tcBorders>
            <w:shd w:val="clear" w:color="auto" w:fill="auto"/>
          </w:tcPr>
          <w:p w14:paraId="39C931F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68EB5E1" w14:textId="3A8B913A" w:rsidR="00F72991" w:rsidRDefault="00280C23" w:rsidP="00F72991">
            <w:pPr>
              <w:overflowPunct/>
              <w:autoSpaceDE/>
              <w:autoSpaceDN/>
              <w:adjustRightInd/>
              <w:textAlignment w:val="auto"/>
              <w:rPr>
                <w:rFonts w:cs="Arial"/>
              </w:rPr>
            </w:pPr>
            <w:hyperlink r:id="rId436" w:history="1">
              <w:r w:rsidR="00F72991">
                <w:rPr>
                  <w:rStyle w:val="Hyperlink"/>
                </w:rPr>
                <w:t>C1-224900</w:t>
              </w:r>
            </w:hyperlink>
          </w:p>
        </w:tc>
        <w:tc>
          <w:tcPr>
            <w:tcW w:w="4191" w:type="dxa"/>
            <w:gridSpan w:val="3"/>
            <w:tcBorders>
              <w:top w:val="single" w:sz="4" w:space="0" w:color="auto"/>
              <w:bottom w:val="single" w:sz="4" w:space="0" w:color="auto"/>
            </w:tcBorders>
            <w:shd w:val="clear" w:color="auto" w:fill="FFFF00"/>
          </w:tcPr>
          <w:p w14:paraId="5BE4812E" w14:textId="4235C570" w:rsidR="00F72991" w:rsidRDefault="00F72991" w:rsidP="00F72991">
            <w:pPr>
              <w:rPr>
                <w:rFonts w:cs="Arial"/>
              </w:rPr>
            </w:pPr>
            <w:r>
              <w:rPr>
                <w:rFonts w:cs="Arial"/>
              </w:rPr>
              <w:t>Registration attempt counter reset for successful TAU</w:t>
            </w:r>
          </w:p>
        </w:tc>
        <w:tc>
          <w:tcPr>
            <w:tcW w:w="1767" w:type="dxa"/>
            <w:tcBorders>
              <w:top w:val="single" w:sz="4" w:space="0" w:color="auto"/>
              <w:bottom w:val="single" w:sz="4" w:space="0" w:color="auto"/>
            </w:tcBorders>
            <w:shd w:val="clear" w:color="auto" w:fill="FFFF00"/>
          </w:tcPr>
          <w:p w14:paraId="683CB912" w14:textId="23E43FF7"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C94CEF0" w14:textId="0676BE40" w:rsidR="00F72991" w:rsidRDefault="00F72991" w:rsidP="00F72991">
            <w:pPr>
              <w:rPr>
                <w:rFonts w:cs="Arial"/>
              </w:rPr>
            </w:pPr>
            <w:r>
              <w:rPr>
                <w:rFonts w:cs="Arial"/>
              </w:rPr>
              <w:t>CR 4571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3C080" w14:textId="77777777" w:rsidR="00F72991" w:rsidRDefault="00F72991" w:rsidP="00F72991">
            <w:pPr>
              <w:rPr>
                <w:rFonts w:eastAsia="Batang" w:cs="Arial"/>
                <w:lang w:eastAsia="ko-KR"/>
              </w:rPr>
            </w:pPr>
          </w:p>
        </w:tc>
      </w:tr>
      <w:tr w:rsidR="00F72991" w:rsidRPr="00D95972" w14:paraId="6B117BEE" w14:textId="77777777" w:rsidTr="00A34EF2">
        <w:tc>
          <w:tcPr>
            <w:tcW w:w="976" w:type="dxa"/>
            <w:tcBorders>
              <w:left w:val="thinThickThinSmallGap" w:sz="24" w:space="0" w:color="auto"/>
              <w:bottom w:val="nil"/>
            </w:tcBorders>
            <w:shd w:val="clear" w:color="auto" w:fill="auto"/>
          </w:tcPr>
          <w:p w14:paraId="4CFDA667" w14:textId="77777777" w:rsidR="00F72991" w:rsidRPr="00D95972" w:rsidRDefault="00F72991" w:rsidP="00F72991">
            <w:pPr>
              <w:rPr>
                <w:rFonts w:cs="Arial"/>
              </w:rPr>
            </w:pPr>
          </w:p>
        </w:tc>
        <w:tc>
          <w:tcPr>
            <w:tcW w:w="1317" w:type="dxa"/>
            <w:gridSpan w:val="2"/>
            <w:tcBorders>
              <w:bottom w:val="nil"/>
            </w:tcBorders>
            <w:shd w:val="clear" w:color="auto" w:fill="auto"/>
          </w:tcPr>
          <w:p w14:paraId="39E5996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83BECE6" w14:textId="45A9A53E" w:rsidR="00F72991" w:rsidRDefault="00280C23" w:rsidP="00F72991">
            <w:pPr>
              <w:overflowPunct/>
              <w:autoSpaceDE/>
              <w:autoSpaceDN/>
              <w:adjustRightInd/>
              <w:textAlignment w:val="auto"/>
              <w:rPr>
                <w:rFonts w:cs="Arial"/>
              </w:rPr>
            </w:pPr>
            <w:hyperlink r:id="rId437" w:history="1">
              <w:r w:rsidR="00F72991">
                <w:rPr>
                  <w:rStyle w:val="Hyperlink"/>
                </w:rPr>
                <w:t>C1-224901</w:t>
              </w:r>
            </w:hyperlink>
          </w:p>
        </w:tc>
        <w:tc>
          <w:tcPr>
            <w:tcW w:w="4191" w:type="dxa"/>
            <w:gridSpan w:val="3"/>
            <w:tcBorders>
              <w:top w:val="single" w:sz="4" w:space="0" w:color="auto"/>
              <w:bottom w:val="single" w:sz="4" w:space="0" w:color="auto"/>
            </w:tcBorders>
            <w:shd w:val="clear" w:color="auto" w:fill="FFFF00"/>
          </w:tcPr>
          <w:p w14:paraId="6DFC0885" w14:textId="6F73C4B7" w:rsidR="00F72991" w:rsidRDefault="00F72991" w:rsidP="00F72991">
            <w:pPr>
              <w:rPr>
                <w:rFonts w:cs="Arial"/>
              </w:rPr>
            </w:pPr>
            <w:r>
              <w:rPr>
                <w:rFonts w:cs="Arial"/>
              </w:rPr>
              <w:t>Correction to 5GMM-Deregistration attempting registration state</w:t>
            </w:r>
          </w:p>
        </w:tc>
        <w:tc>
          <w:tcPr>
            <w:tcW w:w="1767" w:type="dxa"/>
            <w:tcBorders>
              <w:top w:val="single" w:sz="4" w:space="0" w:color="auto"/>
              <w:bottom w:val="single" w:sz="4" w:space="0" w:color="auto"/>
            </w:tcBorders>
            <w:shd w:val="clear" w:color="auto" w:fill="FFFF00"/>
          </w:tcPr>
          <w:p w14:paraId="78DFD5C4" w14:textId="474E83D6"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E18BF5B" w14:textId="2A247D30" w:rsidR="00F72991" w:rsidRDefault="00F72991" w:rsidP="00F72991">
            <w:pPr>
              <w:rPr>
                <w:rFonts w:cs="Arial"/>
              </w:rPr>
            </w:pPr>
            <w:r>
              <w:rPr>
                <w:rFonts w:cs="Arial"/>
              </w:rPr>
              <w:t>CR 4572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1E956" w14:textId="77777777" w:rsidR="00F72991" w:rsidRDefault="00F72991" w:rsidP="00F72991">
            <w:pPr>
              <w:rPr>
                <w:rFonts w:eastAsia="Batang" w:cs="Arial"/>
                <w:lang w:eastAsia="ko-KR"/>
              </w:rPr>
            </w:pPr>
          </w:p>
        </w:tc>
      </w:tr>
      <w:tr w:rsidR="00F72991" w:rsidRPr="00D95972" w14:paraId="3A460B27" w14:textId="77777777" w:rsidTr="00A34EF2">
        <w:tc>
          <w:tcPr>
            <w:tcW w:w="976" w:type="dxa"/>
            <w:tcBorders>
              <w:left w:val="thinThickThinSmallGap" w:sz="24" w:space="0" w:color="auto"/>
              <w:bottom w:val="nil"/>
            </w:tcBorders>
            <w:shd w:val="clear" w:color="auto" w:fill="auto"/>
          </w:tcPr>
          <w:p w14:paraId="340216E7" w14:textId="77777777" w:rsidR="00F72991" w:rsidRPr="00D95972" w:rsidRDefault="00F72991" w:rsidP="00F72991">
            <w:pPr>
              <w:rPr>
                <w:rFonts w:cs="Arial"/>
              </w:rPr>
            </w:pPr>
          </w:p>
        </w:tc>
        <w:tc>
          <w:tcPr>
            <w:tcW w:w="1317" w:type="dxa"/>
            <w:gridSpan w:val="2"/>
            <w:tcBorders>
              <w:bottom w:val="nil"/>
            </w:tcBorders>
            <w:shd w:val="clear" w:color="auto" w:fill="auto"/>
          </w:tcPr>
          <w:p w14:paraId="4F3567A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ED6FD76" w14:textId="735EE7E4" w:rsidR="00F72991" w:rsidRDefault="00280C23" w:rsidP="00F72991">
            <w:pPr>
              <w:overflowPunct/>
              <w:autoSpaceDE/>
              <w:autoSpaceDN/>
              <w:adjustRightInd/>
              <w:textAlignment w:val="auto"/>
              <w:rPr>
                <w:rFonts w:cs="Arial"/>
              </w:rPr>
            </w:pPr>
            <w:hyperlink r:id="rId438" w:history="1">
              <w:r w:rsidR="00F72991">
                <w:rPr>
                  <w:rStyle w:val="Hyperlink"/>
                </w:rPr>
                <w:t>C1-224931</w:t>
              </w:r>
            </w:hyperlink>
          </w:p>
        </w:tc>
        <w:tc>
          <w:tcPr>
            <w:tcW w:w="4191" w:type="dxa"/>
            <w:gridSpan w:val="3"/>
            <w:tcBorders>
              <w:top w:val="single" w:sz="4" w:space="0" w:color="auto"/>
              <w:bottom w:val="single" w:sz="4" w:space="0" w:color="auto"/>
            </w:tcBorders>
            <w:shd w:val="clear" w:color="auto" w:fill="FFFF00"/>
          </w:tcPr>
          <w:p w14:paraId="28C678C0" w14:textId="643EC170" w:rsidR="00F72991" w:rsidRDefault="00F72991" w:rsidP="00F72991">
            <w:pPr>
              <w:rPr>
                <w:rFonts w:cs="Arial"/>
              </w:rPr>
            </w:pPr>
            <w:r>
              <w:rPr>
                <w:rFonts w:cs="Arial"/>
              </w:rPr>
              <w:t>Correction on UE handling on syntactical errors in QoS operations</w:t>
            </w:r>
          </w:p>
        </w:tc>
        <w:tc>
          <w:tcPr>
            <w:tcW w:w="1767" w:type="dxa"/>
            <w:tcBorders>
              <w:top w:val="single" w:sz="4" w:space="0" w:color="auto"/>
              <w:bottom w:val="single" w:sz="4" w:space="0" w:color="auto"/>
            </w:tcBorders>
            <w:shd w:val="clear" w:color="auto" w:fill="FFFF00"/>
          </w:tcPr>
          <w:p w14:paraId="61133244" w14:textId="568FDB0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7C56B6" w14:textId="67D26040" w:rsidR="00F72991" w:rsidRDefault="00F72991" w:rsidP="00F72991">
            <w:pPr>
              <w:rPr>
                <w:rFonts w:cs="Arial"/>
              </w:rPr>
            </w:pPr>
            <w:r>
              <w:rPr>
                <w:rFonts w:cs="Arial"/>
              </w:rPr>
              <w:t>CR 4593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74F33" w14:textId="77777777" w:rsidR="00F72991" w:rsidRDefault="00F72991" w:rsidP="00F72991">
            <w:pPr>
              <w:rPr>
                <w:rFonts w:eastAsia="Batang" w:cs="Arial"/>
                <w:lang w:eastAsia="ko-KR"/>
              </w:rPr>
            </w:pPr>
          </w:p>
        </w:tc>
      </w:tr>
      <w:tr w:rsidR="00F72991" w:rsidRPr="00D95972" w14:paraId="336808A7" w14:textId="77777777" w:rsidTr="00A34EF2">
        <w:tc>
          <w:tcPr>
            <w:tcW w:w="976" w:type="dxa"/>
            <w:tcBorders>
              <w:left w:val="thinThickThinSmallGap" w:sz="24" w:space="0" w:color="auto"/>
              <w:bottom w:val="nil"/>
            </w:tcBorders>
            <w:shd w:val="clear" w:color="auto" w:fill="auto"/>
          </w:tcPr>
          <w:p w14:paraId="267A7446" w14:textId="77777777" w:rsidR="00F72991" w:rsidRPr="00D95972" w:rsidRDefault="00F72991" w:rsidP="00F72991">
            <w:pPr>
              <w:rPr>
                <w:rFonts w:cs="Arial"/>
              </w:rPr>
            </w:pPr>
          </w:p>
        </w:tc>
        <w:tc>
          <w:tcPr>
            <w:tcW w:w="1317" w:type="dxa"/>
            <w:gridSpan w:val="2"/>
            <w:tcBorders>
              <w:bottom w:val="nil"/>
            </w:tcBorders>
            <w:shd w:val="clear" w:color="auto" w:fill="auto"/>
          </w:tcPr>
          <w:p w14:paraId="42CB6E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6D6CF3" w14:textId="3F974A0A" w:rsidR="00F72991" w:rsidRDefault="00280C23" w:rsidP="00F72991">
            <w:pPr>
              <w:overflowPunct/>
              <w:autoSpaceDE/>
              <w:autoSpaceDN/>
              <w:adjustRightInd/>
              <w:textAlignment w:val="auto"/>
              <w:rPr>
                <w:rFonts w:cs="Arial"/>
              </w:rPr>
            </w:pPr>
            <w:hyperlink r:id="rId439" w:history="1">
              <w:r w:rsidR="00F72991">
                <w:rPr>
                  <w:rStyle w:val="Hyperlink"/>
                </w:rPr>
                <w:t>C1-224932</w:t>
              </w:r>
            </w:hyperlink>
          </w:p>
        </w:tc>
        <w:tc>
          <w:tcPr>
            <w:tcW w:w="4191" w:type="dxa"/>
            <w:gridSpan w:val="3"/>
            <w:tcBorders>
              <w:top w:val="single" w:sz="4" w:space="0" w:color="auto"/>
              <w:bottom w:val="single" w:sz="4" w:space="0" w:color="auto"/>
            </w:tcBorders>
            <w:shd w:val="clear" w:color="auto" w:fill="FFFF00"/>
          </w:tcPr>
          <w:p w14:paraId="2DF970FB" w14:textId="3A7F4BFA" w:rsidR="00F72991" w:rsidRDefault="00F72991" w:rsidP="00F72991">
            <w:pPr>
              <w:rPr>
                <w:rFonts w:cs="Arial"/>
              </w:rPr>
            </w:pPr>
            <w:r>
              <w:rPr>
                <w:rFonts w:cs="Arial"/>
              </w:rPr>
              <w:t xml:space="preserve">Covering a </w:t>
            </w:r>
            <w:proofErr w:type="gramStart"/>
            <w:r>
              <w:rPr>
                <w:rFonts w:cs="Arial"/>
              </w:rPr>
              <w:t>missing semantic errors</w:t>
            </w:r>
            <w:proofErr w:type="gramEnd"/>
            <w:r>
              <w:rPr>
                <w:rFonts w:cs="Arial"/>
              </w:rPr>
              <w:t xml:space="preserve"> in QoS operations</w:t>
            </w:r>
          </w:p>
        </w:tc>
        <w:tc>
          <w:tcPr>
            <w:tcW w:w="1767" w:type="dxa"/>
            <w:tcBorders>
              <w:top w:val="single" w:sz="4" w:space="0" w:color="auto"/>
              <w:bottom w:val="single" w:sz="4" w:space="0" w:color="auto"/>
            </w:tcBorders>
            <w:shd w:val="clear" w:color="auto" w:fill="FFFF00"/>
          </w:tcPr>
          <w:p w14:paraId="55702AB1" w14:textId="40927F6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B22BC84" w14:textId="4F2E5421" w:rsidR="00F72991" w:rsidRDefault="00F72991" w:rsidP="00F72991">
            <w:pPr>
              <w:rPr>
                <w:rFonts w:cs="Arial"/>
              </w:rPr>
            </w:pPr>
            <w:r>
              <w:rPr>
                <w:rFonts w:cs="Arial"/>
              </w:rPr>
              <w:t>CR 4594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A6E33B" w14:textId="77777777" w:rsidR="00F72991" w:rsidRDefault="00F72991" w:rsidP="00F72991">
            <w:pPr>
              <w:rPr>
                <w:rFonts w:eastAsia="Batang" w:cs="Arial"/>
                <w:lang w:eastAsia="ko-KR"/>
              </w:rPr>
            </w:pPr>
          </w:p>
        </w:tc>
      </w:tr>
      <w:tr w:rsidR="00F72991" w:rsidRPr="00D95972" w14:paraId="115E6236" w14:textId="77777777" w:rsidTr="00A34EF2">
        <w:tc>
          <w:tcPr>
            <w:tcW w:w="976" w:type="dxa"/>
            <w:tcBorders>
              <w:left w:val="thinThickThinSmallGap" w:sz="24" w:space="0" w:color="auto"/>
              <w:bottom w:val="nil"/>
            </w:tcBorders>
            <w:shd w:val="clear" w:color="auto" w:fill="auto"/>
          </w:tcPr>
          <w:p w14:paraId="61AD7F08" w14:textId="77777777" w:rsidR="00F72991" w:rsidRPr="00D95972" w:rsidRDefault="00F72991" w:rsidP="00F72991">
            <w:pPr>
              <w:rPr>
                <w:rFonts w:cs="Arial"/>
              </w:rPr>
            </w:pPr>
          </w:p>
        </w:tc>
        <w:tc>
          <w:tcPr>
            <w:tcW w:w="1317" w:type="dxa"/>
            <w:gridSpan w:val="2"/>
            <w:tcBorders>
              <w:bottom w:val="nil"/>
            </w:tcBorders>
            <w:shd w:val="clear" w:color="auto" w:fill="auto"/>
          </w:tcPr>
          <w:p w14:paraId="57EF2FE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E0D43CE" w14:textId="2CD2A99A" w:rsidR="00F72991" w:rsidRDefault="00280C23" w:rsidP="00F72991">
            <w:pPr>
              <w:overflowPunct/>
              <w:autoSpaceDE/>
              <w:autoSpaceDN/>
              <w:adjustRightInd/>
              <w:textAlignment w:val="auto"/>
              <w:rPr>
                <w:rFonts w:cs="Arial"/>
              </w:rPr>
            </w:pPr>
            <w:hyperlink r:id="rId440" w:history="1">
              <w:r w:rsidR="00F72991">
                <w:rPr>
                  <w:rStyle w:val="Hyperlink"/>
                </w:rPr>
                <w:t>C1-224933</w:t>
              </w:r>
            </w:hyperlink>
          </w:p>
        </w:tc>
        <w:tc>
          <w:tcPr>
            <w:tcW w:w="4191" w:type="dxa"/>
            <w:gridSpan w:val="3"/>
            <w:tcBorders>
              <w:top w:val="single" w:sz="4" w:space="0" w:color="auto"/>
              <w:bottom w:val="single" w:sz="4" w:space="0" w:color="auto"/>
            </w:tcBorders>
            <w:shd w:val="clear" w:color="auto" w:fill="FFFF00"/>
          </w:tcPr>
          <w:p w14:paraId="2DEEE09F" w14:textId="76E49F02" w:rsidR="00F72991" w:rsidRDefault="00F72991" w:rsidP="00F72991">
            <w:pPr>
              <w:rPr>
                <w:rFonts w:cs="Arial"/>
              </w:rPr>
            </w:pPr>
            <w:r>
              <w:rPr>
                <w:rFonts w:cs="Arial"/>
              </w:rPr>
              <w:t>UE handling on local emergency numbers</w:t>
            </w:r>
          </w:p>
        </w:tc>
        <w:tc>
          <w:tcPr>
            <w:tcW w:w="1767" w:type="dxa"/>
            <w:tcBorders>
              <w:top w:val="single" w:sz="4" w:space="0" w:color="auto"/>
              <w:bottom w:val="single" w:sz="4" w:space="0" w:color="auto"/>
            </w:tcBorders>
            <w:shd w:val="clear" w:color="auto" w:fill="FFFF00"/>
          </w:tcPr>
          <w:p w14:paraId="402C02BD" w14:textId="3BB50FEE"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371D15E" w14:textId="2C30EF36" w:rsidR="00F72991" w:rsidRDefault="00F72991" w:rsidP="00F72991">
            <w:pPr>
              <w:rPr>
                <w:rFonts w:cs="Arial"/>
              </w:rPr>
            </w:pPr>
            <w:r>
              <w:rPr>
                <w:rFonts w:cs="Arial"/>
              </w:rPr>
              <w:t>CR 4595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9F2A4" w14:textId="77777777" w:rsidR="00F72991" w:rsidRDefault="00F72991" w:rsidP="00F72991">
            <w:pPr>
              <w:rPr>
                <w:rFonts w:eastAsia="Batang" w:cs="Arial"/>
                <w:lang w:eastAsia="ko-KR"/>
              </w:rPr>
            </w:pPr>
          </w:p>
        </w:tc>
      </w:tr>
      <w:tr w:rsidR="00F72991" w:rsidRPr="00D95972" w14:paraId="0AA17605" w14:textId="77777777" w:rsidTr="00A34EF2">
        <w:tc>
          <w:tcPr>
            <w:tcW w:w="976" w:type="dxa"/>
            <w:tcBorders>
              <w:left w:val="thinThickThinSmallGap" w:sz="24" w:space="0" w:color="auto"/>
              <w:bottom w:val="nil"/>
            </w:tcBorders>
            <w:shd w:val="clear" w:color="auto" w:fill="auto"/>
          </w:tcPr>
          <w:p w14:paraId="088FFEE6" w14:textId="77777777" w:rsidR="00F72991" w:rsidRPr="00D95972" w:rsidRDefault="00F72991" w:rsidP="00F72991">
            <w:pPr>
              <w:rPr>
                <w:rFonts w:cs="Arial"/>
              </w:rPr>
            </w:pPr>
          </w:p>
        </w:tc>
        <w:tc>
          <w:tcPr>
            <w:tcW w:w="1317" w:type="dxa"/>
            <w:gridSpan w:val="2"/>
            <w:tcBorders>
              <w:bottom w:val="nil"/>
            </w:tcBorders>
            <w:shd w:val="clear" w:color="auto" w:fill="auto"/>
          </w:tcPr>
          <w:p w14:paraId="1732827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7C4D373" w14:textId="4340DF2D" w:rsidR="00F72991" w:rsidRDefault="00280C23" w:rsidP="00F72991">
            <w:pPr>
              <w:overflowPunct/>
              <w:autoSpaceDE/>
              <w:autoSpaceDN/>
              <w:adjustRightInd/>
              <w:textAlignment w:val="auto"/>
              <w:rPr>
                <w:rFonts w:cs="Arial"/>
              </w:rPr>
            </w:pPr>
            <w:hyperlink r:id="rId441" w:history="1">
              <w:r w:rsidR="00F72991">
                <w:rPr>
                  <w:rStyle w:val="Hyperlink"/>
                </w:rPr>
                <w:t>C1-224681</w:t>
              </w:r>
            </w:hyperlink>
          </w:p>
        </w:tc>
        <w:tc>
          <w:tcPr>
            <w:tcW w:w="4191" w:type="dxa"/>
            <w:gridSpan w:val="3"/>
            <w:tcBorders>
              <w:top w:val="single" w:sz="4" w:space="0" w:color="auto"/>
              <w:bottom w:val="single" w:sz="4" w:space="0" w:color="auto"/>
            </w:tcBorders>
            <w:shd w:val="clear" w:color="auto" w:fill="FFFF00"/>
          </w:tcPr>
          <w:p w14:paraId="24F094AE" w14:textId="012AABCB" w:rsidR="00F72991" w:rsidRDefault="00F72991" w:rsidP="00F72991">
            <w:pPr>
              <w:rPr>
                <w:rFonts w:cs="Arial"/>
              </w:rPr>
            </w:pPr>
            <w:r>
              <w:rPr>
                <w:rFonts w:cs="Arial"/>
              </w:rPr>
              <w:t>Clarification of UE paging probability information value</w:t>
            </w:r>
          </w:p>
        </w:tc>
        <w:tc>
          <w:tcPr>
            <w:tcW w:w="1767" w:type="dxa"/>
            <w:tcBorders>
              <w:top w:val="single" w:sz="4" w:space="0" w:color="auto"/>
              <w:bottom w:val="single" w:sz="4" w:space="0" w:color="auto"/>
            </w:tcBorders>
            <w:shd w:val="clear" w:color="auto" w:fill="FFFF00"/>
          </w:tcPr>
          <w:p w14:paraId="3C84B000" w14:textId="5D0D32AE"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60D334" w14:textId="5E5E364B" w:rsidR="00F72991" w:rsidRDefault="00F72991" w:rsidP="00F72991">
            <w:pPr>
              <w:rPr>
                <w:rFonts w:cs="Arial"/>
              </w:rPr>
            </w:pPr>
            <w:r>
              <w:rPr>
                <w:rFonts w:cs="Arial"/>
              </w:rPr>
              <w:t>CR 4478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35E9D" w14:textId="77777777" w:rsidR="00F72991" w:rsidRDefault="00F72991" w:rsidP="00F72991">
            <w:pPr>
              <w:rPr>
                <w:rFonts w:eastAsia="Batang" w:cs="Arial"/>
                <w:lang w:eastAsia="ko-KR"/>
              </w:rPr>
            </w:pPr>
          </w:p>
        </w:tc>
      </w:tr>
      <w:tr w:rsidR="00F72991" w:rsidRPr="00D95972" w14:paraId="29D24E57" w14:textId="77777777" w:rsidTr="00A34EF2">
        <w:tc>
          <w:tcPr>
            <w:tcW w:w="976" w:type="dxa"/>
            <w:tcBorders>
              <w:left w:val="thinThickThinSmallGap" w:sz="24" w:space="0" w:color="auto"/>
              <w:bottom w:val="nil"/>
            </w:tcBorders>
            <w:shd w:val="clear" w:color="auto" w:fill="auto"/>
          </w:tcPr>
          <w:p w14:paraId="0FEF0EF2" w14:textId="77777777" w:rsidR="00F72991" w:rsidRPr="00D95972" w:rsidRDefault="00F72991" w:rsidP="00F72991">
            <w:pPr>
              <w:rPr>
                <w:rFonts w:cs="Arial"/>
              </w:rPr>
            </w:pPr>
          </w:p>
        </w:tc>
        <w:tc>
          <w:tcPr>
            <w:tcW w:w="1317" w:type="dxa"/>
            <w:gridSpan w:val="2"/>
            <w:tcBorders>
              <w:bottom w:val="nil"/>
            </w:tcBorders>
            <w:shd w:val="clear" w:color="auto" w:fill="auto"/>
          </w:tcPr>
          <w:p w14:paraId="611D13E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919BC0" w14:textId="3C26F194" w:rsidR="00F72991" w:rsidRDefault="00280C23" w:rsidP="00F72991">
            <w:pPr>
              <w:overflowPunct/>
              <w:autoSpaceDE/>
              <w:autoSpaceDN/>
              <w:adjustRightInd/>
              <w:textAlignment w:val="auto"/>
              <w:rPr>
                <w:rFonts w:cs="Arial"/>
              </w:rPr>
            </w:pPr>
            <w:hyperlink r:id="rId442" w:history="1">
              <w:r w:rsidR="00F72991">
                <w:rPr>
                  <w:rStyle w:val="Hyperlink"/>
                </w:rPr>
                <w:t>C1-224823</w:t>
              </w:r>
            </w:hyperlink>
          </w:p>
        </w:tc>
        <w:tc>
          <w:tcPr>
            <w:tcW w:w="4191" w:type="dxa"/>
            <w:gridSpan w:val="3"/>
            <w:tcBorders>
              <w:top w:val="single" w:sz="4" w:space="0" w:color="auto"/>
              <w:bottom w:val="single" w:sz="4" w:space="0" w:color="auto"/>
            </w:tcBorders>
            <w:shd w:val="clear" w:color="auto" w:fill="FFFF00"/>
          </w:tcPr>
          <w:p w14:paraId="7410E0E0" w14:textId="5AA97358" w:rsidR="00F72991" w:rsidRDefault="00F72991" w:rsidP="00F72991">
            <w:pPr>
              <w:rPr>
                <w:rFonts w:cs="Arial"/>
              </w:rPr>
            </w:pPr>
            <w:r>
              <w:rPr>
                <w:rFonts w:cs="Arial"/>
              </w:rPr>
              <w:t>Addition of PEIPS handling</w:t>
            </w:r>
          </w:p>
        </w:tc>
        <w:tc>
          <w:tcPr>
            <w:tcW w:w="1767" w:type="dxa"/>
            <w:tcBorders>
              <w:top w:val="single" w:sz="4" w:space="0" w:color="auto"/>
              <w:bottom w:val="single" w:sz="4" w:space="0" w:color="auto"/>
            </w:tcBorders>
            <w:shd w:val="clear" w:color="auto" w:fill="FFFF00"/>
          </w:tcPr>
          <w:p w14:paraId="468FE032" w14:textId="31BADDEC"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1898AA85" w14:textId="68E0703D" w:rsidR="00F72991" w:rsidRDefault="00F72991" w:rsidP="00F72991">
            <w:pPr>
              <w:rPr>
                <w:rFonts w:cs="Arial"/>
              </w:rPr>
            </w:pPr>
            <w:r>
              <w:rPr>
                <w:rFonts w:cs="Arial"/>
              </w:rPr>
              <w:t>CR 4544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26751" w14:textId="77777777" w:rsidR="00F72991" w:rsidRDefault="00F72991" w:rsidP="00F72991">
            <w:pPr>
              <w:rPr>
                <w:rFonts w:eastAsia="Batang" w:cs="Arial"/>
                <w:lang w:eastAsia="ko-KR"/>
              </w:rPr>
            </w:pPr>
          </w:p>
        </w:tc>
      </w:tr>
      <w:tr w:rsidR="00F72991" w:rsidRPr="00D95972" w14:paraId="03D89990" w14:textId="77777777" w:rsidTr="00A34EF2">
        <w:tc>
          <w:tcPr>
            <w:tcW w:w="976" w:type="dxa"/>
            <w:tcBorders>
              <w:left w:val="thinThickThinSmallGap" w:sz="24" w:space="0" w:color="auto"/>
              <w:bottom w:val="nil"/>
            </w:tcBorders>
            <w:shd w:val="clear" w:color="auto" w:fill="auto"/>
          </w:tcPr>
          <w:p w14:paraId="79EA747E" w14:textId="77777777" w:rsidR="00F72991" w:rsidRPr="00D95972" w:rsidRDefault="00F72991" w:rsidP="00F72991">
            <w:pPr>
              <w:rPr>
                <w:rFonts w:cs="Arial"/>
              </w:rPr>
            </w:pPr>
          </w:p>
        </w:tc>
        <w:tc>
          <w:tcPr>
            <w:tcW w:w="1317" w:type="dxa"/>
            <w:gridSpan w:val="2"/>
            <w:tcBorders>
              <w:bottom w:val="nil"/>
            </w:tcBorders>
            <w:shd w:val="clear" w:color="auto" w:fill="auto"/>
          </w:tcPr>
          <w:p w14:paraId="328410B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F812727" w14:textId="3BEA2A18" w:rsidR="00F72991" w:rsidRDefault="00280C23" w:rsidP="00F72991">
            <w:pPr>
              <w:overflowPunct/>
              <w:autoSpaceDE/>
              <w:autoSpaceDN/>
              <w:adjustRightInd/>
              <w:textAlignment w:val="auto"/>
              <w:rPr>
                <w:rFonts w:cs="Arial"/>
              </w:rPr>
            </w:pPr>
            <w:hyperlink r:id="rId443" w:history="1">
              <w:r w:rsidR="00F72991">
                <w:rPr>
                  <w:rStyle w:val="Hyperlink"/>
                </w:rPr>
                <w:t>C1-224824</w:t>
              </w:r>
            </w:hyperlink>
          </w:p>
        </w:tc>
        <w:tc>
          <w:tcPr>
            <w:tcW w:w="4191" w:type="dxa"/>
            <w:gridSpan w:val="3"/>
            <w:tcBorders>
              <w:top w:val="single" w:sz="4" w:space="0" w:color="auto"/>
              <w:bottom w:val="single" w:sz="4" w:space="0" w:color="auto"/>
            </w:tcBorders>
            <w:shd w:val="clear" w:color="auto" w:fill="FFFF00"/>
          </w:tcPr>
          <w:p w14:paraId="68C7B644" w14:textId="240B2D97" w:rsidR="00F72991" w:rsidRDefault="00F72991" w:rsidP="00F72991">
            <w:pPr>
              <w:rPr>
                <w:rFonts w:cs="Arial"/>
              </w:rPr>
            </w:pPr>
            <w:r>
              <w:rPr>
                <w:rFonts w:cs="Arial"/>
              </w:rPr>
              <w:t>Correction on WUS handling</w:t>
            </w:r>
          </w:p>
        </w:tc>
        <w:tc>
          <w:tcPr>
            <w:tcW w:w="1767" w:type="dxa"/>
            <w:tcBorders>
              <w:top w:val="single" w:sz="4" w:space="0" w:color="auto"/>
              <w:bottom w:val="single" w:sz="4" w:space="0" w:color="auto"/>
            </w:tcBorders>
            <w:shd w:val="clear" w:color="auto" w:fill="FFFF00"/>
          </w:tcPr>
          <w:p w14:paraId="50A84A42" w14:textId="5BE0B353"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35B3F8" w14:textId="564C5D34" w:rsidR="00F72991" w:rsidRDefault="00F72991" w:rsidP="00F72991">
            <w:pPr>
              <w:rPr>
                <w:rFonts w:cs="Arial"/>
              </w:rPr>
            </w:pPr>
            <w:r>
              <w:rPr>
                <w:rFonts w:cs="Arial"/>
              </w:rPr>
              <w:t>CR 3776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623D0" w14:textId="77777777" w:rsidR="00F72991" w:rsidRDefault="00F72991" w:rsidP="00F72991">
            <w:pPr>
              <w:rPr>
                <w:rFonts w:eastAsia="Batang" w:cs="Arial"/>
                <w:lang w:eastAsia="ko-KR"/>
              </w:rPr>
            </w:pPr>
          </w:p>
        </w:tc>
      </w:tr>
      <w:tr w:rsidR="00F72991" w:rsidRPr="00D95972" w14:paraId="12128AAD" w14:textId="77777777" w:rsidTr="00A34EF2">
        <w:tc>
          <w:tcPr>
            <w:tcW w:w="976" w:type="dxa"/>
            <w:tcBorders>
              <w:left w:val="thinThickThinSmallGap" w:sz="24" w:space="0" w:color="auto"/>
              <w:bottom w:val="nil"/>
            </w:tcBorders>
            <w:shd w:val="clear" w:color="auto" w:fill="auto"/>
          </w:tcPr>
          <w:p w14:paraId="28055CC8" w14:textId="77777777" w:rsidR="00F72991" w:rsidRPr="00D95972" w:rsidRDefault="00F72991" w:rsidP="00F72991">
            <w:pPr>
              <w:rPr>
                <w:rFonts w:cs="Arial"/>
              </w:rPr>
            </w:pPr>
          </w:p>
        </w:tc>
        <w:tc>
          <w:tcPr>
            <w:tcW w:w="1317" w:type="dxa"/>
            <w:gridSpan w:val="2"/>
            <w:tcBorders>
              <w:bottom w:val="nil"/>
            </w:tcBorders>
            <w:shd w:val="clear" w:color="auto" w:fill="auto"/>
          </w:tcPr>
          <w:p w14:paraId="70C51B9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4BFDC13" w14:textId="6D820568" w:rsidR="00F72991" w:rsidRDefault="00280C23" w:rsidP="00F72991">
            <w:pPr>
              <w:overflowPunct/>
              <w:autoSpaceDE/>
              <w:autoSpaceDN/>
              <w:adjustRightInd/>
              <w:textAlignment w:val="auto"/>
              <w:rPr>
                <w:rFonts w:cs="Arial"/>
              </w:rPr>
            </w:pPr>
            <w:hyperlink r:id="rId444" w:history="1">
              <w:r w:rsidR="00F72991">
                <w:rPr>
                  <w:rStyle w:val="Hyperlink"/>
                </w:rPr>
                <w:t>C1-224827</w:t>
              </w:r>
            </w:hyperlink>
          </w:p>
        </w:tc>
        <w:tc>
          <w:tcPr>
            <w:tcW w:w="4191" w:type="dxa"/>
            <w:gridSpan w:val="3"/>
            <w:tcBorders>
              <w:top w:val="single" w:sz="4" w:space="0" w:color="auto"/>
              <w:bottom w:val="single" w:sz="4" w:space="0" w:color="auto"/>
            </w:tcBorders>
            <w:shd w:val="clear" w:color="auto" w:fill="FFFF00"/>
          </w:tcPr>
          <w:p w14:paraId="5F6AA08A" w14:textId="08DEEC83" w:rsidR="00F72991" w:rsidRDefault="00F72991" w:rsidP="00F72991">
            <w:pPr>
              <w:rPr>
                <w:rFonts w:cs="Arial"/>
              </w:rPr>
            </w:pPr>
            <w:r>
              <w:rPr>
                <w:rFonts w:cs="Arial"/>
              </w:rPr>
              <w:t>The UE handling when returning to coverage in 5GS</w:t>
            </w:r>
          </w:p>
        </w:tc>
        <w:tc>
          <w:tcPr>
            <w:tcW w:w="1767" w:type="dxa"/>
            <w:tcBorders>
              <w:top w:val="single" w:sz="4" w:space="0" w:color="auto"/>
              <w:bottom w:val="single" w:sz="4" w:space="0" w:color="auto"/>
            </w:tcBorders>
            <w:shd w:val="clear" w:color="auto" w:fill="FFFF00"/>
          </w:tcPr>
          <w:p w14:paraId="189DAD98" w14:textId="6B240B38"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19636D" w14:textId="60CF54EF" w:rsidR="00F72991" w:rsidRDefault="00F72991" w:rsidP="00F72991">
            <w:pPr>
              <w:rPr>
                <w:rFonts w:cs="Arial"/>
              </w:rPr>
            </w:pPr>
            <w:r>
              <w:rPr>
                <w:rFonts w:cs="Arial"/>
              </w:rPr>
              <w:t>CR 4545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84A2E" w14:textId="77777777" w:rsidR="00F72991" w:rsidRDefault="00F72991" w:rsidP="00F72991">
            <w:pPr>
              <w:rPr>
                <w:rFonts w:eastAsia="Batang" w:cs="Arial"/>
                <w:lang w:eastAsia="ko-KR"/>
              </w:rPr>
            </w:pPr>
          </w:p>
        </w:tc>
      </w:tr>
      <w:tr w:rsidR="00F72991" w:rsidRPr="00D95972" w14:paraId="66A43BDA" w14:textId="77777777" w:rsidTr="00A34EF2">
        <w:tc>
          <w:tcPr>
            <w:tcW w:w="976" w:type="dxa"/>
            <w:tcBorders>
              <w:left w:val="thinThickThinSmallGap" w:sz="24" w:space="0" w:color="auto"/>
              <w:bottom w:val="nil"/>
            </w:tcBorders>
            <w:shd w:val="clear" w:color="auto" w:fill="auto"/>
          </w:tcPr>
          <w:p w14:paraId="54004C43" w14:textId="77777777" w:rsidR="00F72991" w:rsidRPr="00D95972" w:rsidRDefault="00F72991" w:rsidP="00F72991">
            <w:pPr>
              <w:rPr>
                <w:rFonts w:cs="Arial"/>
              </w:rPr>
            </w:pPr>
          </w:p>
        </w:tc>
        <w:tc>
          <w:tcPr>
            <w:tcW w:w="1317" w:type="dxa"/>
            <w:gridSpan w:val="2"/>
            <w:tcBorders>
              <w:bottom w:val="nil"/>
            </w:tcBorders>
            <w:shd w:val="clear" w:color="auto" w:fill="auto"/>
          </w:tcPr>
          <w:p w14:paraId="2A7A92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B48F737" w14:textId="0806FAD0" w:rsidR="00F72991" w:rsidRDefault="00280C23" w:rsidP="00F72991">
            <w:pPr>
              <w:overflowPunct/>
              <w:autoSpaceDE/>
              <w:autoSpaceDN/>
              <w:adjustRightInd/>
              <w:textAlignment w:val="auto"/>
              <w:rPr>
                <w:rFonts w:cs="Arial"/>
              </w:rPr>
            </w:pPr>
            <w:hyperlink r:id="rId445" w:history="1">
              <w:r w:rsidR="00F72991">
                <w:rPr>
                  <w:rStyle w:val="Hyperlink"/>
                </w:rPr>
                <w:t>C1-224828</w:t>
              </w:r>
            </w:hyperlink>
          </w:p>
        </w:tc>
        <w:tc>
          <w:tcPr>
            <w:tcW w:w="4191" w:type="dxa"/>
            <w:gridSpan w:val="3"/>
            <w:tcBorders>
              <w:top w:val="single" w:sz="4" w:space="0" w:color="auto"/>
              <w:bottom w:val="single" w:sz="4" w:space="0" w:color="auto"/>
            </w:tcBorders>
            <w:shd w:val="clear" w:color="auto" w:fill="FFFF00"/>
          </w:tcPr>
          <w:p w14:paraId="7940D6A3" w14:textId="194F5E01" w:rsidR="00F72991" w:rsidRDefault="00F72991" w:rsidP="00F72991">
            <w:pPr>
              <w:rPr>
                <w:rFonts w:cs="Arial"/>
              </w:rPr>
            </w:pPr>
            <w:r>
              <w:rPr>
                <w:rFonts w:cs="Arial"/>
              </w:rPr>
              <w:t>The UE handling when returning to coverage in EPS</w:t>
            </w:r>
          </w:p>
        </w:tc>
        <w:tc>
          <w:tcPr>
            <w:tcW w:w="1767" w:type="dxa"/>
            <w:tcBorders>
              <w:top w:val="single" w:sz="4" w:space="0" w:color="auto"/>
              <w:bottom w:val="single" w:sz="4" w:space="0" w:color="auto"/>
            </w:tcBorders>
            <w:shd w:val="clear" w:color="auto" w:fill="FFFF00"/>
          </w:tcPr>
          <w:p w14:paraId="47772D5D" w14:textId="14D5FC9F"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2143641" w14:textId="70491256" w:rsidR="00F72991" w:rsidRDefault="00F72991" w:rsidP="00F72991">
            <w:pPr>
              <w:rPr>
                <w:rFonts w:cs="Arial"/>
              </w:rPr>
            </w:pPr>
            <w:r>
              <w:rPr>
                <w:rFonts w:cs="Arial"/>
              </w:rPr>
              <w:t>CR 3777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243EA" w14:textId="77777777" w:rsidR="00F72991" w:rsidRDefault="00F72991" w:rsidP="00F72991">
            <w:pPr>
              <w:rPr>
                <w:rFonts w:eastAsia="Batang" w:cs="Arial"/>
                <w:lang w:eastAsia="ko-KR"/>
              </w:rPr>
            </w:pPr>
          </w:p>
        </w:tc>
      </w:tr>
      <w:tr w:rsidR="00F72991" w:rsidRPr="00D95972" w14:paraId="26B8F5FC" w14:textId="77777777" w:rsidTr="00A34EF2">
        <w:tc>
          <w:tcPr>
            <w:tcW w:w="976" w:type="dxa"/>
            <w:tcBorders>
              <w:left w:val="thinThickThinSmallGap" w:sz="24" w:space="0" w:color="auto"/>
              <w:bottom w:val="nil"/>
            </w:tcBorders>
            <w:shd w:val="clear" w:color="auto" w:fill="auto"/>
          </w:tcPr>
          <w:p w14:paraId="1FABF879" w14:textId="77777777" w:rsidR="00F72991" w:rsidRPr="00D95972" w:rsidRDefault="00F72991" w:rsidP="00F72991">
            <w:pPr>
              <w:rPr>
                <w:rFonts w:cs="Arial"/>
              </w:rPr>
            </w:pPr>
          </w:p>
        </w:tc>
        <w:tc>
          <w:tcPr>
            <w:tcW w:w="1317" w:type="dxa"/>
            <w:gridSpan w:val="2"/>
            <w:tcBorders>
              <w:bottom w:val="nil"/>
            </w:tcBorders>
            <w:shd w:val="clear" w:color="auto" w:fill="auto"/>
          </w:tcPr>
          <w:p w14:paraId="236803C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8652674" w14:textId="7FFDCF23" w:rsidR="00F72991" w:rsidRDefault="00280C23" w:rsidP="00F72991">
            <w:pPr>
              <w:overflowPunct/>
              <w:autoSpaceDE/>
              <w:autoSpaceDN/>
              <w:adjustRightInd/>
              <w:textAlignment w:val="auto"/>
              <w:rPr>
                <w:rFonts w:cs="Arial"/>
              </w:rPr>
            </w:pPr>
            <w:hyperlink r:id="rId446" w:history="1">
              <w:r w:rsidR="00F72991">
                <w:rPr>
                  <w:rStyle w:val="Hyperlink"/>
                </w:rPr>
                <w:t>C1-224682</w:t>
              </w:r>
            </w:hyperlink>
          </w:p>
        </w:tc>
        <w:tc>
          <w:tcPr>
            <w:tcW w:w="4191" w:type="dxa"/>
            <w:gridSpan w:val="3"/>
            <w:tcBorders>
              <w:top w:val="single" w:sz="4" w:space="0" w:color="auto"/>
              <w:bottom w:val="single" w:sz="4" w:space="0" w:color="auto"/>
            </w:tcBorders>
            <w:shd w:val="clear" w:color="auto" w:fill="FFFF00"/>
          </w:tcPr>
          <w:p w14:paraId="0B812F73" w14:textId="3EC38F30" w:rsidR="00F72991" w:rsidRDefault="00F72991" w:rsidP="00F72991">
            <w:pPr>
              <w:rPr>
                <w:rFonts w:cs="Arial"/>
              </w:rPr>
            </w:pPr>
            <w:r>
              <w:rPr>
                <w:rFonts w:cs="Arial"/>
              </w:rPr>
              <w:t>Clarification of 5GS registration result value handling</w:t>
            </w:r>
          </w:p>
        </w:tc>
        <w:tc>
          <w:tcPr>
            <w:tcW w:w="1767" w:type="dxa"/>
            <w:tcBorders>
              <w:top w:val="single" w:sz="4" w:space="0" w:color="auto"/>
              <w:bottom w:val="single" w:sz="4" w:space="0" w:color="auto"/>
            </w:tcBorders>
            <w:shd w:val="clear" w:color="auto" w:fill="FFFF00"/>
          </w:tcPr>
          <w:p w14:paraId="7605F331" w14:textId="6F5908EA"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D4F8347" w14:textId="45B7E91A" w:rsidR="00F72991" w:rsidRDefault="00F72991" w:rsidP="00F72991">
            <w:pPr>
              <w:rPr>
                <w:rFonts w:cs="Arial"/>
              </w:rPr>
            </w:pPr>
            <w:r>
              <w:rPr>
                <w:rFonts w:cs="Arial"/>
              </w:rPr>
              <w:t xml:space="preserve">CR 4479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C2AF6" w14:textId="77777777" w:rsidR="00F72991" w:rsidRDefault="00F72991" w:rsidP="00F72991">
            <w:pPr>
              <w:rPr>
                <w:rFonts w:eastAsia="Batang" w:cs="Arial"/>
                <w:lang w:eastAsia="ko-KR"/>
              </w:rPr>
            </w:pPr>
          </w:p>
        </w:tc>
      </w:tr>
      <w:tr w:rsidR="00F72991" w:rsidRPr="00D95972" w14:paraId="63983E9E" w14:textId="77777777" w:rsidTr="00A34EF2">
        <w:tc>
          <w:tcPr>
            <w:tcW w:w="976" w:type="dxa"/>
            <w:tcBorders>
              <w:left w:val="thinThickThinSmallGap" w:sz="24" w:space="0" w:color="auto"/>
              <w:bottom w:val="nil"/>
            </w:tcBorders>
            <w:shd w:val="clear" w:color="auto" w:fill="auto"/>
          </w:tcPr>
          <w:p w14:paraId="38C510DA" w14:textId="77777777" w:rsidR="00F72991" w:rsidRPr="00D95972" w:rsidRDefault="00F72991" w:rsidP="00F72991">
            <w:pPr>
              <w:rPr>
                <w:rFonts w:cs="Arial"/>
              </w:rPr>
            </w:pPr>
          </w:p>
        </w:tc>
        <w:tc>
          <w:tcPr>
            <w:tcW w:w="1317" w:type="dxa"/>
            <w:gridSpan w:val="2"/>
            <w:tcBorders>
              <w:bottom w:val="nil"/>
            </w:tcBorders>
            <w:shd w:val="clear" w:color="auto" w:fill="auto"/>
          </w:tcPr>
          <w:p w14:paraId="7B2459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C9703AA" w14:textId="5E13D6ED" w:rsidR="00F72991" w:rsidRDefault="00280C23" w:rsidP="00F72991">
            <w:pPr>
              <w:overflowPunct/>
              <w:autoSpaceDE/>
              <w:autoSpaceDN/>
              <w:adjustRightInd/>
              <w:textAlignment w:val="auto"/>
              <w:rPr>
                <w:rFonts w:cs="Arial"/>
              </w:rPr>
            </w:pPr>
            <w:hyperlink r:id="rId447" w:history="1">
              <w:r w:rsidR="00F72991">
                <w:rPr>
                  <w:rStyle w:val="Hyperlink"/>
                </w:rPr>
                <w:t>C1-224683</w:t>
              </w:r>
            </w:hyperlink>
          </w:p>
        </w:tc>
        <w:tc>
          <w:tcPr>
            <w:tcW w:w="4191" w:type="dxa"/>
            <w:gridSpan w:val="3"/>
            <w:tcBorders>
              <w:top w:val="single" w:sz="4" w:space="0" w:color="auto"/>
              <w:bottom w:val="single" w:sz="4" w:space="0" w:color="auto"/>
            </w:tcBorders>
            <w:shd w:val="clear" w:color="auto" w:fill="FFFF00"/>
          </w:tcPr>
          <w:p w14:paraId="08746F19" w14:textId="3F741AA8" w:rsidR="00F72991" w:rsidRDefault="00F72991" w:rsidP="00F72991">
            <w:pPr>
              <w:rPr>
                <w:rFonts w:cs="Arial"/>
              </w:rPr>
            </w:pPr>
            <w:r>
              <w:rPr>
                <w:rFonts w:cs="Arial"/>
              </w:rPr>
              <w:t>MPS and MCS indicators for 3GPP and non-3GPP accesses</w:t>
            </w:r>
          </w:p>
        </w:tc>
        <w:tc>
          <w:tcPr>
            <w:tcW w:w="1767" w:type="dxa"/>
            <w:tcBorders>
              <w:top w:val="single" w:sz="4" w:space="0" w:color="auto"/>
              <w:bottom w:val="single" w:sz="4" w:space="0" w:color="auto"/>
            </w:tcBorders>
            <w:shd w:val="clear" w:color="auto" w:fill="FFFF00"/>
          </w:tcPr>
          <w:p w14:paraId="75D6B97E" w14:textId="642F81B6"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970571" w14:textId="0D90056D" w:rsidR="00F72991" w:rsidRDefault="00F72991" w:rsidP="00F72991">
            <w:pPr>
              <w:rPr>
                <w:rFonts w:cs="Arial"/>
              </w:rPr>
            </w:pPr>
            <w:r>
              <w:rPr>
                <w:rFonts w:cs="Arial"/>
              </w:rPr>
              <w:t>CR 4480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8A4D4" w14:textId="77777777" w:rsidR="00F72991" w:rsidRDefault="00F72991" w:rsidP="00F72991">
            <w:pPr>
              <w:rPr>
                <w:rFonts w:eastAsia="Batang" w:cs="Arial"/>
                <w:lang w:eastAsia="ko-KR"/>
              </w:rPr>
            </w:pPr>
          </w:p>
        </w:tc>
      </w:tr>
      <w:tr w:rsidR="00F72991" w:rsidRPr="00D95972" w14:paraId="31C95361" w14:textId="77777777" w:rsidTr="00A34EF2">
        <w:tc>
          <w:tcPr>
            <w:tcW w:w="976" w:type="dxa"/>
            <w:tcBorders>
              <w:left w:val="thinThickThinSmallGap" w:sz="24" w:space="0" w:color="auto"/>
              <w:bottom w:val="nil"/>
            </w:tcBorders>
            <w:shd w:val="clear" w:color="auto" w:fill="auto"/>
          </w:tcPr>
          <w:p w14:paraId="56D6D907" w14:textId="77777777" w:rsidR="00F72991" w:rsidRPr="00D95972" w:rsidRDefault="00F72991" w:rsidP="00F72991">
            <w:pPr>
              <w:rPr>
                <w:rFonts w:cs="Arial"/>
              </w:rPr>
            </w:pPr>
          </w:p>
        </w:tc>
        <w:tc>
          <w:tcPr>
            <w:tcW w:w="1317" w:type="dxa"/>
            <w:gridSpan w:val="2"/>
            <w:tcBorders>
              <w:bottom w:val="nil"/>
            </w:tcBorders>
            <w:shd w:val="clear" w:color="auto" w:fill="auto"/>
          </w:tcPr>
          <w:p w14:paraId="0B50D4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705A42D" w14:textId="62873C95" w:rsidR="00F72991" w:rsidRDefault="00280C23" w:rsidP="00F72991">
            <w:pPr>
              <w:overflowPunct/>
              <w:autoSpaceDE/>
              <w:autoSpaceDN/>
              <w:adjustRightInd/>
              <w:textAlignment w:val="auto"/>
              <w:rPr>
                <w:rFonts w:cs="Arial"/>
              </w:rPr>
            </w:pPr>
            <w:hyperlink r:id="rId448" w:history="1">
              <w:r w:rsidR="00F72991">
                <w:rPr>
                  <w:rStyle w:val="Hyperlink"/>
                </w:rPr>
                <w:t>C1-224684</w:t>
              </w:r>
            </w:hyperlink>
          </w:p>
        </w:tc>
        <w:tc>
          <w:tcPr>
            <w:tcW w:w="4191" w:type="dxa"/>
            <w:gridSpan w:val="3"/>
            <w:tcBorders>
              <w:top w:val="single" w:sz="4" w:space="0" w:color="auto"/>
              <w:bottom w:val="single" w:sz="4" w:space="0" w:color="auto"/>
            </w:tcBorders>
            <w:shd w:val="clear" w:color="auto" w:fill="FFFF00"/>
          </w:tcPr>
          <w:p w14:paraId="6E781388" w14:textId="275C3D7D" w:rsidR="00F72991" w:rsidRDefault="00F72991" w:rsidP="00F72991">
            <w:pPr>
              <w:rPr>
                <w:rFonts w:cs="Arial"/>
              </w:rPr>
            </w:pPr>
            <w:r>
              <w:rPr>
                <w:rFonts w:cs="Arial"/>
              </w:rPr>
              <w:t>Clarification of IWK N26 bit when received in non-3GPP access</w:t>
            </w:r>
          </w:p>
        </w:tc>
        <w:tc>
          <w:tcPr>
            <w:tcW w:w="1767" w:type="dxa"/>
            <w:tcBorders>
              <w:top w:val="single" w:sz="4" w:space="0" w:color="auto"/>
              <w:bottom w:val="single" w:sz="4" w:space="0" w:color="auto"/>
            </w:tcBorders>
            <w:shd w:val="clear" w:color="auto" w:fill="FFFF00"/>
          </w:tcPr>
          <w:p w14:paraId="0F9249A9" w14:textId="18AFA48D"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A20989B" w14:textId="25487B48" w:rsidR="00F72991" w:rsidRDefault="00F72991" w:rsidP="00F72991">
            <w:pPr>
              <w:rPr>
                <w:rFonts w:cs="Arial"/>
              </w:rPr>
            </w:pPr>
            <w:r>
              <w:rPr>
                <w:rFonts w:cs="Arial"/>
              </w:rPr>
              <w:t>CR 4481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B65B3" w14:textId="77777777" w:rsidR="00F72991" w:rsidRDefault="00F72991" w:rsidP="00F72991">
            <w:pPr>
              <w:rPr>
                <w:rFonts w:eastAsia="Batang" w:cs="Arial"/>
                <w:lang w:eastAsia="ko-KR"/>
              </w:rPr>
            </w:pPr>
          </w:p>
        </w:tc>
      </w:tr>
      <w:tr w:rsidR="00F72991" w:rsidRPr="00D95972" w14:paraId="6856DBD2" w14:textId="77777777" w:rsidTr="003B529C">
        <w:tc>
          <w:tcPr>
            <w:tcW w:w="976" w:type="dxa"/>
            <w:tcBorders>
              <w:left w:val="thinThickThinSmallGap" w:sz="24" w:space="0" w:color="auto"/>
              <w:bottom w:val="nil"/>
            </w:tcBorders>
            <w:shd w:val="clear" w:color="auto" w:fill="auto"/>
          </w:tcPr>
          <w:p w14:paraId="5C55A54B" w14:textId="77777777" w:rsidR="00F72991" w:rsidRPr="00D95972" w:rsidRDefault="00F72991" w:rsidP="00F72991">
            <w:pPr>
              <w:rPr>
                <w:rFonts w:cs="Arial"/>
              </w:rPr>
            </w:pPr>
          </w:p>
        </w:tc>
        <w:tc>
          <w:tcPr>
            <w:tcW w:w="1317" w:type="dxa"/>
            <w:gridSpan w:val="2"/>
            <w:tcBorders>
              <w:bottom w:val="nil"/>
            </w:tcBorders>
            <w:shd w:val="clear" w:color="auto" w:fill="auto"/>
          </w:tcPr>
          <w:p w14:paraId="5CB307D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B41660D" w14:textId="3EC60912" w:rsidR="00F72991" w:rsidRDefault="00280C23" w:rsidP="00F72991">
            <w:pPr>
              <w:overflowPunct/>
              <w:autoSpaceDE/>
              <w:autoSpaceDN/>
              <w:adjustRightInd/>
              <w:textAlignment w:val="auto"/>
            </w:pPr>
            <w:hyperlink r:id="rId449" w:history="1">
              <w:r w:rsidR="00F72991">
                <w:rPr>
                  <w:rStyle w:val="Hyperlink"/>
                </w:rPr>
                <w:t>C1-224636</w:t>
              </w:r>
            </w:hyperlink>
          </w:p>
        </w:tc>
        <w:tc>
          <w:tcPr>
            <w:tcW w:w="4191" w:type="dxa"/>
            <w:gridSpan w:val="3"/>
            <w:tcBorders>
              <w:top w:val="single" w:sz="4" w:space="0" w:color="auto"/>
              <w:bottom w:val="single" w:sz="4" w:space="0" w:color="auto"/>
            </w:tcBorders>
            <w:shd w:val="clear" w:color="auto" w:fill="FFFF00"/>
          </w:tcPr>
          <w:p w14:paraId="76F4E679" w14:textId="435FA0BC" w:rsidR="00F72991" w:rsidRDefault="00F72991" w:rsidP="00F72991">
            <w:pPr>
              <w:rPr>
                <w:rFonts w:cs="Arial"/>
              </w:rPr>
            </w:pPr>
            <w:r>
              <w:rPr>
                <w:rFonts w:cs="Arial"/>
              </w:rPr>
              <w:t>Correction to the handling of PSM and MICO mode</w:t>
            </w:r>
          </w:p>
        </w:tc>
        <w:tc>
          <w:tcPr>
            <w:tcW w:w="1767" w:type="dxa"/>
            <w:tcBorders>
              <w:top w:val="single" w:sz="4" w:space="0" w:color="auto"/>
              <w:bottom w:val="single" w:sz="4" w:space="0" w:color="auto"/>
            </w:tcBorders>
            <w:shd w:val="clear" w:color="auto" w:fill="FFFF00"/>
          </w:tcPr>
          <w:p w14:paraId="2C3AA36C" w14:textId="46A63545" w:rsidR="00F7299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09C3CA0" w14:textId="71568443" w:rsidR="00F72991" w:rsidRDefault="00F72991" w:rsidP="00F72991">
            <w:pPr>
              <w:rPr>
                <w:rFonts w:cs="Arial"/>
              </w:rPr>
            </w:pPr>
            <w:r>
              <w:rPr>
                <w:rFonts w:cs="Arial"/>
              </w:rPr>
              <w:t>CR 0949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EB085" w14:textId="77777777" w:rsidR="00F72991" w:rsidRDefault="00F72991" w:rsidP="00F72991">
            <w:pPr>
              <w:rPr>
                <w:rFonts w:eastAsia="Batang" w:cs="Arial"/>
                <w:lang w:eastAsia="ko-KR"/>
              </w:rPr>
            </w:pPr>
          </w:p>
        </w:tc>
      </w:tr>
      <w:tr w:rsidR="00F72991" w:rsidRPr="00D95972" w14:paraId="44BCD755" w14:textId="77777777" w:rsidTr="003B529C">
        <w:tc>
          <w:tcPr>
            <w:tcW w:w="976" w:type="dxa"/>
            <w:tcBorders>
              <w:left w:val="thinThickThinSmallGap" w:sz="24" w:space="0" w:color="auto"/>
              <w:bottom w:val="nil"/>
            </w:tcBorders>
            <w:shd w:val="clear" w:color="auto" w:fill="auto"/>
          </w:tcPr>
          <w:p w14:paraId="6DE88D58" w14:textId="77777777" w:rsidR="00F72991" w:rsidRPr="00D95972" w:rsidRDefault="00F72991" w:rsidP="00F72991">
            <w:pPr>
              <w:rPr>
                <w:rFonts w:cs="Arial"/>
              </w:rPr>
            </w:pPr>
          </w:p>
        </w:tc>
        <w:tc>
          <w:tcPr>
            <w:tcW w:w="1317" w:type="dxa"/>
            <w:gridSpan w:val="2"/>
            <w:tcBorders>
              <w:bottom w:val="nil"/>
            </w:tcBorders>
            <w:shd w:val="clear" w:color="auto" w:fill="auto"/>
          </w:tcPr>
          <w:p w14:paraId="0D834A6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C923D0" w14:textId="28C1545E" w:rsidR="00F72991" w:rsidRDefault="00280C23" w:rsidP="00F72991">
            <w:pPr>
              <w:overflowPunct/>
              <w:autoSpaceDE/>
              <w:autoSpaceDN/>
              <w:adjustRightInd/>
              <w:textAlignment w:val="auto"/>
              <w:rPr>
                <w:rFonts w:cs="Arial"/>
                <w:lang w:val="en-US"/>
              </w:rPr>
            </w:pPr>
            <w:hyperlink r:id="rId450" w:history="1">
              <w:r w:rsidR="00F72991">
                <w:rPr>
                  <w:rStyle w:val="Hyperlink"/>
                </w:rPr>
                <w:t>C1-224609</w:t>
              </w:r>
            </w:hyperlink>
          </w:p>
        </w:tc>
        <w:tc>
          <w:tcPr>
            <w:tcW w:w="4191" w:type="dxa"/>
            <w:gridSpan w:val="3"/>
            <w:tcBorders>
              <w:top w:val="single" w:sz="4" w:space="0" w:color="auto"/>
              <w:bottom w:val="single" w:sz="4" w:space="0" w:color="auto"/>
            </w:tcBorders>
            <w:shd w:val="clear" w:color="auto" w:fill="FFFF00"/>
          </w:tcPr>
          <w:p w14:paraId="3F6F9B5C" w14:textId="5B1728A3" w:rsidR="00F72991" w:rsidRDefault="00F72991" w:rsidP="00F72991">
            <w:pPr>
              <w:rPr>
                <w:rFonts w:cs="Arial"/>
              </w:rPr>
            </w:pPr>
            <w:r>
              <w:rPr>
                <w:rFonts w:cs="Arial"/>
              </w:rPr>
              <w:t>Discussion paper on CP-SOR enhancement for Rel-18</w:t>
            </w:r>
          </w:p>
        </w:tc>
        <w:tc>
          <w:tcPr>
            <w:tcW w:w="1767" w:type="dxa"/>
            <w:tcBorders>
              <w:top w:val="single" w:sz="4" w:space="0" w:color="auto"/>
              <w:bottom w:val="single" w:sz="4" w:space="0" w:color="auto"/>
            </w:tcBorders>
            <w:shd w:val="clear" w:color="auto" w:fill="FFFF00"/>
          </w:tcPr>
          <w:p w14:paraId="37A7E620" w14:textId="227EEC81" w:rsidR="00F72991" w:rsidRDefault="00F72991" w:rsidP="00F729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F34266D" w14:textId="7A43CAEE"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30468" w14:textId="77777777" w:rsidR="00F72991" w:rsidRDefault="00F72991" w:rsidP="00F72991">
            <w:pPr>
              <w:rPr>
                <w:rFonts w:eastAsia="Batang" w:cs="Arial"/>
                <w:lang w:eastAsia="ko-KR"/>
              </w:rPr>
            </w:pPr>
          </w:p>
        </w:tc>
      </w:tr>
      <w:tr w:rsidR="00F72991" w:rsidRPr="00D95972" w14:paraId="3D858EC6" w14:textId="77777777" w:rsidTr="003B529C">
        <w:tc>
          <w:tcPr>
            <w:tcW w:w="976" w:type="dxa"/>
            <w:tcBorders>
              <w:left w:val="thinThickThinSmallGap" w:sz="24" w:space="0" w:color="auto"/>
              <w:bottom w:val="nil"/>
            </w:tcBorders>
            <w:shd w:val="clear" w:color="auto" w:fill="auto"/>
          </w:tcPr>
          <w:p w14:paraId="2F3E49BB" w14:textId="77777777" w:rsidR="00F72991" w:rsidRPr="00D95972" w:rsidRDefault="00F72991" w:rsidP="00F72991">
            <w:pPr>
              <w:rPr>
                <w:rFonts w:cs="Arial"/>
              </w:rPr>
            </w:pPr>
          </w:p>
        </w:tc>
        <w:tc>
          <w:tcPr>
            <w:tcW w:w="1317" w:type="dxa"/>
            <w:gridSpan w:val="2"/>
            <w:tcBorders>
              <w:bottom w:val="nil"/>
            </w:tcBorders>
            <w:shd w:val="clear" w:color="auto" w:fill="auto"/>
          </w:tcPr>
          <w:p w14:paraId="039F4D1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5D7A79" w14:textId="43FDE7CF" w:rsidR="00F72991" w:rsidRDefault="00280C23" w:rsidP="00F72991">
            <w:pPr>
              <w:overflowPunct/>
              <w:autoSpaceDE/>
              <w:autoSpaceDN/>
              <w:adjustRightInd/>
              <w:textAlignment w:val="auto"/>
              <w:rPr>
                <w:rFonts w:cs="Arial"/>
                <w:lang w:val="en-US"/>
              </w:rPr>
            </w:pPr>
            <w:hyperlink r:id="rId451" w:history="1">
              <w:r w:rsidR="00F72991">
                <w:rPr>
                  <w:rStyle w:val="Hyperlink"/>
                </w:rPr>
                <w:t>C1-224629</w:t>
              </w:r>
            </w:hyperlink>
          </w:p>
        </w:tc>
        <w:tc>
          <w:tcPr>
            <w:tcW w:w="4191" w:type="dxa"/>
            <w:gridSpan w:val="3"/>
            <w:tcBorders>
              <w:top w:val="single" w:sz="4" w:space="0" w:color="auto"/>
              <w:bottom w:val="single" w:sz="4" w:space="0" w:color="auto"/>
            </w:tcBorders>
            <w:shd w:val="clear" w:color="auto" w:fill="FFFF00"/>
          </w:tcPr>
          <w:p w14:paraId="4A3024E3" w14:textId="72416393" w:rsidR="00F72991" w:rsidRDefault="00F72991" w:rsidP="00F72991">
            <w:pPr>
              <w:rPr>
                <w:rFonts w:cs="Arial"/>
              </w:rPr>
            </w:pPr>
            <w:r>
              <w:rPr>
                <w:rFonts w:cs="Arial"/>
              </w:rPr>
              <w:t>Correction on manual mode PLMN selection state diagram</w:t>
            </w:r>
          </w:p>
        </w:tc>
        <w:tc>
          <w:tcPr>
            <w:tcW w:w="1767" w:type="dxa"/>
            <w:tcBorders>
              <w:top w:val="single" w:sz="4" w:space="0" w:color="auto"/>
              <w:bottom w:val="single" w:sz="4" w:space="0" w:color="auto"/>
            </w:tcBorders>
            <w:shd w:val="clear" w:color="auto" w:fill="FFFF00"/>
          </w:tcPr>
          <w:p w14:paraId="3403E365" w14:textId="5195F2B1" w:rsidR="00F72991" w:rsidRDefault="00F72991" w:rsidP="00F729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43765BF" w14:textId="008C468C" w:rsidR="00F72991" w:rsidRDefault="00F72991" w:rsidP="00F72991">
            <w:pPr>
              <w:rPr>
                <w:rFonts w:cs="Arial"/>
              </w:rPr>
            </w:pPr>
            <w:r>
              <w:rPr>
                <w:rFonts w:cs="Arial"/>
              </w:rPr>
              <w:t>CR 0948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711E0" w14:textId="77777777" w:rsidR="00F72991" w:rsidRDefault="00F72991" w:rsidP="00F72991">
            <w:pPr>
              <w:rPr>
                <w:rFonts w:eastAsia="Batang" w:cs="Arial"/>
                <w:lang w:eastAsia="ko-KR"/>
              </w:rPr>
            </w:pPr>
          </w:p>
        </w:tc>
      </w:tr>
      <w:tr w:rsidR="00F72991" w:rsidRPr="00D95972" w14:paraId="11BC30F3" w14:textId="77777777" w:rsidTr="003B529C">
        <w:tc>
          <w:tcPr>
            <w:tcW w:w="976" w:type="dxa"/>
            <w:tcBorders>
              <w:left w:val="thinThickThinSmallGap" w:sz="24" w:space="0" w:color="auto"/>
              <w:bottom w:val="nil"/>
            </w:tcBorders>
            <w:shd w:val="clear" w:color="auto" w:fill="auto"/>
          </w:tcPr>
          <w:p w14:paraId="1E0592D8" w14:textId="77777777" w:rsidR="00F72991" w:rsidRPr="00D95972" w:rsidRDefault="00F72991" w:rsidP="00F72991">
            <w:pPr>
              <w:rPr>
                <w:rFonts w:cs="Arial"/>
              </w:rPr>
            </w:pPr>
          </w:p>
        </w:tc>
        <w:tc>
          <w:tcPr>
            <w:tcW w:w="1317" w:type="dxa"/>
            <w:gridSpan w:val="2"/>
            <w:tcBorders>
              <w:bottom w:val="nil"/>
            </w:tcBorders>
            <w:shd w:val="clear" w:color="auto" w:fill="auto"/>
          </w:tcPr>
          <w:p w14:paraId="56DF1CD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8626309" w14:textId="3BC47678" w:rsidR="00F72991" w:rsidRDefault="00280C23" w:rsidP="00F72991">
            <w:pPr>
              <w:overflowPunct/>
              <w:autoSpaceDE/>
              <w:autoSpaceDN/>
              <w:adjustRightInd/>
              <w:textAlignment w:val="auto"/>
              <w:rPr>
                <w:rFonts w:cs="Arial"/>
                <w:lang w:val="en-US"/>
              </w:rPr>
            </w:pPr>
            <w:hyperlink r:id="rId452" w:history="1">
              <w:r w:rsidR="00F72991">
                <w:rPr>
                  <w:rStyle w:val="Hyperlink"/>
                </w:rPr>
                <w:t>C1-224633</w:t>
              </w:r>
            </w:hyperlink>
          </w:p>
        </w:tc>
        <w:tc>
          <w:tcPr>
            <w:tcW w:w="4191" w:type="dxa"/>
            <w:gridSpan w:val="3"/>
            <w:tcBorders>
              <w:top w:val="single" w:sz="4" w:space="0" w:color="auto"/>
              <w:bottom w:val="single" w:sz="4" w:space="0" w:color="auto"/>
            </w:tcBorders>
            <w:shd w:val="clear" w:color="auto" w:fill="FFFF00"/>
          </w:tcPr>
          <w:p w14:paraId="017E1E93" w14:textId="720DFBF5" w:rsidR="00F72991" w:rsidRDefault="00F72991" w:rsidP="00F72991">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00"/>
          </w:tcPr>
          <w:p w14:paraId="5E6799C2" w14:textId="1D87CAEF"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8295B2" w14:textId="7D810012" w:rsidR="00F72991" w:rsidRDefault="00F72991" w:rsidP="00F72991">
            <w:pPr>
              <w:rPr>
                <w:rFonts w:cs="Arial"/>
              </w:rPr>
            </w:pPr>
            <w:r>
              <w:rPr>
                <w:rFonts w:cs="Arial"/>
              </w:rPr>
              <w:t>CR 2518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5BA62" w14:textId="58ECBD28" w:rsidR="00F72991" w:rsidRDefault="00F72991" w:rsidP="00F72991">
            <w:pPr>
              <w:rPr>
                <w:rFonts w:eastAsia="Batang" w:cs="Arial"/>
                <w:lang w:eastAsia="ko-KR"/>
              </w:rPr>
            </w:pPr>
            <w:r>
              <w:rPr>
                <w:rFonts w:eastAsia="Batang" w:cs="Arial"/>
                <w:lang w:eastAsia="ko-KR"/>
              </w:rPr>
              <w:t>Revision of C1-204935</w:t>
            </w:r>
          </w:p>
        </w:tc>
      </w:tr>
      <w:tr w:rsidR="00F72991" w:rsidRPr="00D95972" w14:paraId="240A30F7" w14:textId="77777777" w:rsidTr="00BB7F13">
        <w:tc>
          <w:tcPr>
            <w:tcW w:w="976" w:type="dxa"/>
            <w:tcBorders>
              <w:left w:val="thinThickThinSmallGap" w:sz="24" w:space="0" w:color="auto"/>
              <w:bottom w:val="nil"/>
            </w:tcBorders>
            <w:shd w:val="clear" w:color="auto" w:fill="auto"/>
          </w:tcPr>
          <w:p w14:paraId="4DD670B6" w14:textId="77777777" w:rsidR="00F72991" w:rsidRPr="00D95972" w:rsidRDefault="00F72991" w:rsidP="00F72991">
            <w:pPr>
              <w:rPr>
                <w:rFonts w:cs="Arial"/>
              </w:rPr>
            </w:pPr>
          </w:p>
        </w:tc>
        <w:tc>
          <w:tcPr>
            <w:tcW w:w="1317" w:type="dxa"/>
            <w:gridSpan w:val="2"/>
            <w:tcBorders>
              <w:bottom w:val="nil"/>
            </w:tcBorders>
            <w:shd w:val="clear" w:color="auto" w:fill="auto"/>
          </w:tcPr>
          <w:p w14:paraId="36AECCC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AF4011B" w14:textId="33A5587D" w:rsidR="00F72991" w:rsidRDefault="00280C23" w:rsidP="00F72991">
            <w:pPr>
              <w:overflowPunct/>
              <w:autoSpaceDE/>
              <w:autoSpaceDN/>
              <w:adjustRightInd/>
              <w:textAlignment w:val="auto"/>
              <w:rPr>
                <w:rFonts w:cs="Arial"/>
                <w:lang w:val="en-US"/>
              </w:rPr>
            </w:pPr>
            <w:hyperlink r:id="rId453" w:history="1">
              <w:r w:rsidR="00F72991">
                <w:rPr>
                  <w:rStyle w:val="Hyperlink"/>
                </w:rPr>
                <w:t>C1-224644</w:t>
              </w:r>
            </w:hyperlink>
          </w:p>
        </w:tc>
        <w:tc>
          <w:tcPr>
            <w:tcW w:w="4191" w:type="dxa"/>
            <w:gridSpan w:val="3"/>
            <w:tcBorders>
              <w:top w:val="single" w:sz="4" w:space="0" w:color="auto"/>
              <w:bottom w:val="single" w:sz="4" w:space="0" w:color="auto"/>
            </w:tcBorders>
            <w:shd w:val="clear" w:color="auto" w:fill="FFFF00"/>
          </w:tcPr>
          <w:p w14:paraId="2DDB55D5" w14:textId="00111EAB" w:rsidR="00F72991" w:rsidRDefault="00F72991" w:rsidP="00F72991">
            <w:pPr>
              <w:rPr>
                <w:rFonts w:cs="Arial"/>
              </w:rPr>
            </w:pPr>
            <w:r>
              <w:rPr>
                <w:rFonts w:cs="Arial"/>
              </w:rPr>
              <w:t>Clarify that +CASIMS is applicable to NG-RAN</w:t>
            </w:r>
          </w:p>
        </w:tc>
        <w:tc>
          <w:tcPr>
            <w:tcW w:w="1767" w:type="dxa"/>
            <w:tcBorders>
              <w:top w:val="single" w:sz="4" w:space="0" w:color="auto"/>
              <w:bottom w:val="single" w:sz="4" w:space="0" w:color="auto"/>
            </w:tcBorders>
            <w:shd w:val="clear" w:color="auto" w:fill="FFFF00"/>
          </w:tcPr>
          <w:p w14:paraId="52788AF1" w14:textId="2BD24596"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5773316" w14:textId="3CC45F90" w:rsidR="00F72991" w:rsidRDefault="00F72991" w:rsidP="00F72991">
            <w:pPr>
              <w:rPr>
                <w:rFonts w:cs="Arial"/>
              </w:rPr>
            </w:pPr>
            <w:r>
              <w:rPr>
                <w:rFonts w:cs="Arial"/>
              </w:rPr>
              <w:t>CR 0786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EFD6A3" w14:textId="77777777" w:rsidR="00F72991" w:rsidRDefault="00F72991" w:rsidP="00F72991">
            <w:pPr>
              <w:rPr>
                <w:rFonts w:eastAsia="Batang" w:cs="Arial"/>
                <w:lang w:eastAsia="ko-KR"/>
              </w:rPr>
            </w:pPr>
          </w:p>
        </w:tc>
      </w:tr>
      <w:tr w:rsidR="00F72991" w:rsidRPr="00D95972" w14:paraId="4531EEF5" w14:textId="77777777" w:rsidTr="00BB7F13">
        <w:tc>
          <w:tcPr>
            <w:tcW w:w="976" w:type="dxa"/>
            <w:tcBorders>
              <w:left w:val="thinThickThinSmallGap" w:sz="24" w:space="0" w:color="auto"/>
              <w:bottom w:val="nil"/>
            </w:tcBorders>
            <w:shd w:val="clear" w:color="auto" w:fill="auto"/>
          </w:tcPr>
          <w:p w14:paraId="69CF0874" w14:textId="77777777" w:rsidR="00F72991" w:rsidRPr="00D95972" w:rsidRDefault="00F72991" w:rsidP="00F72991">
            <w:pPr>
              <w:rPr>
                <w:rFonts w:cs="Arial"/>
              </w:rPr>
            </w:pPr>
          </w:p>
        </w:tc>
        <w:tc>
          <w:tcPr>
            <w:tcW w:w="1317" w:type="dxa"/>
            <w:gridSpan w:val="2"/>
            <w:tcBorders>
              <w:bottom w:val="nil"/>
            </w:tcBorders>
            <w:shd w:val="clear" w:color="auto" w:fill="auto"/>
          </w:tcPr>
          <w:p w14:paraId="46843CC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A1C9B0C" w14:textId="0C53AA2B" w:rsidR="00F72991" w:rsidRDefault="00280C23" w:rsidP="00F72991">
            <w:pPr>
              <w:overflowPunct/>
              <w:autoSpaceDE/>
              <w:autoSpaceDN/>
              <w:adjustRightInd/>
              <w:textAlignment w:val="auto"/>
              <w:rPr>
                <w:rFonts w:cs="Arial"/>
                <w:lang w:val="en-US"/>
              </w:rPr>
            </w:pPr>
            <w:hyperlink r:id="rId454" w:history="1">
              <w:r w:rsidR="00F72991">
                <w:rPr>
                  <w:rStyle w:val="Hyperlink"/>
                </w:rPr>
                <w:t>C1-224645</w:t>
              </w:r>
            </w:hyperlink>
          </w:p>
        </w:tc>
        <w:tc>
          <w:tcPr>
            <w:tcW w:w="4191" w:type="dxa"/>
            <w:gridSpan w:val="3"/>
            <w:tcBorders>
              <w:top w:val="single" w:sz="4" w:space="0" w:color="auto"/>
              <w:bottom w:val="single" w:sz="4" w:space="0" w:color="auto"/>
            </w:tcBorders>
            <w:shd w:val="clear" w:color="auto" w:fill="FFFF00"/>
          </w:tcPr>
          <w:p w14:paraId="167505C3" w14:textId="1B2A9620" w:rsidR="00F72991" w:rsidRDefault="00F72991" w:rsidP="00F72991">
            <w:pPr>
              <w:rPr>
                <w:rFonts w:cs="Arial"/>
              </w:rPr>
            </w:pPr>
            <w:r>
              <w:rPr>
                <w:rFonts w:cs="Arial"/>
              </w:rPr>
              <w:t>Enabling UE to send UE STATE INDICATION message even when UE does not have stored UE policy sections</w:t>
            </w:r>
          </w:p>
        </w:tc>
        <w:tc>
          <w:tcPr>
            <w:tcW w:w="1767" w:type="dxa"/>
            <w:tcBorders>
              <w:top w:val="single" w:sz="4" w:space="0" w:color="auto"/>
              <w:bottom w:val="single" w:sz="4" w:space="0" w:color="auto"/>
            </w:tcBorders>
            <w:shd w:val="clear" w:color="auto" w:fill="FFFF00"/>
          </w:tcPr>
          <w:p w14:paraId="226ABA9F" w14:textId="4BCE09B0"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38622C0" w14:textId="3A568A64" w:rsidR="00F72991" w:rsidRDefault="00F72991" w:rsidP="00F72991">
            <w:pPr>
              <w:rPr>
                <w:rFonts w:cs="Arial"/>
              </w:rPr>
            </w:pPr>
            <w:r>
              <w:rPr>
                <w:rFonts w:cs="Arial"/>
              </w:rPr>
              <w:t>CR 4467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01A67" w14:textId="77777777" w:rsidR="00F72991" w:rsidRDefault="00F72991" w:rsidP="00F72991">
            <w:pPr>
              <w:rPr>
                <w:rFonts w:eastAsia="Batang" w:cs="Arial"/>
                <w:lang w:eastAsia="ko-KR"/>
              </w:rPr>
            </w:pPr>
          </w:p>
        </w:tc>
      </w:tr>
      <w:tr w:rsidR="00F72991" w:rsidRPr="00D95972" w14:paraId="48680B67" w14:textId="77777777" w:rsidTr="003B529C">
        <w:tc>
          <w:tcPr>
            <w:tcW w:w="976" w:type="dxa"/>
            <w:tcBorders>
              <w:left w:val="thinThickThinSmallGap" w:sz="24" w:space="0" w:color="auto"/>
              <w:bottom w:val="nil"/>
            </w:tcBorders>
            <w:shd w:val="clear" w:color="auto" w:fill="auto"/>
          </w:tcPr>
          <w:p w14:paraId="741FD400" w14:textId="77777777" w:rsidR="00F72991" w:rsidRPr="00D95972" w:rsidRDefault="00F72991" w:rsidP="00F72991">
            <w:pPr>
              <w:rPr>
                <w:rFonts w:cs="Arial"/>
              </w:rPr>
            </w:pPr>
          </w:p>
        </w:tc>
        <w:tc>
          <w:tcPr>
            <w:tcW w:w="1317" w:type="dxa"/>
            <w:gridSpan w:val="2"/>
            <w:tcBorders>
              <w:bottom w:val="nil"/>
            </w:tcBorders>
            <w:shd w:val="clear" w:color="auto" w:fill="auto"/>
          </w:tcPr>
          <w:p w14:paraId="0414EB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1A03B0F" w14:textId="62F128E5" w:rsidR="00F72991" w:rsidRDefault="00280C23" w:rsidP="00F72991">
            <w:pPr>
              <w:overflowPunct/>
              <w:autoSpaceDE/>
              <w:autoSpaceDN/>
              <w:adjustRightInd/>
              <w:textAlignment w:val="auto"/>
              <w:rPr>
                <w:rFonts w:cs="Arial"/>
                <w:lang w:val="en-US"/>
              </w:rPr>
            </w:pPr>
            <w:hyperlink r:id="rId455" w:history="1">
              <w:r w:rsidR="00F72991">
                <w:rPr>
                  <w:rStyle w:val="Hyperlink"/>
                </w:rPr>
                <w:t>C1-224646</w:t>
              </w:r>
            </w:hyperlink>
          </w:p>
        </w:tc>
        <w:tc>
          <w:tcPr>
            <w:tcW w:w="4191" w:type="dxa"/>
            <w:gridSpan w:val="3"/>
            <w:tcBorders>
              <w:top w:val="single" w:sz="4" w:space="0" w:color="auto"/>
              <w:bottom w:val="single" w:sz="4" w:space="0" w:color="auto"/>
            </w:tcBorders>
            <w:shd w:val="clear" w:color="auto" w:fill="FFFF00"/>
          </w:tcPr>
          <w:p w14:paraId="6B06716F" w14:textId="091F19D4" w:rsidR="00F72991" w:rsidRDefault="00F72991" w:rsidP="00F72991">
            <w:pPr>
              <w:rPr>
                <w:rFonts w:cs="Arial"/>
              </w:rPr>
            </w:pPr>
            <w:r>
              <w:rPr>
                <w:rFonts w:cs="Arial"/>
              </w:rPr>
              <w:t>Precluding inclusion of both a destination (resp. source) MAC address type and a destination (resp. source) MAC address range type packet filter components in a packet filter</w:t>
            </w:r>
          </w:p>
        </w:tc>
        <w:tc>
          <w:tcPr>
            <w:tcW w:w="1767" w:type="dxa"/>
            <w:tcBorders>
              <w:top w:val="single" w:sz="4" w:space="0" w:color="auto"/>
              <w:bottom w:val="single" w:sz="4" w:space="0" w:color="auto"/>
            </w:tcBorders>
            <w:shd w:val="clear" w:color="auto" w:fill="FFFF00"/>
          </w:tcPr>
          <w:p w14:paraId="713A97FF" w14:textId="092E9669"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FE60865" w14:textId="5B4CFD0E" w:rsidR="00F72991" w:rsidRDefault="00F72991" w:rsidP="00F72991">
            <w:pPr>
              <w:rPr>
                <w:rFonts w:cs="Arial"/>
              </w:rPr>
            </w:pPr>
            <w:r>
              <w:rPr>
                <w:rFonts w:cs="Arial"/>
              </w:rPr>
              <w:t>CR 4468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D0725" w14:textId="77777777" w:rsidR="00F72991" w:rsidRDefault="00F72991" w:rsidP="00F72991">
            <w:pPr>
              <w:rPr>
                <w:rFonts w:eastAsia="Batang" w:cs="Arial"/>
                <w:lang w:eastAsia="ko-KR"/>
              </w:rPr>
            </w:pPr>
          </w:p>
        </w:tc>
      </w:tr>
      <w:tr w:rsidR="00F72991" w:rsidRPr="00D95972" w14:paraId="27CD654B" w14:textId="77777777" w:rsidTr="00AD044B">
        <w:tc>
          <w:tcPr>
            <w:tcW w:w="976" w:type="dxa"/>
            <w:tcBorders>
              <w:left w:val="thinThickThinSmallGap" w:sz="24" w:space="0" w:color="auto"/>
              <w:bottom w:val="nil"/>
            </w:tcBorders>
            <w:shd w:val="clear" w:color="auto" w:fill="auto"/>
          </w:tcPr>
          <w:p w14:paraId="2A4295D0" w14:textId="77777777" w:rsidR="00F72991" w:rsidRPr="00D95972" w:rsidRDefault="00F72991" w:rsidP="00F72991">
            <w:pPr>
              <w:rPr>
                <w:rFonts w:cs="Arial"/>
              </w:rPr>
            </w:pPr>
          </w:p>
        </w:tc>
        <w:tc>
          <w:tcPr>
            <w:tcW w:w="1317" w:type="dxa"/>
            <w:gridSpan w:val="2"/>
            <w:tcBorders>
              <w:bottom w:val="nil"/>
            </w:tcBorders>
            <w:shd w:val="clear" w:color="auto" w:fill="auto"/>
          </w:tcPr>
          <w:p w14:paraId="577A1EE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3009C07" w14:textId="6B48AFFB" w:rsidR="00F72991" w:rsidRDefault="00280C23" w:rsidP="00F72991">
            <w:pPr>
              <w:overflowPunct/>
              <w:autoSpaceDE/>
              <w:autoSpaceDN/>
              <w:adjustRightInd/>
              <w:textAlignment w:val="auto"/>
              <w:rPr>
                <w:rFonts w:cs="Arial"/>
                <w:lang w:val="en-US"/>
              </w:rPr>
            </w:pPr>
            <w:hyperlink r:id="rId456" w:history="1">
              <w:r w:rsidR="00F72991">
                <w:rPr>
                  <w:rStyle w:val="Hyperlink"/>
                </w:rPr>
                <w:t>C1-224692</w:t>
              </w:r>
            </w:hyperlink>
          </w:p>
        </w:tc>
        <w:tc>
          <w:tcPr>
            <w:tcW w:w="4191" w:type="dxa"/>
            <w:gridSpan w:val="3"/>
            <w:tcBorders>
              <w:top w:val="single" w:sz="4" w:space="0" w:color="auto"/>
              <w:bottom w:val="single" w:sz="4" w:space="0" w:color="auto"/>
            </w:tcBorders>
            <w:shd w:val="clear" w:color="auto" w:fill="FFFF00"/>
          </w:tcPr>
          <w:p w14:paraId="496E61AE" w14:textId="43AB55B3" w:rsidR="00F72991" w:rsidRDefault="00F72991" w:rsidP="00F72991">
            <w:pPr>
              <w:rPr>
                <w:rFonts w:cs="Arial"/>
              </w:rPr>
            </w:pPr>
            <w:r>
              <w:rPr>
                <w:rFonts w:cs="Arial"/>
              </w:rPr>
              <w:t>Correction to TFT IE</w:t>
            </w:r>
          </w:p>
        </w:tc>
        <w:tc>
          <w:tcPr>
            <w:tcW w:w="1767" w:type="dxa"/>
            <w:tcBorders>
              <w:top w:val="single" w:sz="4" w:space="0" w:color="auto"/>
              <w:bottom w:val="single" w:sz="4" w:space="0" w:color="auto"/>
            </w:tcBorders>
            <w:shd w:val="clear" w:color="auto" w:fill="FFFF00"/>
          </w:tcPr>
          <w:p w14:paraId="2AA61F57" w14:textId="1F0399B5" w:rsidR="00F72991"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420D0FE4" w14:textId="682C7AE2" w:rsidR="00F72991" w:rsidRDefault="00F72991" w:rsidP="00F72991">
            <w:pPr>
              <w:rPr>
                <w:rFonts w:cs="Arial"/>
              </w:rPr>
            </w:pPr>
            <w:r>
              <w:rPr>
                <w:rFonts w:cs="Arial"/>
              </w:rPr>
              <w:t>CR 3310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77C04" w14:textId="77777777" w:rsidR="00F72991" w:rsidRDefault="00F72991" w:rsidP="00F72991">
            <w:pPr>
              <w:rPr>
                <w:rFonts w:eastAsia="Batang" w:cs="Arial"/>
                <w:lang w:eastAsia="ko-KR"/>
              </w:rPr>
            </w:pPr>
          </w:p>
        </w:tc>
      </w:tr>
      <w:tr w:rsidR="00F72991" w:rsidRPr="00D95972" w14:paraId="2AFE1D6F" w14:textId="77777777" w:rsidTr="00AD044B">
        <w:tc>
          <w:tcPr>
            <w:tcW w:w="976" w:type="dxa"/>
            <w:tcBorders>
              <w:left w:val="thinThickThinSmallGap" w:sz="24" w:space="0" w:color="auto"/>
              <w:bottom w:val="nil"/>
            </w:tcBorders>
            <w:shd w:val="clear" w:color="auto" w:fill="auto"/>
          </w:tcPr>
          <w:p w14:paraId="30480635" w14:textId="77777777" w:rsidR="00F72991" w:rsidRPr="00D95972" w:rsidRDefault="00F72991" w:rsidP="00F72991">
            <w:pPr>
              <w:rPr>
                <w:rFonts w:cs="Arial"/>
              </w:rPr>
            </w:pPr>
          </w:p>
        </w:tc>
        <w:tc>
          <w:tcPr>
            <w:tcW w:w="1317" w:type="dxa"/>
            <w:gridSpan w:val="2"/>
            <w:tcBorders>
              <w:bottom w:val="nil"/>
            </w:tcBorders>
            <w:shd w:val="clear" w:color="auto" w:fill="auto"/>
          </w:tcPr>
          <w:p w14:paraId="5622EE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531111C" w14:textId="71BBF247" w:rsidR="00F72991" w:rsidRDefault="00F72991" w:rsidP="00F72991">
            <w:pPr>
              <w:overflowPunct/>
              <w:autoSpaceDE/>
              <w:autoSpaceDN/>
              <w:adjustRightInd/>
              <w:textAlignment w:val="auto"/>
              <w:rPr>
                <w:rFonts w:cs="Arial"/>
                <w:lang w:val="en-US"/>
              </w:rPr>
            </w:pPr>
            <w:r>
              <w:rPr>
                <w:rFonts w:cs="Arial"/>
                <w:lang w:val="en-US"/>
              </w:rPr>
              <w:t>C1-224704</w:t>
            </w:r>
          </w:p>
        </w:tc>
        <w:tc>
          <w:tcPr>
            <w:tcW w:w="4191" w:type="dxa"/>
            <w:gridSpan w:val="3"/>
            <w:tcBorders>
              <w:top w:val="single" w:sz="4" w:space="0" w:color="auto"/>
              <w:bottom w:val="single" w:sz="4" w:space="0" w:color="auto"/>
            </w:tcBorders>
            <w:shd w:val="clear" w:color="auto" w:fill="FFFFFF"/>
          </w:tcPr>
          <w:p w14:paraId="166A2DB3" w14:textId="524A8E85" w:rsidR="00F72991" w:rsidRDefault="00F72991" w:rsidP="00F72991">
            <w:pPr>
              <w:rPr>
                <w:rFonts w:cs="Arial"/>
              </w:rPr>
            </w:pPr>
            <w:proofErr w:type="spellStart"/>
            <w:r>
              <w:rPr>
                <w:rFonts w:cs="Arial"/>
              </w:rPr>
              <w:t>Clarfication</w:t>
            </w:r>
            <w:proofErr w:type="spellEnd"/>
            <w:r>
              <w:rPr>
                <w:rFonts w:cs="Arial"/>
              </w:rPr>
              <w:t xml:space="preserve"> on the storage to NVM in the ME</w:t>
            </w:r>
          </w:p>
        </w:tc>
        <w:tc>
          <w:tcPr>
            <w:tcW w:w="1767" w:type="dxa"/>
            <w:tcBorders>
              <w:top w:val="single" w:sz="4" w:space="0" w:color="auto"/>
              <w:bottom w:val="single" w:sz="4" w:space="0" w:color="auto"/>
            </w:tcBorders>
            <w:shd w:val="clear" w:color="auto" w:fill="FFFFFF"/>
          </w:tcPr>
          <w:p w14:paraId="0267ED4B" w14:textId="114A608E"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680711BD" w14:textId="6D66F210" w:rsidR="00F72991" w:rsidRDefault="00F72991" w:rsidP="00F72991">
            <w:pPr>
              <w:rPr>
                <w:rFonts w:cs="Arial"/>
              </w:rPr>
            </w:pPr>
            <w:r>
              <w:rPr>
                <w:rFonts w:cs="Arial"/>
              </w:rPr>
              <w:t>CR 4488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7DA7A6" w14:textId="77777777" w:rsidR="00F72991" w:rsidRDefault="00F72991" w:rsidP="00F72991">
            <w:pPr>
              <w:rPr>
                <w:rFonts w:eastAsia="Batang" w:cs="Arial"/>
                <w:lang w:eastAsia="ko-KR"/>
              </w:rPr>
            </w:pPr>
            <w:r>
              <w:rPr>
                <w:rFonts w:eastAsia="Batang" w:cs="Arial"/>
                <w:lang w:eastAsia="ko-KR"/>
              </w:rPr>
              <w:t>Withdrawn</w:t>
            </w:r>
          </w:p>
          <w:p w14:paraId="7240620A" w14:textId="5EABB64E" w:rsidR="00F72991" w:rsidRDefault="00F72991" w:rsidP="00F72991">
            <w:pPr>
              <w:rPr>
                <w:rFonts w:eastAsia="Batang" w:cs="Arial"/>
                <w:lang w:eastAsia="ko-KR"/>
              </w:rPr>
            </w:pPr>
          </w:p>
        </w:tc>
      </w:tr>
      <w:tr w:rsidR="00F72991" w:rsidRPr="00D95972" w14:paraId="6C1886CB" w14:textId="77777777" w:rsidTr="00A34EF2">
        <w:tc>
          <w:tcPr>
            <w:tcW w:w="976" w:type="dxa"/>
            <w:tcBorders>
              <w:left w:val="thinThickThinSmallGap" w:sz="24" w:space="0" w:color="auto"/>
              <w:bottom w:val="nil"/>
            </w:tcBorders>
            <w:shd w:val="clear" w:color="auto" w:fill="auto"/>
          </w:tcPr>
          <w:p w14:paraId="4F9F3D72" w14:textId="77777777" w:rsidR="00F72991" w:rsidRPr="00D95972" w:rsidRDefault="00F72991" w:rsidP="00F72991">
            <w:pPr>
              <w:rPr>
                <w:rFonts w:cs="Arial"/>
              </w:rPr>
            </w:pPr>
          </w:p>
        </w:tc>
        <w:tc>
          <w:tcPr>
            <w:tcW w:w="1317" w:type="dxa"/>
            <w:gridSpan w:val="2"/>
            <w:tcBorders>
              <w:bottom w:val="nil"/>
            </w:tcBorders>
            <w:shd w:val="clear" w:color="auto" w:fill="auto"/>
          </w:tcPr>
          <w:p w14:paraId="2B05184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D804748" w14:textId="1A457584" w:rsidR="00F72991" w:rsidRDefault="00280C23" w:rsidP="00F72991">
            <w:pPr>
              <w:overflowPunct/>
              <w:autoSpaceDE/>
              <w:autoSpaceDN/>
              <w:adjustRightInd/>
              <w:textAlignment w:val="auto"/>
              <w:rPr>
                <w:rFonts w:cs="Arial"/>
                <w:lang w:val="en-US"/>
              </w:rPr>
            </w:pPr>
            <w:hyperlink r:id="rId457" w:history="1">
              <w:r w:rsidR="00F72991">
                <w:rPr>
                  <w:rStyle w:val="Hyperlink"/>
                </w:rPr>
                <w:t>C1-224705</w:t>
              </w:r>
            </w:hyperlink>
          </w:p>
        </w:tc>
        <w:tc>
          <w:tcPr>
            <w:tcW w:w="4191" w:type="dxa"/>
            <w:gridSpan w:val="3"/>
            <w:tcBorders>
              <w:top w:val="single" w:sz="4" w:space="0" w:color="auto"/>
              <w:bottom w:val="single" w:sz="4" w:space="0" w:color="auto"/>
            </w:tcBorders>
            <w:shd w:val="clear" w:color="auto" w:fill="FFFF00"/>
          </w:tcPr>
          <w:p w14:paraId="3D3B94E9" w14:textId="5EB52048" w:rsidR="00F72991" w:rsidRDefault="00F72991" w:rsidP="00F72991">
            <w:pPr>
              <w:rPr>
                <w:rFonts w:cs="Arial"/>
              </w:rPr>
            </w:pPr>
            <w:r>
              <w:rPr>
                <w:rFonts w:cs="Arial"/>
              </w:rPr>
              <w:t>Correction to QoS rule error checking operation.</w:t>
            </w:r>
          </w:p>
        </w:tc>
        <w:tc>
          <w:tcPr>
            <w:tcW w:w="1767" w:type="dxa"/>
            <w:tcBorders>
              <w:top w:val="single" w:sz="4" w:space="0" w:color="auto"/>
              <w:bottom w:val="single" w:sz="4" w:space="0" w:color="auto"/>
            </w:tcBorders>
            <w:shd w:val="clear" w:color="auto" w:fill="FFFF00"/>
          </w:tcPr>
          <w:p w14:paraId="31CC7CF2" w14:textId="65A46470"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CE222A3" w14:textId="6EAE074F" w:rsidR="00F72991" w:rsidRDefault="00F72991" w:rsidP="00F72991">
            <w:pPr>
              <w:rPr>
                <w:rFonts w:cs="Arial"/>
              </w:rPr>
            </w:pPr>
            <w:r>
              <w:rPr>
                <w:rFonts w:cs="Arial"/>
              </w:rPr>
              <w:t>CR 4489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78F12" w14:textId="77777777" w:rsidR="00F72991" w:rsidRDefault="00F72991" w:rsidP="00F72991">
            <w:pPr>
              <w:rPr>
                <w:rFonts w:eastAsia="Batang" w:cs="Arial"/>
                <w:lang w:eastAsia="ko-KR"/>
              </w:rPr>
            </w:pPr>
          </w:p>
        </w:tc>
      </w:tr>
      <w:tr w:rsidR="00F72991" w:rsidRPr="00D95972" w14:paraId="36C36CF9" w14:textId="77777777" w:rsidTr="00A34EF2">
        <w:tc>
          <w:tcPr>
            <w:tcW w:w="976" w:type="dxa"/>
            <w:tcBorders>
              <w:left w:val="thinThickThinSmallGap" w:sz="24" w:space="0" w:color="auto"/>
              <w:bottom w:val="nil"/>
            </w:tcBorders>
            <w:shd w:val="clear" w:color="auto" w:fill="auto"/>
          </w:tcPr>
          <w:p w14:paraId="26D64A5A" w14:textId="77777777" w:rsidR="00F72991" w:rsidRPr="00D95972" w:rsidRDefault="00F72991" w:rsidP="00F72991">
            <w:pPr>
              <w:rPr>
                <w:rFonts w:cs="Arial"/>
              </w:rPr>
            </w:pPr>
          </w:p>
        </w:tc>
        <w:tc>
          <w:tcPr>
            <w:tcW w:w="1317" w:type="dxa"/>
            <w:gridSpan w:val="2"/>
            <w:tcBorders>
              <w:bottom w:val="nil"/>
            </w:tcBorders>
            <w:shd w:val="clear" w:color="auto" w:fill="auto"/>
          </w:tcPr>
          <w:p w14:paraId="05EF20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CF3A2E" w14:textId="5DBE98EB" w:rsidR="00F72991" w:rsidRDefault="00280C23" w:rsidP="00F72991">
            <w:pPr>
              <w:overflowPunct/>
              <w:autoSpaceDE/>
              <w:autoSpaceDN/>
              <w:adjustRightInd/>
              <w:textAlignment w:val="auto"/>
              <w:rPr>
                <w:rFonts w:cs="Arial"/>
                <w:lang w:val="en-US"/>
              </w:rPr>
            </w:pPr>
            <w:hyperlink r:id="rId458" w:history="1">
              <w:r w:rsidR="00F72991">
                <w:rPr>
                  <w:rStyle w:val="Hyperlink"/>
                </w:rPr>
                <w:t>C1-224706</w:t>
              </w:r>
            </w:hyperlink>
          </w:p>
        </w:tc>
        <w:tc>
          <w:tcPr>
            <w:tcW w:w="4191" w:type="dxa"/>
            <w:gridSpan w:val="3"/>
            <w:tcBorders>
              <w:top w:val="single" w:sz="4" w:space="0" w:color="auto"/>
              <w:bottom w:val="single" w:sz="4" w:space="0" w:color="auto"/>
            </w:tcBorders>
            <w:shd w:val="clear" w:color="auto" w:fill="FFFF00"/>
          </w:tcPr>
          <w:p w14:paraId="45F7C9E2" w14:textId="45832845" w:rsidR="00F72991" w:rsidRDefault="00F72991" w:rsidP="00F72991">
            <w:pPr>
              <w:rPr>
                <w:rFonts w:cs="Arial"/>
              </w:rPr>
            </w:pPr>
            <w:r>
              <w:rPr>
                <w:rFonts w:cs="Arial"/>
              </w:rPr>
              <w:t>Deleting of allowed NSSAI for the EPLMNs in registration area</w:t>
            </w:r>
          </w:p>
        </w:tc>
        <w:tc>
          <w:tcPr>
            <w:tcW w:w="1767" w:type="dxa"/>
            <w:tcBorders>
              <w:top w:val="single" w:sz="4" w:space="0" w:color="auto"/>
              <w:bottom w:val="single" w:sz="4" w:space="0" w:color="auto"/>
            </w:tcBorders>
            <w:shd w:val="clear" w:color="auto" w:fill="FFFF00"/>
          </w:tcPr>
          <w:p w14:paraId="4E08AE67" w14:textId="53ACADD1"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E179450" w14:textId="22951819" w:rsidR="00F72991" w:rsidRDefault="00F72991" w:rsidP="00F72991">
            <w:pPr>
              <w:rPr>
                <w:rFonts w:cs="Arial"/>
              </w:rPr>
            </w:pPr>
            <w:r>
              <w:rPr>
                <w:rFonts w:cs="Arial"/>
              </w:rPr>
              <w:t>CR 4490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1944F" w14:textId="77777777" w:rsidR="00F72991" w:rsidRDefault="00F72991" w:rsidP="00F72991">
            <w:pPr>
              <w:rPr>
                <w:rFonts w:eastAsia="Batang" w:cs="Arial"/>
                <w:lang w:eastAsia="ko-KR"/>
              </w:rPr>
            </w:pPr>
          </w:p>
        </w:tc>
      </w:tr>
      <w:tr w:rsidR="00F72991" w:rsidRPr="00D95972" w14:paraId="68CA598B" w14:textId="77777777" w:rsidTr="00A34EF2">
        <w:tc>
          <w:tcPr>
            <w:tcW w:w="976" w:type="dxa"/>
            <w:tcBorders>
              <w:left w:val="thinThickThinSmallGap" w:sz="24" w:space="0" w:color="auto"/>
              <w:bottom w:val="nil"/>
            </w:tcBorders>
            <w:shd w:val="clear" w:color="auto" w:fill="auto"/>
          </w:tcPr>
          <w:p w14:paraId="12E432FB" w14:textId="77777777" w:rsidR="00F72991" w:rsidRPr="00D95972" w:rsidRDefault="00F72991" w:rsidP="00F72991">
            <w:pPr>
              <w:rPr>
                <w:rFonts w:cs="Arial"/>
              </w:rPr>
            </w:pPr>
          </w:p>
        </w:tc>
        <w:tc>
          <w:tcPr>
            <w:tcW w:w="1317" w:type="dxa"/>
            <w:gridSpan w:val="2"/>
            <w:tcBorders>
              <w:bottom w:val="nil"/>
            </w:tcBorders>
            <w:shd w:val="clear" w:color="auto" w:fill="auto"/>
          </w:tcPr>
          <w:p w14:paraId="57847DF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0E0F161" w14:textId="75A049BF" w:rsidR="00F72991" w:rsidRDefault="00280C23" w:rsidP="00F72991">
            <w:pPr>
              <w:overflowPunct/>
              <w:autoSpaceDE/>
              <w:autoSpaceDN/>
              <w:adjustRightInd/>
              <w:textAlignment w:val="auto"/>
              <w:rPr>
                <w:rFonts w:cs="Arial"/>
                <w:lang w:val="en-US"/>
              </w:rPr>
            </w:pPr>
            <w:hyperlink r:id="rId459" w:history="1">
              <w:r w:rsidR="00F72991">
                <w:rPr>
                  <w:rStyle w:val="Hyperlink"/>
                </w:rPr>
                <w:t>C1-224722</w:t>
              </w:r>
            </w:hyperlink>
          </w:p>
        </w:tc>
        <w:tc>
          <w:tcPr>
            <w:tcW w:w="4191" w:type="dxa"/>
            <w:gridSpan w:val="3"/>
            <w:tcBorders>
              <w:top w:val="single" w:sz="4" w:space="0" w:color="auto"/>
              <w:bottom w:val="single" w:sz="4" w:space="0" w:color="auto"/>
            </w:tcBorders>
            <w:shd w:val="clear" w:color="auto" w:fill="FFFF00"/>
          </w:tcPr>
          <w:p w14:paraId="2098D3C2" w14:textId="0B92FFD1" w:rsidR="00F72991" w:rsidRDefault="00F72991" w:rsidP="00F72991">
            <w:pPr>
              <w:rPr>
                <w:rFonts w:cs="Arial"/>
              </w:rPr>
            </w:pPr>
            <w:r>
              <w:rPr>
                <w:rFonts w:cs="Arial"/>
              </w:rPr>
              <w:t>Service gap control correction</w:t>
            </w:r>
          </w:p>
        </w:tc>
        <w:tc>
          <w:tcPr>
            <w:tcW w:w="1767" w:type="dxa"/>
            <w:tcBorders>
              <w:top w:val="single" w:sz="4" w:space="0" w:color="auto"/>
              <w:bottom w:val="single" w:sz="4" w:space="0" w:color="auto"/>
            </w:tcBorders>
            <w:shd w:val="clear" w:color="auto" w:fill="FFFF00"/>
          </w:tcPr>
          <w:p w14:paraId="220071D3" w14:textId="216CB61E"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61B75E9" w14:textId="6293516C" w:rsidR="00F72991" w:rsidRDefault="00F72991" w:rsidP="00F72991">
            <w:pPr>
              <w:rPr>
                <w:rFonts w:cs="Arial"/>
              </w:rPr>
            </w:pPr>
            <w:r>
              <w:rPr>
                <w:rFonts w:cs="Arial"/>
              </w:rPr>
              <w:t>CR 4497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71F58" w14:textId="77777777" w:rsidR="00F72991" w:rsidRDefault="00F72991" w:rsidP="00F72991">
            <w:pPr>
              <w:rPr>
                <w:rFonts w:eastAsia="Batang" w:cs="Arial"/>
                <w:lang w:eastAsia="ko-KR"/>
              </w:rPr>
            </w:pPr>
          </w:p>
        </w:tc>
      </w:tr>
      <w:tr w:rsidR="00F72991" w:rsidRPr="00D95972" w14:paraId="0CEBCF76" w14:textId="77777777" w:rsidTr="00BB7F13">
        <w:tc>
          <w:tcPr>
            <w:tcW w:w="976" w:type="dxa"/>
            <w:tcBorders>
              <w:left w:val="thinThickThinSmallGap" w:sz="24" w:space="0" w:color="auto"/>
              <w:bottom w:val="nil"/>
            </w:tcBorders>
            <w:shd w:val="clear" w:color="auto" w:fill="auto"/>
          </w:tcPr>
          <w:p w14:paraId="13FDC9D1" w14:textId="77777777" w:rsidR="00F72991" w:rsidRPr="00D95972" w:rsidRDefault="00F72991" w:rsidP="00F72991">
            <w:pPr>
              <w:rPr>
                <w:rFonts w:cs="Arial"/>
              </w:rPr>
            </w:pPr>
          </w:p>
        </w:tc>
        <w:tc>
          <w:tcPr>
            <w:tcW w:w="1317" w:type="dxa"/>
            <w:gridSpan w:val="2"/>
            <w:tcBorders>
              <w:bottom w:val="nil"/>
            </w:tcBorders>
            <w:shd w:val="clear" w:color="auto" w:fill="auto"/>
          </w:tcPr>
          <w:p w14:paraId="0A3413B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AE4530F" w14:textId="40B7E26C" w:rsidR="00F72991" w:rsidRDefault="00280C23" w:rsidP="00F72991">
            <w:pPr>
              <w:overflowPunct/>
              <w:autoSpaceDE/>
              <w:autoSpaceDN/>
              <w:adjustRightInd/>
              <w:textAlignment w:val="auto"/>
              <w:rPr>
                <w:rFonts w:cs="Arial"/>
                <w:lang w:val="en-US"/>
              </w:rPr>
            </w:pPr>
            <w:hyperlink r:id="rId460" w:history="1">
              <w:r w:rsidR="00F72991">
                <w:rPr>
                  <w:rStyle w:val="Hyperlink"/>
                </w:rPr>
                <w:t>C1-224742</w:t>
              </w:r>
            </w:hyperlink>
          </w:p>
        </w:tc>
        <w:tc>
          <w:tcPr>
            <w:tcW w:w="4191" w:type="dxa"/>
            <w:gridSpan w:val="3"/>
            <w:tcBorders>
              <w:top w:val="single" w:sz="4" w:space="0" w:color="auto"/>
              <w:bottom w:val="single" w:sz="4" w:space="0" w:color="auto"/>
            </w:tcBorders>
            <w:shd w:val="clear" w:color="auto" w:fill="FFFF00"/>
          </w:tcPr>
          <w:p w14:paraId="74530D2F" w14:textId="255A8622" w:rsidR="00F72991" w:rsidRDefault="00F72991" w:rsidP="00F72991">
            <w:pPr>
              <w:rPr>
                <w:rFonts w:cs="Arial"/>
              </w:rPr>
            </w:pPr>
            <w:r>
              <w:rPr>
                <w:rFonts w:cs="Arial"/>
              </w:rPr>
              <w:t>Correction to condition to trigger TAU for local release of PDN connection</w:t>
            </w:r>
          </w:p>
        </w:tc>
        <w:tc>
          <w:tcPr>
            <w:tcW w:w="1767" w:type="dxa"/>
            <w:tcBorders>
              <w:top w:val="single" w:sz="4" w:space="0" w:color="auto"/>
              <w:bottom w:val="single" w:sz="4" w:space="0" w:color="auto"/>
            </w:tcBorders>
            <w:shd w:val="clear" w:color="auto" w:fill="FFFF00"/>
          </w:tcPr>
          <w:p w14:paraId="312DC0C2" w14:textId="1CD89BEC" w:rsidR="00F72991" w:rsidRDefault="00F72991" w:rsidP="00F729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3488F8B" w14:textId="3CE270D8" w:rsidR="00F72991" w:rsidRDefault="00F72991" w:rsidP="00F72991">
            <w:pPr>
              <w:rPr>
                <w:rFonts w:cs="Arial"/>
              </w:rPr>
            </w:pPr>
            <w:r>
              <w:rPr>
                <w:rFonts w:cs="Arial"/>
              </w:rPr>
              <w:t>CR 3769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7A2C2" w14:textId="77777777" w:rsidR="00F72991" w:rsidRDefault="00F72991" w:rsidP="00F72991">
            <w:pPr>
              <w:rPr>
                <w:rFonts w:eastAsia="Batang" w:cs="Arial"/>
                <w:lang w:eastAsia="ko-KR"/>
              </w:rPr>
            </w:pPr>
          </w:p>
        </w:tc>
      </w:tr>
      <w:tr w:rsidR="00F72991" w:rsidRPr="00D95972" w14:paraId="146FB36C" w14:textId="77777777" w:rsidTr="00BB7F13">
        <w:tc>
          <w:tcPr>
            <w:tcW w:w="976" w:type="dxa"/>
            <w:tcBorders>
              <w:left w:val="thinThickThinSmallGap" w:sz="24" w:space="0" w:color="auto"/>
              <w:bottom w:val="nil"/>
            </w:tcBorders>
            <w:shd w:val="clear" w:color="auto" w:fill="auto"/>
          </w:tcPr>
          <w:p w14:paraId="7079094F" w14:textId="77777777" w:rsidR="00F72991" w:rsidRPr="00D95972" w:rsidRDefault="00F72991" w:rsidP="00F72991">
            <w:pPr>
              <w:rPr>
                <w:rFonts w:cs="Arial"/>
              </w:rPr>
            </w:pPr>
          </w:p>
        </w:tc>
        <w:tc>
          <w:tcPr>
            <w:tcW w:w="1317" w:type="dxa"/>
            <w:gridSpan w:val="2"/>
            <w:tcBorders>
              <w:bottom w:val="nil"/>
            </w:tcBorders>
            <w:shd w:val="clear" w:color="auto" w:fill="auto"/>
          </w:tcPr>
          <w:p w14:paraId="6E6700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818E77" w14:textId="78C74439" w:rsidR="00F72991" w:rsidRDefault="00280C23" w:rsidP="00F72991">
            <w:pPr>
              <w:overflowPunct/>
              <w:autoSpaceDE/>
              <w:autoSpaceDN/>
              <w:adjustRightInd/>
              <w:textAlignment w:val="auto"/>
              <w:rPr>
                <w:rFonts w:cs="Arial"/>
                <w:lang w:val="en-US"/>
              </w:rPr>
            </w:pPr>
            <w:hyperlink r:id="rId461" w:history="1">
              <w:r w:rsidR="00F72991">
                <w:rPr>
                  <w:rStyle w:val="Hyperlink"/>
                </w:rPr>
                <w:t>C1-224745</w:t>
              </w:r>
            </w:hyperlink>
          </w:p>
        </w:tc>
        <w:tc>
          <w:tcPr>
            <w:tcW w:w="4191" w:type="dxa"/>
            <w:gridSpan w:val="3"/>
            <w:tcBorders>
              <w:top w:val="single" w:sz="4" w:space="0" w:color="auto"/>
              <w:bottom w:val="single" w:sz="4" w:space="0" w:color="auto"/>
            </w:tcBorders>
            <w:shd w:val="clear" w:color="auto" w:fill="FFFF00"/>
          </w:tcPr>
          <w:p w14:paraId="05431E69" w14:textId="51655640" w:rsidR="00F72991" w:rsidRDefault="00F72991" w:rsidP="00F72991">
            <w:pPr>
              <w:rPr>
                <w:rFonts w:cs="Arial"/>
              </w:rPr>
            </w:pPr>
            <w:r>
              <w:rPr>
                <w:rFonts w:cs="Arial"/>
              </w:rPr>
              <w:t>Using UE local configuration for default DNN and S-NSSAI</w:t>
            </w:r>
          </w:p>
        </w:tc>
        <w:tc>
          <w:tcPr>
            <w:tcW w:w="1767" w:type="dxa"/>
            <w:tcBorders>
              <w:top w:val="single" w:sz="4" w:space="0" w:color="auto"/>
              <w:bottom w:val="single" w:sz="4" w:space="0" w:color="auto"/>
            </w:tcBorders>
            <w:shd w:val="clear" w:color="auto" w:fill="FFFF00"/>
          </w:tcPr>
          <w:p w14:paraId="7AF257F1" w14:textId="37AAAE31" w:rsidR="00F72991" w:rsidRDefault="00F72991" w:rsidP="00F729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E24ADEC" w14:textId="29E95895" w:rsidR="00F72991" w:rsidRDefault="00F72991" w:rsidP="00F72991">
            <w:pPr>
              <w:rPr>
                <w:rFonts w:cs="Arial"/>
              </w:rPr>
            </w:pPr>
            <w:r>
              <w:rPr>
                <w:rFonts w:cs="Arial"/>
              </w:rPr>
              <w:t>CR 4506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10A95" w14:textId="77777777" w:rsidR="00F72991" w:rsidRDefault="00F72991" w:rsidP="00F72991">
            <w:pPr>
              <w:rPr>
                <w:rFonts w:eastAsia="Batang" w:cs="Arial"/>
                <w:lang w:eastAsia="ko-KR"/>
              </w:rPr>
            </w:pPr>
          </w:p>
        </w:tc>
      </w:tr>
      <w:tr w:rsidR="00F72991" w:rsidRPr="00D95972" w14:paraId="3B9C4306" w14:textId="77777777" w:rsidTr="003B529C">
        <w:tc>
          <w:tcPr>
            <w:tcW w:w="976" w:type="dxa"/>
            <w:tcBorders>
              <w:left w:val="thinThickThinSmallGap" w:sz="24" w:space="0" w:color="auto"/>
              <w:bottom w:val="nil"/>
            </w:tcBorders>
            <w:shd w:val="clear" w:color="auto" w:fill="auto"/>
          </w:tcPr>
          <w:p w14:paraId="2E3CE6BA" w14:textId="77777777" w:rsidR="00F72991" w:rsidRPr="00D95972" w:rsidRDefault="00F72991" w:rsidP="00F72991">
            <w:pPr>
              <w:rPr>
                <w:rFonts w:cs="Arial"/>
              </w:rPr>
            </w:pPr>
          </w:p>
        </w:tc>
        <w:tc>
          <w:tcPr>
            <w:tcW w:w="1317" w:type="dxa"/>
            <w:gridSpan w:val="2"/>
            <w:tcBorders>
              <w:bottom w:val="nil"/>
            </w:tcBorders>
            <w:shd w:val="clear" w:color="auto" w:fill="auto"/>
          </w:tcPr>
          <w:p w14:paraId="716C44A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191FD9A" w14:textId="3EC09D99" w:rsidR="00F72991" w:rsidRDefault="00280C23" w:rsidP="00F72991">
            <w:pPr>
              <w:overflowPunct/>
              <w:autoSpaceDE/>
              <w:autoSpaceDN/>
              <w:adjustRightInd/>
              <w:textAlignment w:val="auto"/>
              <w:rPr>
                <w:rFonts w:cs="Arial"/>
                <w:lang w:val="en-US"/>
              </w:rPr>
            </w:pPr>
            <w:hyperlink r:id="rId462" w:history="1">
              <w:r w:rsidR="00F72991">
                <w:rPr>
                  <w:rStyle w:val="Hyperlink"/>
                </w:rPr>
                <w:t>C1-224746</w:t>
              </w:r>
            </w:hyperlink>
          </w:p>
        </w:tc>
        <w:tc>
          <w:tcPr>
            <w:tcW w:w="4191" w:type="dxa"/>
            <w:gridSpan w:val="3"/>
            <w:tcBorders>
              <w:top w:val="single" w:sz="4" w:space="0" w:color="auto"/>
              <w:bottom w:val="single" w:sz="4" w:space="0" w:color="auto"/>
            </w:tcBorders>
            <w:shd w:val="clear" w:color="auto" w:fill="FFFF00"/>
          </w:tcPr>
          <w:p w14:paraId="38BAD570" w14:textId="22D91F4D" w:rsidR="00F72991" w:rsidRDefault="00F72991" w:rsidP="00F72991">
            <w:pPr>
              <w:rPr>
                <w:rFonts w:cs="Arial"/>
              </w:rPr>
            </w:pPr>
            <w:r>
              <w:rPr>
                <w:rFonts w:cs="Arial"/>
              </w:rPr>
              <w:t>Clarify rejected NSSAI with cause value #62</w:t>
            </w:r>
          </w:p>
        </w:tc>
        <w:tc>
          <w:tcPr>
            <w:tcW w:w="1767" w:type="dxa"/>
            <w:tcBorders>
              <w:top w:val="single" w:sz="4" w:space="0" w:color="auto"/>
              <w:bottom w:val="single" w:sz="4" w:space="0" w:color="auto"/>
            </w:tcBorders>
            <w:shd w:val="clear" w:color="auto" w:fill="FFFF00"/>
          </w:tcPr>
          <w:p w14:paraId="729AF104" w14:textId="7E9281A5" w:rsidR="00F72991" w:rsidRDefault="00F72991" w:rsidP="00F729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D1D23A9" w14:textId="55848B61" w:rsidR="00F72991" w:rsidRDefault="00F72991" w:rsidP="00F72991">
            <w:pPr>
              <w:rPr>
                <w:rFonts w:cs="Arial"/>
              </w:rPr>
            </w:pPr>
            <w:r>
              <w:rPr>
                <w:rFonts w:cs="Arial"/>
              </w:rPr>
              <w:t>CR 4507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DD1F4" w14:textId="77777777" w:rsidR="00F72991" w:rsidRDefault="00F72991" w:rsidP="00F72991">
            <w:pPr>
              <w:rPr>
                <w:rFonts w:eastAsia="Batang" w:cs="Arial"/>
                <w:lang w:eastAsia="ko-KR"/>
              </w:rPr>
            </w:pPr>
          </w:p>
        </w:tc>
      </w:tr>
      <w:tr w:rsidR="00F72991" w:rsidRPr="00D95972" w14:paraId="5CAC2CED" w14:textId="77777777" w:rsidTr="003B529C">
        <w:tc>
          <w:tcPr>
            <w:tcW w:w="976" w:type="dxa"/>
            <w:tcBorders>
              <w:left w:val="thinThickThinSmallGap" w:sz="24" w:space="0" w:color="auto"/>
              <w:bottom w:val="nil"/>
            </w:tcBorders>
            <w:shd w:val="clear" w:color="auto" w:fill="auto"/>
          </w:tcPr>
          <w:p w14:paraId="307170F9" w14:textId="77777777" w:rsidR="00F72991" w:rsidRPr="00D95972" w:rsidRDefault="00F72991" w:rsidP="00F72991">
            <w:pPr>
              <w:rPr>
                <w:rFonts w:cs="Arial"/>
              </w:rPr>
            </w:pPr>
          </w:p>
        </w:tc>
        <w:tc>
          <w:tcPr>
            <w:tcW w:w="1317" w:type="dxa"/>
            <w:gridSpan w:val="2"/>
            <w:tcBorders>
              <w:bottom w:val="nil"/>
            </w:tcBorders>
            <w:shd w:val="clear" w:color="auto" w:fill="auto"/>
          </w:tcPr>
          <w:p w14:paraId="0B07DED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7FDBF64" w14:textId="27D721FF" w:rsidR="00F72991" w:rsidRDefault="00280C23" w:rsidP="00F72991">
            <w:pPr>
              <w:overflowPunct/>
              <w:autoSpaceDE/>
              <w:autoSpaceDN/>
              <w:adjustRightInd/>
              <w:textAlignment w:val="auto"/>
              <w:rPr>
                <w:rFonts w:cs="Arial"/>
                <w:lang w:val="en-US"/>
              </w:rPr>
            </w:pPr>
            <w:hyperlink r:id="rId463" w:history="1">
              <w:r w:rsidR="00F72991">
                <w:rPr>
                  <w:rStyle w:val="Hyperlink"/>
                </w:rPr>
                <w:t>C1-224783</w:t>
              </w:r>
            </w:hyperlink>
          </w:p>
        </w:tc>
        <w:tc>
          <w:tcPr>
            <w:tcW w:w="4191" w:type="dxa"/>
            <w:gridSpan w:val="3"/>
            <w:tcBorders>
              <w:top w:val="single" w:sz="4" w:space="0" w:color="auto"/>
              <w:bottom w:val="single" w:sz="4" w:space="0" w:color="auto"/>
            </w:tcBorders>
            <w:shd w:val="clear" w:color="auto" w:fill="FFFF00"/>
          </w:tcPr>
          <w:p w14:paraId="6CA449E0" w14:textId="5CED815A" w:rsidR="00F72991" w:rsidRDefault="00F72991" w:rsidP="00F72991">
            <w:pPr>
              <w:rPr>
                <w:rFonts w:cs="Arial"/>
              </w:rPr>
            </w:pPr>
            <w:r>
              <w:rPr>
                <w:rFonts w:cs="Arial"/>
              </w:rPr>
              <w:t>Condition of returning REGISTRATION COMPLETE by UE</w:t>
            </w:r>
          </w:p>
        </w:tc>
        <w:tc>
          <w:tcPr>
            <w:tcW w:w="1767" w:type="dxa"/>
            <w:tcBorders>
              <w:top w:val="single" w:sz="4" w:space="0" w:color="auto"/>
              <w:bottom w:val="single" w:sz="4" w:space="0" w:color="auto"/>
            </w:tcBorders>
            <w:shd w:val="clear" w:color="auto" w:fill="FFFF00"/>
          </w:tcPr>
          <w:p w14:paraId="75B2FB73" w14:textId="1E882F44"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E656C53" w14:textId="698A07D0" w:rsidR="00F72991" w:rsidRDefault="00F72991" w:rsidP="00F72991">
            <w:pPr>
              <w:rPr>
                <w:rFonts w:cs="Arial"/>
              </w:rPr>
            </w:pPr>
            <w:r>
              <w:rPr>
                <w:rFonts w:cs="Arial"/>
              </w:rPr>
              <w:t>CR 4526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9AE9A" w14:textId="77777777" w:rsidR="00F72991" w:rsidRDefault="00F72991" w:rsidP="00F72991">
            <w:pPr>
              <w:rPr>
                <w:rFonts w:eastAsia="Batang" w:cs="Arial"/>
                <w:lang w:eastAsia="ko-KR"/>
              </w:rPr>
            </w:pPr>
          </w:p>
        </w:tc>
      </w:tr>
      <w:tr w:rsidR="00F72991" w:rsidRPr="00D95972" w14:paraId="489B9E12" w14:textId="77777777" w:rsidTr="003B529C">
        <w:tc>
          <w:tcPr>
            <w:tcW w:w="976" w:type="dxa"/>
            <w:tcBorders>
              <w:left w:val="thinThickThinSmallGap" w:sz="24" w:space="0" w:color="auto"/>
              <w:bottom w:val="nil"/>
            </w:tcBorders>
            <w:shd w:val="clear" w:color="auto" w:fill="auto"/>
          </w:tcPr>
          <w:p w14:paraId="1C39D19B" w14:textId="77777777" w:rsidR="00F72991" w:rsidRPr="00D95972" w:rsidRDefault="00F72991" w:rsidP="00F72991">
            <w:pPr>
              <w:rPr>
                <w:rFonts w:cs="Arial"/>
              </w:rPr>
            </w:pPr>
          </w:p>
        </w:tc>
        <w:tc>
          <w:tcPr>
            <w:tcW w:w="1317" w:type="dxa"/>
            <w:gridSpan w:val="2"/>
            <w:tcBorders>
              <w:bottom w:val="nil"/>
            </w:tcBorders>
            <w:shd w:val="clear" w:color="auto" w:fill="auto"/>
          </w:tcPr>
          <w:p w14:paraId="712AF6A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8457296" w14:textId="0C1A64B1" w:rsidR="00F72991" w:rsidRDefault="00280C23" w:rsidP="00F72991">
            <w:pPr>
              <w:overflowPunct/>
              <w:autoSpaceDE/>
              <w:autoSpaceDN/>
              <w:adjustRightInd/>
              <w:textAlignment w:val="auto"/>
              <w:rPr>
                <w:rFonts w:cs="Arial"/>
                <w:lang w:val="en-US"/>
              </w:rPr>
            </w:pPr>
            <w:hyperlink r:id="rId464" w:history="1">
              <w:r w:rsidR="00F72991">
                <w:rPr>
                  <w:rStyle w:val="Hyperlink"/>
                </w:rPr>
                <w:t>C1-224784</w:t>
              </w:r>
            </w:hyperlink>
          </w:p>
        </w:tc>
        <w:tc>
          <w:tcPr>
            <w:tcW w:w="4191" w:type="dxa"/>
            <w:gridSpan w:val="3"/>
            <w:tcBorders>
              <w:top w:val="single" w:sz="4" w:space="0" w:color="auto"/>
              <w:bottom w:val="single" w:sz="4" w:space="0" w:color="auto"/>
            </w:tcBorders>
            <w:shd w:val="clear" w:color="auto" w:fill="FFFF00"/>
          </w:tcPr>
          <w:p w14:paraId="3B49992B" w14:textId="06A061F0" w:rsidR="00F72991" w:rsidRDefault="00F72991" w:rsidP="00F72991">
            <w:pPr>
              <w:rPr>
                <w:rFonts w:cs="Arial"/>
              </w:rPr>
            </w:pPr>
            <w:r>
              <w:rPr>
                <w:rFonts w:cs="Arial"/>
              </w:rPr>
              <w:t>Storage of NSSAI for EPLMNs in updated registration area</w:t>
            </w:r>
          </w:p>
        </w:tc>
        <w:tc>
          <w:tcPr>
            <w:tcW w:w="1767" w:type="dxa"/>
            <w:tcBorders>
              <w:top w:val="single" w:sz="4" w:space="0" w:color="auto"/>
              <w:bottom w:val="single" w:sz="4" w:space="0" w:color="auto"/>
            </w:tcBorders>
            <w:shd w:val="clear" w:color="auto" w:fill="FFFF00"/>
          </w:tcPr>
          <w:p w14:paraId="1185D4B3" w14:textId="51D9FB85"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63D94D8" w14:textId="3292F429" w:rsidR="00F72991" w:rsidRDefault="00F72991" w:rsidP="00F72991">
            <w:pPr>
              <w:rPr>
                <w:rFonts w:cs="Arial"/>
              </w:rPr>
            </w:pPr>
            <w:r>
              <w:rPr>
                <w:rFonts w:cs="Arial"/>
              </w:rPr>
              <w:t>CR 4527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3F6B1" w14:textId="77777777" w:rsidR="00F72991" w:rsidRDefault="00F72991" w:rsidP="00F72991">
            <w:pPr>
              <w:rPr>
                <w:rFonts w:eastAsia="Batang" w:cs="Arial"/>
                <w:lang w:eastAsia="ko-KR"/>
              </w:rPr>
            </w:pPr>
          </w:p>
        </w:tc>
      </w:tr>
      <w:tr w:rsidR="00F72991" w:rsidRPr="00D95972" w14:paraId="42ACE72C" w14:textId="77777777" w:rsidTr="003B529C">
        <w:tc>
          <w:tcPr>
            <w:tcW w:w="976" w:type="dxa"/>
            <w:tcBorders>
              <w:left w:val="thinThickThinSmallGap" w:sz="24" w:space="0" w:color="auto"/>
              <w:bottom w:val="nil"/>
            </w:tcBorders>
            <w:shd w:val="clear" w:color="auto" w:fill="auto"/>
          </w:tcPr>
          <w:p w14:paraId="3368EC8A" w14:textId="77777777" w:rsidR="00F72991" w:rsidRPr="00D95972" w:rsidRDefault="00F72991" w:rsidP="00F72991">
            <w:pPr>
              <w:rPr>
                <w:rFonts w:cs="Arial"/>
              </w:rPr>
            </w:pPr>
          </w:p>
        </w:tc>
        <w:tc>
          <w:tcPr>
            <w:tcW w:w="1317" w:type="dxa"/>
            <w:gridSpan w:val="2"/>
            <w:tcBorders>
              <w:bottom w:val="nil"/>
            </w:tcBorders>
            <w:shd w:val="clear" w:color="auto" w:fill="auto"/>
          </w:tcPr>
          <w:p w14:paraId="5B473A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68C0A33" w14:textId="217B6CB1" w:rsidR="00F72991" w:rsidRDefault="00280C23" w:rsidP="00F72991">
            <w:pPr>
              <w:overflowPunct/>
              <w:autoSpaceDE/>
              <w:autoSpaceDN/>
              <w:adjustRightInd/>
              <w:textAlignment w:val="auto"/>
              <w:rPr>
                <w:rFonts w:cs="Arial"/>
                <w:lang w:val="en-US"/>
              </w:rPr>
            </w:pPr>
            <w:hyperlink r:id="rId465" w:history="1">
              <w:r w:rsidR="00F72991">
                <w:rPr>
                  <w:rStyle w:val="Hyperlink"/>
                </w:rPr>
                <w:t>C1-224785</w:t>
              </w:r>
            </w:hyperlink>
          </w:p>
        </w:tc>
        <w:tc>
          <w:tcPr>
            <w:tcW w:w="4191" w:type="dxa"/>
            <w:gridSpan w:val="3"/>
            <w:tcBorders>
              <w:top w:val="single" w:sz="4" w:space="0" w:color="auto"/>
              <w:bottom w:val="single" w:sz="4" w:space="0" w:color="auto"/>
            </w:tcBorders>
            <w:shd w:val="clear" w:color="auto" w:fill="FFFF00"/>
          </w:tcPr>
          <w:p w14:paraId="557026CF" w14:textId="2FE11EB6" w:rsidR="00F72991" w:rsidRDefault="00F72991" w:rsidP="00F72991">
            <w:pPr>
              <w:rPr>
                <w:rFonts w:cs="Arial"/>
              </w:rPr>
            </w:pPr>
            <w:r>
              <w:rPr>
                <w:rFonts w:cs="Arial"/>
              </w:rPr>
              <w:t>Handling of re-NSSAA or network slice-specific authorization revocation result</w:t>
            </w:r>
          </w:p>
        </w:tc>
        <w:tc>
          <w:tcPr>
            <w:tcW w:w="1767" w:type="dxa"/>
            <w:tcBorders>
              <w:top w:val="single" w:sz="4" w:space="0" w:color="auto"/>
              <w:bottom w:val="single" w:sz="4" w:space="0" w:color="auto"/>
            </w:tcBorders>
            <w:shd w:val="clear" w:color="auto" w:fill="FFFF00"/>
          </w:tcPr>
          <w:p w14:paraId="4A8DBCB3" w14:textId="6A63EE94"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A8CEF47" w14:textId="16C48207" w:rsidR="00F72991" w:rsidRDefault="00F72991" w:rsidP="00F72991">
            <w:pPr>
              <w:rPr>
                <w:rFonts w:cs="Arial"/>
              </w:rPr>
            </w:pPr>
            <w:r>
              <w:rPr>
                <w:rFonts w:cs="Arial"/>
              </w:rPr>
              <w:t>CR 4528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43EE0" w14:textId="77777777" w:rsidR="00F72991" w:rsidRDefault="00F72991" w:rsidP="00F72991">
            <w:pPr>
              <w:rPr>
                <w:rFonts w:eastAsia="Batang" w:cs="Arial"/>
                <w:lang w:eastAsia="ko-KR"/>
              </w:rPr>
            </w:pPr>
          </w:p>
        </w:tc>
      </w:tr>
      <w:tr w:rsidR="00F72991" w:rsidRPr="00D95972" w14:paraId="59048B5A" w14:textId="77777777" w:rsidTr="003B529C">
        <w:tc>
          <w:tcPr>
            <w:tcW w:w="976" w:type="dxa"/>
            <w:tcBorders>
              <w:left w:val="thinThickThinSmallGap" w:sz="24" w:space="0" w:color="auto"/>
              <w:bottom w:val="nil"/>
            </w:tcBorders>
            <w:shd w:val="clear" w:color="auto" w:fill="auto"/>
          </w:tcPr>
          <w:p w14:paraId="1D855859" w14:textId="77777777" w:rsidR="00F72991" w:rsidRPr="00D95972" w:rsidRDefault="00F72991" w:rsidP="00F72991">
            <w:pPr>
              <w:rPr>
                <w:rFonts w:cs="Arial"/>
              </w:rPr>
            </w:pPr>
          </w:p>
        </w:tc>
        <w:tc>
          <w:tcPr>
            <w:tcW w:w="1317" w:type="dxa"/>
            <w:gridSpan w:val="2"/>
            <w:tcBorders>
              <w:bottom w:val="nil"/>
            </w:tcBorders>
            <w:shd w:val="clear" w:color="auto" w:fill="auto"/>
          </w:tcPr>
          <w:p w14:paraId="1F9B14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6733EE" w14:textId="35E49FE0" w:rsidR="00F72991" w:rsidRDefault="00280C23" w:rsidP="00F72991">
            <w:pPr>
              <w:overflowPunct/>
              <w:autoSpaceDE/>
              <w:autoSpaceDN/>
              <w:adjustRightInd/>
              <w:textAlignment w:val="auto"/>
              <w:rPr>
                <w:rFonts w:cs="Arial"/>
                <w:lang w:val="en-US"/>
              </w:rPr>
            </w:pPr>
            <w:hyperlink r:id="rId466" w:history="1">
              <w:r w:rsidR="00F72991">
                <w:rPr>
                  <w:rStyle w:val="Hyperlink"/>
                </w:rPr>
                <w:t>C1-224786</w:t>
              </w:r>
            </w:hyperlink>
          </w:p>
        </w:tc>
        <w:tc>
          <w:tcPr>
            <w:tcW w:w="4191" w:type="dxa"/>
            <w:gridSpan w:val="3"/>
            <w:tcBorders>
              <w:top w:val="single" w:sz="4" w:space="0" w:color="auto"/>
              <w:bottom w:val="single" w:sz="4" w:space="0" w:color="auto"/>
            </w:tcBorders>
            <w:shd w:val="clear" w:color="auto" w:fill="FFFF00"/>
          </w:tcPr>
          <w:p w14:paraId="613FF665" w14:textId="523EE814" w:rsidR="00F72991" w:rsidRDefault="00F72991" w:rsidP="00F72991">
            <w:pPr>
              <w:rPr>
                <w:rFonts w:cs="Arial"/>
              </w:rPr>
            </w:pPr>
            <w:r>
              <w:rPr>
                <w:rFonts w:cs="Arial"/>
              </w:rPr>
              <w:t>Alignment of term re-NSSAA</w:t>
            </w:r>
          </w:p>
        </w:tc>
        <w:tc>
          <w:tcPr>
            <w:tcW w:w="1767" w:type="dxa"/>
            <w:tcBorders>
              <w:top w:val="single" w:sz="4" w:space="0" w:color="auto"/>
              <w:bottom w:val="single" w:sz="4" w:space="0" w:color="auto"/>
            </w:tcBorders>
            <w:shd w:val="clear" w:color="auto" w:fill="FFFF00"/>
          </w:tcPr>
          <w:p w14:paraId="6DDC5EB9" w14:textId="525A16EA"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A2ADDD6" w14:textId="652DEC11" w:rsidR="00F72991" w:rsidRDefault="00F72991" w:rsidP="00F72991">
            <w:pPr>
              <w:rPr>
                <w:rFonts w:cs="Arial"/>
              </w:rPr>
            </w:pPr>
            <w:r>
              <w:rPr>
                <w:rFonts w:cs="Arial"/>
              </w:rPr>
              <w:t>CR 4529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D33AF" w14:textId="77777777" w:rsidR="00F72991" w:rsidRDefault="00F72991" w:rsidP="00F72991">
            <w:pPr>
              <w:rPr>
                <w:rFonts w:eastAsia="Batang" w:cs="Arial"/>
                <w:lang w:eastAsia="ko-KR"/>
              </w:rPr>
            </w:pPr>
          </w:p>
        </w:tc>
      </w:tr>
      <w:tr w:rsidR="00F72991" w:rsidRPr="00D95972" w14:paraId="77822263" w14:textId="77777777" w:rsidTr="003B529C">
        <w:tc>
          <w:tcPr>
            <w:tcW w:w="976" w:type="dxa"/>
            <w:tcBorders>
              <w:left w:val="thinThickThinSmallGap" w:sz="24" w:space="0" w:color="auto"/>
              <w:bottom w:val="nil"/>
            </w:tcBorders>
            <w:shd w:val="clear" w:color="auto" w:fill="auto"/>
          </w:tcPr>
          <w:p w14:paraId="1E6CE648" w14:textId="77777777" w:rsidR="00F72991" w:rsidRPr="00D95972" w:rsidRDefault="00F72991" w:rsidP="00F72991">
            <w:pPr>
              <w:rPr>
                <w:rFonts w:cs="Arial"/>
              </w:rPr>
            </w:pPr>
          </w:p>
        </w:tc>
        <w:tc>
          <w:tcPr>
            <w:tcW w:w="1317" w:type="dxa"/>
            <w:gridSpan w:val="2"/>
            <w:tcBorders>
              <w:bottom w:val="nil"/>
            </w:tcBorders>
            <w:shd w:val="clear" w:color="auto" w:fill="auto"/>
          </w:tcPr>
          <w:p w14:paraId="52CB16F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43C23FF" w14:textId="3AD2B080" w:rsidR="00F72991" w:rsidRDefault="00280C23" w:rsidP="00F72991">
            <w:pPr>
              <w:overflowPunct/>
              <w:autoSpaceDE/>
              <w:autoSpaceDN/>
              <w:adjustRightInd/>
              <w:textAlignment w:val="auto"/>
              <w:rPr>
                <w:rFonts w:cs="Arial"/>
                <w:lang w:val="en-US"/>
              </w:rPr>
            </w:pPr>
            <w:hyperlink r:id="rId467" w:history="1">
              <w:r w:rsidR="00F72991">
                <w:rPr>
                  <w:rStyle w:val="Hyperlink"/>
                </w:rPr>
                <w:t>C1-224787</w:t>
              </w:r>
            </w:hyperlink>
          </w:p>
        </w:tc>
        <w:tc>
          <w:tcPr>
            <w:tcW w:w="4191" w:type="dxa"/>
            <w:gridSpan w:val="3"/>
            <w:tcBorders>
              <w:top w:val="single" w:sz="4" w:space="0" w:color="auto"/>
              <w:bottom w:val="single" w:sz="4" w:space="0" w:color="auto"/>
            </w:tcBorders>
            <w:shd w:val="clear" w:color="auto" w:fill="FFFF00"/>
          </w:tcPr>
          <w:p w14:paraId="223DBE90" w14:textId="59AB50DA" w:rsidR="00F72991" w:rsidRDefault="00F72991" w:rsidP="00F72991">
            <w:pPr>
              <w:rPr>
                <w:rFonts w:cs="Arial"/>
              </w:rPr>
            </w:pPr>
            <w:r>
              <w:rPr>
                <w:rFonts w:cs="Arial"/>
              </w:rPr>
              <w:t>Condition of including equivalent PLMNs in Registration Accept message</w:t>
            </w:r>
          </w:p>
        </w:tc>
        <w:tc>
          <w:tcPr>
            <w:tcW w:w="1767" w:type="dxa"/>
            <w:tcBorders>
              <w:top w:val="single" w:sz="4" w:space="0" w:color="auto"/>
              <w:bottom w:val="single" w:sz="4" w:space="0" w:color="auto"/>
            </w:tcBorders>
            <w:shd w:val="clear" w:color="auto" w:fill="FFFF00"/>
          </w:tcPr>
          <w:p w14:paraId="35C45462" w14:textId="1C49AE70"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7E604AC" w14:textId="51B5C019" w:rsidR="00F72991" w:rsidRDefault="00F72991" w:rsidP="00F72991">
            <w:pPr>
              <w:rPr>
                <w:rFonts w:cs="Arial"/>
              </w:rPr>
            </w:pPr>
            <w:r>
              <w:rPr>
                <w:rFonts w:cs="Arial"/>
              </w:rPr>
              <w:t>CR 4530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4E28DA" w14:textId="77777777" w:rsidR="00F72991" w:rsidRDefault="00F72991" w:rsidP="00F72991">
            <w:pPr>
              <w:rPr>
                <w:rFonts w:eastAsia="Batang" w:cs="Arial"/>
                <w:lang w:eastAsia="ko-KR"/>
              </w:rPr>
            </w:pPr>
          </w:p>
        </w:tc>
      </w:tr>
      <w:tr w:rsidR="00F72991" w:rsidRPr="00D95972" w14:paraId="398981A8" w14:textId="77777777" w:rsidTr="003B529C">
        <w:tc>
          <w:tcPr>
            <w:tcW w:w="976" w:type="dxa"/>
            <w:tcBorders>
              <w:left w:val="thinThickThinSmallGap" w:sz="24" w:space="0" w:color="auto"/>
              <w:bottom w:val="nil"/>
            </w:tcBorders>
            <w:shd w:val="clear" w:color="auto" w:fill="auto"/>
          </w:tcPr>
          <w:p w14:paraId="09804F6E" w14:textId="77777777" w:rsidR="00F72991" w:rsidRPr="00D95972" w:rsidRDefault="00F72991" w:rsidP="00F72991">
            <w:pPr>
              <w:rPr>
                <w:rFonts w:cs="Arial"/>
              </w:rPr>
            </w:pPr>
          </w:p>
        </w:tc>
        <w:tc>
          <w:tcPr>
            <w:tcW w:w="1317" w:type="dxa"/>
            <w:gridSpan w:val="2"/>
            <w:tcBorders>
              <w:bottom w:val="nil"/>
            </w:tcBorders>
            <w:shd w:val="clear" w:color="auto" w:fill="auto"/>
          </w:tcPr>
          <w:p w14:paraId="1A73E0C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A837734" w14:textId="378E4364" w:rsidR="00F72991" w:rsidRDefault="00280C23" w:rsidP="00F72991">
            <w:pPr>
              <w:overflowPunct/>
              <w:autoSpaceDE/>
              <w:autoSpaceDN/>
              <w:adjustRightInd/>
              <w:textAlignment w:val="auto"/>
              <w:rPr>
                <w:rFonts w:cs="Arial"/>
                <w:lang w:val="en-US"/>
              </w:rPr>
            </w:pPr>
            <w:hyperlink r:id="rId468" w:history="1">
              <w:r w:rsidR="00F72991">
                <w:rPr>
                  <w:rStyle w:val="Hyperlink"/>
                </w:rPr>
                <w:t>C1-224789</w:t>
              </w:r>
            </w:hyperlink>
          </w:p>
        </w:tc>
        <w:tc>
          <w:tcPr>
            <w:tcW w:w="4191" w:type="dxa"/>
            <w:gridSpan w:val="3"/>
            <w:tcBorders>
              <w:top w:val="single" w:sz="4" w:space="0" w:color="auto"/>
              <w:bottom w:val="single" w:sz="4" w:space="0" w:color="auto"/>
            </w:tcBorders>
            <w:shd w:val="clear" w:color="auto" w:fill="FFFF00"/>
          </w:tcPr>
          <w:p w14:paraId="5080ED37" w14:textId="0C3B3D84" w:rsidR="00F72991" w:rsidRDefault="00F72991" w:rsidP="00F72991">
            <w:pPr>
              <w:rPr>
                <w:rFonts w:cs="Arial"/>
              </w:rPr>
            </w:pPr>
            <w:r>
              <w:rPr>
                <w:rFonts w:cs="Arial"/>
              </w:rPr>
              <w:t xml:space="preserve">UE </w:t>
            </w:r>
            <w:proofErr w:type="spellStart"/>
            <w:r>
              <w:rPr>
                <w:rFonts w:cs="Arial"/>
              </w:rPr>
              <w:t>behavior</w:t>
            </w:r>
            <w:proofErr w:type="spellEnd"/>
            <w:r>
              <w:rPr>
                <w:rFonts w:cs="Arial"/>
              </w:rPr>
              <w:t xml:space="preserve"> after receiving registration requested in CUC message</w:t>
            </w:r>
          </w:p>
        </w:tc>
        <w:tc>
          <w:tcPr>
            <w:tcW w:w="1767" w:type="dxa"/>
            <w:tcBorders>
              <w:top w:val="single" w:sz="4" w:space="0" w:color="auto"/>
              <w:bottom w:val="single" w:sz="4" w:space="0" w:color="auto"/>
            </w:tcBorders>
            <w:shd w:val="clear" w:color="auto" w:fill="FFFF00"/>
          </w:tcPr>
          <w:p w14:paraId="7D194353" w14:textId="57B3AA6C"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D38BA04" w14:textId="229DD74A" w:rsidR="00F72991" w:rsidRDefault="00F72991" w:rsidP="00F72991">
            <w:pPr>
              <w:rPr>
                <w:rFonts w:cs="Arial"/>
              </w:rPr>
            </w:pPr>
            <w:r>
              <w:rPr>
                <w:rFonts w:cs="Arial"/>
              </w:rPr>
              <w:t>CR 4531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516D4" w14:textId="3AF9ABA1" w:rsidR="00F72991" w:rsidRDefault="00F72991" w:rsidP="00F72991">
            <w:pPr>
              <w:rPr>
                <w:rFonts w:eastAsia="Batang" w:cs="Arial"/>
                <w:lang w:eastAsia="ko-KR"/>
              </w:rPr>
            </w:pPr>
            <w:r>
              <w:rPr>
                <w:rFonts w:eastAsia="Batang" w:cs="Arial"/>
                <w:lang w:eastAsia="ko-KR"/>
              </w:rPr>
              <w:t>No problem with cover page</w:t>
            </w:r>
          </w:p>
        </w:tc>
      </w:tr>
      <w:tr w:rsidR="00F72991" w:rsidRPr="00D95972" w14:paraId="3E1660A8" w14:textId="77777777" w:rsidTr="00A34EF2">
        <w:tc>
          <w:tcPr>
            <w:tcW w:w="976" w:type="dxa"/>
            <w:tcBorders>
              <w:left w:val="thinThickThinSmallGap" w:sz="24" w:space="0" w:color="auto"/>
              <w:bottom w:val="nil"/>
            </w:tcBorders>
            <w:shd w:val="clear" w:color="auto" w:fill="auto"/>
          </w:tcPr>
          <w:p w14:paraId="4060D46B" w14:textId="77777777" w:rsidR="00F72991" w:rsidRPr="00D95972" w:rsidRDefault="00F72991" w:rsidP="00F72991">
            <w:pPr>
              <w:rPr>
                <w:rFonts w:cs="Arial"/>
              </w:rPr>
            </w:pPr>
          </w:p>
        </w:tc>
        <w:tc>
          <w:tcPr>
            <w:tcW w:w="1317" w:type="dxa"/>
            <w:gridSpan w:val="2"/>
            <w:tcBorders>
              <w:bottom w:val="nil"/>
            </w:tcBorders>
            <w:shd w:val="clear" w:color="auto" w:fill="auto"/>
          </w:tcPr>
          <w:p w14:paraId="5DC1F67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5184AA1" w14:textId="640EDA16" w:rsidR="00F72991" w:rsidRDefault="00280C23" w:rsidP="00F72991">
            <w:pPr>
              <w:overflowPunct/>
              <w:autoSpaceDE/>
              <w:autoSpaceDN/>
              <w:adjustRightInd/>
              <w:textAlignment w:val="auto"/>
              <w:rPr>
                <w:rFonts w:cs="Arial"/>
                <w:lang w:val="en-US"/>
              </w:rPr>
            </w:pPr>
            <w:hyperlink r:id="rId469" w:history="1">
              <w:r w:rsidR="00F72991">
                <w:rPr>
                  <w:rStyle w:val="Hyperlink"/>
                </w:rPr>
                <w:t>C1-224790</w:t>
              </w:r>
            </w:hyperlink>
          </w:p>
        </w:tc>
        <w:tc>
          <w:tcPr>
            <w:tcW w:w="4191" w:type="dxa"/>
            <w:gridSpan w:val="3"/>
            <w:tcBorders>
              <w:top w:val="single" w:sz="4" w:space="0" w:color="auto"/>
              <w:bottom w:val="single" w:sz="4" w:space="0" w:color="auto"/>
            </w:tcBorders>
            <w:shd w:val="clear" w:color="auto" w:fill="FFFF00"/>
          </w:tcPr>
          <w:p w14:paraId="3FF3ECD0" w14:textId="03873157" w:rsidR="00F72991" w:rsidRDefault="00F72991" w:rsidP="00F72991">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0BD0B7D0" w14:textId="747C87AE"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1286EA4" w14:textId="686E1D70" w:rsidR="00F72991" w:rsidRDefault="00F72991" w:rsidP="00F72991">
            <w:pPr>
              <w:rPr>
                <w:rFonts w:cs="Arial"/>
              </w:rPr>
            </w:pPr>
            <w:r>
              <w:rPr>
                <w:rFonts w:cs="Arial"/>
              </w:rPr>
              <w:t>CR 4532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97FBD" w14:textId="6B3B1B17" w:rsidR="00F72991" w:rsidRDefault="00F72991" w:rsidP="00F72991">
            <w:pPr>
              <w:rPr>
                <w:rFonts w:eastAsia="Batang" w:cs="Arial"/>
                <w:lang w:eastAsia="ko-KR"/>
              </w:rPr>
            </w:pPr>
            <w:r>
              <w:rPr>
                <w:rFonts w:eastAsia="Batang" w:cs="Arial"/>
                <w:lang w:eastAsia="ko-KR"/>
              </w:rPr>
              <w:t>No problem with cover page</w:t>
            </w:r>
          </w:p>
        </w:tc>
      </w:tr>
      <w:tr w:rsidR="00F72991" w:rsidRPr="00D95972" w14:paraId="6939862A" w14:textId="77777777" w:rsidTr="00A34EF2">
        <w:tc>
          <w:tcPr>
            <w:tcW w:w="976" w:type="dxa"/>
            <w:tcBorders>
              <w:left w:val="thinThickThinSmallGap" w:sz="24" w:space="0" w:color="auto"/>
              <w:bottom w:val="nil"/>
            </w:tcBorders>
            <w:shd w:val="clear" w:color="auto" w:fill="auto"/>
          </w:tcPr>
          <w:p w14:paraId="5150E400" w14:textId="77777777" w:rsidR="00F72991" w:rsidRPr="00D95972" w:rsidRDefault="00F72991" w:rsidP="00F72991">
            <w:pPr>
              <w:rPr>
                <w:rFonts w:cs="Arial"/>
              </w:rPr>
            </w:pPr>
          </w:p>
        </w:tc>
        <w:tc>
          <w:tcPr>
            <w:tcW w:w="1317" w:type="dxa"/>
            <w:gridSpan w:val="2"/>
            <w:tcBorders>
              <w:bottom w:val="nil"/>
            </w:tcBorders>
            <w:shd w:val="clear" w:color="auto" w:fill="auto"/>
          </w:tcPr>
          <w:p w14:paraId="2747B7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557B219" w14:textId="076F37C5" w:rsidR="00F72991" w:rsidRDefault="00280C23" w:rsidP="00F72991">
            <w:pPr>
              <w:overflowPunct/>
              <w:autoSpaceDE/>
              <w:autoSpaceDN/>
              <w:adjustRightInd/>
              <w:textAlignment w:val="auto"/>
              <w:rPr>
                <w:rFonts w:cs="Arial"/>
                <w:lang w:val="en-US"/>
              </w:rPr>
            </w:pPr>
            <w:hyperlink r:id="rId470" w:history="1">
              <w:r w:rsidR="00F72991">
                <w:rPr>
                  <w:rStyle w:val="Hyperlink"/>
                </w:rPr>
                <w:t>C1-224864</w:t>
              </w:r>
            </w:hyperlink>
          </w:p>
        </w:tc>
        <w:tc>
          <w:tcPr>
            <w:tcW w:w="4191" w:type="dxa"/>
            <w:gridSpan w:val="3"/>
            <w:tcBorders>
              <w:top w:val="single" w:sz="4" w:space="0" w:color="auto"/>
              <w:bottom w:val="single" w:sz="4" w:space="0" w:color="auto"/>
            </w:tcBorders>
            <w:shd w:val="clear" w:color="auto" w:fill="FFFF00"/>
          </w:tcPr>
          <w:p w14:paraId="10582195" w14:textId="5C5B4C8F" w:rsidR="00F72991" w:rsidRDefault="00F72991" w:rsidP="00F72991">
            <w:pPr>
              <w:rPr>
                <w:rFonts w:cs="Arial"/>
              </w:rPr>
            </w:pPr>
            <w:r>
              <w:rPr>
                <w:rFonts w:cs="Arial"/>
              </w:rPr>
              <w:t>URSP re-evaluation after back-off timer expiry</w:t>
            </w:r>
          </w:p>
        </w:tc>
        <w:tc>
          <w:tcPr>
            <w:tcW w:w="1767" w:type="dxa"/>
            <w:tcBorders>
              <w:top w:val="single" w:sz="4" w:space="0" w:color="auto"/>
              <w:bottom w:val="single" w:sz="4" w:space="0" w:color="auto"/>
            </w:tcBorders>
            <w:shd w:val="clear" w:color="auto" w:fill="FFFF00"/>
          </w:tcPr>
          <w:p w14:paraId="200D02F5" w14:textId="3594E7FC"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E3742D4" w14:textId="2C9486D0" w:rsidR="00F72991" w:rsidRDefault="00F72991" w:rsidP="00F72991">
            <w:pPr>
              <w:rPr>
                <w:rFonts w:cs="Arial"/>
              </w:rPr>
            </w:pPr>
            <w:r>
              <w:rPr>
                <w:rFonts w:cs="Arial"/>
              </w:rPr>
              <w:t>CR 0151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B7FFB" w14:textId="77777777" w:rsidR="00F72991" w:rsidRDefault="00F72991" w:rsidP="00F72991">
            <w:pPr>
              <w:rPr>
                <w:rFonts w:eastAsia="Batang" w:cs="Arial"/>
                <w:lang w:eastAsia="ko-KR"/>
              </w:rPr>
            </w:pPr>
          </w:p>
        </w:tc>
      </w:tr>
      <w:tr w:rsidR="00F72991" w:rsidRPr="00D95972" w14:paraId="2783C262" w14:textId="77777777" w:rsidTr="003B529C">
        <w:tc>
          <w:tcPr>
            <w:tcW w:w="976" w:type="dxa"/>
            <w:tcBorders>
              <w:left w:val="thinThickThinSmallGap" w:sz="24" w:space="0" w:color="auto"/>
              <w:bottom w:val="nil"/>
            </w:tcBorders>
            <w:shd w:val="clear" w:color="auto" w:fill="auto"/>
          </w:tcPr>
          <w:p w14:paraId="325438EF" w14:textId="77777777" w:rsidR="00F72991" w:rsidRPr="00D95972" w:rsidRDefault="00F72991" w:rsidP="00F72991">
            <w:pPr>
              <w:rPr>
                <w:rFonts w:cs="Arial"/>
              </w:rPr>
            </w:pPr>
          </w:p>
        </w:tc>
        <w:tc>
          <w:tcPr>
            <w:tcW w:w="1317" w:type="dxa"/>
            <w:gridSpan w:val="2"/>
            <w:tcBorders>
              <w:bottom w:val="nil"/>
            </w:tcBorders>
            <w:shd w:val="clear" w:color="auto" w:fill="auto"/>
          </w:tcPr>
          <w:p w14:paraId="6418EF0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B96E751" w14:textId="56AC67D7" w:rsidR="00F72991" w:rsidRDefault="00280C23" w:rsidP="00F72991">
            <w:pPr>
              <w:overflowPunct/>
              <w:autoSpaceDE/>
              <w:autoSpaceDN/>
              <w:adjustRightInd/>
              <w:textAlignment w:val="auto"/>
              <w:rPr>
                <w:rFonts w:cs="Arial"/>
                <w:lang w:val="en-US"/>
              </w:rPr>
            </w:pPr>
            <w:hyperlink r:id="rId471" w:history="1">
              <w:r w:rsidR="00F72991">
                <w:rPr>
                  <w:rStyle w:val="Hyperlink"/>
                </w:rPr>
                <w:t>C1-224865</w:t>
              </w:r>
            </w:hyperlink>
          </w:p>
        </w:tc>
        <w:tc>
          <w:tcPr>
            <w:tcW w:w="4191" w:type="dxa"/>
            <w:gridSpan w:val="3"/>
            <w:tcBorders>
              <w:top w:val="single" w:sz="4" w:space="0" w:color="auto"/>
              <w:bottom w:val="single" w:sz="4" w:space="0" w:color="auto"/>
            </w:tcBorders>
            <w:shd w:val="clear" w:color="auto" w:fill="FFFF00"/>
          </w:tcPr>
          <w:p w14:paraId="5734C6FF" w14:textId="100BB24F" w:rsidR="00F72991" w:rsidRDefault="00F72991" w:rsidP="00F72991">
            <w:pPr>
              <w:rPr>
                <w:rFonts w:cs="Arial"/>
              </w:rPr>
            </w:pPr>
            <w:r>
              <w:rPr>
                <w:rFonts w:cs="Arial"/>
              </w:rPr>
              <w:t>ODAC decision for a UE is in state 5GMM-REGISTERED.ATTEMPTING-REGISTRATION-UPDATE</w:t>
            </w:r>
          </w:p>
        </w:tc>
        <w:tc>
          <w:tcPr>
            <w:tcW w:w="1767" w:type="dxa"/>
            <w:tcBorders>
              <w:top w:val="single" w:sz="4" w:space="0" w:color="auto"/>
              <w:bottom w:val="single" w:sz="4" w:space="0" w:color="auto"/>
            </w:tcBorders>
            <w:shd w:val="clear" w:color="auto" w:fill="FFFF00"/>
          </w:tcPr>
          <w:p w14:paraId="1EC303CC" w14:textId="2BC44D21"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7576D0" w14:textId="24CFA8F5" w:rsidR="00F72991" w:rsidRDefault="00F72991" w:rsidP="00F72991">
            <w:pPr>
              <w:rPr>
                <w:rFonts w:cs="Arial"/>
              </w:rPr>
            </w:pPr>
            <w:r>
              <w:rPr>
                <w:rFonts w:cs="Arial"/>
              </w:rPr>
              <w:t>CR 4554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BCAE6" w14:textId="77777777" w:rsidR="00F72991" w:rsidRDefault="00F72991" w:rsidP="00F72991">
            <w:pPr>
              <w:rPr>
                <w:rFonts w:eastAsia="Batang" w:cs="Arial"/>
                <w:lang w:eastAsia="ko-KR"/>
              </w:rPr>
            </w:pPr>
          </w:p>
        </w:tc>
      </w:tr>
      <w:tr w:rsidR="00F72991" w:rsidRPr="00D95972" w14:paraId="57DC3EEC" w14:textId="77777777" w:rsidTr="00A34EF2">
        <w:tc>
          <w:tcPr>
            <w:tcW w:w="976" w:type="dxa"/>
            <w:tcBorders>
              <w:left w:val="thinThickThinSmallGap" w:sz="24" w:space="0" w:color="auto"/>
              <w:bottom w:val="nil"/>
            </w:tcBorders>
            <w:shd w:val="clear" w:color="auto" w:fill="auto"/>
          </w:tcPr>
          <w:p w14:paraId="158160E9" w14:textId="77777777" w:rsidR="00F72991" w:rsidRPr="00D95972" w:rsidRDefault="00F72991" w:rsidP="00F72991">
            <w:pPr>
              <w:rPr>
                <w:rFonts w:cs="Arial"/>
              </w:rPr>
            </w:pPr>
          </w:p>
        </w:tc>
        <w:tc>
          <w:tcPr>
            <w:tcW w:w="1317" w:type="dxa"/>
            <w:gridSpan w:val="2"/>
            <w:tcBorders>
              <w:bottom w:val="nil"/>
            </w:tcBorders>
            <w:shd w:val="clear" w:color="auto" w:fill="auto"/>
          </w:tcPr>
          <w:p w14:paraId="1F6F79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285A59A" w14:textId="60FD109B" w:rsidR="00F72991" w:rsidRDefault="00280C23" w:rsidP="00F72991">
            <w:pPr>
              <w:overflowPunct/>
              <w:autoSpaceDE/>
              <w:autoSpaceDN/>
              <w:adjustRightInd/>
              <w:textAlignment w:val="auto"/>
              <w:rPr>
                <w:rFonts w:cs="Arial"/>
                <w:lang w:val="en-US"/>
              </w:rPr>
            </w:pPr>
            <w:hyperlink r:id="rId472" w:history="1">
              <w:r w:rsidR="00F72991">
                <w:rPr>
                  <w:rStyle w:val="Hyperlink"/>
                </w:rPr>
                <w:t>C1-224866</w:t>
              </w:r>
            </w:hyperlink>
          </w:p>
        </w:tc>
        <w:tc>
          <w:tcPr>
            <w:tcW w:w="4191" w:type="dxa"/>
            <w:gridSpan w:val="3"/>
            <w:tcBorders>
              <w:top w:val="single" w:sz="4" w:space="0" w:color="auto"/>
              <w:bottom w:val="single" w:sz="4" w:space="0" w:color="auto"/>
            </w:tcBorders>
            <w:shd w:val="clear" w:color="auto" w:fill="FFFF00"/>
          </w:tcPr>
          <w:p w14:paraId="2C2EBF8A" w14:textId="7F0FD934" w:rsidR="00F72991" w:rsidRDefault="00F72991" w:rsidP="00F72991">
            <w:pPr>
              <w:rPr>
                <w:rFonts w:cs="Arial"/>
              </w:rPr>
            </w:pPr>
            <w:r>
              <w:rPr>
                <w:rFonts w:cs="Arial"/>
              </w:rPr>
              <w:t>S-NSSAIs for the PDU session establishment</w:t>
            </w:r>
          </w:p>
        </w:tc>
        <w:tc>
          <w:tcPr>
            <w:tcW w:w="1767" w:type="dxa"/>
            <w:tcBorders>
              <w:top w:val="single" w:sz="4" w:space="0" w:color="auto"/>
              <w:bottom w:val="single" w:sz="4" w:space="0" w:color="auto"/>
            </w:tcBorders>
            <w:shd w:val="clear" w:color="auto" w:fill="FFFF00"/>
          </w:tcPr>
          <w:p w14:paraId="1876EC9F" w14:textId="1E0CA1B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606149" w14:textId="65A5C79E" w:rsidR="00F72991" w:rsidRDefault="00F72991" w:rsidP="00F72991">
            <w:pPr>
              <w:rPr>
                <w:rFonts w:cs="Arial"/>
              </w:rPr>
            </w:pPr>
            <w:r>
              <w:rPr>
                <w:rFonts w:cs="Arial"/>
              </w:rPr>
              <w:t>CR 4555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0F8F8" w14:textId="77777777" w:rsidR="00F72991" w:rsidRDefault="00F72991" w:rsidP="00F72991">
            <w:pPr>
              <w:rPr>
                <w:rFonts w:eastAsia="Batang" w:cs="Arial"/>
                <w:lang w:eastAsia="ko-KR"/>
              </w:rPr>
            </w:pPr>
          </w:p>
        </w:tc>
      </w:tr>
      <w:tr w:rsidR="00F72991" w:rsidRPr="00D95972" w14:paraId="285ABA91" w14:textId="77777777" w:rsidTr="00A34EF2">
        <w:tc>
          <w:tcPr>
            <w:tcW w:w="976" w:type="dxa"/>
            <w:tcBorders>
              <w:left w:val="thinThickThinSmallGap" w:sz="24" w:space="0" w:color="auto"/>
              <w:bottom w:val="nil"/>
            </w:tcBorders>
            <w:shd w:val="clear" w:color="auto" w:fill="auto"/>
          </w:tcPr>
          <w:p w14:paraId="3067CE78" w14:textId="77777777" w:rsidR="00F72991" w:rsidRPr="00D95972" w:rsidRDefault="00F72991" w:rsidP="00F72991">
            <w:pPr>
              <w:rPr>
                <w:rFonts w:cs="Arial"/>
              </w:rPr>
            </w:pPr>
          </w:p>
        </w:tc>
        <w:tc>
          <w:tcPr>
            <w:tcW w:w="1317" w:type="dxa"/>
            <w:gridSpan w:val="2"/>
            <w:tcBorders>
              <w:bottom w:val="nil"/>
            </w:tcBorders>
            <w:shd w:val="clear" w:color="auto" w:fill="auto"/>
          </w:tcPr>
          <w:p w14:paraId="1968AD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FD8EF3E" w14:textId="4ADA217C" w:rsidR="00F72991" w:rsidRDefault="00280C23" w:rsidP="00F72991">
            <w:pPr>
              <w:overflowPunct/>
              <w:autoSpaceDE/>
              <w:autoSpaceDN/>
              <w:adjustRightInd/>
              <w:textAlignment w:val="auto"/>
              <w:rPr>
                <w:rFonts w:cs="Arial"/>
                <w:lang w:val="en-US"/>
              </w:rPr>
            </w:pPr>
            <w:hyperlink r:id="rId473" w:history="1">
              <w:r w:rsidR="00F72991">
                <w:rPr>
                  <w:rStyle w:val="Hyperlink"/>
                </w:rPr>
                <w:t>C1-224902</w:t>
              </w:r>
            </w:hyperlink>
          </w:p>
        </w:tc>
        <w:tc>
          <w:tcPr>
            <w:tcW w:w="4191" w:type="dxa"/>
            <w:gridSpan w:val="3"/>
            <w:tcBorders>
              <w:top w:val="single" w:sz="4" w:space="0" w:color="auto"/>
              <w:bottom w:val="single" w:sz="4" w:space="0" w:color="auto"/>
            </w:tcBorders>
            <w:shd w:val="clear" w:color="auto" w:fill="FFFF00"/>
          </w:tcPr>
          <w:p w14:paraId="205F18DC" w14:textId="06A14560" w:rsidR="00F72991" w:rsidRDefault="00F72991" w:rsidP="00F72991">
            <w:pPr>
              <w:rPr>
                <w:rFonts w:cs="Arial"/>
              </w:rPr>
            </w:pPr>
            <w:r>
              <w:rPr>
                <w:rFonts w:cs="Arial"/>
              </w:rPr>
              <w:t>Admission control on PDU session HO</w:t>
            </w:r>
          </w:p>
        </w:tc>
        <w:tc>
          <w:tcPr>
            <w:tcW w:w="1767" w:type="dxa"/>
            <w:tcBorders>
              <w:top w:val="single" w:sz="4" w:space="0" w:color="auto"/>
              <w:bottom w:val="single" w:sz="4" w:space="0" w:color="auto"/>
            </w:tcBorders>
            <w:shd w:val="clear" w:color="auto" w:fill="FFFF00"/>
          </w:tcPr>
          <w:p w14:paraId="7B4962A5" w14:textId="73EF1BA9"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95A5305" w14:textId="37050D8B" w:rsidR="00F72991" w:rsidRDefault="00F72991" w:rsidP="00F72991">
            <w:pPr>
              <w:rPr>
                <w:rFonts w:cs="Arial"/>
              </w:rPr>
            </w:pPr>
            <w:r>
              <w:rPr>
                <w:rFonts w:cs="Arial"/>
              </w:rPr>
              <w:t>CR 4573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FC30E" w14:textId="77777777" w:rsidR="00F72991" w:rsidRDefault="00F72991" w:rsidP="00F72991">
            <w:pPr>
              <w:rPr>
                <w:rFonts w:eastAsia="Batang" w:cs="Arial"/>
                <w:lang w:eastAsia="ko-KR"/>
              </w:rPr>
            </w:pPr>
          </w:p>
        </w:tc>
      </w:tr>
      <w:tr w:rsidR="00F72991" w:rsidRPr="00D95972" w14:paraId="5C2C503C" w14:textId="77777777" w:rsidTr="00AD044B">
        <w:tc>
          <w:tcPr>
            <w:tcW w:w="976" w:type="dxa"/>
            <w:tcBorders>
              <w:left w:val="thinThickThinSmallGap" w:sz="24" w:space="0" w:color="auto"/>
              <w:bottom w:val="nil"/>
            </w:tcBorders>
            <w:shd w:val="clear" w:color="auto" w:fill="auto"/>
          </w:tcPr>
          <w:p w14:paraId="43CEBB4E" w14:textId="77777777" w:rsidR="00F72991" w:rsidRPr="00D95972" w:rsidRDefault="00F72991" w:rsidP="00F72991">
            <w:pPr>
              <w:rPr>
                <w:rFonts w:cs="Arial"/>
              </w:rPr>
            </w:pPr>
          </w:p>
        </w:tc>
        <w:tc>
          <w:tcPr>
            <w:tcW w:w="1317" w:type="dxa"/>
            <w:gridSpan w:val="2"/>
            <w:tcBorders>
              <w:bottom w:val="nil"/>
            </w:tcBorders>
            <w:shd w:val="clear" w:color="auto" w:fill="auto"/>
          </w:tcPr>
          <w:p w14:paraId="6CF46B6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7C89CD0" w14:textId="28A1FF13" w:rsidR="00F72991" w:rsidRDefault="00280C23" w:rsidP="00F72991">
            <w:pPr>
              <w:overflowPunct/>
              <w:autoSpaceDE/>
              <w:autoSpaceDN/>
              <w:adjustRightInd/>
              <w:textAlignment w:val="auto"/>
              <w:rPr>
                <w:rFonts w:cs="Arial"/>
                <w:lang w:val="en-US"/>
              </w:rPr>
            </w:pPr>
            <w:hyperlink r:id="rId474" w:history="1">
              <w:r w:rsidR="00F72991">
                <w:rPr>
                  <w:rStyle w:val="Hyperlink"/>
                </w:rPr>
                <w:t>C1-224903</w:t>
              </w:r>
            </w:hyperlink>
          </w:p>
        </w:tc>
        <w:tc>
          <w:tcPr>
            <w:tcW w:w="4191" w:type="dxa"/>
            <w:gridSpan w:val="3"/>
            <w:tcBorders>
              <w:top w:val="single" w:sz="4" w:space="0" w:color="auto"/>
              <w:bottom w:val="single" w:sz="4" w:space="0" w:color="auto"/>
            </w:tcBorders>
            <w:shd w:val="clear" w:color="auto" w:fill="FFFF00"/>
          </w:tcPr>
          <w:p w14:paraId="6634CE79" w14:textId="77C1D3E6" w:rsidR="00F72991" w:rsidRDefault="00F72991" w:rsidP="00F72991">
            <w:pPr>
              <w:rPr>
                <w:rFonts w:cs="Arial"/>
              </w:rPr>
            </w:pPr>
            <w:r>
              <w:rPr>
                <w:rFonts w:cs="Arial"/>
              </w:rPr>
              <w:t>Corrections related to cause value #78 "PLMN not allowed to operate at the present UE location"</w:t>
            </w:r>
          </w:p>
        </w:tc>
        <w:tc>
          <w:tcPr>
            <w:tcW w:w="1767" w:type="dxa"/>
            <w:tcBorders>
              <w:top w:val="single" w:sz="4" w:space="0" w:color="auto"/>
              <w:bottom w:val="single" w:sz="4" w:space="0" w:color="auto"/>
            </w:tcBorders>
            <w:shd w:val="clear" w:color="auto" w:fill="FFFF00"/>
          </w:tcPr>
          <w:p w14:paraId="12E1DBFD" w14:textId="61EB1444"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DC13F30" w14:textId="12755C55" w:rsidR="00F72991" w:rsidRDefault="00F72991" w:rsidP="00F72991">
            <w:pPr>
              <w:rPr>
                <w:rFonts w:cs="Arial"/>
              </w:rPr>
            </w:pPr>
            <w:r>
              <w:rPr>
                <w:rFonts w:cs="Arial"/>
              </w:rPr>
              <w:t>CR 4574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2232C" w14:textId="77777777" w:rsidR="00F72991" w:rsidRDefault="00F72991" w:rsidP="00F72991">
            <w:pPr>
              <w:rPr>
                <w:rFonts w:eastAsia="Batang" w:cs="Arial"/>
                <w:lang w:eastAsia="ko-KR"/>
              </w:rPr>
            </w:pPr>
          </w:p>
        </w:tc>
      </w:tr>
      <w:tr w:rsidR="00F72991" w:rsidRPr="00D95972" w14:paraId="27D1A0ED" w14:textId="77777777" w:rsidTr="00AD044B">
        <w:tc>
          <w:tcPr>
            <w:tcW w:w="976" w:type="dxa"/>
            <w:tcBorders>
              <w:left w:val="thinThickThinSmallGap" w:sz="24" w:space="0" w:color="auto"/>
              <w:bottom w:val="nil"/>
            </w:tcBorders>
            <w:shd w:val="clear" w:color="auto" w:fill="auto"/>
          </w:tcPr>
          <w:p w14:paraId="1A0C542B" w14:textId="77777777" w:rsidR="00F72991" w:rsidRPr="00D95972" w:rsidRDefault="00F72991" w:rsidP="00F72991">
            <w:pPr>
              <w:rPr>
                <w:rFonts w:cs="Arial"/>
              </w:rPr>
            </w:pPr>
          </w:p>
        </w:tc>
        <w:tc>
          <w:tcPr>
            <w:tcW w:w="1317" w:type="dxa"/>
            <w:gridSpan w:val="2"/>
            <w:tcBorders>
              <w:bottom w:val="nil"/>
            </w:tcBorders>
            <w:shd w:val="clear" w:color="auto" w:fill="auto"/>
          </w:tcPr>
          <w:p w14:paraId="6605AD5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D8CE63" w14:textId="30177253" w:rsidR="00F72991" w:rsidRDefault="00F72991" w:rsidP="00F72991">
            <w:pPr>
              <w:overflowPunct/>
              <w:autoSpaceDE/>
              <w:autoSpaceDN/>
              <w:adjustRightInd/>
              <w:textAlignment w:val="auto"/>
              <w:rPr>
                <w:rFonts w:cs="Arial"/>
                <w:lang w:val="en-US"/>
              </w:rPr>
            </w:pPr>
            <w:r>
              <w:rPr>
                <w:rFonts w:cs="Arial"/>
                <w:lang w:val="en-US"/>
              </w:rPr>
              <w:t>C1-224905</w:t>
            </w:r>
          </w:p>
        </w:tc>
        <w:tc>
          <w:tcPr>
            <w:tcW w:w="4191" w:type="dxa"/>
            <w:gridSpan w:val="3"/>
            <w:tcBorders>
              <w:top w:val="single" w:sz="4" w:space="0" w:color="auto"/>
              <w:bottom w:val="single" w:sz="4" w:space="0" w:color="auto"/>
            </w:tcBorders>
            <w:shd w:val="clear" w:color="auto" w:fill="FFFFFF"/>
          </w:tcPr>
          <w:p w14:paraId="52725A45" w14:textId="0E89A5E8" w:rsidR="00F72991" w:rsidRDefault="00F72991" w:rsidP="00F72991">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FF"/>
          </w:tcPr>
          <w:p w14:paraId="07FDECA7" w14:textId="51AE8142"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336C7625" w14:textId="2EA1A1DC" w:rsidR="00F72991" w:rsidRDefault="00F72991" w:rsidP="00F72991">
            <w:pPr>
              <w:rPr>
                <w:rFonts w:cs="Arial"/>
              </w:rPr>
            </w:pPr>
            <w:r>
              <w:rPr>
                <w:rFonts w:cs="Arial"/>
              </w:rPr>
              <w:t>CR 4576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8D3B34" w14:textId="77777777" w:rsidR="00F72991" w:rsidRDefault="00F72991" w:rsidP="00F72991">
            <w:pPr>
              <w:rPr>
                <w:rFonts w:eastAsia="Batang" w:cs="Arial"/>
                <w:lang w:eastAsia="ko-KR"/>
              </w:rPr>
            </w:pPr>
            <w:r>
              <w:rPr>
                <w:rFonts w:eastAsia="Batang" w:cs="Arial"/>
                <w:lang w:eastAsia="ko-KR"/>
              </w:rPr>
              <w:t>Withdrawn</w:t>
            </w:r>
          </w:p>
          <w:p w14:paraId="62FD3B1D" w14:textId="643E3BE9" w:rsidR="00F72991" w:rsidRDefault="00F72991" w:rsidP="00F72991">
            <w:pPr>
              <w:rPr>
                <w:rFonts w:eastAsia="Batang" w:cs="Arial"/>
                <w:lang w:eastAsia="ko-KR"/>
              </w:rPr>
            </w:pPr>
          </w:p>
        </w:tc>
      </w:tr>
      <w:tr w:rsidR="00F72991" w:rsidRPr="00D95972" w14:paraId="3352475C" w14:textId="77777777" w:rsidTr="003B529C">
        <w:tc>
          <w:tcPr>
            <w:tcW w:w="976" w:type="dxa"/>
            <w:tcBorders>
              <w:left w:val="thinThickThinSmallGap" w:sz="24" w:space="0" w:color="auto"/>
              <w:bottom w:val="nil"/>
            </w:tcBorders>
            <w:shd w:val="clear" w:color="auto" w:fill="auto"/>
          </w:tcPr>
          <w:p w14:paraId="1DAC8293" w14:textId="77777777" w:rsidR="00F72991" w:rsidRPr="00D95972" w:rsidRDefault="00F72991" w:rsidP="00F72991">
            <w:pPr>
              <w:rPr>
                <w:rFonts w:cs="Arial"/>
              </w:rPr>
            </w:pPr>
          </w:p>
        </w:tc>
        <w:tc>
          <w:tcPr>
            <w:tcW w:w="1317" w:type="dxa"/>
            <w:gridSpan w:val="2"/>
            <w:tcBorders>
              <w:bottom w:val="nil"/>
            </w:tcBorders>
            <w:shd w:val="clear" w:color="auto" w:fill="auto"/>
          </w:tcPr>
          <w:p w14:paraId="7E19F61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5022B57" w14:textId="2D7960AF" w:rsidR="00F72991" w:rsidRDefault="00280C23" w:rsidP="00F72991">
            <w:pPr>
              <w:overflowPunct/>
              <w:autoSpaceDE/>
              <w:autoSpaceDN/>
              <w:adjustRightInd/>
              <w:textAlignment w:val="auto"/>
              <w:rPr>
                <w:rFonts w:cs="Arial"/>
                <w:lang w:val="en-US"/>
              </w:rPr>
            </w:pPr>
            <w:hyperlink r:id="rId475" w:history="1">
              <w:r w:rsidR="00F72991">
                <w:rPr>
                  <w:rStyle w:val="Hyperlink"/>
                </w:rPr>
                <w:t>C1-224907</w:t>
              </w:r>
            </w:hyperlink>
          </w:p>
        </w:tc>
        <w:tc>
          <w:tcPr>
            <w:tcW w:w="4191" w:type="dxa"/>
            <w:gridSpan w:val="3"/>
            <w:tcBorders>
              <w:top w:val="single" w:sz="4" w:space="0" w:color="auto"/>
              <w:bottom w:val="single" w:sz="4" w:space="0" w:color="auto"/>
            </w:tcBorders>
            <w:shd w:val="clear" w:color="auto" w:fill="FFFF00"/>
          </w:tcPr>
          <w:p w14:paraId="7F458CEE" w14:textId="69FAFD85" w:rsidR="00F72991" w:rsidRDefault="00F72991" w:rsidP="00F72991">
            <w:pPr>
              <w:rPr>
                <w:rFonts w:cs="Arial"/>
              </w:rPr>
            </w:pPr>
            <w:r>
              <w:rPr>
                <w:rFonts w:cs="Arial"/>
              </w:rPr>
              <w:t>Clarification on T3324 value IE type in N1 mode</w:t>
            </w:r>
          </w:p>
        </w:tc>
        <w:tc>
          <w:tcPr>
            <w:tcW w:w="1767" w:type="dxa"/>
            <w:tcBorders>
              <w:top w:val="single" w:sz="4" w:space="0" w:color="auto"/>
              <w:bottom w:val="single" w:sz="4" w:space="0" w:color="auto"/>
            </w:tcBorders>
            <w:shd w:val="clear" w:color="auto" w:fill="FFFF00"/>
          </w:tcPr>
          <w:p w14:paraId="2A3C8EFB" w14:textId="5CDCC649"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0460B39" w14:textId="1CAFB8BC" w:rsidR="00F72991" w:rsidRDefault="00F72991" w:rsidP="00F72991">
            <w:pPr>
              <w:rPr>
                <w:rFonts w:cs="Arial"/>
              </w:rPr>
            </w:pPr>
            <w:r>
              <w:rPr>
                <w:rFonts w:cs="Arial"/>
              </w:rPr>
              <w:t>CR 4577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973F4" w14:textId="77777777" w:rsidR="00F72991" w:rsidRDefault="00F72991" w:rsidP="00F72991">
            <w:pPr>
              <w:rPr>
                <w:rFonts w:eastAsia="Batang" w:cs="Arial"/>
                <w:lang w:eastAsia="ko-KR"/>
              </w:rPr>
            </w:pPr>
          </w:p>
        </w:tc>
      </w:tr>
      <w:tr w:rsidR="00F72991" w:rsidRPr="00D95972" w14:paraId="1AC9D5B4" w14:textId="77777777" w:rsidTr="003B529C">
        <w:tc>
          <w:tcPr>
            <w:tcW w:w="976" w:type="dxa"/>
            <w:tcBorders>
              <w:left w:val="thinThickThinSmallGap" w:sz="24" w:space="0" w:color="auto"/>
              <w:bottom w:val="nil"/>
            </w:tcBorders>
            <w:shd w:val="clear" w:color="auto" w:fill="auto"/>
          </w:tcPr>
          <w:p w14:paraId="3058CFB5" w14:textId="77777777" w:rsidR="00F72991" w:rsidRPr="00D95972" w:rsidRDefault="00F72991" w:rsidP="00F72991">
            <w:pPr>
              <w:rPr>
                <w:rFonts w:cs="Arial"/>
              </w:rPr>
            </w:pPr>
          </w:p>
        </w:tc>
        <w:tc>
          <w:tcPr>
            <w:tcW w:w="1317" w:type="dxa"/>
            <w:gridSpan w:val="2"/>
            <w:tcBorders>
              <w:bottom w:val="nil"/>
            </w:tcBorders>
            <w:shd w:val="clear" w:color="auto" w:fill="auto"/>
          </w:tcPr>
          <w:p w14:paraId="5A25263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E383FE2" w14:textId="71C26FA9" w:rsidR="00F72991" w:rsidRDefault="00280C23" w:rsidP="00F72991">
            <w:pPr>
              <w:overflowPunct/>
              <w:autoSpaceDE/>
              <w:autoSpaceDN/>
              <w:adjustRightInd/>
              <w:textAlignment w:val="auto"/>
              <w:rPr>
                <w:rFonts w:cs="Arial"/>
                <w:lang w:val="en-US"/>
              </w:rPr>
            </w:pPr>
            <w:hyperlink r:id="rId476" w:history="1">
              <w:r w:rsidR="00F72991">
                <w:rPr>
                  <w:rStyle w:val="Hyperlink"/>
                </w:rPr>
                <w:t>C1-224908</w:t>
              </w:r>
            </w:hyperlink>
          </w:p>
        </w:tc>
        <w:tc>
          <w:tcPr>
            <w:tcW w:w="4191" w:type="dxa"/>
            <w:gridSpan w:val="3"/>
            <w:tcBorders>
              <w:top w:val="single" w:sz="4" w:space="0" w:color="auto"/>
              <w:bottom w:val="single" w:sz="4" w:space="0" w:color="auto"/>
            </w:tcBorders>
            <w:shd w:val="clear" w:color="auto" w:fill="FFFF00"/>
          </w:tcPr>
          <w:p w14:paraId="2EF79F83" w14:textId="55AA2359" w:rsidR="00F72991" w:rsidRDefault="00F72991" w:rsidP="00F72991">
            <w:pPr>
              <w:rPr>
                <w:rFonts w:cs="Arial"/>
              </w:rPr>
            </w:pPr>
            <w:r>
              <w:rPr>
                <w:rFonts w:cs="Arial"/>
              </w:rPr>
              <w:t>Avoiding double barring for redirection</w:t>
            </w:r>
          </w:p>
        </w:tc>
        <w:tc>
          <w:tcPr>
            <w:tcW w:w="1767" w:type="dxa"/>
            <w:tcBorders>
              <w:top w:val="single" w:sz="4" w:space="0" w:color="auto"/>
              <w:bottom w:val="single" w:sz="4" w:space="0" w:color="auto"/>
            </w:tcBorders>
            <w:shd w:val="clear" w:color="auto" w:fill="FFFF00"/>
          </w:tcPr>
          <w:p w14:paraId="6CAF3955" w14:textId="7B1AF900"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19375C6E" w14:textId="54CF75E0" w:rsidR="00F72991" w:rsidRDefault="00F72991" w:rsidP="00F72991">
            <w:pPr>
              <w:rPr>
                <w:rFonts w:cs="Arial"/>
              </w:rPr>
            </w:pPr>
            <w:r>
              <w:rPr>
                <w:rFonts w:cs="Arial"/>
              </w:rPr>
              <w:t xml:space="preserve">CR 4578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1A6D3" w14:textId="77777777" w:rsidR="00F72991" w:rsidRDefault="00F72991" w:rsidP="00F72991">
            <w:pPr>
              <w:rPr>
                <w:rFonts w:eastAsia="Batang" w:cs="Arial"/>
                <w:lang w:eastAsia="ko-KR"/>
              </w:rPr>
            </w:pPr>
          </w:p>
        </w:tc>
      </w:tr>
      <w:tr w:rsidR="00F72991" w:rsidRPr="00D95972" w14:paraId="2F60581A" w14:textId="77777777" w:rsidTr="003B529C">
        <w:tc>
          <w:tcPr>
            <w:tcW w:w="976" w:type="dxa"/>
            <w:tcBorders>
              <w:left w:val="thinThickThinSmallGap" w:sz="24" w:space="0" w:color="auto"/>
              <w:bottom w:val="nil"/>
            </w:tcBorders>
            <w:shd w:val="clear" w:color="auto" w:fill="auto"/>
          </w:tcPr>
          <w:p w14:paraId="3C6045AD" w14:textId="77777777" w:rsidR="00F72991" w:rsidRPr="00D95972" w:rsidRDefault="00F72991" w:rsidP="00F72991">
            <w:pPr>
              <w:rPr>
                <w:rFonts w:cs="Arial"/>
              </w:rPr>
            </w:pPr>
          </w:p>
        </w:tc>
        <w:tc>
          <w:tcPr>
            <w:tcW w:w="1317" w:type="dxa"/>
            <w:gridSpan w:val="2"/>
            <w:tcBorders>
              <w:bottom w:val="nil"/>
            </w:tcBorders>
            <w:shd w:val="clear" w:color="auto" w:fill="auto"/>
          </w:tcPr>
          <w:p w14:paraId="545DE2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0BD9A60" w14:textId="5119EFED" w:rsidR="00F72991" w:rsidRDefault="00280C23" w:rsidP="00F72991">
            <w:pPr>
              <w:overflowPunct/>
              <w:autoSpaceDE/>
              <w:autoSpaceDN/>
              <w:adjustRightInd/>
              <w:textAlignment w:val="auto"/>
              <w:rPr>
                <w:rFonts w:cs="Arial"/>
                <w:lang w:val="en-US"/>
              </w:rPr>
            </w:pPr>
            <w:hyperlink r:id="rId477" w:history="1">
              <w:r w:rsidR="00F72991">
                <w:rPr>
                  <w:rStyle w:val="Hyperlink"/>
                </w:rPr>
                <w:t>C1-224909</w:t>
              </w:r>
            </w:hyperlink>
          </w:p>
        </w:tc>
        <w:tc>
          <w:tcPr>
            <w:tcW w:w="4191" w:type="dxa"/>
            <w:gridSpan w:val="3"/>
            <w:tcBorders>
              <w:top w:val="single" w:sz="4" w:space="0" w:color="auto"/>
              <w:bottom w:val="single" w:sz="4" w:space="0" w:color="auto"/>
            </w:tcBorders>
            <w:shd w:val="clear" w:color="auto" w:fill="FFFF00"/>
          </w:tcPr>
          <w:p w14:paraId="74D828A4" w14:textId="690752F9" w:rsidR="00F72991" w:rsidRDefault="00F72991" w:rsidP="00F72991">
            <w:pPr>
              <w:rPr>
                <w:rFonts w:cs="Arial"/>
              </w:rPr>
            </w:pPr>
            <w:r>
              <w:rPr>
                <w:rFonts w:cs="Arial"/>
              </w:rPr>
              <w:t>Indication to the NAS layer for an MT call or handed-over call</w:t>
            </w:r>
          </w:p>
        </w:tc>
        <w:tc>
          <w:tcPr>
            <w:tcW w:w="1767" w:type="dxa"/>
            <w:tcBorders>
              <w:top w:val="single" w:sz="4" w:space="0" w:color="auto"/>
              <w:bottom w:val="single" w:sz="4" w:space="0" w:color="auto"/>
            </w:tcBorders>
            <w:shd w:val="clear" w:color="auto" w:fill="FFFF00"/>
          </w:tcPr>
          <w:p w14:paraId="239C1EA1" w14:textId="5907078D"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74FD47D" w14:textId="7DB9980B" w:rsidR="00F72991" w:rsidRDefault="00F72991" w:rsidP="00F72991">
            <w:pPr>
              <w:rPr>
                <w:rFonts w:cs="Arial"/>
              </w:rPr>
            </w:pPr>
            <w:r>
              <w:rPr>
                <w:rFonts w:cs="Arial"/>
              </w:rPr>
              <w:t>CR 0151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79CA0" w14:textId="77777777" w:rsidR="00F72991" w:rsidRDefault="00F72991" w:rsidP="00F72991">
            <w:pPr>
              <w:rPr>
                <w:rFonts w:eastAsia="Batang" w:cs="Arial"/>
                <w:lang w:eastAsia="ko-KR"/>
              </w:rPr>
            </w:pPr>
          </w:p>
        </w:tc>
      </w:tr>
      <w:tr w:rsidR="00F72991" w:rsidRPr="00D95972" w14:paraId="5CDA05A9" w14:textId="77777777" w:rsidTr="003B529C">
        <w:tc>
          <w:tcPr>
            <w:tcW w:w="976" w:type="dxa"/>
            <w:tcBorders>
              <w:left w:val="thinThickThinSmallGap" w:sz="24" w:space="0" w:color="auto"/>
              <w:bottom w:val="nil"/>
            </w:tcBorders>
            <w:shd w:val="clear" w:color="auto" w:fill="auto"/>
          </w:tcPr>
          <w:p w14:paraId="61A68446" w14:textId="77777777" w:rsidR="00F72991" w:rsidRPr="00D95972" w:rsidRDefault="00F72991" w:rsidP="00F72991">
            <w:pPr>
              <w:rPr>
                <w:rFonts w:cs="Arial"/>
              </w:rPr>
            </w:pPr>
          </w:p>
        </w:tc>
        <w:tc>
          <w:tcPr>
            <w:tcW w:w="1317" w:type="dxa"/>
            <w:gridSpan w:val="2"/>
            <w:tcBorders>
              <w:bottom w:val="nil"/>
            </w:tcBorders>
            <w:shd w:val="clear" w:color="auto" w:fill="auto"/>
          </w:tcPr>
          <w:p w14:paraId="4C2D56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25C9458" w14:textId="4B1AC7E8" w:rsidR="00F72991" w:rsidRDefault="00280C23" w:rsidP="00F72991">
            <w:pPr>
              <w:overflowPunct/>
              <w:autoSpaceDE/>
              <w:autoSpaceDN/>
              <w:adjustRightInd/>
              <w:textAlignment w:val="auto"/>
              <w:rPr>
                <w:rFonts w:cs="Arial"/>
                <w:lang w:val="en-US"/>
              </w:rPr>
            </w:pPr>
            <w:hyperlink r:id="rId478" w:history="1">
              <w:r w:rsidR="00F72991">
                <w:rPr>
                  <w:rStyle w:val="Hyperlink"/>
                </w:rPr>
                <w:t>C1-224910</w:t>
              </w:r>
            </w:hyperlink>
          </w:p>
        </w:tc>
        <w:tc>
          <w:tcPr>
            <w:tcW w:w="4191" w:type="dxa"/>
            <w:gridSpan w:val="3"/>
            <w:tcBorders>
              <w:top w:val="single" w:sz="4" w:space="0" w:color="auto"/>
              <w:bottom w:val="single" w:sz="4" w:space="0" w:color="auto"/>
            </w:tcBorders>
            <w:shd w:val="clear" w:color="auto" w:fill="FFFF00"/>
          </w:tcPr>
          <w:p w14:paraId="34B3A2A6" w14:textId="3B9DA8AB" w:rsidR="00F72991" w:rsidRDefault="00F72991" w:rsidP="00F72991">
            <w:pPr>
              <w:rPr>
                <w:rFonts w:cs="Arial"/>
              </w:rPr>
            </w:pPr>
            <w:r>
              <w:rPr>
                <w:rFonts w:cs="Arial"/>
              </w:rPr>
              <w:t xml:space="preserve">Indication to the NAS layer for an MT </w:t>
            </w:r>
            <w:proofErr w:type="spellStart"/>
            <w:r>
              <w:rPr>
                <w:rFonts w:cs="Arial"/>
              </w:rPr>
              <w:t>SMSoIP</w:t>
            </w:r>
            <w:proofErr w:type="spellEnd"/>
            <w:r>
              <w:rPr>
                <w:rFonts w:cs="Arial"/>
              </w:rPr>
              <w:t xml:space="preserve"> or handed-over </w:t>
            </w:r>
            <w:proofErr w:type="spellStart"/>
            <w:r>
              <w:rPr>
                <w:rFonts w:cs="Arial"/>
              </w:rPr>
              <w:t>SMSoIP</w:t>
            </w:r>
            <w:proofErr w:type="spellEnd"/>
          </w:p>
        </w:tc>
        <w:tc>
          <w:tcPr>
            <w:tcW w:w="1767" w:type="dxa"/>
            <w:tcBorders>
              <w:top w:val="single" w:sz="4" w:space="0" w:color="auto"/>
              <w:bottom w:val="single" w:sz="4" w:space="0" w:color="auto"/>
            </w:tcBorders>
            <w:shd w:val="clear" w:color="auto" w:fill="FFFF00"/>
          </w:tcPr>
          <w:p w14:paraId="6A739A5D" w14:textId="2A5C6929"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6FF5CD61" w14:textId="363B16D9" w:rsidR="00F72991" w:rsidRDefault="00F72991" w:rsidP="00F72991">
            <w:pPr>
              <w:rPr>
                <w:rFonts w:cs="Arial"/>
              </w:rPr>
            </w:pPr>
            <w:r>
              <w:rPr>
                <w:rFonts w:cs="Arial"/>
              </w:rPr>
              <w:t>CR 0098 24.341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4FC26" w14:textId="77777777" w:rsidR="00F72991" w:rsidRDefault="00F72991" w:rsidP="00F72991">
            <w:pPr>
              <w:rPr>
                <w:rFonts w:eastAsia="Batang" w:cs="Arial"/>
                <w:lang w:eastAsia="ko-KR"/>
              </w:rPr>
            </w:pPr>
          </w:p>
        </w:tc>
      </w:tr>
      <w:tr w:rsidR="00F72991" w:rsidRPr="00D95972" w14:paraId="7672E8A5" w14:textId="77777777" w:rsidTr="00A34EF2">
        <w:tc>
          <w:tcPr>
            <w:tcW w:w="976" w:type="dxa"/>
            <w:tcBorders>
              <w:left w:val="thinThickThinSmallGap" w:sz="24" w:space="0" w:color="auto"/>
              <w:bottom w:val="nil"/>
            </w:tcBorders>
            <w:shd w:val="clear" w:color="auto" w:fill="auto"/>
          </w:tcPr>
          <w:p w14:paraId="11DD952F" w14:textId="77777777" w:rsidR="00F72991" w:rsidRPr="00D95972" w:rsidRDefault="00F72991" w:rsidP="00F72991">
            <w:pPr>
              <w:rPr>
                <w:rFonts w:cs="Arial"/>
              </w:rPr>
            </w:pPr>
          </w:p>
        </w:tc>
        <w:tc>
          <w:tcPr>
            <w:tcW w:w="1317" w:type="dxa"/>
            <w:gridSpan w:val="2"/>
            <w:tcBorders>
              <w:bottom w:val="nil"/>
            </w:tcBorders>
            <w:shd w:val="clear" w:color="auto" w:fill="auto"/>
          </w:tcPr>
          <w:p w14:paraId="7CB0F2E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B629488" w14:textId="69ACFF00" w:rsidR="00F72991" w:rsidRDefault="00280C23" w:rsidP="00F72991">
            <w:pPr>
              <w:overflowPunct/>
              <w:autoSpaceDE/>
              <w:autoSpaceDN/>
              <w:adjustRightInd/>
              <w:textAlignment w:val="auto"/>
              <w:rPr>
                <w:rFonts w:cs="Arial"/>
                <w:lang w:val="en-US"/>
              </w:rPr>
            </w:pPr>
            <w:hyperlink r:id="rId479" w:history="1">
              <w:r w:rsidR="00F72991">
                <w:rPr>
                  <w:rStyle w:val="Hyperlink"/>
                </w:rPr>
                <w:t>C1-224912</w:t>
              </w:r>
            </w:hyperlink>
          </w:p>
        </w:tc>
        <w:tc>
          <w:tcPr>
            <w:tcW w:w="4191" w:type="dxa"/>
            <w:gridSpan w:val="3"/>
            <w:tcBorders>
              <w:top w:val="single" w:sz="4" w:space="0" w:color="auto"/>
              <w:bottom w:val="single" w:sz="4" w:space="0" w:color="auto"/>
            </w:tcBorders>
            <w:shd w:val="clear" w:color="auto" w:fill="FFFF00"/>
          </w:tcPr>
          <w:p w14:paraId="7FE8E35E" w14:textId="7BCC9AAD" w:rsidR="00F72991" w:rsidRDefault="00F72991" w:rsidP="00F72991">
            <w:pPr>
              <w:rPr>
                <w:rFonts w:cs="Arial"/>
              </w:rPr>
            </w:pPr>
            <w:r>
              <w:rPr>
                <w:rFonts w:cs="Arial"/>
              </w:rPr>
              <w:t>Access handling when stopping T3585</w:t>
            </w:r>
          </w:p>
        </w:tc>
        <w:tc>
          <w:tcPr>
            <w:tcW w:w="1767" w:type="dxa"/>
            <w:tcBorders>
              <w:top w:val="single" w:sz="4" w:space="0" w:color="auto"/>
              <w:bottom w:val="single" w:sz="4" w:space="0" w:color="auto"/>
            </w:tcBorders>
            <w:shd w:val="clear" w:color="auto" w:fill="FFFF00"/>
          </w:tcPr>
          <w:p w14:paraId="246795AB" w14:textId="7356CCFD"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4E5992A" w14:textId="640306B6" w:rsidR="00F72991" w:rsidRDefault="00F72991" w:rsidP="00F72991">
            <w:pPr>
              <w:rPr>
                <w:rFonts w:cs="Arial"/>
              </w:rPr>
            </w:pPr>
            <w:r>
              <w:rPr>
                <w:rFonts w:cs="Arial"/>
              </w:rPr>
              <w:t>CR 4580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1A424" w14:textId="77777777" w:rsidR="00F72991" w:rsidRDefault="00F72991" w:rsidP="00F72991">
            <w:pPr>
              <w:rPr>
                <w:rFonts w:eastAsia="Batang" w:cs="Arial"/>
                <w:lang w:eastAsia="ko-KR"/>
              </w:rPr>
            </w:pPr>
          </w:p>
        </w:tc>
      </w:tr>
      <w:tr w:rsidR="00F72991" w:rsidRPr="00D95972" w14:paraId="03BDED5D" w14:textId="77777777" w:rsidTr="00A34EF2">
        <w:tc>
          <w:tcPr>
            <w:tcW w:w="976" w:type="dxa"/>
            <w:tcBorders>
              <w:left w:val="thinThickThinSmallGap" w:sz="24" w:space="0" w:color="auto"/>
              <w:bottom w:val="nil"/>
            </w:tcBorders>
            <w:shd w:val="clear" w:color="auto" w:fill="auto"/>
          </w:tcPr>
          <w:p w14:paraId="5D295499" w14:textId="77777777" w:rsidR="00F72991" w:rsidRPr="00D95972" w:rsidRDefault="00F72991" w:rsidP="00F72991">
            <w:pPr>
              <w:rPr>
                <w:rFonts w:cs="Arial"/>
              </w:rPr>
            </w:pPr>
          </w:p>
        </w:tc>
        <w:tc>
          <w:tcPr>
            <w:tcW w:w="1317" w:type="dxa"/>
            <w:gridSpan w:val="2"/>
            <w:tcBorders>
              <w:bottom w:val="nil"/>
            </w:tcBorders>
            <w:shd w:val="clear" w:color="auto" w:fill="auto"/>
          </w:tcPr>
          <w:p w14:paraId="159F4F1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AA1992" w14:textId="463E6983" w:rsidR="00F72991" w:rsidRDefault="00280C23" w:rsidP="00F72991">
            <w:pPr>
              <w:overflowPunct/>
              <w:autoSpaceDE/>
              <w:autoSpaceDN/>
              <w:adjustRightInd/>
              <w:textAlignment w:val="auto"/>
              <w:rPr>
                <w:rFonts w:cs="Arial"/>
                <w:lang w:val="en-US"/>
              </w:rPr>
            </w:pPr>
            <w:hyperlink r:id="rId480" w:history="1">
              <w:r w:rsidR="00F72991">
                <w:rPr>
                  <w:rStyle w:val="Hyperlink"/>
                </w:rPr>
                <w:t>C1-224924</w:t>
              </w:r>
            </w:hyperlink>
          </w:p>
        </w:tc>
        <w:tc>
          <w:tcPr>
            <w:tcW w:w="4191" w:type="dxa"/>
            <w:gridSpan w:val="3"/>
            <w:tcBorders>
              <w:top w:val="single" w:sz="4" w:space="0" w:color="auto"/>
              <w:bottom w:val="single" w:sz="4" w:space="0" w:color="auto"/>
            </w:tcBorders>
            <w:shd w:val="clear" w:color="auto" w:fill="FFFF00"/>
          </w:tcPr>
          <w:p w14:paraId="67A3C550" w14:textId="65304F70" w:rsidR="00F72991" w:rsidRDefault="00F72991" w:rsidP="00F72991">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10D56EA6" w14:textId="09646BB5"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7028EF3" w14:textId="6C84C76F" w:rsidR="00F72991" w:rsidRDefault="00F72991" w:rsidP="00F72991">
            <w:pPr>
              <w:rPr>
                <w:rFonts w:cs="Arial"/>
              </w:rPr>
            </w:pPr>
            <w:r>
              <w:rPr>
                <w:rFonts w:cs="Arial"/>
              </w:rPr>
              <w:t>CR 4589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2E667" w14:textId="77777777" w:rsidR="00F72991" w:rsidRDefault="00F72991" w:rsidP="00F72991">
            <w:pPr>
              <w:rPr>
                <w:rFonts w:eastAsia="Batang" w:cs="Arial"/>
                <w:lang w:eastAsia="ko-KR"/>
              </w:rPr>
            </w:pPr>
          </w:p>
        </w:tc>
      </w:tr>
      <w:tr w:rsidR="00F72991" w:rsidRPr="00D95972" w14:paraId="737E8EDB" w14:textId="77777777" w:rsidTr="00A34EF2">
        <w:tc>
          <w:tcPr>
            <w:tcW w:w="976" w:type="dxa"/>
            <w:tcBorders>
              <w:left w:val="thinThickThinSmallGap" w:sz="24" w:space="0" w:color="auto"/>
              <w:bottom w:val="nil"/>
            </w:tcBorders>
            <w:shd w:val="clear" w:color="auto" w:fill="auto"/>
          </w:tcPr>
          <w:p w14:paraId="3E65552F" w14:textId="77777777" w:rsidR="00F72991" w:rsidRPr="00D95972" w:rsidRDefault="00F72991" w:rsidP="00F72991">
            <w:pPr>
              <w:rPr>
                <w:rFonts w:cs="Arial"/>
              </w:rPr>
            </w:pPr>
          </w:p>
        </w:tc>
        <w:tc>
          <w:tcPr>
            <w:tcW w:w="1317" w:type="dxa"/>
            <w:gridSpan w:val="2"/>
            <w:tcBorders>
              <w:bottom w:val="nil"/>
            </w:tcBorders>
            <w:shd w:val="clear" w:color="auto" w:fill="auto"/>
          </w:tcPr>
          <w:p w14:paraId="5081C34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D2DD835" w14:textId="11B649AF" w:rsidR="00F72991" w:rsidRDefault="00280C23" w:rsidP="00F72991">
            <w:pPr>
              <w:overflowPunct/>
              <w:autoSpaceDE/>
              <w:autoSpaceDN/>
              <w:adjustRightInd/>
              <w:textAlignment w:val="auto"/>
              <w:rPr>
                <w:rFonts w:cs="Arial"/>
                <w:lang w:val="en-US"/>
              </w:rPr>
            </w:pPr>
            <w:hyperlink r:id="rId481" w:history="1">
              <w:r w:rsidR="00F72991">
                <w:rPr>
                  <w:rStyle w:val="Hyperlink"/>
                </w:rPr>
                <w:t>C1-224944</w:t>
              </w:r>
            </w:hyperlink>
          </w:p>
        </w:tc>
        <w:tc>
          <w:tcPr>
            <w:tcW w:w="4191" w:type="dxa"/>
            <w:gridSpan w:val="3"/>
            <w:tcBorders>
              <w:top w:val="single" w:sz="4" w:space="0" w:color="auto"/>
              <w:bottom w:val="single" w:sz="4" w:space="0" w:color="auto"/>
            </w:tcBorders>
            <w:shd w:val="clear" w:color="auto" w:fill="FFFF00"/>
          </w:tcPr>
          <w:p w14:paraId="02CC396E" w14:textId="561CC031" w:rsidR="00F72991" w:rsidRDefault="00F72991" w:rsidP="00F72991">
            <w:pPr>
              <w:rPr>
                <w:rFonts w:cs="Arial"/>
              </w:rPr>
            </w:pPr>
            <w:r>
              <w:rPr>
                <w:rFonts w:cs="Arial"/>
              </w:rPr>
              <w:t>Correction on disabling the N1 mode capability when all S-NSSAI was rejected</w:t>
            </w:r>
          </w:p>
        </w:tc>
        <w:tc>
          <w:tcPr>
            <w:tcW w:w="1767" w:type="dxa"/>
            <w:tcBorders>
              <w:top w:val="single" w:sz="4" w:space="0" w:color="auto"/>
              <w:bottom w:val="single" w:sz="4" w:space="0" w:color="auto"/>
            </w:tcBorders>
            <w:shd w:val="clear" w:color="auto" w:fill="FFFF00"/>
          </w:tcPr>
          <w:p w14:paraId="6FC3F212" w14:textId="2805F0D1"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2A96D3" w14:textId="06F453AD" w:rsidR="00F72991" w:rsidRDefault="00F72991" w:rsidP="00F72991">
            <w:pPr>
              <w:rPr>
                <w:rFonts w:cs="Arial"/>
              </w:rPr>
            </w:pPr>
            <w:r>
              <w:rPr>
                <w:rFonts w:cs="Arial"/>
              </w:rPr>
              <w:t>CR 4604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8F7FE" w14:textId="77777777" w:rsidR="00F72991" w:rsidRDefault="00F72991" w:rsidP="00F72991">
            <w:pPr>
              <w:rPr>
                <w:rFonts w:eastAsia="Batang" w:cs="Arial"/>
                <w:lang w:eastAsia="ko-KR"/>
              </w:rPr>
            </w:pPr>
          </w:p>
        </w:tc>
      </w:tr>
      <w:tr w:rsidR="00F72991" w:rsidRPr="00D95972" w14:paraId="67342DBE" w14:textId="77777777" w:rsidTr="00A34EF2">
        <w:tc>
          <w:tcPr>
            <w:tcW w:w="976" w:type="dxa"/>
            <w:tcBorders>
              <w:left w:val="thinThickThinSmallGap" w:sz="24" w:space="0" w:color="auto"/>
              <w:bottom w:val="nil"/>
            </w:tcBorders>
            <w:shd w:val="clear" w:color="auto" w:fill="auto"/>
          </w:tcPr>
          <w:p w14:paraId="5718E886" w14:textId="77777777" w:rsidR="00F72991" w:rsidRPr="00D95972" w:rsidRDefault="00F72991" w:rsidP="00F72991">
            <w:pPr>
              <w:rPr>
                <w:rFonts w:cs="Arial"/>
              </w:rPr>
            </w:pPr>
          </w:p>
        </w:tc>
        <w:tc>
          <w:tcPr>
            <w:tcW w:w="1317" w:type="dxa"/>
            <w:gridSpan w:val="2"/>
            <w:tcBorders>
              <w:bottom w:val="nil"/>
            </w:tcBorders>
            <w:shd w:val="clear" w:color="auto" w:fill="auto"/>
          </w:tcPr>
          <w:p w14:paraId="719D401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8B14D6F" w14:textId="19F7460A" w:rsidR="00F72991" w:rsidRDefault="00280C23" w:rsidP="00F72991">
            <w:pPr>
              <w:overflowPunct/>
              <w:autoSpaceDE/>
              <w:autoSpaceDN/>
              <w:adjustRightInd/>
              <w:textAlignment w:val="auto"/>
              <w:rPr>
                <w:rFonts w:cs="Arial"/>
                <w:lang w:val="en-US"/>
              </w:rPr>
            </w:pPr>
            <w:hyperlink r:id="rId482" w:history="1">
              <w:r w:rsidR="00F72991">
                <w:rPr>
                  <w:rStyle w:val="Hyperlink"/>
                </w:rPr>
                <w:t>C1-224945</w:t>
              </w:r>
            </w:hyperlink>
          </w:p>
        </w:tc>
        <w:tc>
          <w:tcPr>
            <w:tcW w:w="4191" w:type="dxa"/>
            <w:gridSpan w:val="3"/>
            <w:tcBorders>
              <w:top w:val="single" w:sz="4" w:space="0" w:color="auto"/>
              <w:bottom w:val="single" w:sz="4" w:space="0" w:color="auto"/>
            </w:tcBorders>
            <w:shd w:val="clear" w:color="auto" w:fill="FFFF00"/>
          </w:tcPr>
          <w:p w14:paraId="04F47E75" w14:textId="3BC3AC80" w:rsidR="00F72991" w:rsidRDefault="00F72991" w:rsidP="00F72991">
            <w:pPr>
              <w:rPr>
                <w:rFonts w:cs="Arial"/>
              </w:rPr>
            </w:pPr>
            <w:r>
              <w:rPr>
                <w:rFonts w:cs="Arial"/>
              </w:rPr>
              <w:t>Handling the DRX parameter on the AMF side</w:t>
            </w:r>
          </w:p>
        </w:tc>
        <w:tc>
          <w:tcPr>
            <w:tcW w:w="1767" w:type="dxa"/>
            <w:tcBorders>
              <w:top w:val="single" w:sz="4" w:space="0" w:color="auto"/>
              <w:bottom w:val="single" w:sz="4" w:space="0" w:color="auto"/>
            </w:tcBorders>
            <w:shd w:val="clear" w:color="auto" w:fill="FFFF00"/>
          </w:tcPr>
          <w:p w14:paraId="32A40DE5" w14:textId="5CBD8251"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5AB5D74B" w14:textId="6D3D32C4" w:rsidR="00F72991" w:rsidRDefault="00F72991" w:rsidP="00F72991">
            <w:pPr>
              <w:rPr>
                <w:rFonts w:cs="Arial"/>
              </w:rPr>
            </w:pPr>
            <w:r>
              <w:rPr>
                <w:rFonts w:cs="Arial"/>
              </w:rPr>
              <w:t>CR 4605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12E91" w14:textId="77777777" w:rsidR="00F72991" w:rsidRDefault="00F72991" w:rsidP="00F72991">
            <w:pPr>
              <w:rPr>
                <w:rFonts w:eastAsia="Batang" w:cs="Arial"/>
                <w:lang w:eastAsia="ko-KR"/>
              </w:rPr>
            </w:pPr>
          </w:p>
        </w:tc>
      </w:tr>
      <w:tr w:rsidR="00F72991" w:rsidRPr="00D95972" w14:paraId="634ED04F" w14:textId="77777777" w:rsidTr="00A34EF2">
        <w:tc>
          <w:tcPr>
            <w:tcW w:w="976" w:type="dxa"/>
            <w:tcBorders>
              <w:left w:val="thinThickThinSmallGap" w:sz="24" w:space="0" w:color="auto"/>
              <w:bottom w:val="nil"/>
            </w:tcBorders>
            <w:shd w:val="clear" w:color="auto" w:fill="auto"/>
          </w:tcPr>
          <w:p w14:paraId="7B338AA0" w14:textId="77777777" w:rsidR="00F72991" w:rsidRPr="00D95972" w:rsidRDefault="00F72991" w:rsidP="00F72991">
            <w:pPr>
              <w:rPr>
                <w:rFonts w:cs="Arial"/>
              </w:rPr>
            </w:pPr>
          </w:p>
        </w:tc>
        <w:tc>
          <w:tcPr>
            <w:tcW w:w="1317" w:type="dxa"/>
            <w:gridSpan w:val="2"/>
            <w:tcBorders>
              <w:bottom w:val="nil"/>
            </w:tcBorders>
            <w:shd w:val="clear" w:color="auto" w:fill="auto"/>
          </w:tcPr>
          <w:p w14:paraId="035A1E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4570F5" w14:textId="7B368B2E" w:rsidR="00F72991" w:rsidRDefault="00280C23" w:rsidP="00F72991">
            <w:pPr>
              <w:overflowPunct/>
              <w:autoSpaceDE/>
              <w:autoSpaceDN/>
              <w:adjustRightInd/>
              <w:textAlignment w:val="auto"/>
              <w:rPr>
                <w:rFonts w:cs="Arial"/>
                <w:lang w:val="en-US"/>
              </w:rPr>
            </w:pPr>
            <w:hyperlink r:id="rId483" w:history="1">
              <w:r w:rsidR="00F72991">
                <w:rPr>
                  <w:rStyle w:val="Hyperlink"/>
                </w:rPr>
                <w:t>C1-224946</w:t>
              </w:r>
            </w:hyperlink>
          </w:p>
        </w:tc>
        <w:tc>
          <w:tcPr>
            <w:tcW w:w="4191" w:type="dxa"/>
            <w:gridSpan w:val="3"/>
            <w:tcBorders>
              <w:top w:val="single" w:sz="4" w:space="0" w:color="auto"/>
              <w:bottom w:val="single" w:sz="4" w:space="0" w:color="auto"/>
            </w:tcBorders>
            <w:shd w:val="clear" w:color="auto" w:fill="FFFF00"/>
          </w:tcPr>
          <w:p w14:paraId="0A0B2619" w14:textId="77E3E632" w:rsidR="00F72991" w:rsidRDefault="00F72991" w:rsidP="00F72991">
            <w:pPr>
              <w:rPr>
                <w:rFonts w:cs="Arial"/>
              </w:rPr>
            </w:pPr>
            <w:r>
              <w:rPr>
                <w:rFonts w:cs="Arial"/>
              </w:rPr>
              <w:t>Backoff of S-NSSAI at unsuccessful NSSAA</w:t>
            </w:r>
          </w:p>
        </w:tc>
        <w:tc>
          <w:tcPr>
            <w:tcW w:w="1767" w:type="dxa"/>
            <w:tcBorders>
              <w:top w:val="single" w:sz="4" w:space="0" w:color="auto"/>
              <w:bottom w:val="single" w:sz="4" w:space="0" w:color="auto"/>
            </w:tcBorders>
            <w:shd w:val="clear" w:color="auto" w:fill="FFFF00"/>
          </w:tcPr>
          <w:p w14:paraId="68C13E4F" w14:textId="7D030193"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8804380" w14:textId="77605684" w:rsidR="00F72991" w:rsidRDefault="00F72991" w:rsidP="00F72991">
            <w:pPr>
              <w:rPr>
                <w:rFonts w:cs="Arial"/>
              </w:rPr>
            </w:pPr>
            <w:r>
              <w:rPr>
                <w:rFonts w:cs="Arial"/>
              </w:rPr>
              <w:t>CR 4606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A676E" w14:textId="49FD4DE2" w:rsidR="00F72991" w:rsidRDefault="00F72991" w:rsidP="00F72991">
            <w:pPr>
              <w:rPr>
                <w:rFonts w:eastAsia="Batang" w:cs="Arial"/>
                <w:lang w:eastAsia="ko-KR"/>
              </w:rPr>
            </w:pPr>
            <w:r>
              <w:rPr>
                <w:rFonts w:eastAsia="Batang" w:cs="Arial"/>
                <w:lang w:eastAsia="ko-KR"/>
              </w:rPr>
              <w:t>Cover page – TS version incorrect</w:t>
            </w:r>
          </w:p>
        </w:tc>
      </w:tr>
      <w:tr w:rsidR="00F72991" w:rsidRPr="00D95972" w14:paraId="2EEB16C1" w14:textId="77777777" w:rsidTr="00A34EF2">
        <w:tc>
          <w:tcPr>
            <w:tcW w:w="976" w:type="dxa"/>
            <w:tcBorders>
              <w:left w:val="thinThickThinSmallGap" w:sz="24" w:space="0" w:color="auto"/>
              <w:bottom w:val="nil"/>
            </w:tcBorders>
            <w:shd w:val="clear" w:color="auto" w:fill="auto"/>
          </w:tcPr>
          <w:p w14:paraId="5F0027C7" w14:textId="77777777" w:rsidR="00F72991" w:rsidRPr="00D95972" w:rsidRDefault="00F72991" w:rsidP="00F72991">
            <w:pPr>
              <w:rPr>
                <w:rFonts w:cs="Arial"/>
              </w:rPr>
            </w:pPr>
          </w:p>
        </w:tc>
        <w:tc>
          <w:tcPr>
            <w:tcW w:w="1317" w:type="dxa"/>
            <w:gridSpan w:val="2"/>
            <w:tcBorders>
              <w:bottom w:val="nil"/>
            </w:tcBorders>
            <w:shd w:val="clear" w:color="auto" w:fill="auto"/>
          </w:tcPr>
          <w:p w14:paraId="2402E2F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DCA3098" w14:textId="4C1F7808" w:rsidR="00F72991" w:rsidRDefault="00280C23" w:rsidP="00F72991">
            <w:pPr>
              <w:overflowPunct/>
              <w:autoSpaceDE/>
              <w:autoSpaceDN/>
              <w:adjustRightInd/>
              <w:textAlignment w:val="auto"/>
              <w:rPr>
                <w:rFonts w:cs="Arial"/>
                <w:lang w:val="en-US"/>
              </w:rPr>
            </w:pPr>
            <w:hyperlink r:id="rId484" w:history="1">
              <w:r w:rsidR="00F72991">
                <w:rPr>
                  <w:rStyle w:val="Hyperlink"/>
                </w:rPr>
                <w:t>C1-224951</w:t>
              </w:r>
            </w:hyperlink>
          </w:p>
        </w:tc>
        <w:tc>
          <w:tcPr>
            <w:tcW w:w="4191" w:type="dxa"/>
            <w:gridSpan w:val="3"/>
            <w:tcBorders>
              <w:top w:val="single" w:sz="4" w:space="0" w:color="auto"/>
              <w:bottom w:val="single" w:sz="4" w:space="0" w:color="auto"/>
            </w:tcBorders>
            <w:shd w:val="clear" w:color="auto" w:fill="FFFF00"/>
          </w:tcPr>
          <w:p w14:paraId="70B6EB4B" w14:textId="78C24399" w:rsidR="00F72991" w:rsidRDefault="00F72991" w:rsidP="00F72991">
            <w:pPr>
              <w:rPr>
                <w:rFonts w:cs="Arial"/>
              </w:rPr>
            </w:pPr>
            <w:r>
              <w:rPr>
                <w:rFonts w:cs="Arial"/>
              </w:rPr>
              <w:t>Adding missing abbreviation and other corrections</w:t>
            </w:r>
          </w:p>
        </w:tc>
        <w:tc>
          <w:tcPr>
            <w:tcW w:w="1767" w:type="dxa"/>
            <w:tcBorders>
              <w:top w:val="single" w:sz="4" w:space="0" w:color="auto"/>
              <w:bottom w:val="single" w:sz="4" w:space="0" w:color="auto"/>
            </w:tcBorders>
            <w:shd w:val="clear" w:color="auto" w:fill="FFFF00"/>
          </w:tcPr>
          <w:p w14:paraId="346D7F4D" w14:textId="4FA84934"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B98BE8" w14:textId="060D3D37" w:rsidR="00F72991" w:rsidRDefault="00F72991" w:rsidP="00F72991">
            <w:pPr>
              <w:rPr>
                <w:rFonts w:cs="Arial"/>
              </w:rPr>
            </w:pPr>
            <w:r>
              <w:rPr>
                <w:rFonts w:cs="Arial"/>
              </w:rPr>
              <w:t>CR 4611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92270" w14:textId="77777777" w:rsidR="00F72991" w:rsidRDefault="00F72991" w:rsidP="00F72991">
            <w:pPr>
              <w:rPr>
                <w:rFonts w:eastAsia="Batang" w:cs="Arial"/>
                <w:lang w:eastAsia="ko-KR"/>
              </w:rPr>
            </w:pPr>
          </w:p>
        </w:tc>
      </w:tr>
      <w:tr w:rsidR="00F72991" w:rsidRPr="00D95972" w14:paraId="1F3B953B" w14:textId="77777777" w:rsidTr="00A34EF2">
        <w:tc>
          <w:tcPr>
            <w:tcW w:w="976" w:type="dxa"/>
            <w:tcBorders>
              <w:left w:val="thinThickThinSmallGap" w:sz="24" w:space="0" w:color="auto"/>
              <w:bottom w:val="nil"/>
            </w:tcBorders>
            <w:shd w:val="clear" w:color="auto" w:fill="auto"/>
          </w:tcPr>
          <w:p w14:paraId="7EEE3E8A" w14:textId="77777777" w:rsidR="00F72991" w:rsidRPr="00D95972" w:rsidRDefault="00F72991" w:rsidP="00F72991">
            <w:pPr>
              <w:rPr>
                <w:rFonts w:cs="Arial"/>
              </w:rPr>
            </w:pPr>
          </w:p>
        </w:tc>
        <w:tc>
          <w:tcPr>
            <w:tcW w:w="1317" w:type="dxa"/>
            <w:gridSpan w:val="2"/>
            <w:tcBorders>
              <w:bottom w:val="nil"/>
            </w:tcBorders>
            <w:shd w:val="clear" w:color="auto" w:fill="auto"/>
          </w:tcPr>
          <w:p w14:paraId="14E21D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8C209E" w14:textId="627068E3" w:rsidR="00F72991" w:rsidRDefault="00280C23" w:rsidP="00F72991">
            <w:pPr>
              <w:overflowPunct/>
              <w:autoSpaceDE/>
              <w:autoSpaceDN/>
              <w:adjustRightInd/>
              <w:textAlignment w:val="auto"/>
              <w:rPr>
                <w:rFonts w:cs="Arial"/>
                <w:lang w:val="en-US"/>
              </w:rPr>
            </w:pPr>
            <w:hyperlink r:id="rId485" w:history="1">
              <w:r w:rsidR="00F72991">
                <w:rPr>
                  <w:rStyle w:val="Hyperlink"/>
                </w:rPr>
                <w:t>C1-224953</w:t>
              </w:r>
            </w:hyperlink>
          </w:p>
        </w:tc>
        <w:tc>
          <w:tcPr>
            <w:tcW w:w="4191" w:type="dxa"/>
            <w:gridSpan w:val="3"/>
            <w:tcBorders>
              <w:top w:val="single" w:sz="4" w:space="0" w:color="auto"/>
              <w:bottom w:val="single" w:sz="4" w:space="0" w:color="auto"/>
            </w:tcBorders>
            <w:shd w:val="clear" w:color="auto" w:fill="FFFF00"/>
          </w:tcPr>
          <w:p w14:paraId="37CC25F7" w14:textId="546722DF" w:rsidR="00F72991" w:rsidRDefault="00F72991" w:rsidP="00F72991">
            <w:pPr>
              <w:rPr>
                <w:rFonts w:cs="Arial"/>
              </w:rPr>
            </w:pPr>
            <w:r>
              <w:rPr>
                <w:rFonts w:cs="Arial"/>
              </w:rPr>
              <w:t>Corrections for UE behaviour upon receiving CONFIGURATION UPDATE COMMAND message that indicates "registration requested"</w:t>
            </w:r>
          </w:p>
        </w:tc>
        <w:tc>
          <w:tcPr>
            <w:tcW w:w="1767" w:type="dxa"/>
            <w:tcBorders>
              <w:top w:val="single" w:sz="4" w:space="0" w:color="auto"/>
              <w:bottom w:val="single" w:sz="4" w:space="0" w:color="auto"/>
            </w:tcBorders>
            <w:shd w:val="clear" w:color="auto" w:fill="FFFF00"/>
          </w:tcPr>
          <w:p w14:paraId="2DD94308" w14:textId="13B1B927"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ED5CA2" w14:textId="2418D57A" w:rsidR="00F72991" w:rsidRDefault="00F72991" w:rsidP="00F72991">
            <w:pPr>
              <w:rPr>
                <w:rFonts w:cs="Arial"/>
              </w:rPr>
            </w:pPr>
            <w:r>
              <w:rPr>
                <w:rFonts w:cs="Arial"/>
              </w:rPr>
              <w:t>CR 4612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75458" w14:textId="77777777" w:rsidR="00F72991" w:rsidRDefault="00F72991" w:rsidP="00F72991">
            <w:pPr>
              <w:rPr>
                <w:rFonts w:eastAsia="Batang" w:cs="Arial"/>
                <w:lang w:eastAsia="ko-KR"/>
              </w:rPr>
            </w:pPr>
          </w:p>
        </w:tc>
      </w:tr>
      <w:tr w:rsidR="00F72991" w:rsidRPr="00D95972" w14:paraId="5DFC2FBC" w14:textId="77777777" w:rsidTr="00A34EF2">
        <w:tc>
          <w:tcPr>
            <w:tcW w:w="976" w:type="dxa"/>
            <w:tcBorders>
              <w:left w:val="thinThickThinSmallGap" w:sz="24" w:space="0" w:color="auto"/>
              <w:bottom w:val="nil"/>
            </w:tcBorders>
            <w:shd w:val="clear" w:color="auto" w:fill="auto"/>
          </w:tcPr>
          <w:p w14:paraId="1432A2F0" w14:textId="77777777" w:rsidR="00F72991" w:rsidRPr="00D95972" w:rsidRDefault="00F72991" w:rsidP="00F72991">
            <w:pPr>
              <w:rPr>
                <w:rFonts w:cs="Arial"/>
              </w:rPr>
            </w:pPr>
          </w:p>
        </w:tc>
        <w:tc>
          <w:tcPr>
            <w:tcW w:w="1317" w:type="dxa"/>
            <w:gridSpan w:val="2"/>
            <w:tcBorders>
              <w:bottom w:val="nil"/>
            </w:tcBorders>
            <w:shd w:val="clear" w:color="auto" w:fill="auto"/>
          </w:tcPr>
          <w:p w14:paraId="75A1827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017E32E" w14:textId="413423F8" w:rsidR="00F72991" w:rsidRDefault="00280C23" w:rsidP="00F72991">
            <w:pPr>
              <w:overflowPunct/>
              <w:autoSpaceDE/>
              <w:autoSpaceDN/>
              <w:adjustRightInd/>
              <w:textAlignment w:val="auto"/>
              <w:rPr>
                <w:rFonts w:cs="Arial"/>
                <w:lang w:val="en-US"/>
              </w:rPr>
            </w:pPr>
            <w:hyperlink r:id="rId486" w:history="1">
              <w:r w:rsidR="00F72991">
                <w:rPr>
                  <w:rStyle w:val="Hyperlink"/>
                </w:rPr>
                <w:t>C1-224992</w:t>
              </w:r>
            </w:hyperlink>
          </w:p>
        </w:tc>
        <w:tc>
          <w:tcPr>
            <w:tcW w:w="4191" w:type="dxa"/>
            <w:gridSpan w:val="3"/>
            <w:tcBorders>
              <w:top w:val="single" w:sz="4" w:space="0" w:color="auto"/>
              <w:bottom w:val="single" w:sz="4" w:space="0" w:color="auto"/>
            </w:tcBorders>
            <w:shd w:val="clear" w:color="auto" w:fill="FFFF00"/>
          </w:tcPr>
          <w:p w14:paraId="3F733999" w14:textId="1E375B5C" w:rsidR="00F72991" w:rsidRDefault="00F72991" w:rsidP="00F72991">
            <w:pPr>
              <w:rPr>
                <w:rFonts w:cs="Arial"/>
              </w:rPr>
            </w:pPr>
            <w:r>
              <w:rPr>
                <w:rFonts w:cs="Arial"/>
              </w:rPr>
              <w:t>Discussion on use of ODAC while the UE has always-on PDU session</w:t>
            </w:r>
          </w:p>
        </w:tc>
        <w:tc>
          <w:tcPr>
            <w:tcW w:w="1767" w:type="dxa"/>
            <w:tcBorders>
              <w:top w:val="single" w:sz="4" w:space="0" w:color="auto"/>
              <w:bottom w:val="single" w:sz="4" w:space="0" w:color="auto"/>
            </w:tcBorders>
            <w:shd w:val="clear" w:color="auto" w:fill="FFFF00"/>
          </w:tcPr>
          <w:p w14:paraId="42756CE9" w14:textId="4CB88ED2"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DE007AE" w14:textId="5F4BE32E"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35A4F" w14:textId="77777777" w:rsidR="00F72991" w:rsidRDefault="00F72991" w:rsidP="00F72991">
            <w:pPr>
              <w:rPr>
                <w:rFonts w:eastAsia="Batang" w:cs="Arial"/>
                <w:lang w:eastAsia="ko-KR"/>
              </w:rPr>
            </w:pPr>
          </w:p>
        </w:tc>
      </w:tr>
      <w:tr w:rsidR="00F72991" w:rsidRPr="00D95972" w14:paraId="63F39C13" w14:textId="77777777" w:rsidTr="00A34EF2">
        <w:tc>
          <w:tcPr>
            <w:tcW w:w="976" w:type="dxa"/>
            <w:tcBorders>
              <w:left w:val="thinThickThinSmallGap" w:sz="24" w:space="0" w:color="auto"/>
              <w:bottom w:val="nil"/>
            </w:tcBorders>
            <w:shd w:val="clear" w:color="auto" w:fill="auto"/>
          </w:tcPr>
          <w:p w14:paraId="738AF1D4" w14:textId="77777777" w:rsidR="00F72991" w:rsidRPr="00D95972" w:rsidRDefault="00F72991" w:rsidP="00F72991">
            <w:pPr>
              <w:rPr>
                <w:rFonts w:cs="Arial"/>
              </w:rPr>
            </w:pPr>
          </w:p>
        </w:tc>
        <w:tc>
          <w:tcPr>
            <w:tcW w:w="1317" w:type="dxa"/>
            <w:gridSpan w:val="2"/>
            <w:tcBorders>
              <w:bottom w:val="nil"/>
            </w:tcBorders>
            <w:shd w:val="clear" w:color="auto" w:fill="auto"/>
          </w:tcPr>
          <w:p w14:paraId="346C427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83F5B40" w14:textId="0910601F" w:rsidR="00F72991" w:rsidRDefault="00280C23" w:rsidP="00F72991">
            <w:pPr>
              <w:overflowPunct/>
              <w:autoSpaceDE/>
              <w:autoSpaceDN/>
              <w:adjustRightInd/>
              <w:textAlignment w:val="auto"/>
              <w:rPr>
                <w:rFonts w:cs="Arial"/>
                <w:lang w:val="en-US"/>
              </w:rPr>
            </w:pPr>
            <w:hyperlink r:id="rId487" w:history="1">
              <w:r w:rsidR="00F72991">
                <w:rPr>
                  <w:rStyle w:val="Hyperlink"/>
                </w:rPr>
                <w:t>C1-224996</w:t>
              </w:r>
            </w:hyperlink>
          </w:p>
        </w:tc>
        <w:tc>
          <w:tcPr>
            <w:tcW w:w="4191" w:type="dxa"/>
            <w:gridSpan w:val="3"/>
            <w:tcBorders>
              <w:top w:val="single" w:sz="4" w:space="0" w:color="auto"/>
              <w:bottom w:val="single" w:sz="4" w:space="0" w:color="auto"/>
            </w:tcBorders>
            <w:shd w:val="clear" w:color="auto" w:fill="FFFF00"/>
          </w:tcPr>
          <w:p w14:paraId="719C75AC" w14:textId="7E7DBC63" w:rsidR="00F72991" w:rsidRDefault="00F72991" w:rsidP="00F72991">
            <w:pPr>
              <w:rPr>
                <w:rFonts w:cs="Arial"/>
              </w:rPr>
            </w:pPr>
            <w:r>
              <w:rPr>
                <w:rFonts w:cs="Arial"/>
              </w:rPr>
              <w:t xml:space="preserve">Clarification on UE </w:t>
            </w:r>
            <w:proofErr w:type="spellStart"/>
            <w:r>
              <w:rPr>
                <w:rFonts w:cs="Arial"/>
              </w:rPr>
              <w:t>behavior</w:t>
            </w:r>
            <w:proofErr w:type="spellEnd"/>
            <w:r>
              <w:rPr>
                <w:rFonts w:cs="Arial"/>
              </w:rPr>
              <w:t xml:space="preserve"> on receipt of #11, #73 with integrity protection in HPLMN – 5GS</w:t>
            </w:r>
          </w:p>
        </w:tc>
        <w:tc>
          <w:tcPr>
            <w:tcW w:w="1767" w:type="dxa"/>
            <w:tcBorders>
              <w:top w:val="single" w:sz="4" w:space="0" w:color="auto"/>
              <w:bottom w:val="single" w:sz="4" w:space="0" w:color="auto"/>
            </w:tcBorders>
            <w:shd w:val="clear" w:color="auto" w:fill="FFFF00"/>
          </w:tcPr>
          <w:p w14:paraId="1A5B3602" w14:textId="38B126E3"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8339B35" w14:textId="7F2DB54B" w:rsidR="00F72991" w:rsidRDefault="00F72991" w:rsidP="00F72991">
            <w:pPr>
              <w:rPr>
                <w:rFonts w:cs="Arial"/>
              </w:rPr>
            </w:pPr>
            <w:r>
              <w:rPr>
                <w:rFonts w:cs="Arial"/>
              </w:rPr>
              <w:t xml:space="preserve">CR 4622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607BD" w14:textId="66BC7E5D" w:rsidR="00F72991" w:rsidRDefault="00F72991" w:rsidP="00F72991">
            <w:pPr>
              <w:rPr>
                <w:rFonts w:eastAsia="Batang" w:cs="Arial"/>
                <w:lang w:eastAsia="ko-KR"/>
              </w:rPr>
            </w:pPr>
            <w:r>
              <w:rPr>
                <w:rFonts w:eastAsia="Batang" w:cs="Arial"/>
                <w:lang w:eastAsia="ko-KR"/>
              </w:rPr>
              <w:lastRenderedPageBreak/>
              <w:t>Cover sheet – TS version incorrect</w:t>
            </w:r>
          </w:p>
        </w:tc>
      </w:tr>
      <w:tr w:rsidR="00F72991" w:rsidRPr="00D95972" w14:paraId="3F31C831" w14:textId="77777777" w:rsidTr="00A34EF2">
        <w:tc>
          <w:tcPr>
            <w:tcW w:w="976" w:type="dxa"/>
            <w:tcBorders>
              <w:left w:val="thinThickThinSmallGap" w:sz="24" w:space="0" w:color="auto"/>
              <w:bottom w:val="nil"/>
            </w:tcBorders>
            <w:shd w:val="clear" w:color="auto" w:fill="auto"/>
          </w:tcPr>
          <w:p w14:paraId="46747109" w14:textId="77777777" w:rsidR="00F72991" w:rsidRPr="00D95972" w:rsidRDefault="00F72991" w:rsidP="00F72991">
            <w:pPr>
              <w:rPr>
                <w:rFonts w:cs="Arial"/>
              </w:rPr>
            </w:pPr>
          </w:p>
        </w:tc>
        <w:tc>
          <w:tcPr>
            <w:tcW w:w="1317" w:type="dxa"/>
            <w:gridSpan w:val="2"/>
            <w:tcBorders>
              <w:bottom w:val="nil"/>
            </w:tcBorders>
            <w:shd w:val="clear" w:color="auto" w:fill="auto"/>
          </w:tcPr>
          <w:p w14:paraId="7C21527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5658429" w14:textId="36322D0B" w:rsidR="00F72991" w:rsidRDefault="00280C23" w:rsidP="00F72991">
            <w:pPr>
              <w:overflowPunct/>
              <w:autoSpaceDE/>
              <w:autoSpaceDN/>
              <w:adjustRightInd/>
              <w:textAlignment w:val="auto"/>
              <w:rPr>
                <w:rFonts w:cs="Arial"/>
                <w:lang w:val="en-US"/>
              </w:rPr>
            </w:pPr>
            <w:hyperlink r:id="rId488" w:history="1">
              <w:r w:rsidR="00F72991">
                <w:rPr>
                  <w:rStyle w:val="Hyperlink"/>
                </w:rPr>
                <w:t>C1-224998</w:t>
              </w:r>
            </w:hyperlink>
          </w:p>
        </w:tc>
        <w:tc>
          <w:tcPr>
            <w:tcW w:w="4191" w:type="dxa"/>
            <w:gridSpan w:val="3"/>
            <w:tcBorders>
              <w:top w:val="single" w:sz="4" w:space="0" w:color="auto"/>
              <w:bottom w:val="single" w:sz="4" w:space="0" w:color="auto"/>
            </w:tcBorders>
            <w:shd w:val="clear" w:color="auto" w:fill="FFFF00"/>
          </w:tcPr>
          <w:p w14:paraId="428BE625" w14:textId="06C462A9" w:rsidR="00F72991" w:rsidRDefault="00F72991" w:rsidP="00F72991">
            <w:pPr>
              <w:rPr>
                <w:rFonts w:cs="Arial"/>
              </w:rPr>
            </w:pPr>
            <w:r>
              <w:rPr>
                <w:rFonts w:cs="Arial"/>
              </w:rPr>
              <w:t>Clarification on IMS registration related signalling</w:t>
            </w:r>
          </w:p>
        </w:tc>
        <w:tc>
          <w:tcPr>
            <w:tcW w:w="1767" w:type="dxa"/>
            <w:tcBorders>
              <w:top w:val="single" w:sz="4" w:space="0" w:color="auto"/>
              <w:bottom w:val="single" w:sz="4" w:space="0" w:color="auto"/>
            </w:tcBorders>
            <w:shd w:val="clear" w:color="auto" w:fill="FFFF00"/>
          </w:tcPr>
          <w:p w14:paraId="0C08FDB3" w14:textId="37099FD2"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FF970DA" w14:textId="07451E7F" w:rsidR="00F72991" w:rsidRDefault="00F72991" w:rsidP="00F72991">
            <w:pPr>
              <w:rPr>
                <w:rFonts w:cs="Arial"/>
              </w:rPr>
            </w:pPr>
            <w:r>
              <w:rPr>
                <w:rFonts w:cs="Arial"/>
              </w:rPr>
              <w:t>CR 0967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B3735" w14:textId="77777777" w:rsidR="00F72991" w:rsidRDefault="00F72991" w:rsidP="00F72991">
            <w:pPr>
              <w:rPr>
                <w:rFonts w:eastAsia="Batang" w:cs="Arial"/>
                <w:lang w:eastAsia="ko-KR"/>
              </w:rPr>
            </w:pPr>
          </w:p>
        </w:tc>
      </w:tr>
      <w:tr w:rsidR="00F72991" w:rsidRPr="00D95972" w14:paraId="4DEEEFA5" w14:textId="77777777" w:rsidTr="003B529C">
        <w:tc>
          <w:tcPr>
            <w:tcW w:w="976" w:type="dxa"/>
            <w:tcBorders>
              <w:left w:val="thinThickThinSmallGap" w:sz="24" w:space="0" w:color="auto"/>
              <w:bottom w:val="nil"/>
            </w:tcBorders>
            <w:shd w:val="clear" w:color="auto" w:fill="auto"/>
          </w:tcPr>
          <w:p w14:paraId="5439BC82" w14:textId="77777777" w:rsidR="00F72991" w:rsidRPr="00D95972" w:rsidRDefault="00F72991" w:rsidP="00F72991">
            <w:pPr>
              <w:rPr>
                <w:rFonts w:cs="Arial"/>
              </w:rPr>
            </w:pPr>
          </w:p>
        </w:tc>
        <w:tc>
          <w:tcPr>
            <w:tcW w:w="1317" w:type="dxa"/>
            <w:gridSpan w:val="2"/>
            <w:tcBorders>
              <w:bottom w:val="nil"/>
            </w:tcBorders>
            <w:shd w:val="clear" w:color="auto" w:fill="auto"/>
          </w:tcPr>
          <w:p w14:paraId="4601A56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8339359" w14:textId="6E501083" w:rsidR="00F72991" w:rsidRDefault="00280C23" w:rsidP="00F72991">
            <w:pPr>
              <w:overflowPunct/>
              <w:autoSpaceDE/>
              <w:autoSpaceDN/>
              <w:adjustRightInd/>
              <w:textAlignment w:val="auto"/>
              <w:rPr>
                <w:rFonts w:cs="Arial"/>
                <w:lang w:val="en-US"/>
              </w:rPr>
            </w:pPr>
            <w:hyperlink r:id="rId489" w:history="1">
              <w:r w:rsidR="00F72991">
                <w:rPr>
                  <w:rStyle w:val="Hyperlink"/>
                </w:rPr>
                <w:t>C1-225006</w:t>
              </w:r>
            </w:hyperlink>
          </w:p>
        </w:tc>
        <w:tc>
          <w:tcPr>
            <w:tcW w:w="4191" w:type="dxa"/>
            <w:gridSpan w:val="3"/>
            <w:tcBorders>
              <w:top w:val="single" w:sz="4" w:space="0" w:color="auto"/>
              <w:bottom w:val="single" w:sz="4" w:space="0" w:color="auto"/>
            </w:tcBorders>
            <w:shd w:val="clear" w:color="auto" w:fill="FFFF00"/>
          </w:tcPr>
          <w:p w14:paraId="7DA88DE0" w14:textId="752E2720" w:rsidR="00F72991" w:rsidRDefault="00F72991" w:rsidP="00F72991">
            <w:pPr>
              <w:rPr>
                <w:rFonts w:cs="Arial"/>
              </w:rPr>
            </w:pPr>
            <w:r>
              <w:rPr>
                <w:rFonts w:cs="Arial"/>
              </w:rPr>
              <w:t>Clarification on handling related to #78</w:t>
            </w:r>
          </w:p>
        </w:tc>
        <w:tc>
          <w:tcPr>
            <w:tcW w:w="1767" w:type="dxa"/>
            <w:tcBorders>
              <w:top w:val="single" w:sz="4" w:space="0" w:color="auto"/>
              <w:bottom w:val="single" w:sz="4" w:space="0" w:color="auto"/>
            </w:tcBorders>
            <w:shd w:val="clear" w:color="auto" w:fill="FFFF00"/>
          </w:tcPr>
          <w:p w14:paraId="4657D4B1" w14:textId="069FEB5E"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2877021" w14:textId="401528A0" w:rsidR="00F72991" w:rsidRDefault="00F72991" w:rsidP="00F72991">
            <w:pPr>
              <w:rPr>
                <w:rFonts w:cs="Arial"/>
              </w:rPr>
            </w:pPr>
            <w:r>
              <w:rPr>
                <w:rFonts w:cs="Arial"/>
              </w:rPr>
              <w:t>CR 4624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E57610" w14:textId="77777777" w:rsidR="00F72991" w:rsidRDefault="00F72991" w:rsidP="00F72991">
            <w:pPr>
              <w:rPr>
                <w:rFonts w:eastAsia="Batang" w:cs="Arial"/>
                <w:lang w:eastAsia="ko-KR"/>
              </w:rPr>
            </w:pPr>
          </w:p>
        </w:tc>
      </w:tr>
      <w:tr w:rsidR="00F72991" w:rsidRPr="00D95972" w14:paraId="2E8B6860" w14:textId="77777777" w:rsidTr="003B529C">
        <w:tc>
          <w:tcPr>
            <w:tcW w:w="976" w:type="dxa"/>
            <w:tcBorders>
              <w:left w:val="thinThickThinSmallGap" w:sz="24" w:space="0" w:color="auto"/>
              <w:bottom w:val="nil"/>
            </w:tcBorders>
            <w:shd w:val="clear" w:color="auto" w:fill="auto"/>
          </w:tcPr>
          <w:p w14:paraId="025F35AF" w14:textId="77777777" w:rsidR="00F72991" w:rsidRPr="00D95972" w:rsidRDefault="00F72991" w:rsidP="00F72991">
            <w:pPr>
              <w:rPr>
                <w:rFonts w:cs="Arial"/>
              </w:rPr>
            </w:pPr>
          </w:p>
        </w:tc>
        <w:tc>
          <w:tcPr>
            <w:tcW w:w="1317" w:type="dxa"/>
            <w:gridSpan w:val="2"/>
            <w:tcBorders>
              <w:bottom w:val="nil"/>
            </w:tcBorders>
            <w:shd w:val="clear" w:color="auto" w:fill="auto"/>
          </w:tcPr>
          <w:p w14:paraId="199B332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205F19A" w14:textId="4F4D38A2" w:rsidR="00F72991" w:rsidRDefault="00280C23" w:rsidP="00F72991">
            <w:pPr>
              <w:overflowPunct/>
              <w:autoSpaceDE/>
              <w:autoSpaceDN/>
              <w:adjustRightInd/>
              <w:textAlignment w:val="auto"/>
              <w:rPr>
                <w:rFonts w:cs="Arial"/>
                <w:lang w:val="en-US"/>
              </w:rPr>
            </w:pPr>
            <w:hyperlink r:id="rId490" w:history="1">
              <w:r w:rsidR="00F72991">
                <w:rPr>
                  <w:rStyle w:val="Hyperlink"/>
                </w:rPr>
                <w:t>C1-225010</w:t>
              </w:r>
            </w:hyperlink>
          </w:p>
        </w:tc>
        <w:tc>
          <w:tcPr>
            <w:tcW w:w="4191" w:type="dxa"/>
            <w:gridSpan w:val="3"/>
            <w:tcBorders>
              <w:top w:val="single" w:sz="4" w:space="0" w:color="auto"/>
              <w:bottom w:val="single" w:sz="4" w:space="0" w:color="auto"/>
            </w:tcBorders>
            <w:shd w:val="clear" w:color="auto" w:fill="FFFF00"/>
          </w:tcPr>
          <w:p w14:paraId="691285A6" w14:textId="0DD8962A" w:rsidR="00F72991" w:rsidRDefault="00F72991" w:rsidP="00F72991">
            <w:pPr>
              <w:rPr>
                <w:rFonts w:cs="Arial"/>
              </w:rPr>
            </w:pPr>
            <w:r>
              <w:rPr>
                <w:rFonts w:cs="Arial"/>
              </w:rPr>
              <w:t>Clarification on first attempt for higher priority search</w:t>
            </w:r>
          </w:p>
        </w:tc>
        <w:tc>
          <w:tcPr>
            <w:tcW w:w="1767" w:type="dxa"/>
            <w:tcBorders>
              <w:top w:val="single" w:sz="4" w:space="0" w:color="auto"/>
              <w:bottom w:val="single" w:sz="4" w:space="0" w:color="auto"/>
            </w:tcBorders>
            <w:shd w:val="clear" w:color="auto" w:fill="FFFF00"/>
          </w:tcPr>
          <w:p w14:paraId="069E0FF1" w14:textId="490588F2"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8D653D5" w14:textId="746394E3" w:rsidR="00F72991" w:rsidRDefault="00F72991" w:rsidP="00F72991">
            <w:pPr>
              <w:rPr>
                <w:rFonts w:cs="Arial"/>
              </w:rPr>
            </w:pPr>
            <w:r>
              <w:rPr>
                <w:rFonts w:cs="Arial"/>
              </w:rPr>
              <w:t>CR 0968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B16ED" w14:textId="77777777" w:rsidR="00F72991" w:rsidRDefault="00F72991" w:rsidP="00F72991">
            <w:pPr>
              <w:rPr>
                <w:rFonts w:eastAsia="Batang" w:cs="Arial"/>
                <w:lang w:eastAsia="ko-KR"/>
              </w:rPr>
            </w:pPr>
          </w:p>
        </w:tc>
      </w:tr>
      <w:tr w:rsidR="00F72991" w:rsidRPr="00D95972" w14:paraId="14D51F1A" w14:textId="77777777" w:rsidTr="00A34EF2">
        <w:tc>
          <w:tcPr>
            <w:tcW w:w="976" w:type="dxa"/>
            <w:tcBorders>
              <w:left w:val="thinThickThinSmallGap" w:sz="24" w:space="0" w:color="auto"/>
              <w:bottom w:val="nil"/>
            </w:tcBorders>
            <w:shd w:val="clear" w:color="auto" w:fill="auto"/>
          </w:tcPr>
          <w:p w14:paraId="637F22D9" w14:textId="77777777" w:rsidR="00F72991" w:rsidRPr="00D95972" w:rsidRDefault="00F72991" w:rsidP="00F72991">
            <w:pPr>
              <w:rPr>
                <w:rFonts w:cs="Arial"/>
              </w:rPr>
            </w:pPr>
          </w:p>
        </w:tc>
        <w:tc>
          <w:tcPr>
            <w:tcW w:w="1317" w:type="dxa"/>
            <w:gridSpan w:val="2"/>
            <w:tcBorders>
              <w:bottom w:val="nil"/>
            </w:tcBorders>
            <w:shd w:val="clear" w:color="auto" w:fill="auto"/>
          </w:tcPr>
          <w:p w14:paraId="1F68BF7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0870464" w14:textId="5C0B6B65" w:rsidR="00F72991" w:rsidRDefault="00280C23" w:rsidP="00F72991">
            <w:pPr>
              <w:overflowPunct/>
              <w:autoSpaceDE/>
              <w:autoSpaceDN/>
              <w:adjustRightInd/>
              <w:textAlignment w:val="auto"/>
              <w:rPr>
                <w:rFonts w:cs="Arial"/>
                <w:lang w:val="en-US"/>
              </w:rPr>
            </w:pPr>
            <w:hyperlink r:id="rId491" w:history="1">
              <w:r w:rsidR="00F72991">
                <w:rPr>
                  <w:rStyle w:val="Hyperlink"/>
                </w:rPr>
                <w:t>C1-225013</w:t>
              </w:r>
            </w:hyperlink>
          </w:p>
        </w:tc>
        <w:tc>
          <w:tcPr>
            <w:tcW w:w="4191" w:type="dxa"/>
            <w:gridSpan w:val="3"/>
            <w:tcBorders>
              <w:top w:val="single" w:sz="4" w:space="0" w:color="auto"/>
              <w:bottom w:val="single" w:sz="4" w:space="0" w:color="auto"/>
            </w:tcBorders>
            <w:shd w:val="clear" w:color="auto" w:fill="FFFF00"/>
          </w:tcPr>
          <w:p w14:paraId="26C02BF9" w14:textId="3B89B833" w:rsidR="00F72991" w:rsidRDefault="00F72991" w:rsidP="00F72991">
            <w:pPr>
              <w:rPr>
                <w:rFonts w:cs="Arial"/>
              </w:rPr>
            </w:pPr>
            <w:r>
              <w:rPr>
                <w:rFonts w:cs="Arial"/>
              </w:rPr>
              <w:t>Clarification on timer instance associated with the entry</w:t>
            </w:r>
          </w:p>
        </w:tc>
        <w:tc>
          <w:tcPr>
            <w:tcW w:w="1767" w:type="dxa"/>
            <w:tcBorders>
              <w:top w:val="single" w:sz="4" w:space="0" w:color="auto"/>
              <w:bottom w:val="single" w:sz="4" w:space="0" w:color="auto"/>
            </w:tcBorders>
            <w:shd w:val="clear" w:color="auto" w:fill="FFFF00"/>
          </w:tcPr>
          <w:p w14:paraId="3563B96A" w14:textId="2D6C4FED"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DCCD5B3" w14:textId="2F42F0F2" w:rsidR="00F72991" w:rsidRDefault="00F72991" w:rsidP="00F72991">
            <w:pPr>
              <w:rPr>
                <w:rFonts w:cs="Arial"/>
              </w:rPr>
            </w:pPr>
            <w:r>
              <w:rPr>
                <w:rFonts w:cs="Arial"/>
              </w:rPr>
              <w:t>CR 4625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2F04BA" w14:textId="77777777" w:rsidR="00F72991" w:rsidRDefault="00F72991" w:rsidP="00F72991">
            <w:pPr>
              <w:rPr>
                <w:rFonts w:eastAsia="Batang" w:cs="Arial"/>
                <w:lang w:eastAsia="ko-KR"/>
              </w:rPr>
            </w:pPr>
          </w:p>
        </w:tc>
      </w:tr>
      <w:tr w:rsidR="00F72991" w:rsidRPr="00D95972" w14:paraId="3E9D8D72" w14:textId="77777777" w:rsidTr="00A34EF2">
        <w:tc>
          <w:tcPr>
            <w:tcW w:w="976" w:type="dxa"/>
            <w:tcBorders>
              <w:left w:val="thinThickThinSmallGap" w:sz="24" w:space="0" w:color="auto"/>
              <w:bottom w:val="nil"/>
            </w:tcBorders>
            <w:shd w:val="clear" w:color="auto" w:fill="auto"/>
          </w:tcPr>
          <w:p w14:paraId="40BBC878" w14:textId="77777777" w:rsidR="00F72991" w:rsidRPr="00D95972" w:rsidRDefault="00F72991" w:rsidP="00F72991">
            <w:pPr>
              <w:rPr>
                <w:rFonts w:cs="Arial"/>
              </w:rPr>
            </w:pPr>
          </w:p>
        </w:tc>
        <w:tc>
          <w:tcPr>
            <w:tcW w:w="1317" w:type="dxa"/>
            <w:gridSpan w:val="2"/>
            <w:tcBorders>
              <w:bottom w:val="nil"/>
            </w:tcBorders>
            <w:shd w:val="clear" w:color="auto" w:fill="auto"/>
          </w:tcPr>
          <w:p w14:paraId="7F067C7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6E17EAE" w14:textId="6BD9AAB8" w:rsidR="00F72991" w:rsidRDefault="00280C23" w:rsidP="00F72991">
            <w:pPr>
              <w:overflowPunct/>
              <w:autoSpaceDE/>
              <w:autoSpaceDN/>
              <w:adjustRightInd/>
              <w:textAlignment w:val="auto"/>
              <w:rPr>
                <w:rFonts w:cs="Arial"/>
                <w:lang w:val="en-US"/>
              </w:rPr>
            </w:pPr>
            <w:hyperlink r:id="rId492" w:history="1">
              <w:r w:rsidR="00F72991">
                <w:rPr>
                  <w:rStyle w:val="Hyperlink"/>
                </w:rPr>
                <w:t>C1-225017</w:t>
              </w:r>
            </w:hyperlink>
          </w:p>
        </w:tc>
        <w:tc>
          <w:tcPr>
            <w:tcW w:w="4191" w:type="dxa"/>
            <w:gridSpan w:val="3"/>
            <w:tcBorders>
              <w:top w:val="single" w:sz="4" w:space="0" w:color="auto"/>
              <w:bottom w:val="single" w:sz="4" w:space="0" w:color="auto"/>
            </w:tcBorders>
            <w:shd w:val="clear" w:color="auto" w:fill="FFFF00"/>
          </w:tcPr>
          <w:p w14:paraId="03C59B87" w14:textId="15E96F7C" w:rsidR="00F72991" w:rsidRDefault="00F72991" w:rsidP="00F72991">
            <w:pPr>
              <w:rPr>
                <w:rFonts w:cs="Arial"/>
              </w:rPr>
            </w:pPr>
            <w:r>
              <w:rPr>
                <w:rFonts w:cs="Arial"/>
              </w:rPr>
              <w:t>At least one default subscribed S-NSSAI in user subscription</w:t>
            </w:r>
          </w:p>
        </w:tc>
        <w:tc>
          <w:tcPr>
            <w:tcW w:w="1767" w:type="dxa"/>
            <w:tcBorders>
              <w:top w:val="single" w:sz="4" w:space="0" w:color="auto"/>
              <w:bottom w:val="single" w:sz="4" w:space="0" w:color="auto"/>
            </w:tcBorders>
            <w:shd w:val="clear" w:color="auto" w:fill="FFFF00"/>
          </w:tcPr>
          <w:p w14:paraId="4EEC3401" w14:textId="376692D5"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693D969" w14:textId="751BC45A" w:rsidR="00F72991" w:rsidRDefault="00F72991" w:rsidP="00F72991">
            <w:pPr>
              <w:rPr>
                <w:rFonts w:cs="Arial"/>
              </w:rPr>
            </w:pPr>
            <w:r>
              <w:rPr>
                <w:rFonts w:cs="Arial"/>
              </w:rPr>
              <w:t>CR 4626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88331" w14:textId="77777777" w:rsidR="00F72991" w:rsidRDefault="00F72991" w:rsidP="00F72991">
            <w:pPr>
              <w:rPr>
                <w:rFonts w:eastAsia="Batang" w:cs="Arial"/>
                <w:lang w:eastAsia="ko-KR"/>
              </w:rPr>
            </w:pPr>
          </w:p>
        </w:tc>
      </w:tr>
      <w:tr w:rsidR="00F72991" w:rsidRPr="00D95972" w14:paraId="6CE07B3B" w14:textId="77777777" w:rsidTr="00A34EF2">
        <w:tc>
          <w:tcPr>
            <w:tcW w:w="976" w:type="dxa"/>
            <w:tcBorders>
              <w:left w:val="thinThickThinSmallGap" w:sz="24" w:space="0" w:color="auto"/>
              <w:bottom w:val="nil"/>
            </w:tcBorders>
            <w:shd w:val="clear" w:color="auto" w:fill="auto"/>
          </w:tcPr>
          <w:p w14:paraId="3A83866D" w14:textId="77777777" w:rsidR="00F72991" w:rsidRPr="00D95972" w:rsidRDefault="00F72991" w:rsidP="00F72991">
            <w:pPr>
              <w:rPr>
                <w:rFonts w:cs="Arial"/>
              </w:rPr>
            </w:pPr>
          </w:p>
        </w:tc>
        <w:tc>
          <w:tcPr>
            <w:tcW w:w="1317" w:type="dxa"/>
            <w:gridSpan w:val="2"/>
            <w:tcBorders>
              <w:bottom w:val="nil"/>
            </w:tcBorders>
            <w:shd w:val="clear" w:color="auto" w:fill="auto"/>
          </w:tcPr>
          <w:p w14:paraId="62C8C78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B9C891F" w14:textId="6D09118F" w:rsidR="00F72991" w:rsidRDefault="00280C23" w:rsidP="00F72991">
            <w:pPr>
              <w:overflowPunct/>
              <w:autoSpaceDE/>
              <w:autoSpaceDN/>
              <w:adjustRightInd/>
              <w:textAlignment w:val="auto"/>
              <w:rPr>
                <w:rFonts w:cs="Arial"/>
                <w:lang w:val="en-US"/>
              </w:rPr>
            </w:pPr>
            <w:hyperlink r:id="rId493" w:history="1">
              <w:r w:rsidR="00F72991">
                <w:rPr>
                  <w:rStyle w:val="Hyperlink"/>
                </w:rPr>
                <w:t>C1-225027</w:t>
              </w:r>
            </w:hyperlink>
          </w:p>
        </w:tc>
        <w:tc>
          <w:tcPr>
            <w:tcW w:w="4191" w:type="dxa"/>
            <w:gridSpan w:val="3"/>
            <w:tcBorders>
              <w:top w:val="single" w:sz="4" w:space="0" w:color="auto"/>
              <w:bottom w:val="single" w:sz="4" w:space="0" w:color="auto"/>
            </w:tcBorders>
            <w:shd w:val="clear" w:color="auto" w:fill="FFFF00"/>
          </w:tcPr>
          <w:p w14:paraId="4F4551BD" w14:textId="27BB3ED4" w:rsidR="00F72991" w:rsidRDefault="00F72991" w:rsidP="00F72991">
            <w:pPr>
              <w:rPr>
                <w:rFonts w:cs="Arial"/>
              </w:rPr>
            </w:pPr>
            <w:proofErr w:type="spellStart"/>
            <w:r>
              <w:rPr>
                <w:rFonts w:cs="Arial"/>
              </w:rPr>
              <w:t>Clarfication</w:t>
            </w:r>
            <w:proofErr w:type="spellEnd"/>
            <w:r>
              <w:rPr>
                <w:rFonts w:cs="Arial"/>
              </w:rPr>
              <w:t xml:space="preserve"> on the storage to NVM in the ME</w:t>
            </w:r>
          </w:p>
        </w:tc>
        <w:tc>
          <w:tcPr>
            <w:tcW w:w="1767" w:type="dxa"/>
            <w:tcBorders>
              <w:top w:val="single" w:sz="4" w:space="0" w:color="auto"/>
              <w:bottom w:val="single" w:sz="4" w:space="0" w:color="auto"/>
            </w:tcBorders>
            <w:shd w:val="clear" w:color="auto" w:fill="FFFF00"/>
          </w:tcPr>
          <w:p w14:paraId="315D9395" w14:textId="556619C4"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DF37F63" w14:textId="48F74A5F" w:rsidR="00F72991" w:rsidRDefault="00F72991" w:rsidP="00F72991">
            <w:pPr>
              <w:rPr>
                <w:rFonts w:cs="Arial"/>
              </w:rPr>
            </w:pPr>
            <w:r>
              <w:rPr>
                <w:rFonts w:cs="Arial"/>
              </w:rPr>
              <w:t>CR 0969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AE503" w14:textId="77777777" w:rsidR="00F72991" w:rsidRDefault="00F72991" w:rsidP="00F72991">
            <w:pPr>
              <w:rPr>
                <w:rFonts w:eastAsia="Batang" w:cs="Arial"/>
                <w:lang w:eastAsia="ko-KR"/>
              </w:rPr>
            </w:pPr>
          </w:p>
        </w:tc>
      </w:tr>
      <w:tr w:rsidR="00F72991" w:rsidRPr="00D95972" w14:paraId="6AEA8F96" w14:textId="77777777" w:rsidTr="003B529C">
        <w:tc>
          <w:tcPr>
            <w:tcW w:w="976" w:type="dxa"/>
            <w:tcBorders>
              <w:left w:val="thinThickThinSmallGap" w:sz="24" w:space="0" w:color="auto"/>
              <w:bottom w:val="nil"/>
            </w:tcBorders>
            <w:shd w:val="clear" w:color="auto" w:fill="auto"/>
          </w:tcPr>
          <w:p w14:paraId="7AAEF6DC" w14:textId="77777777" w:rsidR="00F72991" w:rsidRPr="00D95972" w:rsidRDefault="00F72991" w:rsidP="00F72991">
            <w:pPr>
              <w:rPr>
                <w:rFonts w:cs="Arial"/>
              </w:rPr>
            </w:pPr>
          </w:p>
        </w:tc>
        <w:tc>
          <w:tcPr>
            <w:tcW w:w="1317" w:type="dxa"/>
            <w:gridSpan w:val="2"/>
            <w:tcBorders>
              <w:bottom w:val="nil"/>
            </w:tcBorders>
            <w:shd w:val="clear" w:color="auto" w:fill="auto"/>
          </w:tcPr>
          <w:p w14:paraId="25413EC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31103B8" w14:textId="4B6978B5" w:rsidR="00F72991" w:rsidRDefault="00280C23" w:rsidP="00F72991">
            <w:pPr>
              <w:overflowPunct/>
              <w:autoSpaceDE/>
              <w:autoSpaceDN/>
              <w:adjustRightInd/>
              <w:textAlignment w:val="auto"/>
              <w:rPr>
                <w:rFonts w:cs="Arial"/>
                <w:lang w:val="en-US"/>
              </w:rPr>
            </w:pPr>
            <w:hyperlink r:id="rId494" w:history="1">
              <w:r w:rsidR="00F72991">
                <w:rPr>
                  <w:rStyle w:val="Hyperlink"/>
                </w:rPr>
                <w:t>C1-225033</w:t>
              </w:r>
            </w:hyperlink>
          </w:p>
        </w:tc>
        <w:tc>
          <w:tcPr>
            <w:tcW w:w="4191" w:type="dxa"/>
            <w:gridSpan w:val="3"/>
            <w:tcBorders>
              <w:top w:val="single" w:sz="4" w:space="0" w:color="auto"/>
              <w:bottom w:val="single" w:sz="4" w:space="0" w:color="auto"/>
            </w:tcBorders>
            <w:shd w:val="clear" w:color="auto" w:fill="FFFF00"/>
          </w:tcPr>
          <w:p w14:paraId="4EC89DFB" w14:textId="06FB98D6" w:rsidR="00F72991" w:rsidRDefault="00F72991" w:rsidP="00F72991">
            <w:pPr>
              <w:rPr>
                <w:rFonts w:cs="Arial"/>
              </w:rPr>
            </w:pPr>
            <w:r>
              <w:rPr>
                <w:rFonts w:cs="Arial"/>
              </w:rPr>
              <w:t>Handling when FPLMN is declared allowable PLMN by network</w:t>
            </w:r>
          </w:p>
        </w:tc>
        <w:tc>
          <w:tcPr>
            <w:tcW w:w="1767" w:type="dxa"/>
            <w:tcBorders>
              <w:top w:val="single" w:sz="4" w:space="0" w:color="auto"/>
              <w:bottom w:val="single" w:sz="4" w:space="0" w:color="auto"/>
            </w:tcBorders>
            <w:shd w:val="clear" w:color="auto" w:fill="FFFF00"/>
          </w:tcPr>
          <w:p w14:paraId="016194DB" w14:textId="7D22F5F2"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79853E7" w14:textId="41424B8F" w:rsidR="00F72991" w:rsidRDefault="00F72991" w:rsidP="00F72991">
            <w:pPr>
              <w:rPr>
                <w:rFonts w:cs="Arial"/>
              </w:rPr>
            </w:pPr>
            <w:r>
              <w:rPr>
                <w:rFonts w:cs="Arial"/>
              </w:rPr>
              <w:t>CR 4628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77D31" w14:textId="77777777" w:rsidR="00F72991" w:rsidRDefault="00F72991" w:rsidP="00F72991">
            <w:pPr>
              <w:rPr>
                <w:rFonts w:eastAsia="Batang" w:cs="Arial"/>
                <w:lang w:eastAsia="ko-KR"/>
              </w:rPr>
            </w:pPr>
          </w:p>
        </w:tc>
      </w:tr>
      <w:tr w:rsidR="00F72991" w:rsidRPr="00D95972" w14:paraId="38818A09" w14:textId="77777777" w:rsidTr="00A34EF2">
        <w:tc>
          <w:tcPr>
            <w:tcW w:w="976" w:type="dxa"/>
            <w:tcBorders>
              <w:left w:val="thinThickThinSmallGap" w:sz="24" w:space="0" w:color="auto"/>
              <w:bottom w:val="nil"/>
            </w:tcBorders>
            <w:shd w:val="clear" w:color="auto" w:fill="auto"/>
          </w:tcPr>
          <w:p w14:paraId="6D7F8EA5" w14:textId="77777777" w:rsidR="00F72991" w:rsidRPr="00D95972" w:rsidRDefault="00F72991" w:rsidP="00F72991">
            <w:pPr>
              <w:rPr>
                <w:rFonts w:cs="Arial"/>
              </w:rPr>
            </w:pPr>
          </w:p>
        </w:tc>
        <w:tc>
          <w:tcPr>
            <w:tcW w:w="1317" w:type="dxa"/>
            <w:gridSpan w:val="2"/>
            <w:tcBorders>
              <w:bottom w:val="nil"/>
            </w:tcBorders>
            <w:shd w:val="clear" w:color="auto" w:fill="auto"/>
          </w:tcPr>
          <w:p w14:paraId="51903F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5E9E970" w14:textId="2FF88C02" w:rsidR="00F72991" w:rsidRDefault="00280C23" w:rsidP="00F72991">
            <w:pPr>
              <w:overflowPunct/>
              <w:autoSpaceDE/>
              <w:autoSpaceDN/>
              <w:adjustRightInd/>
              <w:textAlignment w:val="auto"/>
              <w:rPr>
                <w:rFonts w:cs="Arial"/>
                <w:lang w:val="en-US"/>
              </w:rPr>
            </w:pPr>
            <w:hyperlink r:id="rId495" w:history="1">
              <w:r w:rsidR="00F72991">
                <w:rPr>
                  <w:rStyle w:val="Hyperlink"/>
                </w:rPr>
                <w:t>C1-225036</w:t>
              </w:r>
            </w:hyperlink>
          </w:p>
        </w:tc>
        <w:tc>
          <w:tcPr>
            <w:tcW w:w="4191" w:type="dxa"/>
            <w:gridSpan w:val="3"/>
            <w:tcBorders>
              <w:top w:val="single" w:sz="4" w:space="0" w:color="auto"/>
              <w:bottom w:val="single" w:sz="4" w:space="0" w:color="auto"/>
            </w:tcBorders>
            <w:shd w:val="clear" w:color="auto" w:fill="FFFF00"/>
          </w:tcPr>
          <w:p w14:paraId="19AD34DF" w14:textId="7DD0CDF7" w:rsidR="00F72991" w:rsidRDefault="00F72991" w:rsidP="00F72991">
            <w:pPr>
              <w:rPr>
                <w:rFonts w:cs="Arial"/>
              </w:rPr>
            </w:pPr>
            <w:r>
              <w:rPr>
                <w:rFonts w:cs="Arial"/>
              </w:rPr>
              <w:t>Clarification on emergency service</w:t>
            </w:r>
          </w:p>
        </w:tc>
        <w:tc>
          <w:tcPr>
            <w:tcW w:w="1767" w:type="dxa"/>
            <w:tcBorders>
              <w:top w:val="single" w:sz="4" w:space="0" w:color="auto"/>
              <w:bottom w:val="single" w:sz="4" w:space="0" w:color="auto"/>
            </w:tcBorders>
            <w:shd w:val="clear" w:color="auto" w:fill="FFFF00"/>
          </w:tcPr>
          <w:p w14:paraId="24D217EB" w14:textId="4E7A82A0"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AEC6219" w14:textId="4CF224BE" w:rsidR="00F72991" w:rsidRDefault="00F72991" w:rsidP="00F72991">
            <w:pPr>
              <w:rPr>
                <w:rFonts w:cs="Arial"/>
              </w:rPr>
            </w:pPr>
            <w:r>
              <w:rPr>
                <w:rFonts w:cs="Arial"/>
              </w:rPr>
              <w:t>CR 4629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C16BF" w14:textId="77777777" w:rsidR="00F72991" w:rsidRDefault="00F72991" w:rsidP="00F72991">
            <w:pPr>
              <w:rPr>
                <w:rFonts w:eastAsia="Batang" w:cs="Arial"/>
                <w:lang w:eastAsia="ko-KR"/>
              </w:rPr>
            </w:pPr>
          </w:p>
        </w:tc>
      </w:tr>
      <w:tr w:rsidR="00F72991" w:rsidRPr="00D95972" w14:paraId="51E7F6EB" w14:textId="77777777" w:rsidTr="00A34EF2">
        <w:tc>
          <w:tcPr>
            <w:tcW w:w="976" w:type="dxa"/>
            <w:tcBorders>
              <w:left w:val="thinThickThinSmallGap" w:sz="24" w:space="0" w:color="auto"/>
              <w:bottom w:val="nil"/>
            </w:tcBorders>
            <w:shd w:val="clear" w:color="auto" w:fill="auto"/>
          </w:tcPr>
          <w:p w14:paraId="069A00B6" w14:textId="77777777" w:rsidR="00F72991" w:rsidRPr="00D95972" w:rsidRDefault="00F72991" w:rsidP="00F72991">
            <w:pPr>
              <w:rPr>
                <w:rFonts w:cs="Arial"/>
              </w:rPr>
            </w:pPr>
          </w:p>
        </w:tc>
        <w:tc>
          <w:tcPr>
            <w:tcW w:w="1317" w:type="dxa"/>
            <w:gridSpan w:val="2"/>
            <w:tcBorders>
              <w:bottom w:val="nil"/>
            </w:tcBorders>
            <w:shd w:val="clear" w:color="auto" w:fill="auto"/>
          </w:tcPr>
          <w:p w14:paraId="5D1A00C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99D017A" w14:textId="7BE76796" w:rsidR="00F72991" w:rsidRDefault="00280C23" w:rsidP="00F72991">
            <w:pPr>
              <w:overflowPunct/>
              <w:autoSpaceDE/>
              <w:autoSpaceDN/>
              <w:adjustRightInd/>
              <w:textAlignment w:val="auto"/>
              <w:rPr>
                <w:rFonts w:cs="Arial"/>
                <w:lang w:val="en-US"/>
              </w:rPr>
            </w:pPr>
            <w:hyperlink r:id="rId496" w:history="1">
              <w:r w:rsidR="00F72991">
                <w:rPr>
                  <w:rStyle w:val="Hyperlink"/>
                </w:rPr>
                <w:t>C1-225058</w:t>
              </w:r>
            </w:hyperlink>
          </w:p>
        </w:tc>
        <w:tc>
          <w:tcPr>
            <w:tcW w:w="4191" w:type="dxa"/>
            <w:gridSpan w:val="3"/>
            <w:tcBorders>
              <w:top w:val="single" w:sz="4" w:space="0" w:color="auto"/>
              <w:bottom w:val="single" w:sz="4" w:space="0" w:color="auto"/>
            </w:tcBorders>
            <w:shd w:val="clear" w:color="auto" w:fill="FFFF00"/>
          </w:tcPr>
          <w:p w14:paraId="274E72B9" w14:textId="36A7299C" w:rsidR="00F72991" w:rsidRDefault="00F72991" w:rsidP="00F72991">
            <w:pPr>
              <w:rPr>
                <w:rFonts w:cs="Arial"/>
              </w:rPr>
            </w:pPr>
            <w:r>
              <w:rPr>
                <w:rFonts w:cs="Arial"/>
              </w:rPr>
              <w:t xml:space="preserve">For service obtaining  </w:t>
            </w:r>
          </w:p>
        </w:tc>
        <w:tc>
          <w:tcPr>
            <w:tcW w:w="1767" w:type="dxa"/>
            <w:tcBorders>
              <w:top w:val="single" w:sz="4" w:space="0" w:color="auto"/>
              <w:bottom w:val="single" w:sz="4" w:space="0" w:color="auto"/>
            </w:tcBorders>
            <w:shd w:val="clear" w:color="auto" w:fill="FFFF00"/>
          </w:tcPr>
          <w:p w14:paraId="0793EF0A" w14:textId="45F42189" w:rsidR="00F72991" w:rsidRDefault="00F72991" w:rsidP="00F72991">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145FF37" w14:textId="41B752C5" w:rsidR="00F72991" w:rsidRDefault="00F72991" w:rsidP="00F72991">
            <w:pPr>
              <w:rPr>
                <w:rFonts w:cs="Arial"/>
              </w:rPr>
            </w:pPr>
            <w:r>
              <w:rPr>
                <w:rFonts w:cs="Arial"/>
              </w:rPr>
              <w:t>CR 4635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CBDBF" w14:textId="77777777" w:rsidR="00F72991" w:rsidRDefault="00F72991" w:rsidP="00F72991">
            <w:pPr>
              <w:rPr>
                <w:rFonts w:eastAsia="Batang" w:cs="Arial"/>
                <w:lang w:eastAsia="ko-KR"/>
              </w:rPr>
            </w:pPr>
          </w:p>
        </w:tc>
      </w:tr>
      <w:tr w:rsidR="00F72991" w:rsidRPr="00D95972" w14:paraId="5B358C5E" w14:textId="77777777" w:rsidTr="00F65AFD">
        <w:tc>
          <w:tcPr>
            <w:tcW w:w="976" w:type="dxa"/>
            <w:tcBorders>
              <w:left w:val="thinThickThinSmallGap" w:sz="24" w:space="0" w:color="auto"/>
              <w:bottom w:val="nil"/>
            </w:tcBorders>
            <w:shd w:val="clear" w:color="auto" w:fill="auto"/>
          </w:tcPr>
          <w:p w14:paraId="673BEAA4" w14:textId="77777777" w:rsidR="00F72991" w:rsidRPr="00D95972" w:rsidRDefault="00F72991" w:rsidP="00F72991">
            <w:pPr>
              <w:rPr>
                <w:rFonts w:cs="Arial"/>
              </w:rPr>
            </w:pPr>
          </w:p>
        </w:tc>
        <w:tc>
          <w:tcPr>
            <w:tcW w:w="1317" w:type="dxa"/>
            <w:gridSpan w:val="2"/>
            <w:tcBorders>
              <w:bottom w:val="nil"/>
            </w:tcBorders>
            <w:shd w:val="clear" w:color="auto" w:fill="auto"/>
          </w:tcPr>
          <w:p w14:paraId="00A590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A9B34E5"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4932FF"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163644F8"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B0099E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1C715C" w14:textId="77777777" w:rsidR="00F72991" w:rsidRDefault="00F72991" w:rsidP="00F72991">
            <w:pPr>
              <w:rPr>
                <w:rFonts w:eastAsia="Batang" w:cs="Arial"/>
                <w:lang w:eastAsia="ko-KR"/>
              </w:rPr>
            </w:pPr>
          </w:p>
        </w:tc>
      </w:tr>
      <w:tr w:rsidR="00F72991" w:rsidRPr="00D95972" w14:paraId="66002D66" w14:textId="77777777" w:rsidTr="00F65AFD">
        <w:tc>
          <w:tcPr>
            <w:tcW w:w="976" w:type="dxa"/>
            <w:tcBorders>
              <w:left w:val="thinThickThinSmallGap" w:sz="24" w:space="0" w:color="auto"/>
              <w:bottom w:val="nil"/>
            </w:tcBorders>
            <w:shd w:val="clear" w:color="auto" w:fill="auto"/>
          </w:tcPr>
          <w:p w14:paraId="3056E9F6" w14:textId="77777777" w:rsidR="00F72991" w:rsidRPr="00D95972" w:rsidRDefault="00F72991" w:rsidP="00F72991">
            <w:pPr>
              <w:rPr>
                <w:rFonts w:cs="Arial"/>
              </w:rPr>
            </w:pPr>
          </w:p>
        </w:tc>
        <w:tc>
          <w:tcPr>
            <w:tcW w:w="1317" w:type="dxa"/>
            <w:gridSpan w:val="2"/>
            <w:tcBorders>
              <w:bottom w:val="nil"/>
            </w:tcBorders>
            <w:shd w:val="clear" w:color="auto" w:fill="auto"/>
          </w:tcPr>
          <w:p w14:paraId="115A46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F5CF3C8"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0130A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14B426DA"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5E4324C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E7C1BC" w14:textId="77777777" w:rsidR="00F72991" w:rsidRDefault="00F72991" w:rsidP="00F72991">
            <w:pPr>
              <w:rPr>
                <w:rFonts w:eastAsia="Batang" w:cs="Arial"/>
                <w:lang w:eastAsia="ko-KR"/>
              </w:rPr>
            </w:pPr>
          </w:p>
        </w:tc>
      </w:tr>
      <w:tr w:rsidR="00F72991"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F72991" w:rsidRPr="00D95972" w:rsidRDefault="00F72991" w:rsidP="00F72991">
            <w:pPr>
              <w:rPr>
                <w:rFonts w:cs="Arial"/>
              </w:rPr>
            </w:pPr>
          </w:p>
        </w:tc>
        <w:tc>
          <w:tcPr>
            <w:tcW w:w="1317" w:type="dxa"/>
            <w:gridSpan w:val="2"/>
            <w:tcBorders>
              <w:bottom w:val="nil"/>
            </w:tcBorders>
            <w:shd w:val="clear" w:color="auto" w:fill="auto"/>
          </w:tcPr>
          <w:p w14:paraId="6FACA55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D512F10"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68D0DE75"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FF325B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F72991" w:rsidRDefault="00F72991" w:rsidP="00F72991">
            <w:pPr>
              <w:rPr>
                <w:rFonts w:eastAsia="Batang" w:cs="Arial"/>
                <w:lang w:eastAsia="ko-KR"/>
              </w:rPr>
            </w:pPr>
          </w:p>
        </w:tc>
      </w:tr>
      <w:tr w:rsidR="00F72991"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2B634F3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1BE1C1C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C73CE7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01C5248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F72991" w:rsidRPr="00D95972" w:rsidRDefault="00F72991" w:rsidP="00F72991">
            <w:pPr>
              <w:rPr>
                <w:rFonts w:eastAsia="Batang" w:cs="Arial"/>
                <w:lang w:eastAsia="ko-KR"/>
              </w:rPr>
            </w:pPr>
          </w:p>
        </w:tc>
      </w:tr>
      <w:tr w:rsidR="00F72991" w:rsidRPr="00D95972" w14:paraId="0EC2A0CF"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F72991" w:rsidRPr="00D95972" w:rsidRDefault="00F72991" w:rsidP="00F72991">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65BBC3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84F332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F72991" w:rsidRDefault="00F72991" w:rsidP="00F7299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F51F52" w14:textId="77777777" w:rsidR="00F72991" w:rsidRDefault="00F72991" w:rsidP="00F72991">
            <w:pPr>
              <w:rPr>
                <w:rFonts w:eastAsia="Batang" w:cs="Arial"/>
                <w:lang w:eastAsia="ko-KR"/>
              </w:rPr>
            </w:pPr>
          </w:p>
          <w:p w14:paraId="09BF6642" w14:textId="77777777" w:rsidR="00F72991" w:rsidRPr="00D95972" w:rsidRDefault="00F72991" w:rsidP="00F72991">
            <w:pPr>
              <w:rPr>
                <w:rFonts w:eastAsia="Batang" w:cs="Arial"/>
                <w:lang w:eastAsia="ko-KR"/>
              </w:rPr>
            </w:pPr>
          </w:p>
        </w:tc>
      </w:tr>
      <w:tr w:rsidR="00F72991" w:rsidRPr="00D95972" w14:paraId="1CE30AEA" w14:textId="77777777" w:rsidTr="00BB7F13">
        <w:tc>
          <w:tcPr>
            <w:tcW w:w="976" w:type="dxa"/>
            <w:tcBorders>
              <w:top w:val="nil"/>
              <w:left w:val="thinThickThinSmallGap" w:sz="24" w:space="0" w:color="auto"/>
              <w:bottom w:val="nil"/>
            </w:tcBorders>
            <w:shd w:val="clear" w:color="auto" w:fill="auto"/>
          </w:tcPr>
          <w:p w14:paraId="5B9FECD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14D73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5DAA4C" w14:textId="159DBB8A" w:rsidR="00F72991" w:rsidRDefault="00280C23" w:rsidP="00F72991">
            <w:hyperlink r:id="rId497" w:history="1">
              <w:r w:rsidR="00F72991">
                <w:rPr>
                  <w:rStyle w:val="Hyperlink"/>
                </w:rPr>
                <w:t>C1-224829</w:t>
              </w:r>
            </w:hyperlink>
          </w:p>
        </w:tc>
        <w:tc>
          <w:tcPr>
            <w:tcW w:w="4191" w:type="dxa"/>
            <w:gridSpan w:val="3"/>
            <w:tcBorders>
              <w:top w:val="single" w:sz="4" w:space="0" w:color="auto"/>
              <w:bottom w:val="single" w:sz="4" w:space="0" w:color="auto"/>
            </w:tcBorders>
            <w:shd w:val="clear" w:color="auto" w:fill="FFFF00"/>
          </w:tcPr>
          <w:p w14:paraId="2B5AE586" w14:textId="529EBA3B" w:rsidR="00F72991" w:rsidRDefault="00F72991" w:rsidP="00F72991">
            <w:pPr>
              <w:rPr>
                <w:rFonts w:cs="Arial"/>
              </w:rPr>
            </w:pPr>
            <w:r>
              <w:rPr>
                <w:rFonts w:cs="Arial"/>
              </w:rPr>
              <w:t>Clarification on handling of PDU sessions for emergency services when registering via both 3GPP access and non-3GPP access</w:t>
            </w:r>
          </w:p>
        </w:tc>
        <w:tc>
          <w:tcPr>
            <w:tcW w:w="1767" w:type="dxa"/>
            <w:tcBorders>
              <w:top w:val="single" w:sz="4" w:space="0" w:color="auto"/>
              <w:bottom w:val="single" w:sz="4" w:space="0" w:color="auto"/>
            </w:tcBorders>
            <w:shd w:val="clear" w:color="auto" w:fill="FFFF00"/>
          </w:tcPr>
          <w:p w14:paraId="59241D32" w14:textId="2E5B411A" w:rsidR="00F72991" w:rsidRDefault="00F72991" w:rsidP="00F729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980E6FF" w14:textId="7DDD49D9" w:rsidR="00F72991" w:rsidRDefault="00F72991" w:rsidP="00F72991">
            <w:pPr>
              <w:rPr>
                <w:rFonts w:cs="Arial"/>
              </w:rPr>
            </w:pPr>
            <w:r>
              <w:rPr>
                <w:rFonts w:cs="Arial"/>
              </w:rPr>
              <w:t>CR 4546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AAAB0" w14:textId="77777777" w:rsidR="00F72991" w:rsidRDefault="00F72991" w:rsidP="00F72991">
            <w:pPr>
              <w:rPr>
                <w:rFonts w:eastAsia="Batang" w:cs="Arial"/>
                <w:lang w:eastAsia="ko-KR"/>
              </w:rPr>
            </w:pPr>
          </w:p>
        </w:tc>
      </w:tr>
      <w:tr w:rsidR="00F72991" w:rsidRPr="00D95972" w14:paraId="77B757E3" w14:textId="77777777" w:rsidTr="00F65AFD">
        <w:tc>
          <w:tcPr>
            <w:tcW w:w="976" w:type="dxa"/>
            <w:tcBorders>
              <w:top w:val="nil"/>
              <w:left w:val="thinThickThinSmallGap" w:sz="24" w:space="0" w:color="auto"/>
              <w:bottom w:val="nil"/>
            </w:tcBorders>
            <w:shd w:val="clear" w:color="auto" w:fill="auto"/>
          </w:tcPr>
          <w:p w14:paraId="4D2678D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7F6B50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E8BE772"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483ADDB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557FB5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6B51EDE1"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B032" w14:textId="77777777" w:rsidR="00F72991" w:rsidRDefault="00F72991" w:rsidP="00F72991">
            <w:pPr>
              <w:rPr>
                <w:rFonts w:eastAsia="Batang" w:cs="Arial"/>
                <w:lang w:eastAsia="ko-KR"/>
              </w:rPr>
            </w:pPr>
          </w:p>
        </w:tc>
      </w:tr>
      <w:tr w:rsidR="00F72991" w:rsidRPr="00D95972" w14:paraId="62CA696D" w14:textId="77777777" w:rsidTr="00F65AFD">
        <w:tc>
          <w:tcPr>
            <w:tcW w:w="976" w:type="dxa"/>
            <w:tcBorders>
              <w:top w:val="nil"/>
              <w:left w:val="thinThickThinSmallGap" w:sz="24" w:space="0" w:color="auto"/>
              <w:bottom w:val="nil"/>
            </w:tcBorders>
            <w:shd w:val="clear" w:color="auto" w:fill="auto"/>
          </w:tcPr>
          <w:p w14:paraId="51F8D42A"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F02FB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626A61"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897ACE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DD022EF"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4D8F39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55CEB" w14:textId="77777777" w:rsidR="00F72991" w:rsidRDefault="00F72991" w:rsidP="00F72991">
            <w:pPr>
              <w:rPr>
                <w:rFonts w:eastAsia="Batang" w:cs="Arial"/>
                <w:lang w:eastAsia="ko-KR"/>
              </w:rPr>
            </w:pPr>
          </w:p>
        </w:tc>
      </w:tr>
      <w:tr w:rsidR="00F72991" w:rsidRPr="00D95972" w14:paraId="1E3C22F3" w14:textId="77777777" w:rsidTr="00F65AFD">
        <w:tc>
          <w:tcPr>
            <w:tcW w:w="976" w:type="dxa"/>
            <w:tcBorders>
              <w:top w:val="nil"/>
              <w:left w:val="thinThickThinSmallGap" w:sz="24" w:space="0" w:color="auto"/>
              <w:bottom w:val="nil"/>
            </w:tcBorders>
            <w:shd w:val="clear" w:color="auto" w:fill="auto"/>
          </w:tcPr>
          <w:p w14:paraId="4D1B2DD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6BA31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0003B2B"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3EAAF12"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D4B263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5705322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617115" w14:textId="77777777" w:rsidR="00F72991" w:rsidRDefault="00F72991" w:rsidP="00F72991">
            <w:pPr>
              <w:rPr>
                <w:rFonts w:eastAsia="Batang" w:cs="Arial"/>
                <w:lang w:eastAsia="ko-KR"/>
              </w:rPr>
            </w:pPr>
          </w:p>
        </w:tc>
      </w:tr>
      <w:tr w:rsidR="00F72991"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28D2A3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C99E9D5"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27AC6679"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BE3FE7C"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4A69C50"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F72991" w:rsidRDefault="00F72991" w:rsidP="00F72991">
            <w:pPr>
              <w:rPr>
                <w:rFonts w:eastAsia="Batang" w:cs="Arial"/>
                <w:lang w:eastAsia="ko-KR"/>
              </w:rPr>
            </w:pPr>
          </w:p>
        </w:tc>
      </w:tr>
      <w:tr w:rsidR="00F72991" w:rsidRPr="00D95972" w14:paraId="677F99E1" w14:textId="77777777" w:rsidTr="00F65AFD">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F72991" w:rsidRPr="00D95972" w:rsidRDefault="00F72991" w:rsidP="00F729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F72991" w:rsidRPr="00D95972" w:rsidRDefault="00F72991" w:rsidP="00F72991">
            <w:pPr>
              <w:rPr>
                <w:rFonts w:cs="Arial"/>
              </w:rPr>
            </w:pPr>
            <w:r>
              <w:t>NBI18</w:t>
            </w:r>
            <w:r>
              <w:br/>
              <w:t>(CT3 lead)</w:t>
            </w:r>
          </w:p>
        </w:tc>
        <w:tc>
          <w:tcPr>
            <w:tcW w:w="1088" w:type="dxa"/>
            <w:tcBorders>
              <w:top w:val="single" w:sz="4" w:space="0" w:color="auto"/>
              <w:bottom w:val="single" w:sz="4" w:space="0" w:color="auto"/>
            </w:tcBorders>
          </w:tcPr>
          <w:p w14:paraId="4AC3282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3BE7285F" w14:textId="77777777" w:rsidR="00F72991" w:rsidRPr="00D95972" w:rsidRDefault="00F72991" w:rsidP="00F7299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EFCF9B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F72991" w:rsidRDefault="00F72991" w:rsidP="00F72991">
            <w:r w:rsidRPr="00F62A3A">
              <w:t>Rel-1</w:t>
            </w:r>
            <w:r>
              <w:t>8</w:t>
            </w:r>
            <w:r w:rsidRPr="00F62A3A">
              <w:t xml:space="preserve"> Enhancements of 3GPP Northbound Interfaces and Application Layer APIs</w:t>
            </w:r>
          </w:p>
          <w:p w14:paraId="5B0218C2" w14:textId="77777777" w:rsidR="00F72991" w:rsidRDefault="00F72991" w:rsidP="00F72991">
            <w:pPr>
              <w:rPr>
                <w:rFonts w:eastAsia="Batang" w:cs="Arial"/>
                <w:color w:val="000000"/>
                <w:lang w:eastAsia="ko-KR"/>
              </w:rPr>
            </w:pPr>
          </w:p>
          <w:p w14:paraId="1BA71E5E" w14:textId="77777777" w:rsidR="00F72991" w:rsidRPr="00D95972" w:rsidRDefault="00F72991" w:rsidP="00F72991">
            <w:pPr>
              <w:rPr>
                <w:rFonts w:eastAsia="Batang" w:cs="Arial"/>
                <w:color w:val="000000"/>
                <w:lang w:eastAsia="ko-KR"/>
              </w:rPr>
            </w:pPr>
          </w:p>
          <w:p w14:paraId="7544B278" w14:textId="77777777" w:rsidR="00F72991" w:rsidRPr="00D95972" w:rsidRDefault="00F72991" w:rsidP="00F72991">
            <w:pPr>
              <w:rPr>
                <w:rFonts w:eastAsia="Batang" w:cs="Arial"/>
                <w:lang w:eastAsia="ko-KR"/>
              </w:rPr>
            </w:pPr>
          </w:p>
        </w:tc>
      </w:tr>
      <w:tr w:rsidR="00F72991" w:rsidRPr="00D95972" w14:paraId="44A946F1" w14:textId="77777777" w:rsidTr="00F65AFD">
        <w:tc>
          <w:tcPr>
            <w:tcW w:w="976" w:type="dxa"/>
            <w:tcBorders>
              <w:top w:val="nil"/>
              <w:left w:val="thinThickThinSmallGap" w:sz="24" w:space="0" w:color="auto"/>
              <w:bottom w:val="nil"/>
            </w:tcBorders>
            <w:shd w:val="clear" w:color="auto" w:fill="auto"/>
          </w:tcPr>
          <w:p w14:paraId="5975E56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AEE14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A957746"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130D8D2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9EDBB89"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040357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0B129" w14:textId="77777777" w:rsidR="00F72991" w:rsidRDefault="00F72991" w:rsidP="00F72991">
            <w:pPr>
              <w:rPr>
                <w:rFonts w:eastAsia="Batang" w:cs="Arial"/>
                <w:lang w:eastAsia="ko-KR"/>
              </w:rPr>
            </w:pPr>
          </w:p>
        </w:tc>
      </w:tr>
      <w:tr w:rsidR="00F72991"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2FDC9B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D2FD862"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7F8CE0EB"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5A9D95D9"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6A8A970C"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F72991" w:rsidRDefault="00F72991" w:rsidP="00F72991">
            <w:pPr>
              <w:rPr>
                <w:rFonts w:eastAsia="Batang" w:cs="Arial"/>
                <w:lang w:eastAsia="ko-KR"/>
              </w:rPr>
            </w:pPr>
          </w:p>
        </w:tc>
      </w:tr>
      <w:tr w:rsidR="00F72991"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C10C65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A96D4FF"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6776142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7F0DE8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E950B1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F72991" w:rsidRDefault="00F72991" w:rsidP="00F72991">
            <w:pPr>
              <w:rPr>
                <w:rFonts w:eastAsia="Batang" w:cs="Arial"/>
                <w:lang w:eastAsia="ko-KR"/>
              </w:rPr>
            </w:pPr>
          </w:p>
        </w:tc>
      </w:tr>
      <w:tr w:rsidR="00F72991"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7A54B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610407"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73E42F38"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3F47DC5"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5899CF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F72991" w:rsidRDefault="00F72991" w:rsidP="00F72991">
            <w:pPr>
              <w:rPr>
                <w:rFonts w:eastAsia="Batang" w:cs="Arial"/>
                <w:lang w:eastAsia="ko-KR"/>
              </w:rPr>
            </w:pPr>
          </w:p>
        </w:tc>
      </w:tr>
      <w:tr w:rsidR="00F72991"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97F1CE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C8597A5"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5C179631"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FE9BC6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4ECA24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F72991" w:rsidRDefault="00F72991" w:rsidP="00F72991">
            <w:pPr>
              <w:rPr>
                <w:rFonts w:eastAsia="Batang" w:cs="Arial"/>
                <w:lang w:eastAsia="ko-KR"/>
              </w:rPr>
            </w:pPr>
          </w:p>
        </w:tc>
      </w:tr>
      <w:tr w:rsidR="00F72991"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218499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8CB352A"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6C35EE8"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01CAB2C"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36DF7600"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F72991" w:rsidRDefault="00F72991" w:rsidP="00F72991">
            <w:pPr>
              <w:rPr>
                <w:rFonts w:eastAsia="Batang" w:cs="Arial"/>
                <w:lang w:eastAsia="ko-KR"/>
              </w:rPr>
            </w:pPr>
          </w:p>
        </w:tc>
      </w:tr>
      <w:tr w:rsidR="00F72991" w:rsidRPr="00D95972" w14:paraId="2ACD02C8" w14:textId="77777777" w:rsidTr="00F65AFD">
        <w:tc>
          <w:tcPr>
            <w:tcW w:w="976" w:type="dxa"/>
            <w:tcBorders>
              <w:top w:val="nil"/>
              <w:left w:val="thinThickThinSmallGap" w:sz="24" w:space="0" w:color="auto"/>
              <w:bottom w:val="nil"/>
            </w:tcBorders>
            <w:shd w:val="clear" w:color="auto" w:fill="auto"/>
          </w:tcPr>
          <w:p w14:paraId="4FB3849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4F383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0D9658"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D4DAC8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77E0629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6328FB2"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BF87E5" w14:textId="77777777" w:rsidR="00F72991" w:rsidRDefault="00F72991" w:rsidP="00F72991">
            <w:pPr>
              <w:rPr>
                <w:rFonts w:eastAsia="Batang" w:cs="Arial"/>
                <w:lang w:eastAsia="ko-KR"/>
              </w:rPr>
            </w:pPr>
          </w:p>
        </w:tc>
      </w:tr>
      <w:tr w:rsidR="00F72991"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F72991" w:rsidRPr="00D95972" w:rsidRDefault="00F72991" w:rsidP="00F72991">
            <w:pPr>
              <w:rPr>
                <w:rFonts w:cs="Arial"/>
              </w:rPr>
            </w:pPr>
          </w:p>
        </w:tc>
        <w:tc>
          <w:tcPr>
            <w:tcW w:w="1317" w:type="dxa"/>
            <w:gridSpan w:val="2"/>
            <w:tcBorders>
              <w:bottom w:val="nil"/>
            </w:tcBorders>
            <w:shd w:val="clear" w:color="auto" w:fill="auto"/>
          </w:tcPr>
          <w:p w14:paraId="1E2AB0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6C90E5A" w14:textId="28915D4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36BE122" w14:textId="79FF0B4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CA8DA47" w14:textId="08CEA0E4"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F72991" w:rsidRPr="00D95972" w:rsidRDefault="00F72991" w:rsidP="00F72991">
            <w:pPr>
              <w:rPr>
                <w:rFonts w:eastAsia="Batang" w:cs="Arial"/>
                <w:lang w:eastAsia="ko-KR"/>
              </w:rPr>
            </w:pPr>
          </w:p>
        </w:tc>
      </w:tr>
      <w:tr w:rsidR="00F72991" w:rsidRPr="00D95972" w14:paraId="756C0DE0"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355426FB"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8682C71" w14:textId="7C29BED8" w:rsidR="00F72991" w:rsidRPr="00D95972" w:rsidRDefault="00F72991" w:rsidP="00F72991">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2DEA8099" w14:textId="77777777"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85441F4"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372F55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F72991" w:rsidRDefault="00F72991" w:rsidP="00F72991">
            <w:pPr>
              <w:rPr>
                <w:rFonts w:eastAsia="Batang" w:cs="Arial"/>
                <w:color w:val="000000"/>
                <w:lang w:eastAsia="ko-KR"/>
              </w:rPr>
            </w:pPr>
          </w:p>
          <w:p w14:paraId="1A144FD2" w14:textId="77777777" w:rsidR="00F72991" w:rsidRPr="00D95972" w:rsidRDefault="00F72991" w:rsidP="00F72991">
            <w:pPr>
              <w:rPr>
                <w:rFonts w:eastAsia="Batang" w:cs="Arial"/>
                <w:color w:val="000000"/>
                <w:lang w:eastAsia="ko-KR"/>
              </w:rPr>
            </w:pPr>
          </w:p>
          <w:p w14:paraId="1846F685" w14:textId="77777777" w:rsidR="00F72991" w:rsidRPr="00D95972" w:rsidRDefault="00F72991" w:rsidP="00F72991">
            <w:pPr>
              <w:rPr>
                <w:rFonts w:eastAsia="Batang" w:cs="Arial"/>
                <w:lang w:eastAsia="ko-KR"/>
              </w:rPr>
            </w:pPr>
          </w:p>
        </w:tc>
      </w:tr>
      <w:tr w:rsidR="00F72991" w:rsidRPr="00D95972" w14:paraId="792D76CE" w14:textId="77777777" w:rsidTr="00BB7F13">
        <w:tc>
          <w:tcPr>
            <w:tcW w:w="976" w:type="dxa"/>
            <w:tcBorders>
              <w:left w:val="thinThickThinSmallGap" w:sz="24" w:space="0" w:color="auto"/>
              <w:bottom w:val="nil"/>
            </w:tcBorders>
            <w:shd w:val="clear" w:color="auto" w:fill="auto"/>
          </w:tcPr>
          <w:p w14:paraId="2B36CFD3" w14:textId="77777777" w:rsidR="00F72991" w:rsidRPr="00D95972" w:rsidRDefault="00F72991" w:rsidP="00F72991">
            <w:pPr>
              <w:rPr>
                <w:rFonts w:cs="Arial"/>
              </w:rPr>
            </w:pPr>
          </w:p>
        </w:tc>
        <w:tc>
          <w:tcPr>
            <w:tcW w:w="1317" w:type="dxa"/>
            <w:gridSpan w:val="2"/>
            <w:tcBorders>
              <w:bottom w:val="nil"/>
            </w:tcBorders>
            <w:shd w:val="clear" w:color="auto" w:fill="auto"/>
          </w:tcPr>
          <w:p w14:paraId="70CF8C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544285F" w14:textId="6B760A1B" w:rsidR="00F72991" w:rsidRPr="00D95972" w:rsidRDefault="00280C23" w:rsidP="00F72991">
            <w:pPr>
              <w:overflowPunct/>
              <w:autoSpaceDE/>
              <w:autoSpaceDN/>
              <w:adjustRightInd/>
              <w:textAlignment w:val="auto"/>
              <w:rPr>
                <w:rFonts w:cs="Arial"/>
                <w:lang w:val="en-US"/>
              </w:rPr>
            </w:pPr>
            <w:hyperlink r:id="rId498" w:history="1">
              <w:r w:rsidR="00F72991">
                <w:rPr>
                  <w:rStyle w:val="Hyperlink"/>
                </w:rPr>
                <w:t>C1-224550</w:t>
              </w:r>
            </w:hyperlink>
          </w:p>
        </w:tc>
        <w:tc>
          <w:tcPr>
            <w:tcW w:w="4191" w:type="dxa"/>
            <w:gridSpan w:val="3"/>
            <w:tcBorders>
              <w:top w:val="single" w:sz="4" w:space="0" w:color="auto"/>
              <w:bottom w:val="single" w:sz="4" w:space="0" w:color="auto"/>
            </w:tcBorders>
            <w:shd w:val="clear" w:color="auto" w:fill="FFFF00"/>
          </w:tcPr>
          <w:p w14:paraId="02CDBC7A" w14:textId="01C6F8A6" w:rsidR="00F72991" w:rsidRPr="00D95972" w:rsidRDefault="00F72991" w:rsidP="00F72991">
            <w:pPr>
              <w:rPr>
                <w:rFonts w:cs="Arial"/>
              </w:rPr>
            </w:pPr>
            <w:r>
              <w:rPr>
                <w:rFonts w:cs="Arial"/>
              </w:rPr>
              <w:t>Corrections to language handling in CBS</w:t>
            </w:r>
          </w:p>
        </w:tc>
        <w:tc>
          <w:tcPr>
            <w:tcW w:w="1767" w:type="dxa"/>
            <w:tcBorders>
              <w:top w:val="single" w:sz="4" w:space="0" w:color="auto"/>
              <w:bottom w:val="single" w:sz="4" w:space="0" w:color="auto"/>
            </w:tcBorders>
            <w:shd w:val="clear" w:color="auto" w:fill="FFFF00"/>
          </w:tcPr>
          <w:p w14:paraId="29C44061" w14:textId="493DAFE7" w:rsidR="00F72991" w:rsidRPr="00D95972" w:rsidRDefault="00F72991" w:rsidP="00F72991">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8E69B96" w14:textId="5E920237" w:rsidR="00F72991" w:rsidRPr="00D95972" w:rsidRDefault="00F72991" w:rsidP="00F72991">
            <w:pPr>
              <w:rPr>
                <w:rFonts w:cs="Arial"/>
              </w:rPr>
            </w:pPr>
            <w:r>
              <w:rPr>
                <w:rFonts w:cs="Arial"/>
              </w:rPr>
              <w:t>CR 0238 23.038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BABDF" w14:textId="77777777" w:rsidR="00F72991" w:rsidRPr="00D95972" w:rsidRDefault="00F72991" w:rsidP="00F72991">
            <w:pPr>
              <w:rPr>
                <w:rFonts w:eastAsia="Batang" w:cs="Arial"/>
                <w:lang w:eastAsia="ko-KR"/>
              </w:rPr>
            </w:pPr>
          </w:p>
        </w:tc>
      </w:tr>
      <w:tr w:rsidR="00F72991" w:rsidRPr="00D95972" w14:paraId="2618487D" w14:textId="77777777" w:rsidTr="003B529C">
        <w:tc>
          <w:tcPr>
            <w:tcW w:w="976" w:type="dxa"/>
            <w:tcBorders>
              <w:left w:val="thinThickThinSmallGap" w:sz="24" w:space="0" w:color="auto"/>
              <w:bottom w:val="nil"/>
            </w:tcBorders>
            <w:shd w:val="clear" w:color="auto" w:fill="auto"/>
          </w:tcPr>
          <w:p w14:paraId="0D8164CC" w14:textId="77777777" w:rsidR="00F72991" w:rsidRPr="00D95972" w:rsidRDefault="00F72991" w:rsidP="00F72991">
            <w:pPr>
              <w:rPr>
                <w:rFonts w:cs="Arial"/>
              </w:rPr>
            </w:pPr>
          </w:p>
        </w:tc>
        <w:tc>
          <w:tcPr>
            <w:tcW w:w="1317" w:type="dxa"/>
            <w:gridSpan w:val="2"/>
            <w:tcBorders>
              <w:bottom w:val="nil"/>
            </w:tcBorders>
            <w:shd w:val="clear" w:color="auto" w:fill="auto"/>
          </w:tcPr>
          <w:p w14:paraId="3804A96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5E365E1" w14:textId="760C8371" w:rsidR="00F72991" w:rsidRPr="00D95972" w:rsidRDefault="00280C23" w:rsidP="00F72991">
            <w:pPr>
              <w:overflowPunct/>
              <w:autoSpaceDE/>
              <w:autoSpaceDN/>
              <w:adjustRightInd/>
              <w:textAlignment w:val="auto"/>
              <w:rPr>
                <w:rFonts w:cs="Arial"/>
                <w:lang w:val="en-US"/>
              </w:rPr>
            </w:pPr>
            <w:hyperlink r:id="rId499" w:history="1">
              <w:r w:rsidR="00F72991">
                <w:rPr>
                  <w:rStyle w:val="Hyperlink"/>
                </w:rPr>
                <w:t>C1-224590</w:t>
              </w:r>
            </w:hyperlink>
          </w:p>
        </w:tc>
        <w:tc>
          <w:tcPr>
            <w:tcW w:w="4191" w:type="dxa"/>
            <w:gridSpan w:val="3"/>
            <w:tcBorders>
              <w:top w:val="single" w:sz="4" w:space="0" w:color="auto"/>
              <w:bottom w:val="single" w:sz="4" w:space="0" w:color="auto"/>
            </w:tcBorders>
            <w:shd w:val="clear" w:color="auto" w:fill="FFFF00"/>
          </w:tcPr>
          <w:p w14:paraId="1FC82894" w14:textId="2E3D531A" w:rsidR="00F72991" w:rsidRPr="00D95972" w:rsidRDefault="00F72991" w:rsidP="00F72991">
            <w:pPr>
              <w:rPr>
                <w:rFonts w:cs="Arial"/>
              </w:rPr>
            </w:pPr>
            <w:r>
              <w:rPr>
                <w:rFonts w:cs="Arial"/>
              </w:rPr>
              <w:t>CBS Message Identifiers for additional KPAS services</w:t>
            </w:r>
          </w:p>
        </w:tc>
        <w:tc>
          <w:tcPr>
            <w:tcW w:w="1767" w:type="dxa"/>
            <w:tcBorders>
              <w:top w:val="single" w:sz="4" w:space="0" w:color="auto"/>
              <w:bottom w:val="single" w:sz="4" w:space="0" w:color="auto"/>
            </w:tcBorders>
            <w:shd w:val="clear" w:color="auto" w:fill="FFFF00"/>
          </w:tcPr>
          <w:p w14:paraId="5CC98650" w14:textId="01A9EB3C" w:rsidR="00F72991" w:rsidRPr="00D95972" w:rsidRDefault="00F72991" w:rsidP="00F72991">
            <w:pPr>
              <w:rPr>
                <w:rFonts w:cs="Arial"/>
              </w:rPr>
            </w:pPr>
            <w:r>
              <w:rPr>
                <w:rFonts w:cs="Arial"/>
              </w:rPr>
              <w:t xml:space="preserve">ETRI, KT Corp, SK Telecom, LG </w:t>
            </w:r>
            <w:proofErr w:type="spellStart"/>
            <w:r>
              <w:rPr>
                <w:rFonts w:cs="Arial"/>
              </w:rPr>
              <w:t>Uplus</w:t>
            </w:r>
            <w:proofErr w:type="spellEnd"/>
          </w:p>
        </w:tc>
        <w:tc>
          <w:tcPr>
            <w:tcW w:w="826" w:type="dxa"/>
            <w:tcBorders>
              <w:top w:val="single" w:sz="4" w:space="0" w:color="auto"/>
              <w:bottom w:val="single" w:sz="4" w:space="0" w:color="auto"/>
            </w:tcBorders>
            <w:shd w:val="clear" w:color="auto" w:fill="FFFF00"/>
          </w:tcPr>
          <w:p w14:paraId="3A328F04" w14:textId="6EB207A7" w:rsidR="00F72991" w:rsidRPr="00D95972" w:rsidRDefault="00F72991" w:rsidP="00F72991">
            <w:pPr>
              <w:rPr>
                <w:rFonts w:cs="Arial"/>
              </w:rPr>
            </w:pPr>
            <w:r>
              <w:rPr>
                <w:rFonts w:cs="Arial"/>
              </w:rPr>
              <w:t>CR 0233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57222" w14:textId="77777777" w:rsidR="00F72991" w:rsidRPr="00D95972" w:rsidRDefault="00F72991" w:rsidP="00F72991">
            <w:pPr>
              <w:rPr>
                <w:rFonts w:eastAsia="Batang" w:cs="Arial"/>
                <w:lang w:eastAsia="ko-KR"/>
              </w:rPr>
            </w:pPr>
          </w:p>
        </w:tc>
      </w:tr>
      <w:tr w:rsidR="00F72991" w:rsidRPr="00D95972" w14:paraId="1E72A942" w14:textId="77777777" w:rsidTr="003B529C">
        <w:tc>
          <w:tcPr>
            <w:tcW w:w="976" w:type="dxa"/>
            <w:tcBorders>
              <w:left w:val="thinThickThinSmallGap" w:sz="24" w:space="0" w:color="auto"/>
              <w:bottom w:val="nil"/>
            </w:tcBorders>
            <w:shd w:val="clear" w:color="auto" w:fill="auto"/>
          </w:tcPr>
          <w:p w14:paraId="2CA9CD17" w14:textId="77777777" w:rsidR="00F72991" w:rsidRPr="00D95972" w:rsidRDefault="00F72991" w:rsidP="00F72991">
            <w:pPr>
              <w:rPr>
                <w:rFonts w:cs="Arial"/>
              </w:rPr>
            </w:pPr>
          </w:p>
        </w:tc>
        <w:tc>
          <w:tcPr>
            <w:tcW w:w="1317" w:type="dxa"/>
            <w:gridSpan w:val="2"/>
            <w:tcBorders>
              <w:bottom w:val="nil"/>
            </w:tcBorders>
            <w:shd w:val="clear" w:color="auto" w:fill="auto"/>
          </w:tcPr>
          <w:p w14:paraId="092DA5B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73B9727" w14:textId="5F50241A" w:rsidR="00F72991" w:rsidRPr="00D95972" w:rsidRDefault="00280C23" w:rsidP="00F72991">
            <w:pPr>
              <w:overflowPunct/>
              <w:autoSpaceDE/>
              <w:autoSpaceDN/>
              <w:adjustRightInd/>
              <w:textAlignment w:val="auto"/>
              <w:rPr>
                <w:rFonts w:cs="Arial"/>
                <w:lang w:val="en-US"/>
              </w:rPr>
            </w:pPr>
            <w:hyperlink r:id="rId500" w:history="1">
              <w:r w:rsidR="00F72991">
                <w:rPr>
                  <w:rStyle w:val="Hyperlink"/>
                </w:rPr>
                <w:t>C1-224813</w:t>
              </w:r>
            </w:hyperlink>
          </w:p>
        </w:tc>
        <w:tc>
          <w:tcPr>
            <w:tcW w:w="4191" w:type="dxa"/>
            <w:gridSpan w:val="3"/>
            <w:tcBorders>
              <w:top w:val="single" w:sz="4" w:space="0" w:color="auto"/>
              <w:bottom w:val="single" w:sz="4" w:space="0" w:color="auto"/>
            </w:tcBorders>
            <w:shd w:val="clear" w:color="auto" w:fill="FFFF00"/>
          </w:tcPr>
          <w:p w14:paraId="0422910F" w14:textId="7631D5A6" w:rsidR="00F72991" w:rsidRPr="00D95972" w:rsidRDefault="00F72991" w:rsidP="00F72991">
            <w:pPr>
              <w:rPr>
                <w:rFonts w:cs="Arial"/>
              </w:rPr>
            </w:pPr>
            <w:r>
              <w:rPr>
                <w:rFonts w:cs="Arial"/>
              </w:rPr>
              <w:t>Clarification of the codec of Network Name</w:t>
            </w:r>
          </w:p>
        </w:tc>
        <w:tc>
          <w:tcPr>
            <w:tcW w:w="1767" w:type="dxa"/>
            <w:tcBorders>
              <w:top w:val="single" w:sz="4" w:space="0" w:color="auto"/>
              <w:bottom w:val="single" w:sz="4" w:space="0" w:color="auto"/>
            </w:tcBorders>
            <w:shd w:val="clear" w:color="auto" w:fill="FFFF00"/>
          </w:tcPr>
          <w:p w14:paraId="3D23906A" w14:textId="70DE404E" w:rsidR="00F72991" w:rsidRPr="00D95972" w:rsidRDefault="00F72991" w:rsidP="00F72991">
            <w:pPr>
              <w:rPr>
                <w:rFonts w:cs="Arial"/>
              </w:rPr>
            </w:pPr>
            <w:r>
              <w:rPr>
                <w:rFonts w:cs="Arial"/>
              </w:rPr>
              <w:t>ZTE</w:t>
            </w:r>
          </w:p>
        </w:tc>
        <w:tc>
          <w:tcPr>
            <w:tcW w:w="826" w:type="dxa"/>
            <w:tcBorders>
              <w:top w:val="single" w:sz="4" w:space="0" w:color="auto"/>
              <w:bottom w:val="single" w:sz="4" w:space="0" w:color="auto"/>
            </w:tcBorders>
            <w:shd w:val="clear" w:color="auto" w:fill="FFFF00"/>
          </w:tcPr>
          <w:p w14:paraId="1868138B" w14:textId="1955EC0C" w:rsidR="00F72991" w:rsidRPr="00D95972" w:rsidRDefault="00F72991" w:rsidP="00F72991">
            <w:pPr>
              <w:rPr>
                <w:rFonts w:cs="Arial"/>
              </w:rPr>
            </w:pPr>
            <w:r>
              <w:rPr>
                <w:rFonts w:cs="Arial"/>
              </w:rPr>
              <w:t>CR 3313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27796" w14:textId="77777777" w:rsidR="00F72991" w:rsidRPr="00D95972" w:rsidRDefault="00F72991" w:rsidP="00F72991">
            <w:pPr>
              <w:rPr>
                <w:rFonts w:eastAsia="Batang" w:cs="Arial"/>
                <w:lang w:eastAsia="ko-KR"/>
              </w:rPr>
            </w:pPr>
          </w:p>
        </w:tc>
      </w:tr>
      <w:tr w:rsidR="00F72991" w:rsidRPr="00D95972" w14:paraId="32313381" w14:textId="77777777" w:rsidTr="003B529C">
        <w:tc>
          <w:tcPr>
            <w:tcW w:w="976" w:type="dxa"/>
            <w:tcBorders>
              <w:left w:val="thinThickThinSmallGap" w:sz="24" w:space="0" w:color="auto"/>
              <w:bottom w:val="nil"/>
            </w:tcBorders>
            <w:shd w:val="clear" w:color="auto" w:fill="auto"/>
          </w:tcPr>
          <w:p w14:paraId="09CAEB08" w14:textId="77777777" w:rsidR="00F72991" w:rsidRPr="00D95972" w:rsidRDefault="00F72991" w:rsidP="00F72991">
            <w:pPr>
              <w:rPr>
                <w:rFonts w:cs="Arial"/>
              </w:rPr>
            </w:pPr>
          </w:p>
        </w:tc>
        <w:tc>
          <w:tcPr>
            <w:tcW w:w="1317" w:type="dxa"/>
            <w:gridSpan w:val="2"/>
            <w:tcBorders>
              <w:bottom w:val="nil"/>
            </w:tcBorders>
            <w:shd w:val="clear" w:color="auto" w:fill="auto"/>
          </w:tcPr>
          <w:p w14:paraId="48A7383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223A909" w14:textId="7B58A13F" w:rsidR="00F72991" w:rsidRPr="00D95972" w:rsidRDefault="00280C23" w:rsidP="00F72991">
            <w:pPr>
              <w:overflowPunct/>
              <w:autoSpaceDE/>
              <w:autoSpaceDN/>
              <w:adjustRightInd/>
              <w:textAlignment w:val="auto"/>
              <w:rPr>
                <w:rFonts w:cs="Arial"/>
                <w:lang w:val="en-US"/>
              </w:rPr>
            </w:pPr>
            <w:hyperlink r:id="rId501" w:history="1">
              <w:r w:rsidR="00F72991">
                <w:rPr>
                  <w:rStyle w:val="Hyperlink"/>
                </w:rPr>
                <w:t>C1-224879</w:t>
              </w:r>
            </w:hyperlink>
          </w:p>
        </w:tc>
        <w:tc>
          <w:tcPr>
            <w:tcW w:w="4191" w:type="dxa"/>
            <w:gridSpan w:val="3"/>
            <w:tcBorders>
              <w:top w:val="single" w:sz="4" w:space="0" w:color="auto"/>
              <w:bottom w:val="single" w:sz="4" w:space="0" w:color="auto"/>
            </w:tcBorders>
            <w:shd w:val="clear" w:color="auto" w:fill="FFFF00"/>
          </w:tcPr>
          <w:p w14:paraId="3D189410" w14:textId="02486AD9" w:rsidR="00F72991" w:rsidRPr="00D95972" w:rsidRDefault="00F72991" w:rsidP="00F72991">
            <w:pPr>
              <w:rPr>
                <w:rFonts w:cs="Arial"/>
              </w:rPr>
            </w:pPr>
            <w:r>
              <w:rPr>
                <w:rFonts w:cs="Arial"/>
              </w:rPr>
              <w:t>Timer T handling</w:t>
            </w:r>
          </w:p>
        </w:tc>
        <w:tc>
          <w:tcPr>
            <w:tcW w:w="1767" w:type="dxa"/>
            <w:tcBorders>
              <w:top w:val="single" w:sz="4" w:space="0" w:color="auto"/>
              <w:bottom w:val="single" w:sz="4" w:space="0" w:color="auto"/>
            </w:tcBorders>
            <w:shd w:val="clear" w:color="auto" w:fill="FFFF00"/>
          </w:tcPr>
          <w:p w14:paraId="72F502D3" w14:textId="2F37A93A"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7A50C3" w14:textId="0563D7DD" w:rsidR="00F72991" w:rsidRPr="00D95972" w:rsidRDefault="00F72991" w:rsidP="00F72991">
            <w:pPr>
              <w:rPr>
                <w:rFonts w:cs="Arial"/>
              </w:rPr>
            </w:pPr>
            <w:r>
              <w:rPr>
                <w:rFonts w:cs="Arial"/>
              </w:rPr>
              <w:t xml:space="preserve">CR 0961 </w:t>
            </w:r>
            <w:r>
              <w:rPr>
                <w:rFonts w:cs="Arial"/>
              </w:rPr>
              <w:lastRenderedPageBreak/>
              <w:t>23.122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792946" w14:textId="118E1AE2" w:rsidR="00F72991" w:rsidRPr="00D95972" w:rsidRDefault="00F72991" w:rsidP="00F72991">
            <w:pPr>
              <w:rPr>
                <w:rFonts w:eastAsia="Batang" w:cs="Arial"/>
                <w:lang w:eastAsia="ko-KR"/>
              </w:rPr>
            </w:pPr>
            <w:r>
              <w:rPr>
                <w:rFonts w:eastAsia="Batang" w:cs="Arial"/>
                <w:lang w:eastAsia="ko-KR"/>
              </w:rPr>
              <w:lastRenderedPageBreak/>
              <w:t>Cover sheet – release incorrect</w:t>
            </w:r>
          </w:p>
        </w:tc>
      </w:tr>
      <w:tr w:rsidR="00F72991" w:rsidRPr="00D95972" w14:paraId="02DD5BDE" w14:textId="77777777" w:rsidTr="00A34EF2">
        <w:tc>
          <w:tcPr>
            <w:tcW w:w="976" w:type="dxa"/>
            <w:tcBorders>
              <w:left w:val="thinThickThinSmallGap" w:sz="24" w:space="0" w:color="auto"/>
              <w:bottom w:val="nil"/>
            </w:tcBorders>
            <w:shd w:val="clear" w:color="auto" w:fill="auto"/>
          </w:tcPr>
          <w:p w14:paraId="31CC1703" w14:textId="77777777" w:rsidR="00F72991" w:rsidRPr="00D95972" w:rsidRDefault="00F72991" w:rsidP="00F72991">
            <w:pPr>
              <w:rPr>
                <w:rFonts w:cs="Arial"/>
              </w:rPr>
            </w:pPr>
          </w:p>
        </w:tc>
        <w:tc>
          <w:tcPr>
            <w:tcW w:w="1317" w:type="dxa"/>
            <w:gridSpan w:val="2"/>
            <w:tcBorders>
              <w:bottom w:val="nil"/>
            </w:tcBorders>
            <w:shd w:val="clear" w:color="auto" w:fill="auto"/>
          </w:tcPr>
          <w:p w14:paraId="7D9B97B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5194311" w14:textId="7FAB03BE" w:rsidR="00F72991" w:rsidRPr="00D95972" w:rsidRDefault="00280C23" w:rsidP="00F72991">
            <w:pPr>
              <w:overflowPunct/>
              <w:autoSpaceDE/>
              <w:autoSpaceDN/>
              <w:adjustRightInd/>
              <w:textAlignment w:val="auto"/>
              <w:rPr>
                <w:rFonts w:cs="Arial"/>
                <w:lang w:val="en-US"/>
              </w:rPr>
            </w:pPr>
            <w:hyperlink r:id="rId502" w:history="1">
              <w:r w:rsidR="00F72991">
                <w:rPr>
                  <w:rStyle w:val="Hyperlink"/>
                </w:rPr>
                <w:t>C1-224906</w:t>
              </w:r>
            </w:hyperlink>
          </w:p>
        </w:tc>
        <w:tc>
          <w:tcPr>
            <w:tcW w:w="4191" w:type="dxa"/>
            <w:gridSpan w:val="3"/>
            <w:tcBorders>
              <w:top w:val="single" w:sz="4" w:space="0" w:color="auto"/>
              <w:bottom w:val="single" w:sz="4" w:space="0" w:color="auto"/>
            </w:tcBorders>
            <w:shd w:val="clear" w:color="auto" w:fill="FFFF00"/>
          </w:tcPr>
          <w:p w14:paraId="452EC482" w14:textId="5E28ACF4" w:rsidR="00F72991" w:rsidRPr="00D95972" w:rsidRDefault="00F72991" w:rsidP="00F72991">
            <w:pPr>
              <w:rPr>
                <w:rFonts w:cs="Arial"/>
              </w:rPr>
            </w:pPr>
            <w:r>
              <w:rPr>
                <w:rFonts w:cs="Arial"/>
              </w:rPr>
              <w:t>Missing cases for receiving NAS messages from a location where the PLMN is not allowed to operate</w:t>
            </w:r>
          </w:p>
        </w:tc>
        <w:tc>
          <w:tcPr>
            <w:tcW w:w="1767" w:type="dxa"/>
            <w:tcBorders>
              <w:top w:val="single" w:sz="4" w:space="0" w:color="auto"/>
              <w:bottom w:val="single" w:sz="4" w:space="0" w:color="auto"/>
            </w:tcBorders>
            <w:shd w:val="clear" w:color="auto" w:fill="FFFF00"/>
          </w:tcPr>
          <w:p w14:paraId="2E358732" w14:textId="597FF7EE" w:rsidR="00F72991" w:rsidRPr="00D95972"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6904614" w14:textId="1D5756C1" w:rsidR="00F72991" w:rsidRPr="00D95972" w:rsidRDefault="00F72991" w:rsidP="00F72991">
            <w:pPr>
              <w:rPr>
                <w:rFonts w:cs="Arial"/>
              </w:rPr>
            </w:pPr>
            <w:r>
              <w:rPr>
                <w:rFonts w:cs="Arial"/>
              </w:rPr>
              <w:t>CR 3785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D60F4" w14:textId="77777777" w:rsidR="00F72991" w:rsidRPr="00D95972" w:rsidRDefault="00F72991" w:rsidP="00F72991">
            <w:pPr>
              <w:rPr>
                <w:rFonts w:eastAsia="Batang" w:cs="Arial"/>
                <w:lang w:eastAsia="ko-KR"/>
              </w:rPr>
            </w:pPr>
          </w:p>
        </w:tc>
      </w:tr>
      <w:tr w:rsidR="00F72991" w:rsidRPr="00D95972" w14:paraId="0819ADF8" w14:textId="77777777" w:rsidTr="00A34EF2">
        <w:tc>
          <w:tcPr>
            <w:tcW w:w="976" w:type="dxa"/>
            <w:tcBorders>
              <w:left w:val="thinThickThinSmallGap" w:sz="24" w:space="0" w:color="auto"/>
              <w:bottom w:val="nil"/>
            </w:tcBorders>
            <w:shd w:val="clear" w:color="auto" w:fill="auto"/>
          </w:tcPr>
          <w:p w14:paraId="3CE44578" w14:textId="77777777" w:rsidR="00F72991" w:rsidRPr="00D95972" w:rsidRDefault="00F72991" w:rsidP="00F72991">
            <w:pPr>
              <w:rPr>
                <w:rFonts w:cs="Arial"/>
              </w:rPr>
            </w:pPr>
          </w:p>
        </w:tc>
        <w:tc>
          <w:tcPr>
            <w:tcW w:w="1317" w:type="dxa"/>
            <w:gridSpan w:val="2"/>
            <w:tcBorders>
              <w:bottom w:val="nil"/>
            </w:tcBorders>
            <w:shd w:val="clear" w:color="auto" w:fill="auto"/>
          </w:tcPr>
          <w:p w14:paraId="1C49E1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94B0B4E" w14:textId="7C8DA418" w:rsidR="00F72991" w:rsidRPr="00D95972" w:rsidRDefault="00280C23" w:rsidP="00F72991">
            <w:pPr>
              <w:overflowPunct/>
              <w:autoSpaceDE/>
              <w:autoSpaceDN/>
              <w:adjustRightInd/>
              <w:textAlignment w:val="auto"/>
              <w:rPr>
                <w:rFonts w:cs="Arial"/>
                <w:lang w:val="en-US"/>
              </w:rPr>
            </w:pPr>
            <w:hyperlink r:id="rId503" w:history="1">
              <w:r w:rsidR="00F72991">
                <w:rPr>
                  <w:rStyle w:val="Hyperlink"/>
                </w:rPr>
                <w:t>C1-224952</w:t>
              </w:r>
            </w:hyperlink>
          </w:p>
        </w:tc>
        <w:tc>
          <w:tcPr>
            <w:tcW w:w="4191" w:type="dxa"/>
            <w:gridSpan w:val="3"/>
            <w:tcBorders>
              <w:top w:val="single" w:sz="4" w:space="0" w:color="auto"/>
              <w:bottom w:val="single" w:sz="4" w:space="0" w:color="auto"/>
            </w:tcBorders>
            <w:shd w:val="clear" w:color="auto" w:fill="FFFF00"/>
          </w:tcPr>
          <w:p w14:paraId="2EFDA4E6" w14:textId="4668B6CA" w:rsidR="00F72991" w:rsidRPr="00D95972" w:rsidRDefault="00F72991" w:rsidP="00F72991">
            <w:pPr>
              <w:rPr>
                <w:rFonts w:cs="Arial"/>
              </w:rPr>
            </w:pPr>
            <w:r>
              <w:rPr>
                <w:rFonts w:cs="Arial"/>
              </w:rPr>
              <w:t>Correction for the usage of the terminology "TAU"</w:t>
            </w:r>
          </w:p>
        </w:tc>
        <w:tc>
          <w:tcPr>
            <w:tcW w:w="1767" w:type="dxa"/>
            <w:tcBorders>
              <w:top w:val="single" w:sz="4" w:space="0" w:color="auto"/>
              <w:bottom w:val="single" w:sz="4" w:space="0" w:color="auto"/>
            </w:tcBorders>
            <w:shd w:val="clear" w:color="auto" w:fill="FFFF00"/>
          </w:tcPr>
          <w:p w14:paraId="53ABE52B" w14:textId="3A393EA5"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8385C1" w14:textId="412522EC" w:rsidR="00F72991" w:rsidRPr="00D95972" w:rsidRDefault="00F72991" w:rsidP="00F72991">
            <w:pPr>
              <w:rPr>
                <w:rFonts w:cs="Arial"/>
              </w:rPr>
            </w:pPr>
            <w:r>
              <w:rPr>
                <w:rFonts w:cs="Arial"/>
              </w:rPr>
              <w:t>CR 3786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EFC81" w14:textId="77777777" w:rsidR="00F72991" w:rsidRPr="00D95972" w:rsidRDefault="00F72991" w:rsidP="00F72991">
            <w:pPr>
              <w:rPr>
                <w:rFonts w:eastAsia="Batang" w:cs="Arial"/>
                <w:lang w:eastAsia="ko-KR"/>
              </w:rPr>
            </w:pPr>
          </w:p>
        </w:tc>
      </w:tr>
      <w:tr w:rsidR="00F72991" w:rsidRPr="00D95972" w14:paraId="4D55DAE3" w14:textId="77777777" w:rsidTr="00A34EF2">
        <w:tc>
          <w:tcPr>
            <w:tcW w:w="976" w:type="dxa"/>
            <w:tcBorders>
              <w:left w:val="thinThickThinSmallGap" w:sz="24" w:space="0" w:color="auto"/>
              <w:bottom w:val="nil"/>
            </w:tcBorders>
            <w:shd w:val="clear" w:color="auto" w:fill="auto"/>
          </w:tcPr>
          <w:p w14:paraId="70B20031" w14:textId="77777777" w:rsidR="00F72991" w:rsidRPr="00D95972" w:rsidRDefault="00F72991" w:rsidP="00F72991">
            <w:pPr>
              <w:rPr>
                <w:rFonts w:cs="Arial"/>
              </w:rPr>
            </w:pPr>
          </w:p>
        </w:tc>
        <w:tc>
          <w:tcPr>
            <w:tcW w:w="1317" w:type="dxa"/>
            <w:gridSpan w:val="2"/>
            <w:tcBorders>
              <w:bottom w:val="nil"/>
            </w:tcBorders>
            <w:shd w:val="clear" w:color="auto" w:fill="auto"/>
          </w:tcPr>
          <w:p w14:paraId="77BE40C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8C7D833" w14:textId="24613125" w:rsidR="00F72991" w:rsidRPr="00D95972" w:rsidRDefault="00280C23" w:rsidP="00F72991">
            <w:pPr>
              <w:overflowPunct/>
              <w:autoSpaceDE/>
              <w:autoSpaceDN/>
              <w:adjustRightInd/>
              <w:textAlignment w:val="auto"/>
              <w:rPr>
                <w:rFonts w:cs="Arial"/>
                <w:lang w:val="en-US"/>
              </w:rPr>
            </w:pPr>
            <w:hyperlink r:id="rId504" w:history="1">
              <w:r w:rsidR="00F72991">
                <w:rPr>
                  <w:rStyle w:val="Hyperlink"/>
                </w:rPr>
                <w:t>C1-224954</w:t>
              </w:r>
            </w:hyperlink>
          </w:p>
        </w:tc>
        <w:tc>
          <w:tcPr>
            <w:tcW w:w="4191" w:type="dxa"/>
            <w:gridSpan w:val="3"/>
            <w:tcBorders>
              <w:top w:val="single" w:sz="4" w:space="0" w:color="auto"/>
              <w:bottom w:val="single" w:sz="4" w:space="0" w:color="auto"/>
            </w:tcBorders>
            <w:shd w:val="clear" w:color="auto" w:fill="FFFF00"/>
          </w:tcPr>
          <w:p w14:paraId="05BE0881" w14:textId="308FD075" w:rsidR="00F72991" w:rsidRPr="00D95972" w:rsidRDefault="00F72991" w:rsidP="00F72991">
            <w:pPr>
              <w:rPr>
                <w:rFonts w:cs="Arial"/>
              </w:rPr>
            </w:pPr>
            <w:r>
              <w:rPr>
                <w:rFonts w:cs="Arial"/>
              </w:rPr>
              <w:t>Fixing unnecessary capitalization in procedures naming and other corrections</w:t>
            </w:r>
          </w:p>
        </w:tc>
        <w:tc>
          <w:tcPr>
            <w:tcW w:w="1767" w:type="dxa"/>
            <w:tcBorders>
              <w:top w:val="single" w:sz="4" w:space="0" w:color="auto"/>
              <w:bottom w:val="single" w:sz="4" w:space="0" w:color="auto"/>
            </w:tcBorders>
            <w:shd w:val="clear" w:color="auto" w:fill="FFFF00"/>
          </w:tcPr>
          <w:p w14:paraId="6658E685" w14:textId="183CE6F5"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907C37" w14:textId="7374FF4C" w:rsidR="00F72991" w:rsidRPr="00D95972" w:rsidRDefault="00F72991" w:rsidP="00F72991">
            <w:pPr>
              <w:rPr>
                <w:rFonts w:cs="Arial"/>
              </w:rPr>
            </w:pPr>
            <w:r>
              <w:rPr>
                <w:rFonts w:cs="Arial"/>
              </w:rPr>
              <w:t>CR 0966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A4C81" w14:textId="14DE4F9E" w:rsidR="00F72991" w:rsidRPr="00D95972" w:rsidRDefault="00F72991" w:rsidP="00F72991">
            <w:pPr>
              <w:rPr>
                <w:rFonts w:eastAsia="Batang" w:cs="Arial"/>
                <w:lang w:eastAsia="ko-KR"/>
              </w:rPr>
            </w:pPr>
            <w:r>
              <w:rPr>
                <w:rFonts w:eastAsia="Batang" w:cs="Arial"/>
                <w:lang w:eastAsia="ko-KR"/>
              </w:rPr>
              <w:t>No cover page issue – CAT D</w:t>
            </w:r>
          </w:p>
        </w:tc>
      </w:tr>
      <w:tr w:rsidR="00F72991" w:rsidRPr="00D95972" w14:paraId="2B0F7DCB" w14:textId="77777777" w:rsidTr="00A34EF2">
        <w:tc>
          <w:tcPr>
            <w:tcW w:w="976" w:type="dxa"/>
            <w:tcBorders>
              <w:left w:val="thinThickThinSmallGap" w:sz="24" w:space="0" w:color="auto"/>
              <w:bottom w:val="nil"/>
            </w:tcBorders>
            <w:shd w:val="clear" w:color="auto" w:fill="auto"/>
          </w:tcPr>
          <w:p w14:paraId="4F35CC86" w14:textId="77777777" w:rsidR="00F72991" w:rsidRPr="00D95972" w:rsidRDefault="00F72991" w:rsidP="00F72991">
            <w:pPr>
              <w:rPr>
                <w:rFonts w:cs="Arial"/>
              </w:rPr>
            </w:pPr>
          </w:p>
        </w:tc>
        <w:tc>
          <w:tcPr>
            <w:tcW w:w="1317" w:type="dxa"/>
            <w:gridSpan w:val="2"/>
            <w:tcBorders>
              <w:bottom w:val="nil"/>
            </w:tcBorders>
            <w:shd w:val="clear" w:color="auto" w:fill="auto"/>
          </w:tcPr>
          <w:p w14:paraId="5DF406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5A3693A" w14:textId="40EA81F1" w:rsidR="00F72991" w:rsidRPr="00D95972" w:rsidRDefault="00280C23" w:rsidP="00F72991">
            <w:pPr>
              <w:overflowPunct/>
              <w:autoSpaceDE/>
              <w:autoSpaceDN/>
              <w:adjustRightInd/>
              <w:textAlignment w:val="auto"/>
              <w:rPr>
                <w:rFonts w:cs="Arial"/>
                <w:lang w:val="en-US"/>
              </w:rPr>
            </w:pPr>
            <w:hyperlink r:id="rId505" w:history="1">
              <w:r w:rsidR="00F72991">
                <w:rPr>
                  <w:rStyle w:val="Hyperlink"/>
                </w:rPr>
                <w:t>C1-224987</w:t>
              </w:r>
            </w:hyperlink>
          </w:p>
        </w:tc>
        <w:tc>
          <w:tcPr>
            <w:tcW w:w="4191" w:type="dxa"/>
            <w:gridSpan w:val="3"/>
            <w:tcBorders>
              <w:top w:val="single" w:sz="4" w:space="0" w:color="auto"/>
              <w:bottom w:val="single" w:sz="4" w:space="0" w:color="auto"/>
            </w:tcBorders>
            <w:shd w:val="clear" w:color="auto" w:fill="FFFF00"/>
          </w:tcPr>
          <w:p w14:paraId="1908D66D" w14:textId="632794BB" w:rsidR="00F72991" w:rsidRPr="00D95972" w:rsidRDefault="00F72991" w:rsidP="00F72991">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0316CCEC" w14:textId="0081A367" w:rsidR="00F72991" w:rsidRPr="00D95972"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CC02B7D" w14:textId="08665540" w:rsidR="00F72991" w:rsidRPr="00D95972" w:rsidRDefault="00F72991" w:rsidP="00F72991">
            <w:pPr>
              <w:rPr>
                <w:rFonts w:cs="Arial"/>
              </w:rPr>
            </w:pPr>
            <w:r>
              <w:rPr>
                <w:rFonts w:cs="Arial"/>
              </w:rPr>
              <w:t>CR 3787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12545" w14:textId="77777777" w:rsidR="00F72991" w:rsidRPr="00D95972" w:rsidRDefault="00F72991" w:rsidP="00F72991">
            <w:pPr>
              <w:rPr>
                <w:rFonts w:eastAsia="Batang" w:cs="Arial"/>
                <w:lang w:eastAsia="ko-KR"/>
              </w:rPr>
            </w:pPr>
          </w:p>
        </w:tc>
      </w:tr>
      <w:tr w:rsidR="00F72991" w:rsidRPr="00D95972" w14:paraId="77059F2E" w14:textId="77777777" w:rsidTr="00D329C5">
        <w:tc>
          <w:tcPr>
            <w:tcW w:w="976" w:type="dxa"/>
            <w:tcBorders>
              <w:left w:val="thinThickThinSmallGap" w:sz="24" w:space="0" w:color="auto"/>
              <w:bottom w:val="nil"/>
            </w:tcBorders>
            <w:shd w:val="clear" w:color="auto" w:fill="auto"/>
          </w:tcPr>
          <w:p w14:paraId="0BEA4C61" w14:textId="77777777" w:rsidR="00F72991" w:rsidRPr="00D95972" w:rsidRDefault="00F72991" w:rsidP="00F72991">
            <w:pPr>
              <w:rPr>
                <w:rFonts w:cs="Arial"/>
              </w:rPr>
            </w:pPr>
          </w:p>
        </w:tc>
        <w:tc>
          <w:tcPr>
            <w:tcW w:w="1317" w:type="dxa"/>
            <w:gridSpan w:val="2"/>
            <w:tcBorders>
              <w:bottom w:val="nil"/>
            </w:tcBorders>
            <w:shd w:val="clear" w:color="auto" w:fill="auto"/>
          </w:tcPr>
          <w:p w14:paraId="3680D74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D0189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CF3A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2B7B5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326E11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60333" w14:textId="77777777" w:rsidR="00F72991" w:rsidRPr="00D95972" w:rsidRDefault="00F72991" w:rsidP="00F72991">
            <w:pPr>
              <w:rPr>
                <w:rFonts w:eastAsia="Batang" w:cs="Arial"/>
                <w:lang w:eastAsia="ko-KR"/>
              </w:rPr>
            </w:pPr>
          </w:p>
        </w:tc>
      </w:tr>
      <w:tr w:rsidR="00F72991" w:rsidRPr="00D95972" w14:paraId="07B3C388" w14:textId="77777777" w:rsidTr="00D329C5">
        <w:tc>
          <w:tcPr>
            <w:tcW w:w="976" w:type="dxa"/>
            <w:tcBorders>
              <w:left w:val="thinThickThinSmallGap" w:sz="24" w:space="0" w:color="auto"/>
              <w:bottom w:val="nil"/>
            </w:tcBorders>
            <w:shd w:val="clear" w:color="auto" w:fill="auto"/>
          </w:tcPr>
          <w:p w14:paraId="012CEF14" w14:textId="77777777" w:rsidR="00F72991" w:rsidRPr="00D95972" w:rsidRDefault="00F72991" w:rsidP="00F72991">
            <w:pPr>
              <w:rPr>
                <w:rFonts w:cs="Arial"/>
              </w:rPr>
            </w:pPr>
          </w:p>
        </w:tc>
        <w:tc>
          <w:tcPr>
            <w:tcW w:w="1317" w:type="dxa"/>
            <w:gridSpan w:val="2"/>
            <w:tcBorders>
              <w:bottom w:val="nil"/>
            </w:tcBorders>
            <w:shd w:val="clear" w:color="auto" w:fill="auto"/>
          </w:tcPr>
          <w:p w14:paraId="33DC8F5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738B2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ADD28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D739E6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7911E4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4490F" w14:textId="77777777" w:rsidR="00F72991" w:rsidRPr="00D95972" w:rsidRDefault="00F72991" w:rsidP="00F72991">
            <w:pPr>
              <w:rPr>
                <w:rFonts w:eastAsia="Batang" w:cs="Arial"/>
                <w:lang w:eastAsia="ko-KR"/>
              </w:rPr>
            </w:pPr>
          </w:p>
        </w:tc>
      </w:tr>
      <w:tr w:rsidR="00F72991" w:rsidRPr="00D95972" w14:paraId="3721031E" w14:textId="77777777" w:rsidTr="00D329C5">
        <w:tc>
          <w:tcPr>
            <w:tcW w:w="976" w:type="dxa"/>
            <w:tcBorders>
              <w:left w:val="thinThickThinSmallGap" w:sz="24" w:space="0" w:color="auto"/>
              <w:bottom w:val="nil"/>
            </w:tcBorders>
            <w:shd w:val="clear" w:color="auto" w:fill="auto"/>
          </w:tcPr>
          <w:p w14:paraId="59C90175" w14:textId="77777777" w:rsidR="00F72991" w:rsidRPr="00D95972" w:rsidRDefault="00F72991" w:rsidP="00F72991">
            <w:pPr>
              <w:rPr>
                <w:rFonts w:cs="Arial"/>
              </w:rPr>
            </w:pPr>
          </w:p>
        </w:tc>
        <w:tc>
          <w:tcPr>
            <w:tcW w:w="1317" w:type="dxa"/>
            <w:gridSpan w:val="2"/>
            <w:tcBorders>
              <w:bottom w:val="nil"/>
            </w:tcBorders>
            <w:shd w:val="clear" w:color="auto" w:fill="auto"/>
          </w:tcPr>
          <w:p w14:paraId="0F49C4D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103B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BBF2F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665972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263577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FCDA5" w14:textId="77777777" w:rsidR="00F72991" w:rsidRPr="00D95972" w:rsidRDefault="00F72991" w:rsidP="00F72991">
            <w:pPr>
              <w:rPr>
                <w:rFonts w:eastAsia="Batang" w:cs="Arial"/>
                <w:lang w:eastAsia="ko-KR"/>
              </w:rPr>
            </w:pPr>
          </w:p>
        </w:tc>
      </w:tr>
      <w:tr w:rsidR="00F72991" w:rsidRPr="00D95972" w14:paraId="00578C6F" w14:textId="77777777" w:rsidTr="00D329C5">
        <w:tc>
          <w:tcPr>
            <w:tcW w:w="976" w:type="dxa"/>
            <w:tcBorders>
              <w:left w:val="thinThickThinSmallGap" w:sz="24" w:space="0" w:color="auto"/>
              <w:bottom w:val="nil"/>
            </w:tcBorders>
            <w:shd w:val="clear" w:color="auto" w:fill="auto"/>
          </w:tcPr>
          <w:p w14:paraId="436EE791" w14:textId="77777777" w:rsidR="00F72991" w:rsidRPr="00D95972" w:rsidRDefault="00F72991" w:rsidP="00F72991">
            <w:pPr>
              <w:rPr>
                <w:rFonts w:cs="Arial"/>
              </w:rPr>
            </w:pPr>
          </w:p>
        </w:tc>
        <w:tc>
          <w:tcPr>
            <w:tcW w:w="1317" w:type="dxa"/>
            <w:gridSpan w:val="2"/>
            <w:tcBorders>
              <w:bottom w:val="nil"/>
            </w:tcBorders>
            <w:shd w:val="clear" w:color="auto" w:fill="auto"/>
          </w:tcPr>
          <w:p w14:paraId="10B6876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5748F0C"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A08E0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175BE7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D18DB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E6362" w14:textId="77777777" w:rsidR="00F72991" w:rsidRPr="00D95972" w:rsidRDefault="00F72991" w:rsidP="00F72991">
            <w:pPr>
              <w:rPr>
                <w:rFonts w:eastAsia="Batang" w:cs="Arial"/>
                <w:lang w:eastAsia="ko-KR"/>
              </w:rPr>
            </w:pPr>
          </w:p>
        </w:tc>
      </w:tr>
      <w:tr w:rsidR="00F72991"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F72991" w:rsidRPr="00D95972" w:rsidRDefault="00F72991" w:rsidP="00F72991">
            <w:pPr>
              <w:rPr>
                <w:rFonts w:cs="Arial"/>
              </w:rPr>
            </w:pPr>
          </w:p>
        </w:tc>
        <w:tc>
          <w:tcPr>
            <w:tcW w:w="1317" w:type="dxa"/>
            <w:gridSpan w:val="2"/>
            <w:tcBorders>
              <w:bottom w:val="nil"/>
            </w:tcBorders>
            <w:shd w:val="clear" w:color="auto" w:fill="auto"/>
          </w:tcPr>
          <w:p w14:paraId="494BBC6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987693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FD402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923E6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F72991" w:rsidRPr="00D95972" w:rsidRDefault="00F72991" w:rsidP="00F72991">
            <w:pPr>
              <w:rPr>
                <w:rFonts w:eastAsia="Batang" w:cs="Arial"/>
                <w:lang w:eastAsia="ko-KR"/>
              </w:rPr>
            </w:pPr>
          </w:p>
        </w:tc>
      </w:tr>
      <w:tr w:rsidR="00F72991"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F72991" w:rsidRPr="00D95972" w:rsidRDefault="00F72991" w:rsidP="00F7299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8EBDDA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985302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F72991" w:rsidRDefault="00F72991" w:rsidP="00F72991">
            <w:pPr>
              <w:rPr>
                <w:rFonts w:eastAsia="Batang" w:cs="Arial"/>
                <w:lang w:eastAsia="ko-KR"/>
              </w:rPr>
            </w:pPr>
            <w:r>
              <w:rPr>
                <w:rFonts w:eastAsia="Batang" w:cs="Arial"/>
                <w:lang w:eastAsia="ko-KR"/>
              </w:rPr>
              <w:t xml:space="preserve">Work items on IMS and Mission Critical </w:t>
            </w:r>
          </w:p>
          <w:p w14:paraId="632121AD" w14:textId="77777777" w:rsidR="00F72991" w:rsidRDefault="00F72991" w:rsidP="00F72991">
            <w:pPr>
              <w:rPr>
                <w:rFonts w:eastAsia="Batang" w:cs="Arial"/>
                <w:lang w:eastAsia="ko-KR"/>
              </w:rPr>
            </w:pPr>
          </w:p>
          <w:p w14:paraId="0915DCF1" w14:textId="77777777" w:rsidR="00F72991" w:rsidRPr="00D95972" w:rsidRDefault="00F72991" w:rsidP="00F72991">
            <w:pPr>
              <w:rPr>
                <w:rFonts w:eastAsia="Batang" w:cs="Arial"/>
                <w:lang w:eastAsia="ko-KR"/>
              </w:rPr>
            </w:pPr>
          </w:p>
        </w:tc>
      </w:tr>
      <w:tr w:rsidR="00F72991" w:rsidRPr="00D95972" w14:paraId="30FCD50E"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F72991" w:rsidRPr="00D95972" w:rsidRDefault="00F72991" w:rsidP="00F72991">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840E22E"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9F8085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F72991" w:rsidRDefault="00F72991" w:rsidP="00F7299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F72991" w:rsidRPr="00D95972" w:rsidRDefault="00F72991" w:rsidP="00F72991">
            <w:pPr>
              <w:rPr>
                <w:rFonts w:eastAsia="Batang" w:cs="Arial"/>
                <w:color w:val="000000"/>
                <w:lang w:eastAsia="ko-KR"/>
              </w:rPr>
            </w:pPr>
          </w:p>
          <w:p w14:paraId="36DCF848" w14:textId="77777777" w:rsidR="00F72991" w:rsidRDefault="00F72991" w:rsidP="00F72991">
            <w:pPr>
              <w:rPr>
                <w:rFonts w:eastAsia="MS Mincho" w:cs="Arial"/>
              </w:rPr>
            </w:pPr>
          </w:p>
          <w:p w14:paraId="562DAAC3" w14:textId="77777777" w:rsidR="00F72991" w:rsidRPr="00D95972" w:rsidRDefault="00F72991" w:rsidP="00F72991">
            <w:pPr>
              <w:rPr>
                <w:rFonts w:eastAsia="Batang" w:cs="Arial"/>
                <w:lang w:eastAsia="ko-KR"/>
              </w:rPr>
            </w:pPr>
          </w:p>
        </w:tc>
      </w:tr>
      <w:tr w:rsidR="00F72991" w:rsidRPr="00D95972" w14:paraId="129E121D" w14:textId="77777777" w:rsidTr="00A46342">
        <w:tc>
          <w:tcPr>
            <w:tcW w:w="976" w:type="dxa"/>
            <w:tcBorders>
              <w:left w:val="thinThickThinSmallGap" w:sz="24" w:space="0" w:color="auto"/>
              <w:bottom w:val="nil"/>
            </w:tcBorders>
            <w:shd w:val="clear" w:color="auto" w:fill="auto"/>
          </w:tcPr>
          <w:p w14:paraId="60031243" w14:textId="77777777" w:rsidR="00F72991" w:rsidRPr="00D95972" w:rsidRDefault="00F72991" w:rsidP="00F72991">
            <w:pPr>
              <w:rPr>
                <w:rFonts w:cs="Arial"/>
              </w:rPr>
            </w:pPr>
          </w:p>
        </w:tc>
        <w:tc>
          <w:tcPr>
            <w:tcW w:w="1317" w:type="dxa"/>
            <w:gridSpan w:val="2"/>
            <w:tcBorders>
              <w:bottom w:val="nil"/>
            </w:tcBorders>
            <w:shd w:val="clear" w:color="auto" w:fill="auto"/>
          </w:tcPr>
          <w:p w14:paraId="70E0796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E9ED8FB" w14:textId="76886DE5" w:rsidR="00F72991" w:rsidRPr="00D95972" w:rsidRDefault="00280C23" w:rsidP="00F72991">
            <w:pPr>
              <w:overflowPunct/>
              <w:autoSpaceDE/>
              <w:autoSpaceDN/>
              <w:adjustRightInd/>
              <w:textAlignment w:val="auto"/>
              <w:rPr>
                <w:rFonts w:cs="Arial"/>
                <w:lang w:val="en-US"/>
              </w:rPr>
            </w:pPr>
            <w:hyperlink r:id="rId506" w:history="1">
              <w:r w:rsidR="00F72991">
                <w:rPr>
                  <w:rStyle w:val="Hyperlink"/>
                </w:rPr>
                <w:t>C1-224606</w:t>
              </w:r>
            </w:hyperlink>
          </w:p>
        </w:tc>
        <w:tc>
          <w:tcPr>
            <w:tcW w:w="4191" w:type="dxa"/>
            <w:gridSpan w:val="3"/>
            <w:tcBorders>
              <w:top w:val="single" w:sz="4" w:space="0" w:color="auto"/>
              <w:bottom w:val="single" w:sz="4" w:space="0" w:color="auto"/>
            </w:tcBorders>
            <w:shd w:val="clear" w:color="auto" w:fill="FFFF00"/>
          </w:tcPr>
          <w:p w14:paraId="5EF71097" w14:textId="3BDAA45E"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474450FD" w14:textId="4DE07048"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22E3D57A" w14:textId="36405498" w:rsidR="00F72991" w:rsidRPr="00D95972" w:rsidRDefault="00F72991" w:rsidP="00F72991">
            <w:pPr>
              <w:rPr>
                <w:rFonts w:cs="Arial"/>
              </w:rPr>
            </w:pPr>
            <w:r>
              <w:rPr>
                <w:rFonts w:cs="Arial"/>
              </w:rPr>
              <w:t>CR 0179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15B73" w14:textId="77777777" w:rsidR="00F72991" w:rsidRPr="00D95972" w:rsidRDefault="00F72991" w:rsidP="00F72991">
            <w:pPr>
              <w:rPr>
                <w:rFonts w:eastAsia="Batang" w:cs="Arial"/>
                <w:lang w:eastAsia="ko-KR"/>
              </w:rPr>
            </w:pPr>
          </w:p>
        </w:tc>
      </w:tr>
      <w:tr w:rsidR="00F72991" w:rsidRPr="00D95972" w14:paraId="3BC8A968" w14:textId="77777777" w:rsidTr="00A46342">
        <w:tc>
          <w:tcPr>
            <w:tcW w:w="976" w:type="dxa"/>
            <w:tcBorders>
              <w:left w:val="thinThickThinSmallGap" w:sz="24" w:space="0" w:color="auto"/>
              <w:bottom w:val="nil"/>
            </w:tcBorders>
            <w:shd w:val="clear" w:color="auto" w:fill="auto"/>
          </w:tcPr>
          <w:p w14:paraId="2E3EFE33" w14:textId="77777777" w:rsidR="00F72991" w:rsidRPr="00D95972" w:rsidRDefault="00F72991" w:rsidP="00F72991">
            <w:pPr>
              <w:rPr>
                <w:rFonts w:cs="Arial"/>
              </w:rPr>
            </w:pPr>
          </w:p>
        </w:tc>
        <w:tc>
          <w:tcPr>
            <w:tcW w:w="1317" w:type="dxa"/>
            <w:gridSpan w:val="2"/>
            <w:tcBorders>
              <w:bottom w:val="nil"/>
            </w:tcBorders>
            <w:shd w:val="clear" w:color="auto" w:fill="auto"/>
          </w:tcPr>
          <w:p w14:paraId="41AAAF0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C08E0AE" w14:textId="58968D47" w:rsidR="00F72991" w:rsidRPr="00D95972" w:rsidRDefault="00280C23" w:rsidP="00F72991">
            <w:pPr>
              <w:overflowPunct/>
              <w:autoSpaceDE/>
              <w:autoSpaceDN/>
              <w:adjustRightInd/>
              <w:textAlignment w:val="auto"/>
              <w:rPr>
                <w:rFonts w:cs="Arial"/>
                <w:lang w:val="en-US"/>
              </w:rPr>
            </w:pPr>
            <w:hyperlink r:id="rId507" w:history="1">
              <w:r w:rsidR="00F72991">
                <w:rPr>
                  <w:rStyle w:val="Hyperlink"/>
                </w:rPr>
                <w:t>C1-224607</w:t>
              </w:r>
            </w:hyperlink>
          </w:p>
        </w:tc>
        <w:tc>
          <w:tcPr>
            <w:tcW w:w="4191" w:type="dxa"/>
            <w:gridSpan w:val="3"/>
            <w:tcBorders>
              <w:top w:val="single" w:sz="4" w:space="0" w:color="auto"/>
              <w:bottom w:val="single" w:sz="4" w:space="0" w:color="auto"/>
            </w:tcBorders>
            <w:shd w:val="clear" w:color="auto" w:fill="FFFF00"/>
          </w:tcPr>
          <w:p w14:paraId="0BA03DD8" w14:textId="5761BF29"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1D7137A6" w14:textId="5BEF6315"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1B70AD47" w14:textId="09B8F8A5" w:rsidR="00F72991" w:rsidRPr="00D95972" w:rsidRDefault="00F72991" w:rsidP="00F72991">
            <w:pPr>
              <w:rPr>
                <w:rFonts w:cs="Arial"/>
              </w:rPr>
            </w:pPr>
            <w:r>
              <w:rPr>
                <w:rFonts w:cs="Arial"/>
              </w:rPr>
              <w:t>CR 0329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44BB1" w14:textId="77777777" w:rsidR="00F72991" w:rsidRPr="00D95972" w:rsidRDefault="00F72991" w:rsidP="00F72991">
            <w:pPr>
              <w:rPr>
                <w:rFonts w:eastAsia="Batang" w:cs="Arial"/>
                <w:lang w:eastAsia="ko-KR"/>
              </w:rPr>
            </w:pPr>
          </w:p>
        </w:tc>
      </w:tr>
      <w:tr w:rsidR="00F72991" w:rsidRPr="00D95972" w14:paraId="25E99AC0" w14:textId="77777777" w:rsidTr="00A46342">
        <w:tc>
          <w:tcPr>
            <w:tcW w:w="976" w:type="dxa"/>
            <w:tcBorders>
              <w:left w:val="thinThickThinSmallGap" w:sz="24" w:space="0" w:color="auto"/>
              <w:bottom w:val="nil"/>
            </w:tcBorders>
            <w:shd w:val="clear" w:color="auto" w:fill="auto"/>
          </w:tcPr>
          <w:p w14:paraId="15910E08" w14:textId="77777777" w:rsidR="00F72991" w:rsidRPr="00D95972" w:rsidRDefault="00F72991" w:rsidP="00F72991">
            <w:pPr>
              <w:rPr>
                <w:rFonts w:cs="Arial"/>
              </w:rPr>
            </w:pPr>
          </w:p>
        </w:tc>
        <w:tc>
          <w:tcPr>
            <w:tcW w:w="1317" w:type="dxa"/>
            <w:gridSpan w:val="2"/>
            <w:tcBorders>
              <w:bottom w:val="nil"/>
            </w:tcBorders>
            <w:shd w:val="clear" w:color="auto" w:fill="auto"/>
          </w:tcPr>
          <w:p w14:paraId="78D4170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B855F3B" w14:textId="3290D8EA" w:rsidR="00F72991" w:rsidRPr="00D95972" w:rsidRDefault="00280C23" w:rsidP="00F72991">
            <w:pPr>
              <w:overflowPunct/>
              <w:autoSpaceDE/>
              <w:autoSpaceDN/>
              <w:adjustRightInd/>
              <w:textAlignment w:val="auto"/>
              <w:rPr>
                <w:rFonts w:cs="Arial"/>
                <w:lang w:val="en-US"/>
              </w:rPr>
            </w:pPr>
            <w:hyperlink r:id="rId508" w:history="1">
              <w:r w:rsidR="00F72991">
                <w:rPr>
                  <w:rStyle w:val="Hyperlink"/>
                </w:rPr>
                <w:t>C1-224608</w:t>
              </w:r>
            </w:hyperlink>
          </w:p>
        </w:tc>
        <w:tc>
          <w:tcPr>
            <w:tcW w:w="4191" w:type="dxa"/>
            <w:gridSpan w:val="3"/>
            <w:tcBorders>
              <w:top w:val="single" w:sz="4" w:space="0" w:color="auto"/>
              <w:bottom w:val="single" w:sz="4" w:space="0" w:color="auto"/>
            </w:tcBorders>
            <w:shd w:val="clear" w:color="auto" w:fill="FFFF00"/>
          </w:tcPr>
          <w:p w14:paraId="46A3510C" w14:textId="42945D9B"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02690185" w14:textId="50D7CBEA"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116BFBB9" w14:textId="01B6AA3A" w:rsidR="00F72991" w:rsidRPr="00D95972" w:rsidRDefault="00F72991" w:rsidP="00F72991">
            <w:pPr>
              <w:rPr>
                <w:rFonts w:cs="Arial"/>
              </w:rPr>
            </w:pPr>
            <w:r>
              <w:rPr>
                <w:rFonts w:cs="Arial"/>
              </w:rPr>
              <w:t xml:space="preserve">CR 0833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4A8B8" w14:textId="77777777" w:rsidR="00F72991" w:rsidRPr="00D95972" w:rsidRDefault="00F72991" w:rsidP="00F72991">
            <w:pPr>
              <w:rPr>
                <w:rFonts w:eastAsia="Batang" w:cs="Arial"/>
                <w:lang w:eastAsia="ko-KR"/>
              </w:rPr>
            </w:pPr>
          </w:p>
        </w:tc>
      </w:tr>
      <w:tr w:rsidR="00F72991" w:rsidRPr="00D95972" w14:paraId="01F88974" w14:textId="77777777" w:rsidTr="00AD044B">
        <w:tc>
          <w:tcPr>
            <w:tcW w:w="976" w:type="dxa"/>
            <w:tcBorders>
              <w:left w:val="thinThickThinSmallGap" w:sz="24" w:space="0" w:color="auto"/>
              <w:bottom w:val="nil"/>
            </w:tcBorders>
            <w:shd w:val="clear" w:color="auto" w:fill="auto"/>
          </w:tcPr>
          <w:p w14:paraId="6BFEF534" w14:textId="77777777" w:rsidR="00F72991" w:rsidRPr="00D95972" w:rsidRDefault="00F72991" w:rsidP="00F72991">
            <w:pPr>
              <w:rPr>
                <w:rFonts w:cs="Arial"/>
              </w:rPr>
            </w:pPr>
          </w:p>
        </w:tc>
        <w:tc>
          <w:tcPr>
            <w:tcW w:w="1317" w:type="dxa"/>
            <w:gridSpan w:val="2"/>
            <w:tcBorders>
              <w:bottom w:val="nil"/>
            </w:tcBorders>
            <w:shd w:val="clear" w:color="auto" w:fill="auto"/>
          </w:tcPr>
          <w:p w14:paraId="2F11A9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3A541F4" w14:textId="19BEDD02" w:rsidR="00F72991" w:rsidRPr="00D95972" w:rsidRDefault="00280C23" w:rsidP="00F72991">
            <w:pPr>
              <w:overflowPunct/>
              <w:autoSpaceDE/>
              <w:autoSpaceDN/>
              <w:adjustRightInd/>
              <w:textAlignment w:val="auto"/>
              <w:rPr>
                <w:rFonts w:cs="Arial"/>
                <w:lang w:val="en-US"/>
              </w:rPr>
            </w:pPr>
            <w:hyperlink r:id="rId509" w:history="1">
              <w:r w:rsidR="00F72991">
                <w:rPr>
                  <w:rStyle w:val="Hyperlink"/>
                </w:rPr>
                <w:t>C1-224657</w:t>
              </w:r>
            </w:hyperlink>
          </w:p>
        </w:tc>
        <w:tc>
          <w:tcPr>
            <w:tcW w:w="4191" w:type="dxa"/>
            <w:gridSpan w:val="3"/>
            <w:tcBorders>
              <w:top w:val="single" w:sz="4" w:space="0" w:color="auto"/>
              <w:bottom w:val="single" w:sz="4" w:space="0" w:color="auto"/>
            </w:tcBorders>
            <w:shd w:val="clear" w:color="auto" w:fill="FFFF00"/>
          </w:tcPr>
          <w:p w14:paraId="05E01DE3" w14:textId="2B5C1DE1" w:rsidR="00F72991" w:rsidRPr="00D95972" w:rsidRDefault="00F72991" w:rsidP="00F72991">
            <w:pPr>
              <w:rPr>
                <w:rFonts w:cs="Arial"/>
              </w:rPr>
            </w:pPr>
            <w:r>
              <w:rPr>
                <w:rFonts w:cs="Arial"/>
              </w:rPr>
              <w:t>xml for Mission Critical specs in Rel-18</w:t>
            </w:r>
          </w:p>
        </w:tc>
        <w:tc>
          <w:tcPr>
            <w:tcW w:w="1767" w:type="dxa"/>
            <w:tcBorders>
              <w:top w:val="single" w:sz="4" w:space="0" w:color="auto"/>
              <w:bottom w:val="single" w:sz="4" w:space="0" w:color="auto"/>
            </w:tcBorders>
            <w:shd w:val="clear" w:color="auto" w:fill="FFFF00"/>
          </w:tcPr>
          <w:p w14:paraId="01E744B1" w14:textId="07F2FCC2" w:rsidR="00F72991" w:rsidRPr="00D95972" w:rsidRDefault="00F72991" w:rsidP="00F7299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042E8C2" w14:textId="0FD764EA" w:rsidR="00F72991" w:rsidRPr="00D95972" w:rsidRDefault="00F72991" w:rsidP="00F7299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825A2" w14:textId="77777777" w:rsidR="00F72991" w:rsidRPr="00D95972" w:rsidRDefault="00F72991" w:rsidP="00F72991">
            <w:pPr>
              <w:rPr>
                <w:rFonts w:eastAsia="Batang" w:cs="Arial"/>
                <w:lang w:eastAsia="ko-KR"/>
              </w:rPr>
            </w:pPr>
          </w:p>
        </w:tc>
      </w:tr>
      <w:tr w:rsidR="00F72991" w:rsidRPr="00D95972" w14:paraId="088F5611" w14:textId="77777777" w:rsidTr="00AD044B">
        <w:tc>
          <w:tcPr>
            <w:tcW w:w="976" w:type="dxa"/>
            <w:tcBorders>
              <w:left w:val="thinThickThinSmallGap" w:sz="24" w:space="0" w:color="auto"/>
              <w:bottom w:val="nil"/>
            </w:tcBorders>
            <w:shd w:val="clear" w:color="auto" w:fill="auto"/>
          </w:tcPr>
          <w:p w14:paraId="63E24DB6" w14:textId="77777777" w:rsidR="00F72991" w:rsidRPr="00D95972" w:rsidRDefault="00F72991" w:rsidP="00F72991">
            <w:pPr>
              <w:rPr>
                <w:rFonts w:cs="Arial"/>
              </w:rPr>
            </w:pPr>
          </w:p>
        </w:tc>
        <w:tc>
          <w:tcPr>
            <w:tcW w:w="1317" w:type="dxa"/>
            <w:gridSpan w:val="2"/>
            <w:tcBorders>
              <w:bottom w:val="nil"/>
            </w:tcBorders>
            <w:shd w:val="clear" w:color="auto" w:fill="auto"/>
          </w:tcPr>
          <w:p w14:paraId="7BCC336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DCF306" w14:textId="7DE58943" w:rsidR="00F72991" w:rsidRPr="00D95972" w:rsidRDefault="00F72991" w:rsidP="00F72991">
            <w:pPr>
              <w:overflowPunct/>
              <w:autoSpaceDE/>
              <w:autoSpaceDN/>
              <w:adjustRightInd/>
              <w:textAlignment w:val="auto"/>
              <w:rPr>
                <w:rFonts w:cs="Arial"/>
                <w:lang w:val="en-US"/>
              </w:rPr>
            </w:pPr>
            <w:r>
              <w:rPr>
                <w:rFonts w:cs="Arial"/>
                <w:lang w:val="en-US"/>
              </w:rPr>
              <w:t>C1-224733</w:t>
            </w:r>
          </w:p>
        </w:tc>
        <w:tc>
          <w:tcPr>
            <w:tcW w:w="4191" w:type="dxa"/>
            <w:gridSpan w:val="3"/>
            <w:tcBorders>
              <w:top w:val="single" w:sz="4" w:space="0" w:color="auto"/>
              <w:bottom w:val="single" w:sz="4" w:space="0" w:color="auto"/>
            </w:tcBorders>
            <w:shd w:val="clear" w:color="auto" w:fill="FFFFFF"/>
          </w:tcPr>
          <w:p w14:paraId="2E6409B8" w14:textId="69CFCD4B"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FF"/>
          </w:tcPr>
          <w:p w14:paraId="4ED597D5" w14:textId="64039D1F"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732EA4DC" w14:textId="79AF9728" w:rsidR="00F72991" w:rsidRPr="00D95972" w:rsidRDefault="00F72991" w:rsidP="00F72991">
            <w:pPr>
              <w:rPr>
                <w:rFonts w:cs="Arial"/>
              </w:rPr>
            </w:pPr>
            <w:r>
              <w:rPr>
                <w:rFonts w:cs="Arial"/>
              </w:rPr>
              <w:t>CR 0009 24.002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79EB21" w14:textId="77777777" w:rsidR="00F72991" w:rsidRDefault="00F72991" w:rsidP="00F72991">
            <w:pPr>
              <w:rPr>
                <w:rFonts w:eastAsia="Batang" w:cs="Arial"/>
                <w:lang w:eastAsia="ko-KR"/>
              </w:rPr>
            </w:pPr>
            <w:r>
              <w:rPr>
                <w:rFonts w:eastAsia="Batang" w:cs="Arial"/>
                <w:lang w:eastAsia="ko-KR"/>
              </w:rPr>
              <w:t>Withdrawn</w:t>
            </w:r>
          </w:p>
          <w:p w14:paraId="5F778DFF" w14:textId="178E986A" w:rsidR="00F72991" w:rsidRPr="00D95972" w:rsidRDefault="00F72991" w:rsidP="00F72991">
            <w:pPr>
              <w:rPr>
                <w:rFonts w:eastAsia="Batang" w:cs="Arial"/>
                <w:lang w:eastAsia="ko-KR"/>
              </w:rPr>
            </w:pPr>
          </w:p>
        </w:tc>
      </w:tr>
      <w:tr w:rsidR="00F72991" w:rsidRPr="00D95972" w14:paraId="075A141C" w14:textId="77777777" w:rsidTr="003B529C">
        <w:tc>
          <w:tcPr>
            <w:tcW w:w="976" w:type="dxa"/>
            <w:tcBorders>
              <w:left w:val="thinThickThinSmallGap" w:sz="24" w:space="0" w:color="auto"/>
              <w:bottom w:val="nil"/>
            </w:tcBorders>
            <w:shd w:val="clear" w:color="auto" w:fill="auto"/>
          </w:tcPr>
          <w:p w14:paraId="27A39C45" w14:textId="77777777" w:rsidR="00F72991" w:rsidRPr="00D95972" w:rsidRDefault="00F72991" w:rsidP="00F72991">
            <w:pPr>
              <w:rPr>
                <w:rFonts w:cs="Arial"/>
              </w:rPr>
            </w:pPr>
          </w:p>
        </w:tc>
        <w:tc>
          <w:tcPr>
            <w:tcW w:w="1317" w:type="dxa"/>
            <w:gridSpan w:val="2"/>
            <w:tcBorders>
              <w:bottom w:val="nil"/>
            </w:tcBorders>
            <w:shd w:val="clear" w:color="auto" w:fill="auto"/>
          </w:tcPr>
          <w:p w14:paraId="4AAED9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0DF07A5" w14:textId="03686512" w:rsidR="00F72991" w:rsidRPr="00D95972" w:rsidRDefault="00280C23" w:rsidP="00F72991">
            <w:pPr>
              <w:overflowPunct/>
              <w:autoSpaceDE/>
              <w:autoSpaceDN/>
              <w:adjustRightInd/>
              <w:textAlignment w:val="auto"/>
              <w:rPr>
                <w:rFonts w:cs="Arial"/>
                <w:lang w:val="en-US"/>
              </w:rPr>
            </w:pPr>
            <w:hyperlink r:id="rId510" w:history="1">
              <w:r w:rsidR="00F72991">
                <w:rPr>
                  <w:rStyle w:val="Hyperlink"/>
                </w:rPr>
                <w:t>C1-224735</w:t>
              </w:r>
            </w:hyperlink>
          </w:p>
        </w:tc>
        <w:tc>
          <w:tcPr>
            <w:tcW w:w="4191" w:type="dxa"/>
            <w:gridSpan w:val="3"/>
            <w:tcBorders>
              <w:top w:val="single" w:sz="4" w:space="0" w:color="auto"/>
              <w:bottom w:val="single" w:sz="4" w:space="0" w:color="auto"/>
            </w:tcBorders>
            <w:shd w:val="clear" w:color="auto" w:fill="FFFF00"/>
          </w:tcPr>
          <w:p w14:paraId="773513D6" w14:textId="2517F33A"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00"/>
          </w:tcPr>
          <w:p w14:paraId="4A470336" w14:textId="22DACD0B"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2152FBDF" w14:textId="3EF8D1B9" w:rsidR="00F72991" w:rsidRPr="00D95972" w:rsidRDefault="00F72991" w:rsidP="00F72991">
            <w:pPr>
              <w:rPr>
                <w:rFonts w:cs="Arial"/>
              </w:rPr>
            </w:pPr>
            <w:r>
              <w:rPr>
                <w:rFonts w:cs="Arial"/>
              </w:rPr>
              <w:t>CR 0331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557E8" w14:textId="77777777" w:rsidR="00F72991" w:rsidRPr="00D95972" w:rsidRDefault="00F72991" w:rsidP="00F72991">
            <w:pPr>
              <w:rPr>
                <w:rFonts w:eastAsia="Batang" w:cs="Arial"/>
                <w:lang w:eastAsia="ko-KR"/>
              </w:rPr>
            </w:pPr>
          </w:p>
        </w:tc>
      </w:tr>
      <w:tr w:rsidR="00F72991" w:rsidRPr="00D95972" w14:paraId="1AB9A896" w14:textId="77777777" w:rsidTr="003B529C">
        <w:tc>
          <w:tcPr>
            <w:tcW w:w="976" w:type="dxa"/>
            <w:tcBorders>
              <w:left w:val="thinThickThinSmallGap" w:sz="24" w:space="0" w:color="auto"/>
              <w:bottom w:val="nil"/>
            </w:tcBorders>
            <w:shd w:val="clear" w:color="auto" w:fill="auto"/>
          </w:tcPr>
          <w:p w14:paraId="24F82AAF" w14:textId="77777777" w:rsidR="00F72991" w:rsidRPr="00D95972" w:rsidRDefault="00F72991" w:rsidP="00F72991">
            <w:pPr>
              <w:rPr>
                <w:rFonts w:cs="Arial"/>
              </w:rPr>
            </w:pPr>
          </w:p>
        </w:tc>
        <w:tc>
          <w:tcPr>
            <w:tcW w:w="1317" w:type="dxa"/>
            <w:gridSpan w:val="2"/>
            <w:tcBorders>
              <w:bottom w:val="nil"/>
            </w:tcBorders>
            <w:shd w:val="clear" w:color="auto" w:fill="auto"/>
          </w:tcPr>
          <w:p w14:paraId="5F8A4A3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74F4873" w14:textId="0C8FC4DD" w:rsidR="00F72991" w:rsidRPr="00D95972" w:rsidRDefault="00280C23" w:rsidP="00F72991">
            <w:pPr>
              <w:overflowPunct/>
              <w:autoSpaceDE/>
              <w:autoSpaceDN/>
              <w:adjustRightInd/>
              <w:textAlignment w:val="auto"/>
              <w:rPr>
                <w:rFonts w:cs="Arial"/>
                <w:lang w:val="en-US"/>
              </w:rPr>
            </w:pPr>
            <w:hyperlink r:id="rId511" w:history="1">
              <w:r w:rsidR="00F72991">
                <w:rPr>
                  <w:rStyle w:val="Hyperlink"/>
                </w:rPr>
                <w:t>C1-224757</w:t>
              </w:r>
            </w:hyperlink>
          </w:p>
        </w:tc>
        <w:tc>
          <w:tcPr>
            <w:tcW w:w="4191" w:type="dxa"/>
            <w:gridSpan w:val="3"/>
            <w:tcBorders>
              <w:top w:val="single" w:sz="4" w:space="0" w:color="auto"/>
              <w:bottom w:val="single" w:sz="4" w:space="0" w:color="auto"/>
            </w:tcBorders>
            <w:shd w:val="clear" w:color="auto" w:fill="FFFF00"/>
          </w:tcPr>
          <w:p w14:paraId="179B3D65" w14:textId="15E42C37" w:rsidR="00F72991" w:rsidRPr="00D95972" w:rsidRDefault="00F72991" w:rsidP="00F72991">
            <w:pPr>
              <w:rPr>
                <w:rFonts w:cs="Arial"/>
              </w:rPr>
            </w:pPr>
            <w:r>
              <w:rPr>
                <w:rFonts w:cs="Arial"/>
              </w:rPr>
              <w:t>Correction of Floor Ack message type</w:t>
            </w:r>
          </w:p>
        </w:tc>
        <w:tc>
          <w:tcPr>
            <w:tcW w:w="1767" w:type="dxa"/>
            <w:tcBorders>
              <w:top w:val="single" w:sz="4" w:space="0" w:color="auto"/>
              <w:bottom w:val="single" w:sz="4" w:space="0" w:color="auto"/>
            </w:tcBorders>
            <w:shd w:val="clear" w:color="auto" w:fill="FFFF00"/>
          </w:tcPr>
          <w:p w14:paraId="398F0875" w14:textId="6D80F698" w:rsidR="00F72991" w:rsidRPr="00D95972" w:rsidRDefault="00F72991" w:rsidP="00F7299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F445642" w14:textId="07812367" w:rsidR="00F72991" w:rsidRPr="00D95972" w:rsidRDefault="00F72991" w:rsidP="00F72991">
            <w:pPr>
              <w:rPr>
                <w:rFonts w:cs="Arial"/>
              </w:rPr>
            </w:pPr>
            <w:r>
              <w:rPr>
                <w:rFonts w:cs="Arial"/>
              </w:rPr>
              <w:t>CR 0324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DEF14" w14:textId="77777777" w:rsidR="00F72991" w:rsidRPr="00D95972" w:rsidRDefault="00F72991" w:rsidP="00F72991">
            <w:pPr>
              <w:rPr>
                <w:rFonts w:eastAsia="Batang" w:cs="Arial"/>
                <w:lang w:eastAsia="ko-KR"/>
              </w:rPr>
            </w:pPr>
          </w:p>
        </w:tc>
      </w:tr>
      <w:tr w:rsidR="00F72991" w:rsidRPr="00D95972" w14:paraId="7EB4910B" w14:textId="77777777" w:rsidTr="00A34EF2">
        <w:tc>
          <w:tcPr>
            <w:tcW w:w="976" w:type="dxa"/>
            <w:tcBorders>
              <w:left w:val="thinThickThinSmallGap" w:sz="24" w:space="0" w:color="auto"/>
              <w:bottom w:val="nil"/>
            </w:tcBorders>
            <w:shd w:val="clear" w:color="auto" w:fill="auto"/>
          </w:tcPr>
          <w:p w14:paraId="2524DF4D" w14:textId="77777777" w:rsidR="00F72991" w:rsidRPr="00D95972" w:rsidRDefault="00F72991" w:rsidP="00F72991">
            <w:pPr>
              <w:rPr>
                <w:rFonts w:cs="Arial"/>
              </w:rPr>
            </w:pPr>
          </w:p>
        </w:tc>
        <w:tc>
          <w:tcPr>
            <w:tcW w:w="1317" w:type="dxa"/>
            <w:gridSpan w:val="2"/>
            <w:tcBorders>
              <w:bottom w:val="nil"/>
            </w:tcBorders>
            <w:shd w:val="clear" w:color="auto" w:fill="auto"/>
          </w:tcPr>
          <w:p w14:paraId="129751C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2284F93" w14:textId="422FE78E" w:rsidR="00F72991" w:rsidRPr="00D95972" w:rsidRDefault="00280C23" w:rsidP="00F72991">
            <w:pPr>
              <w:overflowPunct/>
              <w:autoSpaceDE/>
              <w:autoSpaceDN/>
              <w:adjustRightInd/>
              <w:textAlignment w:val="auto"/>
              <w:rPr>
                <w:rFonts w:cs="Arial"/>
                <w:lang w:val="en-US"/>
              </w:rPr>
            </w:pPr>
            <w:hyperlink r:id="rId512" w:history="1">
              <w:r w:rsidR="00F72991">
                <w:rPr>
                  <w:rStyle w:val="Hyperlink"/>
                </w:rPr>
                <w:t>C1-224758</w:t>
              </w:r>
            </w:hyperlink>
          </w:p>
        </w:tc>
        <w:tc>
          <w:tcPr>
            <w:tcW w:w="4191" w:type="dxa"/>
            <w:gridSpan w:val="3"/>
            <w:tcBorders>
              <w:top w:val="single" w:sz="4" w:space="0" w:color="auto"/>
              <w:bottom w:val="single" w:sz="4" w:space="0" w:color="auto"/>
            </w:tcBorders>
            <w:shd w:val="clear" w:color="auto" w:fill="FFFF00"/>
          </w:tcPr>
          <w:p w14:paraId="6F819AE8" w14:textId="14FD675D" w:rsidR="00F72991" w:rsidRPr="00D95972" w:rsidRDefault="00F72991" w:rsidP="00F72991">
            <w:pPr>
              <w:rPr>
                <w:rFonts w:cs="Arial"/>
              </w:rPr>
            </w:pPr>
            <w:r>
              <w:rPr>
                <w:rFonts w:cs="Arial"/>
              </w:rPr>
              <w:t>Correction of Queued Floor Request message name</w:t>
            </w:r>
          </w:p>
        </w:tc>
        <w:tc>
          <w:tcPr>
            <w:tcW w:w="1767" w:type="dxa"/>
            <w:tcBorders>
              <w:top w:val="single" w:sz="4" w:space="0" w:color="auto"/>
              <w:bottom w:val="single" w:sz="4" w:space="0" w:color="auto"/>
            </w:tcBorders>
            <w:shd w:val="clear" w:color="auto" w:fill="FFFF00"/>
          </w:tcPr>
          <w:p w14:paraId="5A20B4AF" w14:textId="58732364" w:rsidR="00F72991" w:rsidRPr="00D95972" w:rsidRDefault="00F72991" w:rsidP="00F7299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3C087E6" w14:textId="54218D8A" w:rsidR="00F72991" w:rsidRPr="00D95972" w:rsidRDefault="00F72991" w:rsidP="00F72991">
            <w:pPr>
              <w:rPr>
                <w:rFonts w:cs="Arial"/>
              </w:rPr>
            </w:pPr>
            <w:r>
              <w:rPr>
                <w:rFonts w:cs="Arial"/>
              </w:rPr>
              <w:t>CR 0325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A52BA" w14:textId="77777777" w:rsidR="00F72991" w:rsidRPr="00D95972" w:rsidRDefault="00F72991" w:rsidP="00F72991">
            <w:pPr>
              <w:rPr>
                <w:rFonts w:eastAsia="Batang" w:cs="Arial"/>
                <w:lang w:eastAsia="ko-KR"/>
              </w:rPr>
            </w:pPr>
          </w:p>
        </w:tc>
      </w:tr>
      <w:tr w:rsidR="00F72991" w:rsidRPr="00D95972" w14:paraId="745912C8" w14:textId="77777777" w:rsidTr="00A34EF2">
        <w:tc>
          <w:tcPr>
            <w:tcW w:w="976" w:type="dxa"/>
            <w:tcBorders>
              <w:left w:val="thinThickThinSmallGap" w:sz="24" w:space="0" w:color="auto"/>
              <w:bottom w:val="nil"/>
            </w:tcBorders>
            <w:shd w:val="clear" w:color="auto" w:fill="auto"/>
          </w:tcPr>
          <w:p w14:paraId="1333A3E6" w14:textId="77777777" w:rsidR="00F72991" w:rsidRPr="00D95972" w:rsidRDefault="00F72991" w:rsidP="00F72991">
            <w:pPr>
              <w:rPr>
                <w:rFonts w:cs="Arial"/>
              </w:rPr>
            </w:pPr>
          </w:p>
        </w:tc>
        <w:tc>
          <w:tcPr>
            <w:tcW w:w="1317" w:type="dxa"/>
            <w:gridSpan w:val="2"/>
            <w:tcBorders>
              <w:bottom w:val="nil"/>
            </w:tcBorders>
            <w:shd w:val="clear" w:color="auto" w:fill="auto"/>
          </w:tcPr>
          <w:p w14:paraId="3F237D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F824FE4" w14:textId="03DFA3A2" w:rsidR="00F72991" w:rsidRPr="00D95972" w:rsidRDefault="00280C23" w:rsidP="00F72991">
            <w:pPr>
              <w:overflowPunct/>
              <w:autoSpaceDE/>
              <w:autoSpaceDN/>
              <w:adjustRightInd/>
              <w:textAlignment w:val="auto"/>
              <w:rPr>
                <w:rFonts w:cs="Arial"/>
                <w:lang w:val="en-US"/>
              </w:rPr>
            </w:pPr>
            <w:hyperlink r:id="rId513" w:history="1">
              <w:r w:rsidR="00F72991">
                <w:rPr>
                  <w:rStyle w:val="Hyperlink"/>
                </w:rPr>
                <w:t>C1-225012</w:t>
              </w:r>
            </w:hyperlink>
          </w:p>
        </w:tc>
        <w:tc>
          <w:tcPr>
            <w:tcW w:w="4191" w:type="dxa"/>
            <w:gridSpan w:val="3"/>
            <w:tcBorders>
              <w:top w:val="single" w:sz="4" w:space="0" w:color="auto"/>
              <w:bottom w:val="single" w:sz="4" w:space="0" w:color="auto"/>
            </w:tcBorders>
            <w:shd w:val="clear" w:color="auto" w:fill="FFFF00"/>
          </w:tcPr>
          <w:p w14:paraId="553FBFAF" w14:textId="65CA388B" w:rsidR="00F72991" w:rsidRPr="00D95972" w:rsidRDefault="00F72991" w:rsidP="00F72991">
            <w:pPr>
              <w:rPr>
                <w:rFonts w:cs="Arial"/>
              </w:rPr>
            </w:pPr>
            <w:proofErr w:type="spellStart"/>
            <w:r>
              <w:rPr>
                <w:rFonts w:cs="Arial"/>
              </w:rPr>
              <w:t>Plugtest</w:t>
            </w:r>
            <w:proofErr w:type="spellEnd"/>
            <w:r>
              <w:rPr>
                <w:rFonts w:cs="Arial"/>
              </w:rPr>
              <w:t xml:space="preserve"> issue 10.1.9 from Nov 2021: Inconsistency in specifying the length value of application specific data field.</w:t>
            </w:r>
          </w:p>
        </w:tc>
        <w:tc>
          <w:tcPr>
            <w:tcW w:w="1767" w:type="dxa"/>
            <w:tcBorders>
              <w:top w:val="single" w:sz="4" w:space="0" w:color="auto"/>
              <w:bottom w:val="single" w:sz="4" w:space="0" w:color="auto"/>
            </w:tcBorders>
            <w:shd w:val="clear" w:color="auto" w:fill="FFFF00"/>
          </w:tcPr>
          <w:p w14:paraId="09A97EF5" w14:textId="19E82A14" w:rsidR="00F72991" w:rsidRPr="00D95972" w:rsidRDefault="00F72991" w:rsidP="00F72991">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46784370" w14:textId="7AA30539" w:rsidR="00F72991" w:rsidRPr="00D95972" w:rsidRDefault="00F72991" w:rsidP="00F72991">
            <w:pPr>
              <w:rPr>
                <w:rFonts w:cs="Arial"/>
              </w:rPr>
            </w:pPr>
            <w:r>
              <w:rPr>
                <w:rFonts w:cs="Arial"/>
              </w:rPr>
              <w:t>CR 0329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FEFA4" w14:textId="77777777" w:rsidR="00F72991" w:rsidRPr="00D95972" w:rsidRDefault="00F72991" w:rsidP="00F72991">
            <w:pPr>
              <w:rPr>
                <w:rFonts w:eastAsia="Batang" w:cs="Arial"/>
                <w:lang w:eastAsia="ko-KR"/>
              </w:rPr>
            </w:pPr>
          </w:p>
        </w:tc>
      </w:tr>
      <w:tr w:rsidR="00F72991" w:rsidRPr="00D95972" w14:paraId="354284DE" w14:textId="77777777" w:rsidTr="00A34EF2">
        <w:tc>
          <w:tcPr>
            <w:tcW w:w="976" w:type="dxa"/>
            <w:tcBorders>
              <w:left w:val="thinThickThinSmallGap" w:sz="24" w:space="0" w:color="auto"/>
              <w:bottom w:val="nil"/>
            </w:tcBorders>
            <w:shd w:val="clear" w:color="auto" w:fill="auto"/>
          </w:tcPr>
          <w:p w14:paraId="0DFF9FB1" w14:textId="77777777" w:rsidR="00F72991" w:rsidRPr="00D95972" w:rsidRDefault="00F72991" w:rsidP="00F72991">
            <w:pPr>
              <w:rPr>
                <w:rFonts w:cs="Arial"/>
              </w:rPr>
            </w:pPr>
          </w:p>
        </w:tc>
        <w:tc>
          <w:tcPr>
            <w:tcW w:w="1317" w:type="dxa"/>
            <w:gridSpan w:val="2"/>
            <w:tcBorders>
              <w:bottom w:val="nil"/>
            </w:tcBorders>
            <w:shd w:val="clear" w:color="auto" w:fill="auto"/>
          </w:tcPr>
          <w:p w14:paraId="229E0AD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1397A7" w14:textId="4206F07E" w:rsidR="00F72991" w:rsidRPr="00D95972" w:rsidRDefault="00280C23" w:rsidP="00F72991">
            <w:pPr>
              <w:overflowPunct/>
              <w:autoSpaceDE/>
              <w:autoSpaceDN/>
              <w:adjustRightInd/>
              <w:textAlignment w:val="auto"/>
              <w:rPr>
                <w:rFonts w:cs="Arial"/>
                <w:lang w:val="en-US"/>
              </w:rPr>
            </w:pPr>
            <w:hyperlink r:id="rId514" w:history="1">
              <w:r w:rsidR="00F72991">
                <w:rPr>
                  <w:rStyle w:val="Hyperlink"/>
                </w:rPr>
                <w:t>C1-225014</w:t>
              </w:r>
            </w:hyperlink>
          </w:p>
        </w:tc>
        <w:tc>
          <w:tcPr>
            <w:tcW w:w="4191" w:type="dxa"/>
            <w:gridSpan w:val="3"/>
            <w:tcBorders>
              <w:top w:val="single" w:sz="4" w:space="0" w:color="auto"/>
              <w:bottom w:val="single" w:sz="4" w:space="0" w:color="auto"/>
            </w:tcBorders>
            <w:shd w:val="clear" w:color="auto" w:fill="FFFF00"/>
          </w:tcPr>
          <w:p w14:paraId="1EADB391" w14:textId="3BA61B39" w:rsidR="00F72991" w:rsidRPr="00D95972" w:rsidRDefault="00F72991" w:rsidP="00F72991">
            <w:pPr>
              <w:rPr>
                <w:rFonts w:cs="Arial"/>
              </w:rPr>
            </w:pPr>
            <w:proofErr w:type="spellStart"/>
            <w:r>
              <w:rPr>
                <w:rFonts w:cs="Arial"/>
              </w:rPr>
              <w:t>Plugtest</w:t>
            </w:r>
            <w:proofErr w:type="spellEnd"/>
            <w:r>
              <w:rPr>
                <w:rFonts w:cs="Arial"/>
              </w:rPr>
              <w:t xml:space="preserve"> issue 10.1.4 of Nov 2022: Handling of release queued floor request re-transmission</w:t>
            </w:r>
          </w:p>
        </w:tc>
        <w:tc>
          <w:tcPr>
            <w:tcW w:w="1767" w:type="dxa"/>
            <w:tcBorders>
              <w:top w:val="single" w:sz="4" w:space="0" w:color="auto"/>
              <w:bottom w:val="single" w:sz="4" w:space="0" w:color="auto"/>
            </w:tcBorders>
            <w:shd w:val="clear" w:color="auto" w:fill="FFFF00"/>
          </w:tcPr>
          <w:p w14:paraId="08CE899C" w14:textId="6E6F1D84"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681E788" w14:textId="37CC398E" w:rsidR="00F72991" w:rsidRPr="00D95972" w:rsidRDefault="00F72991" w:rsidP="00F72991">
            <w:pPr>
              <w:rPr>
                <w:rFonts w:cs="Arial"/>
              </w:rPr>
            </w:pPr>
            <w:r>
              <w:rPr>
                <w:rFonts w:cs="Arial"/>
              </w:rPr>
              <w:t>CR 0330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C3FA5" w14:textId="77777777" w:rsidR="00F72991" w:rsidRPr="00D95972" w:rsidRDefault="00F72991" w:rsidP="00F72991">
            <w:pPr>
              <w:rPr>
                <w:rFonts w:eastAsia="Batang" w:cs="Arial"/>
                <w:lang w:eastAsia="ko-KR"/>
              </w:rPr>
            </w:pPr>
          </w:p>
        </w:tc>
      </w:tr>
      <w:tr w:rsidR="00F72991" w:rsidRPr="00D95972" w14:paraId="15C824F4" w14:textId="77777777" w:rsidTr="00A34EF2">
        <w:tc>
          <w:tcPr>
            <w:tcW w:w="976" w:type="dxa"/>
            <w:tcBorders>
              <w:left w:val="thinThickThinSmallGap" w:sz="24" w:space="0" w:color="auto"/>
              <w:bottom w:val="nil"/>
            </w:tcBorders>
            <w:shd w:val="clear" w:color="auto" w:fill="auto"/>
          </w:tcPr>
          <w:p w14:paraId="71EC54D0" w14:textId="77777777" w:rsidR="00F72991" w:rsidRPr="00D95972" w:rsidRDefault="00F72991" w:rsidP="00F72991">
            <w:pPr>
              <w:rPr>
                <w:rFonts w:cs="Arial"/>
              </w:rPr>
            </w:pPr>
          </w:p>
        </w:tc>
        <w:tc>
          <w:tcPr>
            <w:tcW w:w="1317" w:type="dxa"/>
            <w:gridSpan w:val="2"/>
            <w:tcBorders>
              <w:bottom w:val="nil"/>
            </w:tcBorders>
            <w:shd w:val="clear" w:color="auto" w:fill="auto"/>
          </w:tcPr>
          <w:p w14:paraId="127EA9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2FAF21" w14:textId="1FF7DF3E" w:rsidR="00F72991" w:rsidRPr="00D95972" w:rsidRDefault="00280C23" w:rsidP="00F72991">
            <w:pPr>
              <w:overflowPunct/>
              <w:autoSpaceDE/>
              <w:autoSpaceDN/>
              <w:adjustRightInd/>
              <w:textAlignment w:val="auto"/>
              <w:rPr>
                <w:rFonts w:cs="Arial"/>
                <w:lang w:val="en-US"/>
              </w:rPr>
            </w:pPr>
            <w:hyperlink r:id="rId515" w:history="1">
              <w:r w:rsidR="00F72991">
                <w:rPr>
                  <w:rStyle w:val="Hyperlink"/>
                </w:rPr>
                <w:t>C1-225019</w:t>
              </w:r>
            </w:hyperlink>
          </w:p>
        </w:tc>
        <w:tc>
          <w:tcPr>
            <w:tcW w:w="4191" w:type="dxa"/>
            <w:gridSpan w:val="3"/>
            <w:tcBorders>
              <w:top w:val="single" w:sz="4" w:space="0" w:color="auto"/>
              <w:bottom w:val="single" w:sz="4" w:space="0" w:color="auto"/>
            </w:tcBorders>
            <w:shd w:val="clear" w:color="auto" w:fill="FFFF00"/>
          </w:tcPr>
          <w:p w14:paraId="605E4546" w14:textId="03969648" w:rsidR="00F72991" w:rsidRPr="00D95972" w:rsidRDefault="00F72991" w:rsidP="00F72991">
            <w:pPr>
              <w:rPr>
                <w:rFonts w:cs="Arial"/>
              </w:rPr>
            </w:pPr>
            <w:r>
              <w:rPr>
                <w:rFonts w:cs="Arial"/>
              </w:rPr>
              <w:t>Corrections to acknowledgment required bit of transmission control ack message</w:t>
            </w:r>
          </w:p>
        </w:tc>
        <w:tc>
          <w:tcPr>
            <w:tcW w:w="1767" w:type="dxa"/>
            <w:tcBorders>
              <w:top w:val="single" w:sz="4" w:space="0" w:color="auto"/>
              <w:bottom w:val="single" w:sz="4" w:space="0" w:color="auto"/>
            </w:tcBorders>
            <w:shd w:val="clear" w:color="auto" w:fill="FFFF00"/>
          </w:tcPr>
          <w:p w14:paraId="1B9488CA" w14:textId="43100A05"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2C50789D" w14:textId="595D2EB1" w:rsidR="00F72991" w:rsidRPr="00D95972" w:rsidRDefault="00F72991" w:rsidP="00F72991">
            <w:pPr>
              <w:rPr>
                <w:rFonts w:cs="Arial"/>
              </w:rPr>
            </w:pPr>
            <w:r>
              <w:rPr>
                <w:rFonts w:cs="Arial"/>
              </w:rPr>
              <w:t>CR 0090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FE099" w14:textId="77777777" w:rsidR="00F72991" w:rsidRPr="00D95972" w:rsidRDefault="00F72991" w:rsidP="00F72991">
            <w:pPr>
              <w:rPr>
                <w:rFonts w:eastAsia="Batang" w:cs="Arial"/>
                <w:lang w:eastAsia="ko-KR"/>
              </w:rPr>
            </w:pPr>
          </w:p>
        </w:tc>
      </w:tr>
      <w:tr w:rsidR="00F72991" w:rsidRPr="00D95972" w14:paraId="09BE05D1" w14:textId="77777777" w:rsidTr="00A34EF2">
        <w:tc>
          <w:tcPr>
            <w:tcW w:w="976" w:type="dxa"/>
            <w:tcBorders>
              <w:left w:val="thinThickThinSmallGap" w:sz="24" w:space="0" w:color="auto"/>
              <w:bottom w:val="nil"/>
            </w:tcBorders>
            <w:shd w:val="clear" w:color="auto" w:fill="auto"/>
          </w:tcPr>
          <w:p w14:paraId="6AA3BE0E" w14:textId="77777777" w:rsidR="00F72991" w:rsidRPr="00D95972" w:rsidRDefault="00F72991" w:rsidP="00F72991">
            <w:pPr>
              <w:rPr>
                <w:rFonts w:cs="Arial"/>
              </w:rPr>
            </w:pPr>
          </w:p>
        </w:tc>
        <w:tc>
          <w:tcPr>
            <w:tcW w:w="1317" w:type="dxa"/>
            <w:gridSpan w:val="2"/>
            <w:tcBorders>
              <w:bottom w:val="nil"/>
            </w:tcBorders>
            <w:shd w:val="clear" w:color="auto" w:fill="auto"/>
          </w:tcPr>
          <w:p w14:paraId="26BF079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993D46D" w14:textId="00BB8035" w:rsidR="00F72991" w:rsidRPr="00D95972" w:rsidRDefault="00280C23" w:rsidP="00F72991">
            <w:pPr>
              <w:overflowPunct/>
              <w:autoSpaceDE/>
              <w:autoSpaceDN/>
              <w:adjustRightInd/>
              <w:textAlignment w:val="auto"/>
              <w:rPr>
                <w:rFonts w:cs="Arial"/>
                <w:lang w:val="en-US"/>
              </w:rPr>
            </w:pPr>
            <w:hyperlink r:id="rId516" w:history="1">
              <w:r w:rsidR="00F72991">
                <w:rPr>
                  <w:rStyle w:val="Hyperlink"/>
                </w:rPr>
                <w:t>C1-225020</w:t>
              </w:r>
            </w:hyperlink>
          </w:p>
        </w:tc>
        <w:tc>
          <w:tcPr>
            <w:tcW w:w="4191" w:type="dxa"/>
            <w:gridSpan w:val="3"/>
            <w:tcBorders>
              <w:top w:val="single" w:sz="4" w:space="0" w:color="auto"/>
              <w:bottom w:val="single" w:sz="4" w:space="0" w:color="auto"/>
            </w:tcBorders>
            <w:shd w:val="clear" w:color="auto" w:fill="FFFF00"/>
          </w:tcPr>
          <w:p w14:paraId="07490A88" w14:textId="2F3F0DA2" w:rsidR="00F72991" w:rsidRPr="00D95972" w:rsidRDefault="00F72991" w:rsidP="00F72991">
            <w:pPr>
              <w:rPr>
                <w:rFonts w:cs="Arial"/>
              </w:rPr>
            </w:pPr>
            <w:r>
              <w:rPr>
                <w:rFonts w:cs="Arial"/>
              </w:rPr>
              <w:t>Corrections to acknowledgment required bit of transmission idle message</w:t>
            </w:r>
          </w:p>
        </w:tc>
        <w:tc>
          <w:tcPr>
            <w:tcW w:w="1767" w:type="dxa"/>
            <w:tcBorders>
              <w:top w:val="single" w:sz="4" w:space="0" w:color="auto"/>
              <w:bottom w:val="single" w:sz="4" w:space="0" w:color="auto"/>
            </w:tcBorders>
            <w:shd w:val="clear" w:color="auto" w:fill="FFFF00"/>
          </w:tcPr>
          <w:p w14:paraId="1825A7F9" w14:textId="20FAC5FD"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7A9C782" w14:textId="4F8A2EFC" w:rsidR="00F72991" w:rsidRPr="00D95972" w:rsidRDefault="00F72991" w:rsidP="00F72991">
            <w:pPr>
              <w:rPr>
                <w:rFonts w:cs="Arial"/>
              </w:rPr>
            </w:pPr>
            <w:r>
              <w:rPr>
                <w:rFonts w:cs="Arial"/>
              </w:rPr>
              <w:t>CR 0091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7AE14" w14:textId="77777777" w:rsidR="00F72991" w:rsidRPr="00D95972" w:rsidRDefault="00F72991" w:rsidP="00F72991">
            <w:pPr>
              <w:rPr>
                <w:rFonts w:eastAsia="Batang" w:cs="Arial"/>
                <w:lang w:eastAsia="ko-KR"/>
              </w:rPr>
            </w:pPr>
          </w:p>
        </w:tc>
      </w:tr>
      <w:tr w:rsidR="00F72991" w:rsidRPr="00D95972" w14:paraId="5BA91677" w14:textId="77777777" w:rsidTr="00A34EF2">
        <w:tc>
          <w:tcPr>
            <w:tcW w:w="976" w:type="dxa"/>
            <w:tcBorders>
              <w:left w:val="thinThickThinSmallGap" w:sz="24" w:space="0" w:color="auto"/>
              <w:bottom w:val="nil"/>
            </w:tcBorders>
            <w:shd w:val="clear" w:color="auto" w:fill="auto"/>
          </w:tcPr>
          <w:p w14:paraId="0444EF98" w14:textId="77777777" w:rsidR="00F72991" w:rsidRPr="00D95972" w:rsidRDefault="00F72991" w:rsidP="00F72991">
            <w:pPr>
              <w:rPr>
                <w:rFonts w:cs="Arial"/>
              </w:rPr>
            </w:pPr>
          </w:p>
        </w:tc>
        <w:tc>
          <w:tcPr>
            <w:tcW w:w="1317" w:type="dxa"/>
            <w:gridSpan w:val="2"/>
            <w:tcBorders>
              <w:bottom w:val="nil"/>
            </w:tcBorders>
            <w:shd w:val="clear" w:color="auto" w:fill="auto"/>
          </w:tcPr>
          <w:p w14:paraId="63A849C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A23FE10" w14:textId="0EFC6583" w:rsidR="00F72991" w:rsidRPr="00D95972" w:rsidRDefault="00280C23" w:rsidP="00F72991">
            <w:pPr>
              <w:overflowPunct/>
              <w:autoSpaceDE/>
              <w:autoSpaceDN/>
              <w:adjustRightInd/>
              <w:textAlignment w:val="auto"/>
              <w:rPr>
                <w:rFonts w:cs="Arial"/>
                <w:lang w:val="en-US"/>
              </w:rPr>
            </w:pPr>
            <w:hyperlink r:id="rId517" w:history="1">
              <w:r w:rsidR="00F72991">
                <w:rPr>
                  <w:rStyle w:val="Hyperlink"/>
                </w:rPr>
                <w:t>C1-225044</w:t>
              </w:r>
            </w:hyperlink>
          </w:p>
        </w:tc>
        <w:tc>
          <w:tcPr>
            <w:tcW w:w="4191" w:type="dxa"/>
            <w:gridSpan w:val="3"/>
            <w:tcBorders>
              <w:top w:val="single" w:sz="4" w:space="0" w:color="auto"/>
              <w:bottom w:val="single" w:sz="4" w:space="0" w:color="auto"/>
            </w:tcBorders>
            <w:shd w:val="clear" w:color="auto" w:fill="FFFF00"/>
          </w:tcPr>
          <w:p w14:paraId="61D67551" w14:textId="3DC17416" w:rsidR="00F72991" w:rsidRPr="00D95972" w:rsidRDefault="00F72991" w:rsidP="00F72991">
            <w:pPr>
              <w:rPr>
                <w:rFonts w:cs="Arial"/>
              </w:rPr>
            </w:pPr>
            <w:r>
              <w:rPr>
                <w:rFonts w:cs="Arial"/>
              </w:rPr>
              <w:t xml:space="preserve">Clarify conditions of emergency group/alert notification on area entry/exit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B5F8588" w14:textId="418F433D"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A929BD5" w14:textId="301358E6" w:rsidR="00F72991" w:rsidRPr="00D95972" w:rsidRDefault="00F72991" w:rsidP="00F72991">
            <w:pPr>
              <w:rPr>
                <w:rFonts w:cs="Arial"/>
              </w:rPr>
            </w:pPr>
            <w:r>
              <w:rPr>
                <w:rFonts w:cs="Arial"/>
              </w:rPr>
              <w:t>CR 0180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103BD" w14:textId="77777777" w:rsidR="00F72991" w:rsidRPr="00D95972" w:rsidRDefault="00F72991" w:rsidP="00F72991">
            <w:pPr>
              <w:rPr>
                <w:rFonts w:eastAsia="Batang" w:cs="Arial"/>
                <w:lang w:eastAsia="ko-KR"/>
              </w:rPr>
            </w:pPr>
          </w:p>
        </w:tc>
      </w:tr>
      <w:tr w:rsidR="00F72991" w:rsidRPr="00D95972" w14:paraId="15C4D368" w14:textId="77777777" w:rsidTr="00A34EF2">
        <w:tc>
          <w:tcPr>
            <w:tcW w:w="976" w:type="dxa"/>
            <w:tcBorders>
              <w:left w:val="thinThickThinSmallGap" w:sz="24" w:space="0" w:color="auto"/>
              <w:bottom w:val="nil"/>
            </w:tcBorders>
            <w:shd w:val="clear" w:color="auto" w:fill="auto"/>
          </w:tcPr>
          <w:p w14:paraId="4235E98F" w14:textId="77777777" w:rsidR="00F72991" w:rsidRPr="00D95972" w:rsidRDefault="00F72991" w:rsidP="00F72991">
            <w:pPr>
              <w:rPr>
                <w:rFonts w:cs="Arial"/>
              </w:rPr>
            </w:pPr>
          </w:p>
        </w:tc>
        <w:tc>
          <w:tcPr>
            <w:tcW w:w="1317" w:type="dxa"/>
            <w:gridSpan w:val="2"/>
            <w:tcBorders>
              <w:bottom w:val="nil"/>
            </w:tcBorders>
            <w:shd w:val="clear" w:color="auto" w:fill="auto"/>
          </w:tcPr>
          <w:p w14:paraId="294DF2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E56897C" w14:textId="22258062" w:rsidR="00F72991" w:rsidRPr="00D95972" w:rsidRDefault="00280C23" w:rsidP="00F72991">
            <w:pPr>
              <w:overflowPunct/>
              <w:autoSpaceDE/>
              <w:autoSpaceDN/>
              <w:adjustRightInd/>
              <w:textAlignment w:val="auto"/>
              <w:rPr>
                <w:rFonts w:cs="Arial"/>
                <w:lang w:val="en-US"/>
              </w:rPr>
            </w:pPr>
            <w:hyperlink r:id="rId518" w:history="1">
              <w:r w:rsidR="00F72991">
                <w:rPr>
                  <w:rStyle w:val="Hyperlink"/>
                </w:rPr>
                <w:t>C1-225045</w:t>
              </w:r>
            </w:hyperlink>
          </w:p>
        </w:tc>
        <w:tc>
          <w:tcPr>
            <w:tcW w:w="4191" w:type="dxa"/>
            <w:gridSpan w:val="3"/>
            <w:tcBorders>
              <w:top w:val="single" w:sz="4" w:space="0" w:color="auto"/>
              <w:bottom w:val="single" w:sz="4" w:space="0" w:color="auto"/>
            </w:tcBorders>
            <w:shd w:val="clear" w:color="auto" w:fill="FFFF00"/>
          </w:tcPr>
          <w:p w14:paraId="48E53562" w14:textId="7AEE6C5F" w:rsidR="00F72991" w:rsidRPr="00D95972" w:rsidRDefault="00F72991" w:rsidP="00F72991">
            <w:pPr>
              <w:rPr>
                <w:rFonts w:cs="Arial"/>
              </w:rPr>
            </w:pPr>
            <w:r>
              <w:rPr>
                <w:rFonts w:cs="Arial"/>
              </w:rPr>
              <w:t xml:space="preserve">Clarify conditions of emergency group/alert notification on area entry/exit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1C3DDA8D" w14:textId="27C06862"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F626EC" w14:textId="1B71326C" w:rsidR="00F72991" w:rsidRPr="00D95972" w:rsidRDefault="00F72991" w:rsidP="00F72991">
            <w:pPr>
              <w:rPr>
                <w:rFonts w:cs="Arial"/>
              </w:rPr>
            </w:pPr>
            <w:r>
              <w:rPr>
                <w:rFonts w:cs="Arial"/>
              </w:rPr>
              <w:t xml:space="preserve">CR 0332 </w:t>
            </w:r>
            <w:r>
              <w:rPr>
                <w:rFonts w:cs="Arial"/>
              </w:rPr>
              <w:lastRenderedPageBreak/>
              <w:t>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FDB16" w14:textId="77777777" w:rsidR="00F72991" w:rsidRPr="00D95972" w:rsidRDefault="00F72991" w:rsidP="00F72991">
            <w:pPr>
              <w:rPr>
                <w:rFonts w:eastAsia="Batang" w:cs="Arial"/>
                <w:lang w:eastAsia="ko-KR"/>
              </w:rPr>
            </w:pPr>
          </w:p>
        </w:tc>
      </w:tr>
      <w:tr w:rsidR="00F72991" w:rsidRPr="00D95972" w14:paraId="705C7914" w14:textId="77777777" w:rsidTr="00A34EF2">
        <w:tc>
          <w:tcPr>
            <w:tcW w:w="976" w:type="dxa"/>
            <w:tcBorders>
              <w:left w:val="thinThickThinSmallGap" w:sz="24" w:space="0" w:color="auto"/>
              <w:bottom w:val="nil"/>
            </w:tcBorders>
            <w:shd w:val="clear" w:color="auto" w:fill="auto"/>
          </w:tcPr>
          <w:p w14:paraId="248E26C9" w14:textId="77777777" w:rsidR="00F72991" w:rsidRPr="00D95972" w:rsidRDefault="00F72991" w:rsidP="00F72991">
            <w:pPr>
              <w:rPr>
                <w:rFonts w:cs="Arial"/>
              </w:rPr>
            </w:pPr>
          </w:p>
        </w:tc>
        <w:tc>
          <w:tcPr>
            <w:tcW w:w="1317" w:type="dxa"/>
            <w:gridSpan w:val="2"/>
            <w:tcBorders>
              <w:bottom w:val="nil"/>
            </w:tcBorders>
            <w:shd w:val="clear" w:color="auto" w:fill="auto"/>
          </w:tcPr>
          <w:p w14:paraId="7C72AE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6A3415D" w14:textId="089B3EEA" w:rsidR="00F72991" w:rsidRPr="00D95972" w:rsidRDefault="00280C23" w:rsidP="00F72991">
            <w:pPr>
              <w:overflowPunct/>
              <w:autoSpaceDE/>
              <w:autoSpaceDN/>
              <w:adjustRightInd/>
              <w:textAlignment w:val="auto"/>
              <w:rPr>
                <w:rFonts w:cs="Arial"/>
                <w:lang w:val="en-US"/>
              </w:rPr>
            </w:pPr>
            <w:hyperlink r:id="rId519" w:history="1">
              <w:r w:rsidR="00F72991">
                <w:rPr>
                  <w:rStyle w:val="Hyperlink"/>
                </w:rPr>
                <w:t>C1-225067</w:t>
              </w:r>
            </w:hyperlink>
          </w:p>
        </w:tc>
        <w:tc>
          <w:tcPr>
            <w:tcW w:w="4191" w:type="dxa"/>
            <w:gridSpan w:val="3"/>
            <w:tcBorders>
              <w:top w:val="single" w:sz="4" w:space="0" w:color="auto"/>
              <w:bottom w:val="single" w:sz="4" w:space="0" w:color="auto"/>
            </w:tcBorders>
            <w:shd w:val="clear" w:color="auto" w:fill="FFFF00"/>
          </w:tcPr>
          <w:p w14:paraId="500F8100" w14:textId="11AA9485" w:rsidR="00F72991" w:rsidRPr="00D95972" w:rsidRDefault="00F72991" w:rsidP="00F72991">
            <w:pPr>
              <w:rPr>
                <w:rFonts w:cs="Arial"/>
              </w:rPr>
            </w:pPr>
            <w:r>
              <w:rPr>
                <w:rFonts w:cs="Arial"/>
              </w:rPr>
              <w:t xml:space="preserve">Clarification of the SSRC to be used in video, </w:t>
            </w:r>
            <w:proofErr w:type="gramStart"/>
            <w:r>
              <w:rPr>
                <w:rFonts w:cs="Arial"/>
              </w:rPr>
              <w:t>audio</w:t>
            </w:r>
            <w:proofErr w:type="gramEnd"/>
            <w:r>
              <w:rPr>
                <w:rFonts w:cs="Arial"/>
              </w:rPr>
              <w:t xml:space="preserve"> and transmission control (TC) streams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DD4AC45" w14:textId="581074B4"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62E1DA03" w14:textId="0A59F4B0" w:rsidR="00F72991" w:rsidRPr="00D95972" w:rsidRDefault="00F72991" w:rsidP="00F72991">
            <w:pPr>
              <w:rPr>
                <w:rFonts w:cs="Arial"/>
              </w:rPr>
            </w:pPr>
            <w:r>
              <w:rPr>
                <w:rFonts w:cs="Arial"/>
              </w:rPr>
              <w:t>CR 0092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5842D" w14:textId="77777777" w:rsidR="00F72991" w:rsidRPr="00D95972" w:rsidRDefault="00F72991" w:rsidP="00F72991">
            <w:pPr>
              <w:rPr>
                <w:rFonts w:eastAsia="Batang" w:cs="Arial"/>
                <w:lang w:eastAsia="ko-KR"/>
              </w:rPr>
            </w:pPr>
          </w:p>
        </w:tc>
      </w:tr>
      <w:tr w:rsidR="00F72991" w:rsidRPr="00D95972" w14:paraId="6D9D8DF9" w14:textId="77777777" w:rsidTr="00A34EF2">
        <w:tc>
          <w:tcPr>
            <w:tcW w:w="976" w:type="dxa"/>
            <w:tcBorders>
              <w:left w:val="thinThickThinSmallGap" w:sz="24" w:space="0" w:color="auto"/>
              <w:bottom w:val="nil"/>
            </w:tcBorders>
            <w:shd w:val="clear" w:color="auto" w:fill="auto"/>
          </w:tcPr>
          <w:p w14:paraId="043E58FF" w14:textId="77777777" w:rsidR="00F72991" w:rsidRPr="00D95972" w:rsidRDefault="00F72991" w:rsidP="00F72991">
            <w:pPr>
              <w:rPr>
                <w:rFonts w:cs="Arial"/>
              </w:rPr>
            </w:pPr>
          </w:p>
        </w:tc>
        <w:tc>
          <w:tcPr>
            <w:tcW w:w="1317" w:type="dxa"/>
            <w:gridSpan w:val="2"/>
            <w:tcBorders>
              <w:bottom w:val="nil"/>
            </w:tcBorders>
            <w:shd w:val="clear" w:color="auto" w:fill="auto"/>
          </w:tcPr>
          <w:p w14:paraId="66E8F2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9B88AA" w14:textId="30266289" w:rsidR="00F72991" w:rsidRPr="00D95972" w:rsidRDefault="00280C23" w:rsidP="00F72991">
            <w:pPr>
              <w:overflowPunct/>
              <w:autoSpaceDE/>
              <w:autoSpaceDN/>
              <w:adjustRightInd/>
              <w:textAlignment w:val="auto"/>
              <w:rPr>
                <w:rFonts w:cs="Arial"/>
                <w:lang w:val="en-US"/>
              </w:rPr>
            </w:pPr>
            <w:hyperlink r:id="rId520" w:history="1">
              <w:r w:rsidR="00F72991">
                <w:rPr>
                  <w:rStyle w:val="Hyperlink"/>
                </w:rPr>
                <w:t>C1-225071</w:t>
              </w:r>
            </w:hyperlink>
          </w:p>
        </w:tc>
        <w:tc>
          <w:tcPr>
            <w:tcW w:w="4191" w:type="dxa"/>
            <w:gridSpan w:val="3"/>
            <w:tcBorders>
              <w:top w:val="single" w:sz="4" w:space="0" w:color="auto"/>
              <w:bottom w:val="single" w:sz="4" w:space="0" w:color="auto"/>
            </w:tcBorders>
            <w:shd w:val="clear" w:color="auto" w:fill="FFFF00"/>
          </w:tcPr>
          <w:p w14:paraId="16D6995C" w14:textId="09AF636C" w:rsidR="00F72991" w:rsidRPr="00D95972" w:rsidRDefault="00F72991" w:rsidP="00F72991">
            <w:pPr>
              <w:rPr>
                <w:rFonts w:cs="Arial"/>
              </w:rPr>
            </w:pPr>
            <w:r>
              <w:rPr>
                <w:rFonts w:cs="Arial"/>
              </w:rPr>
              <w:t xml:space="preserve">Correction of ETSI </w:t>
            </w:r>
            <w:proofErr w:type="spellStart"/>
            <w:r>
              <w:rPr>
                <w:rFonts w:cs="Arial"/>
              </w:rPr>
              <w:t>plugtest</w:t>
            </w:r>
            <w:proofErr w:type="spellEnd"/>
            <w:r>
              <w:rPr>
                <w:rFonts w:cs="Arial"/>
              </w:rPr>
              <w:t xml:space="preserve"> finding 10.1.10 from report in C1-223358</w:t>
            </w:r>
          </w:p>
        </w:tc>
        <w:tc>
          <w:tcPr>
            <w:tcW w:w="1767" w:type="dxa"/>
            <w:tcBorders>
              <w:top w:val="single" w:sz="4" w:space="0" w:color="auto"/>
              <w:bottom w:val="single" w:sz="4" w:space="0" w:color="auto"/>
            </w:tcBorders>
            <w:shd w:val="clear" w:color="auto" w:fill="FFFF00"/>
          </w:tcPr>
          <w:p w14:paraId="41C6095B" w14:textId="2885C9C1" w:rsidR="00F72991" w:rsidRPr="00D95972" w:rsidRDefault="00F72991" w:rsidP="00F72991">
            <w:pPr>
              <w:rPr>
                <w:rFonts w:cs="Arial"/>
              </w:rPr>
            </w:pPr>
            <w:r>
              <w:rPr>
                <w:rFonts w:cs="Arial"/>
              </w:rPr>
              <w:t>Motorola Solutions Germany</w:t>
            </w:r>
          </w:p>
        </w:tc>
        <w:tc>
          <w:tcPr>
            <w:tcW w:w="826" w:type="dxa"/>
            <w:tcBorders>
              <w:top w:val="single" w:sz="4" w:space="0" w:color="auto"/>
              <w:bottom w:val="single" w:sz="4" w:space="0" w:color="auto"/>
            </w:tcBorders>
            <w:shd w:val="clear" w:color="auto" w:fill="FFFF00"/>
          </w:tcPr>
          <w:p w14:paraId="6561C4F8" w14:textId="2F99A856" w:rsidR="00F72991" w:rsidRPr="00D95972" w:rsidRDefault="00F72991" w:rsidP="00F72991">
            <w:pPr>
              <w:rPr>
                <w:rFonts w:cs="Arial"/>
              </w:rPr>
            </w:pPr>
            <w:r>
              <w:rPr>
                <w:rFonts w:cs="Arial"/>
              </w:rPr>
              <w:t>CR 0839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E40EC" w14:textId="77777777" w:rsidR="00F72991" w:rsidRPr="00D95972" w:rsidRDefault="00F72991" w:rsidP="00F72991">
            <w:pPr>
              <w:rPr>
                <w:rFonts w:eastAsia="Batang" w:cs="Arial"/>
                <w:lang w:eastAsia="ko-KR"/>
              </w:rPr>
            </w:pPr>
          </w:p>
        </w:tc>
      </w:tr>
      <w:tr w:rsidR="00F72991" w:rsidRPr="00D95972" w14:paraId="7DB81723" w14:textId="77777777" w:rsidTr="00D329C5">
        <w:tc>
          <w:tcPr>
            <w:tcW w:w="976" w:type="dxa"/>
            <w:tcBorders>
              <w:left w:val="thinThickThinSmallGap" w:sz="24" w:space="0" w:color="auto"/>
              <w:bottom w:val="nil"/>
            </w:tcBorders>
            <w:shd w:val="clear" w:color="auto" w:fill="auto"/>
          </w:tcPr>
          <w:p w14:paraId="016FFC9B" w14:textId="77777777" w:rsidR="00F72991" w:rsidRPr="00D95972" w:rsidRDefault="00F72991" w:rsidP="00F72991">
            <w:pPr>
              <w:rPr>
                <w:rFonts w:cs="Arial"/>
              </w:rPr>
            </w:pPr>
          </w:p>
        </w:tc>
        <w:tc>
          <w:tcPr>
            <w:tcW w:w="1317" w:type="dxa"/>
            <w:gridSpan w:val="2"/>
            <w:tcBorders>
              <w:bottom w:val="nil"/>
            </w:tcBorders>
            <w:shd w:val="clear" w:color="auto" w:fill="auto"/>
          </w:tcPr>
          <w:p w14:paraId="403A6BA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3F9E2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A26ED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823A6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07E35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8D9CC" w14:textId="77777777" w:rsidR="00F72991" w:rsidRPr="00D95972" w:rsidRDefault="00F72991" w:rsidP="00F72991">
            <w:pPr>
              <w:rPr>
                <w:rFonts w:eastAsia="Batang" w:cs="Arial"/>
                <w:lang w:eastAsia="ko-KR"/>
              </w:rPr>
            </w:pPr>
          </w:p>
        </w:tc>
      </w:tr>
      <w:tr w:rsidR="00F72991"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F72991" w:rsidRPr="00D95972" w:rsidRDefault="00F72991" w:rsidP="00F72991">
            <w:pPr>
              <w:rPr>
                <w:rFonts w:cs="Arial"/>
              </w:rPr>
            </w:pPr>
          </w:p>
        </w:tc>
        <w:tc>
          <w:tcPr>
            <w:tcW w:w="1317" w:type="dxa"/>
            <w:gridSpan w:val="2"/>
            <w:tcBorders>
              <w:bottom w:val="nil"/>
            </w:tcBorders>
            <w:shd w:val="clear" w:color="auto" w:fill="auto"/>
          </w:tcPr>
          <w:p w14:paraId="499EAD1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7623A9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83F937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A091AB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F72991" w:rsidRPr="00D95972" w:rsidRDefault="00F72991" w:rsidP="00F72991">
            <w:pPr>
              <w:rPr>
                <w:rFonts w:eastAsia="Batang" w:cs="Arial"/>
                <w:lang w:eastAsia="ko-KR"/>
              </w:rPr>
            </w:pPr>
          </w:p>
        </w:tc>
      </w:tr>
      <w:tr w:rsidR="00F72991"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F72991" w:rsidRPr="00D95972" w:rsidRDefault="00F72991" w:rsidP="00F72991">
            <w:pPr>
              <w:rPr>
                <w:rFonts w:cs="Arial"/>
              </w:rPr>
            </w:pPr>
          </w:p>
        </w:tc>
        <w:tc>
          <w:tcPr>
            <w:tcW w:w="1317" w:type="dxa"/>
            <w:gridSpan w:val="2"/>
            <w:tcBorders>
              <w:bottom w:val="nil"/>
            </w:tcBorders>
            <w:shd w:val="clear" w:color="auto" w:fill="auto"/>
          </w:tcPr>
          <w:p w14:paraId="7A7C015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4D98F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30A158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4E8931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F72991" w:rsidRPr="00D95972" w:rsidRDefault="00F72991" w:rsidP="00F72991">
            <w:pPr>
              <w:rPr>
                <w:rFonts w:eastAsia="Batang" w:cs="Arial"/>
                <w:lang w:eastAsia="ko-KR"/>
              </w:rPr>
            </w:pPr>
          </w:p>
        </w:tc>
      </w:tr>
      <w:tr w:rsidR="00F72991" w:rsidRPr="00D95972" w14:paraId="0C7EDF1B"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F72991" w:rsidRPr="00D95972" w:rsidRDefault="00F72991" w:rsidP="00F72991">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04FAA83E"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06F5644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F72991" w:rsidRDefault="00F72991" w:rsidP="00F72991">
            <w:pPr>
              <w:rPr>
                <w:rFonts w:eastAsia="Batang" w:cs="Arial"/>
                <w:color w:val="000000"/>
                <w:lang w:eastAsia="ko-KR"/>
              </w:rPr>
            </w:pPr>
            <w:r>
              <w:t>MPS for Supplementary Services</w:t>
            </w:r>
          </w:p>
          <w:p w14:paraId="0B78C497" w14:textId="77777777" w:rsidR="00F72991" w:rsidRDefault="00F72991" w:rsidP="00F72991">
            <w:pPr>
              <w:rPr>
                <w:rFonts w:eastAsia="Batang" w:cs="Arial"/>
                <w:color w:val="000000"/>
                <w:lang w:eastAsia="ko-KR"/>
              </w:rPr>
            </w:pPr>
          </w:p>
          <w:p w14:paraId="331A8EED" w14:textId="77777777" w:rsidR="00F72991" w:rsidRDefault="00F72991" w:rsidP="00F72991">
            <w:pPr>
              <w:rPr>
                <w:rFonts w:cs="Arial"/>
                <w:color w:val="000000"/>
              </w:rPr>
            </w:pPr>
          </w:p>
          <w:p w14:paraId="1CE9EB2C" w14:textId="77777777" w:rsidR="00F72991" w:rsidRPr="00D95972" w:rsidRDefault="00F72991" w:rsidP="00F72991">
            <w:pPr>
              <w:rPr>
                <w:rFonts w:eastAsia="Batang" w:cs="Arial"/>
                <w:color w:val="000000"/>
                <w:lang w:eastAsia="ko-KR"/>
              </w:rPr>
            </w:pPr>
          </w:p>
          <w:p w14:paraId="54EFBEFD" w14:textId="77777777" w:rsidR="00F72991" w:rsidRPr="00D95972" w:rsidRDefault="00F72991" w:rsidP="00F72991">
            <w:pPr>
              <w:rPr>
                <w:rFonts w:eastAsia="Batang" w:cs="Arial"/>
                <w:lang w:eastAsia="ko-KR"/>
              </w:rPr>
            </w:pPr>
          </w:p>
        </w:tc>
      </w:tr>
      <w:tr w:rsidR="00F72991" w:rsidRPr="00D95972" w14:paraId="2EAD252A" w14:textId="77777777" w:rsidTr="00BB7F13">
        <w:tc>
          <w:tcPr>
            <w:tcW w:w="976" w:type="dxa"/>
            <w:tcBorders>
              <w:left w:val="thinThickThinSmallGap" w:sz="24" w:space="0" w:color="auto"/>
              <w:bottom w:val="nil"/>
            </w:tcBorders>
            <w:shd w:val="clear" w:color="auto" w:fill="auto"/>
          </w:tcPr>
          <w:p w14:paraId="46523B30" w14:textId="77777777" w:rsidR="00F72991" w:rsidRPr="00D95972" w:rsidRDefault="00F72991" w:rsidP="00F72991">
            <w:pPr>
              <w:rPr>
                <w:rFonts w:cs="Arial"/>
              </w:rPr>
            </w:pPr>
          </w:p>
        </w:tc>
        <w:tc>
          <w:tcPr>
            <w:tcW w:w="1317" w:type="dxa"/>
            <w:gridSpan w:val="2"/>
            <w:tcBorders>
              <w:bottom w:val="nil"/>
            </w:tcBorders>
            <w:shd w:val="clear" w:color="auto" w:fill="auto"/>
          </w:tcPr>
          <w:p w14:paraId="5BB5785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BD60AD3" w14:textId="731A45E8" w:rsidR="00F72991" w:rsidRPr="00D95972" w:rsidRDefault="00280C23" w:rsidP="00F72991">
            <w:pPr>
              <w:overflowPunct/>
              <w:autoSpaceDE/>
              <w:autoSpaceDN/>
              <w:adjustRightInd/>
              <w:textAlignment w:val="auto"/>
              <w:rPr>
                <w:rFonts w:cs="Arial"/>
                <w:lang w:val="en-US"/>
              </w:rPr>
            </w:pPr>
            <w:hyperlink r:id="rId521" w:history="1">
              <w:r w:rsidR="00F72991">
                <w:rPr>
                  <w:rStyle w:val="Hyperlink"/>
                </w:rPr>
                <w:t>C1-224726</w:t>
              </w:r>
            </w:hyperlink>
          </w:p>
        </w:tc>
        <w:tc>
          <w:tcPr>
            <w:tcW w:w="4191" w:type="dxa"/>
            <w:gridSpan w:val="3"/>
            <w:tcBorders>
              <w:top w:val="single" w:sz="4" w:space="0" w:color="auto"/>
              <w:bottom w:val="single" w:sz="4" w:space="0" w:color="auto"/>
            </w:tcBorders>
            <w:shd w:val="clear" w:color="auto" w:fill="FFFF00"/>
          </w:tcPr>
          <w:p w14:paraId="3D6A3877" w14:textId="10F919C6" w:rsidR="00F72991" w:rsidRPr="00D95972" w:rsidRDefault="00F72991" w:rsidP="00F72991">
            <w:pPr>
              <w:rPr>
                <w:rFonts w:cs="Arial"/>
              </w:rPr>
            </w:pPr>
            <w:r>
              <w:rPr>
                <w:rFonts w:cs="Arial"/>
              </w:rPr>
              <w:t>General MPS for Supplementary Services</w:t>
            </w:r>
          </w:p>
        </w:tc>
        <w:tc>
          <w:tcPr>
            <w:tcW w:w="1767" w:type="dxa"/>
            <w:tcBorders>
              <w:top w:val="single" w:sz="4" w:space="0" w:color="auto"/>
              <w:bottom w:val="single" w:sz="4" w:space="0" w:color="auto"/>
            </w:tcBorders>
            <w:shd w:val="clear" w:color="auto" w:fill="FFFF00"/>
          </w:tcPr>
          <w:p w14:paraId="2F04F1B7" w14:textId="3F5E76BB"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6BB9D411" w14:textId="25FDA772" w:rsidR="00F72991" w:rsidRPr="00D95972" w:rsidRDefault="00F72991" w:rsidP="00F72991">
            <w:pPr>
              <w:rPr>
                <w:rFonts w:cs="Arial"/>
              </w:rPr>
            </w:pPr>
            <w:r>
              <w:rPr>
                <w:rFonts w:cs="Arial"/>
              </w:rPr>
              <w:t>CR 0150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9812B" w14:textId="77777777" w:rsidR="00F72991" w:rsidRPr="00D95972" w:rsidRDefault="00F72991" w:rsidP="00F72991">
            <w:pPr>
              <w:rPr>
                <w:rFonts w:eastAsia="Batang" w:cs="Arial"/>
                <w:lang w:eastAsia="ko-KR"/>
              </w:rPr>
            </w:pPr>
          </w:p>
        </w:tc>
      </w:tr>
      <w:tr w:rsidR="00F72991" w:rsidRPr="00D95972" w14:paraId="20FB71D1" w14:textId="77777777" w:rsidTr="00BB7F13">
        <w:tc>
          <w:tcPr>
            <w:tcW w:w="976" w:type="dxa"/>
            <w:tcBorders>
              <w:left w:val="thinThickThinSmallGap" w:sz="24" w:space="0" w:color="auto"/>
              <w:bottom w:val="nil"/>
            </w:tcBorders>
            <w:shd w:val="clear" w:color="auto" w:fill="auto"/>
          </w:tcPr>
          <w:p w14:paraId="0270AE33" w14:textId="77777777" w:rsidR="00F72991" w:rsidRPr="00D95972" w:rsidRDefault="00F72991" w:rsidP="00F72991">
            <w:pPr>
              <w:rPr>
                <w:rFonts w:cs="Arial"/>
              </w:rPr>
            </w:pPr>
          </w:p>
        </w:tc>
        <w:tc>
          <w:tcPr>
            <w:tcW w:w="1317" w:type="dxa"/>
            <w:gridSpan w:val="2"/>
            <w:tcBorders>
              <w:bottom w:val="nil"/>
            </w:tcBorders>
            <w:shd w:val="clear" w:color="auto" w:fill="auto"/>
          </w:tcPr>
          <w:p w14:paraId="37D788C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2A65717" w14:textId="5D2DEC9B" w:rsidR="00F72991" w:rsidRPr="00D95972" w:rsidRDefault="00280C23" w:rsidP="00F72991">
            <w:pPr>
              <w:overflowPunct/>
              <w:autoSpaceDE/>
              <w:autoSpaceDN/>
              <w:adjustRightInd/>
              <w:textAlignment w:val="auto"/>
              <w:rPr>
                <w:rFonts w:cs="Arial"/>
                <w:lang w:val="en-US"/>
              </w:rPr>
            </w:pPr>
            <w:hyperlink r:id="rId522" w:history="1">
              <w:r w:rsidR="00F72991">
                <w:rPr>
                  <w:rStyle w:val="Hyperlink"/>
                </w:rPr>
                <w:t>C1-224727</w:t>
              </w:r>
            </w:hyperlink>
          </w:p>
        </w:tc>
        <w:tc>
          <w:tcPr>
            <w:tcW w:w="4191" w:type="dxa"/>
            <w:gridSpan w:val="3"/>
            <w:tcBorders>
              <w:top w:val="single" w:sz="4" w:space="0" w:color="auto"/>
              <w:bottom w:val="single" w:sz="4" w:space="0" w:color="auto"/>
            </w:tcBorders>
            <w:shd w:val="clear" w:color="auto" w:fill="FFFF00"/>
          </w:tcPr>
          <w:p w14:paraId="2267EB51" w14:textId="5A40849F" w:rsidR="00F72991" w:rsidRPr="00D95972" w:rsidRDefault="00F72991" w:rsidP="00F72991">
            <w:pPr>
              <w:rPr>
                <w:rFonts w:cs="Arial"/>
              </w:rPr>
            </w:pPr>
            <w:r>
              <w:rPr>
                <w:rFonts w:cs="Arial"/>
              </w:rPr>
              <w:t>MPS for CDIV supplementary service</w:t>
            </w:r>
          </w:p>
        </w:tc>
        <w:tc>
          <w:tcPr>
            <w:tcW w:w="1767" w:type="dxa"/>
            <w:tcBorders>
              <w:top w:val="single" w:sz="4" w:space="0" w:color="auto"/>
              <w:bottom w:val="single" w:sz="4" w:space="0" w:color="auto"/>
            </w:tcBorders>
            <w:shd w:val="clear" w:color="auto" w:fill="FFFF00"/>
          </w:tcPr>
          <w:p w14:paraId="07BB53BA" w14:textId="782CB946"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3887BD1E" w14:textId="66CCB9C0" w:rsidR="00F72991" w:rsidRPr="00D95972" w:rsidRDefault="00F72991" w:rsidP="00F72991">
            <w:pPr>
              <w:rPr>
                <w:rFonts w:cs="Arial"/>
              </w:rPr>
            </w:pPr>
            <w:r>
              <w:rPr>
                <w:rFonts w:cs="Arial"/>
              </w:rPr>
              <w:t>CR 0191 24.604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F0ABB" w14:textId="77777777" w:rsidR="00F72991" w:rsidRPr="00D95972" w:rsidRDefault="00F72991" w:rsidP="00F72991">
            <w:pPr>
              <w:rPr>
                <w:rFonts w:eastAsia="Batang" w:cs="Arial"/>
                <w:lang w:eastAsia="ko-KR"/>
              </w:rPr>
            </w:pPr>
          </w:p>
        </w:tc>
      </w:tr>
      <w:tr w:rsidR="00F72991" w:rsidRPr="00D95972" w14:paraId="177C20A9" w14:textId="77777777" w:rsidTr="00BB7F13">
        <w:tc>
          <w:tcPr>
            <w:tcW w:w="976" w:type="dxa"/>
            <w:tcBorders>
              <w:left w:val="thinThickThinSmallGap" w:sz="24" w:space="0" w:color="auto"/>
              <w:bottom w:val="nil"/>
            </w:tcBorders>
            <w:shd w:val="clear" w:color="auto" w:fill="auto"/>
          </w:tcPr>
          <w:p w14:paraId="3A746970" w14:textId="77777777" w:rsidR="00F72991" w:rsidRPr="00D95972" w:rsidRDefault="00F72991" w:rsidP="00F72991">
            <w:pPr>
              <w:rPr>
                <w:rFonts w:cs="Arial"/>
              </w:rPr>
            </w:pPr>
          </w:p>
        </w:tc>
        <w:tc>
          <w:tcPr>
            <w:tcW w:w="1317" w:type="dxa"/>
            <w:gridSpan w:val="2"/>
            <w:tcBorders>
              <w:bottom w:val="nil"/>
            </w:tcBorders>
            <w:shd w:val="clear" w:color="auto" w:fill="auto"/>
          </w:tcPr>
          <w:p w14:paraId="1EFDBD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76C6846" w14:textId="30D37E65" w:rsidR="00F72991" w:rsidRPr="00D95972" w:rsidRDefault="00280C23" w:rsidP="00F72991">
            <w:pPr>
              <w:overflowPunct/>
              <w:autoSpaceDE/>
              <w:autoSpaceDN/>
              <w:adjustRightInd/>
              <w:textAlignment w:val="auto"/>
              <w:rPr>
                <w:rFonts w:cs="Arial"/>
                <w:lang w:val="en-US"/>
              </w:rPr>
            </w:pPr>
            <w:hyperlink r:id="rId523" w:history="1">
              <w:r w:rsidR="00F72991">
                <w:rPr>
                  <w:rStyle w:val="Hyperlink"/>
                </w:rPr>
                <w:t>C1-224729</w:t>
              </w:r>
            </w:hyperlink>
          </w:p>
        </w:tc>
        <w:tc>
          <w:tcPr>
            <w:tcW w:w="4191" w:type="dxa"/>
            <w:gridSpan w:val="3"/>
            <w:tcBorders>
              <w:top w:val="single" w:sz="4" w:space="0" w:color="auto"/>
              <w:bottom w:val="single" w:sz="4" w:space="0" w:color="auto"/>
            </w:tcBorders>
            <w:shd w:val="clear" w:color="auto" w:fill="FFFF00"/>
          </w:tcPr>
          <w:p w14:paraId="64E8EEDD" w14:textId="147B4235" w:rsidR="00F72991" w:rsidRPr="00D95972" w:rsidRDefault="00F72991" w:rsidP="00F72991">
            <w:pPr>
              <w:rPr>
                <w:rFonts w:cs="Arial"/>
              </w:rPr>
            </w:pPr>
            <w:r>
              <w:rPr>
                <w:rFonts w:cs="Arial"/>
              </w:rPr>
              <w:t>MPS priority for ECT supplementary service</w:t>
            </w:r>
          </w:p>
        </w:tc>
        <w:tc>
          <w:tcPr>
            <w:tcW w:w="1767" w:type="dxa"/>
            <w:tcBorders>
              <w:top w:val="single" w:sz="4" w:space="0" w:color="auto"/>
              <w:bottom w:val="single" w:sz="4" w:space="0" w:color="auto"/>
            </w:tcBorders>
            <w:shd w:val="clear" w:color="auto" w:fill="FFFF00"/>
          </w:tcPr>
          <w:p w14:paraId="57207F48" w14:textId="57A7ACBD"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14BFD5AF" w14:textId="569AC56C" w:rsidR="00F72991" w:rsidRPr="00D95972" w:rsidRDefault="00F72991" w:rsidP="00F72991">
            <w:pPr>
              <w:rPr>
                <w:rFonts w:cs="Arial"/>
              </w:rPr>
            </w:pPr>
            <w:r>
              <w:rPr>
                <w:rFonts w:cs="Arial"/>
              </w:rPr>
              <w:t>CR 0040 24.629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55CF7" w14:textId="77777777" w:rsidR="00F72991" w:rsidRPr="00D95972" w:rsidRDefault="00F72991" w:rsidP="00F72991">
            <w:pPr>
              <w:rPr>
                <w:rFonts w:eastAsia="Batang" w:cs="Arial"/>
                <w:lang w:eastAsia="ko-KR"/>
              </w:rPr>
            </w:pPr>
          </w:p>
        </w:tc>
      </w:tr>
      <w:tr w:rsidR="00F72991" w:rsidRPr="00D95972" w14:paraId="18D44A83" w14:textId="77777777" w:rsidTr="00BB7F13">
        <w:tc>
          <w:tcPr>
            <w:tcW w:w="976" w:type="dxa"/>
            <w:tcBorders>
              <w:left w:val="thinThickThinSmallGap" w:sz="24" w:space="0" w:color="auto"/>
              <w:bottom w:val="nil"/>
            </w:tcBorders>
            <w:shd w:val="clear" w:color="auto" w:fill="auto"/>
          </w:tcPr>
          <w:p w14:paraId="2CA929FC" w14:textId="77777777" w:rsidR="00F72991" w:rsidRPr="00D95972" w:rsidRDefault="00F72991" w:rsidP="00F72991">
            <w:pPr>
              <w:rPr>
                <w:rFonts w:cs="Arial"/>
              </w:rPr>
            </w:pPr>
          </w:p>
        </w:tc>
        <w:tc>
          <w:tcPr>
            <w:tcW w:w="1317" w:type="dxa"/>
            <w:gridSpan w:val="2"/>
            <w:tcBorders>
              <w:bottom w:val="nil"/>
            </w:tcBorders>
            <w:shd w:val="clear" w:color="auto" w:fill="auto"/>
          </w:tcPr>
          <w:p w14:paraId="70BC820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AD48249" w14:textId="13D3BFDC" w:rsidR="00F72991" w:rsidRPr="00D95972" w:rsidRDefault="00280C23" w:rsidP="00F72991">
            <w:pPr>
              <w:overflowPunct/>
              <w:autoSpaceDE/>
              <w:autoSpaceDN/>
              <w:adjustRightInd/>
              <w:textAlignment w:val="auto"/>
              <w:rPr>
                <w:rFonts w:cs="Arial"/>
                <w:lang w:val="en-US"/>
              </w:rPr>
            </w:pPr>
            <w:hyperlink r:id="rId524" w:history="1">
              <w:r w:rsidR="00F72991">
                <w:rPr>
                  <w:rStyle w:val="Hyperlink"/>
                </w:rPr>
                <w:t>C1-224730</w:t>
              </w:r>
            </w:hyperlink>
          </w:p>
        </w:tc>
        <w:tc>
          <w:tcPr>
            <w:tcW w:w="4191" w:type="dxa"/>
            <w:gridSpan w:val="3"/>
            <w:tcBorders>
              <w:top w:val="single" w:sz="4" w:space="0" w:color="auto"/>
              <w:bottom w:val="single" w:sz="4" w:space="0" w:color="auto"/>
            </w:tcBorders>
            <w:shd w:val="clear" w:color="auto" w:fill="FFFF00"/>
          </w:tcPr>
          <w:p w14:paraId="1596F23B" w14:textId="354B8FDA" w:rsidR="00F72991" w:rsidRPr="00D95972" w:rsidRDefault="00F72991" w:rsidP="00F72991">
            <w:pPr>
              <w:rPr>
                <w:rFonts w:cs="Arial"/>
              </w:rPr>
            </w:pPr>
            <w:r>
              <w:rPr>
                <w:rFonts w:cs="Arial"/>
              </w:rPr>
              <w:t>MPS for CCBS supplementary service</w:t>
            </w:r>
          </w:p>
        </w:tc>
        <w:tc>
          <w:tcPr>
            <w:tcW w:w="1767" w:type="dxa"/>
            <w:tcBorders>
              <w:top w:val="single" w:sz="4" w:space="0" w:color="auto"/>
              <w:bottom w:val="single" w:sz="4" w:space="0" w:color="auto"/>
            </w:tcBorders>
            <w:shd w:val="clear" w:color="auto" w:fill="FFFF00"/>
          </w:tcPr>
          <w:p w14:paraId="5AD76E64" w14:textId="2EDA7590"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15B2CB92" w14:textId="0DDCE736" w:rsidR="00F72991" w:rsidRPr="00D95972" w:rsidRDefault="00F72991" w:rsidP="00F72991">
            <w:pPr>
              <w:rPr>
                <w:rFonts w:cs="Arial"/>
              </w:rPr>
            </w:pPr>
            <w:r>
              <w:rPr>
                <w:rFonts w:cs="Arial"/>
              </w:rPr>
              <w:t>CR 0090 24.642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86055" w14:textId="77777777" w:rsidR="00F72991" w:rsidRPr="00D95972" w:rsidRDefault="00F72991" w:rsidP="00F72991">
            <w:pPr>
              <w:rPr>
                <w:rFonts w:eastAsia="Batang" w:cs="Arial"/>
                <w:lang w:eastAsia="ko-KR"/>
              </w:rPr>
            </w:pPr>
          </w:p>
        </w:tc>
      </w:tr>
      <w:tr w:rsidR="00F72991"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F72991" w:rsidRPr="00D95972" w:rsidRDefault="00F72991" w:rsidP="00F72991">
            <w:pPr>
              <w:rPr>
                <w:rFonts w:cs="Arial"/>
              </w:rPr>
            </w:pPr>
          </w:p>
        </w:tc>
        <w:tc>
          <w:tcPr>
            <w:tcW w:w="1317" w:type="dxa"/>
            <w:gridSpan w:val="2"/>
            <w:tcBorders>
              <w:bottom w:val="nil"/>
            </w:tcBorders>
            <w:shd w:val="clear" w:color="auto" w:fill="auto"/>
          </w:tcPr>
          <w:p w14:paraId="1CB220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8B993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7F220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B49045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F72991" w:rsidRPr="00D95972" w:rsidRDefault="00F72991" w:rsidP="00F72991">
            <w:pPr>
              <w:rPr>
                <w:rFonts w:eastAsia="Batang" w:cs="Arial"/>
                <w:lang w:eastAsia="ko-KR"/>
              </w:rPr>
            </w:pPr>
          </w:p>
        </w:tc>
      </w:tr>
      <w:tr w:rsidR="00F72991"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F72991" w:rsidRPr="00D95972" w:rsidRDefault="00F72991" w:rsidP="00F72991">
            <w:pPr>
              <w:rPr>
                <w:rFonts w:cs="Arial"/>
              </w:rPr>
            </w:pPr>
          </w:p>
        </w:tc>
        <w:tc>
          <w:tcPr>
            <w:tcW w:w="1317" w:type="dxa"/>
            <w:gridSpan w:val="2"/>
            <w:tcBorders>
              <w:bottom w:val="nil"/>
            </w:tcBorders>
            <w:shd w:val="clear" w:color="auto" w:fill="auto"/>
          </w:tcPr>
          <w:p w14:paraId="6DD4578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2F54F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EB7C3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083D7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F72991" w:rsidRPr="00D95972" w:rsidRDefault="00F72991" w:rsidP="00F72991">
            <w:pPr>
              <w:rPr>
                <w:rFonts w:eastAsia="Batang" w:cs="Arial"/>
                <w:lang w:eastAsia="ko-KR"/>
              </w:rPr>
            </w:pPr>
          </w:p>
        </w:tc>
      </w:tr>
      <w:tr w:rsidR="00F72991"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F72991" w:rsidRPr="00D95972" w:rsidRDefault="00F72991" w:rsidP="00F72991">
            <w:pPr>
              <w:rPr>
                <w:rFonts w:cs="Arial"/>
              </w:rPr>
            </w:pPr>
          </w:p>
        </w:tc>
        <w:tc>
          <w:tcPr>
            <w:tcW w:w="1317" w:type="dxa"/>
            <w:gridSpan w:val="2"/>
            <w:tcBorders>
              <w:bottom w:val="nil"/>
            </w:tcBorders>
            <w:shd w:val="clear" w:color="auto" w:fill="auto"/>
          </w:tcPr>
          <w:p w14:paraId="516AC28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B6BAAC"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CF98AD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51114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F72991" w:rsidRPr="00D95972" w:rsidRDefault="00F72991" w:rsidP="00F72991">
            <w:pPr>
              <w:rPr>
                <w:rFonts w:eastAsia="Batang" w:cs="Arial"/>
                <w:lang w:eastAsia="ko-KR"/>
              </w:rPr>
            </w:pPr>
          </w:p>
        </w:tc>
      </w:tr>
      <w:tr w:rsidR="00F72991" w:rsidRPr="00D95972" w14:paraId="700EBAF4" w14:textId="77777777" w:rsidTr="00F65AFD">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F72991" w:rsidRPr="00D95972" w:rsidRDefault="00F72991" w:rsidP="00F72991">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12FAA0A5"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558E8AB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F72991" w:rsidRDefault="00F72991" w:rsidP="00F72991">
            <w:pPr>
              <w:rPr>
                <w:rFonts w:eastAsia="Batang" w:cs="Arial"/>
                <w:color w:val="000000"/>
                <w:lang w:eastAsia="ko-KR"/>
              </w:rPr>
            </w:pPr>
          </w:p>
          <w:p w14:paraId="66080525" w14:textId="77777777" w:rsidR="00F72991" w:rsidRDefault="00F72991" w:rsidP="00F72991">
            <w:pPr>
              <w:rPr>
                <w:rFonts w:cs="Arial"/>
                <w:color w:val="000000"/>
              </w:rPr>
            </w:pPr>
          </w:p>
          <w:p w14:paraId="5CBA3AB3" w14:textId="77777777" w:rsidR="00F72991" w:rsidRPr="00D95972" w:rsidRDefault="00F72991" w:rsidP="00F72991">
            <w:pPr>
              <w:rPr>
                <w:rFonts w:eastAsia="Batang" w:cs="Arial"/>
                <w:color w:val="000000"/>
                <w:lang w:eastAsia="ko-KR"/>
              </w:rPr>
            </w:pPr>
          </w:p>
          <w:p w14:paraId="6F6AD232" w14:textId="77777777" w:rsidR="00F72991" w:rsidRPr="00D95972" w:rsidRDefault="00F72991" w:rsidP="00F72991">
            <w:pPr>
              <w:rPr>
                <w:rFonts w:eastAsia="Batang" w:cs="Arial"/>
                <w:lang w:eastAsia="ko-KR"/>
              </w:rPr>
            </w:pPr>
          </w:p>
        </w:tc>
      </w:tr>
      <w:tr w:rsidR="00F72991" w:rsidRPr="00D95972" w14:paraId="3180DE19" w14:textId="77777777" w:rsidTr="00D329C5">
        <w:tc>
          <w:tcPr>
            <w:tcW w:w="976" w:type="dxa"/>
            <w:tcBorders>
              <w:left w:val="thinThickThinSmallGap" w:sz="24" w:space="0" w:color="auto"/>
              <w:bottom w:val="nil"/>
            </w:tcBorders>
            <w:shd w:val="clear" w:color="auto" w:fill="auto"/>
          </w:tcPr>
          <w:p w14:paraId="3EDB373A" w14:textId="77777777" w:rsidR="00F72991" w:rsidRPr="00D95972" w:rsidRDefault="00F72991" w:rsidP="00F72991">
            <w:pPr>
              <w:rPr>
                <w:rFonts w:cs="Arial"/>
              </w:rPr>
            </w:pPr>
          </w:p>
        </w:tc>
        <w:tc>
          <w:tcPr>
            <w:tcW w:w="1317" w:type="dxa"/>
            <w:gridSpan w:val="2"/>
            <w:tcBorders>
              <w:bottom w:val="nil"/>
            </w:tcBorders>
            <w:shd w:val="clear" w:color="auto" w:fill="auto"/>
          </w:tcPr>
          <w:p w14:paraId="7AE27F2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E3558F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A27BA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76EAEE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C38A9B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38422" w14:textId="77777777" w:rsidR="00F72991" w:rsidRPr="00D95972" w:rsidRDefault="00F72991" w:rsidP="00F72991">
            <w:pPr>
              <w:rPr>
                <w:rFonts w:eastAsia="Batang" w:cs="Arial"/>
                <w:lang w:eastAsia="ko-KR"/>
              </w:rPr>
            </w:pPr>
          </w:p>
        </w:tc>
      </w:tr>
      <w:tr w:rsidR="00F72991"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F72991" w:rsidRPr="00D95972" w:rsidRDefault="00F72991" w:rsidP="00F72991">
            <w:pPr>
              <w:rPr>
                <w:rFonts w:cs="Arial"/>
              </w:rPr>
            </w:pPr>
          </w:p>
        </w:tc>
        <w:tc>
          <w:tcPr>
            <w:tcW w:w="1317" w:type="dxa"/>
            <w:gridSpan w:val="2"/>
            <w:tcBorders>
              <w:bottom w:val="nil"/>
            </w:tcBorders>
            <w:shd w:val="clear" w:color="auto" w:fill="auto"/>
          </w:tcPr>
          <w:p w14:paraId="17D8B16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F1AEAB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FDD6B8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73AF5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F72991" w:rsidRPr="00D95972" w:rsidRDefault="00F72991" w:rsidP="00F72991">
            <w:pPr>
              <w:rPr>
                <w:rFonts w:eastAsia="Batang" w:cs="Arial"/>
                <w:lang w:eastAsia="ko-KR"/>
              </w:rPr>
            </w:pPr>
          </w:p>
        </w:tc>
      </w:tr>
      <w:tr w:rsidR="00F72991"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F72991" w:rsidRPr="00D95972" w:rsidRDefault="00F72991" w:rsidP="00F72991">
            <w:pPr>
              <w:rPr>
                <w:rFonts w:cs="Arial"/>
              </w:rPr>
            </w:pPr>
          </w:p>
        </w:tc>
        <w:tc>
          <w:tcPr>
            <w:tcW w:w="1317" w:type="dxa"/>
            <w:gridSpan w:val="2"/>
            <w:tcBorders>
              <w:bottom w:val="nil"/>
            </w:tcBorders>
            <w:shd w:val="clear" w:color="auto" w:fill="auto"/>
          </w:tcPr>
          <w:p w14:paraId="0E47AB3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E80199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261506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A562E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F72991" w:rsidRPr="00D95972" w:rsidRDefault="00F72991" w:rsidP="00F72991">
            <w:pPr>
              <w:rPr>
                <w:rFonts w:eastAsia="Batang" w:cs="Arial"/>
                <w:lang w:eastAsia="ko-KR"/>
              </w:rPr>
            </w:pPr>
          </w:p>
        </w:tc>
      </w:tr>
      <w:tr w:rsidR="00F72991" w:rsidRPr="00D95972" w14:paraId="00EC0E37" w14:textId="77777777" w:rsidTr="00D329C5">
        <w:tc>
          <w:tcPr>
            <w:tcW w:w="976" w:type="dxa"/>
            <w:tcBorders>
              <w:left w:val="thinThickThinSmallGap" w:sz="24" w:space="0" w:color="auto"/>
              <w:bottom w:val="nil"/>
            </w:tcBorders>
            <w:shd w:val="clear" w:color="auto" w:fill="auto"/>
          </w:tcPr>
          <w:p w14:paraId="55D5B0BB" w14:textId="77777777" w:rsidR="00F72991" w:rsidRPr="00D95972" w:rsidRDefault="00F72991" w:rsidP="00F72991">
            <w:pPr>
              <w:rPr>
                <w:rFonts w:cs="Arial"/>
              </w:rPr>
            </w:pPr>
          </w:p>
        </w:tc>
        <w:tc>
          <w:tcPr>
            <w:tcW w:w="1317" w:type="dxa"/>
            <w:gridSpan w:val="2"/>
            <w:tcBorders>
              <w:bottom w:val="nil"/>
            </w:tcBorders>
            <w:shd w:val="clear" w:color="auto" w:fill="auto"/>
          </w:tcPr>
          <w:p w14:paraId="01E9DC7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3BA7AC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03C4D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A403B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22FE30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56DA4" w14:textId="77777777" w:rsidR="00F72991" w:rsidRPr="00D95972" w:rsidRDefault="00F72991" w:rsidP="00F72991">
            <w:pPr>
              <w:rPr>
                <w:rFonts w:eastAsia="Batang" w:cs="Arial"/>
                <w:lang w:eastAsia="ko-KR"/>
              </w:rPr>
            </w:pPr>
          </w:p>
        </w:tc>
      </w:tr>
      <w:tr w:rsidR="00F72991"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F72991" w:rsidRPr="00B876FF" w:rsidRDefault="00F72991" w:rsidP="00F72991">
            <w:pPr>
              <w:rPr>
                <w:rFonts w:cs="Arial"/>
              </w:rPr>
            </w:pPr>
          </w:p>
        </w:tc>
        <w:tc>
          <w:tcPr>
            <w:tcW w:w="1317" w:type="dxa"/>
            <w:gridSpan w:val="2"/>
            <w:tcBorders>
              <w:top w:val="nil"/>
              <w:bottom w:val="nil"/>
            </w:tcBorders>
            <w:shd w:val="clear" w:color="auto" w:fill="auto"/>
          </w:tcPr>
          <w:p w14:paraId="3A6C8B74" w14:textId="77777777" w:rsidR="00F72991" w:rsidRPr="00DA4B50" w:rsidRDefault="00F72991" w:rsidP="00F72991">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F72991" w:rsidRPr="00DA4B50"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F72991" w:rsidRPr="00DA4B50"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F72991" w:rsidRPr="00DA4B50"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F72991" w:rsidRPr="00DA4B50"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F72991" w:rsidRPr="00DA4B50" w:rsidRDefault="00F72991" w:rsidP="00F72991">
            <w:pPr>
              <w:rPr>
                <w:rFonts w:cs="Arial"/>
                <w:lang w:val="en-US"/>
              </w:rPr>
            </w:pPr>
          </w:p>
        </w:tc>
      </w:tr>
      <w:tr w:rsidR="00F72991" w:rsidRPr="00D95972" w14:paraId="053858C9" w14:textId="77777777" w:rsidTr="00BB7F13">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F72991" w:rsidRPr="00DA4B50" w:rsidRDefault="00F72991" w:rsidP="00F72991">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F72991" w:rsidRPr="00D95972" w:rsidRDefault="00F72991" w:rsidP="00F72991">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F72991" w:rsidRPr="00D95972" w:rsidRDefault="00F72991" w:rsidP="00F7299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F72991" w:rsidRPr="00D95972" w:rsidRDefault="00F72991" w:rsidP="00F72991">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F72991" w:rsidRPr="00D95972" w:rsidRDefault="00F72991" w:rsidP="00F72991">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F72991" w:rsidRPr="00D95972" w:rsidRDefault="00F72991" w:rsidP="00F72991">
            <w:pPr>
              <w:rPr>
                <w:rFonts w:eastAsia="Batang" w:cs="Arial"/>
                <w:color w:val="000000"/>
                <w:lang w:eastAsia="ko-KR"/>
              </w:rPr>
            </w:pPr>
            <w:r w:rsidRPr="00D95972">
              <w:rPr>
                <w:rFonts w:cs="Arial"/>
              </w:rPr>
              <w:t>Result &amp; comment</w:t>
            </w:r>
          </w:p>
        </w:tc>
      </w:tr>
      <w:tr w:rsidR="00F72991" w:rsidRPr="00D95972" w14:paraId="29F5C425" w14:textId="77777777" w:rsidTr="00BB7F13">
        <w:tc>
          <w:tcPr>
            <w:tcW w:w="976" w:type="dxa"/>
            <w:tcBorders>
              <w:top w:val="nil"/>
              <w:left w:val="thinThickThinSmallGap" w:sz="24" w:space="0" w:color="auto"/>
              <w:bottom w:val="nil"/>
            </w:tcBorders>
          </w:tcPr>
          <w:p w14:paraId="2F3F307B" w14:textId="77777777" w:rsidR="00F72991" w:rsidRPr="00E52551" w:rsidRDefault="00F72991" w:rsidP="00F72991">
            <w:pPr>
              <w:rPr>
                <w:rFonts w:cs="Arial"/>
              </w:rPr>
            </w:pPr>
          </w:p>
        </w:tc>
        <w:tc>
          <w:tcPr>
            <w:tcW w:w="1317" w:type="dxa"/>
            <w:gridSpan w:val="2"/>
            <w:tcBorders>
              <w:top w:val="nil"/>
              <w:bottom w:val="nil"/>
            </w:tcBorders>
          </w:tcPr>
          <w:p w14:paraId="2633A4AB" w14:textId="77777777" w:rsidR="00F72991" w:rsidRPr="00E52551" w:rsidRDefault="00F72991" w:rsidP="00F72991">
            <w:pPr>
              <w:rPr>
                <w:rFonts w:cs="Arial"/>
              </w:rPr>
            </w:pPr>
          </w:p>
        </w:tc>
        <w:tc>
          <w:tcPr>
            <w:tcW w:w="1088" w:type="dxa"/>
            <w:tcBorders>
              <w:top w:val="single" w:sz="4" w:space="0" w:color="auto"/>
              <w:bottom w:val="single" w:sz="4" w:space="0" w:color="auto"/>
            </w:tcBorders>
            <w:shd w:val="clear" w:color="auto" w:fill="FFFF00"/>
          </w:tcPr>
          <w:p w14:paraId="264100A0" w14:textId="53B64F2B" w:rsidR="00F72991" w:rsidRDefault="00280C23" w:rsidP="00F72991">
            <w:pPr>
              <w:rPr>
                <w:rFonts w:cs="Arial"/>
              </w:rPr>
            </w:pPr>
            <w:hyperlink r:id="rId525" w:history="1">
              <w:r w:rsidR="00F72991">
                <w:rPr>
                  <w:rStyle w:val="Hyperlink"/>
                </w:rPr>
                <w:t>C1-224588</w:t>
              </w:r>
            </w:hyperlink>
          </w:p>
        </w:tc>
        <w:tc>
          <w:tcPr>
            <w:tcW w:w="4191" w:type="dxa"/>
            <w:gridSpan w:val="3"/>
            <w:tcBorders>
              <w:top w:val="single" w:sz="4" w:space="0" w:color="auto"/>
              <w:bottom w:val="single" w:sz="4" w:space="0" w:color="auto"/>
            </w:tcBorders>
            <w:shd w:val="clear" w:color="auto" w:fill="FFFF00"/>
          </w:tcPr>
          <w:p w14:paraId="26C1BF10" w14:textId="7C38191C" w:rsidR="00F72991" w:rsidRDefault="00F72991" w:rsidP="00F72991">
            <w:pPr>
              <w:rPr>
                <w:rFonts w:cs="Arial"/>
              </w:rPr>
            </w:pPr>
            <w:r>
              <w:rPr>
                <w:rFonts w:cs="Arial"/>
              </w:rPr>
              <w:t xml:space="preserve">Signal level Enhanced Network </w:t>
            </w:r>
            <w:proofErr w:type="spellStart"/>
            <w:r>
              <w:rPr>
                <w:rFonts w:cs="Arial"/>
              </w:rPr>
              <w:t>SElection</w:t>
            </w:r>
            <w:proofErr w:type="spellEnd"/>
            <w:r>
              <w:rPr>
                <w:rFonts w:cs="Arial"/>
              </w:rPr>
              <w:t xml:space="preserve"> (SENSE) – requesting RAN2 sanity check</w:t>
            </w:r>
          </w:p>
        </w:tc>
        <w:tc>
          <w:tcPr>
            <w:tcW w:w="1767" w:type="dxa"/>
            <w:tcBorders>
              <w:top w:val="single" w:sz="4" w:space="0" w:color="auto"/>
              <w:bottom w:val="single" w:sz="4" w:space="0" w:color="auto"/>
            </w:tcBorders>
            <w:shd w:val="clear" w:color="auto" w:fill="FFFF00"/>
          </w:tcPr>
          <w:p w14:paraId="71CB807B" w14:textId="0F284C06" w:rsidR="00F72991" w:rsidRDefault="00F72991" w:rsidP="00F7299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70CED50" w14:textId="17F9379B"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8EF01" w14:textId="4C44A7CB" w:rsidR="00F72991" w:rsidRPr="00D95972" w:rsidRDefault="00F72991" w:rsidP="00F72991">
            <w:pPr>
              <w:rPr>
                <w:rFonts w:cs="Arial"/>
              </w:rPr>
            </w:pPr>
          </w:p>
        </w:tc>
      </w:tr>
      <w:tr w:rsidR="00F72991" w:rsidRPr="00D95972" w14:paraId="410159E3" w14:textId="77777777" w:rsidTr="00FC2F3A">
        <w:tc>
          <w:tcPr>
            <w:tcW w:w="976" w:type="dxa"/>
            <w:tcBorders>
              <w:top w:val="nil"/>
              <w:left w:val="thinThickThinSmallGap" w:sz="24" w:space="0" w:color="auto"/>
              <w:bottom w:val="nil"/>
            </w:tcBorders>
          </w:tcPr>
          <w:p w14:paraId="34D9A7A0" w14:textId="77777777" w:rsidR="00F72991" w:rsidRPr="00D95972" w:rsidRDefault="00F72991" w:rsidP="00F72991">
            <w:pPr>
              <w:rPr>
                <w:rFonts w:cs="Arial"/>
                <w:lang w:val="en-US"/>
              </w:rPr>
            </w:pPr>
          </w:p>
        </w:tc>
        <w:tc>
          <w:tcPr>
            <w:tcW w:w="1317" w:type="dxa"/>
            <w:gridSpan w:val="2"/>
            <w:tcBorders>
              <w:top w:val="nil"/>
              <w:bottom w:val="nil"/>
            </w:tcBorders>
          </w:tcPr>
          <w:p w14:paraId="1D007CC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6C03F27" w14:textId="77777777" w:rsidR="00F72991" w:rsidRDefault="00280C23" w:rsidP="00F72991">
            <w:pPr>
              <w:rPr>
                <w:rFonts w:cs="Arial"/>
              </w:rPr>
            </w:pPr>
            <w:hyperlink r:id="rId526" w:history="1">
              <w:r w:rsidR="00F72991">
                <w:rPr>
                  <w:rStyle w:val="Hyperlink"/>
                </w:rPr>
                <w:t>C1-224714</w:t>
              </w:r>
            </w:hyperlink>
          </w:p>
        </w:tc>
        <w:tc>
          <w:tcPr>
            <w:tcW w:w="4191" w:type="dxa"/>
            <w:gridSpan w:val="3"/>
            <w:tcBorders>
              <w:top w:val="single" w:sz="4" w:space="0" w:color="auto"/>
              <w:bottom w:val="single" w:sz="4" w:space="0" w:color="auto"/>
            </w:tcBorders>
            <w:shd w:val="clear" w:color="auto" w:fill="FFFF00"/>
          </w:tcPr>
          <w:p w14:paraId="084398FB" w14:textId="77777777" w:rsidR="00F72991" w:rsidRDefault="00F72991" w:rsidP="00F72991">
            <w:pPr>
              <w:rPr>
                <w:rFonts w:cs="Arial"/>
              </w:rPr>
            </w:pPr>
            <w:r>
              <w:rPr>
                <w:rFonts w:cs="Arial"/>
              </w:rPr>
              <w:t>LS on AS impact for SENSE</w:t>
            </w:r>
          </w:p>
        </w:tc>
        <w:tc>
          <w:tcPr>
            <w:tcW w:w="1767" w:type="dxa"/>
            <w:tcBorders>
              <w:top w:val="single" w:sz="4" w:space="0" w:color="auto"/>
              <w:bottom w:val="single" w:sz="4" w:space="0" w:color="auto"/>
            </w:tcBorders>
            <w:shd w:val="clear" w:color="auto" w:fill="FFFF00"/>
          </w:tcPr>
          <w:p w14:paraId="2450988C" w14:textId="77777777"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2F8F1A6" w14:textId="77777777"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B4F62" w14:textId="77777777" w:rsidR="00F72991" w:rsidRPr="00D95972" w:rsidRDefault="00F72991" w:rsidP="00F72991">
            <w:pPr>
              <w:rPr>
                <w:rFonts w:cs="Arial"/>
              </w:rPr>
            </w:pPr>
          </w:p>
        </w:tc>
      </w:tr>
      <w:tr w:rsidR="00F72991" w:rsidRPr="00D95972" w14:paraId="15DD8653" w14:textId="77777777" w:rsidTr="00FC2F3A">
        <w:tc>
          <w:tcPr>
            <w:tcW w:w="976" w:type="dxa"/>
            <w:tcBorders>
              <w:top w:val="nil"/>
              <w:left w:val="thinThickThinSmallGap" w:sz="24" w:space="0" w:color="auto"/>
              <w:bottom w:val="nil"/>
            </w:tcBorders>
          </w:tcPr>
          <w:p w14:paraId="40D036DE" w14:textId="77777777" w:rsidR="00F72991" w:rsidRPr="00D95972" w:rsidRDefault="00F72991" w:rsidP="00F72991">
            <w:pPr>
              <w:rPr>
                <w:rFonts w:cs="Arial"/>
                <w:lang w:val="en-US"/>
              </w:rPr>
            </w:pPr>
          </w:p>
        </w:tc>
        <w:tc>
          <w:tcPr>
            <w:tcW w:w="1317" w:type="dxa"/>
            <w:gridSpan w:val="2"/>
            <w:tcBorders>
              <w:top w:val="nil"/>
              <w:bottom w:val="nil"/>
            </w:tcBorders>
          </w:tcPr>
          <w:p w14:paraId="0ED5BF57"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91A142B" w14:textId="77777777" w:rsidR="00F72991" w:rsidRDefault="00280C23" w:rsidP="00F72991">
            <w:pPr>
              <w:rPr>
                <w:rFonts w:cs="Arial"/>
              </w:rPr>
            </w:pPr>
            <w:hyperlink r:id="rId527" w:history="1">
              <w:r w:rsidR="00F72991">
                <w:rPr>
                  <w:rStyle w:val="Hyperlink"/>
                </w:rPr>
                <w:t>C1-224878</w:t>
              </w:r>
            </w:hyperlink>
          </w:p>
        </w:tc>
        <w:tc>
          <w:tcPr>
            <w:tcW w:w="4191" w:type="dxa"/>
            <w:gridSpan w:val="3"/>
            <w:tcBorders>
              <w:top w:val="single" w:sz="4" w:space="0" w:color="auto"/>
              <w:bottom w:val="single" w:sz="4" w:space="0" w:color="auto"/>
            </w:tcBorders>
            <w:shd w:val="clear" w:color="auto" w:fill="FFFF00"/>
          </w:tcPr>
          <w:p w14:paraId="38848BDD" w14:textId="77777777" w:rsidR="00F72991" w:rsidRDefault="00F72991" w:rsidP="00F72991">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FFFF00"/>
          </w:tcPr>
          <w:p w14:paraId="4FF679BF" w14:textId="77777777"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A973C5" w14:textId="77777777"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B2F2C" w14:textId="77777777" w:rsidR="00F72991" w:rsidRPr="00D95972" w:rsidRDefault="00F72991" w:rsidP="00F72991">
            <w:pPr>
              <w:rPr>
                <w:rFonts w:cs="Arial"/>
              </w:rPr>
            </w:pPr>
          </w:p>
        </w:tc>
      </w:tr>
      <w:tr w:rsidR="00F72991" w:rsidRPr="00D95972" w14:paraId="22FD32F5" w14:textId="77777777" w:rsidTr="00A50242">
        <w:tc>
          <w:tcPr>
            <w:tcW w:w="976" w:type="dxa"/>
            <w:tcBorders>
              <w:top w:val="nil"/>
              <w:left w:val="thinThickThinSmallGap" w:sz="24" w:space="0" w:color="auto"/>
              <w:bottom w:val="nil"/>
            </w:tcBorders>
          </w:tcPr>
          <w:p w14:paraId="321FCF8D" w14:textId="77777777" w:rsidR="00F72991" w:rsidRPr="00D95972" w:rsidRDefault="00F72991" w:rsidP="00F72991">
            <w:pPr>
              <w:rPr>
                <w:rFonts w:cs="Arial"/>
                <w:lang w:val="en-US"/>
              </w:rPr>
            </w:pPr>
          </w:p>
        </w:tc>
        <w:tc>
          <w:tcPr>
            <w:tcW w:w="1317" w:type="dxa"/>
            <w:gridSpan w:val="2"/>
            <w:tcBorders>
              <w:top w:val="nil"/>
              <w:bottom w:val="nil"/>
            </w:tcBorders>
          </w:tcPr>
          <w:p w14:paraId="096A23F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7F1DEF1" w14:textId="77777777" w:rsidR="00F72991" w:rsidRDefault="00280C23" w:rsidP="00F72991">
            <w:pPr>
              <w:rPr>
                <w:rFonts w:cs="Arial"/>
              </w:rPr>
            </w:pPr>
            <w:hyperlink r:id="rId528" w:history="1">
              <w:r w:rsidR="00F72991">
                <w:rPr>
                  <w:rStyle w:val="Hyperlink"/>
                </w:rPr>
                <w:t>C1-225024</w:t>
              </w:r>
            </w:hyperlink>
          </w:p>
        </w:tc>
        <w:tc>
          <w:tcPr>
            <w:tcW w:w="4191" w:type="dxa"/>
            <w:gridSpan w:val="3"/>
            <w:tcBorders>
              <w:top w:val="single" w:sz="4" w:space="0" w:color="auto"/>
              <w:bottom w:val="single" w:sz="4" w:space="0" w:color="auto"/>
            </w:tcBorders>
            <w:shd w:val="clear" w:color="auto" w:fill="FFFF00"/>
          </w:tcPr>
          <w:p w14:paraId="2502B033" w14:textId="77777777" w:rsidR="00F72991" w:rsidRDefault="00F72991" w:rsidP="00F72991">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FFFF00"/>
          </w:tcPr>
          <w:p w14:paraId="732E5689" w14:textId="77777777" w:rsidR="00F72991" w:rsidRDefault="00F72991" w:rsidP="00F72991">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3BAC6F2" w14:textId="77777777" w:rsidR="00F72991" w:rsidRPr="003C7CDD" w:rsidRDefault="00F72991" w:rsidP="00F7299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F1173" w14:textId="77777777" w:rsidR="00F72991" w:rsidRPr="00D95972" w:rsidRDefault="00F72991" w:rsidP="00F72991">
            <w:pPr>
              <w:rPr>
                <w:rFonts w:cs="Arial"/>
              </w:rPr>
            </w:pPr>
          </w:p>
        </w:tc>
      </w:tr>
      <w:tr w:rsidR="00F72991" w:rsidRPr="00D95972" w14:paraId="7710EA65" w14:textId="77777777" w:rsidTr="00A50242">
        <w:tc>
          <w:tcPr>
            <w:tcW w:w="976" w:type="dxa"/>
            <w:tcBorders>
              <w:top w:val="nil"/>
              <w:left w:val="thinThickThinSmallGap" w:sz="24" w:space="0" w:color="auto"/>
              <w:bottom w:val="nil"/>
            </w:tcBorders>
          </w:tcPr>
          <w:p w14:paraId="1A94B1A0" w14:textId="77777777" w:rsidR="00F72991" w:rsidRPr="00E52551" w:rsidRDefault="00F72991" w:rsidP="00F72991">
            <w:pPr>
              <w:rPr>
                <w:rFonts w:cs="Arial"/>
              </w:rPr>
            </w:pPr>
          </w:p>
        </w:tc>
        <w:tc>
          <w:tcPr>
            <w:tcW w:w="1317" w:type="dxa"/>
            <w:gridSpan w:val="2"/>
            <w:tcBorders>
              <w:top w:val="nil"/>
              <w:bottom w:val="nil"/>
            </w:tcBorders>
          </w:tcPr>
          <w:p w14:paraId="556EFF05" w14:textId="77777777" w:rsidR="00F72991" w:rsidRPr="00E52551" w:rsidRDefault="00F72991" w:rsidP="00F72991">
            <w:pPr>
              <w:rPr>
                <w:rFonts w:cs="Arial"/>
              </w:rPr>
            </w:pPr>
          </w:p>
        </w:tc>
        <w:tc>
          <w:tcPr>
            <w:tcW w:w="1088" w:type="dxa"/>
            <w:tcBorders>
              <w:top w:val="single" w:sz="4" w:space="0" w:color="auto"/>
              <w:bottom w:val="single" w:sz="4" w:space="0" w:color="auto"/>
            </w:tcBorders>
            <w:shd w:val="clear" w:color="auto" w:fill="FFFFFF"/>
          </w:tcPr>
          <w:p w14:paraId="1E3A4FFD"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E1B695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CA4EC9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E147F33" w14:textId="77777777" w:rsidR="00F72991"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60790F" w14:textId="77777777" w:rsidR="00F72991" w:rsidRPr="00D95972" w:rsidRDefault="00F72991" w:rsidP="00F72991">
            <w:pPr>
              <w:rPr>
                <w:rFonts w:cs="Arial"/>
              </w:rPr>
            </w:pPr>
          </w:p>
        </w:tc>
      </w:tr>
      <w:tr w:rsidR="00F72991" w:rsidRPr="00D95972" w14:paraId="140CE172" w14:textId="77777777" w:rsidTr="00BB7F13">
        <w:tc>
          <w:tcPr>
            <w:tcW w:w="976" w:type="dxa"/>
            <w:tcBorders>
              <w:top w:val="nil"/>
              <w:left w:val="thinThickThinSmallGap" w:sz="24" w:space="0" w:color="auto"/>
              <w:bottom w:val="nil"/>
            </w:tcBorders>
          </w:tcPr>
          <w:p w14:paraId="2FA5EA52" w14:textId="77777777" w:rsidR="00F72991" w:rsidRPr="00D95972" w:rsidRDefault="00F72991" w:rsidP="00F72991">
            <w:pPr>
              <w:rPr>
                <w:rFonts w:cs="Arial"/>
                <w:lang w:val="en-US"/>
              </w:rPr>
            </w:pPr>
          </w:p>
        </w:tc>
        <w:tc>
          <w:tcPr>
            <w:tcW w:w="1317" w:type="dxa"/>
            <w:gridSpan w:val="2"/>
            <w:tcBorders>
              <w:top w:val="nil"/>
              <w:bottom w:val="nil"/>
            </w:tcBorders>
          </w:tcPr>
          <w:p w14:paraId="0B1B146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28EA40E8" w14:textId="7AAC278D" w:rsidR="00F72991" w:rsidRDefault="00280C23" w:rsidP="00F72991">
            <w:pPr>
              <w:rPr>
                <w:rFonts w:cs="Arial"/>
              </w:rPr>
            </w:pPr>
            <w:hyperlink r:id="rId529" w:history="1">
              <w:r w:rsidR="00F72991">
                <w:rPr>
                  <w:rStyle w:val="Hyperlink"/>
                </w:rPr>
                <w:t>C1-224638</w:t>
              </w:r>
            </w:hyperlink>
          </w:p>
        </w:tc>
        <w:tc>
          <w:tcPr>
            <w:tcW w:w="4191" w:type="dxa"/>
            <w:gridSpan w:val="3"/>
            <w:tcBorders>
              <w:top w:val="single" w:sz="4" w:space="0" w:color="auto"/>
              <w:bottom w:val="single" w:sz="4" w:space="0" w:color="auto"/>
            </w:tcBorders>
            <w:shd w:val="clear" w:color="auto" w:fill="FFFF00"/>
          </w:tcPr>
          <w:p w14:paraId="3DC8D26F" w14:textId="0262B10D" w:rsidR="00F72991" w:rsidRDefault="00F72991" w:rsidP="00F72991">
            <w:pPr>
              <w:rPr>
                <w:rFonts w:cs="Arial"/>
              </w:rPr>
            </w:pPr>
            <w:r>
              <w:rPr>
                <w:rFonts w:cs="Arial"/>
              </w:rPr>
              <w:t>LS on AS-NAS layer interactions for MBS from WG RAN2</w:t>
            </w:r>
          </w:p>
        </w:tc>
        <w:tc>
          <w:tcPr>
            <w:tcW w:w="1767" w:type="dxa"/>
            <w:tcBorders>
              <w:top w:val="single" w:sz="4" w:space="0" w:color="auto"/>
              <w:bottom w:val="single" w:sz="4" w:space="0" w:color="auto"/>
            </w:tcBorders>
            <w:shd w:val="clear" w:color="auto" w:fill="FFFF00"/>
          </w:tcPr>
          <w:p w14:paraId="5C3DB11B" w14:textId="1F2F00D6" w:rsidR="00F7299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5C04F45" w14:textId="693FE5A9"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DEA92" w14:textId="77777777" w:rsidR="00F72991" w:rsidRPr="00D95972" w:rsidRDefault="00F72991" w:rsidP="00F72991">
            <w:pPr>
              <w:rPr>
                <w:rFonts w:cs="Arial"/>
              </w:rPr>
            </w:pPr>
          </w:p>
        </w:tc>
      </w:tr>
      <w:tr w:rsidR="00F72991" w:rsidRPr="00D95972" w14:paraId="57F64784" w14:textId="77777777" w:rsidTr="00A34EF2">
        <w:tc>
          <w:tcPr>
            <w:tcW w:w="976" w:type="dxa"/>
            <w:tcBorders>
              <w:top w:val="nil"/>
              <w:left w:val="thinThickThinSmallGap" w:sz="24" w:space="0" w:color="auto"/>
              <w:bottom w:val="nil"/>
            </w:tcBorders>
          </w:tcPr>
          <w:p w14:paraId="337AE6AE" w14:textId="77777777" w:rsidR="00F72991" w:rsidRPr="00D95972" w:rsidRDefault="00F72991" w:rsidP="00F72991">
            <w:pPr>
              <w:rPr>
                <w:rFonts w:cs="Arial"/>
                <w:lang w:val="en-US"/>
              </w:rPr>
            </w:pPr>
          </w:p>
        </w:tc>
        <w:tc>
          <w:tcPr>
            <w:tcW w:w="1317" w:type="dxa"/>
            <w:gridSpan w:val="2"/>
            <w:tcBorders>
              <w:top w:val="nil"/>
              <w:bottom w:val="nil"/>
            </w:tcBorders>
          </w:tcPr>
          <w:p w14:paraId="0CF082B2"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01D2A635" w14:textId="75B8537A" w:rsidR="00F72991" w:rsidRDefault="00280C23" w:rsidP="00F72991">
            <w:pPr>
              <w:rPr>
                <w:rFonts w:cs="Arial"/>
              </w:rPr>
            </w:pPr>
            <w:hyperlink r:id="rId530" w:history="1">
              <w:r w:rsidR="00F72991">
                <w:rPr>
                  <w:rStyle w:val="Hyperlink"/>
                </w:rPr>
                <w:t>C1-224643</w:t>
              </w:r>
            </w:hyperlink>
          </w:p>
        </w:tc>
        <w:tc>
          <w:tcPr>
            <w:tcW w:w="4191" w:type="dxa"/>
            <w:gridSpan w:val="3"/>
            <w:tcBorders>
              <w:top w:val="single" w:sz="4" w:space="0" w:color="auto"/>
              <w:bottom w:val="single" w:sz="4" w:space="0" w:color="auto"/>
            </w:tcBorders>
            <w:shd w:val="clear" w:color="auto" w:fill="FFFF00"/>
          </w:tcPr>
          <w:p w14:paraId="093EF3EF" w14:textId="29753C44" w:rsidR="00F72991" w:rsidRDefault="00F72991" w:rsidP="00F72991">
            <w:pPr>
              <w:rPr>
                <w:rFonts w:cs="Arial"/>
              </w:rPr>
            </w:pPr>
            <w:r>
              <w:rPr>
                <w:rFonts w:cs="Arial"/>
              </w:rPr>
              <w:t xml:space="preserve">Reply LS on the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4F20BF8A" w14:textId="1195BDAB"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660E5F1" w14:textId="389A0F1B"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230C8" w14:textId="77777777" w:rsidR="00F72991" w:rsidRPr="00D95972" w:rsidRDefault="00F72991" w:rsidP="00F72991">
            <w:pPr>
              <w:rPr>
                <w:rFonts w:cs="Arial"/>
              </w:rPr>
            </w:pPr>
          </w:p>
        </w:tc>
      </w:tr>
      <w:tr w:rsidR="00F72991" w:rsidRPr="00D95972" w14:paraId="6AF78977" w14:textId="77777777" w:rsidTr="00A34EF2">
        <w:tc>
          <w:tcPr>
            <w:tcW w:w="976" w:type="dxa"/>
            <w:tcBorders>
              <w:top w:val="nil"/>
              <w:left w:val="thinThickThinSmallGap" w:sz="24" w:space="0" w:color="auto"/>
              <w:bottom w:val="nil"/>
            </w:tcBorders>
          </w:tcPr>
          <w:p w14:paraId="3F976468" w14:textId="77777777" w:rsidR="00F72991" w:rsidRPr="00D95972" w:rsidRDefault="00F72991" w:rsidP="00F72991">
            <w:pPr>
              <w:rPr>
                <w:rFonts w:cs="Arial"/>
                <w:lang w:val="en-US"/>
              </w:rPr>
            </w:pPr>
          </w:p>
        </w:tc>
        <w:tc>
          <w:tcPr>
            <w:tcW w:w="1317" w:type="dxa"/>
            <w:gridSpan w:val="2"/>
            <w:tcBorders>
              <w:top w:val="nil"/>
              <w:bottom w:val="nil"/>
            </w:tcBorders>
          </w:tcPr>
          <w:p w14:paraId="2DF3C1F9"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B653F47" w14:textId="62396037" w:rsidR="00F72991" w:rsidRDefault="00280C23" w:rsidP="00F72991">
            <w:pPr>
              <w:rPr>
                <w:rFonts w:cs="Arial"/>
              </w:rPr>
            </w:pPr>
            <w:hyperlink r:id="rId531" w:history="1">
              <w:r w:rsidR="00F72991">
                <w:rPr>
                  <w:rStyle w:val="Hyperlink"/>
                </w:rPr>
                <w:t>C1-224718</w:t>
              </w:r>
            </w:hyperlink>
          </w:p>
        </w:tc>
        <w:tc>
          <w:tcPr>
            <w:tcW w:w="4191" w:type="dxa"/>
            <w:gridSpan w:val="3"/>
            <w:tcBorders>
              <w:top w:val="single" w:sz="4" w:space="0" w:color="auto"/>
              <w:bottom w:val="single" w:sz="4" w:space="0" w:color="auto"/>
            </w:tcBorders>
            <w:shd w:val="clear" w:color="auto" w:fill="FFFF00"/>
          </w:tcPr>
          <w:p w14:paraId="76396E1E" w14:textId="7BBC2E16" w:rsidR="00F72991" w:rsidRDefault="00F72991" w:rsidP="00F72991">
            <w:pPr>
              <w:rPr>
                <w:rFonts w:cs="Arial"/>
              </w:rPr>
            </w:pPr>
            <w:r>
              <w:rPr>
                <w:rFonts w:cs="Arial"/>
              </w:rPr>
              <w:t>Reply LS on Mapped S-NSSAI</w:t>
            </w:r>
          </w:p>
        </w:tc>
        <w:tc>
          <w:tcPr>
            <w:tcW w:w="1767" w:type="dxa"/>
            <w:tcBorders>
              <w:top w:val="single" w:sz="4" w:space="0" w:color="auto"/>
              <w:bottom w:val="single" w:sz="4" w:space="0" w:color="auto"/>
            </w:tcBorders>
            <w:shd w:val="clear" w:color="auto" w:fill="FFFF00"/>
          </w:tcPr>
          <w:p w14:paraId="14426153" w14:textId="7D40FBAC"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19C5A55" w14:textId="4103F516"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25D05" w14:textId="77777777" w:rsidR="00F72991" w:rsidRPr="00D95972" w:rsidRDefault="00F72991" w:rsidP="00F72991">
            <w:pPr>
              <w:rPr>
                <w:rFonts w:cs="Arial"/>
              </w:rPr>
            </w:pPr>
          </w:p>
        </w:tc>
      </w:tr>
      <w:tr w:rsidR="00F72991" w:rsidRPr="00D95972" w14:paraId="1EEEF0C1" w14:textId="77777777" w:rsidTr="00BB7F13">
        <w:tc>
          <w:tcPr>
            <w:tcW w:w="976" w:type="dxa"/>
            <w:tcBorders>
              <w:top w:val="nil"/>
              <w:left w:val="thinThickThinSmallGap" w:sz="24" w:space="0" w:color="auto"/>
              <w:bottom w:val="nil"/>
            </w:tcBorders>
          </w:tcPr>
          <w:p w14:paraId="5717C6EE" w14:textId="77777777" w:rsidR="00F72991" w:rsidRPr="00D95972" w:rsidRDefault="00F72991" w:rsidP="00F72991">
            <w:pPr>
              <w:rPr>
                <w:rFonts w:cs="Arial"/>
                <w:lang w:val="en-US"/>
              </w:rPr>
            </w:pPr>
          </w:p>
        </w:tc>
        <w:tc>
          <w:tcPr>
            <w:tcW w:w="1317" w:type="dxa"/>
            <w:gridSpan w:val="2"/>
            <w:tcBorders>
              <w:top w:val="nil"/>
              <w:bottom w:val="nil"/>
            </w:tcBorders>
          </w:tcPr>
          <w:p w14:paraId="4637845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5ADD867A" w14:textId="30A28D50" w:rsidR="00F72991" w:rsidRDefault="00280C23" w:rsidP="00F72991">
            <w:pPr>
              <w:rPr>
                <w:rFonts w:cs="Arial"/>
              </w:rPr>
            </w:pPr>
            <w:hyperlink r:id="rId532" w:history="1">
              <w:r w:rsidR="00F72991">
                <w:rPr>
                  <w:rStyle w:val="Hyperlink"/>
                </w:rPr>
                <w:t>C1-224841</w:t>
              </w:r>
            </w:hyperlink>
          </w:p>
        </w:tc>
        <w:tc>
          <w:tcPr>
            <w:tcW w:w="4191" w:type="dxa"/>
            <w:gridSpan w:val="3"/>
            <w:tcBorders>
              <w:top w:val="single" w:sz="4" w:space="0" w:color="auto"/>
              <w:bottom w:val="single" w:sz="4" w:space="0" w:color="auto"/>
            </w:tcBorders>
            <w:shd w:val="clear" w:color="auto" w:fill="FFFF00"/>
          </w:tcPr>
          <w:p w14:paraId="7F7CD3FA" w14:textId="68811BB2" w:rsidR="00F72991" w:rsidRDefault="00F72991" w:rsidP="00F72991">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72DD1FF8" w14:textId="3C107520" w:rsidR="00F72991" w:rsidRDefault="00F72991" w:rsidP="00F72991">
            <w:pPr>
              <w:rPr>
                <w:rFonts w:cs="Arial"/>
              </w:rPr>
            </w:pPr>
            <w:r>
              <w:rPr>
                <w:rFonts w:cs="Arial"/>
              </w:rPr>
              <w:t>LG Electronics / Hyunsook</w:t>
            </w:r>
          </w:p>
        </w:tc>
        <w:tc>
          <w:tcPr>
            <w:tcW w:w="826" w:type="dxa"/>
            <w:tcBorders>
              <w:top w:val="single" w:sz="4" w:space="0" w:color="auto"/>
              <w:bottom w:val="single" w:sz="4" w:space="0" w:color="auto"/>
            </w:tcBorders>
            <w:shd w:val="clear" w:color="auto" w:fill="FFFF00"/>
          </w:tcPr>
          <w:p w14:paraId="28205A91" w14:textId="5E6A10F5"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F2EAF" w14:textId="77777777" w:rsidR="00F72991" w:rsidRPr="00D95972" w:rsidRDefault="00F72991" w:rsidP="00F72991">
            <w:pPr>
              <w:rPr>
                <w:rFonts w:cs="Arial"/>
              </w:rPr>
            </w:pPr>
          </w:p>
        </w:tc>
      </w:tr>
      <w:tr w:rsidR="00F72991" w:rsidRPr="00D95972" w14:paraId="3D8058D6" w14:textId="77777777" w:rsidTr="00A34EF2">
        <w:tc>
          <w:tcPr>
            <w:tcW w:w="976" w:type="dxa"/>
            <w:tcBorders>
              <w:top w:val="nil"/>
              <w:left w:val="thinThickThinSmallGap" w:sz="24" w:space="0" w:color="auto"/>
              <w:bottom w:val="nil"/>
            </w:tcBorders>
            <w:shd w:val="clear" w:color="auto" w:fill="auto"/>
          </w:tcPr>
          <w:p w14:paraId="4BE91621"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802CD4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E89D5BD" w14:textId="5543B1AD" w:rsidR="00F72991" w:rsidRDefault="00280C23" w:rsidP="00F72991">
            <w:pPr>
              <w:overflowPunct/>
              <w:autoSpaceDE/>
              <w:autoSpaceDN/>
              <w:adjustRightInd/>
              <w:textAlignment w:val="auto"/>
              <w:rPr>
                <w:rFonts w:cs="Arial"/>
                <w:lang w:val="en-US"/>
              </w:rPr>
            </w:pPr>
            <w:hyperlink r:id="rId533" w:history="1">
              <w:r w:rsidR="00F72991">
                <w:rPr>
                  <w:rStyle w:val="Hyperlink"/>
                </w:rPr>
                <w:t>C1-224837</w:t>
              </w:r>
            </w:hyperlink>
          </w:p>
        </w:tc>
        <w:tc>
          <w:tcPr>
            <w:tcW w:w="4191" w:type="dxa"/>
            <w:gridSpan w:val="3"/>
            <w:tcBorders>
              <w:top w:val="single" w:sz="4" w:space="0" w:color="auto"/>
              <w:bottom w:val="single" w:sz="4" w:space="0" w:color="auto"/>
            </w:tcBorders>
            <w:shd w:val="clear" w:color="auto" w:fill="FFFF00"/>
          </w:tcPr>
          <w:p w14:paraId="78D98F4B" w14:textId="77777777" w:rsidR="00F72991" w:rsidRDefault="00F72991" w:rsidP="00F72991">
            <w:pPr>
              <w:rPr>
                <w:rFonts w:cs="Arial"/>
              </w:rPr>
            </w:pPr>
            <w:r>
              <w:rPr>
                <w:rFonts w:cs="Arial"/>
              </w:rPr>
              <w:t>LS on 5G DDNMF discovery</w:t>
            </w:r>
          </w:p>
        </w:tc>
        <w:tc>
          <w:tcPr>
            <w:tcW w:w="1767" w:type="dxa"/>
            <w:tcBorders>
              <w:top w:val="single" w:sz="4" w:space="0" w:color="auto"/>
              <w:bottom w:val="single" w:sz="4" w:space="0" w:color="auto"/>
            </w:tcBorders>
            <w:shd w:val="clear" w:color="auto" w:fill="FFFF00"/>
          </w:tcPr>
          <w:p w14:paraId="4D5B3611" w14:textId="77777777" w:rsidR="00F72991" w:rsidRDefault="00F72991" w:rsidP="00F729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F3613E6" w14:textId="77777777" w:rsidR="00F72991" w:rsidRDefault="00F72991" w:rsidP="00F7299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643B6" w14:textId="77777777" w:rsidR="00F72991" w:rsidRDefault="00F72991" w:rsidP="00F72991">
            <w:pPr>
              <w:rPr>
                <w:rFonts w:eastAsia="Batang" w:cs="Arial"/>
                <w:lang w:eastAsia="ko-KR"/>
              </w:rPr>
            </w:pPr>
          </w:p>
        </w:tc>
      </w:tr>
      <w:tr w:rsidR="00F72991" w:rsidRPr="00D95972" w14:paraId="404F4DFB" w14:textId="77777777" w:rsidTr="00A34EF2">
        <w:tc>
          <w:tcPr>
            <w:tcW w:w="976" w:type="dxa"/>
            <w:tcBorders>
              <w:top w:val="nil"/>
              <w:left w:val="thinThickThinSmallGap" w:sz="24" w:space="0" w:color="auto"/>
              <w:bottom w:val="nil"/>
            </w:tcBorders>
          </w:tcPr>
          <w:p w14:paraId="67A07638" w14:textId="77777777" w:rsidR="00F72991" w:rsidRPr="00D95972" w:rsidRDefault="00F72991" w:rsidP="00F72991">
            <w:pPr>
              <w:rPr>
                <w:rFonts w:cs="Arial"/>
                <w:lang w:val="en-US"/>
              </w:rPr>
            </w:pPr>
          </w:p>
        </w:tc>
        <w:tc>
          <w:tcPr>
            <w:tcW w:w="1317" w:type="dxa"/>
            <w:gridSpan w:val="2"/>
            <w:tcBorders>
              <w:top w:val="nil"/>
              <w:bottom w:val="nil"/>
            </w:tcBorders>
          </w:tcPr>
          <w:p w14:paraId="11E41E95"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776049B" w14:textId="1387E9A5" w:rsidR="00F72991" w:rsidRDefault="00280C23" w:rsidP="00F72991">
            <w:pPr>
              <w:rPr>
                <w:rFonts w:cs="Arial"/>
              </w:rPr>
            </w:pPr>
            <w:hyperlink r:id="rId534" w:history="1">
              <w:r w:rsidR="00F72991">
                <w:rPr>
                  <w:rStyle w:val="Hyperlink"/>
                </w:rPr>
                <w:t>C1-224852</w:t>
              </w:r>
            </w:hyperlink>
          </w:p>
        </w:tc>
        <w:tc>
          <w:tcPr>
            <w:tcW w:w="4191" w:type="dxa"/>
            <w:gridSpan w:val="3"/>
            <w:tcBorders>
              <w:top w:val="single" w:sz="4" w:space="0" w:color="auto"/>
              <w:bottom w:val="single" w:sz="4" w:space="0" w:color="auto"/>
            </w:tcBorders>
            <w:shd w:val="clear" w:color="auto" w:fill="FFFF00"/>
          </w:tcPr>
          <w:p w14:paraId="059B9D48" w14:textId="77A2226B" w:rsidR="00F72991" w:rsidRDefault="00F72991" w:rsidP="00F72991">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3DED8715" w14:textId="220F4EFF" w:rsidR="00F72991"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6405BF" w14:textId="4056444F"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D576B" w14:textId="77777777" w:rsidR="00F72991" w:rsidRPr="00D95972" w:rsidRDefault="00F72991" w:rsidP="00F72991">
            <w:pPr>
              <w:rPr>
                <w:rFonts w:cs="Arial"/>
              </w:rPr>
            </w:pPr>
          </w:p>
        </w:tc>
      </w:tr>
      <w:tr w:rsidR="00F72991" w:rsidRPr="00D95972" w14:paraId="7AB6EC73" w14:textId="77777777" w:rsidTr="00AD044B">
        <w:tc>
          <w:tcPr>
            <w:tcW w:w="976" w:type="dxa"/>
            <w:tcBorders>
              <w:top w:val="nil"/>
              <w:left w:val="thinThickThinSmallGap" w:sz="24" w:space="0" w:color="auto"/>
              <w:bottom w:val="nil"/>
            </w:tcBorders>
          </w:tcPr>
          <w:p w14:paraId="6F100267" w14:textId="77777777" w:rsidR="00F72991" w:rsidRPr="00D95972" w:rsidRDefault="00F72991" w:rsidP="00F72991">
            <w:pPr>
              <w:rPr>
                <w:rFonts w:cs="Arial"/>
                <w:lang w:val="en-US"/>
              </w:rPr>
            </w:pPr>
          </w:p>
        </w:tc>
        <w:tc>
          <w:tcPr>
            <w:tcW w:w="1317" w:type="dxa"/>
            <w:gridSpan w:val="2"/>
            <w:tcBorders>
              <w:top w:val="nil"/>
              <w:bottom w:val="nil"/>
            </w:tcBorders>
          </w:tcPr>
          <w:p w14:paraId="5439190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2D83472A" w14:textId="7A04D737" w:rsidR="00F72991" w:rsidRDefault="00280C23" w:rsidP="00F72991">
            <w:pPr>
              <w:rPr>
                <w:rFonts w:cs="Arial"/>
              </w:rPr>
            </w:pPr>
            <w:hyperlink r:id="rId535" w:history="1">
              <w:r w:rsidR="00F72991">
                <w:rPr>
                  <w:rStyle w:val="Hyperlink"/>
                </w:rPr>
                <w:t>C1-225000</w:t>
              </w:r>
            </w:hyperlink>
          </w:p>
        </w:tc>
        <w:tc>
          <w:tcPr>
            <w:tcW w:w="4191" w:type="dxa"/>
            <w:gridSpan w:val="3"/>
            <w:tcBorders>
              <w:top w:val="single" w:sz="4" w:space="0" w:color="auto"/>
              <w:bottom w:val="single" w:sz="4" w:space="0" w:color="auto"/>
            </w:tcBorders>
            <w:shd w:val="clear" w:color="auto" w:fill="FFFF00"/>
          </w:tcPr>
          <w:p w14:paraId="204DF39F" w14:textId="5A750EBA" w:rsidR="00F72991" w:rsidRDefault="00F72991" w:rsidP="00F72991">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00"/>
          </w:tcPr>
          <w:p w14:paraId="6987DAAC" w14:textId="57C2E330" w:rsidR="00F72991" w:rsidRDefault="00F72991" w:rsidP="00F72991">
            <w:pPr>
              <w:rPr>
                <w:rFonts w:cs="Arial"/>
              </w:rPr>
            </w:pPr>
            <w:r w:rsidRPr="00AE377C">
              <w:rPr>
                <w:rFonts w:cs="Arial"/>
              </w:rPr>
              <w:t>vivo</w:t>
            </w:r>
          </w:p>
        </w:tc>
        <w:tc>
          <w:tcPr>
            <w:tcW w:w="826" w:type="dxa"/>
            <w:tcBorders>
              <w:top w:val="single" w:sz="4" w:space="0" w:color="auto"/>
              <w:bottom w:val="single" w:sz="4" w:space="0" w:color="auto"/>
            </w:tcBorders>
            <w:shd w:val="clear" w:color="auto" w:fill="FFFF00"/>
          </w:tcPr>
          <w:p w14:paraId="1BDCF65E" w14:textId="6A929EAC" w:rsidR="00F72991" w:rsidRPr="003C7CDD" w:rsidRDefault="00F72991" w:rsidP="00F72991">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42D9F" w14:textId="1FBCB94C" w:rsidR="00F72991" w:rsidRPr="00D95972" w:rsidRDefault="00F72991" w:rsidP="00F72991">
            <w:pPr>
              <w:rPr>
                <w:rFonts w:cs="Arial"/>
              </w:rPr>
            </w:pPr>
          </w:p>
        </w:tc>
      </w:tr>
      <w:tr w:rsidR="00F72991" w:rsidRPr="00D95972" w14:paraId="3A21BD9A" w14:textId="77777777" w:rsidTr="00AD044B">
        <w:tc>
          <w:tcPr>
            <w:tcW w:w="976" w:type="dxa"/>
            <w:tcBorders>
              <w:top w:val="nil"/>
              <w:left w:val="thinThickThinSmallGap" w:sz="24" w:space="0" w:color="auto"/>
              <w:bottom w:val="nil"/>
            </w:tcBorders>
          </w:tcPr>
          <w:p w14:paraId="19637965" w14:textId="77777777" w:rsidR="00F72991" w:rsidRPr="00D95972" w:rsidRDefault="00F72991" w:rsidP="00F72991">
            <w:pPr>
              <w:rPr>
                <w:rFonts w:cs="Arial"/>
                <w:lang w:val="en-US"/>
              </w:rPr>
            </w:pPr>
          </w:p>
        </w:tc>
        <w:tc>
          <w:tcPr>
            <w:tcW w:w="1317" w:type="dxa"/>
            <w:gridSpan w:val="2"/>
            <w:tcBorders>
              <w:top w:val="nil"/>
              <w:bottom w:val="nil"/>
            </w:tcBorders>
          </w:tcPr>
          <w:p w14:paraId="1834D83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E5742CB" w14:textId="15DE1E74" w:rsidR="00F72991" w:rsidRDefault="00F72991" w:rsidP="00F72991">
            <w:pPr>
              <w:rPr>
                <w:rFonts w:cs="Arial"/>
              </w:rPr>
            </w:pPr>
            <w:r w:rsidRPr="00AE377C">
              <w:rPr>
                <w:rFonts w:cs="Arial"/>
              </w:rPr>
              <w:t>C1-225060</w:t>
            </w:r>
          </w:p>
        </w:tc>
        <w:tc>
          <w:tcPr>
            <w:tcW w:w="4191" w:type="dxa"/>
            <w:gridSpan w:val="3"/>
            <w:tcBorders>
              <w:top w:val="single" w:sz="4" w:space="0" w:color="auto"/>
              <w:bottom w:val="single" w:sz="4" w:space="0" w:color="auto"/>
            </w:tcBorders>
            <w:shd w:val="clear" w:color="auto" w:fill="FFFFFF"/>
          </w:tcPr>
          <w:p w14:paraId="34AA41E9" w14:textId="0543062F" w:rsidR="00F72991" w:rsidRDefault="00F72991" w:rsidP="00F72991">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02AF4B29" w14:textId="7750FBD5" w:rsidR="00F72991" w:rsidRDefault="00F72991" w:rsidP="00F72991">
            <w:pPr>
              <w:rPr>
                <w:rFonts w:cs="Arial"/>
              </w:rPr>
            </w:pPr>
            <w:r w:rsidRPr="00AE377C">
              <w:rPr>
                <w:rFonts w:cs="Arial"/>
              </w:rPr>
              <w:t>vivo</w:t>
            </w:r>
          </w:p>
        </w:tc>
        <w:tc>
          <w:tcPr>
            <w:tcW w:w="826" w:type="dxa"/>
            <w:tcBorders>
              <w:top w:val="single" w:sz="4" w:space="0" w:color="auto"/>
              <w:bottom w:val="single" w:sz="4" w:space="0" w:color="auto"/>
            </w:tcBorders>
            <w:shd w:val="clear" w:color="auto" w:fill="FFFFFF"/>
          </w:tcPr>
          <w:p w14:paraId="19E30A43" w14:textId="78DA1482" w:rsidR="00F72991" w:rsidRPr="003C7CDD" w:rsidRDefault="00F72991" w:rsidP="00F72991">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6C41E4" w14:textId="77777777" w:rsidR="00F72991" w:rsidRDefault="00F72991" w:rsidP="00F72991">
            <w:pPr>
              <w:rPr>
                <w:rFonts w:cs="Arial"/>
              </w:rPr>
            </w:pPr>
            <w:r>
              <w:rPr>
                <w:rFonts w:cs="Arial"/>
              </w:rPr>
              <w:t>Withdrawn</w:t>
            </w:r>
          </w:p>
          <w:p w14:paraId="360D5FD2" w14:textId="5A278027" w:rsidR="00F72991" w:rsidRPr="00D95972" w:rsidRDefault="00F72991" w:rsidP="00F72991">
            <w:pPr>
              <w:rPr>
                <w:rFonts w:cs="Arial"/>
              </w:rPr>
            </w:pPr>
          </w:p>
        </w:tc>
      </w:tr>
      <w:tr w:rsidR="00F72991" w:rsidRPr="00D95972" w14:paraId="32336C05" w14:textId="77777777" w:rsidTr="00D329C5">
        <w:tc>
          <w:tcPr>
            <w:tcW w:w="976" w:type="dxa"/>
            <w:tcBorders>
              <w:top w:val="nil"/>
              <w:left w:val="thinThickThinSmallGap" w:sz="24" w:space="0" w:color="auto"/>
              <w:bottom w:val="nil"/>
            </w:tcBorders>
          </w:tcPr>
          <w:p w14:paraId="0B00BF0F" w14:textId="77777777" w:rsidR="00F72991" w:rsidRPr="00D95972" w:rsidRDefault="00F72991" w:rsidP="00F72991">
            <w:pPr>
              <w:rPr>
                <w:rFonts w:cs="Arial"/>
                <w:lang w:val="en-US"/>
              </w:rPr>
            </w:pPr>
          </w:p>
        </w:tc>
        <w:tc>
          <w:tcPr>
            <w:tcW w:w="1317" w:type="dxa"/>
            <w:gridSpan w:val="2"/>
            <w:tcBorders>
              <w:top w:val="nil"/>
              <w:bottom w:val="nil"/>
            </w:tcBorders>
          </w:tcPr>
          <w:p w14:paraId="36AE4DF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195021FB" w:rsidR="00F72991" w:rsidRDefault="00F72991" w:rsidP="00F72991">
            <w:pPr>
              <w:rPr>
                <w:rFonts w:cs="Arial"/>
              </w:rPr>
            </w:pPr>
          </w:p>
        </w:tc>
        <w:tc>
          <w:tcPr>
            <w:tcW w:w="4191" w:type="dxa"/>
            <w:gridSpan w:val="3"/>
            <w:tcBorders>
              <w:top w:val="single" w:sz="4" w:space="0" w:color="auto"/>
              <w:bottom w:val="single" w:sz="4" w:space="0" w:color="auto"/>
            </w:tcBorders>
            <w:shd w:val="clear" w:color="auto" w:fill="FFFFFF" w:themeFill="background1"/>
          </w:tcPr>
          <w:p w14:paraId="0DD1248D" w14:textId="3377E31A" w:rsidR="00F72991"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2B73DBBD" w14:textId="61C73CE4" w:rsidR="00F72991"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16C1A313" w14:textId="20791FD7" w:rsidR="00F72991" w:rsidRPr="003C7CDD"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99D956" w14:textId="26F89B9E" w:rsidR="00F72991" w:rsidRPr="00D95972" w:rsidRDefault="00F72991" w:rsidP="00F72991">
            <w:pPr>
              <w:rPr>
                <w:rFonts w:cs="Arial"/>
              </w:rPr>
            </w:pPr>
          </w:p>
        </w:tc>
      </w:tr>
      <w:tr w:rsidR="00F72991" w:rsidRPr="00D95972" w14:paraId="148E79B0" w14:textId="77777777" w:rsidTr="00D329C5">
        <w:tc>
          <w:tcPr>
            <w:tcW w:w="976" w:type="dxa"/>
            <w:tcBorders>
              <w:top w:val="nil"/>
              <w:left w:val="thinThickThinSmallGap" w:sz="24" w:space="0" w:color="auto"/>
              <w:bottom w:val="nil"/>
            </w:tcBorders>
          </w:tcPr>
          <w:p w14:paraId="66229D8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59015F43" w14:textId="216D95A2" w:rsidR="00F72991" w:rsidRPr="0042684D" w:rsidRDefault="00F72991" w:rsidP="00F72991">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F72991" w:rsidRPr="00142190" w:rsidRDefault="00F72991" w:rsidP="00F72991"/>
        </w:tc>
        <w:tc>
          <w:tcPr>
            <w:tcW w:w="4191" w:type="dxa"/>
            <w:gridSpan w:val="3"/>
            <w:tcBorders>
              <w:top w:val="single" w:sz="4" w:space="0" w:color="auto"/>
              <w:bottom w:val="single" w:sz="4" w:space="0" w:color="auto"/>
            </w:tcBorders>
            <w:shd w:val="clear" w:color="auto" w:fill="auto"/>
          </w:tcPr>
          <w:p w14:paraId="226F9379" w14:textId="317AA0F7" w:rsidR="00F72991" w:rsidRPr="00142190" w:rsidRDefault="00F72991" w:rsidP="00F72991">
            <w:pPr>
              <w:rPr>
                <w:rFonts w:cs="Arial"/>
              </w:rPr>
            </w:pPr>
          </w:p>
        </w:tc>
        <w:tc>
          <w:tcPr>
            <w:tcW w:w="1767" w:type="dxa"/>
            <w:tcBorders>
              <w:top w:val="single" w:sz="4" w:space="0" w:color="auto"/>
              <w:bottom w:val="single" w:sz="4" w:space="0" w:color="auto"/>
            </w:tcBorders>
            <w:shd w:val="clear" w:color="auto" w:fill="auto"/>
          </w:tcPr>
          <w:p w14:paraId="2D795D2E" w14:textId="01B5AB56"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23F8677C" w14:textId="77777777" w:rsidR="00F72991"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F72991" w:rsidRDefault="00F72991" w:rsidP="00F72991">
            <w:pPr>
              <w:rPr>
                <w:rFonts w:cs="Arial"/>
                <w:b/>
                <w:bCs/>
                <w:color w:val="FF0000"/>
                <w:sz w:val="22"/>
                <w:szCs w:val="22"/>
              </w:rPr>
            </w:pPr>
          </w:p>
        </w:tc>
      </w:tr>
      <w:tr w:rsidR="00F72991" w:rsidRPr="00D95972" w14:paraId="6A94DBB2" w14:textId="77777777" w:rsidTr="00D329C5">
        <w:tc>
          <w:tcPr>
            <w:tcW w:w="976" w:type="dxa"/>
            <w:tcBorders>
              <w:top w:val="nil"/>
              <w:left w:val="thinThickThinSmallGap" w:sz="24" w:space="0" w:color="auto"/>
              <w:bottom w:val="nil"/>
            </w:tcBorders>
          </w:tcPr>
          <w:p w14:paraId="29B6BAA7" w14:textId="77777777" w:rsidR="00F72991" w:rsidRPr="00D95972" w:rsidRDefault="00F72991" w:rsidP="00F72991">
            <w:pPr>
              <w:rPr>
                <w:rFonts w:cs="Arial"/>
                <w:lang w:val="en-US"/>
              </w:rPr>
            </w:pPr>
          </w:p>
        </w:tc>
        <w:tc>
          <w:tcPr>
            <w:tcW w:w="1317" w:type="dxa"/>
            <w:gridSpan w:val="2"/>
            <w:tcBorders>
              <w:top w:val="nil"/>
              <w:bottom w:val="nil"/>
            </w:tcBorders>
          </w:tcPr>
          <w:p w14:paraId="622351D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F72991" w:rsidRPr="006D0EE8"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F72991" w:rsidRPr="006D0EE8"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F72991"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F72991" w:rsidRPr="00AB5FEE"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F72991" w:rsidRPr="006D0EE8" w:rsidRDefault="00F72991" w:rsidP="00F72991">
            <w:pPr>
              <w:rPr>
                <w:rFonts w:cs="Arial"/>
                <w:b/>
                <w:bCs/>
                <w:color w:val="FF0000"/>
                <w:sz w:val="22"/>
                <w:szCs w:val="22"/>
                <w:lang w:val="en-US"/>
              </w:rPr>
            </w:pPr>
          </w:p>
        </w:tc>
      </w:tr>
      <w:tr w:rsidR="00F72991" w:rsidRPr="00D95972" w14:paraId="3E79DE32" w14:textId="77777777" w:rsidTr="00D329C5">
        <w:tc>
          <w:tcPr>
            <w:tcW w:w="976" w:type="dxa"/>
            <w:tcBorders>
              <w:top w:val="nil"/>
              <w:left w:val="thinThickThinSmallGap" w:sz="24" w:space="0" w:color="auto"/>
              <w:bottom w:val="nil"/>
            </w:tcBorders>
          </w:tcPr>
          <w:p w14:paraId="125A76B0" w14:textId="77777777" w:rsidR="00F72991" w:rsidRPr="00D95972" w:rsidRDefault="00F72991" w:rsidP="00F72991">
            <w:pPr>
              <w:rPr>
                <w:rFonts w:cs="Arial"/>
                <w:lang w:val="en-US"/>
              </w:rPr>
            </w:pPr>
          </w:p>
        </w:tc>
        <w:tc>
          <w:tcPr>
            <w:tcW w:w="1317" w:type="dxa"/>
            <w:gridSpan w:val="2"/>
            <w:tcBorders>
              <w:top w:val="nil"/>
              <w:bottom w:val="nil"/>
            </w:tcBorders>
          </w:tcPr>
          <w:p w14:paraId="3388023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F72991" w:rsidRPr="009A4107"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F72991" w:rsidRPr="009A4107"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F72991" w:rsidRPr="009A4107"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F72991" w:rsidRPr="00AB5FEE"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F72991" w:rsidRPr="009A4107" w:rsidRDefault="00F72991" w:rsidP="00F72991">
            <w:pPr>
              <w:rPr>
                <w:rFonts w:cs="Arial"/>
                <w:color w:val="000000"/>
                <w:lang w:val="en-US"/>
              </w:rPr>
            </w:pPr>
          </w:p>
        </w:tc>
      </w:tr>
      <w:tr w:rsidR="00F72991" w:rsidRPr="00D95972" w14:paraId="0B5E649F" w14:textId="77777777" w:rsidTr="00D329C5">
        <w:tc>
          <w:tcPr>
            <w:tcW w:w="976" w:type="dxa"/>
            <w:tcBorders>
              <w:top w:val="nil"/>
              <w:left w:val="thinThickThinSmallGap" w:sz="24" w:space="0" w:color="auto"/>
              <w:bottom w:val="nil"/>
            </w:tcBorders>
          </w:tcPr>
          <w:p w14:paraId="06562A6F" w14:textId="77777777" w:rsidR="00F72991" w:rsidRPr="00D95972" w:rsidRDefault="00F72991" w:rsidP="00F72991">
            <w:pPr>
              <w:rPr>
                <w:rFonts w:cs="Arial"/>
                <w:lang w:val="en-US"/>
              </w:rPr>
            </w:pPr>
          </w:p>
        </w:tc>
        <w:tc>
          <w:tcPr>
            <w:tcW w:w="1317" w:type="dxa"/>
            <w:gridSpan w:val="2"/>
            <w:tcBorders>
              <w:top w:val="nil"/>
              <w:bottom w:val="nil"/>
            </w:tcBorders>
          </w:tcPr>
          <w:p w14:paraId="32A69481" w14:textId="77777777" w:rsidR="00F72991" w:rsidRPr="00D95972" w:rsidRDefault="00F72991" w:rsidP="00F72991">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F72991" w:rsidRPr="009027A6" w:rsidRDefault="00F72991" w:rsidP="00F72991"/>
        </w:tc>
        <w:tc>
          <w:tcPr>
            <w:tcW w:w="4191" w:type="dxa"/>
            <w:gridSpan w:val="3"/>
            <w:tcBorders>
              <w:top w:val="single" w:sz="4" w:space="0" w:color="auto"/>
              <w:bottom w:val="single" w:sz="12" w:space="0" w:color="auto"/>
            </w:tcBorders>
            <w:shd w:val="clear" w:color="auto" w:fill="FFFFFF"/>
          </w:tcPr>
          <w:p w14:paraId="678CE2A4" w14:textId="77777777" w:rsidR="00F72991" w:rsidRDefault="00F72991" w:rsidP="00F72991">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F72991" w:rsidRDefault="00F72991" w:rsidP="00F72991">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F72991" w:rsidRDefault="00F72991" w:rsidP="00F7299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F72991" w:rsidRDefault="00F72991" w:rsidP="00F72991"/>
        </w:tc>
      </w:tr>
      <w:tr w:rsidR="00F72991"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F72991" w:rsidRPr="00D95972" w:rsidRDefault="00F72991" w:rsidP="00F72991">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F72991" w:rsidRPr="00D95972" w:rsidRDefault="00F72991" w:rsidP="00F72991">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F72991" w:rsidRPr="008B7AD1" w:rsidRDefault="00F72991" w:rsidP="00F72991">
            <w:pPr>
              <w:rPr>
                <w:rFonts w:cs="Arial"/>
                <w:bCs/>
              </w:rPr>
            </w:pPr>
            <w:r w:rsidRPr="008B7AD1">
              <w:rPr>
                <w:rFonts w:cs="Arial"/>
                <w:bCs/>
              </w:rPr>
              <w:t xml:space="preserve">Title </w:t>
            </w:r>
          </w:p>
          <w:p w14:paraId="1A97B6D6" w14:textId="77777777" w:rsidR="00F72991" w:rsidRPr="008B7AD1" w:rsidRDefault="00F72991" w:rsidP="00F72991">
            <w:pPr>
              <w:rPr>
                <w:rFonts w:cs="Arial"/>
                <w:bCs/>
              </w:rPr>
            </w:pPr>
          </w:p>
          <w:p w14:paraId="494DE95D" w14:textId="77777777" w:rsidR="00F72991" w:rsidRPr="008B7AD1" w:rsidRDefault="00F72991" w:rsidP="00F72991">
            <w:pPr>
              <w:rPr>
                <w:rFonts w:cs="Arial"/>
                <w:bCs/>
              </w:rPr>
            </w:pPr>
            <w:r w:rsidRPr="008B7AD1">
              <w:rPr>
                <w:rFonts w:cs="Arial"/>
                <w:bCs/>
              </w:rPr>
              <w:t>Prioritization of documents within this category will be done during the meeting.</w:t>
            </w:r>
          </w:p>
          <w:p w14:paraId="4CFE6269" w14:textId="77777777" w:rsidR="00F72991" w:rsidRPr="008B7AD1" w:rsidRDefault="00F72991" w:rsidP="00F72991">
            <w:pPr>
              <w:rPr>
                <w:rFonts w:cs="Arial"/>
                <w:bCs/>
              </w:rPr>
            </w:pPr>
          </w:p>
          <w:p w14:paraId="561236E0" w14:textId="77777777" w:rsidR="00F72991" w:rsidRPr="00D95972" w:rsidRDefault="00F72991" w:rsidP="00F72991">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F72991" w:rsidRPr="00D95972" w:rsidRDefault="00F72991" w:rsidP="00F72991">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F72991" w:rsidRPr="00D95972" w:rsidRDefault="00F72991" w:rsidP="00F7299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F72991" w:rsidRPr="00D95972" w:rsidRDefault="00F72991" w:rsidP="00F72991">
            <w:pPr>
              <w:rPr>
                <w:rFonts w:cs="Arial"/>
              </w:rPr>
            </w:pPr>
            <w:r w:rsidRPr="00D95972">
              <w:rPr>
                <w:rFonts w:cs="Arial"/>
              </w:rPr>
              <w:t xml:space="preserve">Result &amp; comments </w:t>
            </w:r>
          </w:p>
          <w:p w14:paraId="35C94561" w14:textId="77777777" w:rsidR="00F72991" w:rsidRPr="00D95972" w:rsidRDefault="00F72991" w:rsidP="00F72991">
            <w:pPr>
              <w:rPr>
                <w:rFonts w:cs="Arial"/>
              </w:rPr>
            </w:pPr>
          </w:p>
          <w:p w14:paraId="05777CB3" w14:textId="77777777" w:rsidR="00F72991" w:rsidRPr="00D95972" w:rsidRDefault="00F72991" w:rsidP="00F72991">
            <w:pPr>
              <w:rPr>
                <w:rFonts w:cs="Arial"/>
              </w:rPr>
            </w:pPr>
            <w:r w:rsidRPr="00D95972">
              <w:rPr>
                <w:rFonts w:cs="Arial"/>
              </w:rPr>
              <w:t xml:space="preserve">Late documents and documents which were submitted with erroneous or incomplete information </w:t>
            </w:r>
          </w:p>
        </w:tc>
      </w:tr>
      <w:tr w:rsidR="00F72991" w:rsidRPr="00D95972" w14:paraId="234B31D3" w14:textId="77777777" w:rsidTr="00D329C5">
        <w:tc>
          <w:tcPr>
            <w:tcW w:w="976" w:type="dxa"/>
            <w:tcBorders>
              <w:left w:val="thinThickThinSmallGap" w:sz="24" w:space="0" w:color="auto"/>
              <w:bottom w:val="nil"/>
            </w:tcBorders>
          </w:tcPr>
          <w:p w14:paraId="51C1DEBF" w14:textId="77777777" w:rsidR="00F72991" w:rsidRPr="00D95972" w:rsidRDefault="00F72991" w:rsidP="00F72991">
            <w:pPr>
              <w:rPr>
                <w:rFonts w:cs="Arial"/>
              </w:rPr>
            </w:pPr>
          </w:p>
        </w:tc>
        <w:tc>
          <w:tcPr>
            <w:tcW w:w="1317" w:type="dxa"/>
            <w:gridSpan w:val="2"/>
            <w:tcBorders>
              <w:bottom w:val="nil"/>
            </w:tcBorders>
          </w:tcPr>
          <w:p w14:paraId="158B1DB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5004855"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2521E3AE"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20284FAC"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F72991" w:rsidRPr="00D326B1" w:rsidRDefault="00F72991" w:rsidP="00F72991">
            <w:pPr>
              <w:rPr>
                <w:rFonts w:cs="Arial"/>
              </w:rPr>
            </w:pPr>
          </w:p>
        </w:tc>
      </w:tr>
      <w:tr w:rsidR="00F72991" w:rsidRPr="00D95972" w14:paraId="7056197F" w14:textId="77777777" w:rsidTr="00D329C5">
        <w:tc>
          <w:tcPr>
            <w:tcW w:w="976" w:type="dxa"/>
            <w:tcBorders>
              <w:left w:val="thinThickThinSmallGap" w:sz="24" w:space="0" w:color="auto"/>
              <w:bottom w:val="nil"/>
            </w:tcBorders>
          </w:tcPr>
          <w:p w14:paraId="16C320B4" w14:textId="77777777" w:rsidR="00F72991" w:rsidRPr="00D95972" w:rsidRDefault="00F72991" w:rsidP="00F72991">
            <w:pPr>
              <w:rPr>
                <w:rFonts w:cs="Arial"/>
              </w:rPr>
            </w:pPr>
          </w:p>
        </w:tc>
        <w:tc>
          <w:tcPr>
            <w:tcW w:w="1317" w:type="dxa"/>
            <w:gridSpan w:val="2"/>
            <w:tcBorders>
              <w:bottom w:val="nil"/>
            </w:tcBorders>
          </w:tcPr>
          <w:p w14:paraId="56CA63F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D690A7D"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4EF8AA63"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34AD7F97"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F72991" w:rsidRPr="00D326B1" w:rsidRDefault="00F72991" w:rsidP="00F72991">
            <w:pPr>
              <w:rPr>
                <w:rFonts w:cs="Arial"/>
              </w:rPr>
            </w:pPr>
          </w:p>
        </w:tc>
      </w:tr>
      <w:tr w:rsidR="00F72991" w:rsidRPr="00D95972" w14:paraId="3EB6BC51" w14:textId="77777777" w:rsidTr="00D329C5">
        <w:tc>
          <w:tcPr>
            <w:tcW w:w="976" w:type="dxa"/>
            <w:tcBorders>
              <w:left w:val="thinThickThinSmallGap" w:sz="24" w:space="0" w:color="auto"/>
              <w:bottom w:val="nil"/>
            </w:tcBorders>
          </w:tcPr>
          <w:p w14:paraId="321D0A02" w14:textId="77777777" w:rsidR="00F72991" w:rsidRPr="00D95972" w:rsidRDefault="00F72991" w:rsidP="00F72991">
            <w:pPr>
              <w:rPr>
                <w:rFonts w:cs="Arial"/>
              </w:rPr>
            </w:pPr>
          </w:p>
        </w:tc>
        <w:tc>
          <w:tcPr>
            <w:tcW w:w="1317" w:type="dxa"/>
            <w:gridSpan w:val="2"/>
            <w:tcBorders>
              <w:bottom w:val="nil"/>
            </w:tcBorders>
          </w:tcPr>
          <w:p w14:paraId="1F15C5B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14EF944"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147A86BB"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3B8F6C35"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F72991" w:rsidRPr="00D326B1" w:rsidRDefault="00F72991" w:rsidP="00F72991">
            <w:pPr>
              <w:rPr>
                <w:rFonts w:cs="Arial"/>
              </w:rPr>
            </w:pPr>
          </w:p>
        </w:tc>
      </w:tr>
      <w:tr w:rsidR="00F72991" w:rsidRPr="00D95972" w14:paraId="2BCBA04C" w14:textId="77777777" w:rsidTr="00D329C5">
        <w:tc>
          <w:tcPr>
            <w:tcW w:w="976" w:type="dxa"/>
            <w:tcBorders>
              <w:left w:val="thinThickThinSmallGap" w:sz="24" w:space="0" w:color="auto"/>
              <w:bottom w:val="nil"/>
            </w:tcBorders>
          </w:tcPr>
          <w:p w14:paraId="036355A2" w14:textId="77777777" w:rsidR="00F72991" w:rsidRPr="00D95972" w:rsidRDefault="00F72991" w:rsidP="00F72991">
            <w:pPr>
              <w:rPr>
                <w:rFonts w:cs="Arial"/>
              </w:rPr>
            </w:pPr>
          </w:p>
        </w:tc>
        <w:tc>
          <w:tcPr>
            <w:tcW w:w="1317" w:type="dxa"/>
            <w:gridSpan w:val="2"/>
            <w:tcBorders>
              <w:bottom w:val="nil"/>
            </w:tcBorders>
          </w:tcPr>
          <w:p w14:paraId="14D8D2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CFE8739"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47084B19"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2435D886"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F72991" w:rsidRPr="00D326B1" w:rsidRDefault="00F72991" w:rsidP="00F72991">
            <w:pPr>
              <w:rPr>
                <w:rFonts w:cs="Arial"/>
              </w:rPr>
            </w:pPr>
          </w:p>
        </w:tc>
      </w:tr>
      <w:tr w:rsidR="00F72991"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F72991" w:rsidRPr="00D95972" w:rsidRDefault="00F72991" w:rsidP="00F72991">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F72991" w:rsidRPr="00D95972" w:rsidRDefault="00F72991" w:rsidP="00F72991">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F72991" w:rsidRPr="00D95972" w:rsidRDefault="00F72991" w:rsidP="00F7299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F72991" w:rsidRPr="00D95972" w:rsidRDefault="00F72991" w:rsidP="00F7299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F72991" w:rsidRPr="00D95972" w:rsidRDefault="00F72991" w:rsidP="00F7299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F72991" w:rsidRPr="00D95972" w:rsidRDefault="00F72991" w:rsidP="00F72991">
            <w:pPr>
              <w:rPr>
                <w:rFonts w:cs="Arial"/>
              </w:rPr>
            </w:pPr>
            <w:r w:rsidRPr="00D95972">
              <w:rPr>
                <w:rFonts w:cs="Arial"/>
              </w:rPr>
              <w:t>Result &amp; comments</w:t>
            </w:r>
          </w:p>
        </w:tc>
      </w:tr>
      <w:tr w:rsidR="00F72991" w:rsidRPr="00D95972" w14:paraId="7F2CA995" w14:textId="77777777" w:rsidTr="00D329C5">
        <w:tc>
          <w:tcPr>
            <w:tcW w:w="976" w:type="dxa"/>
            <w:tcBorders>
              <w:left w:val="thinThickThinSmallGap" w:sz="24" w:space="0" w:color="auto"/>
              <w:bottom w:val="nil"/>
            </w:tcBorders>
          </w:tcPr>
          <w:p w14:paraId="6DCF56FF" w14:textId="77777777" w:rsidR="00F72991" w:rsidRPr="00D95972" w:rsidRDefault="00F72991" w:rsidP="00F72991">
            <w:pPr>
              <w:rPr>
                <w:rFonts w:cs="Arial"/>
              </w:rPr>
            </w:pPr>
          </w:p>
        </w:tc>
        <w:tc>
          <w:tcPr>
            <w:tcW w:w="1317" w:type="dxa"/>
            <w:gridSpan w:val="2"/>
            <w:tcBorders>
              <w:bottom w:val="nil"/>
            </w:tcBorders>
          </w:tcPr>
          <w:p w14:paraId="4649632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86DCC60"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5E05F5D6"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25B4F86C"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F72991" w:rsidRPr="00D326B1" w:rsidRDefault="00F72991" w:rsidP="00F72991">
            <w:pPr>
              <w:rPr>
                <w:rFonts w:cs="Arial"/>
              </w:rPr>
            </w:pPr>
          </w:p>
        </w:tc>
      </w:tr>
      <w:tr w:rsidR="00F72991" w:rsidRPr="00D95972" w14:paraId="02BB158C" w14:textId="77777777" w:rsidTr="00D329C5">
        <w:tc>
          <w:tcPr>
            <w:tcW w:w="976" w:type="dxa"/>
            <w:tcBorders>
              <w:left w:val="thinThickThinSmallGap" w:sz="24" w:space="0" w:color="auto"/>
              <w:bottom w:val="nil"/>
            </w:tcBorders>
          </w:tcPr>
          <w:p w14:paraId="6F72C28B" w14:textId="77777777" w:rsidR="00F72991" w:rsidRPr="00D95972" w:rsidRDefault="00F72991" w:rsidP="00F72991">
            <w:pPr>
              <w:rPr>
                <w:rFonts w:cs="Arial"/>
              </w:rPr>
            </w:pPr>
          </w:p>
        </w:tc>
        <w:tc>
          <w:tcPr>
            <w:tcW w:w="1317" w:type="dxa"/>
            <w:gridSpan w:val="2"/>
            <w:tcBorders>
              <w:bottom w:val="nil"/>
            </w:tcBorders>
          </w:tcPr>
          <w:p w14:paraId="209E53C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50171FA"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36D554ED"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3127D8DF"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F72991" w:rsidRPr="00D326B1" w:rsidRDefault="00F72991" w:rsidP="00F72991">
            <w:pPr>
              <w:rPr>
                <w:rFonts w:cs="Arial"/>
              </w:rPr>
            </w:pPr>
          </w:p>
        </w:tc>
      </w:tr>
      <w:tr w:rsidR="00F72991" w:rsidRPr="00D95972" w14:paraId="669F4102" w14:textId="77777777" w:rsidTr="00D329C5">
        <w:tc>
          <w:tcPr>
            <w:tcW w:w="976" w:type="dxa"/>
            <w:tcBorders>
              <w:left w:val="thinThickThinSmallGap" w:sz="24" w:space="0" w:color="auto"/>
              <w:bottom w:val="nil"/>
            </w:tcBorders>
          </w:tcPr>
          <w:p w14:paraId="5E363CC0" w14:textId="77777777" w:rsidR="00F72991" w:rsidRPr="00D95972" w:rsidRDefault="00F72991" w:rsidP="00F72991">
            <w:pPr>
              <w:rPr>
                <w:rFonts w:cs="Arial"/>
              </w:rPr>
            </w:pPr>
          </w:p>
        </w:tc>
        <w:tc>
          <w:tcPr>
            <w:tcW w:w="1317" w:type="dxa"/>
            <w:gridSpan w:val="2"/>
            <w:tcBorders>
              <w:bottom w:val="nil"/>
            </w:tcBorders>
          </w:tcPr>
          <w:p w14:paraId="61C587F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1FED783"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5CF706E8"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0BD0CCF3"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F72991" w:rsidRPr="00D326B1" w:rsidRDefault="00F72991" w:rsidP="00F72991">
            <w:pPr>
              <w:rPr>
                <w:rFonts w:cs="Arial"/>
              </w:rPr>
            </w:pPr>
          </w:p>
        </w:tc>
      </w:tr>
      <w:tr w:rsidR="00F72991" w:rsidRPr="00D95972" w14:paraId="2FB9EA88" w14:textId="77777777" w:rsidTr="00AD044B">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F72991" w:rsidRPr="00D95972" w:rsidRDefault="00F72991" w:rsidP="00F72991">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F72991" w:rsidRPr="00D95972" w:rsidRDefault="00F72991" w:rsidP="00F72991">
            <w:pPr>
              <w:rPr>
                <w:rFonts w:cs="Arial"/>
              </w:rPr>
            </w:pPr>
            <w:r w:rsidRPr="00D95972">
              <w:rPr>
                <w:rFonts w:cs="Arial"/>
              </w:rPr>
              <w:t>Closing</w:t>
            </w:r>
          </w:p>
          <w:p w14:paraId="5C0691AC" w14:textId="77777777" w:rsidR="00F72991" w:rsidRPr="008B7AD1" w:rsidRDefault="00F72991" w:rsidP="00F72991">
            <w:pPr>
              <w:rPr>
                <w:rFonts w:cs="Arial"/>
              </w:rPr>
            </w:pPr>
            <w:r w:rsidRPr="008B7AD1">
              <w:rPr>
                <w:rFonts w:cs="Arial"/>
              </w:rPr>
              <w:t>Friday</w:t>
            </w:r>
          </w:p>
          <w:p w14:paraId="030F68FA" w14:textId="62DC9CEB" w:rsidR="00F72991" w:rsidRPr="00D95972" w:rsidRDefault="00F72991" w:rsidP="00F72991">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F72991" w:rsidRPr="00D95972" w:rsidRDefault="00F72991" w:rsidP="00F72991">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F72991" w:rsidRPr="00D95972" w:rsidRDefault="00F72991" w:rsidP="00F72991">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F72991" w:rsidRPr="00D95972" w:rsidRDefault="00F72991" w:rsidP="00F72991">
            <w:pPr>
              <w:rPr>
                <w:rFonts w:cs="Arial"/>
              </w:rPr>
            </w:pPr>
          </w:p>
        </w:tc>
        <w:tc>
          <w:tcPr>
            <w:tcW w:w="826" w:type="dxa"/>
            <w:tcBorders>
              <w:top w:val="single" w:sz="12" w:space="0" w:color="auto"/>
              <w:bottom w:val="single" w:sz="4" w:space="0" w:color="auto"/>
            </w:tcBorders>
            <w:shd w:val="clear" w:color="auto" w:fill="0000FF"/>
          </w:tcPr>
          <w:p w14:paraId="75178271" w14:textId="77777777" w:rsidR="00F72991" w:rsidRPr="00D95972" w:rsidRDefault="00F72991" w:rsidP="00F7299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F72991" w:rsidRPr="00D95972" w:rsidRDefault="00F72991" w:rsidP="00F72991">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F72991" w:rsidRPr="00D95972" w14:paraId="05A80C3F" w14:textId="77777777" w:rsidTr="00AD044B">
        <w:tc>
          <w:tcPr>
            <w:tcW w:w="976" w:type="dxa"/>
            <w:tcBorders>
              <w:left w:val="thinThickThinSmallGap" w:sz="24" w:space="0" w:color="auto"/>
              <w:bottom w:val="nil"/>
            </w:tcBorders>
          </w:tcPr>
          <w:p w14:paraId="0A673D79" w14:textId="77777777" w:rsidR="00F72991" w:rsidRPr="00D95972" w:rsidRDefault="00F72991" w:rsidP="00F72991">
            <w:pPr>
              <w:rPr>
                <w:rFonts w:cs="Arial"/>
              </w:rPr>
            </w:pPr>
          </w:p>
        </w:tc>
        <w:tc>
          <w:tcPr>
            <w:tcW w:w="1317" w:type="dxa"/>
            <w:gridSpan w:val="2"/>
            <w:tcBorders>
              <w:bottom w:val="nil"/>
            </w:tcBorders>
          </w:tcPr>
          <w:p w14:paraId="35AE0B2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0EF6402" w14:textId="7A0CD5C3" w:rsidR="00F72991" w:rsidRPr="00D326B1" w:rsidRDefault="00F72991" w:rsidP="00F72991">
            <w:pPr>
              <w:rPr>
                <w:rFonts w:cs="Arial"/>
              </w:rPr>
            </w:pPr>
            <w:r>
              <w:rPr>
                <w:rFonts w:cs="Arial"/>
              </w:rPr>
              <w:t>C1-224552</w:t>
            </w:r>
          </w:p>
        </w:tc>
        <w:tc>
          <w:tcPr>
            <w:tcW w:w="4191" w:type="dxa"/>
            <w:gridSpan w:val="3"/>
            <w:tcBorders>
              <w:top w:val="single" w:sz="4" w:space="0" w:color="auto"/>
              <w:bottom w:val="single" w:sz="4" w:space="0" w:color="auto"/>
            </w:tcBorders>
            <w:shd w:val="clear" w:color="auto" w:fill="FFFFFF"/>
          </w:tcPr>
          <w:p w14:paraId="6103845E" w14:textId="597189C8" w:rsidR="00F72991" w:rsidRPr="00D326B1" w:rsidRDefault="00F72991" w:rsidP="00F72991">
            <w:pPr>
              <w:rPr>
                <w:rFonts w:cs="Arial"/>
              </w:rPr>
            </w:pPr>
            <w:r>
              <w:rPr>
                <w:rFonts w:cs="Arial"/>
                <w:b/>
                <w:bCs/>
                <w:iCs/>
                <w:color w:val="FF0000"/>
              </w:rPr>
              <w:t>close</w:t>
            </w:r>
          </w:p>
        </w:tc>
        <w:tc>
          <w:tcPr>
            <w:tcW w:w="1767" w:type="dxa"/>
            <w:tcBorders>
              <w:top w:val="single" w:sz="4" w:space="0" w:color="auto"/>
              <w:bottom w:val="single" w:sz="4" w:space="0" w:color="auto"/>
            </w:tcBorders>
            <w:shd w:val="clear" w:color="auto" w:fill="FFFFFF"/>
          </w:tcPr>
          <w:p w14:paraId="5EF9F18C" w14:textId="73BFA5E1" w:rsidR="00F72991" w:rsidRPr="00D326B1" w:rsidRDefault="00F72991" w:rsidP="00F72991">
            <w:pPr>
              <w:rPr>
                <w:rFonts w:cs="Arial"/>
              </w:rPr>
            </w:pPr>
            <w:r>
              <w:rPr>
                <w:rFonts w:cs="Arial"/>
              </w:rPr>
              <w:t>close</w:t>
            </w:r>
          </w:p>
        </w:tc>
        <w:tc>
          <w:tcPr>
            <w:tcW w:w="826" w:type="dxa"/>
            <w:tcBorders>
              <w:top w:val="single" w:sz="4" w:space="0" w:color="auto"/>
              <w:bottom w:val="single" w:sz="4" w:space="0" w:color="auto"/>
            </w:tcBorders>
            <w:shd w:val="clear" w:color="auto" w:fill="FFFFFF"/>
          </w:tcPr>
          <w:p w14:paraId="35B47B2D" w14:textId="1A4B9BFB" w:rsidR="00F72991" w:rsidRPr="00D326B1" w:rsidRDefault="00F72991" w:rsidP="00F7299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A8B81B" w14:textId="77777777" w:rsidR="00F72991" w:rsidRDefault="00F72991" w:rsidP="00F72991">
            <w:pPr>
              <w:rPr>
                <w:rFonts w:cs="Arial"/>
              </w:rPr>
            </w:pPr>
            <w:r>
              <w:rPr>
                <w:rFonts w:cs="Arial"/>
              </w:rPr>
              <w:t>Withdrawn</w:t>
            </w:r>
          </w:p>
          <w:p w14:paraId="67E635BA" w14:textId="589DC558" w:rsidR="00F72991" w:rsidRPr="00D326B1" w:rsidRDefault="00F72991" w:rsidP="00F72991">
            <w:pPr>
              <w:rPr>
                <w:rFonts w:cs="Arial"/>
              </w:rPr>
            </w:pPr>
          </w:p>
        </w:tc>
      </w:tr>
      <w:tr w:rsidR="00F72991" w:rsidRPr="00D95972" w14:paraId="23D67C58" w14:textId="77777777" w:rsidTr="00D329C5">
        <w:tc>
          <w:tcPr>
            <w:tcW w:w="976" w:type="dxa"/>
            <w:tcBorders>
              <w:left w:val="thinThickThinSmallGap" w:sz="24" w:space="0" w:color="auto"/>
              <w:bottom w:val="thinThickThinSmallGap" w:sz="24" w:space="0" w:color="auto"/>
            </w:tcBorders>
          </w:tcPr>
          <w:p w14:paraId="1AEA810A" w14:textId="77777777" w:rsidR="00F72991" w:rsidRPr="00D95972" w:rsidRDefault="00F72991" w:rsidP="00F72991">
            <w:pPr>
              <w:rPr>
                <w:rFonts w:cs="Arial"/>
              </w:rPr>
            </w:pPr>
          </w:p>
        </w:tc>
        <w:tc>
          <w:tcPr>
            <w:tcW w:w="1317" w:type="dxa"/>
            <w:gridSpan w:val="2"/>
            <w:tcBorders>
              <w:bottom w:val="thinThickThinSmallGap" w:sz="24" w:space="0" w:color="auto"/>
            </w:tcBorders>
          </w:tcPr>
          <w:p w14:paraId="3165204B" w14:textId="77777777" w:rsidR="00F72991" w:rsidRPr="00D95972" w:rsidRDefault="00F72991" w:rsidP="00F72991">
            <w:pPr>
              <w:rPr>
                <w:rFonts w:cs="Arial"/>
              </w:rPr>
            </w:pPr>
          </w:p>
        </w:tc>
        <w:tc>
          <w:tcPr>
            <w:tcW w:w="1088" w:type="dxa"/>
            <w:tcBorders>
              <w:bottom w:val="thinThickThinSmallGap" w:sz="24" w:space="0" w:color="auto"/>
            </w:tcBorders>
          </w:tcPr>
          <w:p w14:paraId="0F94B7EA" w14:textId="77777777" w:rsidR="00F72991" w:rsidRPr="00D95972" w:rsidRDefault="00F72991" w:rsidP="00F72991">
            <w:pPr>
              <w:rPr>
                <w:rFonts w:cs="Arial"/>
              </w:rPr>
            </w:pPr>
          </w:p>
        </w:tc>
        <w:tc>
          <w:tcPr>
            <w:tcW w:w="4191" w:type="dxa"/>
            <w:gridSpan w:val="3"/>
            <w:tcBorders>
              <w:bottom w:val="thinThickThinSmallGap" w:sz="24" w:space="0" w:color="auto"/>
            </w:tcBorders>
          </w:tcPr>
          <w:p w14:paraId="5760373E" w14:textId="77777777" w:rsidR="00F72991" w:rsidRPr="00D95972" w:rsidRDefault="00F72991" w:rsidP="00F72991">
            <w:pPr>
              <w:rPr>
                <w:rFonts w:cs="Arial"/>
                <w:bCs/>
              </w:rPr>
            </w:pPr>
          </w:p>
        </w:tc>
        <w:tc>
          <w:tcPr>
            <w:tcW w:w="1767" w:type="dxa"/>
            <w:tcBorders>
              <w:bottom w:val="thinThickThinSmallGap" w:sz="24" w:space="0" w:color="auto"/>
            </w:tcBorders>
          </w:tcPr>
          <w:p w14:paraId="213417F2" w14:textId="77777777" w:rsidR="00F72991" w:rsidRPr="00D95972" w:rsidRDefault="00F72991" w:rsidP="00F72991">
            <w:pPr>
              <w:rPr>
                <w:rFonts w:cs="Arial"/>
              </w:rPr>
            </w:pPr>
          </w:p>
        </w:tc>
        <w:tc>
          <w:tcPr>
            <w:tcW w:w="826" w:type="dxa"/>
            <w:tcBorders>
              <w:bottom w:val="thinThickThinSmallGap" w:sz="24" w:space="0" w:color="auto"/>
            </w:tcBorders>
          </w:tcPr>
          <w:p w14:paraId="66877142" w14:textId="77777777" w:rsidR="00F72991" w:rsidRPr="00D95972" w:rsidRDefault="00F72991" w:rsidP="00F72991">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F72991" w:rsidRPr="00D95972" w:rsidRDefault="00F72991" w:rsidP="00F72991">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536"/>
      <w:footerReference w:type="even" r:id="rId537"/>
      <w:footerReference w:type="default" r:id="rId538"/>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52">
      <wne:macro wne:macroName="PROJECT.NEWMACROS.REVISETDOC_CT1"/>
    </wne:keymap>
    <wne:keymap wne:kcmPrimary="0459">
      <wne:macro wne:macroName="PROJECT.NEWMACROS.AGENDAROWYELLOW"/>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437F" w14:textId="77777777" w:rsidR="00D605FA" w:rsidRDefault="00D605FA">
      <w:r>
        <w:separator/>
      </w:r>
    </w:p>
  </w:endnote>
  <w:endnote w:type="continuationSeparator" w:id="0">
    <w:p w14:paraId="07E892EF" w14:textId="77777777" w:rsidR="00D605FA" w:rsidRDefault="00D6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1160" w14:textId="77777777" w:rsidR="00D605FA" w:rsidRDefault="00D605FA">
      <w:r>
        <w:separator/>
      </w:r>
    </w:p>
  </w:footnote>
  <w:footnote w:type="continuationSeparator" w:id="0">
    <w:p w14:paraId="27047C27" w14:textId="77777777" w:rsidR="00D605FA" w:rsidRDefault="00D60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12168767">
    <w:abstractNumId w:val="26"/>
  </w:num>
  <w:num w:numId="2" w16cid:durableId="857892163">
    <w:abstractNumId w:val="51"/>
  </w:num>
  <w:num w:numId="3" w16cid:durableId="323703589">
    <w:abstractNumId w:val="45"/>
  </w:num>
  <w:num w:numId="4" w16cid:durableId="134756422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1246650331">
    <w:abstractNumId w:val="11"/>
  </w:num>
  <w:num w:numId="6" w16cid:durableId="1165970794">
    <w:abstractNumId w:val="20"/>
  </w:num>
  <w:num w:numId="7" w16cid:durableId="984968722">
    <w:abstractNumId w:val="34"/>
  </w:num>
  <w:num w:numId="8" w16cid:durableId="343022892">
    <w:abstractNumId w:val="4"/>
  </w:num>
  <w:num w:numId="9" w16cid:durableId="542328525">
    <w:abstractNumId w:val="58"/>
  </w:num>
  <w:num w:numId="10" w16cid:durableId="1375234341">
    <w:abstractNumId w:val="35"/>
  </w:num>
  <w:num w:numId="11" w16cid:durableId="617638346">
    <w:abstractNumId w:val="35"/>
  </w:num>
  <w:num w:numId="12" w16cid:durableId="14282357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59754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7018626">
    <w:abstractNumId w:val="30"/>
  </w:num>
  <w:num w:numId="15" w16cid:durableId="1753043109">
    <w:abstractNumId w:val="38"/>
  </w:num>
  <w:num w:numId="16" w16cid:durableId="866017730">
    <w:abstractNumId w:val="37"/>
  </w:num>
  <w:num w:numId="17" w16cid:durableId="10413219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67615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8725160">
    <w:abstractNumId w:val="60"/>
  </w:num>
  <w:num w:numId="20" w16cid:durableId="352152117">
    <w:abstractNumId w:val="27"/>
  </w:num>
  <w:num w:numId="21" w16cid:durableId="874587579">
    <w:abstractNumId w:val="36"/>
  </w:num>
  <w:num w:numId="22" w16cid:durableId="1283236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65116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8263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7228325">
    <w:abstractNumId w:val="63"/>
  </w:num>
  <w:num w:numId="26" w16cid:durableId="8713074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40850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6087185">
    <w:abstractNumId w:val="56"/>
  </w:num>
  <w:num w:numId="29" w16cid:durableId="814445218">
    <w:abstractNumId w:val="14"/>
  </w:num>
  <w:num w:numId="30" w16cid:durableId="1017302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3762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77076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6637036">
    <w:abstractNumId w:val="64"/>
  </w:num>
  <w:num w:numId="34" w16cid:durableId="1070693707">
    <w:abstractNumId w:val="33"/>
  </w:num>
  <w:num w:numId="35" w16cid:durableId="10509579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67714977">
    <w:abstractNumId w:val="50"/>
  </w:num>
  <w:num w:numId="37" w16cid:durableId="560755398">
    <w:abstractNumId w:val="10"/>
  </w:num>
  <w:num w:numId="38" w16cid:durableId="2084136561">
    <w:abstractNumId w:val="29"/>
  </w:num>
  <w:num w:numId="39" w16cid:durableId="1802116065">
    <w:abstractNumId w:val="47"/>
  </w:num>
  <w:num w:numId="40" w16cid:durableId="11572619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2141002">
    <w:abstractNumId w:val="57"/>
  </w:num>
  <w:num w:numId="42" w16cid:durableId="1327053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91009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168482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40256879">
    <w:abstractNumId w:val="52"/>
  </w:num>
  <w:num w:numId="46" w16cid:durableId="2123694265">
    <w:abstractNumId w:val="19"/>
  </w:num>
  <w:num w:numId="47" w16cid:durableId="534468444">
    <w:abstractNumId w:val="44"/>
  </w:num>
  <w:num w:numId="48" w16cid:durableId="1953865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562596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02859820">
    <w:abstractNumId w:val="25"/>
  </w:num>
  <w:num w:numId="51" w16cid:durableId="1758163650">
    <w:abstractNumId w:val="61"/>
  </w:num>
  <w:num w:numId="52" w16cid:durableId="814108005">
    <w:abstractNumId w:val="16"/>
  </w:num>
  <w:num w:numId="53" w16cid:durableId="17155022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89838621">
    <w:abstractNumId w:val="6"/>
  </w:num>
  <w:num w:numId="55" w16cid:durableId="8966699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436474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3758756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88621832">
    <w:abstractNumId w:val="22"/>
  </w:num>
  <w:num w:numId="59" w16cid:durableId="1338311354">
    <w:abstractNumId w:val="28"/>
  </w:num>
  <w:num w:numId="60" w16cid:durableId="78335011">
    <w:abstractNumId w:val="53"/>
  </w:num>
  <w:num w:numId="61" w16cid:durableId="176240951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1523782592">
    <w:abstractNumId w:val="18"/>
  </w:num>
  <w:num w:numId="63" w16cid:durableId="1177307082">
    <w:abstractNumId w:val="13"/>
  </w:num>
  <w:num w:numId="64" w16cid:durableId="823277768">
    <w:abstractNumId w:val="54"/>
  </w:num>
  <w:num w:numId="65" w16cid:durableId="1957176242">
    <w:abstractNumId w:val="23"/>
  </w:num>
  <w:num w:numId="66" w16cid:durableId="212927526">
    <w:abstractNumId w:val="41"/>
  </w:num>
  <w:num w:numId="67" w16cid:durableId="13239668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rson w15:author="Lena Chaponniere23">
    <w15:presenceInfo w15:providerId="None" w15:userId="Lena Chaponniere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5225"/>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DDD"/>
    <w:rsid w:val="00001E39"/>
    <w:rsid w:val="00001E7E"/>
    <w:rsid w:val="00001E98"/>
    <w:rsid w:val="00001F00"/>
    <w:rsid w:val="00001F76"/>
    <w:rsid w:val="0000200C"/>
    <w:rsid w:val="00002188"/>
    <w:rsid w:val="00002229"/>
    <w:rsid w:val="0000226E"/>
    <w:rsid w:val="000023E0"/>
    <w:rsid w:val="00003023"/>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AA9"/>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59"/>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67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777"/>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74F"/>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0E8"/>
    <w:rsid w:val="00030125"/>
    <w:rsid w:val="00030230"/>
    <w:rsid w:val="00030716"/>
    <w:rsid w:val="00030812"/>
    <w:rsid w:val="00030B91"/>
    <w:rsid w:val="00030CB5"/>
    <w:rsid w:val="00030D9C"/>
    <w:rsid w:val="00030DE0"/>
    <w:rsid w:val="00030DE4"/>
    <w:rsid w:val="00030DFE"/>
    <w:rsid w:val="00030E37"/>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2F24"/>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3BA"/>
    <w:rsid w:val="00046409"/>
    <w:rsid w:val="0004641A"/>
    <w:rsid w:val="00046446"/>
    <w:rsid w:val="0004669C"/>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1F90"/>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36"/>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5EA"/>
    <w:rsid w:val="00061707"/>
    <w:rsid w:val="000619BD"/>
    <w:rsid w:val="00061B58"/>
    <w:rsid w:val="00061C38"/>
    <w:rsid w:val="00061C90"/>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23B"/>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6F17"/>
    <w:rsid w:val="000670AA"/>
    <w:rsid w:val="000672BE"/>
    <w:rsid w:val="0006732E"/>
    <w:rsid w:val="000673BD"/>
    <w:rsid w:val="000673E5"/>
    <w:rsid w:val="0006771F"/>
    <w:rsid w:val="00067818"/>
    <w:rsid w:val="000678B8"/>
    <w:rsid w:val="0006796D"/>
    <w:rsid w:val="00067989"/>
    <w:rsid w:val="00067B3E"/>
    <w:rsid w:val="00067CCE"/>
    <w:rsid w:val="00067E76"/>
    <w:rsid w:val="00067FE5"/>
    <w:rsid w:val="0007017D"/>
    <w:rsid w:val="000701DE"/>
    <w:rsid w:val="00070215"/>
    <w:rsid w:val="00070321"/>
    <w:rsid w:val="0007048F"/>
    <w:rsid w:val="00070537"/>
    <w:rsid w:val="00070A9C"/>
    <w:rsid w:val="00070C50"/>
    <w:rsid w:val="00070E2F"/>
    <w:rsid w:val="00071458"/>
    <w:rsid w:val="0007145D"/>
    <w:rsid w:val="000714D3"/>
    <w:rsid w:val="000717D5"/>
    <w:rsid w:val="00071820"/>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D0D"/>
    <w:rsid w:val="00077E69"/>
    <w:rsid w:val="000804B2"/>
    <w:rsid w:val="000805D6"/>
    <w:rsid w:val="00080687"/>
    <w:rsid w:val="00080759"/>
    <w:rsid w:val="00080760"/>
    <w:rsid w:val="00080878"/>
    <w:rsid w:val="00080883"/>
    <w:rsid w:val="00080A48"/>
    <w:rsid w:val="00080B62"/>
    <w:rsid w:val="00080DD1"/>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8A6"/>
    <w:rsid w:val="00092A7F"/>
    <w:rsid w:val="00092B71"/>
    <w:rsid w:val="00093014"/>
    <w:rsid w:val="000930F5"/>
    <w:rsid w:val="0009314E"/>
    <w:rsid w:val="000931BC"/>
    <w:rsid w:val="00093216"/>
    <w:rsid w:val="00093268"/>
    <w:rsid w:val="00093354"/>
    <w:rsid w:val="00093395"/>
    <w:rsid w:val="00093397"/>
    <w:rsid w:val="000933B8"/>
    <w:rsid w:val="000933D1"/>
    <w:rsid w:val="00093625"/>
    <w:rsid w:val="00093851"/>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28"/>
    <w:rsid w:val="000A04F8"/>
    <w:rsid w:val="000A0552"/>
    <w:rsid w:val="000A0681"/>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8B"/>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5FEE"/>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1C6"/>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CB9"/>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319D"/>
    <w:rsid w:val="000E323D"/>
    <w:rsid w:val="000E379E"/>
    <w:rsid w:val="000E3858"/>
    <w:rsid w:val="000E3C4A"/>
    <w:rsid w:val="000E3D6E"/>
    <w:rsid w:val="000E3ED8"/>
    <w:rsid w:val="000E425C"/>
    <w:rsid w:val="000E458D"/>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DFD"/>
    <w:rsid w:val="000E5ED1"/>
    <w:rsid w:val="000E5F1A"/>
    <w:rsid w:val="000E60C4"/>
    <w:rsid w:val="000E618C"/>
    <w:rsid w:val="000E65B3"/>
    <w:rsid w:val="000E6628"/>
    <w:rsid w:val="000E672F"/>
    <w:rsid w:val="000E68D4"/>
    <w:rsid w:val="000E6943"/>
    <w:rsid w:val="000E6A24"/>
    <w:rsid w:val="000E6BE5"/>
    <w:rsid w:val="000E6E9B"/>
    <w:rsid w:val="000E701E"/>
    <w:rsid w:val="000E7037"/>
    <w:rsid w:val="000E7051"/>
    <w:rsid w:val="000E7377"/>
    <w:rsid w:val="000E7652"/>
    <w:rsid w:val="000E773C"/>
    <w:rsid w:val="000E7854"/>
    <w:rsid w:val="000E7A77"/>
    <w:rsid w:val="000E7A8E"/>
    <w:rsid w:val="000E7C37"/>
    <w:rsid w:val="000E7E28"/>
    <w:rsid w:val="000E7E51"/>
    <w:rsid w:val="000E7EA0"/>
    <w:rsid w:val="000F055A"/>
    <w:rsid w:val="000F056F"/>
    <w:rsid w:val="000F0AF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6BB"/>
    <w:rsid w:val="00102B73"/>
    <w:rsid w:val="00102D38"/>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875"/>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0A"/>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01"/>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038"/>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7DA"/>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2C"/>
    <w:rsid w:val="0013009E"/>
    <w:rsid w:val="00130165"/>
    <w:rsid w:val="001303DB"/>
    <w:rsid w:val="001304C9"/>
    <w:rsid w:val="001304E5"/>
    <w:rsid w:val="00130B7B"/>
    <w:rsid w:val="00130C8B"/>
    <w:rsid w:val="00130CF5"/>
    <w:rsid w:val="00130D93"/>
    <w:rsid w:val="00130D94"/>
    <w:rsid w:val="00130DC9"/>
    <w:rsid w:val="00130E07"/>
    <w:rsid w:val="00130F6C"/>
    <w:rsid w:val="00131198"/>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471"/>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89B"/>
    <w:rsid w:val="00136A2E"/>
    <w:rsid w:val="00136BF2"/>
    <w:rsid w:val="00137232"/>
    <w:rsid w:val="001372D0"/>
    <w:rsid w:val="001377A0"/>
    <w:rsid w:val="001377A1"/>
    <w:rsid w:val="0013780A"/>
    <w:rsid w:val="00137965"/>
    <w:rsid w:val="00137B4E"/>
    <w:rsid w:val="00137DB5"/>
    <w:rsid w:val="00137E6F"/>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8FE"/>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9"/>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BFE"/>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30A"/>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199"/>
    <w:rsid w:val="001613C6"/>
    <w:rsid w:val="00161422"/>
    <w:rsid w:val="001615CC"/>
    <w:rsid w:val="00161883"/>
    <w:rsid w:val="00161954"/>
    <w:rsid w:val="00161A21"/>
    <w:rsid w:val="00161A72"/>
    <w:rsid w:val="00161ABE"/>
    <w:rsid w:val="00161CF6"/>
    <w:rsid w:val="00161DD5"/>
    <w:rsid w:val="00161EB8"/>
    <w:rsid w:val="001621AE"/>
    <w:rsid w:val="0016229E"/>
    <w:rsid w:val="001623B3"/>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78"/>
    <w:rsid w:val="00172790"/>
    <w:rsid w:val="001729A4"/>
    <w:rsid w:val="001729A5"/>
    <w:rsid w:val="00172C2E"/>
    <w:rsid w:val="00172CE9"/>
    <w:rsid w:val="00172D4C"/>
    <w:rsid w:val="00172F3E"/>
    <w:rsid w:val="0017305B"/>
    <w:rsid w:val="00173271"/>
    <w:rsid w:val="00173334"/>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6F6"/>
    <w:rsid w:val="00175BD6"/>
    <w:rsid w:val="00175C55"/>
    <w:rsid w:val="00175C96"/>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77EA9"/>
    <w:rsid w:val="001800FE"/>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2BD"/>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B41"/>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94A"/>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239"/>
    <w:rsid w:val="00196243"/>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3F5D"/>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ABB"/>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BB"/>
    <w:rsid w:val="001B28D8"/>
    <w:rsid w:val="001B2DB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6DD"/>
    <w:rsid w:val="001B581C"/>
    <w:rsid w:val="001B5968"/>
    <w:rsid w:val="001B59A2"/>
    <w:rsid w:val="001B59FE"/>
    <w:rsid w:val="001B5A2E"/>
    <w:rsid w:val="001B5AAC"/>
    <w:rsid w:val="001B5D10"/>
    <w:rsid w:val="001B5D2B"/>
    <w:rsid w:val="001B5E3A"/>
    <w:rsid w:val="001B5ED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75A"/>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882"/>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5F"/>
    <w:rsid w:val="001C6882"/>
    <w:rsid w:val="001C692A"/>
    <w:rsid w:val="001C6A75"/>
    <w:rsid w:val="001C6B56"/>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0CFE"/>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22"/>
    <w:rsid w:val="001D3D77"/>
    <w:rsid w:val="001D403A"/>
    <w:rsid w:val="001D4124"/>
    <w:rsid w:val="001D4284"/>
    <w:rsid w:val="001D42A0"/>
    <w:rsid w:val="001D4535"/>
    <w:rsid w:val="001D45E0"/>
    <w:rsid w:val="001D4946"/>
    <w:rsid w:val="001D49C7"/>
    <w:rsid w:val="001D4B47"/>
    <w:rsid w:val="001D4BF1"/>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44"/>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477"/>
    <w:rsid w:val="001E7639"/>
    <w:rsid w:val="001E7940"/>
    <w:rsid w:val="001E799D"/>
    <w:rsid w:val="001E7AED"/>
    <w:rsid w:val="001E7D75"/>
    <w:rsid w:val="001F01F7"/>
    <w:rsid w:val="001F0319"/>
    <w:rsid w:val="001F043F"/>
    <w:rsid w:val="001F04F3"/>
    <w:rsid w:val="001F05DA"/>
    <w:rsid w:val="001F077E"/>
    <w:rsid w:val="001F0844"/>
    <w:rsid w:val="001F08E8"/>
    <w:rsid w:val="001F0938"/>
    <w:rsid w:val="001F0995"/>
    <w:rsid w:val="001F0A7F"/>
    <w:rsid w:val="001F0B06"/>
    <w:rsid w:val="001F0C51"/>
    <w:rsid w:val="001F0CDF"/>
    <w:rsid w:val="001F0CF0"/>
    <w:rsid w:val="001F0F86"/>
    <w:rsid w:val="001F0FF6"/>
    <w:rsid w:val="001F106B"/>
    <w:rsid w:val="001F1430"/>
    <w:rsid w:val="001F14D8"/>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11"/>
    <w:rsid w:val="001F582E"/>
    <w:rsid w:val="001F58D4"/>
    <w:rsid w:val="001F5BA0"/>
    <w:rsid w:val="001F5C4B"/>
    <w:rsid w:val="001F5DB4"/>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117"/>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7B"/>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57"/>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E67"/>
    <w:rsid w:val="00212EDC"/>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431"/>
    <w:rsid w:val="00222494"/>
    <w:rsid w:val="00222624"/>
    <w:rsid w:val="0022272C"/>
    <w:rsid w:val="00222DEC"/>
    <w:rsid w:val="00222F14"/>
    <w:rsid w:val="00222F84"/>
    <w:rsid w:val="00223204"/>
    <w:rsid w:val="00223633"/>
    <w:rsid w:val="00223691"/>
    <w:rsid w:val="00223725"/>
    <w:rsid w:val="002237D9"/>
    <w:rsid w:val="002238BF"/>
    <w:rsid w:val="00223DCB"/>
    <w:rsid w:val="00223E9D"/>
    <w:rsid w:val="002242DA"/>
    <w:rsid w:val="0022456E"/>
    <w:rsid w:val="0022481C"/>
    <w:rsid w:val="002248B0"/>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C4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0F6E"/>
    <w:rsid w:val="0024109B"/>
    <w:rsid w:val="0024109C"/>
    <w:rsid w:val="002410B7"/>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83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AE"/>
    <w:rsid w:val="00246CF7"/>
    <w:rsid w:val="00246E95"/>
    <w:rsid w:val="00246FCF"/>
    <w:rsid w:val="00247129"/>
    <w:rsid w:val="00247177"/>
    <w:rsid w:val="00247262"/>
    <w:rsid w:val="00247264"/>
    <w:rsid w:val="002472B3"/>
    <w:rsid w:val="00247361"/>
    <w:rsid w:val="0024756E"/>
    <w:rsid w:val="002476F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2DCB"/>
    <w:rsid w:val="0025305E"/>
    <w:rsid w:val="002531B3"/>
    <w:rsid w:val="002532A3"/>
    <w:rsid w:val="002532D5"/>
    <w:rsid w:val="002533DD"/>
    <w:rsid w:val="002534C5"/>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527"/>
    <w:rsid w:val="0025579D"/>
    <w:rsid w:val="00255888"/>
    <w:rsid w:val="00255EB3"/>
    <w:rsid w:val="00255FC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700"/>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8F8"/>
    <w:rsid w:val="002669A1"/>
    <w:rsid w:val="00266AF0"/>
    <w:rsid w:val="00266B2C"/>
    <w:rsid w:val="00266F5B"/>
    <w:rsid w:val="002670B5"/>
    <w:rsid w:val="00267295"/>
    <w:rsid w:val="00267374"/>
    <w:rsid w:val="00267683"/>
    <w:rsid w:val="0026781E"/>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23"/>
    <w:rsid w:val="00280CFD"/>
    <w:rsid w:val="00280F07"/>
    <w:rsid w:val="0028103E"/>
    <w:rsid w:val="00281196"/>
    <w:rsid w:val="002812A5"/>
    <w:rsid w:val="00281362"/>
    <w:rsid w:val="00281396"/>
    <w:rsid w:val="002814EB"/>
    <w:rsid w:val="002815C1"/>
    <w:rsid w:val="0028174C"/>
    <w:rsid w:val="002817B3"/>
    <w:rsid w:val="00281E72"/>
    <w:rsid w:val="00281F2F"/>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6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EC9"/>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5FF5"/>
    <w:rsid w:val="002A6484"/>
    <w:rsid w:val="002A64CF"/>
    <w:rsid w:val="002A6608"/>
    <w:rsid w:val="002A662A"/>
    <w:rsid w:val="002A67A6"/>
    <w:rsid w:val="002A691C"/>
    <w:rsid w:val="002A6A53"/>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4CA"/>
    <w:rsid w:val="002B7544"/>
    <w:rsid w:val="002B7545"/>
    <w:rsid w:val="002B77B4"/>
    <w:rsid w:val="002B7805"/>
    <w:rsid w:val="002B781B"/>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8E"/>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8AF"/>
    <w:rsid w:val="002D2AA1"/>
    <w:rsid w:val="002D2B05"/>
    <w:rsid w:val="002D2B0E"/>
    <w:rsid w:val="002D2B51"/>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0A5"/>
    <w:rsid w:val="002D5352"/>
    <w:rsid w:val="002D53FD"/>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E38"/>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2E8D"/>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EB3"/>
    <w:rsid w:val="00301FD9"/>
    <w:rsid w:val="00301FE9"/>
    <w:rsid w:val="00302178"/>
    <w:rsid w:val="003021A3"/>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9DA"/>
    <w:rsid w:val="00305AD3"/>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2FFB"/>
    <w:rsid w:val="00323041"/>
    <w:rsid w:val="003232BC"/>
    <w:rsid w:val="00323418"/>
    <w:rsid w:val="00323599"/>
    <w:rsid w:val="0032368D"/>
    <w:rsid w:val="003236A6"/>
    <w:rsid w:val="00323781"/>
    <w:rsid w:val="003237BD"/>
    <w:rsid w:val="003238E4"/>
    <w:rsid w:val="00323916"/>
    <w:rsid w:val="00323C3A"/>
    <w:rsid w:val="00323E7C"/>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988"/>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20"/>
    <w:rsid w:val="00331647"/>
    <w:rsid w:val="00331672"/>
    <w:rsid w:val="003316AA"/>
    <w:rsid w:val="00331AA2"/>
    <w:rsid w:val="00331B7D"/>
    <w:rsid w:val="00331D32"/>
    <w:rsid w:val="00331FC3"/>
    <w:rsid w:val="00331FC9"/>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6FDA"/>
    <w:rsid w:val="003373C6"/>
    <w:rsid w:val="0033745B"/>
    <w:rsid w:val="0033762F"/>
    <w:rsid w:val="00337681"/>
    <w:rsid w:val="003376A9"/>
    <w:rsid w:val="003377C9"/>
    <w:rsid w:val="0033781F"/>
    <w:rsid w:val="0033789C"/>
    <w:rsid w:val="003379F2"/>
    <w:rsid w:val="00337B7C"/>
    <w:rsid w:val="003401FE"/>
    <w:rsid w:val="00340225"/>
    <w:rsid w:val="00340456"/>
    <w:rsid w:val="00340724"/>
    <w:rsid w:val="00340728"/>
    <w:rsid w:val="00340F3D"/>
    <w:rsid w:val="00340F75"/>
    <w:rsid w:val="0034102F"/>
    <w:rsid w:val="003411B0"/>
    <w:rsid w:val="00341455"/>
    <w:rsid w:val="0034154F"/>
    <w:rsid w:val="003418B7"/>
    <w:rsid w:val="00341910"/>
    <w:rsid w:val="003419AE"/>
    <w:rsid w:val="00341B02"/>
    <w:rsid w:val="00341C74"/>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387"/>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544"/>
    <w:rsid w:val="00356791"/>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132"/>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DFB"/>
    <w:rsid w:val="00370F48"/>
    <w:rsid w:val="00370FF9"/>
    <w:rsid w:val="00371165"/>
    <w:rsid w:val="0037119F"/>
    <w:rsid w:val="003713DE"/>
    <w:rsid w:val="0037144D"/>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57F"/>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E75"/>
    <w:rsid w:val="00380E95"/>
    <w:rsid w:val="00380F81"/>
    <w:rsid w:val="00380F8E"/>
    <w:rsid w:val="003810BA"/>
    <w:rsid w:val="003810CB"/>
    <w:rsid w:val="00381128"/>
    <w:rsid w:val="003815D8"/>
    <w:rsid w:val="003815EA"/>
    <w:rsid w:val="00381620"/>
    <w:rsid w:val="003819A3"/>
    <w:rsid w:val="00381A45"/>
    <w:rsid w:val="00381B88"/>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18"/>
    <w:rsid w:val="00396C5C"/>
    <w:rsid w:val="00396EB0"/>
    <w:rsid w:val="00396EE1"/>
    <w:rsid w:val="00396EF6"/>
    <w:rsid w:val="003971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5E9"/>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28D"/>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44"/>
    <w:rsid w:val="003A4976"/>
    <w:rsid w:val="003A498B"/>
    <w:rsid w:val="003A4AE1"/>
    <w:rsid w:val="003A4BE9"/>
    <w:rsid w:val="003A4C86"/>
    <w:rsid w:val="003A4E7D"/>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431"/>
    <w:rsid w:val="003A7747"/>
    <w:rsid w:val="003A79D3"/>
    <w:rsid w:val="003A7A65"/>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9E"/>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4FE2"/>
    <w:rsid w:val="003B505B"/>
    <w:rsid w:val="003B51DB"/>
    <w:rsid w:val="003B5265"/>
    <w:rsid w:val="003B529C"/>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69E"/>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EBE"/>
    <w:rsid w:val="003B7FAC"/>
    <w:rsid w:val="003C0076"/>
    <w:rsid w:val="003C026E"/>
    <w:rsid w:val="003C027C"/>
    <w:rsid w:val="003C036B"/>
    <w:rsid w:val="003C037B"/>
    <w:rsid w:val="003C04A4"/>
    <w:rsid w:val="003C04B3"/>
    <w:rsid w:val="003C059F"/>
    <w:rsid w:val="003C05E6"/>
    <w:rsid w:val="003C0606"/>
    <w:rsid w:val="003C065D"/>
    <w:rsid w:val="003C067D"/>
    <w:rsid w:val="003C0801"/>
    <w:rsid w:val="003C09C5"/>
    <w:rsid w:val="003C0A45"/>
    <w:rsid w:val="003C0C81"/>
    <w:rsid w:val="003C0D9F"/>
    <w:rsid w:val="003C0E15"/>
    <w:rsid w:val="003C0F3D"/>
    <w:rsid w:val="003C0F85"/>
    <w:rsid w:val="003C1124"/>
    <w:rsid w:val="003C1240"/>
    <w:rsid w:val="003C12B1"/>
    <w:rsid w:val="003C137A"/>
    <w:rsid w:val="003C1556"/>
    <w:rsid w:val="003C17B0"/>
    <w:rsid w:val="003C1A0F"/>
    <w:rsid w:val="003C1A60"/>
    <w:rsid w:val="003C1AF5"/>
    <w:rsid w:val="003C1B6B"/>
    <w:rsid w:val="003C1BD4"/>
    <w:rsid w:val="003C1D37"/>
    <w:rsid w:val="003C1EE5"/>
    <w:rsid w:val="003C1F79"/>
    <w:rsid w:val="003C1F9B"/>
    <w:rsid w:val="003C22C8"/>
    <w:rsid w:val="003C243C"/>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97F"/>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17D"/>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5E01"/>
    <w:rsid w:val="003E606C"/>
    <w:rsid w:val="003E60BC"/>
    <w:rsid w:val="003E61BE"/>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69A"/>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1A"/>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34"/>
    <w:rsid w:val="004018A0"/>
    <w:rsid w:val="00401994"/>
    <w:rsid w:val="004019CC"/>
    <w:rsid w:val="00401A59"/>
    <w:rsid w:val="00401C6D"/>
    <w:rsid w:val="00401DA6"/>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2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48D"/>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2A8"/>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9C4"/>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94"/>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08A"/>
    <w:rsid w:val="00435730"/>
    <w:rsid w:val="004358D0"/>
    <w:rsid w:val="0043594F"/>
    <w:rsid w:val="0043597B"/>
    <w:rsid w:val="00435B92"/>
    <w:rsid w:val="00435BF6"/>
    <w:rsid w:val="00435DC0"/>
    <w:rsid w:val="004360D2"/>
    <w:rsid w:val="0043632D"/>
    <w:rsid w:val="0043656E"/>
    <w:rsid w:val="00436A3F"/>
    <w:rsid w:val="00436B15"/>
    <w:rsid w:val="00436CDD"/>
    <w:rsid w:val="00436D00"/>
    <w:rsid w:val="00437677"/>
    <w:rsid w:val="004376D1"/>
    <w:rsid w:val="004377F6"/>
    <w:rsid w:val="00437A12"/>
    <w:rsid w:val="00437D4C"/>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571"/>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31C"/>
    <w:rsid w:val="00463475"/>
    <w:rsid w:val="00463477"/>
    <w:rsid w:val="00463630"/>
    <w:rsid w:val="00463694"/>
    <w:rsid w:val="00463D0C"/>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9BA"/>
    <w:rsid w:val="00465B98"/>
    <w:rsid w:val="00465FED"/>
    <w:rsid w:val="00466377"/>
    <w:rsid w:val="00466432"/>
    <w:rsid w:val="004666D2"/>
    <w:rsid w:val="00466708"/>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D04"/>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978"/>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9D"/>
    <w:rsid w:val="004769E3"/>
    <w:rsid w:val="00476BB2"/>
    <w:rsid w:val="00476BC9"/>
    <w:rsid w:val="00476C2A"/>
    <w:rsid w:val="00476C67"/>
    <w:rsid w:val="00476F19"/>
    <w:rsid w:val="004770A1"/>
    <w:rsid w:val="004771AD"/>
    <w:rsid w:val="004771E3"/>
    <w:rsid w:val="0047728D"/>
    <w:rsid w:val="004774E7"/>
    <w:rsid w:val="00477514"/>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DFA"/>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201"/>
    <w:rsid w:val="00487407"/>
    <w:rsid w:val="00487450"/>
    <w:rsid w:val="00487538"/>
    <w:rsid w:val="004875AD"/>
    <w:rsid w:val="004875EB"/>
    <w:rsid w:val="0048761C"/>
    <w:rsid w:val="00487796"/>
    <w:rsid w:val="0048780C"/>
    <w:rsid w:val="0048799D"/>
    <w:rsid w:val="00487ABB"/>
    <w:rsid w:val="00487C34"/>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50"/>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77D"/>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24C"/>
    <w:rsid w:val="004953B6"/>
    <w:rsid w:val="00495450"/>
    <w:rsid w:val="004955A1"/>
    <w:rsid w:val="00495735"/>
    <w:rsid w:val="0049575B"/>
    <w:rsid w:val="0049578F"/>
    <w:rsid w:val="00495944"/>
    <w:rsid w:val="00495B35"/>
    <w:rsid w:val="00495F86"/>
    <w:rsid w:val="0049618D"/>
    <w:rsid w:val="004961AA"/>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08B"/>
    <w:rsid w:val="004A0116"/>
    <w:rsid w:val="004A020E"/>
    <w:rsid w:val="004A0271"/>
    <w:rsid w:val="004A03DF"/>
    <w:rsid w:val="004A0568"/>
    <w:rsid w:val="004A07B3"/>
    <w:rsid w:val="004A099C"/>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B5"/>
    <w:rsid w:val="004A6314"/>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8"/>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487"/>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6FF"/>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3BC4"/>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60"/>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6C7"/>
    <w:rsid w:val="004D47E0"/>
    <w:rsid w:val="004D4A0C"/>
    <w:rsid w:val="004D4B3F"/>
    <w:rsid w:val="004D4DAE"/>
    <w:rsid w:val="004D4F58"/>
    <w:rsid w:val="004D4F9C"/>
    <w:rsid w:val="004D528C"/>
    <w:rsid w:val="004D52DD"/>
    <w:rsid w:val="004D558B"/>
    <w:rsid w:val="004D57A1"/>
    <w:rsid w:val="004D5819"/>
    <w:rsid w:val="004D5A00"/>
    <w:rsid w:val="004D5A24"/>
    <w:rsid w:val="004D61EA"/>
    <w:rsid w:val="004D622F"/>
    <w:rsid w:val="004D62CE"/>
    <w:rsid w:val="004D6427"/>
    <w:rsid w:val="004D646A"/>
    <w:rsid w:val="004D64B6"/>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441"/>
    <w:rsid w:val="004D76AC"/>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6E6"/>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2D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8C8"/>
    <w:rsid w:val="004F79F3"/>
    <w:rsid w:val="004F7A03"/>
    <w:rsid w:val="004F7C6B"/>
    <w:rsid w:val="004F7EF9"/>
    <w:rsid w:val="00500418"/>
    <w:rsid w:val="00500538"/>
    <w:rsid w:val="005005F6"/>
    <w:rsid w:val="005008E5"/>
    <w:rsid w:val="005009E7"/>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764"/>
    <w:rsid w:val="00503816"/>
    <w:rsid w:val="00503873"/>
    <w:rsid w:val="00503C35"/>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72A"/>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355"/>
    <w:rsid w:val="0051342A"/>
    <w:rsid w:val="00513430"/>
    <w:rsid w:val="0051354A"/>
    <w:rsid w:val="00513553"/>
    <w:rsid w:val="005137AB"/>
    <w:rsid w:val="00513848"/>
    <w:rsid w:val="00513863"/>
    <w:rsid w:val="0051387B"/>
    <w:rsid w:val="00513CAE"/>
    <w:rsid w:val="00513F2C"/>
    <w:rsid w:val="00514161"/>
    <w:rsid w:val="0051430C"/>
    <w:rsid w:val="00514415"/>
    <w:rsid w:val="00514791"/>
    <w:rsid w:val="00514831"/>
    <w:rsid w:val="00514970"/>
    <w:rsid w:val="005149A4"/>
    <w:rsid w:val="005149D4"/>
    <w:rsid w:val="005149F8"/>
    <w:rsid w:val="00514ADB"/>
    <w:rsid w:val="00514B5F"/>
    <w:rsid w:val="00514CA8"/>
    <w:rsid w:val="00514DB9"/>
    <w:rsid w:val="00514DF2"/>
    <w:rsid w:val="00514E5D"/>
    <w:rsid w:val="00515145"/>
    <w:rsid w:val="0051559D"/>
    <w:rsid w:val="0051562D"/>
    <w:rsid w:val="0051565B"/>
    <w:rsid w:val="0051570E"/>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0B"/>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D9B"/>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A60"/>
    <w:rsid w:val="00551F71"/>
    <w:rsid w:val="005520B0"/>
    <w:rsid w:val="00552101"/>
    <w:rsid w:val="0055212F"/>
    <w:rsid w:val="005522FF"/>
    <w:rsid w:val="00552574"/>
    <w:rsid w:val="00552B73"/>
    <w:rsid w:val="00552D2B"/>
    <w:rsid w:val="00552D9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6B0"/>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59C"/>
    <w:rsid w:val="00561808"/>
    <w:rsid w:val="00561964"/>
    <w:rsid w:val="00561994"/>
    <w:rsid w:val="00561DA3"/>
    <w:rsid w:val="00562031"/>
    <w:rsid w:val="00562159"/>
    <w:rsid w:val="00562193"/>
    <w:rsid w:val="00562226"/>
    <w:rsid w:val="0056229C"/>
    <w:rsid w:val="0056270B"/>
    <w:rsid w:val="00562732"/>
    <w:rsid w:val="00562764"/>
    <w:rsid w:val="005629F1"/>
    <w:rsid w:val="00562AA8"/>
    <w:rsid w:val="00562D02"/>
    <w:rsid w:val="00562DAD"/>
    <w:rsid w:val="00562E9C"/>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58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4FA1"/>
    <w:rsid w:val="00595050"/>
    <w:rsid w:val="0059529A"/>
    <w:rsid w:val="00595738"/>
    <w:rsid w:val="00595857"/>
    <w:rsid w:val="005959DA"/>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220"/>
    <w:rsid w:val="005A1396"/>
    <w:rsid w:val="005A13ED"/>
    <w:rsid w:val="005A1755"/>
    <w:rsid w:val="005A1791"/>
    <w:rsid w:val="005A17C3"/>
    <w:rsid w:val="005A1BA2"/>
    <w:rsid w:val="005A1E0A"/>
    <w:rsid w:val="005A201B"/>
    <w:rsid w:val="005A2043"/>
    <w:rsid w:val="005A2179"/>
    <w:rsid w:val="005A21C1"/>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627B"/>
    <w:rsid w:val="005A6655"/>
    <w:rsid w:val="005A6699"/>
    <w:rsid w:val="005A66BD"/>
    <w:rsid w:val="005A678B"/>
    <w:rsid w:val="005A681F"/>
    <w:rsid w:val="005A6831"/>
    <w:rsid w:val="005A689F"/>
    <w:rsid w:val="005A68EA"/>
    <w:rsid w:val="005A6919"/>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74"/>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092"/>
    <w:rsid w:val="005D212D"/>
    <w:rsid w:val="005D2148"/>
    <w:rsid w:val="005D21E1"/>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53"/>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07F"/>
    <w:rsid w:val="005E1221"/>
    <w:rsid w:val="005E141F"/>
    <w:rsid w:val="005E1550"/>
    <w:rsid w:val="005E15EB"/>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379"/>
    <w:rsid w:val="005E567A"/>
    <w:rsid w:val="005E5745"/>
    <w:rsid w:val="005E589D"/>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78D"/>
    <w:rsid w:val="005F2963"/>
    <w:rsid w:val="005F2A3B"/>
    <w:rsid w:val="005F2AFD"/>
    <w:rsid w:val="005F2B0B"/>
    <w:rsid w:val="005F2B1D"/>
    <w:rsid w:val="005F2B4D"/>
    <w:rsid w:val="005F2B8F"/>
    <w:rsid w:val="005F2EED"/>
    <w:rsid w:val="005F30DC"/>
    <w:rsid w:val="005F32BA"/>
    <w:rsid w:val="005F3B6D"/>
    <w:rsid w:val="005F3C2E"/>
    <w:rsid w:val="005F3DFE"/>
    <w:rsid w:val="005F42A7"/>
    <w:rsid w:val="005F4422"/>
    <w:rsid w:val="005F44E1"/>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63"/>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BA6"/>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11"/>
    <w:rsid w:val="006115D9"/>
    <w:rsid w:val="00611B85"/>
    <w:rsid w:val="00611BF3"/>
    <w:rsid w:val="00611C11"/>
    <w:rsid w:val="00611CF2"/>
    <w:rsid w:val="00611D3B"/>
    <w:rsid w:val="00611D69"/>
    <w:rsid w:val="00611E81"/>
    <w:rsid w:val="0061213A"/>
    <w:rsid w:val="006126C4"/>
    <w:rsid w:val="00612760"/>
    <w:rsid w:val="006128D2"/>
    <w:rsid w:val="0061290F"/>
    <w:rsid w:val="006129EB"/>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645"/>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194"/>
    <w:rsid w:val="006302BD"/>
    <w:rsid w:val="006308A0"/>
    <w:rsid w:val="00630C20"/>
    <w:rsid w:val="00630D2E"/>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E66"/>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65C"/>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947"/>
    <w:rsid w:val="00643A13"/>
    <w:rsid w:val="00643A93"/>
    <w:rsid w:val="00643B0B"/>
    <w:rsid w:val="00643CC3"/>
    <w:rsid w:val="00643CDA"/>
    <w:rsid w:val="0064448C"/>
    <w:rsid w:val="0064461E"/>
    <w:rsid w:val="0064482D"/>
    <w:rsid w:val="006448DB"/>
    <w:rsid w:val="00644A25"/>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2F8E"/>
    <w:rsid w:val="00653162"/>
    <w:rsid w:val="0065360C"/>
    <w:rsid w:val="0065374D"/>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4B6"/>
    <w:rsid w:val="0065557A"/>
    <w:rsid w:val="00655651"/>
    <w:rsid w:val="00655713"/>
    <w:rsid w:val="006558A4"/>
    <w:rsid w:val="006559CF"/>
    <w:rsid w:val="00655A40"/>
    <w:rsid w:val="00655BB4"/>
    <w:rsid w:val="00655D3A"/>
    <w:rsid w:val="00655DBE"/>
    <w:rsid w:val="00655E82"/>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A5"/>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ED"/>
    <w:rsid w:val="00664A1F"/>
    <w:rsid w:val="00664C8C"/>
    <w:rsid w:val="00664CC7"/>
    <w:rsid w:val="00664D98"/>
    <w:rsid w:val="006656DB"/>
    <w:rsid w:val="006657F4"/>
    <w:rsid w:val="00665966"/>
    <w:rsid w:val="00665D94"/>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7C8"/>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A77"/>
    <w:rsid w:val="00671D48"/>
    <w:rsid w:val="00671E7F"/>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36F"/>
    <w:rsid w:val="00673443"/>
    <w:rsid w:val="00673516"/>
    <w:rsid w:val="00673767"/>
    <w:rsid w:val="00673800"/>
    <w:rsid w:val="00673A89"/>
    <w:rsid w:val="00673BF6"/>
    <w:rsid w:val="00673C01"/>
    <w:rsid w:val="00673DD0"/>
    <w:rsid w:val="00673FF2"/>
    <w:rsid w:val="00674096"/>
    <w:rsid w:val="0067412B"/>
    <w:rsid w:val="00674157"/>
    <w:rsid w:val="006742D3"/>
    <w:rsid w:val="006743A3"/>
    <w:rsid w:val="0067461A"/>
    <w:rsid w:val="0067483A"/>
    <w:rsid w:val="0067488E"/>
    <w:rsid w:val="006748A1"/>
    <w:rsid w:val="0067495E"/>
    <w:rsid w:val="006749B5"/>
    <w:rsid w:val="00674A82"/>
    <w:rsid w:val="00674B24"/>
    <w:rsid w:val="00674D03"/>
    <w:rsid w:val="00674D5E"/>
    <w:rsid w:val="00674DFA"/>
    <w:rsid w:val="00675100"/>
    <w:rsid w:val="00675193"/>
    <w:rsid w:val="00675363"/>
    <w:rsid w:val="0067553C"/>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3E4"/>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4FD6"/>
    <w:rsid w:val="00685123"/>
    <w:rsid w:val="00685274"/>
    <w:rsid w:val="006856D4"/>
    <w:rsid w:val="00685702"/>
    <w:rsid w:val="00685A6E"/>
    <w:rsid w:val="00685D5B"/>
    <w:rsid w:val="00685DC6"/>
    <w:rsid w:val="00685E3A"/>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412"/>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8E"/>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DCC"/>
    <w:rsid w:val="00693E0A"/>
    <w:rsid w:val="00693F25"/>
    <w:rsid w:val="006944E0"/>
    <w:rsid w:val="00694908"/>
    <w:rsid w:val="00694D83"/>
    <w:rsid w:val="00695104"/>
    <w:rsid w:val="00695112"/>
    <w:rsid w:val="0069524C"/>
    <w:rsid w:val="00695272"/>
    <w:rsid w:val="0069530B"/>
    <w:rsid w:val="006954E8"/>
    <w:rsid w:val="00695628"/>
    <w:rsid w:val="00696251"/>
    <w:rsid w:val="006963C3"/>
    <w:rsid w:val="0069649E"/>
    <w:rsid w:val="0069652B"/>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303"/>
    <w:rsid w:val="006A3537"/>
    <w:rsid w:val="006A37A3"/>
    <w:rsid w:val="006A3FBD"/>
    <w:rsid w:val="006A3FDD"/>
    <w:rsid w:val="006A40BF"/>
    <w:rsid w:val="006A4160"/>
    <w:rsid w:val="006A42DF"/>
    <w:rsid w:val="006A42F7"/>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7DC"/>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37"/>
    <w:rsid w:val="006B1E71"/>
    <w:rsid w:val="006B1E8C"/>
    <w:rsid w:val="006B1F41"/>
    <w:rsid w:val="006B210B"/>
    <w:rsid w:val="006B229F"/>
    <w:rsid w:val="006B22D3"/>
    <w:rsid w:val="006B26F7"/>
    <w:rsid w:val="006B2904"/>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58"/>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B2E"/>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08"/>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28C"/>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32A"/>
    <w:rsid w:val="006C74FA"/>
    <w:rsid w:val="006C756C"/>
    <w:rsid w:val="006C7675"/>
    <w:rsid w:val="006C776F"/>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B85"/>
    <w:rsid w:val="006D2F5B"/>
    <w:rsid w:val="006D2F97"/>
    <w:rsid w:val="006D30CF"/>
    <w:rsid w:val="006D32BA"/>
    <w:rsid w:val="006D34CD"/>
    <w:rsid w:val="006D37F5"/>
    <w:rsid w:val="006D38E9"/>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AFB"/>
    <w:rsid w:val="006F2C15"/>
    <w:rsid w:val="006F2F15"/>
    <w:rsid w:val="006F3107"/>
    <w:rsid w:val="006F31C6"/>
    <w:rsid w:val="006F32DF"/>
    <w:rsid w:val="006F3435"/>
    <w:rsid w:val="006F3600"/>
    <w:rsid w:val="006F3972"/>
    <w:rsid w:val="006F39C1"/>
    <w:rsid w:val="006F3A9F"/>
    <w:rsid w:val="006F3B07"/>
    <w:rsid w:val="006F3B8B"/>
    <w:rsid w:val="006F3D46"/>
    <w:rsid w:val="006F3E6D"/>
    <w:rsid w:val="006F41A1"/>
    <w:rsid w:val="006F44C0"/>
    <w:rsid w:val="006F488F"/>
    <w:rsid w:val="006F4917"/>
    <w:rsid w:val="006F4CFA"/>
    <w:rsid w:val="006F4D7F"/>
    <w:rsid w:val="006F4F77"/>
    <w:rsid w:val="006F50F1"/>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5E0"/>
    <w:rsid w:val="006F6650"/>
    <w:rsid w:val="006F67B1"/>
    <w:rsid w:val="006F68BE"/>
    <w:rsid w:val="006F68D1"/>
    <w:rsid w:val="006F691F"/>
    <w:rsid w:val="006F6CD5"/>
    <w:rsid w:val="006F6ECB"/>
    <w:rsid w:val="006F6ED6"/>
    <w:rsid w:val="006F7163"/>
    <w:rsid w:val="006F7275"/>
    <w:rsid w:val="006F72C9"/>
    <w:rsid w:val="006F743C"/>
    <w:rsid w:val="006F7608"/>
    <w:rsid w:val="006F7687"/>
    <w:rsid w:val="006F792E"/>
    <w:rsid w:val="006F7939"/>
    <w:rsid w:val="006F7AEE"/>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35E"/>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13"/>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3F2"/>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37F"/>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4F"/>
    <w:rsid w:val="007618ED"/>
    <w:rsid w:val="007619AD"/>
    <w:rsid w:val="00761AC3"/>
    <w:rsid w:val="00761B41"/>
    <w:rsid w:val="00761C1B"/>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00"/>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C20"/>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40"/>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5F6D"/>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C8A"/>
    <w:rsid w:val="00782F5B"/>
    <w:rsid w:val="00782F8E"/>
    <w:rsid w:val="00782FE7"/>
    <w:rsid w:val="00783219"/>
    <w:rsid w:val="007832F3"/>
    <w:rsid w:val="007834E2"/>
    <w:rsid w:val="007835C7"/>
    <w:rsid w:val="007837F3"/>
    <w:rsid w:val="00783849"/>
    <w:rsid w:val="00783986"/>
    <w:rsid w:val="007839C5"/>
    <w:rsid w:val="00783BD3"/>
    <w:rsid w:val="00783C4E"/>
    <w:rsid w:val="00783C59"/>
    <w:rsid w:val="00783FA3"/>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8C"/>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2F57"/>
    <w:rsid w:val="00793056"/>
    <w:rsid w:val="0079306E"/>
    <w:rsid w:val="007930DA"/>
    <w:rsid w:val="007933B4"/>
    <w:rsid w:val="00793400"/>
    <w:rsid w:val="00793435"/>
    <w:rsid w:val="007934B4"/>
    <w:rsid w:val="0079350D"/>
    <w:rsid w:val="00793855"/>
    <w:rsid w:val="00793880"/>
    <w:rsid w:val="007939D2"/>
    <w:rsid w:val="00793BAA"/>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C3C"/>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D85"/>
    <w:rsid w:val="00797E62"/>
    <w:rsid w:val="00797FC6"/>
    <w:rsid w:val="007A0005"/>
    <w:rsid w:val="007A0159"/>
    <w:rsid w:val="007A01F9"/>
    <w:rsid w:val="007A020F"/>
    <w:rsid w:val="007A0371"/>
    <w:rsid w:val="007A04F7"/>
    <w:rsid w:val="007A0821"/>
    <w:rsid w:val="007A0963"/>
    <w:rsid w:val="007A0ABE"/>
    <w:rsid w:val="007A0C54"/>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550"/>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6B8"/>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96"/>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0FB"/>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74F"/>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2B"/>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E12"/>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1F5"/>
    <w:rsid w:val="007E04EF"/>
    <w:rsid w:val="007E058D"/>
    <w:rsid w:val="007E0927"/>
    <w:rsid w:val="007E0B68"/>
    <w:rsid w:val="007E0EC3"/>
    <w:rsid w:val="007E0FF5"/>
    <w:rsid w:val="007E1017"/>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5C2"/>
    <w:rsid w:val="007E466F"/>
    <w:rsid w:val="007E498C"/>
    <w:rsid w:val="007E4A49"/>
    <w:rsid w:val="007E4A81"/>
    <w:rsid w:val="007E4BA0"/>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01B"/>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4"/>
    <w:rsid w:val="00807ADD"/>
    <w:rsid w:val="00807BFB"/>
    <w:rsid w:val="00807E2F"/>
    <w:rsid w:val="00807EC4"/>
    <w:rsid w:val="008102BE"/>
    <w:rsid w:val="008104D7"/>
    <w:rsid w:val="00810503"/>
    <w:rsid w:val="00810700"/>
    <w:rsid w:val="00810999"/>
    <w:rsid w:val="00810CCF"/>
    <w:rsid w:val="00810D04"/>
    <w:rsid w:val="00810FF7"/>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19C"/>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CD"/>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387"/>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91"/>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880"/>
    <w:rsid w:val="00833939"/>
    <w:rsid w:val="00833998"/>
    <w:rsid w:val="00833ADB"/>
    <w:rsid w:val="00833B27"/>
    <w:rsid w:val="00833F15"/>
    <w:rsid w:val="00833F1A"/>
    <w:rsid w:val="00833F65"/>
    <w:rsid w:val="00834123"/>
    <w:rsid w:val="008342A8"/>
    <w:rsid w:val="008346B1"/>
    <w:rsid w:val="008346FC"/>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354"/>
    <w:rsid w:val="0084644B"/>
    <w:rsid w:val="0084662C"/>
    <w:rsid w:val="0084668A"/>
    <w:rsid w:val="00846737"/>
    <w:rsid w:val="00846AE2"/>
    <w:rsid w:val="00846B1F"/>
    <w:rsid w:val="00846C0B"/>
    <w:rsid w:val="00847008"/>
    <w:rsid w:val="00847012"/>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2B"/>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22"/>
    <w:rsid w:val="00860386"/>
    <w:rsid w:val="008603E5"/>
    <w:rsid w:val="0086047F"/>
    <w:rsid w:val="008604F3"/>
    <w:rsid w:val="0086067A"/>
    <w:rsid w:val="008608EC"/>
    <w:rsid w:val="008609DB"/>
    <w:rsid w:val="00860D80"/>
    <w:rsid w:val="00860ED3"/>
    <w:rsid w:val="00860F1F"/>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DB"/>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76F"/>
    <w:rsid w:val="00865806"/>
    <w:rsid w:val="00865882"/>
    <w:rsid w:val="00865A34"/>
    <w:rsid w:val="00865ADB"/>
    <w:rsid w:val="00865D05"/>
    <w:rsid w:val="00865DB3"/>
    <w:rsid w:val="00865F7E"/>
    <w:rsid w:val="00866254"/>
    <w:rsid w:val="00866367"/>
    <w:rsid w:val="0086650C"/>
    <w:rsid w:val="00866516"/>
    <w:rsid w:val="00866595"/>
    <w:rsid w:val="00866632"/>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C75"/>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B44"/>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696"/>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DE2"/>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18"/>
    <w:rsid w:val="00894187"/>
    <w:rsid w:val="008941E8"/>
    <w:rsid w:val="008945E6"/>
    <w:rsid w:val="00894670"/>
    <w:rsid w:val="0089478A"/>
    <w:rsid w:val="00894868"/>
    <w:rsid w:val="008948C8"/>
    <w:rsid w:val="0089491F"/>
    <w:rsid w:val="0089499E"/>
    <w:rsid w:val="00894A40"/>
    <w:rsid w:val="00894B64"/>
    <w:rsid w:val="00894D6B"/>
    <w:rsid w:val="00894DD5"/>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0E9"/>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3C7A"/>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635"/>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704"/>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943"/>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48"/>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BFB"/>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C56"/>
    <w:rsid w:val="008E0D2D"/>
    <w:rsid w:val="008E0DE6"/>
    <w:rsid w:val="008E0EC9"/>
    <w:rsid w:val="008E10DA"/>
    <w:rsid w:val="008E12D7"/>
    <w:rsid w:val="008E13BB"/>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DC7"/>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8DD"/>
    <w:rsid w:val="008E5CB1"/>
    <w:rsid w:val="008E5D04"/>
    <w:rsid w:val="008E5D22"/>
    <w:rsid w:val="008E5F12"/>
    <w:rsid w:val="008E5FBA"/>
    <w:rsid w:val="008E60BD"/>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1E52"/>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0E"/>
    <w:rsid w:val="00903952"/>
    <w:rsid w:val="009039BD"/>
    <w:rsid w:val="00903ADB"/>
    <w:rsid w:val="00903AF1"/>
    <w:rsid w:val="00903E4E"/>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BD"/>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059"/>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0D06"/>
    <w:rsid w:val="00921003"/>
    <w:rsid w:val="00921127"/>
    <w:rsid w:val="009211DA"/>
    <w:rsid w:val="009212E1"/>
    <w:rsid w:val="00921354"/>
    <w:rsid w:val="009216FD"/>
    <w:rsid w:val="00922348"/>
    <w:rsid w:val="009227A4"/>
    <w:rsid w:val="009227DB"/>
    <w:rsid w:val="009227E6"/>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E92"/>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D1"/>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D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B28"/>
    <w:rsid w:val="00941E66"/>
    <w:rsid w:val="00941EB6"/>
    <w:rsid w:val="0094206E"/>
    <w:rsid w:val="009421AC"/>
    <w:rsid w:val="009423C7"/>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549"/>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28F"/>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CC7"/>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91"/>
    <w:rsid w:val="009605BC"/>
    <w:rsid w:val="0096061C"/>
    <w:rsid w:val="0096078F"/>
    <w:rsid w:val="00960806"/>
    <w:rsid w:val="00960B61"/>
    <w:rsid w:val="00960B93"/>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7F3"/>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1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5EDD"/>
    <w:rsid w:val="00976218"/>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9"/>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008"/>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ACA"/>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B85"/>
    <w:rsid w:val="009B1D81"/>
    <w:rsid w:val="009B1FFB"/>
    <w:rsid w:val="009B2073"/>
    <w:rsid w:val="009B220D"/>
    <w:rsid w:val="009B222B"/>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370"/>
    <w:rsid w:val="009B6624"/>
    <w:rsid w:val="009B669D"/>
    <w:rsid w:val="009B672D"/>
    <w:rsid w:val="009B6864"/>
    <w:rsid w:val="009B68C1"/>
    <w:rsid w:val="009B6903"/>
    <w:rsid w:val="009B69F8"/>
    <w:rsid w:val="009B6B72"/>
    <w:rsid w:val="009B6BFA"/>
    <w:rsid w:val="009B6D13"/>
    <w:rsid w:val="009B705D"/>
    <w:rsid w:val="009B719E"/>
    <w:rsid w:val="009B7334"/>
    <w:rsid w:val="009B768F"/>
    <w:rsid w:val="009B76F3"/>
    <w:rsid w:val="009B7846"/>
    <w:rsid w:val="009B7853"/>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91"/>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B23"/>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A96"/>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1F44"/>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78E"/>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182"/>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55"/>
    <w:rsid w:val="00A065A7"/>
    <w:rsid w:val="00A06903"/>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3FF"/>
    <w:rsid w:val="00A1174A"/>
    <w:rsid w:val="00A11798"/>
    <w:rsid w:val="00A117B5"/>
    <w:rsid w:val="00A11911"/>
    <w:rsid w:val="00A11923"/>
    <w:rsid w:val="00A1194D"/>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0EE1"/>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7BA"/>
    <w:rsid w:val="00A24874"/>
    <w:rsid w:val="00A24A72"/>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3D0"/>
    <w:rsid w:val="00A27578"/>
    <w:rsid w:val="00A27906"/>
    <w:rsid w:val="00A27A2E"/>
    <w:rsid w:val="00A27BB6"/>
    <w:rsid w:val="00A27C67"/>
    <w:rsid w:val="00A27CDC"/>
    <w:rsid w:val="00A27E09"/>
    <w:rsid w:val="00A27E49"/>
    <w:rsid w:val="00A30043"/>
    <w:rsid w:val="00A301A3"/>
    <w:rsid w:val="00A3080F"/>
    <w:rsid w:val="00A308C3"/>
    <w:rsid w:val="00A30A17"/>
    <w:rsid w:val="00A30C0D"/>
    <w:rsid w:val="00A30C4B"/>
    <w:rsid w:val="00A30CF0"/>
    <w:rsid w:val="00A30E46"/>
    <w:rsid w:val="00A30FAF"/>
    <w:rsid w:val="00A31177"/>
    <w:rsid w:val="00A313E1"/>
    <w:rsid w:val="00A316E9"/>
    <w:rsid w:val="00A31AF6"/>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EF2"/>
    <w:rsid w:val="00A34F9D"/>
    <w:rsid w:val="00A351E5"/>
    <w:rsid w:val="00A351F8"/>
    <w:rsid w:val="00A35201"/>
    <w:rsid w:val="00A35214"/>
    <w:rsid w:val="00A35306"/>
    <w:rsid w:val="00A35307"/>
    <w:rsid w:val="00A3541E"/>
    <w:rsid w:val="00A3554E"/>
    <w:rsid w:val="00A35983"/>
    <w:rsid w:val="00A35C20"/>
    <w:rsid w:val="00A36119"/>
    <w:rsid w:val="00A36154"/>
    <w:rsid w:val="00A3661D"/>
    <w:rsid w:val="00A3662B"/>
    <w:rsid w:val="00A36833"/>
    <w:rsid w:val="00A368F6"/>
    <w:rsid w:val="00A36BBD"/>
    <w:rsid w:val="00A36C82"/>
    <w:rsid w:val="00A36FF8"/>
    <w:rsid w:val="00A37029"/>
    <w:rsid w:val="00A37635"/>
    <w:rsid w:val="00A37AB9"/>
    <w:rsid w:val="00A37AF2"/>
    <w:rsid w:val="00A37B77"/>
    <w:rsid w:val="00A37DB3"/>
    <w:rsid w:val="00A37EC9"/>
    <w:rsid w:val="00A37F67"/>
    <w:rsid w:val="00A4043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97A"/>
    <w:rsid w:val="00A419B7"/>
    <w:rsid w:val="00A41BF5"/>
    <w:rsid w:val="00A41C0C"/>
    <w:rsid w:val="00A41C49"/>
    <w:rsid w:val="00A41C9B"/>
    <w:rsid w:val="00A41E16"/>
    <w:rsid w:val="00A41E7A"/>
    <w:rsid w:val="00A41E80"/>
    <w:rsid w:val="00A41FE5"/>
    <w:rsid w:val="00A420F7"/>
    <w:rsid w:val="00A42166"/>
    <w:rsid w:val="00A42231"/>
    <w:rsid w:val="00A42307"/>
    <w:rsid w:val="00A42405"/>
    <w:rsid w:val="00A424A7"/>
    <w:rsid w:val="00A425A6"/>
    <w:rsid w:val="00A42765"/>
    <w:rsid w:val="00A42832"/>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192"/>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342"/>
    <w:rsid w:val="00A46498"/>
    <w:rsid w:val="00A46954"/>
    <w:rsid w:val="00A46A23"/>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242"/>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ACB"/>
    <w:rsid w:val="00A51BFA"/>
    <w:rsid w:val="00A51CC9"/>
    <w:rsid w:val="00A51D5C"/>
    <w:rsid w:val="00A51D63"/>
    <w:rsid w:val="00A51DA2"/>
    <w:rsid w:val="00A51DF5"/>
    <w:rsid w:val="00A523EE"/>
    <w:rsid w:val="00A5281F"/>
    <w:rsid w:val="00A52990"/>
    <w:rsid w:val="00A52A3F"/>
    <w:rsid w:val="00A52C9B"/>
    <w:rsid w:val="00A52E33"/>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80"/>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64A"/>
    <w:rsid w:val="00A616DF"/>
    <w:rsid w:val="00A617C5"/>
    <w:rsid w:val="00A61913"/>
    <w:rsid w:val="00A6197B"/>
    <w:rsid w:val="00A61B5B"/>
    <w:rsid w:val="00A61D75"/>
    <w:rsid w:val="00A62129"/>
    <w:rsid w:val="00A6212B"/>
    <w:rsid w:val="00A622D2"/>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4ED"/>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C6B"/>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8D4"/>
    <w:rsid w:val="00A86ED8"/>
    <w:rsid w:val="00A87001"/>
    <w:rsid w:val="00A87095"/>
    <w:rsid w:val="00A872CA"/>
    <w:rsid w:val="00A874AD"/>
    <w:rsid w:val="00A87895"/>
    <w:rsid w:val="00A87AE2"/>
    <w:rsid w:val="00A87B07"/>
    <w:rsid w:val="00A87B1C"/>
    <w:rsid w:val="00A87BE7"/>
    <w:rsid w:val="00A87C2C"/>
    <w:rsid w:val="00A87D90"/>
    <w:rsid w:val="00A87EC3"/>
    <w:rsid w:val="00A900B6"/>
    <w:rsid w:val="00A9017A"/>
    <w:rsid w:val="00A902FA"/>
    <w:rsid w:val="00A90372"/>
    <w:rsid w:val="00A90418"/>
    <w:rsid w:val="00A9062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9A"/>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293"/>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26F"/>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17B"/>
    <w:rsid w:val="00AB4B6D"/>
    <w:rsid w:val="00AB4C8D"/>
    <w:rsid w:val="00AB4D11"/>
    <w:rsid w:val="00AB4F83"/>
    <w:rsid w:val="00AB5086"/>
    <w:rsid w:val="00AB50AC"/>
    <w:rsid w:val="00AB5108"/>
    <w:rsid w:val="00AB5296"/>
    <w:rsid w:val="00AB52E5"/>
    <w:rsid w:val="00AB547E"/>
    <w:rsid w:val="00AB5494"/>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8D6"/>
    <w:rsid w:val="00AB7A50"/>
    <w:rsid w:val="00AB7BA3"/>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44B"/>
    <w:rsid w:val="00AD04B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6E"/>
    <w:rsid w:val="00AD2294"/>
    <w:rsid w:val="00AD27F7"/>
    <w:rsid w:val="00AD281C"/>
    <w:rsid w:val="00AD2AC3"/>
    <w:rsid w:val="00AD2CC4"/>
    <w:rsid w:val="00AD2D72"/>
    <w:rsid w:val="00AD2E1D"/>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0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7C"/>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091"/>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1AE"/>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CDB"/>
    <w:rsid w:val="00AF4D97"/>
    <w:rsid w:val="00AF4EA6"/>
    <w:rsid w:val="00AF4F1B"/>
    <w:rsid w:val="00AF4F8A"/>
    <w:rsid w:val="00AF4FA3"/>
    <w:rsid w:val="00AF5140"/>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7A"/>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BDF"/>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536"/>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AE6"/>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C3C"/>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C33"/>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8A9"/>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10D"/>
    <w:rsid w:val="00B5120D"/>
    <w:rsid w:val="00B5126D"/>
    <w:rsid w:val="00B5133D"/>
    <w:rsid w:val="00B5144C"/>
    <w:rsid w:val="00B5159E"/>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C32"/>
    <w:rsid w:val="00B56E27"/>
    <w:rsid w:val="00B5727F"/>
    <w:rsid w:val="00B57333"/>
    <w:rsid w:val="00B57414"/>
    <w:rsid w:val="00B575B6"/>
    <w:rsid w:val="00B576CE"/>
    <w:rsid w:val="00B5781F"/>
    <w:rsid w:val="00B57830"/>
    <w:rsid w:val="00B579D6"/>
    <w:rsid w:val="00B57CD2"/>
    <w:rsid w:val="00B57DBB"/>
    <w:rsid w:val="00B57E94"/>
    <w:rsid w:val="00B57FD0"/>
    <w:rsid w:val="00B60006"/>
    <w:rsid w:val="00B60135"/>
    <w:rsid w:val="00B60413"/>
    <w:rsid w:val="00B604F5"/>
    <w:rsid w:val="00B604FA"/>
    <w:rsid w:val="00B60682"/>
    <w:rsid w:val="00B60774"/>
    <w:rsid w:val="00B60819"/>
    <w:rsid w:val="00B608EC"/>
    <w:rsid w:val="00B60933"/>
    <w:rsid w:val="00B60DAC"/>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B5"/>
    <w:rsid w:val="00B665F6"/>
    <w:rsid w:val="00B66760"/>
    <w:rsid w:val="00B6686A"/>
    <w:rsid w:val="00B66874"/>
    <w:rsid w:val="00B66AC2"/>
    <w:rsid w:val="00B66AEE"/>
    <w:rsid w:val="00B66D2B"/>
    <w:rsid w:val="00B6716B"/>
    <w:rsid w:val="00B67310"/>
    <w:rsid w:val="00B6743B"/>
    <w:rsid w:val="00B674FF"/>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A8E"/>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AF1"/>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4D"/>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35"/>
    <w:rsid w:val="00B90183"/>
    <w:rsid w:val="00B901AC"/>
    <w:rsid w:val="00B904A5"/>
    <w:rsid w:val="00B90563"/>
    <w:rsid w:val="00B9057B"/>
    <w:rsid w:val="00B90697"/>
    <w:rsid w:val="00B90949"/>
    <w:rsid w:val="00B90AEF"/>
    <w:rsid w:val="00B90B53"/>
    <w:rsid w:val="00B90D43"/>
    <w:rsid w:val="00B90DE6"/>
    <w:rsid w:val="00B90E78"/>
    <w:rsid w:val="00B90FA4"/>
    <w:rsid w:val="00B91141"/>
    <w:rsid w:val="00B912B2"/>
    <w:rsid w:val="00B9130B"/>
    <w:rsid w:val="00B9133B"/>
    <w:rsid w:val="00B913A3"/>
    <w:rsid w:val="00B9157D"/>
    <w:rsid w:val="00B9162A"/>
    <w:rsid w:val="00B917E6"/>
    <w:rsid w:val="00B91A00"/>
    <w:rsid w:val="00B91A0D"/>
    <w:rsid w:val="00B91AF1"/>
    <w:rsid w:val="00B91C09"/>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4F51"/>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15"/>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3B7C"/>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13"/>
    <w:rsid w:val="00BB7F31"/>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FF9"/>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2E"/>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D34"/>
    <w:rsid w:val="00BF2E1F"/>
    <w:rsid w:val="00BF2E28"/>
    <w:rsid w:val="00BF2F8D"/>
    <w:rsid w:val="00BF3000"/>
    <w:rsid w:val="00BF309A"/>
    <w:rsid w:val="00BF32DC"/>
    <w:rsid w:val="00BF3501"/>
    <w:rsid w:val="00BF3699"/>
    <w:rsid w:val="00BF3A68"/>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BB0"/>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912"/>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6D2"/>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656"/>
    <w:rsid w:val="00C21824"/>
    <w:rsid w:val="00C2187C"/>
    <w:rsid w:val="00C219F0"/>
    <w:rsid w:val="00C21E42"/>
    <w:rsid w:val="00C21FA4"/>
    <w:rsid w:val="00C2207D"/>
    <w:rsid w:val="00C227A0"/>
    <w:rsid w:val="00C22D77"/>
    <w:rsid w:val="00C22DDA"/>
    <w:rsid w:val="00C22E84"/>
    <w:rsid w:val="00C22F16"/>
    <w:rsid w:val="00C2311A"/>
    <w:rsid w:val="00C2312F"/>
    <w:rsid w:val="00C23167"/>
    <w:rsid w:val="00C2320C"/>
    <w:rsid w:val="00C2339A"/>
    <w:rsid w:val="00C23677"/>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4DD"/>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A9B"/>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3F15"/>
    <w:rsid w:val="00C541BB"/>
    <w:rsid w:val="00C542C4"/>
    <w:rsid w:val="00C545AE"/>
    <w:rsid w:val="00C5464B"/>
    <w:rsid w:val="00C5493F"/>
    <w:rsid w:val="00C54A24"/>
    <w:rsid w:val="00C54D7B"/>
    <w:rsid w:val="00C54E38"/>
    <w:rsid w:val="00C551C5"/>
    <w:rsid w:val="00C55227"/>
    <w:rsid w:val="00C55228"/>
    <w:rsid w:val="00C55344"/>
    <w:rsid w:val="00C5536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D96"/>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2E5E"/>
    <w:rsid w:val="00C73027"/>
    <w:rsid w:val="00C73034"/>
    <w:rsid w:val="00C73111"/>
    <w:rsid w:val="00C73322"/>
    <w:rsid w:val="00C734F2"/>
    <w:rsid w:val="00C73648"/>
    <w:rsid w:val="00C738CE"/>
    <w:rsid w:val="00C73AEB"/>
    <w:rsid w:val="00C73D70"/>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9C2"/>
    <w:rsid w:val="00C75B96"/>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8EA"/>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E4A"/>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02"/>
    <w:rsid w:val="00C87464"/>
    <w:rsid w:val="00C87482"/>
    <w:rsid w:val="00C87653"/>
    <w:rsid w:val="00C879E7"/>
    <w:rsid w:val="00C87A65"/>
    <w:rsid w:val="00C87A75"/>
    <w:rsid w:val="00C87B65"/>
    <w:rsid w:val="00C87D11"/>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A36"/>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6F8C"/>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873"/>
    <w:rsid w:val="00CB0AE9"/>
    <w:rsid w:val="00CB0B16"/>
    <w:rsid w:val="00CB0C6D"/>
    <w:rsid w:val="00CB0F8D"/>
    <w:rsid w:val="00CB1038"/>
    <w:rsid w:val="00CB13A0"/>
    <w:rsid w:val="00CB162D"/>
    <w:rsid w:val="00CB17AF"/>
    <w:rsid w:val="00CB18A3"/>
    <w:rsid w:val="00CB1A24"/>
    <w:rsid w:val="00CB1DA8"/>
    <w:rsid w:val="00CB1E2B"/>
    <w:rsid w:val="00CB1E2C"/>
    <w:rsid w:val="00CB2286"/>
    <w:rsid w:val="00CB2441"/>
    <w:rsid w:val="00CB2548"/>
    <w:rsid w:val="00CB2815"/>
    <w:rsid w:val="00CB296A"/>
    <w:rsid w:val="00CB2AD3"/>
    <w:rsid w:val="00CB2C2A"/>
    <w:rsid w:val="00CB2D76"/>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1E"/>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E0F"/>
    <w:rsid w:val="00CC1FD6"/>
    <w:rsid w:val="00CC207D"/>
    <w:rsid w:val="00CC20FB"/>
    <w:rsid w:val="00CC2111"/>
    <w:rsid w:val="00CC21FC"/>
    <w:rsid w:val="00CC2549"/>
    <w:rsid w:val="00CC28A8"/>
    <w:rsid w:val="00CC298B"/>
    <w:rsid w:val="00CC2A6D"/>
    <w:rsid w:val="00CC2AC9"/>
    <w:rsid w:val="00CC2C8F"/>
    <w:rsid w:val="00CC33ED"/>
    <w:rsid w:val="00CC3514"/>
    <w:rsid w:val="00CC3960"/>
    <w:rsid w:val="00CC39B8"/>
    <w:rsid w:val="00CC3B34"/>
    <w:rsid w:val="00CC3C2F"/>
    <w:rsid w:val="00CC41A0"/>
    <w:rsid w:val="00CC4313"/>
    <w:rsid w:val="00CC4358"/>
    <w:rsid w:val="00CC436D"/>
    <w:rsid w:val="00CC43AF"/>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43"/>
    <w:rsid w:val="00CC59BB"/>
    <w:rsid w:val="00CC5A37"/>
    <w:rsid w:val="00CC5BD1"/>
    <w:rsid w:val="00CC5C16"/>
    <w:rsid w:val="00CC5CFB"/>
    <w:rsid w:val="00CC5E37"/>
    <w:rsid w:val="00CC5F36"/>
    <w:rsid w:val="00CC60A1"/>
    <w:rsid w:val="00CC60F6"/>
    <w:rsid w:val="00CC6180"/>
    <w:rsid w:val="00CC62BF"/>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2EC"/>
    <w:rsid w:val="00CD0355"/>
    <w:rsid w:val="00CD05BD"/>
    <w:rsid w:val="00CD0703"/>
    <w:rsid w:val="00CD07CD"/>
    <w:rsid w:val="00CD093C"/>
    <w:rsid w:val="00CD0A2C"/>
    <w:rsid w:val="00CD0D3C"/>
    <w:rsid w:val="00CD0F4B"/>
    <w:rsid w:val="00CD12DF"/>
    <w:rsid w:val="00CD133C"/>
    <w:rsid w:val="00CD139C"/>
    <w:rsid w:val="00CD1484"/>
    <w:rsid w:val="00CD149B"/>
    <w:rsid w:val="00CD155A"/>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85"/>
    <w:rsid w:val="00CE01D8"/>
    <w:rsid w:val="00CE0486"/>
    <w:rsid w:val="00CE05AB"/>
    <w:rsid w:val="00CE0625"/>
    <w:rsid w:val="00CE0692"/>
    <w:rsid w:val="00CE09B6"/>
    <w:rsid w:val="00CE0D26"/>
    <w:rsid w:val="00CE107B"/>
    <w:rsid w:val="00CE11EE"/>
    <w:rsid w:val="00CE13D4"/>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3DB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4E6"/>
    <w:rsid w:val="00CE7589"/>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0A"/>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0F6"/>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CFA"/>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4B9"/>
    <w:rsid w:val="00D208B9"/>
    <w:rsid w:val="00D20B41"/>
    <w:rsid w:val="00D20CF1"/>
    <w:rsid w:val="00D20F86"/>
    <w:rsid w:val="00D211FD"/>
    <w:rsid w:val="00D21457"/>
    <w:rsid w:val="00D21632"/>
    <w:rsid w:val="00D21670"/>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409"/>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A0D"/>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C06"/>
    <w:rsid w:val="00D57E95"/>
    <w:rsid w:val="00D600D8"/>
    <w:rsid w:val="00D60208"/>
    <w:rsid w:val="00D60334"/>
    <w:rsid w:val="00D60339"/>
    <w:rsid w:val="00D6048E"/>
    <w:rsid w:val="00D6049A"/>
    <w:rsid w:val="00D6058B"/>
    <w:rsid w:val="00D605FA"/>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58"/>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395"/>
    <w:rsid w:val="00D71505"/>
    <w:rsid w:val="00D7154C"/>
    <w:rsid w:val="00D7192C"/>
    <w:rsid w:val="00D71BF7"/>
    <w:rsid w:val="00D71E17"/>
    <w:rsid w:val="00D71EBB"/>
    <w:rsid w:val="00D71F27"/>
    <w:rsid w:val="00D71F35"/>
    <w:rsid w:val="00D721EE"/>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87A"/>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1FE2"/>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329"/>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D4"/>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A7B"/>
    <w:rsid w:val="00D95099"/>
    <w:rsid w:val="00D95817"/>
    <w:rsid w:val="00D95972"/>
    <w:rsid w:val="00D95A0A"/>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BD0"/>
    <w:rsid w:val="00DA4C02"/>
    <w:rsid w:val="00DA4FF9"/>
    <w:rsid w:val="00DA5076"/>
    <w:rsid w:val="00DA526B"/>
    <w:rsid w:val="00DA5373"/>
    <w:rsid w:val="00DA5573"/>
    <w:rsid w:val="00DA57BD"/>
    <w:rsid w:val="00DA5B36"/>
    <w:rsid w:val="00DA5CA5"/>
    <w:rsid w:val="00DA5CEC"/>
    <w:rsid w:val="00DA5D5B"/>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A79F5"/>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5FD"/>
    <w:rsid w:val="00DB36A9"/>
    <w:rsid w:val="00DB37D7"/>
    <w:rsid w:val="00DB3825"/>
    <w:rsid w:val="00DB3F01"/>
    <w:rsid w:val="00DB3F0F"/>
    <w:rsid w:val="00DB3F58"/>
    <w:rsid w:val="00DB409A"/>
    <w:rsid w:val="00DB42D2"/>
    <w:rsid w:val="00DB433E"/>
    <w:rsid w:val="00DB434D"/>
    <w:rsid w:val="00DB451E"/>
    <w:rsid w:val="00DB478C"/>
    <w:rsid w:val="00DB488D"/>
    <w:rsid w:val="00DB49F8"/>
    <w:rsid w:val="00DB4A94"/>
    <w:rsid w:val="00DB4AB8"/>
    <w:rsid w:val="00DB4BB9"/>
    <w:rsid w:val="00DB4D35"/>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286"/>
    <w:rsid w:val="00DC344F"/>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404"/>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0E13"/>
    <w:rsid w:val="00DE1130"/>
    <w:rsid w:val="00DE124E"/>
    <w:rsid w:val="00DE1375"/>
    <w:rsid w:val="00DE13DA"/>
    <w:rsid w:val="00DE1526"/>
    <w:rsid w:val="00DE161D"/>
    <w:rsid w:val="00DE1801"/>
    <w:rsid w:val="00DE1A4F"/>
    <w:rsid w:val="00DE1A88"/>
    <w:rsid w:val="00DE1B2C"/>
    <w:rsid w:val="00DE1CA2"/>
    <w:rsid w:val="00DE1CDE"/>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33A"/>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CAD"/>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A9C"/>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56E"/>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2A3"/>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50"/>
    <w:rsid w:val="00E340D1"/>
    <w:rsid w:val="00E3415C"/>
    <w:rsid w:val="00E34396"/>
    <w:rsid w:val="00E343E0"/>
    <w:rsid w:val="00E3465C"/>
    <w:rsid w:val="00E34811"/>
    <w:rsid w:val="00E3488E"/>
    <w:rsid w:val="00E34A23"/>
    <w:rsid w:val="00E34AA4"/>
    <w:rsid w:val="00E34AF9"/>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6F6"/>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7A6"/>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7FE"/>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7B4"/>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093"/>
    <w:rsid w:val="00E56239"/>
    <w:rsid w:val="00E56252"/>
    <w:rsid w:val="00E563EF"/>
    <w:rsid w:val="00E5641E"/>
    <w:rsid w:val="00E56431"/>
    <w:rsid w:val="00E56467"/>
    <w:rsid w:val="00E56546"/>
    <w:rsid w:val="00E56729"/>
    <w:rsid w:val="00E568D8"/>
    <w:rsid w:val="00E56AC8"/>
    <w:rsid w:val="00E56AED"/>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391"/>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8C9"/>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67D"/>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DC2"/>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4E65"/>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BF1"/>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4A"/>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518"/>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051"/>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4B5"/>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7BA"/>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99"/>
    <w:rsid w:val="00ED37D7"/>
    <w:rsid w:val="00ED3883"/>
    <w:rsid w:val="00ED3E44"/>
    <w:rsid w:val="00ED4026"/>
    <w:rsid w:val="00ED4356"/>
    <w:rsid w:val="00ED4375"/>
    <w:rsid w:val="00ED4416"/>
    <w:rsid w:val="00ED4457"/>
    <w:rsid w:val="00ED44C5"/>
    <w:rsid w:val="00ED47FB"/>
    <w:rsid w:val="00ED4C88"/>
    <w:rsid w:val="00ED4DCC"/>
    <w:rsid w:val="00ED4F20"/>
    <w:rsid w:val="00ED4F30"/>
    <w:rsid w:val="00ED50B2"/>
    <w:rsid w:val="00ED5194"/>
    <w:rsid w:val="00ED51A4"/>
    <w:rsid w:val="00ED52C7"/>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52"/>
    <w:rsid w:val="00ED7A22"/>
    <w:rsid w:val="00ED7A7F"/>
    <w:rsid w:val="00ED7B35"/>
    <w:rsid w:val="00ED7BA2"/>
    <w:rsid w:val="00ED7D0B"/>
    <w:rsid w:val="00ED7D27"/>
    <w:rsid w:val="00ED7DCB"/>
    <w:rsid w:val="00EE0135"/>
    <w:rsid w:val="00EE02CE"/>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09D"/>
    <w:rsid w:val="00EF5157"/>
    <w:rsid w:val="00EF51D8"/>
    <w:rsid w:val="00EF54D7"/>
    <w:rsid w:val="00EF5573"/>
    <w:rsid w:val="00EF562F"/>
    <w:rsid w:val="00EF56BC"/>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873"/>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4FBF"/>
    <w:rsid w:val="00F1505D"/>
    <w:rsid w:val="00F15076"/>
    <w:rsid w:val="00F15401"/>
    <w:rsid w:val="00F1551D"/>
    <w:rsid w:val="00F155CF"/>
    <w:rsid w:val="00F15607"/>
    <w:rsid w:val="00F15680"/>
    <w:rsid w:val="00F15687"/>
    <w:rsid w:val="00F15822"/>
    <w:rsid w:val="00F1582E"/>
    <w:rsid w:val="00F1589B"/>
    <w:rsid w:val="00F1589E"/>
    <w:rsid w:val="00F15A5B"/>
    <w:rsid w:val="00F15E4D"/>
    <w:rsid w:val="00F15E72"/>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7D4"/>
    <w:rsid w:val="00F24957"/>
    <w:rsid w:val="00F24BA9"/>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5A0"/>
    <w:rsid w:val="00F2765B"/>
    <w:rsid w:val="00F2770D"/>
    <w:rsid w:val="00F27897"/>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0D6"/>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6EE"/>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177"/>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3E2"/>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AD"/>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2DC"/>
    <w:rsid w:val="00F60320"/>
    <w:rsid w:val="00F604EC"/>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ACE"/>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991"/>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295"/>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CE7"/>
    <w:rsid w:val="00F91DBD"/>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B49"/>
    <w:rsid w:val="00F95DC9"/>
    <w:rsid w:val="00F95E9F"/>
    <w:rsid w:val="00F95F88"/>
    <w:rsid w:val="00F96016"/>
    <w:rsid w:val="00F96227"/>
    <w:rsid w:val="00F9637D"/>
    <w:rsid w:val="00F96437"/>
    <w:rsid w:val="00F9645B"/>
    <w:rsid w:val="00F96828"/>
    <w:rsid w:val="00F968C0"/>
    <w:rsid w:val="00F96900"/>
    <w:rsid w:val="00F96A63"/>
    <w:rsid w:val="00F96BB8"/>
    <w:rsid w:val="00F96BF7"/>
    <w:rsid w:val="00F96CDE"/>
    <w:rsid w:val="00F96DD6"/>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B55"/>
    <w:rsid w:val="00FA0D85"/>
    <w:rsid w:val="00FA0F81"/>
    <w:rsid w:val="00FA0FFE"/>
    <w:rsid w:val="00FA102A"/>
    <w:rsid w:val="00FA106C"/>
    <w:rsid w:val="00FA108A"/>
    <w:rsid w:val="00FA10C9"/>
    <w:rsid w:val="00FA15D3"/>
    <w:rsid w:val="00FA16FC"/>
    <w:rsid w:val="00FA1A24"/>
    <w:rsid w:val="00FA1A30"/>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0A"/>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1D98"/>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4AB"/>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3B"/>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57F"/>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47"/>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0E0"/>
    <w:rsid w:val="00FF0184"/>
    <w:rsid w:val="00FF047F"/>
    <w:rsid w:val="00FF04DD"/>
    <w:rsid w:val="00FF051F"/>
    <w:rsid w:val="00FF05C8"/>
    <w:rsid w:val="00FF06E0"/>
    <w:rsid w:val="00FF077A"/>
    <w:rsid w:val="00FF0792"/>
    <w:rsid w:val="00FF0911"/>
    <w:rsid w:val="00FF0936"/>
    <w:rsid w:val="00FF09AB"/>
    <w:rsid w:val="00FF0B89"/>
    <w:rsid w:val="00FF0E31"/>
    <w:rsid w:val="00FF0FD5"/>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7AA"/>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4F"/>
    <w:rsid w:val="00FF54C5"/>
    <w:rsid w:val="00FF5738"/>
    <w:rsid w:val="00FF58E3"/>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8516836">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3945448">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520821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28164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060449">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7-e-electronic-0822\docs\C1-224941.zip" TargetMode="External"/><Relationship Id="rId299" Type="http://schemas.openxmlformats.org/officeDocument/2006/relationships/hyperlink" Target="file:///C:\Users\dems1ce9\OneDrive%20-%20Nokia\3gpp\cn1\meetings\137-e-electronic-0822\docs\C1-224914.zip" TargetMode="External"/><Relationship Id="rId21" Type="http://schemas.openxmlformats.org/officeDocument/2006/relationships/hyperlink" Target="file:///C:\Users\dems1ce9\OneDrive%20-%20Nokia\3gpp\cn1\meetings\137-e-electronic-0822\docs\C1-224521.zip" TargetMode="External"/><Relationship Id="rId63" Type="http://schemas.openxmlformats.org/officeDocument/2006/relationships/hyperlink" Target="file:///C:\Users\dems1ce9\OneDrive%20-%20Nokia\3gpp\cn1\meetings\137-e-electronic-0822\docs\C1-224642.zip" TargetMode="External"/><Relationship Id="rId159" Type="http://schemas.openxmlformats.org/officeDocument/2006/relationships/hyperlink" Target="file:///C:\Users\dems1ce9\OneDrive%20-%20Nokia\3gpp\cn1\meetings\137-e-electronic-0822\docs\C1-224928.zip" TargetMode="External"/><Relationship Id="rId324" Type="http://schemas.openxmlformats.org/officeDocument/2006/relationships/hyperlink" Target="file:///C:\Users\dems1ce9\OneDrive%20-%20Nokia\3gpp\cn1\meetings\137-e-electronic-0822\docs\C1-224806.zip" TargetMode="External"/><Relationship Id="rId366" Type="http://schemas.openxmlformats.org/officeDocument/2006/relationships/hyperlink" Target="file:///C:\Users\dems1ce9\OneDrive%20-%20Nokia\3gpp\cn1\meetings\137-e-electronic-0822\docs\C1-224546.zip" TargetMode="External"/><Relationship Id="rId531" Type="http://schemas.openxmlformats.org/officeDocument/2006/relationships/hyperlink" Target="file:///C:\Users\dems1ce9\OneDrive%20-%20Nokia\3gpp\cn1\meetings\137-e-electronic-0822\docs\C1-224718.zip" TargetMode="External"/><Relationship Id="rId170" Type="http://schemas.openxmlformats.org/officeDocument/2006/relationships/hyperlink" Target="file:///C:\Users\dems1ce9\OneDrive%20-%20Nokia\3gpp\cn1\meetings\137-e-electronic-0822\docs\C1-224720.zip" TargetMode="External"/><Relationship Id="rId226" Type="http://schemas.openxmlformats.org/officeDocument/2006/relationships/hyperlink" Target="file:///C:\Users\dems1ce9\OneDrive%20-%20Nokia\3gpp\cn1\meetings\137-e-electronic-0822\docs\C1-224857.zip" TargetMode="External"/><Relationship Id="rId433" Type="http://schemas.openxmlformats.org/officeDocument/2006/relationships/hyperlink" Target="file:///C:\Users\dems1ce9\OneDrive%20-%20Nokia\3gpp\cn1\meetings\137-e-electronic-0822\docs\C1-224884.zip" TargetMode="External"/><Relationship Id="rId268" Type="http://schemas.openxmlformats.org/officeDocument/2006/relationships/hyperlink" Target="file:///C:\Users\dems1ce9\OneDrive%20-%20Nokia\3gpp\cn1\meetings\137-e-electronic-0822\docs\C1-225034.zip" TargetMode="External"/><Relationship Id="rId475" Type="http://schemas.openxmlformats.org/officeDocument/2006/relationships/hyperlink" Target="file:///C:\Users\dems1ce9\OneDrive%20-%20Nokia\3gpp\cn1\meetings\137-e-electronic-0822\docs\C1-224907.zip" TargetMode="External"/><Relationship Id="rId32" Type="http://schemas.openxmlformats.org/officeDocument/2006/relationships/hyperlink" Target="file:///C:\Users\dems1ce9\OneDrive%20-%20Nokia\3gpp\cn1\meetings\137-e-electronic-0822\docs\C1-224532.zip" TargetMode="External"/><Relationship Id="rId74" Type="http://schemas.openxmlformats.org/officeDocument/2006/relationships/hyperlink" Target="file:///C:\Users\dems1ce9\OneDrive%20-%20Nokia\3gpp\cn1\meetings\137-e-electronic-0822\docs\C1-224574.zip" TargetMode="External"/><Relationship Id="rId128" Type="http://schemas.openxmlformats.org/officeDocument/2006/relationships/hyperlink" Target="file:///C:\Users\dems1ce9\OneDrive%20-%20Nokia\3gpp\cn1\meetings\137-e-electronic-0822\docs\C1-224677.zip" TargetMode="External"/><Relationship Id="rId335" Type="http://schemas.openxmlformats.org/officeDocument/2006/relationships/hyperlink" Target="https://www.3gpp.org/ftp/tsg_ct/WG1_mm-cc-sm_ex-CN1/TSGC1_137e/Docs/C1-225082.zip" TargetMode="External"/><Relationship Id="rId377" Type="http://schemas.openxmlformats.org/officeDocument/2006/relationships/hyperlink" Target="file:///C:\Users\dems1ce9\OneDrive%20-%20Nokia\3gpp\cn1\meetings\137-e-electronic-0822\docs\C1-224584.zip" TargetMode="External"/><Relationship Id="rId500" Type="http://schemas.openxmlformats.org/officeDocument/2006/relationships/hyperlink" Target="file:///C:\Users\dems1ce9\OneDrive%20-%20Nokia\3gpp\cn1\meetings\137-e-electronic-0822\docs\C1-224813.zip" TargetMode="External"/><Relationship Id="rId5" Type="http://schemas.openxmlformats.org/officeDocument/2006/relationships/settings" Target="settings.xml"/><Relationship Id="rId181" Type="http://schemas.openxmlformats.org/officeDocument/2006/relationships/hyperlink" Target="file:///C:\Users\dems1ce9\OneDrive%20-%20Nokia\3gpp\cn1\meetings\137-e-electronic-0822\docs\C1-224662.zip" TargetMode="External"/><Relationship Id="rId237" Type="http://schemas.openxmlformats.org/officeDocument/2006/relationships/hyperlink" Target="file:///C:\Users\dems1ce9\OneDrive%20-%20Nokia\3gpp\cn1\meetings\137-e-electronic-0822\docs\C1-224960.zip" TargetMode="External"/><Relationship Id="rId402" Type="http://schemas.openxmlformats.org/officeDocument/2006/relationships/hyperlink" Target="file:///C:\Users\dems1ce9\OneDrive%20-%20Nokia\3gpp\cn1\meetings\137-e-electronic-0822\docs\C1-224768.zip" TargetMode="External"/><Relationship Id="rId279" Type="http://schemas.openxmlformats.org/officeDocument/2006/relationships/hyperlink" Target="file:///C:\Users\dems1ce9\OneDrive%20-%20Nokia\3gpp\cn1\meetings\137-e-electronic-0822\docs\C1-224728.zip" TargetMode="External"/><Relationship Id="rId444" Type="http://schemas.openxmlformats.org/officeDocument/2006/relationships/hyperlink" Target="file:///C:\Users\dems1ce9\OneDrive%20-%20Nokia\3gpp\cn1\meetings\137-e-electronic-0822\docs\C1-224827.zip" TargetMode="External"/><Relationship Id="rId486" Type="http://schemas.openxmlformats.org/officeDocument/2006/relationships/hyperlink" Target="file:///C:\Users\dems1ce9\OneDrive%20-%20Nokia\3gpp\cn1\meetings\137-e-electronic-0822\docs\C1-224992.zip" TargetMode="External"/><Relationship Id="rId43" Type="http://schemas.openxmlformats.org/officeDocument/2006/relationships/hyperlink" Target="file:///C:\Users\dems1ce9\OneDrive%20-%20Nokia\3gpp\cn1\meetings\137-e-electronic-0822\docs\C1-224544.zip" TargetMode="External"/><Relationship Id="rId139" Type="http://schemas.openxmlformats.org/officeDocument/2006/relationships/hyperlink" Target="file:///C:\Users\dems1ce9\OneDrive%20-%20Nokia\3gpp\cn1\meetings\137-e-electronic-0822\docs\C1-224867.zip" TargetMode="External"/><Relationship Id="rId290" Type="http://schemas.openxmlformats.org/officeDocument/2006/relationships/hyperlink" Target="file:///C:\Users\dems1ce9\OneDrive%20-%20Nokia\3gpp\cn1\meetings\137-e-electronic-0822\docs\C1-224671.zip" TargetMode="External"/><Relationship Id="rId304" Type="http://schemas.openxmlformats.org/officeDocument/2006/relationships/hyperlink" Target="file:///C:\Users\dems1ce9\OneDrive%20-%20Nokia\3gpp\cn1\meetings\137-e-electronic-0822\docs\C1-224919.zip" TargetMode="External"/><Relationship Id="rId346" Type="http://schemas.openxmlformats.org/officeDocument/2006/relationships/hyperlink" Target="file:///C:\Users\dems1ce9\OneDrive%20-%20Nokia\3gpp\cn1\meetings\137-e-electronic-0822\docs\C1-224627.zip" TargetMode="External"/><Relationship Id="rId388" Type="http://schemas.openxmlformats.org/officeDocument/2006/relationships/hyperlink" Target="file:///C:\Users\dems1ce9\OneDrive%20-%20Nokia\3gpp\cn1\meetings\137-e-electronic-0822\docs\C1-224549.zip" TargetMode="External"/><Relationship Id="rId511" Type="http://schemas.openxmlformats.org/officeDocument/2006/relationships/hyperlink" Target="file:///C:\Users\dems1ce9\OneDrive%20-%20Nokia\3gpp\cn1\meetings\137-e-electronic-0822\docs\C1-224757.zip" TargetMode="External"/><Relationship Id="rId85" Type="http://schemas.openxmlformats.org/officeDocument/2006/relationships/hyperlink" Target="file:///C:\Users\dems1ce9\OneDrive%20-%20Nokia\3gpp\cn1\meetings\137-e-electronic-0822\docs\C1-224632.zip" TargetMode="External"/><Relationship Id="rId150" Type="http://schemas.openxmlformats.org/officeDocument/2006/relationships/hyperlink" Target="file:///C:\Users\dems1ce9\OneDrive%20-%20Nokia\3gpp\cn1\meetings\137-e-electronic-0822\docs\C1-224594.zip" TargetMode="External"/><Relationship Id="rId192" Type="http://schemas.openxmlformats.org/officeDocument/2006/relationships/hyperlink" Target="file:///C:\Users\dems1ce9\OneDrive%20-%20Nokia\3gpp\cn1\meetings\137-e-electronic-0822\docs\C1-224927.zip" TargetMode="External"/><Relationship Id="rId206" Type="http://schemas.openxmlformats.org/officeDocument/2006/relationships/hyperlink" Target="file:///C:\Users\dems1ce9\OneDrive%20-%20Nokia\3gpp\cn1\meetings\137-e-electronic-0822\docs\C1-224582.zip" TargetMode="External"/><Relationship Id="rId413" Type="http://schemas.openxmlformats.org/officeDocument/2006/relationships/hyperlink" Target="file:///C:\Users\dems1ce9\OneDrive%20-%20Nokia\3gpp\cn1\meetings\137-e-electronic-0822\docs\C1-224991.zip" TargetMode="External"/><Relationship Id="rId248" Type="http://schemas.openxmlformats.org/officeDocument/2006/relationships/hyperlink" Target="file:///C:\Users\dems1ce9\OneDrive%20-%20Nokia\3gpp\cn1\meetings\137-e-electronic-0822\docs\C1-224971.zip" TargetMode="External"/><Relationship Id="rId455" Type="http://schemas.openxmlformats.org/officeDocument/2006/relationships/hyperlink" Target="file:///C:\Users\dems1ce9\OneDrive%20-%20Nokia\3gpp\cn1\meetings\137-e-electronic-0822\docs\C1-224646.zip" TargetMode="External"/><Relationship Id="rId497" Type="http://schemas.openxmlformats.org/officeDocument/2006/relationships/hyperlink" Target="file:///C:\Users\dems1ce9\OneDrive%20-%20Nokia\3gpp\cn1\meetings\137-e-electronic-0822\docs\C1-224829.zip" TargetMode="External"/><Relationship Id="rId12" Type="http://schemas.openxmlformats.org/officeDocument/2006/relationships/hyperlink" Target="file:///C:\Users\dems1ce9\OneDrive%20-%20Nokia\3gpp\cn1\meetings\137-e-electronic-0822\docs\C1-224510.zip" TargetMode="External"/><Relationship Id="rId108" Type="http://schemas.openxmlformats.org/officeDocument/2006/relationships/hyperlink" Target="file:///C:\Users\dems1ce9\OneDrive%20-%20Nokia\3gpp\cn1\meetings\137-e-electronic-0822\docs\C1-224845.zip" TargetMode="External"/><Relationship Id="rId315" Type="http://schemas.openxmlformats.org/officeDocument/2006/relationships/hyperlink" Target="file:///C:\Users\dems1ce9\OneDrive%20-%20Nokia\3gpp\cn1\meetings\137-e-electronic-0822\docs\C1-224747.zip" TargetMode="External"/><Relationship Id="rId357" Type="http://schemas.openxmlformats.org/officeDocument/2006/relationships/hyperlink" Target="file:///C:\Users\dems1ce9\OneDrive%20-%20Nokia\3gpp\cn1\meetings\137-e-electronic-0822\docs\C1-224653.zip" TargetMode="External"/><Relationship Id="rId522" Type="http://schemas.openxmlformats.org/officeDocument/2006/relationships/hyperlink" Target="file:///C:\Users\dems1ce9\OneDrive%20-%20Nokia\3gpp\cn1\meetings\137-e-electronic-0822\docs\C1-224727.zip" TargetMode="External"/><Relationship Id="rId54" Type="http://schemas.openxmlformats.org/officeDocument/2006/relationships/hyperlink" Target="file:///C:\Users\dems1ce9\OneDrive%20-%20Nokia\3gpp\cn1\meetings\137-e-electronic-0822\docs\C1-224598.zip" TargetMode="External"/><Relationship Id="rId96" Type="http://schemas.openxmlformats.org/officeDocument/2006/relationships/hyperlink" Target="file:///C:\Users\dems1ce9\OneDrive%20-%20Nokia\3gpp\cn1\meetings\137-e-electronic-0822\docs\C1-224743.zip" TargetMode="External"/><Relationship Id="rId161" Type="http://schemas.openxmlformats.org/officeDocument/2006/relationships/hyperlink" Target="file:///C:\Users\dems1ce9\OneDrive%20-%20Nokia\3gpp\cn1\meetings\137-e-electronic-0822\docs\C1-225059.zip" TargetMode="External"/><Relationship Id="rId217" Type="http://schemas.openxmlformats.org/officeDocument/2006/relationships/hyperlink" Target="file:///C:\Users\dems1ce9\OneDrive%20-%20Nokia\3gpp\cn1\meetings\137-e-electronic-0822\docs\C1-224830.zip" TargetMode="External"/><Relationship Id="rId399" Type="http://schemas.openxmlformats.org/officeDocument/2006/relationships/hyperlink" Target="file:///C:\Users\dems1ce9\OneDrive%20-%20Nokia\3gpp\cn1\meetings\137-e-electronic-0822\docs\C1-224713.zip" TargetMode="External"/><Relationship Id="rId259" Type="http://schemas.openxmlformats.org/officeDocument/2006/relationships/hyperlink" Target="file:///C:\Users\dems1ce9\OneDrive%20-%20Nokia\3gpp\cn1\meetings\137-e-electronic-0822\docs\C1-224982.zip" TargetMode="External"/><Relationship Id="rId424" Type="http://schemas.openxmlformats.org/officeDocument/2006/relationships/hyperlink" Target="file:///C:\Users\dems1ce9\OneDrive%20-%20Nokia\3gpp\cn1\meetings\137-e-electronic-0822\docs\C1-224701.zip" TargetMode="External"/><Relationship Id="rId466" Type="http://schemas.openxmlformats.org/officeDocument/2006/relationships/hyperlink" Target="file:///C:\Users\dems1ce9\OneDrive%20-%20Nokia\3gpp\cn1\meetings\137-e-electronic-0822\docs\C1-224786.zip" TargetMode="External"/><Relationship Id="rId23" Type="http://schemas.openxmlformats.org/officeDocument/2006/relationships/hyperlink" Target="file:///C:\Users\dems1ce9\OneDrive%20-%20Nokia\3gpp\cn1\meetings\137-e-electronic-0822\docs\C1-224523.zip" TargetMode="External"/><Relationship Id="rId119" Type="http://schemas.openxmlformats.org/officeDocument/2006/relationships/hyperlink" Target="file:///C:\Users\dems1ce9\OneDrive%20-%20Nokia\3gpp\cn1\meetings\137-e-electronic-0822\docs\C1-224943.zip" TargetMode="External"/><Relationship Id="rId270" Type="http://schemas.openxmlformats.org/officeDocument/2006/relationships/hyperlink" Target="file:///C:\Users\dems1ce9\OneDrive%20-%20Nokia\3gpp\cn1\meetings\137-e-electronic-0822\docs\C1-225037.zip" TargetMode="External"/><Relationship Id="rId326" Type="http://schemas.openxmlformats.org/officeDocument/2006/relationships/hyperlink" Target="file:///C:\Users\dems1ce9\OneDrive%20-%20Nokia\3gpp\cn1\meetings\137-e-electronic-0822\docs\C1-224808.zip" TargetMode="External"/><Relationship Id="rId533" Type="http://schemas.openxmlformats.org/officeDocument/2006/relationships/hyperlink" Target="file:///C:\Users\dems1ce9\OneDrive%20-%20Nokia\3gpp\cn1\meetings\137-e-electronic-0822\docs\C1-224837.zip" TargetMode="External"/><Relationship Id="rId65" Type="http://schemas.openxmlformats.org/officeDocument/2006/relationships/hyperlink" Target="file:///C:\Users\dems1ce9\OneDrive%20-%20Nokia\3gpp\cn1\meetings\137-e-electronic-0822\docs\C1-224817.zip" TargetMode="External"/><Relationship Id="rId130" Type="http://schemas.openxmlformats.org/officeDocument/2006/relationships/hyperlink" Target="file:///C:\Users\dems1ce9\OneDrive%20-%20Nokia\3gpp\cn1\meetings\137-e-electronic-0822\docs\C1-224708.zip" TargetMode="External"/><Relationship Id="rId368" Type="http://schemas.openxmlformats.org/officeDocument/2006/relationships/hyperlink" Target="file:///C:\Users\dems1ce9\OneDrive%20-%20Nokia\3gpp\cn1\meetings\137-e-electronic-0822\docs\C1-224604.zip" TargetMode="External"/><Relationship Id="rId172" Type="http://schemas.openxmlformats.org/officeDocument/2006/relationships/hyperlink" Target="file:///C:\Users\dems1ce9\OneDrive%20-%20Nokia\3gpp\cn1\meetings\137-e-electronic-0822\docs\C1-224782.zip" TargetMode="External"/><Relationship Id="rId228" Type="http://schemas.openxmlformats.org/officeDocument/2006/relationships/hyperlink" Target="file:///C:\Users\dems1ce9\OneDrive%20-%20Nokia\3gpp\cn1\meetings\137-e-electronic-0822\docs\C1-224860.zip" TargetMode="External"/><Relationship Id="rId435" Type="http://schemas.openxmlformats.org/officeDocument/2006/relationships/hyperlink" Target="file:///C:\Users\dems1ce9\OneDrive%20-%20Nokia\3gpp\cn1\meetings\137-e-electronic-0822\docs\C1-224898.zip" TargetMode="External"/><Relationship Id="rId477" Type="http://schemas.openxmlformats.org/officeDocument/2006/relationships/hyperlink" Target="file:///C:\Users\dems1ce9\OneDrive%20-%20Nokia\3gpp\cn1\meetings\137-e-electronic-0822\docs\C1-224909.zip" TargetMode="External"/><Relationship Id="rId281" Type="http://schemas.openxmlformats.org/officeDocument/2006/relationships/hyperlink" Target="file:///C:\Users\dems1ce9\OneDrive%20-%20Nokia\3gpp\cn1\meetings\137-e-electronic-0822\docs\C1-224930.zip" TargetMode="External"/><Relationship Id="rId337" Type="http://schemas.openxmlformats.org/officeDocument/2006/relationships/hyperlink" Target="file:///C:\Users\dems1ce9\OneDrive%20-%20Nokia\3gpp\cn1\meetings\137-e-electronic-0822\docs\C1-224871.zip" TargetMode="External"/><Relationship Id="rId502" Type="http://schemas.openxmlformats.org/officeDocument/2006/relationships/hyperlink" Target="file:///C:\Users\dems1ce9\OneDrive%20-%20Nokia\3gpp\cn1\meetings\137-e-electronic-0822\docs\C1-224906.zip" TargetMode="External"/><Relationship Id="rId34" Type="http://schemas.openxmlformats.org/officeDocument/2006/relationships/hyperlink" Target="file:///C:\Users\dems1ce9\OneDrive%20-%20Nokia\3gpp\cn1\meetings\137-e-electronic-0822\docs\C1-224534.zip" TargetMode="External"/><Relationship Id="rId76" Type="http://schemas.openxmlformats.org/officeDocument/2006/relationships/hyperlink" Target="file:///C:\Users\dems1ce9\OneDrive%20-%20Nokia\3gpp\cn1\meetings\137-e-electronic-0822\docs\C1-224587.zip" TargetMode="External"/><Relationship Id="rId141" Type="http://schemas.openxmlformats.org/officeDocument/2006/relationships/hyperlink" Target="file:///C:\Users\dems1ce9\OneDrive%20-%20Nokia\3gpp\cn1\meetings\137-e-electronic-0822\docs\C1-224564.zip" TargetMode="External"/><Relationship Id="rId379" Type="http://schemas.openxmlformats.org/officeDocument/2006/relationships/hyperlink" Target="file:///C:\Users\dems1ce9\OneDrive%20-%20Nokia\3gpp\cn1\meetings\137-e-electronic-0822\docs\C1-225016.zip" TargetMode="External"/><Relationship Id="rId7" Type="http://schemas.openxmlformats.org/officeDocument/2006/relationships/footnotes" Target="footnotes.xml"/><Relationship Id="rId183" Type="http://schemas.openxmlformats.org/officeDocument/2006/relationships/hyperlink" Target="file:///C:\Users\dems1ce9\OneDrive%20-%20Nokia\3gpp\cn1\meetings\137-e-electronic-0822\docs\C1-224731.zip" TargetMode="External"/><Relationship Id="rId239" Type="http://schemas.openxmlformats.org/officeDocument/2006/relationships/hyperlink" Target="file:///C:\Users\dems1ce9\OneDrive%20-%20Nokia\3gpp\cn1\meetings\137-e-electronic-0822\docs\C1-224962.zip" TargetMode="External"/><Relationship Id="rId390" Type="http://schemas.openxmlformats.org/officeDocument/2006/relationships/hyperlink" Target="file:///C:\Users\dems1ce9\OneDrive%20-%20Nokia\3gpp\cn1\meetings\137-e-electronic-0822\docs\C1-224660.zip" TargetMode="External"/><Relationship Id="rId404" Type="http://schemas.openxmlformats.org/officeDocument/2006/relationships/hyperlink" Target="file:///C:\Users\dems1ce9\OneDrive%20-%20Nokia\3gpp\cn1\meetings\137-e-electronic-0822\docs\C1-224848.zip" TargetMode="External"/><Relationship Id="rId446" Type="http://schemas.openxmlformats.org/officeDocument/2006/relationships/hyperlink" Target="file:///C:\Users\dems1ce9\OneDrive%20-%20Nokia\3gpp\cn1\meetings\137-e-electronic-0822\docs\C1-224682.zip" TargetMode="External"/><Relationship Id="rId250" Type="http://schemas.openxmlformats.org/officeDocument/2006/relationships/hyperlink" Target="file:///C:\Users\dems1ce9\OneDrive%20-%20Nokia\3gpp\cn1\meetings\137-e-electronic-0822\docs\C1-224973.zip" TargetMode="External"/><Relationship Id="rId292" Type="http://schemas.openxmlformats.org/officeDocument/2006/relationships/hyperlink" Target="file:///C:\Users\dems1ce9\OneDrive%20-%20Nokia\3gpp\cn1\meetings\137-e-electronic-0822\docs\C1-224759.zip" TargetMode="External"/><Relationship Id="rId306" Type="http://schemas.openxmlformats.org/officeDocument/2006/relationships/hyperlink" Target="file:///C:\Users\dems1ce9\OneDrive%20-%20Nokia\3gpp\cn1\meetings\137-e-electronic-0822\docs\C1-224947.zip" TargetMode="External"/><Relationship Id="rId488" Type="http://schemas.openxmlformats.org/officeDocument/2006/relationships/hyperlink" Target="file:///C:\Users\dems1ce9\OneDrive%20-%20Nokia\3gpp\cn1\meetings\137-e-electronic-0822\docs\C1-224998.zip" TargetMode="External"/><Relationship Id="rId45" Type="http://schemas.openxmlformats.org/officeDocument/2006/relationships/hyperlink" Target="file:///C:\Users\dems1ce9\OneDrive%20-%20Nokia\3gpp\cn1\meetings\137-e-electronic-0822\docs\C1-224517.zip" TargetMode="External"/><Relationship Id="rId87" Type="http://schemas.openxmlformats.org/officeDocument/2006/relationships/hyperlink" Target="file:///C:\Users\dems1ce9\OneDrive%20-%20Nokia\3gpp\cn1\meetings\137-e-electronic-0822\docs\C1-224635.zip" TargetMode="External"/><Relationship Id="rId110" Type="http://schemas.openxmlformats.org/officeDocument/2006/relationships/hyperlink" Target="file:///C:\Users\dems1ce9\OneDrive%20-%20Nokia\3gpp\cn1\meetings\137-e-electronic-0822\docs\C1-224847.zip" TargetMode="External"/><Relationship Id="rId348" Type="http://schemas.openxmlformats.org/officeDocument/2006/relationships/hyperlink" Target="file:///C:\Users\dems1ce9\OneDrive%20-%20Nokia\3gpp\cn1\meetings\137-e-electronic-0822\docs\C1-224776.zip" TargetMode="External"/><Relationship Id="rId513" Type="http://schemas.openxmlformats.org/officeDocument/2006/relationships/hyperlink" Target="file:///C:\Users\dems1ce9\OneDrive%20-%20Nokia\3gpp\cn1\meetings\137-e-electronic-0822\docs\C1-225012.zip" TargetMode="External"/><Relationship Id="rId152" Type="http://schemas.openxmlformats.org/officeDocument/2006/relationships/hyperlink" Target="file:///C:\Users\dems1ce9\OneDrive%20-%20Nokia\3gpp\cn1\meetings\137-e-electronic-0822\docs\C1-224801.zip" TargetMode="External"/><Relationship Id="rId194" Type="http://schemas.openxmlformats.org/officeDocument/2006/relationships/hyperlink" Target="file:///C:\Users\dems1ce9\OneDrive%20-%20Nokia\3gpp\cn1\meetings\137-e-electronic-0822\docs\C1-225041.zip" TargetMode="External"/><Relationship Id="rId208" Type="http://schemas.openxmlformats.org/officeDocument/2006/relationships/hyperlink" Target="file:///C:\Users\dems1ce9\OneDrive%20-%20Nokia\3gpp\cn1\meetings\137-e-electronic-0822\docs\C1-224615.zip" TargetMode="External"/><Relationship Id="rId415" Type="http://schemas.openxmlformats.org/officeDocument/2006/relationships/hyperlink" Target="file:///C:\Users\dems1ce9\OneDrive%20-%20Nokia\3gpp\cn1\meetings\137-e-electronic-0822\docs\C1-224810.zip" TargetMode="External"/><Relationship Id="rId457" Type="http://schemas.openxmlformats.org/officeDocument/2006/relationships/hyperlink" Target="file:///C:\Users\dems1ce9\OneDrive%20-%20Nokia\3gpp\cn1\meetings\137-e-electronic-0822\docs\C1-224705.zip" TargetMode="External"/><Relationship Id="rId261" Type="http://schemas.openxmlformats.org/officeDocument/2006/relationships/hyperlink" Target="file:///C:\Users\dems1ce9\OneDrive%20-%20Nokia\3gpp\cn1\meetings\137-e-electronic-0822\docs\C1-224984.zip" TargetMode="External"/><Relationship Id="rId499" Type="http://schemas.openxmlformats.org/officeDocument/2006/relationships/hyperlink" Target="file:///C:\Users\dems1ce9\OneDrive%20-%20Nokia\3gpp\cn1\meetings\137-e-electronic-0822\docs\C1-224590.zip" TargetMode="External"/><Relationship Id="rId14" Type="http://schemas.openxmlformats.org/officeDocument/2006/relationships/hyperlink" Target="file:///C:\Users\dems1ce9\OneDrive%20-%20Nokia\3gpp\cn1\meetings\137-e-electronic-0822\docs\C1-224512.zip" TargetMode="External"/><Relationship Id="rId56" Type="http://schemas.openxmlformats.org/officeDocument/2006/relationships/hyperlink" Target="file:///C:\Users\dems1ce9\OneDrive%20-%20Nokia\3gpp\cn1\meetings\137-e-electronic-0822\docs\C1-224600.zip" TargetMode="External"/><Relationship Id="rId317" Type="http://schemas.openxmlformats.org/officeDocument/2006/relationships/hyperlink" Target="file:///C:\Users\dems1ce9\OneDrive%20-%20Nokia\3gpp\cn1\meetings\137-e-electronic-0822\docs\C1-224850.zip" TargetMode="External"/><Relationship Id="rId359" Type="http://schemas.openxmlformats.org/officeDocument/2006/relationships/hyperlink" Target="file:///C:\Users\dems1ce9\OneDrive%20-%20Nokia\3gpp\cn1\meetings\137-e-electronic-0822\docs\C1-224695.zip" TargetMode="External"/><Relationship Id="rId524" Type="http://schemas.openxmlformats.org/officeDocument/2006/relationships/hyperlink" Target="file:///C:\Users\dems1ce9\OneDrive%20-%20Nokia\3gpp\cn1\meetings\137-e-electronic-0822\docs\C1-224730.zip" TargetMode="External"/><Relationship Id="rId98" Type="http://schemas.openxmlformats.org/officeDocument/2006/relationships/hyperlink" Target="file:///C:\Users\dems1ce9\OneDrive%20-%20Nokia\3gpp\cn1\meetings\137-e-electronic-0822\docs\C1-224755.zip" TargetMode="External"/><Relationship Id="rId121" Type="http://schemas.openxmlformats.org/officeDocument/2006/relationships/hyperlink" Target="file:///C:\Users\dems1ce9\OneDrive%20-%20Nokia\3gpp\cn1\meetings\137-e-electronic-0822\docs\C1-224885.zip" TargetMode="External"/><Relationship Id="rId163" Type="http://schemas.openxmlformats.org/officeDocument/2006/relationships/hyperlink" Target="file:///C:\Users\dems1ce9\OneDrive%20-%20Nokia\3gpp\cn1\meetings\137-e-electronic-0822\docs\C1-224892.zip" TargetMode="External"/><Relationship Id="rId219" Type="http://schemas.openxmlformats.org/officeDocument/2006/relationships/hyperlink" Target="file:///C:\Users\dems1ce9\OneDrive%20-%20Nokia\3gpp\cn1\meetings\137-e-electronic-0822\docs\C1-224832.zip" TargetMode="External"/><Relationship Id="rId370" Type="http://schemas.openxmlformats.org/officeDocument/2006/relationships/hyperlink" Target="file:///C:\Users\dems1ce9\OneDrive%20-%20Nokia\3gpp\cn1\meetings\137-e-electronic-0822\docs\C1-225046.zip" TargetMode="External"/><Relationship Id="rId426" Type="http://schemas.openxmlformats.org/officeDocument/2006/relationships/hyperlink" Target="file:///C:\Users\dems1ce9\OneDrive%20-%20Nokia\3gpp\cn1\meetings\137-e-electronic-0822\docs\C1-224788.zip" TargetMode="External"/><Relationship Id="rId230" Type="http://schemas.openxmlformats.org/officeDocument/2006/relationships/hyperlink" Target="file:///C:\Users\dems1ce9\OneDrive%20-%20Nokia\3gpp\cn1\meetings\137-e-electronic-0822\docs\C1-224921.zip" TargetMode="External"/><Relationship Id="rId468" Type="http://schemas.openxmlformats.org/officeDocument/2006/relationships/hyperlink" Target="file:///C:\Users\dems1ce9\OneDrive%20-%20Nokia\3gpp\cn1\meetings\137-e-electronic-0822\docs\C1-224789.zip" TargetMode="External"/><Relationship Id="rId25" Type="http://schemas.openxmlformats.org/officeDocument/2006/relationships/hyperlink" Target="file:///C:\Users\dems1ce9\OneDrive%20-%20Nokia\3gpp\cn1\meetings\137-e-electronic-0822\docs\C1-224525.zip" TargetMode="External"/><Relationship Id="rId67" Type="http://schemas.openxmlformats.org/officeDocument/2006/relationships/hyperlink" Target="file:///C:\Users\dems1ce9\OneDrive%20-%20Nokia\3gpp\cn1\meetings\137-e-electronic-0822\docs\C1-224819.zip" TargetMode="External"/><Relationship Id="rId272" Type="http://schemas.openxmlformats.org/officeDocument/2006/relationships/hyperlink" Target="file:///C:\Users\dems1ce9\OneDrive%20-%20Nokia\3gpp\cn1\meetings\137-e-electronic-0822\docs\C1-225069.zip" TargetMode="External"/><Relationship Id="rId328" Type="http://schemas.openxmlformats.org/officeDocument/2006/relationships/hyperlink" Target="file:///C:\Users\dems1ce9\OneDrive%20-%20Nokia\3gpp\cn1\meetings\137-e-electronic-0822\docs\C1-225015.zip" TargetMode="External"/><Relationship Id="rId535" Type="http://schemas.openxmlformats.org/officeDocument/2006/relationships/hyperlink" Target="file:///C:\Users\dems1ce9\OneDrive%20-%20Nokia\3gpp\cn1\meetings\137-e-electronic-0822\docs\C1-225000.zip" TargetMode="External"/><Relationship Id="rId88" Type="http://schemas.openxmlformats.org/officeDocument/2006/relationships/hyperlink" Target="file:///C:\Users\dems1ce9\OneDrive%20-%20Nokia\3gpp\cn1\meetings\137-e-electronic-0822\docs\C1-224707.zip" TargetMode="External"/><Relationship Id="rId111" Type="http://schemas.openxmlformats.org/officeDocument/2006/relationships/hyperlink" Target="file:///C:\Users\dems1ce9\OneDrive%20-%20Nokia\3gpp\cn1\meetings\137-e-electronic-0822\docs\C1-224935.zip" TargetMode="External"/><Relationship Id="rId132" Type="http://schemas.openxmlformats.org/officeDocument/2006/relationships/hyperlink" Target="file:///C:\Users\dems1ce9\OneDrive%20-%20Nokia\3gpp\cn1\meetings\137-e-electronic-0822\docs\C1-224792.zip" TargetMode="External"/><Relationship Id="rId153" Type="http://schemas.openxmlformats.org/officeDocument/2006/relationships/hyperlink" Target="file:///C:\Users\dems1ce9\OneDrive%20-%20Nokia\3gpp\cn1\meetings\137-e-electronic-0822\docs\C1-224838.zip" TargetMode="External"/><Relationship Id="rId174" Type="http://schemas.openxmlformats.org/officeDocument/2006/relationships/hyperlink" Target="file:///C:\Users\dems1ce9\OneDrive%20-%20Nokia\3gpp\cn1\meetings\137-e-electronic-0822\docs\C1-224888.zip" TargetMode="External"/><Relationship Id="rId195" Type="http://schemas.openxmlformats.org/officeDocument/2006/relationships/hyperlink" Target="file:///C:\Users\dems1ce9\OneDrive%20-%20Nokia\3gpp\cn1\meetings\137-e-electronic-0822\docs\C1-225042.zip" TargetMode="External"/><Relationship Id="rId209" Type="http://schemas.openxmlformats.org/officeDocument/2006/relationships/hyperlink" Target="file:///C:\Users\dems1ce9\OneDrive%20-%20Nokia\3gpp\cn1\meetings\137-e-electronic-0822\docs\C1-224620.zip" TargetMode="External"/><Relationship Id="rId360" Type="http://schemas.openxmlformats.org/officeDocument/2006/relationships/hyperlink" Target="file:///C:\Users\dems1ce9\OneDrive%20-%20Nokia\3gpp\cn1\meetings\137-e-electronic-0822\docs\C1-224744.zip" TargetMode="External"/><Relationship Id="rId381" Type="http://schemas.openxmlformats.org/officeDocument/2006/relationships/hyperlink" Target="file:///C:\Users\dems1ce9\OneDrive%20-%20Nokia\3gpp\cn1\meetings\137-e-electronic-0822\docs\C1-225050.zip" TargetMode="External"/><Relationship Id="rId416" Type="http://schemas.openxmlformats.org/officeDocument/2006/relationships/hyperlink" Target="file:///C:\Users\dems1ce9\OneDrive%20-%20Nokia\3gpp\cn1\meetings\137-e-electronic-0822\docs\C1-224899.zip" TargetMode="External"/><Relationship Id="rId220" Type="http://schemas.openxmlformats.org/officeDocument/2006/relationships/hyperlink" Target="file:///C:\Users\dems1ce9\OneDrive%20-%20Nokia\3gpp\cn1\meetings\137-e-electronic-0822\docs\C1-224833.zip" TargetMode="External"/><Relationship Id="rId241" Type="http://schemas.openxmlformats.org/officeDocument/2006/relationships/hyperlink" Target="file:///C:\Users\dems1ce9\OneDrive%20-%20Nokia\3gpp\cn1\meetings\137-e-electronic-0822\docs\C1-224964.zip" TargetMode="External"/><Relationship Id="rId437" Type="http://schemas.openxmlformats.org/officeDocument/2006/relationships/hyperlink" Target="file:///C:\Users\dems1ce9\OneDrive%20-%20Nokia\3gpp\cn1\meetings\137-e-electronic-0822\docs\C1-224901.zip" TargetMode="External"/><Relationship Id="rId458" Type="http://schemas.openxmlformats.org/officeDocument/2006/relationships/hyperlink" Target="file:///C:\Users\dems1ce9\OneDrive%20-%20Nokia\3gpp\cn1\meetings\137-e-electronic-0822\docs\C1-224706.zip" TargetMode="External"/><Relationship Id="rId479" Type="http://schemas.openxmlformats.org/officeDocument/2006/relationships/hyperlink" Target="file:///C:\Users\dems1ce9\OneDrive%20-%20Nokia\3gpp\cn1\meetings\137-e-electronic-0822\docs\C1-224912.zip" TargetMode="External"/><Relationship Id="rId15" Type="http://schemas.openxmlformats.org/officeDocument/2006/relationships/hyperlink" Target="file:///C:\Users\dems1ce9\OneDrive%20-%20Nokia\3gpp\cn1\meetings\137-e-electronic-0822\docs\C1-224513.zip" TargetMode="External"/><Relationship Id="rId36" Type="http://schemas.openxmlformats.org/officeDocument/2006/relationships/hyperlink" Target="file:///C:\Users\dems1ce9\OneDrive%20-%20Nokia\3gpp\cn1\meetings\137-e-electronic-0822\docs\C1-224537.zip" TargetMode="External"/><Relationship Id="rId57" Type="http://schemas.openxmlformats.org/officeDocument/2006/relationships/hyperlink" Target="file:///C:\Users\dems1ce9\OneDrive%20-%20Nokia\3gpp\cn1\meetings\137-e-electronic-0822\docs\C1-224601.zip" TargetMode="External"/><Relationship Id="rId262" Type="http://schemas.openxmlformats.org/officeDocument/2006/relationships/hyperlink" Target="file:///C:\Users\dems1ce9\OneDrive%20-%20Nokia\3gpp\cn1\meetings\137-e-electronic-0822\docs\C1-224997.zip" TargetMode="External"/><Relationship Id="rId283" Type="http://schemas.openxmlformats.org/officeDocument/2006/relationships/hyperlink" Target="file:///C:\Users\dems1ce9\OneDrive%20-%20Nokia\3gpp\cn1\meetings\137-e-electronic-0822\docs\C1-224753.zip" TargetMode="External"/><Relationship Id="rId318" Type="http://schemas.openxmlformats.org/officeDocument/2006/relationships/hyperlink" Target="file:///C:\Users\dems1ce9\OneDrive%20-%20Nokia\3gpp\cn1\meetings\137-e-electronic-0822\docs\C1-224851.zip" TargetMode="External"/><Relationship Id="rId339" Type="http://schemas.openxmlformats.org/officeDocument/2006/relationships/hyperlink" Target="file:///C:\Users\dems1ce9\OneDrive%20-%20Nokia\3gpp\cn1\meetings\137-e-electronic-0822\docs\C1-224873.zip" TargetMode="External"/><Relationship Id="rId490" Type="http://schemas.openxmlformats.org/officeDocument/2006/relationships/hyperlink" Target="file:///C:\Users\dems1ce9\OneDrive%20-%20Nokia\3gpp\cn1\meetings\137-e-electronic-0822\docs\C1-225010.zip" TargetMode="External"/><Relationship Id="rId504" Type="http://schemas.openxmlformats.org/officeDocument/2006/relationships/hyperlink" Target="file:///C:\Users\dems1ce9\OneDrive%20-%20Nokia\3gpp\cn1\meetings\137-e-electronic-0822\docs\C1-224954.zip" TargetMode="External"/><Relationship Id="rId525" Type="http://schemas.openxmlformats.org/officeDocument/2006/relationships/hyperlink" Target="file:///C:\Users\dems1ce9\OneDrive%20-%20Nokia\3gpp\cn1\meetings\137-e-electronic-0822\docs\C1-224588.zip" TargetMode="External"/><Relationship Id="rId78" Type="http://schemas.openxmlformats.org/officeDocument/2006/relationships/hyperlink" Target="file:///C:\Users\dems1ce9\OneDrive%20-%20Nokia\3gpp\cn1\meetings\137-e-electronic-0822\docs\C1-224610.zip" TargetMode="External"/><Relationship Id="rId99" Type="http://schemas.openxmlformats.org/officeDocument/2006/relationships/hyperlink" Target="file:///C:\Users\dems1ce9\OneDrive%20-%20Nokia\3gpp\cn1\meetings\137-e-electronic-0822\docs\C1-224756.zip" TargetMode="External"/><Relationship Id="rId101" Type="http://schemas.openxmlformats.org/officeDocument/2006/relationships/hyperlink" Target="file:///C:\Users\dems1ce9\OneDrive%20-%20Nokia\3gpp\cn1\meetings\137-e-electronic-0822\docs\C1-224775.zip" TargetMode="External"/><Relationship Id="rId122" Type="http://schemas.openxmlformats.org/officeDocument/2006/relationships/hyperlink" Target="file:///C:\Users\dems1ce9\OneDrive%20-%20Nokia\3gpp\cn1\meetings\137-e-electronic-0822\docs\C1-224893.zip" TargetMode="External"/><Relationship Id="rId143" Type="http://schemas.openxmlformats.org/officeDocument/2006/relationships/hyperlink" Target="file:///C:\Users\dems1ce9\OneDrive%20-%20Nokia\3gpp\cn1\meetings\137-e-electronic-0822\docs\C1-224566.zip" TargetMode="External"/><Relationship Id="rId164" Type="http://schemas.openxmlformats.org/officeDocument/2006/relationships/hyperlink" Target="file:///C:\Users\dems1ce9\OneDrive%20-%20Nokia\3gpp\cn1\meetings\137-e-electronic-0822\docs\C1-224815.zip" TargetMode="External"/><Relationship Id="rId185" Type="http://schemas.openxmlformats.org/officeDocument/2006/relationships/hyperlink" Target="file:///C:\Users\dems1ce9\OneDrive%20-%20Nokia\3gpp\cn1\meetings\137-e-electronic-0822\docs\C1-224749.zip" TargetMode="External"/><Relationship Id="rId350" Type="http://schemas.openxmlformats.org/officeDocument/2006/relationships/hyperlink" Target="file:///C:\Users\dems1ce9\OneDrive%20-%20Nokia\3gpp\cn1\meetings\137-e-electronic-0822\docs\C1-224913.zip" TargetMode="External"/><Relationship Id="rId371" Type="http://schemas.openxmlformats.org/officeDocument/2006/relationships/hyperlink" Target="file:///C:\Users\dems1ce9\OneDrive%20-%20Nokia\3gpp\cn1\meetings\137-e-electronic-0822\docs\C1-225047.zip" TargetMode="External"/><Relationship Id="rId406" Type="http://schemas.openxmlformats.org/officeDocument/2006/relationships/hyperlink" Target="file:///C:\Users\dems1ce9\OneDrive%20-%20Nokia\3gpp\cn1\meetings\137-e-electronic-0822\docs\C1-224877.zip" TargetMode="External"/><Relationship Id="rId9" Type="http://schemas.openxmlformats.org/officeDocument/2006/relationships/hyperlink" Target="file:///C:\Users\dems1ce9\OneDrive%20-%20Nokia\3gpp\cn1\meetings\137-e-electronic-0822\docs\C1-224501.zip" TargetMode="External"/><Relationship Id="rId210" Type="http://schemas.openxmlformats.org/officeDocument/2006/relationships/hyperlink" Target="file:///C:\Users\dems1ce9\OneDrive%20-%20Nokia\3gpp\cn1\meetings\137-e-electronic-0822\docs\C1-224622.zip" TargetMode="External"/><Relationship Id="rId392" Type="http://schemas.openxmlformats.org/officeDocument/2006/relationships/hyperlink" Target="file:///C:\Users\dems1ce9\OneDrive%20-%20Nokia\3gpp\cn1\meetings\137-e-electronic-0822\docs\C1-224741.zip" TargetMode="External"/><Relationship Id="rId427" Type="http://schemas.openxmlformats.org/officeDocument/2006/relationships/hyperlink" Target="file:///C:\Users\dems1ce9\OneDrive%20-%20Nokia\3gpp\cn1\meetings\137-e-electronic-0822\docs\C1-224994.zip" TargetMode="External"/><Relationship Id="rId448" Type="http://schemas.openxmlformats.org/officeDocument/2006/relationships/hyperlink" Target="file:///C:\Users\dems1ce9\OneDrive%20-%20Nokia\3gpp\cn1\meetings\137-e-electronic-0822\docs\C1-224684.zip" TargetMode="External"/><Relationship Id="rId469" Type="http://schemas.openxmlformats.org/officeDocument/2006/relationships/hyperlink" Target="file:///C:\Users\dems1ce9\OneDrive%20-%20Nokia\3gpp\cn1\meetings\137-e-electronic-0822\docs\C1-224790.zip" TargetMode="External"/><Relationship Id="rId26" Type="http://schemas.openxmlformats.org/officeDocument/2006/relationships/hyperlink" Target="file:///C:\Users\dems1ce9\OneDrive%20-%20Nokia\3gpp\cn1\meetings\137-e-electronic-0822\docs\C1-224526.zip" TargetMode="External"/><Relationship Id="rId231" Type="http://schemas.openxmlformats.org/officeDocument/2006/relationships/hyperlink" Target="file:///C:\Users\dems1ce9\OneDrive%20-%20Nokia\3gpp\cn1\meetings\137-e-electronic-0822\docs\C1-224922.zip" TargetMode="External"/><Relationship Id="rId252" Type="http://schemas.openxmlformats.org/officeDocument/2006/relationships/hyperlink" Target="file:///C:\Users\dems1ce9\OneDrive%20-%20Nokia\3gpp\cn1\meetings\137-e-electronic-0822\docs\C1-224975.zip" TargetMode="External"/><Relationship Id="rId273" Type="http://schemas.openxmlformats.org/officeDocument/2006/relationships/hyperlink" Target="file:///C:\Users\dems1ce9\OneDrive%20-%20Nokia\3gpp\cn1\meetings\137-e-electronic-0822\docs\C1-225070.zip" TargetMode="External"/><Relationship Id="rId294" Type="http://schemas.openxmlformats.org/officeDocument/2006/relationships/hyperlink" Target="file:///C:\Users\dems1ce9\OneDrive%20-%20Nokia\3gpp\cn1\meetings\137-e-electronic-0822\docs\C1-224687.zip" TargetMode="External"/><Relationship Id="rId308" Type="http://schemas.openxmlformats.org/officeDocument/2006/relationships/hyperlink" Target="file:///C:\Users\dems1ce9\OneDrive%20-%20Nokia\3gpp\cn1\meetings\137-e-electronic-0822\docs\C1-224949.zip" TargetMode="External"/><Relationship Id="rId329" Type="http://schemas.openxmlformats.org/officeDocument/2006/relationships/hyperlink" Target="file:///C:\Users\dems1ce9\OneDrive%20-%20Nokia\3gpp\cn1\meetings\137-e-electronic-0822\docs\C1-225018.zip" TargetMode="External"/><Relationship Id="rId480" Type="http://schemas.openxmlformats.org/officeDocument/2006/relationships/hyperlink" Target="file:///C:\Users\dems1ce9\OneDrive%20-%20Nokia\3gpp\cn1\meetings\137-e-electronic-0822\docs\C1-224924.zip" TargetMode="External"/><Relationship Id="rId515" Type="http://schemas.openxmlformats.org/officeDocument/2006/relationships/hyperlink" Target="file:///C:\Users\dems1ce9\OneDrive%20-%20Nokia\3gpp\cn1\meetings\137-e-electronic-0822\docs\C1-225019.zip" TargetMode="External"/><Relationship Id="rId536" Type="http://schemas.openxmlformats.org/officeDocument/2006/relationships/header" Target="header1.xml"/><Relationship Id="rId47" Type="http://schemas.openxmlformats.org/officeDocument/2006/relationships/hyperlink" Target="file:///C:\Users\dems1ce9\OneDrive%20-%20Nokia\3gpp\cn1\meetings\137-e-electronic-0822\docs\C1-225075.zip" TargetMode="External"/><Relationship Id="rId68" Type="http://schemas.openxmlformats.org/officeDocument/2006/relationships/hyperlink" Target="file:///C:\Users\dems1ce9\OneDrive%20-%20Nokia\3gpp\cn1\meetings\137-e-electronic-0822\docs\C1-224820.zip" TargetMode="External"/><Relationship Id="rId89" Type="http://schemas.openxmlformats.org/officeDocument/2006/relationships/hyperlink" Target="file:///C:\Users\dems1ce9\OneDrive%20-%20Nokia\3gpp\cn1\meetings\137-e-electronic-0822\docs\C1-224710.zip" TargetMode="External"/><Relationship Id="rId112" Type="http://schemas.openxmlformats.org/officeDocument/2006/relationships/hyperlink" Target="file:///C:\Users\dems1ce9\OneDrive%20-%20Nokia\3gpp\cn1\meetings\137-e-electronic-0822\docs\C1-224936.zip" TargetMode="External"/><Relationship Id="rId133" Type="http://schemas.openxmlformats.org/officeDocument/2006/relationships/hyperlink" Target="file:///C:\Users\dems1ce9\OneDrive%20-%20Nokia\3gpp\cn1\meetings\137-e-electronic-0822\docs\C1-224793.zip" TargetMode="External"/><Relationship Id="rId154" Type="http://schemas.openxmlformats.org/officeDocument/2006/relationships/hyperlink" Target="file:///C:\Users\dems1ce9\OneDrive%20-%20Nokia\3gpp\cn1\meetings\137-e-electronic-0822\docs\C1-224839.zip" TargetMode="External"/><Relationship Id="rId175" Type="http://schemas.openxmlformats.org/officeDocument/2006/relationships/hyperlink" Target="file:///C:\Users\dems1ce9\OneDrive%20-%20Nokia\3gpp\cn1\meetings\137-e-electronic-0822\docs\C1-224889.zip" TargetMode="External"/><Relationship Id="rId340" Type="http://schemas.openxmlformats.org/officeDocument/2006/relationships/hyperlink" Target="file:///C:\Users\dems1ce9\OneDrive%20-%20Nokia\3gpp\cn1\meetings\137-e-electronic-0822\docs\C1-224874.zip" TargetMode="External"/><Relationship Id="rId361" Type="http://schemas.openxmlformats.org/officeDocument/2006/relationships/hyperlink" Target="file:///C:\Users\dems1ce9\OneDrive%20-%20Nokia\3gpp\cn1\meetings\137-e-electronic-0822\docs\C1-224849.zip" TargetMode="External"/><Relationship Id="rId196" Type="http://schemas.openxmlformats.org/officeDocument/2006/relationships/hyperlink" Target="file:///C:\Users\dems1ce9\OneDrive%20-%20Nokia\3gpp\cn1\meetings\137-e-electronic-0822\docs\C1-225043.zip" TargetMode="External"/><Relationship Id="rId200" Type="http://schemas.openxmlformats.org/officeDocument/2006/relationships/hyperlink" Target="file:///C:\Users\dems1ce9\OneDrive%20-%20Nokia\3gpp\cn1\meetings\137-e-electronic-0822\docs\C1-224576.zip" TargetMode="External"/><Relationship Id="rId382" Type="http://schemas.openxmlformats.org/officeDocument/2006/relationships/hyperlink" Target="file:///C:\Users\dems1ce9\OneDrive%20-%20Nokia\3gpp\cn1\meetings\137-e-electronic-0822\docs\C1-225051.zip" TargetMode="External"/><Relationship Id="rId417" Type="http://schemas.openxmlformats.org/officeDocument/2006/relationships/hyperlink" Target="file:///C:\Users\dems1ce9\OneDrive%20-%20Nokia\3gpp\cn1\meetings\137-e-electronic-0822\docs\C1-224811.zip" TargetMode="External"/><Relationship Id="rId438" Type="http://schemas.openxmlformats.org/officeDocument/2006/relationships/hyperlink" Target="file:///C:\Users\dems1ce9\OneDrive%20-%20Nokia\3gpp\cn1\meetings\137-e-electronic-0822\docs\C1-224931.zip" TargetMode="External"/><Relationship Id="rId459" Type="http://schemas.openxmlformats.org/officeDocument/2006/relationships/hyperlink" Target="file:///C:\Users\dems1ce9\OneDrive%20-%20Nokia\3gpp\cn1\meetings\137-e-electronic-0822\docs\C1-224722.zip" TargetMode="External"/><Relationship Id="rId16" Type="http://schemas.openxmlformats.org/officeDocument/2006/relationships/hyperlink" Target="file:///C:\Users\dems1ce9\OneDrive%20-%20Nokia\3gpp\cn1\meetings\137-e-electronic-0822\docs\C1-224514.zip" TargetMode="External"/><Relationship Id="rId221" Type="http://schemas.openxmlformats.org/officeDocument/2006/relationships/hyperlink" Target="file:///C:\Users\dems1ce9\OneDrive%20-%20Nokia\3gpp\cn1\meetings\137-e-electronic-0822\docs\C1-224834.zip" TargetMode="External"/><Relationship Id="rId242" Type="http://schemas.openxmlformats.org/officeDocument/2006/relationships/hyperlink" Target="file:///C:\Users\dems1ce9\OneDrive%20-%20Nokia\3gpp\cn1\meetings\137-e-electronic-0822\docs\C1-224965.zip" TargetMode="External"/><Relationship Id="rId263" Type="http://schemas.openxmlformats.org/officeDocument/2006/relationships/hyperlink" Target="file:///C:\Users\dems1ce9\OneDrive%20-%20Nokia\3gpp\cn1\meetings\137-e-electronic-0822\docs\C1-225001.zip" TargetMode="External"/><Relationship Id="rId284" Type="http://schemas.openxmlformats.org/officeDocument/2006/relationships/hyperlink" Target="file:///C:\Users\dems1ce9\OneDrive%20-%20Nokia\3gpp\cn1\meetings\137-e-electronic-0822\docs\C1-224754.zip" TargetMode="External"/><Relationship Id="rId319" Type="http://schemas.openxmlformats.org/officeDocument/2006/relationships/hyperlink" Target="file:///C:\Users\dems1ce9\OneDrive%20-%20Nokia\3gpp\cn1\meetings\137-e-electronic-0822\docs\C1-224853.zip" TargetMode="External"/><Relationship Id="rId470" Type="http://schemas.openxmlformats.org/officeDocument/2006/relationships/hyperlink" Target="file:///C:\Users\dems1ce9\OneDrive%20-%20Nokia\3gpp\cn1\meetings\137-e-electronic-0822\docs\C1-224864.zip" TargetMode="External"/><Relationship Id="rId491" Type="http://schemas.openxmlformats.org/officeDocument/2006/relationships/hyperlink" Target="file:///C:\Users\dems1ce9\OneDrive%20-%20Nokia\3gpp\cn1\meetings\137-e-electronic-0822\docs\C1-225013.zip" TargetMode="External"/><Relationship Id="rId505" Type="http://schemas.openxmlformats.org/officeDocument/2006/relationships/hyperlink" Target="file:///C:\Users\dems1ce9\OneDrive%20-%20Nokia\3gpp\cn1\meetings\137-e-electronic-0822\docs\C1-224987.zip" TargetMode="External"/><Relationship Id="rId526" Type="http://schemas.openxmlformats.org/officeDocument/2006/relationships/hyperlink" Target="file:///C:\Users\dems1ce9\OneDrive%20-%20Nokia\3gpp\cn1\meetings\137-e-electronic-0822\docs\C1-224714.zip" TargetMode="External"/><Relationship Id="rId37" Type="http://schemas.openxmlformats.org/officeDocument/2006/relationships/hyperlink" Target="file:///C:\Users\dems1ce9\OneDrive%20-%20Nokia\3gpp\cn1\meetings\137-e-electronic-0822\docs\C1-224538.zip" TargetMode="External"/><Relationship Id="rId58" Type="http://schemas.openxmlformats.org/officeDocument/2006/relationships/hyperlink" Target="file:///C:\Users\dems1ce9\OneDrive%20-%20Nokia\3gpp\cn1\meetings\137-e-electronic-0822\docs\C1-224602.zip" TargetMode="External"/><Relationship Id="rId79" Type="http://schemas.openxmlformats.org/officeDocument/2006/relationships/hyperlink" Target="file:///C:\Users\dems1ce9\OneDrive%20-%20Nokia\3gpp\cn1\meetings\137-e-electronic-0822\docs\C1-224624.zip" TargetMode="External"/><Relationship Id="rId102" Type="http://schemas.openxmlformats.org/officeDocument/2006/relationships/hyperlink" Target="file:///C:\Users\dems1ce9\OneDrive%20-%20Nokia\3gpp\cn1\meetings\137-e-electronic-0822\docs\C1-224777.zip" TargetMode="External"/><Relationship Id="rId123" Type="http://schemas.openxmlformats.org/officeDocument/2006/relationships/hyperlink" Target="file:///C:\Users\dems1ce9\OneDrive%20-%20Nokia\3gpp\cn1\meetings\137-e-electronic-0822\docs\C1-224595.zip" TargetMode="External"/><Relationship Id="rId144" Type="http://schemas.openxmlformats.org/officeDocument/2006/relationships/hyperlink" Target="file:///C:\Users\dems1ce9\OneDrive%20-%20Nokia\3gpp\cn1\meetings\137-e-electronic-0822\docs\C1-224567.zip" TargetMode="External"/><Relationship Id="rId330" Type="http://schemas.openxmlformats.org/officeDocument/2006/relationships/hyperlink" Target="file:///C:\Users\dems1ce9\OneDrive%20-%20Nokia\3gpp\cn1\meetings\137-e-electronic-0822\docs\C1-225029.zip" TargetMode="External"/><Relationship Id="rId90" Type="http://schemas.openxmlformats.org/officeDocument/2006/relationships/hyperlink" Target="file:///C:\Users\dems1ce9\OneDrive%20-%20Nokia\3gpp\cn1\meetings\137-e-electronic-0822\docs\C1-224719.zip" TargetMode="External"/><Relationship Id="rId165" Type="http://schemas.openxmlformats.org/officeDocument/2006/relationships/hyperlink" Target="file:///C:\Users\dems1ce9\OneDrive%20-%20Nokia\3gpp\cn1\meetings\137-e-electronic-0822\docs\C1-224816.zip" TargetMode="External"/><Relationship Id="rId186" Type="http://schemas.openxmlformats.org/officeDocument/2006/relationships/hyperlink" Target="file:///C:\Users\dems1ce9\OneDrive%20-%20Nokia\3gpp\cn1\meetings\137-e-electronic-0822\docs\C1-224764.zip" TargetMode="External"/><Relationship Id="rId351" Type="http://schemas.openxmlformats.org/officeDocument/2006/relationships/hyperlink" Target="file:///C:\Users\dems1ce9\OneDrive%20-%20Nokia\3gpp\cn1\meetings\137-e-electronic-0822\docs\C1-225032.zip" TargetMode="External"/><Relationship Id="rId372" Type="http://schemas.openxmlformats.org/officeDocument/2006/relationships/hyperlink" Target="file:///C:\Users\dems1ce9\OneDrive%20-%20Nokia\3gpp\cn1\meetings\137-e-electronic-0822\docs\C1-225048.zip" TargetMode="External"/><Relationship Id="rId393" Type="http://schemas.openxmlformats.org/officeDocument/2006/relationships/hyperlink" Target="file:///C:\Users\dems1ce9\OneDrive%20-%20Nokia\3gpp\cn1\meetings\137-e-electronic-0822\docs\C1-224769.zip" TargetMode="External"/><Relationship Id="rId407" Type="http://schemas.openxmlformats.org/officeDocument/2006/relationships/hyperlink" Target="file:///C:\Users\dems1ce9\OneDrive%20-%20Nokia\3gpp\cn1\meetings\137-e-electronic-0822\docs\C1-224955.zip" TargetMode="External"/><Relationship Id="rId428" Type="http://schemas.openxmlformats.org/officeDocument/2006/relationships/hyperlink" Target="file:///C:\Users\dems1ce9\OneDrive%20-%20Nokia\3gpp\cn1\meetings\137-e-electronic-0822\docs\C1-224854.zip" TargetMode="External"/><Relationship Id="rId449" Type="http://schemas.openxmlformats.org/officeDocument/2006/relationships/hyperlink" Target="file:///C:\Users\dems1ce9\OneDrive%20-%20Nokia\3gpp\cn1\meetings\137-e-electronic-0822\docs\C1-224636.zip" TargetMode="External"/><Relationship Id="rId211" Type="http://schemas.openxmlformats.org/officeDocument/2006/relationships/hyperlink" Target="file:///C:\Users\dems1ce9\OneDrive%20-%20Nokia\3gpp\cn1\meetings\137-e-electronic-0822\docs\C1-224655.zip" TargetMode="External"/><Relationship Id="rId232" Type="http://schemas.openxmlformats.org/officeDocument/2006/relationships/hyperlink" Target="file:///C:\Users\dems1ce9\OneDrive%20-%20Nokia\3gpp\cn1\meetings\137-e-electronic-0822\docs\C1-224923.zip" TargetMode="External"/><Relationship Id="rId253" Type="http://schemas.openxmlformats.org/officeDocument/2006/relationships/hyperlink" Target="file:///C:\Users\dems1ce9\OneDrive%20-%20Nokia\3gpp\cn1\meetings\137-e-electronic-0822\docs\C1-224976.zip" TargetMode="External"/><Relationship Id="rId274" Type="http://schemas.openxmlformats.org/officeDocument/2006/relationships/hyperlink" Target="file:///C:\Users\dems1ce9\OneDrive%20-%20Nokia\3gpp\cn1\meetings\137-e-electronic-0822\agenda\C1-225072" TargetMode="External"/><Relationship Id="rId295" Type="http://schemas.openxmlformats.org/officeDocument/2006/relationships/hyperlink" Target="file:///C:\Users\dems1ce9\OneDrive%20-%20Nokia\3gpp\cn1\meetings\137-e-electronic-0822\docs\C1-224637.zip" TargetMode="External"/><Relationship Id="rId309" Type="http://schemas.openxmlformats.org/officeDocument/2006/relationships/hyperlink" Target="file:///C:\Users\dems1ce9\OneDrive%20-%20Nokia\3gpp\cn1\meetings\137-e-electronic-0822\docs\C1-224950.zip" TargetMode="External"/><Relationship Id="rId460" Type="http://schemas.openxmlformats.org/officeDocument/2006/relationships/hyperlink" Target="file:///C:\Users\dems1ce9\OneDrive%20-%20Nokia\3gpp\cn1\meetings\137-e-electronic-0822\docs\C1-224742.zip" TargetMode="External"/><Relationship Id="rId481" Type="http://schemas.openxmlformats.org/officeDocument/2006/relationships/hyperlink" Target="file:///C:\Users\dems1ce9\OneDrive%20-%20Nokia\3gpp\cn1\meetings\137-e-electronic-0822\docs\C1-224944.zip" TargetMode="External"/><Relationship Id="rId516" Type="http://schemas.openxmlformats.org/officeDocument/2006/relationships/hyperlink" Target="file:///C:\Users\dems1ce9\OneDrive%20-%20Nokia\3gpp\cn1\meetings\137-e-electronic-0822\docs\C1-225020.zip" TargetMode="External"/><Relationship Id="rId27" Type="http://schemas.openxmlformats.org/officeDocument/2006/relationships/hyperlink" Target="file:///C:\Users\dems1ce9\OneDrive%20-%20Nokia\3gpp\cn1\meetings\137-e-electronic-0822\docs\C1-224527.zip" TargetMode="External"/><Relationship Id="rId48" Type="http://schemas.openxmlformats.org/officeDocument/2006/relationships/hyperlink" Target="file:///C:\Users\dems1ce9\OneDrive%20-%20Nokia\3gpp\cn1\meetings\137-e-electronic-0822\docs\C1-225076.zip" TargetMode="External"/><Relationship Id="rId69" Type="http://schemas.openxmlformats.org/officeDocument/2006/relationships/hyperlink" Target="file:///C:\Users\dems1ce9\OneDrive%20-%20Nokia\3gpp\cn1\meetings\137-e-electronic-0822\docs\C1-224821.zip" TargetMode="External"/><Relationship Id="rId113" Type="http://schemas.openxmlformats.org/officeDocument/2006/relationships/hyperlink" Target="file:///C:\Users\dems1ce9\OneDrive%20-%20Nokia\3gpp\cn1\meetings\137-e-electronic-0822\docs\C1-224937.zip" TargetMode="External"/><Relationship Id="rId134" Type="http://schemas.openxmlformats.org/officeDocument/2006/relationships/hyperlink" Target="file:///C:\Users\dems1ce9\OneDrive%20-%20Nokia\3gpp\cn1\meetings\137-e-electronic-0822\docs\C1-224795.zip" TargetMode="External"/><Relationship Id="rId320" Type="http://schemas.openxmlformats.org/officeDocument/2006/relationships/hyperlink" Target="file:///C:\Users\dems1ce9\OneDrive%20-%20Nokia\3gpp\cn1\meetings\137-e-electronic-0822\docs\C1-224802.zip" TargetMode="External"/><Relationship Id="rId537" Type="http://schemas.openxmlformats.org/officeDocument/2006/relationships/footer" Target="footer1.xml"/><Relationship Id="rId80" Type="http://schemas.openxmlformats.org/officeDocument/2006/relationships/hyperlink" Target="file:///C:\Users\dems1ce9\OneDrive%20-%20Nokia\3gpp\cn1\meetings\137-e-electronic-0822\docs\C1-224625.zip" TargetMode="External"/><Relationship Id="rId155" Type="http://schemas.openxmlformats.org/officeDocument/2006/relationships/hyperlink" Target="file:///C:\Users\dems1ce9\OneDrive%20-%20Nokia\3gpp\cn1\meetings\137-e-electronic-0822\docs\C1-224868.zip" TargetMode="External"/><Relationship Id="rId176" Type="http://schemas.openxmlformats.org/officeDocument/2006/relationships/hyperlink" Target="file:///C:\Users\dems1ce9\OneDrive%20-%20Nokia\3gpp\cn1\meetings\137-e-electronic-0822\docs\C1-224904.zip" TargetMode="External"/><Relationship Id="rId197" Type="http://schemas.openxmlformats.org/officeDocument/2006/relationships/hyperlink" Target="file:///C:\Users\dems1ce9\OneDrive%20-%20Nokia\3gpp\cn1\meetings\137-e-electronic-0822\docs\C1-224559.zip" TargetMode="External"/><Relationship Id="rId341" Type="http://schemas.openxmlformats.org/officeDocument/2006/relationships/hyperlink" Target="file:///C:\Users\dems1ce9\OneDrive%20-%20Nokia\3gpp\cn1\meetings\137-e-electronic-0822\docs\C1-224895.zip" TargetMode="External"/><Relationship Id="rId362" Type="http://schemas.openxmlformats.org/officeDocument/2006/relationships/hyperlink" Target="file:///C:\Users\dems1ce9\OneDrive%20-%20Nokia\3gpp\cn1\meetings\137-e-electronic-0822\docs\C1-224861.zip" TargetMode="External"/><Relationship Id="rId383" Type="http://schemas.openxmlformats.org/officeDocument/2006/relationships/hyperlink" Target="file:///C:\Users\dems1ce9\OneDrive%20-%20Nokia\3gpp\cn1\meetings\137-e-electronic-0822\docs\C1-225052.zip" TargetMode="External"/><Relationship Id="rId418" Type="http://schemas.openxmlformats.org/officeDocument/2006/relationships/hyperlink" Target="file:///C:\Users\dems1ce9\OneDrive%20-%20Nokia\3gpp\cn1\meetings\137-e-electronic-0822\docs\C1-224812.zip" TargetMode="External"/><Relationship Id="rId439" Type="http://schemas.openxmlformats.org/officeDocument/2006/relationships/hyperlink" Target="file:///C:\Users\dems1ce9\OneDrive%20-%20Nokia\3gpp\cn1\meetings\137-e-electronic-0822\docs\C1-224932.zip" TargetMode="External"/><Relationship Id="rId201" Type="http://schemas.openxmlformats.org/officeDocument/2006/relationships/hyperlink" Target="file:///C:\Users\dems1ce9\OneDrive%20-%20Nokia\3gpp\cn1\meetings\137-e-electronic-0822\docs\C1-224577.zip" TargetMode="External"/><Relationship Id="rId222" Type="http://schemas.openxmlformats.org/officeDocument/2006/relationships/hyperlink" Target="file:///C:\Users\dems1ce9\OneDrive%20-%20Nokia\3gpp\cn1\meetings\137-e-electronic-0822\docs\C1-224835.zip" TargetMode="External"/><Relationship Id="rId243" Type="http://schemas.openxmlformats.org/officeDocument/2006/relationships/hyperlink" Target="file:///C:\Users\dems1ce9\OneDrive%20-%20Nokia\3gpp\cn1\meetings\137-e-electronic-0822\docs\C1-224966.zip" TargetMode="External"/><Relationship Id="rId264" Type="http://schemas.openxmlformats.org/officeDocument/2006/relationships/hyperlink" Target="file:///C:\Users\dems1ce9\OneDrive%20-%20Nokia\3gpp\cn1\meetings\137-e-electronic-0822\docs\C1-225003.zip" TargetMode="External"/><Relationship Id="rId285" Type="http://schemas.openxmlformats.org/officeDocument/2006/relationships/hyperlink" Target="file:///C:\Users\dems1ce9\OneDrive%20-%20Nokia\3gpp\cn1\meetings\137-e-electronic-0822\docs\C1-224664.zip" TargetMode="External"/><Relationship Id="rId450" Type="http://schemas.openxmlformats.org/officeDocument/2006/relationships/hyperlink" Target="file:///C:\Users\dems1ce9\OneDrive%20-%20Nokia\3gpp\cn1\meetings\137-e-electronic-0822\docs\C1-224609.zip" TargetMode="External"/><Relationship Id="rId471" Type="http://schemas.openxmlformats.org/officeDocument/2006/relationships/hyperlink" Target="file:///C:\Users\dems1ce9\OneDrive%20-%20Nokia\3gpp\cn1\meetings\137-e-electronic-0822\docs\C1-224865.zip" TargetMode="External"/><Relationship Id="rId506" Type="http://schemas.openxmlformats.org/officeDocument/2006/relationships/hyperlink" Target="file:///C:\Users\dems1ce9\OneDrive%20-%20Nokia\3gpp\cn1\meetings\137-e-electronic-0822\docs\C1-224606.zip" TargetMode="External"/><Relationship Id="rId17" Type="http://schemas.openxmlformats.org/officeDocument/2006/relationships/hyperlink" Target="file:///C:\Users\dems1ce9\OneDrive%20-%20Nokia\3gpp\cn1\meetings\137-e-electronic-0822\docs\C1-224515.zip" TargetMode="External"/><Relationship Id="rId38" Type="http://schemas.openxmlformats.org/officeDocument/2006/relationships/hyperlink" Target="file:///C:\Users\dems1ce9\OneDrive%20-%20Nokia\3gpp\cn1\meetings\137-e-electronic-0822\docs\C1-224539.zip" TargetMode="External"/><Relationship Id="rId59" Type="http://schemas.openxmlformats.org/officeDocument/2006/relationships/hyperlink" Target="file:///C:\Users\dems1ce9\OneDrive%20-%20Nokia\3gpp\cn1\meetings\137-e-electronic-0822\docs\C1-225008.zip" TargetMode="External"/><Relationship Id="rId103" Type="http://schemas.openxmlformats.org/officeDocument/2006/relationships/hyperlink" Target="file:///C:\Users\dems1ce9\OneDrive%20-%20Nokia\3gpp\cn1\meetings\137-e-electronic-0822\docs\C1-224778.zip" TargetMode="External"/><Relationship Id="rId124" Type="http://schemas.openxmlformats.org/officeDocument/2006/relationships/hyperlink" Target="file:///C:\Users\dems1ce9\OneDrive%20-%20Nokia\3gpp\cn1\meetings\137-e-electronic-0822\docs\C1-224648.zip" TargetMode="External"/><Relationship Id="rId310" Type="http://schemas.openxmlformats.org/officeDocument/2006/relationships/hyperlink" Target="file:///C:\Users\dems1ce9\OneDrive%20-%20Nokia\3gpp\cn1\meetings\137-e-electronic-0822\docs\C1-224988.zip" TargetMode="External"/><Relationship Id="rId492" Type="http://schemas.openxmlformats.org/officeDocument/2006/relationships/hyperlink" Target="file:///C:\Users\dems1ce9\OneDrive%20-%20Nokia\3gpp\cn1\meetings\137-e-electronic-0822\docs\C1-225017.zip" TargetMode="External"/><Relationship Id="rId527" Type="http://schemas.openxmlformats.org/officeDocument/2006/relationships/hyperlink" Target="file:///C:\Users\dems1ce9\OneDrive%20-%20Nokia\3gpp\cn1\meetings\137-e-electronic-0822\docs\C1-224878.zip" TargetMode="External"/><Relationship Id="rId70" Type="http://schemas.openxmlformats.org/officeDocument/2006/relationships/hyperlink" Target="file:///C:\Users\dems1ce9\OneDrive%20-%20Nokia\3gpp\cn1\meetings\137-e-electronic-0822\docs\C1-224822.zip" TargetMode="External"/><Relationship Id="rId91" Type="http://schemas.openxmlformats.org/officeDocument/2006/relationships/hyperlink" Target="file:///C:\Users\dems1ce9\OneDrive%20-%20Nokia\3gpp\cn1\meetings\137-e-electronic-0822\docs\C1-224736.zip" TargetMode="External"/><Relationship Id="rId145" Type="http://schemas.openxmlformats.org/officeDocument/2006/relationships/hyperlink" Target="file:///C:\Users\dems1ce9\OneDrive%20-%20Nokia\3gpp\cn1\meetings\137-e-electronic-0822\docs\C1-224568.zip" TargetMode="External"/><Relationship Id="rId166" Type="http://schemas.openxmlformats.org/officeDocument/2006/relationships/hyperlink" Target="file:///C:\Users\dems1ce9\OneDrive%20-%20Nokia\3gpp\cn1\meetings\137-e-electronic-0822\docs\C1-224956.zip" TargetMode="External"/><Relationship Id="rId187" Type="http://schemas.openxmlformats.org/officeDocument/2006/relationships/hyperlink" Target="file:///C:\Users\dems1ce9\OneDrive%20-%20Nokia\3gpp\cn1\meetings\137-e-electronic-0822\docs\C1-224765.zip" TargetMode="External"/><Relationship Id="rId331" Type="http://schemas.openxmlformats.org/officeDocument/2006/relationships/hyperlink" Target="file:///C:\Users\dems1ce9\OneDrive%20-%20Nokia\3gpp\cn1\meetings\137-e-electronic-0822\docs\C1-225031.zip" TargetMode="External"/><Relationship Id="rId352" Type="http://schemas.openxmlformats.org/officeDocument/2006/relationships/hyperlink" Target="file:///C:\Users\dems1ce9\OneDrive%20-%20Nokia\3gpp\cn1\meetings\137-e-electronic-0822\docs\C1-224589.zip" TargetMode="External"/><Relationship Id="rId373" Type="http://schemas.openxmlformats.org/officeDocument/2006/relationships/hyperlink" Target="file:///C:\Users\dems1ce9\OneDrive%20-%20Nokia\3gpp\cn1\meetings\137-e-electronic-0822\docs\C1-224721.zip" TargetMode="External"/><Relationship Id="rId394" Type="http://schemas.openxmlformats.org/officeDocument/2006/relationships/hyperlink" Target="file:///C:\Users\dems1ce9\OneDrive%20-%20Nokia\3gpp\cn1\meetings\137-e-electronic-0822\docs\C1-224794.zip" TargetMode="External"/><Relationship Id="rId408" Type="http://schemas.openxmlformats.org/officeDocument/2006/relationships/hyperlink" Target="file:///C:\Users\dems1ce9\OneDrive%20-%20Nokia\3gpp\cn1\meetings\137-e-electronic-0822\docs\C1-225021.zip" TargetMode="External"/><Relationship Id="rId429" Type="http://schemas.openxmlformats.org/officeDocument/2006/relationships/hyperlink" Target="file:///C:\Users\dems1ce9\OneDrive%20-%20Nokia\3gpp\cn1\meetings\137-e-electronic-0822\docs\C1-224880.zip" TargetMode="External"/><Relationship Id="rId1" Type="http://schemas.microsoft.com/office/2006/relationships/keyMapCustomizations" Target="customizations.xml"/><Relationship Id="rId212" Type="http://schemas.openxmlformats.org/officeDocument/2006/relationships/hyperlink" Target="file:///C:\Users\dems1ce9\OneDrive%20-%20Nokia\3gpp\cn1\meetings\137-e-electronic-0822\docs\C1-224703.zip" TargetMode="External"/><Relationship Id="rId233" Type="http://schemas.openxmlformats.org/officeDocument/2006/relationships/hyperlink" Target="file:///C:\Users\dems1ce9\OneDrive%20-%20Nokia\3gpp\cn1\meetings\137-e-electronic-0822\docs\C1-224934.zip" TargetMode="External"/><Relationship Id="rId254" Type="http://schemas.openxmlformats.org/officeDocument/2006/relationships/hyperlink" Target="file:///C:\Users\dems1ce9\OneDrive%20-%20Nokia\3gpp\cn1\meetings\137-e-electronic-0822\docs\C1-224977.zip" TargetMode="External"/><Relationship Id="rId440" Type="http://schemas.openxmlformats.org/officeDocument/2006/relationships/hyperlink" Target="file:///C:\Users\dems1ce9\OneDrive%20-%20Nokia\3gpp\cn1\meetings\137-e-electronic-0822\docs\C1-224933.zip" TargetMode="External"/><Relationship Id="rId28" Type="http://schemas.openxmlformats.org/officeDocument/2006/relationships/hyperlink" Target="file:///C:\Users\dems1ce9\OneDrive%20-%20Nokia\3gpp\cn1\meetings\137-e-electronic-0822\docs\C1-224528.zip" TargetMode="External"/><Relationship Id="rId49" Type="http://schemas.openxmlformats.org/officeDocument/2006/relationships/hyperlink" Target="file:///C:\Users\dems1ce9\OneDrive%20-%20Nokia\3gpp\cn1\meetings\137-e-electronic-0822\docs\C1-225077.zip" TargetMode="External"/><Relationship Id="rId114" Type="http://schemas.openxmlformats.org/officeDocument/2006/relationships/hyperlink" Target="file:///C:\Users\dems1ce9\OneDrive%20-%20Nokia\3gpp\cn1\meetings\137-e-electronic-0822\docs\C1-224938.zip" TargetMode="External"/><Relationship Id="rId275" Type="http://schemas.openxmlformats.org/officeDocument/2006/relationships/hyperlink" Target="https://www.3gpp.org/ftp/tsg_ct/WG1_mm-cc-sm_ex-CN1/TSGC1_137e/Docs/C1-225080.zip" TargetMode="External"/><Relationship Id="rId296" Type="http://schemas.openxmlformats.org/officeDocument/2006/relationships/hyperlink" Target="file:///C:\Users\dems1ce9\OneDrive%20-%20Nokia\3gpp\cn1\meetings\137-e-electronic-0822\docs\C1-224686.zip" TargetMode="External"/><Relationship Id="rId300" Type="http://schemas.openxmlformats.org/officeDocument/2006/relationships/hyperlink" Target="file:///C:\Users\dems1ce9\OneDrive%20-%20Nokia\3gpp\cn1\meetings\137-e-electronic-0822\docs\C1-224915.zip" TargetMode="External"/><Relationship Id="rId461" Type="http://schemas.openxmlformats.org/officeDocument/2006/relationships/hyperlink" Target="file:///C:\Users\dems1ce9\OneDrive%20-%20Nokia\3gpp\cn1\meetings\137-e-electronic-0822\docs\C1-224745.zip" TargetMode="External"/><Relationship Id="rId482" Type="http://schemas.openxmlformats.org/officeDocument/2006/relationships/hyperlink" Target="file:///C:\Users\dems1ce9\OneDrive%20-%20Nokia\3gpp\cn1\meetings\137-e-electronic-0822\docs\C1-224945.zip" TargetMode="External"/><Relationship Id="rId517" Type="http://schemas.openxmlformats.org/officeDocument/2006/relationships/hyperlink" Target="file:///C:\Users\dems1ce9\OneDrive%20-%20Nokia\3gpp\cn1\meetings\137-e-electronic-0822\docs\C1-225044.zip" TargetMode="External"/><Relationship Id="rId538" Type="http://schemas.openxmlformats.org/officeDocument/2006/relationships/footer" Target="footer2.xml"/><Relationship Id="rId60" Type="http://schemas.openxmlformats.org/officeDocument/2006/relationships/hyperlink" Target="file:///C:\Users\dems1ce9\OneDrive%20-%20Nokia\3gpp\cn1\meetings\137-e-electronic-0822\docs\C1-225009.zip" TargetMode="External"/><Relationship Id="rId81" Type="http://schemas.openxmlformats.org/officeDocument/2006/relationships/hyperlink" Target="file:///C:\Users\dems1ce9\OneDrive%20-%20Nokia\3gpp\cn1\meetings\137-e-electronic-0822\docs\C1-224626.zip" TargetMode="External"/><Relationship Id="rId135" Type="http://schemas.openxmlformats.org/officeDocument/2006/relationships/hyperlink" Target="file:///C:\Users\dems1ce9\OneDrive%20-%20Nokia\3gpp\cn1\meetings\137-e-electronic-0822\docs\C1-224796.zip" TargetMode="External"/><Relationship Id="rId156" Type="http://schemas.openxmlformats.org/officeDocument/2006/relationships/hyperlink" Target="file:///C:\Users\dems1ce9\OneDrive%20-%20Nokia\3gpp\cn1\meetings\137-e-electronic-0822\docs\C1-224869.zip" TargetMode="External"/><Relationship Id="rId177" Type="http://schemas.openxmlformats.org/officeDocument/2006/relationships/hyperlink" Target="file:///C:\Users\dems1ce9\OneDrive%20-%20Nokia\3gpp\cn1\meetings\137-e-electronic-0822\docs\C1-224911.zip" TargetMode="External"/><Relationship Id="rId198" Type="http://schemas.openxmlformats.org/officeDocument/2006/relationships/hyperlink" Target="file:///C:\Users\dems1ce9\OneDrive%20-%20Nokia\3gpp\cn1\meetings\137-e-electronic-0822\docs\C1-224561.zip" TargetMode="External"/><Relationship Id="rId321" Type="http://schemas.openxmlformats.org/officeDocument/2006/relationships/hyperlink" Target="file:///C:\Users\dems1ce9\OneDrive%20-%20Nokia\3gpp\cn1\meetings\137-e-electronic-0822\docs\C1-224803.zip" TargetMode="External"/><Relationship Id="rId342" Type="http://schemas.openxmlformats.org/officeDocument/2006/relationships/hyperlink" Target="file:///C:\Users\dems1ce9\OneDrive%20-%20Nokia\3gpp\cn1\meetings\137-e-electronic-0822\docs\C1-224896.zip" TargetMode="External"/><Relationship Id="rId363" Type="http://schemas.openxmlformats.org/officeDocument/2006/relationships/hyperlink" Target="file:///C:\Users\dems1ce9\OneDrive%20-%20Nokia\3gpp\cn1\meetings\137-e-electronic-0822\docs\C1-224875.zip" TargetMode="External"/><Relationship Id="rId384" Type="http://schemas.openxmlformats.org/officeDocument/2006/relationships/hyperlink" Target="file:///C:\Users\dems1ce9\OneDrive%20-%20Nokia\3gpp\cn1\meetings\137-e-electronic-0822\docs\C1-225053.zip" TargetMode="External"/><Relationship Id="rId419" Type="http://schemas.openxmlformats.org/officeDocument/2006/relationships/hyperlink" Target="file:///C:\Users\dems1ce9\OneDrive%20-%20Nokia\3gpp\cn1\meetings\137-e-electronic-0822\docs\C1-224696.zip" TargetMode="External"/><Relationship Id="rId202" Type="http://schemas.openxmlformats.org/officeDocument/2006/relationships/hyperlink" Target="file:///C:\Users\dems1ce9\OneDrive%20-%20Nokia\3gpp\cn1\meetings\137-e-electronic-0822\docs\C1-224578.zip" TargetMode="External"/><Relationship Id="rId223" Type="http://schemas.openxmlformats.org/officeDocument/2006/relationships/hyperlink" Target="file:///C:\Users\dems1ce9\OneDrive%20-%20Nokia\3gpp\cn1\meetings\137-e-electronic-0822\docs\C1-224836.zip" TargetMode="External"/><Relationship Id="rId244" Type="http://schemas.openxmlformats.org/officeDocument/2006/relationships/hyperlink" Target="file:///C:\Users\dems1ce9\OneDrive%20-%20Nokia\3gpp\cn1\meetings\137-e-electronic-0822\docs\C1-224967.zip" TargetMode="External"/><Relationship Id="rId430" Type="http://schemas.openxmlformats.org/officeDocument/2006/relationships/hyperlink" Target="file:///C:\Users\dems1ce9\OneDrive%20-%20Nokia\3gpp\cn1\meetings\137-e-electronic-0822\docs\C1-224881.zip" TargetMode="External"/><Relationship Id="rId18" Type="http://schemas.openxmlformats.org/officeDocument/2006/relationships/hyperlink" Target="file:///C:\Users\dems1ce9\OneDrive%20-%20Nokia\3gpp\cn1\meetings\137-e-electronic-0822\docs\C1-224516.zip" TargetMode="External"/><Relationship Id="rId39" Type="http://schemas.openxmlformats.org/officeDocument/2006/relationships/hyperlink" Target="file:///C:\Users\dems1ce9\OneDrive%20-%20Nokia\3gpp\cn1\meetings\137-e-electronic-0822\docs\C1-224540.zip" TargetMode="External"/><Relationship Id="rId265" Type="http://schemas.openxmlformats.org/officeDocument/2006/relationships/hyperlink" Target="file:///C:\Users\dems1ce9\OneDrive%20-%20Nokia\3gpp\cn1\meetings\137-e-electronic-0822\docs\C1-225005.zip" TargetMode="External"/><Relationship Id="rId286" Type="http://schemas.openxmlformats.org/officeDocument/2006/relationships/hyperlink" Target="file:///C:\Users\dems1ce9\OneDrive%20-%20Nokia\3gpp\cn1\meetings\137-e-electronic-0822\docs\C1-224667.zip" TargetMode="External"/><Relationship Id="rId451" Type="http://schemas.openxmlformats.org/officeDocument/2006/relationships/hyperlink" Target="file:///C:\Users\dems1ce9\OneDrive%20-%20Nokia\3gpp\cn1\meetings\137-e-electronic-0822\docs\C1-224629.zip" TargetMode="External"/><Relationship Id="rId472" Type="http://schemas.openxmlformats.org/officeDocument/2006/relationships/hyperlink" Target="file:///C:\Users\dems1ce9\OneDrive%20-%20Nokia\3gpp\cn1\meetings\137-e-electronic-0822\docs\C1-224866.zip" TargetMode="External"/><Relationship Id="rId493" Type="http://schemas.openxmlformats.org/officeDocument/2006/relationships/hyperlink" Target="file:///C:\Users\dems1ce9\OneDrive%20-%20Nokia\3gpp\cn1\meetings\137-e-electronic-0822\docs\C1-225027.zip" TargetMode="External"/><Relationship Id="rId507" Type="http://schemas.openxmlformats.org/officeDocument/2006/relationships/hyperlink" Target="file:///C:\Users\dems1ce9\OneDrive%20-%20Nokia\3gpp\cn1\meetings\137-e-electronic-0822\docs\C1-224607.zip" TargetMode="External"/><Relationship Id="rId528" Type="http://schemas.openxmlformats.org/officeDocument/2006/relationships/hyperlink" Target="file:///C:\Users\dems1ce9\OneDrive%20-%20Nokia\3gpp\cn1\meetings\137-e-electronic-0822\docs\C1-225024.zip" TargetMode="External"/><Relationship Id="rId50" Type="http://schemas.openxmlformats.org/officeDocument/2006/relationships/hyperlink" Target="https://www.3gpp.org/ftp/tsg_ct/WG1_mm-cc-sm_ex-CN1/TSGC1_137e/Docs/C1-225081.zip" TargetMode="External"/><Relationship Id="rId104" Type="http://schemas.openxmlformats.org/officeDocument/2006/relationships/hyperlink" Target="file:///C:\Users\dems1ce9\OneDrive%20-%20Nokia\3gpp\cn1\meetings\137-e-electronic-0822\docs\C1-224779.zip" TargetMode="External"/><Relationship Id="rId125" Type="http://schemas.openxmlformats.org/officeDocument/2006/relationships/hyperlink" Target="file:///C:\Users\dems1ce9\OneDrive%20-%20Nokia\3gpp\cn1\meetings\137-e-electronic-0822\docs\C1-224649.zip" TargetMode="External"/><Relationship Id="rId146" Type="http://schemas.openxmlformats.org/officeDocument/2006/relationships/hyperlink" Target="file:///C:\Users\dems1ce9\OneDrive%20-%20Nokia\3gpp\cn1\meetings\137-e-electronic-0822\docs\C1-224569.zip" TargetMode="External"/><Relationship Id="rId167" Type="http://schemas.openxmlformats.org/officeDocument/2006/relationships/hyperlink" Target="file:///C:\Users\dems1ce9\OneDrive%20-%20Nokia\3gpp\cn1\meetings\137-e-electronic-0822\docs\C1-224985.zip" TargetMode="External"/><Relationship Id="rId188" Type="http://schemas.openxmlformats.org/officeDocument/2006/relationships/hyperlink" Target="file:///C:\Users\dems1ce9\OneDrive%20-%20Nokia\3gpp\cn1\meetings\137-e-electronic-0822\docs\C1-224771.zip" TargetMode="External"/><Relationship Id="rId311" Type="http://schemas.openxmlformats.org/officeDocument/2006/relationships/hyperlink" Target="file:///C:\Users\dems1ce9\OneDrive%20-%20Nokia\3gpp\cn1\meetings\137-e-electronic-0822\docs\C1-224990.zip" TargetMode="External"/><Relationship Id="rId332" Type="http://schemas.openxmlformats.org/officeDocument/2006/relationships/hyperlink" Target="file:///C:\Users\dems1ce9\OneDrive%20-%20Nokia\3gpp\cn1\meetings\137-e-electronic-0822\docs\C1-224640.zip" TargetMode="External"/><Relationship Id="rId353" Type="http://schemas.openxmlformats.org/officeDocument/2006/relationships/hyperlink" Target="file:///C:\Users\dems1ce9\OneDrive%20-%20Nokia\3gpp\cn1\meetings\137-e-electronic-0822\docs\C1-224592.zip" TargetMode="External"/><Relationship Id="rId374" Type="http://schemas.openxmlformats.org/officeDocument/2006/relationships/hyperlink" Target="file:///C:\Users\dems1ce9\OneDrive%20-%20Nokia\3gpp\cn1\meetings\137-e-electronic-0822\docs\C1-224723.zip" TargetMode="External"/><Relationship Id="rId395" Type="http://schemas.openxmlformats.org/officeDocument/2006/relationships/hyperlink" Target="file:///C:\Users\dems1ce9\OneDrive%20-%20Nokia\3gpp\cn1\meetings\137-e-electronic-0822\docs\C1-224863.zip" TargetMode="External"/><Relationship Id="rId409" Type="http://schemas.openxmlformats.org/officeDocument/2006/relationships/hyperlink" Target="file:///C:\Users\dems1ce9\OneDrive%20-%20Nokia\3gpp\cn1\meetings\137-e-electronic-0822\docs\C1-224647.zip" TargetMode="External"/><Relationship Id="rId71" Type="http://schemas.openxmlformats.org/officeDocument/2006/relationships/hyperlink" Target="file:///C:\Users\dems1ce9\OneDrive%20-%20Nokia\3gpp\cn1\meetings\137-e-electronic-0822\docs\C1-224825.zip" TargetMode="External"/><Relationship Id="rId92" Type="http://schemas.openxmlformats.org/officeDocument/2006/relationships/hyperlink" Target="file:///C:\Users\dems1ce9\OneDrive%20-%20Nokia\3gpp\cn1\meetings\137-e-electronic-0822\docs\C1-224737.zip" TargetMode="External"/><Relationship Id="rId213" Type="http://schemas.openxmlformats.org/officeDocument/2006/relationships/hyperlink" Target="file:///C:\Users\dems1ce9\OneDrive%20-%20Nokia\3gpp\cn1\meetings\137-e-electronic-0822\docs\C1-224761.zip" TargetMode="External"/><Relationship Id="rId234" Type="http://schemas.openxmlformats.org/officeDocument/2006/relationships/hyperlink" Target="file:///C:\Users\dems1ce9\OneDrive%20-%20Nokia\3gpp\cn1\meetings\137-e-electronic-0822\docs\C1-224957.zip" TargetMode="External"/><Relationship Id="rId420" Type="http://schemas.openxmlformats.org/officeDocument/2006/relationships/hyperlink" Target="file:///C:\Users\dems1ce9\OneDrive%20-%20Nokia\3gpp\cn1\meetings\137-e-electronic-0822\docs\C1-224697.zip" TargetMode="External"/><Relationship Id="rId2" Type="http://schemas.openxmlformats.org/officeDocument/2006/relationships/customXml" Target="../customXml/item1.xml"/><Relationship Id="rId29" Type="http://schemas.openxmlformats.org/officeDocument/2006/relationships/hyperlink" Target="file:///C:\Users\dems1ce9\OneDrive%20-%20Nokia\3gpp\cn1\meetings\137-e-electronic-0822\docs\C1-224529.zip" TargetMode="External"/><Relationship Id="rId255" Type="http://schemas.openxmlformats.org/officeDocument/2006/relationships/hyperlink" Target="file:///C:\Users\dems1ce9\OneDrive%20-%20Nokia\3gpp\cn1\meetings\137-e-electronic-0822\docs\C1-224978.zip" TargetMode="External"/><Relationship Id="rId276" Type="http://schemas.openxmlformats.org/officeDocument/2006/relationships/hyperlink" Target="file:///C:\Users\dems1ce9\OneDrive%20-%20Nokia\3gpp\cn1\meetings\137-e-electronic-0822\docs\C1-224690.zip" TargetMode="External"/><Relationship Id="rId297" Type="http://schemas.openxmlformats.org/officeDocument/2006/relationships/hyperlink" Target="file:///C:\Users\dems1ce9\OneDrive%20-%20Nokia\3gpp\cn1\meetings\137-e-electronic-0822\docs\C1-224709.zip" TargetMode="External"/><Relationship Id="rId441" Type="http://schemas.openxmlformats.org/officeDocument/2006/relationships/hyperlink" Target="file:///C:\Users\dems1ce9\OneDrive%20-%20Nokia\3gpp\cn1\meetings\137-e-electronic-0822\docs\C1-224681.zip" TargetMode="External"/><Relationship Id="rId462" Type="http://schemas.openxmlformats.org/officeDocument/2006/relationships/hyperlink" Target="file:///C:\Users\dems1ce9\OneDrive%20-%20Nokia\3gpp\cn1\meetings\137-e-electronic-0822\docs\C1-224746.zip" TargetMode="External"/><Relationship Id="rId483" Type="http://schemas.openxmlformats.org/officeDocument/2006/relationships/hyperlink" Target="file:///C:\Users\dems1ce9\OneDrive%20-%20Nokia\3gpp\cn1\meetings\137-e-electronic-0822\docs\C1-224946.zip" TargetMode="External"/><Relationship Id="rId518" Type="http://schemas.openxmlformats.org/officeDocument/2006/relationships/hyperlink" Target="file:///C:\Users\dems1ce9\OneDrive%20-%20Nokia\3gpp\cn1\meetings\137-e-electronic-0822\docs\C1-225045.zip" TargetMode="External"/><Relationship Id="rId539" Type="http://schemas.openxmlformats.org/officeDocument/2006/relationships/fontTable" Target="fontTable.xml"/><Relationship Id="rId40" Type="http://schemas.openxmlformats.org/officeDocument/2006/relationships/hyperlink" Target="file:///C:\Users\dems1ce9\OneDrive%20-%20Nokia\3gpp\cn1\meetings\137-e-electronic-0822\docs\C1-224541.zip" TargetMode="External"/><Relationship Id="rId115" Type="http://schemas.openxmlformats.org/officeDocument/2006/relationships/hyperlink" Target="file:///C:\Users\dems1ce9\OneDrive%20-%20Nokia\3gpp\cn1\meetings\137-e-electronic-0822\docs\C1-224939.zip" TargetMode="External"/><Relationship Id="rId136" Type="http://schemas.openxmlformats.org/officeDocument/2006/relationships/hyperlink" Target="file:///C:\Users\dems1ce9\OneDrive%20-%20Nokia\3gpp\cn1\meetings\137-e-electronic-0822\docs\C1-224797.zip" TargetMode="External"/><Relationship Id="rId157" Type="http://schemas.openxmlformats.org/officeDocument/2006/relationships/hyperlink" Target="file:///C:\Users\dems1ce9\OneDrive%20-%20Nokia\3gpp\cn1\meetings\137-e-electronic-0822\docs\C1-224886.zip" TargetMode="External"/><Relationship Id="rId178" Type="http://schemas.openxmlformats.org/officeDocument/2006/relationships/hyperlink" Target="file:///C:\Users\dems1ce9\OneDrive%20-%20Nokia\3gpp\cn1\meetings\137-e-electronic-0822\docs\C1-224925.zip" TargetMode="External"/><Relationship Id="rId301" Type="http://schemas.openxmlformats.org/officeDocument/2006/relationships/hyperlink" Target="file:///C:\Users\dems1ce9\OneDrive%20-%20Nokia\3gpp\cn1\meetings\137-e-electronic-0822\docs\C1-224916.zip" TargetMode="External"/><Relationship Id="rId322" Type="http://schemas.openxmlformats.org/officeDocument/2006/relationships/hyperlink" Target="file:///C:\Users\dems1ce9\OneDrive%20-%20Nokia\3gpp\cn1\meetings\137-e-electronic-0822\docs\C1-224804.zip" TargetMode="External"/><Relationship Id="rId343" Type="http://schemas.openxmlformats.org/officeDocument/2006/relationships/hyperlink" Target="file:///C:\Users\dems1ce9\OneDrive%20-%20Nokia\3gpp\cn1\meetings\137-e-electronic-0822\docs\C1-224897.zip" TargetMode="External"/><Relationship Id="rId364" Type="http://schemas.openxmlformats.org/officeDocument/2006/relationships/hyperlink" Target="file:///C:\Users\dems1ce9\OneDrive%20-%20Nokia\3gpp\cn1\meetings\137-e-electronic-0822\docs\C1-224876.zip" TargetMode="External"/><Relationship Id="rId61" Type="http://schemas.openxmlformats.org/officeDocument/2006/relationships/hyperlink" Target="file:///C:\Users\dems1ce9\OneDrive%20-%20Nokia\3gpp\cn1\meetings\137-e-electronic-0822\docs\C1-225011.zip" TargetMode="External"/><Relationship Id="rId82" Type="http://schemas.openxmlformats.org/officeDocument/2006/relationships/hyperlink" Target="file:///C:\Users\dems1ce9\OneDrive%20-%20Nokia\3gpp\cn1\meetings\137-e-electronic-0822\docs\C1-224628.zip" TargetMode="External"/><Relationship Id="rId199" Type="http://schemas.openxmlformats.org/officeDocument/2006/relationships/hyperlink" Target="file:///C:\Users\dems1ce9\OneDrive%20-%20Nokia\3gpp\cn1\meetings\137-e-electronic-0822\docs\C1-224562.zip" TargetMode="External"/><Relationship Id="rId203" Type="http://schemas.openxmlformats.org/officeDocument/2006/relationships/hyperlink" Target="file:///C:\Users\dems1ce9\OneDrive%20-%20Nokia\3gpp\cn1\meetings\137-e-electronic-0822\docs\C1-224579.zip" TargetMode="External"/><Relationship Id="rId385" Type="http://schemas.openxmlformats.org/officeDocument/2006/relationships/hyperlink" Target="file:///C:\Users\dems1ce9\OneDrive%20-%20Nokia\3gpp\cn1\meetings\137-e-electronic-0822\docs\C1-225054.zip" TargetMode="External"/><Relationship Id="rId19" Type="http://schemas.openxmlformats.org/officeDocument/2006/relationships/hyperlink" Target="file:///C:\Users\dems1ce9\OneDrive%20-%20Nokia\3gpp\cn1\meetings\137-e-electronic-0822\docs\C1-224519.zip" TargetMode="External"/><Relationship Id="rId224" Type="http://schemas.openxmlformats.org/officeDocument/2006/relationships/hyperlink" Target="file:///C:\Users\dems1ce9\OneDrive%20-%20Nokia\3gpp\cn1\meetings\137-e-electronic-0822\docs\C1-224855.zip" TargetMode="External"/><Relationship Id="rId245" Type="http://schemas.openxmlformats.org/officeDocument/2006/relationships/hyperlink" Target="file:///C:\Users\dems1ce9\OneDrive%20-%20Nokia\3gpp\cn1\meetings\137-e-electronic-0822\docs\C1-224968.zip" TargetMode="External"/><Relationship Id="rId266" Type="http://schemas.openxmlformats.org/officeDocument/2006/relationships/hyperlink" Target="file:///C:\Users\dems1ce9\OneDrive%20-%20Nokia\3gpp\cn1\meetings\137-e-electronic-0822\docs\C1-225028.zip" TargetMode="External"/><Relationship Id="rId287" Type="http://schemas.openxmlformats.org/officeDocument/2006/relationships/hyperlink" Target="file:///C:\Users\dems1ce9\OneDrive%20-%20Nokia\3gpp\cn1\meetings\137-e-electronic-0822\docs\C1-224668.zip" TargetMode="External"/><Relationship Id="rId410" Type="http://schemas.openxmlformats.org/officeDocument/2006/relationships/hyperlink" Target="file:///C:\Users\dems1ce9\OneDrive%20-%20Nokia\3gpp\cn1\meetings\137-e-electronic-0822\docs\C1-224691.zip" TargetMode="External"/><Relationship Id="rId431" Type="http://schemas.openxmlformats.org/officeDocument/2006/relationships/hyperlink" Target="file:///C:\Users\dems1ce9\OneDrive%20-%20Nokia\3gpp\cn1\meetings\137-e-electronic-0822\docs\C1-224882.zip" TargetMode="External"/><Relationship Id="rId452" Type="http://schemas.openxmlformats.org/officeDocument/2006/relationships/hyperlink" Target="file:///C:\Users\dems1ce9\OneDrive%20-%20Nokia\3gpp\cn1\meetings\137-e-electronic-0822\docs\C1-224633.zip" TargetMode="External"/><Relationship Id="rId473" Type="http://schemas.openxmlformats.org/officeDocument/2006/relationships/hyperlink" Target="file:///C:\Users\dems1ce9\OneDrive%20-%20Nokia\3gpp\cn1\meetings\137-e-electronic-0822\docs\C1-224902.zip" TargetMode="External"/><Relationship Id="rId494" Type="http://schemas.openxmlformats.org/officeDocument/2006/relationships/hyperlink" Target="file:///C:\Users\dems1ce9\OneDrive%20-%20Nokia\3gpp\cn1\meetings\137-e-electronic-0822\docs\C1-225033.zip" TargetMode="External"/><Relationship Id="rId508" Type="http://schemas.openxmlformats.org/officeDocument/2006/relationships/hyperlink" Target="file:///C:\Users\dems1ce9\OneDrive%20-%20Nokia\3gpp\cn1\meetings\137-e-electronic-0822\docs\C1-224608.zip" TargetMode="External"/><Relationship Id="rId529" Type="http://schemas.openxmlformats.org/officeDocument/2006/relationships/hyperlink" Target="file:///C:\Users\dems1ce9\OneDrive%20-%20Nokia\3gpp\cn1\meetings\137-e-electronic-0822\docs\C1-224638.zip" TargetMode="External"/><Relationship Id="rId30" Type="http://schemas.openxmlformats.org/officeDocument/2006/relationships/hyperlink" Target="file:///C:\Users\dems1ce9\OneDrive%20-%20Nokia\3gpp\cn1\meetings\137-e-electronic-0822\docs\C1-224530.zip" TargetMode="External"/><Relationship Id="rId105" Type="http://schemas.openxmlformats.org/officeDocument/2006/relationships/hyperlink" Target="file:///C:\Users\dems1ce9\OneDrive%20-%20Nokia\3gpp\cn1\meetings\137-e-electronic-0822\docs\C1-224780.zip" TargetMode="External"/><Relationship Id="rId126" Type="http://schemas.openxmlformats.org/officeDocument/2006/relationships/hyperlink" Target="file:///C:\Users\dems1ce9\OneDrive%20-%20Nokia\3gpp\cn1\meetings\137-e-electronic-0822\docs\C1-224675.zip" TargetMode="External"/><Relationship Id="rId147" Type="http://schemas.openxmlformats.org/officeDocument/2006/relationships/hyperlink" Target="file:///C:\Users\dems1ce9\OneDrive%20-%20Nokia\3gpp\cn1\meetings\137-e-electronic-0822\docs\C1-224570.zip" TargetMode="External"/><Relationship Id="rId168" Type="http://schemas.openxmlformats.org/officeDocument/2006/relationships/hyperlink" Target="file:///C:\Users\dems1ce9\OneDrive%20-%20Nokia\3gpp\cn1\meetings\137-e-electronic-0822\docs\C1-224986.zip" TargetMode="External"/><Relationship Id="rId312" Type="http://schemas.openxmlformats.org/officeDocument/2006/relationships/hyperlink" Target="file:///C:\Users\dems1ce9\OneDrive%20-%20Nokia\3gpp\cn1\meetings\137-e-electronic-0822\docs\C1-224993.zip" TargetMode="External"/><Relationship Id="rId333" Type="http://schemas.openxmlformats.org/officeDocument/2006/relationships/hyperlink" Target="file:///C:\Users\dems1ce9\OneDrive%20-%20Nokia\3gpp\cn1\meetings\137-e-electronic-0822\docs\C1-224679.zip" TargetMode="External"/><Relationship Id="rId354" Type="http://schemas.openxmlformats.org/officeDocument/2006/relationships/hyperlink" Target="file:///C:\Users\dems1ce9\OneDrive%20-%20Nokia\3gpp\cn1\meetings\137-e-electronic-0822\docs\C1-224650.zip" TargetMode="External"/><Relationship Id="rId540" Type="http://schemas.microsoft.com/office/2011/relationships/people" Target="people.xml"/><Relationship Id="rId51" Type="http://schemas.openxmlformats.org/officeDocument/2006/relationships/hyperlink" Target="file:///C:\Users\dems1ce9\OneDrive%20-%20Nokia\3gpp\cn1\meetings\137-e-electronic-0822\docs\C1-225078.zip" TargetMode="External"/><Relationship Id="rId72" Type="http://schemas.openxmlformats.org/officeDocument/2006/relationships/hyperlink" Target="file:///C:\Users\dems1ce9\OneDrive%20-%20Nokia\3gpp\cn1\meetings\137-e-electronic-0822\docs\C1-224826.zip" TargetMode="External"/><Relationship Id="rId93" Type="http://schemas.openxmlformats.org/officeDocument/2006/relationships/hyperlink" Target="file:///C:\Users\dems1ce9\OneDrive%20-%20Nokia\3gpp\cn1\meetings\137-e-electronic-0822\docs\C1-224738.zip" TargetMode="External"/><Relationship Id="rId189" Type="http://schemas.openxmlformats.org/officeDocument/2006/relationships/hyperlink" Target="file:///C:\Users\dems1ce9\OneDrive%20-%20Nokia\3gpp\cn1\meetings\137-e-electronic-0822\docs\C1-224772.zip" TargetMode="External"/><Relationship Id="rId375" Type="http://schemas.openxmlformats.org/officeDocument/2006/relationships/hyperlink" Target="file:///C:\Users\dems1ce9\OneDrive%20-%20Nokia\3gpp\cn1\meetings\137-e-electronic-0822\docs\C1-224773.zip" TargetMode="External"/><Relationship Id="rId396" Type="http://schemas.openxmlformats.org/officeDocument/2006/relationships/hyperlink" Target="file:///C:\Users\dems1ce9\OneDrive%20-%20Nokia\3gpp\cn1\meetings\137-e-electronic-0822\docs\C1-225055.zip" TargetMode="External"/><Relationship Id="rId3" Type="http://schemas.openxmlformats.org/officeDocument/2006/relationships/numbering" Target="numbering.xml"/><Relationship Id="rId214" Type="http://schemas.openxmlformats.org/officeDocument/2006/relationships/hyperlink" Target="file:///C:\Users\dems1ce9\OneDrive%20-%20Nokia\3gpp\cn1\meetings\137-e-electronic-0822\docs\C1-224762.zip" TargetMode="External"/><Relationship Id="rId235" Type="http://schemas.openxmlformats.org/officeDocument/2006/relationships/hyperlink" Target="file:///C:\Users\dems1ce9\OneDrive%20-%20Nokia\3gpp\cn1\meetings\137-e-electronic-0822\docs\C1-224958.zip" TargetMode="External"/><Relationship Id="rId256" Type="http://schemas.openxmlformats.org/officeDocument/2006/relationships/hyperlink" Target="file:///C:\Users\dems1ce9\OneDrive%20-%20Nokia\3gpp\cn1\meetings\137-e-electronic-0822\docs\C1-224979.zip" TargetMode="External"/><Relationship Id="rId277" Type="http://schemas.openxmlformats.org/officeDocument/2006/relationships/hyperlink" Target="file:///C:\Users\dems1ce9\OneDrive%20-%20Nokia\3gpp\cn1\meetings\137-e-electronic-0822\docs\C1-224689.zip" TargetMode="External"/><Relationship Id="rId298" Type="http://schemas.openxmlformats.org/officeDocument/2006/relationships/hyperlink" Target="file:///C:\Users\dems1ce9\OneDrive%20-%20Nokia\3gpp\cn1\meetings\137-e-electronic-0822\docs\C1-224890.zip" TargetMode="External"/><Relationship Id="rId400" Type="http://schemas.openxmlformats.org/officeDocument/2006/relationships/hyperlink" Target="file:///C:\Users\dems1ce9\OneDrive%20-%20Nokia\3gpp\cn1\meetings\137-e-electronic-0822\docs\C1-224716.zip" TargetMode="External"/><Relationship Id="rId421" Type="http://schemas.openxmlformats.org/officeDocument/2006/relationships/hyperlink" Target="file:///C:\Users\dems1ce9\OneDrive%20-%20Nokia\3gpp\cn1\meetings\137-e-electronic-0822\docs\C1-224698.zip" TargetMode="External"/><Relationship Id="rId442" Type="http://schemas.openxmlformats.org/officeDocument/2006/relationships/hyperlink" Target="file:///C:\Users\dems1ce9\OneDrive%20-%20Nokia\3gpp\cn1\meetings\137-e-electronic-0822\docs\C1-224823.zip" TargetMode="External"/><Relationship Id="rId463" Type="http://schemas.openxmlformats.org/officeDocument/2006/relationships/hyperlink" Target="file:///C:\Users\dems1ce9\OneDrive%20-%20Nokia\3gpp\cn1\meetings\137-e-electronic-0822\docs\C1-224783.zip" TargetMode="External"/><Relationship Id="rId484" Type="http://schemas.openxmlformats.org/officeDocument/2006/relationships/hyperlink" Target="file:///C:\Users\dems1ce9\OneDrive%20-%20Nokia\3gpp\cn1\meetings\137-e-electronic-0822\docs\C1-224951.zip" TargetMode="External"/><Relationship Id="rId519" Type="http://schemas.openxmlformats.org/officeDocument/2006/relationships/hyperlink" Target="file:///C:\Users\dems1ce9\OneDrive%20-%20Nokia\3gpp\cn1\meetings\137-e-electronic-0822\docs\C1-225067.zip" TargetMode="External"/><Relationship Id="rId116" Type="http://schemas.openxmlformats.org/officeDocument/2006/relationships/hyperlink" Target="file:///C:\Users\dems1ce9\OneDrive%20-%20Nokia\3gpp\cn1\meetings\137-e-electronic-0822\docs\C1-224940.zip" TargetMode="External"/><Relationship Id="rId137" Type="http://schemas.openxmlformats.org/officeDocument/2006/relationships/hyperlink" Target="file:///C:\Users\dems1ce9\OneDrive%20-%20Nokia\3gpp\cn1\meetings\137-e-electronic-0822\docs\C1-224798.zip" TargetMode="External"/><Relationship Id="rId158" Type="http://schemas.openxmlformats.org/officeDocument/2006/relationships/hyperlink" Target="file:///C:\Users\dems1ce9\OneDrive%20-%20Nokia\3gpp\cn1\meetings\137-e-electronic-0822\docs\C1-224887.zip" TargetMode="External"/><Relationship Id="rId302" Type="http://schemas.openxmlformats.org/officeDocument/2006/relationships/hyperlink" Target="file:///C:\Users\dems1ce9\OneDrive%20-%20Nokia\3gpp\cn1\meetings\137-e-electronic-0822\docs\C1-224917.zip" TargetMode="External"/><Relationship Id="rId323" Type="http://schemas.openxmlformats.org/officeDocument/2006/relationships/hyperlink" Target="file:///C:\Users\dems1ce9\OneDrive%20-%20Nokia\3gpp\cn1\meetings\137-e-electronic-0822\docs\C1-224805.zip" TargetMode="External"/><Relationship Id="rId344" Type="http://schemas.openxmlformats.org/officeDocument/2006/relationships/hyperlink" Target="file:///C:\Users\dems1ce9\OneDrive%20-%20Nokia\3gpp\cn1\meetings\137-e-electronic-0822\docs\C1-224840.zip" TargetMode="External"/><Relationship Id="rId530" Type="http://schemas.openxmlformats.org/officeDocument/2006/relationships/hyperlink" Target="file:///C:\Users\dems1ce9\OneDrive%20-%20Nokia\3gpp\cn1\meetings\137-e-electronic-0822\docs\C1-224643.zip" TargetMode="External"/><Relationship Id="rId20" Type="http://schemas.openxmlformats.org/officeDocument/2006/relationships/hyperlink" Target="file:///C:\Users\dems1ce9\OneDrive%20-%20Nokia\3gpp\cn1\meetings\137-e-electronic-0822\docs\C1-224520.zip" TargetMode="External"/><Relationship Id="rId41" Type="http://schemas.openxmlformats.org/officeDocument/2006/relationships/hyperlink" Target="file:///C:\Users\dems1ce9\OneDrive%20-%20Nokia\3gpp\cn1\meetings\137-e-electronic-0822\docs\C1-224542.zip" TargetMode="External"/><Relationship Id="rId62" Type="http://schemas.openxmlformats.org/officeDocument/2006/relationships/hyperlink" Target="file:///C:\Users\dems1ce9\OneDrive%20-%20Nokia\3gpp\cn1\meetings\137-e-electronic-0822\docs\C1-224641.zip" TargetMode="External"/><Relationship Id="rId83" Type="http://schemas.openxmlformats.org/officeDocument/2006/relationships/hyperlink" Target="file:///C:\Users\dems1ce9\OneDrive%20-%20Nokia\3gpp\cn1\meetings\137-e-electronic-0822\docs\C1-224630.zip" TargetMode="External"/><Relationship Id="rId179" Type="http://schemas.openxmlformats.org/officeDocument/2006/relationships/hyperlink" Target="file:///C:\Users\dems1ce9\OneDrive%20-%20Nokia\3gpp\cn1\meetings\137-e-electronic-0822\docs\C1-224658.zip" TargetMode="External"/><Relationship Id="rId365" Type="http://schemas.openxmlformats.org/officeDocument/2006/relationships/hyperlink" Target="file:///C:\Users\dems1ce9\OneDrive%20-%20Nokia\3gpp\cn1\meetings\137-e-electronic-0822\docs\C1-225038.zip" TargetMode="External"/><Relationship Id="rId386" Type="http://schemas.openxmlformats.org/officeDocument/2006/relationships/hyperlink" Target="file:///C:\Users\dems1ce9\OneDrive%20-%20Nokia\3gpp\cn1\meetings\137-e-electronic-0822\docs\C1-225056.zip" TargetMode="External"/><Relationship Id="rId190" Type="http://schemas.openxmlformats.org/officeDocument/2006/relationships/hyperlink" Target="file:///C:\Users\dems1ce9\OneDrive%20-%20Nokia\3gpp\cn1\meetings\137-e-electronic-0822\docs\C1-224842.zip" TargetMode="External"/><Relationship Id="rId204" Type="http://schemas.openxmlformats.org/officeDocument/2006/relationships/hyperlink" Target="file:///C:\Users\dems1ce9\OneDrive%20-%20Nokia\3gpp\cn1\meetings\137-e-electronic-0822\docs\C1-224580.zip" TargetMode="External"/><Relationship Id="rId225" Type="http://schemas.openxmlformats.org/officeDocument/2006/relationships/hyperlink" Target="file:///C:\Users\dems1ce9\OneDrive%20-%20Nokia\3gpp\cn1\meetings\137-e-electronic-0822\docs\C1-224856.zip" TargetMode="External"/><Relationship Id="rId246" Type="http://schemas.openxmlformats.org/officeDocument/2006/relationships/hyperlink" Target="file:///C:\Users\dems1ce9\OneDrive%20-%20Nokia\3gpp\cn1\meetings\137-e-electronic-0822\docs\C1-224969.zip" TargetMode="External"/><Relationship Id="rId267" Type="http://schemas.openxmlformats.org/officeDocument/2006/relationships/hyperlink" Target="file:///C:\Users\dems1ce9\OneDrive%20-%20Nokia\3gpp\cn1\meetings\137-e-electronic-0822\docs\C1-225030.zip" TargetMode="External"/><Relationship Id="rId288" Type="http://schemas.openxmlformats.org/officeDocument/2006/relationships/hyperlink" Target="file:///C:\Users\dems1ce9\OneDrive%20-%20Nokia\3gpp\cn1\meetings\137-e-electronic-0822\docs\C1-224669.zip" TargetMode="External"/><Relationship Id="rId411" Type="http://schemas.openxmlformats.org/officeDocument/2006/relationships/hyperlink" Target="file:///C:\Users\dems1ce9\OneDrive%20-%20Nokia\3gpp\cn1\meetings\137-e-electronic-0822\docs\C1-224715.zip" TargetMode="External"/><Relationship Id="rId432" Type="http://schemas.openxmlformats.org/officeDocument/2006/relationships/hyperlink" Target="file:///C:\Users\dems1ce9\OneDrive%20-%20Nokia\3gpp\cn1\meetings\137-e-electronic-0822\docs\C1-224883.zip" TargetMode="External"/><Relationship Id="rId453" Type="http://schemas.openxmlformats.org/officeDocument/2006/relationships/hyperlink" Target="file:///C:\Users\dems1ce9\OneDrive%20-%20Nokia\3gpp\cn1\meetings\137-e-electronic-0822\docs\C1-224644.zip" TargetMode="External"/><Relationship Id="rId474" Type="http://schemas.openxmlformats.org/officeDocument/2006/relationships/hyperlink" Target="file:///C:\Users\dems1ce9\OneDrive%20-%20Nokia\3gpp\cn1\meetings\137-e-electronic-0822\docs\C1-224903.zip" TargetMode="External"/><Relationship Id="rId509" Type="http://schemas.openxmlformats.org/officeDocument/2006/relationships/hyperlink" Target="file:///C:\Users\dems1ce9\OneDrive%20-%20Nokia\3gpp\cn1\meetings\137-e-electronic-0822\docs\C1-224657.zip" TargetMode="External"/><Relationship Id="rId106" Type="http://schemas.openxmlformats.org/officeDocument/2006/relationships/hyperlink" Target="file:///C:\Users\dems1ce9\OneDrive%20-%20Nokia\3gpp\cn1\meetings\137-e-electronic-0822\docs\C1-224781.zip" TargetMode="External"/><Relationship Id="rId127" Type="http://schemas.openxmlformats.org/officeDocument/2006/relationships/hyperlink" Target="file:///C:\Users\dems1ce9\OneDrive%20-%20Nokia\3gpp\cn1\meetings\137-e-electronic-0822\docs\C1-224676.zip" TargetMode="External"/><Relationship Id="rId313" Type="http://schemas.openxmlformats.org/officeDocument/2006/relationships/hyperlink" Target="file:///C:\Users\dems1ce9\OneDrive%20-%20Nokia\3gpp\cn1\meetings\137-e-electronic-0822\docs\C1-224560.zip" TargetMode="External"/><Relationship Id="rId495" Type="http://schemas.openxmlformats.org/officeDocument/2006/relationships/hyperlink" Target="file:///C:\Users\dems1ce9\OneDrive%20-%20Nokia\3gpp\cn1\meetings\137-e-electronic-0822\docs\C1-225036.zip" TargetMode="External"/><Relationship Id="rId10" Type="http://schemas.openxmlformats.org/officeDocument/2006/relationships/hyperlink" Target="file:///C:\Users\dems1ce9\OneDrive%20-%20Nokia\3gpp\cn1\meetings\137-e-electronic-0822\docs\C1-224507.zip" TargetMode="External"/><Relationship Id="rId31" Type="http://schemas.openxmlformats.org/officeDocument/2006/relationships/hyperlink" Target="file:///C:\Users\dems1ce9\OneDrive%20-%20Nokia\3gpp\cn1\meetings\137-e-electronic-0822\docs\C1-224531.zip" TargetMode="External"/><Relationship Id="rId52" Type="http://schemas.openxmlformats.org/officeDocument/2006/relationships/hyperlink" Target="file:///C:\Users\dems1ce9\OneDrive%20-%20Nokia\3gpp\cn1\meetings\137-e-electronic-0822\docs\C1-224596.zip" TargetMode="External"/><Relationship Id="rId73" Type="http://schemas.openxmlformats.org/officeDocument/2006/relationships/hyperlink" Target="file:///C:\Users\dems1ce9\OneDrive%20-%20Nokia\3gpp\cn1\meetings\137-e-electronic-0822\docs\C1-224573.zip" TargetMode="External"/><Relationship Id="rId94" Type="http://schemas.openxmlformats.org/officeDocument/2006/relationships/hyperlink" Target="file:///C:\Users\dems1ce9\OneDrive%20-%20Nokia\3gpp\cn1\meetings\137-e-electronic-0822\docs\C1-224739.zip" TargetMode="External"/><Relationship Id="rId148" Type="http://schemas.openxmlformats.org/officeDocument/2006/relationships/hyperlink" Target="file:///C:\Users\dems1ce9\OneDrive%20-%20Nokia\3gpp\cn1\meetings\137-e-electronic-0822\docs\C1-224571.zip" TargetMode="External"/><Relationship Id="rId169" Type="http://schemas.openxmlformats.org/officeDocument/2006/relationships/hyperlink" Target="file:///C:\Users\dems1ce9\OneDrive%20-%20Nokia\3gpp\cn1\meetings\137-e-electronic-0822\docs\C1-224593.zip" TargetMode="External"/><Relationship Id="rId334" Type="http://schemas.openxmlformats.org/officeDocument/2006/relationships/hyperlink" Target="file:///C:\Users\dems1ce9\OneDrive%20-%20Nokia\3gpp\cn1\meetings\137-e-electronic-0822\docs\C1-224680.zip" TargetMode="External"/><Relationship Id="rId355" Type="http://schemas.openxmlformats.org/officeDocument/2006/relationships/hyperlink" Target="file:///C:\Users\dems1ce9\OneDrive%20-%20Nokia\3gpp\cn1\meetings\137-e-electronic-0822\docs\C1-224651.zip" TargetMode="External"/><Relationship Id="rId376" Type="http://schemas.openxmlformats.org/officeDocument/2006/relationships/hyperlink" Target="file:///C:\Users\dems1ce9\OneDrive%20-%20Nokia\3gpp\cn1\meetings\137-e-electronic-0822\docs\C1-224583.zip" TargetMode="External"/><Relationship Id="rId397" Type="http://schemas.openxmlformats.org/officeDocument/2006/relationships/hyperlink" Target="file:///C:\Users\dems1ce9\OneDrive%20-%20Nokia\3gpp\cn1\meetings\137-e-electronic-0822\docs\C1-224554.zip" TargetMode="External"/><Relationship Id="rId520" Type="http://schemas.openxmlformats.org/officeDocument/2006/relationships/hyperlink" Target="file:///C:\Users\dems1ce9\OneDrive%20-%20Nokia\3gpp\cn1\meetings\137-e-electronic-0822\docs\C1-225071.zip" TargetMode="External"/><Relationship Id="rId541" Type="http://schemas.openxmlformats.org/officeDocument/2006/relationships/theme" Target="theme/theme1.xml"/><Relationship Id="rId4" Type="http://schemas.openxmlformats.org/officeDocument/2006/relationships/styles" Target="styles.xml"/><Relationship Id="rId180" Type="http://schemas.openxmlformats.org/officeDocument/2006/relationships/hyperlink" Target="file:///C:\Users\dems1ce9\OneDrive%20-%20Nokia\3gpp\cn1\meetings\137-e-electronic-0822\docs\C1-224659.zip" TargetMode="External"/><Relationship Id="rId215" Type="http://schemas.openxmlformats.org/officeDocument/2006/relationships/hyperlink" Target="file:///C:\Users\dems1ce9\OneDrive%20-%20Nokia\3gpp\cn1\meetings\137-e-electronic-0822\docs\C1-224763.zip" TargetMode="External"/><Relationship Id="rId236" Type="http://schemas.openxmlformats.org/officeDocument/2006/relationships/hyperlink" Target="file:///C:\Users\dems1ce9\OneDrive%20-%20Nokia\3gpp\cn1\meetings\137-e-electronic-0822\docs\C1-224959.zip" TargetMode="External"/><Relationship Id="rId257" Type="http://schemas.openxmlformats.org/officeDocument/2006/relationships/hyperlink" Target="file:///C:\Users\dems1ce9\OneDrive%20-%20Nokia\3gpp\cn1\meetings\137-e-electronic-0822\docs\C1-224980.zip" TargetMode="External"/><Relationship Id="rId278" Type="http://schemas.openxmlformats.org/officeDocument/2006/relationships/hyperlink" Target="file:///C:\Users\dems1ce9\OneDrive%20-%20Nokia\3gpp\cn1\meetings\137-e-electronic-0822\docs\C1-224711.zip" TargetMode="External"/><Relationship Id="rId401" Type="http://schemas.openxmlformats.org/officeDocument/2006/relationships/hyperlink" Target="file:///C:\Users\dems1ce9\OneDrive%20-%20Nokia\3gpp\cn1\meetings\137-e-electronic-0822\docs\C1-224717.zip" TargetMode="External"/><Relationship Id="rId422" Type="http://schemas.openxmlformats.org/officeDocument/2006/relationships/hyperlink" Target="file:///C:\Users\dems1ce9\OneDrive%20-%20Nokia\3gpp\cn1\meetings\137-e-electronic-0822\docs\C1-224699.zip" TargetMode="External"/><Relationship Id="rId443" Type="http://schemas.openxmlformats.org/officeDocument/2006/relationships/hyperlink" Target="file:///C:\Users\dems1ce9\OneDrive%20-%20Nokia\3gpp\cn1\meetings\137-e-electronic-0822\docs\C1-224824.zip" TargetMode="External"/><Relationship Id="rId464" Type="http://schemas.openxmlformats.org/officeDocument/2006/relationships/hyperlink" Target="file:///C:\Users\dems1ce9\OneDrive%20-%20Nokia\3gpp\cn1\meetings\137-e-electronic-0822\docs\C1-224784.zip" TargetMode="External"/><Relationship Id="rId303" Type="http://schemas.openxmlformats.org/officeDocument/2006/relationships/hyperlink" Target="file:///C:\Users\dems1ce9\OneDrive%20-%20Nokia\3gpp\cn1\meetings\137-e-electronic-0822\docs\C1-224918.zip" TargetMode="External"/><Relationship Id="rId485" Type="http://schemas.openxmlformats.org/officeDocument/2006/relationships/hyperlink" Target="file:///C:\Users\dems1ce9\OneDrive%20-%20Nokia\3gpp\cn1\meetings\137-e-electronic-0822\docs\C1-224953.zip" TargetMode="External"/><Relationship Id="rId42" Type="http://schemas.openxmlformats.org/officeDocument/2006/relationships/hyperlink" Target="file:///C:\Users\dems1ce9\OneDrive%20-%20Nokia\3gpp\cn1\meetings\137-e-electronic-0822\docs\C1-224543.zip" TargetMode="External"/><Relationship Id="rId84" Type="http://schemas.openxmlformats.org/officeDocument/2006/relationships/hyperlink" Target="file:///C:\Users\dems1ce9\OneDrive%20-%20Nokia\3gpp\cn1\meetings\137-e-electronic-0822\docs\C1-224631.zip" TargetMode="External"/><Relationship Id="rId138" Type="http://schemas.openxmlformats.org/officeDocument/2006/relationships/hyperlink" Target="file:///C:\Users\dems1ce9\OneDrive%20-%20Nokia\3gpp\cn1\meetings\137-e-electronic-0822\docs\C1-224799.zip" TargetMode="External"/><Relationship Id="rId345" Type="http://schemas.openxmlformats.org/officeDocument/2006/relationships/hyperlink" Target="file:///C:\Users\dems1ce9\OneDrive%20-%20Nokia\3gpp\cn1\meetings\137-e-electronic-0822\docs\C1-225039.zip" TargetMode="External"/><Relationship Id="rId387" Type="http://schemas.openxmlformats.org/officeDocument/2006/relationships/hyperlink" Target="file:///C:\Users\dems1ce9\OneDrive%20-%20Nokia\3gpp\cn1\meetings\137-e-electronic-0822\docs\C1-224555.zip" TargetMode="External"/><Relationship Id="rId510" Type="http://schemas.openxmlformats.org/officeDocument/2006/relationships/hyperlink" Target="file:///C:\Users\dems1ce9\OneDrive%20-%20Nokia\3gpp\cn1\meetings\137-e-electronic-0822\docs\C1-224735.zip" TargetMode="External"/><Relationship Id="rId191" Type="http://schemas.openxmlformats.org/officeDocument/2006/relationships/hyperlink" Target="file:///C:\Users\dems1ce9\OneDrive%20-%20Nokia\3gpp\cn1\meetings\137-e-electronic-0822\docs\C1-224926.zip" TargetMode="External"/><Relationship Id="rId205" Type="http://schemas.openxmlformats.org/officeDocument/2006/relationships/hyperlink" Target="file:///C:\Users\dems1ce9\OneDrive%20-%20Nokia\3gpp\cn1\meetings\137-e-electronic-0822\docs\C1-224581.zip" TargetMode="External"/><Relationship Id="rId247" Type="http://schemas.openxmlformats.org/officeDocument/2006/relationships/hyperlink" Target="file:///C:\Users\dems1ce9\OneDrive%20-%20Nokia\3gpp\cn1\meetings\137-e-electronic-0822\docs\C1-224970.zip" TargetMode="External"/><Relationship Id="rId412" Type="http://schemas.openxmlformats.org/officeDocument/2006/relationships/hyperlink" Target="file:///C:\Users\dems1ce9\OneDrive%20-%20Nokia\3gpp\cn1\meetings\137-e-electronic-0822\docs\C1-224767.zip" TargetMode="External"/><Relationship Id="rId107" Type="http://schemas.openxmlformats.org/officeDocument/2006/relationships/hyperlink" Target="file:///C:\Users\dems1ce9\OneDrive%20-%20Nokia\3gpp\cn1\meetings\137-e-electronic-0822\docs\C1-224844.zip" TargetMode="External"/><Relationship Id="rId289" Type="http://schemas.openxmlformats.org/officeDocument/2006/relationships/hyperlink" Target="file:///C:\Users\dems1ce9\OneDrive%20-%20Nokia\3gpp\cn1\meetings\137-e-electronic-0822\docs\C1-224670.zip" TargetMode="External"/><Relationship Id="rId454" Type="http://schemas.openxmlformats.org/officeDocument/2006/relationships/hyperlink" Target="file:///C:\Users\dems1ce9\OneDrive%20-%20Nokia\3gpp\cn1\meetings\137-e-electronic-0822\docs\C1-224645.zip" TargetMode="External"/><Relationship Id="rId496" Type="http://schemas.openxmlformats.org/officeDocument/2006/relationships/hyperlink" Target="file:///C:\Users\dems1ce9\OneDrive%20-%20Nokia\3gpp\cn1\meetings\137-e-electronic-0822\docs\C1-225058.zip" TargetMode="External"/><Relationship Id="rId11" Type="http://schemas.openxmlformats.org/officeDocument/2006/relationships/hyperlink" Target="file:///C:\Users\dems1ce9\OneDrive%20-%20Nokia\3gpp\cn1\meetings\137-e-electronic-0822\docs\C1-224509.zip" TargetMode="External"/><Relationship Id="rId53" Type="http://schemas.openxmlformats.org/officeDocument/2006/relationships/hyperlink" Target="file:///C:\Users\dems1ce9\OneDrive%20-%20Nokia\3gpp\cn1\meetings\137-e-electronic-0822\docs\C1-224597.zip" TargetMode="External"/><Relationship Id="rId149" Type="http://schemas.openxmlformats.org/officeDocument/2006/relationships/hyperlink" Target="file:///C:\Users\dems1ce9\OneDrive%20-%20Nokia\3gpp\cn1\meetings\137-e-electronic-0822\docs\C1-224572.zip" TargetMode="External"/><Relationship Id="rId314" Type="http://schemas.openxmlformats.org/officeDocument/2006/relationships/hyperlink" Target="file:///C:\Users\dems1ce9\OneDrive%20-%20Nokia\3gpp\cn1\meetings\137-e-electronic-0822\docs\C1-224575.zip" TargetMode="External"/><Relationship Id="rId356" Type="http://schemas.openxmlformats.org/officeDocument/2006/relationships/hyperlink" Target="file:///C:\Users\dems1ce9\OneDrive%20-%20Nokia\3gpp\cn1\meetings\137-e-electronic-0822\docs\C1-224652.zip" TargetMode="External"/><Relationship Id="rId398" Type="http://schemas.openxmlformats.org/officeDocument/2006/relationships/hyperlink" Target="file:///C:\Users\dems1ce9\OneDrive%20-%20Nokia\3gpp\cn1\meetings\137-e-electronic-0822\docs\C1-224639.zip" TargetMode="External"/><Relationship Id="rId521" Type="http://schemas.openxmlformats.org/officeDocument/2006/relationships/hyperlink" Target="file:///C:\Users\dems1ce9\OneDrive%20-%20Nokia\3gpp\cn1\meetings\137-e-electronic-0822\docs\C1-224726.zip" TargetMode="External"/><Relationship Id="rId95" Type="http://schemas.openxmlformats.org/officeDocument/2006/relationships/hyperlink" Target="file:///C:\Users\dems1ce9\OneDrive%20-%20Nokia\3gpp\cn1\meetings\137-e-electronic-0822\docs\C1-224740.zip" TargetMode="External"/><Relationship Id="rId160" Type="http://schemas.openxmlformats.org/officeDocument/2006/relationships/hyperlink" Target="file:///C:\Users\dems1ce9\OneDrive%20-%20Nokia\3gpp\cn1\meetings\137-e-electronic-0822\docs\C1-224989.zip" TargetMode="External"/><Relationship Id="rId216" Type="http://schemas.openxmlformats.org/officeDocument/2006/relationships/hyperlink" Target="file:///C:\Users\dems1ce9\OneDrive%20-%20Nokia\3gpp\cn1\meetings\137-e-electronic-0822\docs\C1-224770.zip" TargetMode="External"/><Relationship Id="rId423" Type="http://schemas.openxmlformats.org/officeDocument/2006/relationships/hyperlink" Target="file:///C:\Users\dems1ce9\OneDrive%20-%20Nokia\3gpp\cn1\meetings\137-e-electronic-0822\docs\C1-224700.zip" TargetMode="External"/><Relationship Id="rId258" Type="http://schemas.openxmlformats.org/officeDocument/2006/relationships/hyperlink" Target="file:///C:\Users\dems1ce9\OneDrive%20-%20Nokia\3gpp\cn1\meetings\137-e-electronic-0822\docs\C1-224981.zip" TargetMode="External"/><Relationship Id="rId465" Type="http://schemas.openxmlformats.org/officeDocument/2006/relationships/hyperlink" Target="file:///C:\Users\dems1ce9\OneDrive%20-%20Nokia\3gpp\cn1\meetings\137-e-electronic-0822\docs\C1-224785.zip" TargetMode="External"/><Relationship Id="rId22" Type="http://schemas.openxmlformats.org/officeDocument/2006/relationships/hyperlink" Target="file:///C:\Users\dems1ce9\OneDrive%20-%20Nokia\3gpp\cn1\meetings\137-e-electronic-0822\docs\C1-224522.zip" TargetMode="External"/><Relationship Id="rId64" Type="http://schemas.openxmlformats.org/officeDocument/2006/relationships/hyperlink" Target="file:///C:\Users\dems1ce9\OneDrive%20-%20Nokia\3gpp\cn1\meetings\137-e-electronic-0822\docs\C1-224685.zip" TargetMode="External"/><Relationship Id="rId118" Type="http://schemas.openxmlformats.org/officeDocument/2006/relationships/hyperlink" Target="file:///C:\Users\dems1ce9\OneDrive%20-%20Nokia\3gpp\cn1\meetings\137-e-electronic-0822\docs\C1-224942.zip" TargetMode="External"/><Relationship Id="rId325" Type="http://schemas.openxmlformats.org/officeDocument/2006/relationships/hyperlink" Target="file:///C:\Users\dems1ce9\OneDrive%20-%20Nokia\3gpp\cn1\meetings\137-e-electronic-0822\docs\C1-224807.zip" TargetMode="External"/><Relationship Id="rId367" Type="http://schemas.openxmlformats.org/officeDocument/2006/relationships/hyperlink" Target="file:///C:\Users\dems1ce9\OneDrive%20-%20Nokia\3gpp\cn1\meetings\137-e-electronic-0822\docs\C1-224603.zip" TargetMode="External"/><Relationship Id="rId532" Type="http://schemas.openxmlformats.org/officeDocument/2006/relationships/hyperlink" Target="file:///C:\Users\dems1ce9\OneDrive%20-%20Nokia\3gpp\cn1\meetings\137-e-electronic-0822\docs\C1-224841.zip" TargetMode="External"/><Relationship Id="rId171" Type="http://schemas.openxmlformats.org/officeDocument/2006/relationships/hyperlink" Target="file:///C:\Users\dems1ce9\OneDrive%20-%20Nokia\3gpp\cn1\meetings\137-e-electronic-0822\docs\C1-224724.zip" TargetMode="External"/><Relationship Id="rId227" Type="http://schemas.openxmlformats.org/officeDocument/2006/relationships/hyperlink" Target="file:///C:\Users\dems1ce9\OneDrive%20-%20Nokia\3gpp\cn1\meetings\137-e-electronic-0822\docs\C1-224859.zip" TargetMode="External"/><Relationship Id="rId269" Type="http://schemas.openxmlformats.org/officeDocument/2006/relationships/hyperlink" Target="file:///C:\Users\dems1ce9\OneDrive%20-%20Nokia\3gpp\cn1\meetings\137-e-electronic-0822\docs\C1-225035.zip" TargetMode="External"/><Relationship Id="rId434" Type="http://schemas.openxmlformats.org/officeDocument/2006/relationships/hyperlink" Target="file:///C:\Users\dems1ce9\OneDrive%20-%20Nokia\3gpp\cn1\meetings\137-e-electronic-0822\docs\C1-224891.zip" TargetMode="External"/><Relationship Id="rId476" Type="http://schemas.openxmlformats.org/officeDocument/2006/relationships/hyperlink" Target="file:///C:\Users\dems1ce9\OneDrive%20-%20Nokia\3gpp\cn1\meetings\137-e-electronic-0822\docs\C1-224908.zip" TargetMode="External"/><Relationship Id="rId33" Type="http://schemas.openxmlformats.org/officeDocument/2006/relationships/hyperlink" Target="file:///C:\Users\dems1ce9\OneDrive%20-%20Nokia\3gpp\cn1\meetings\137-e-electronic-0822\docs\C1-224533.zip" TargetMode="External"/><Relationship Id="rId129" Type="http://schemas.openxmlformats.org/officeDocument/2006/relationships/hyperlink" Target="file:///C:\Users\dems1ce9\OneDrive%20-%20Nokia\3gpp\cn1\meetings\137-e-electronic-0822\docs\C1-224678.zip" TargetMode="External"/><Relationship Id="rId280" Type="http://schemas.openxmlformats.org/officeDocument/2006/relationships/hyperlink" Target="file:///C:\Users\dems1ce9\OneDrive%20-%20Nokia\3gpp\cn1\meetings\137-e-electronic-0822\docs\C1-224929.zip" TargetMode="External"/><Relationship Id="rId336" Type="http://schemas.openxmlformats.org/officeDocument/2006/relationships/hyperlink" Target="file:///C:\Users\dems1ce9\OneDrive%20-%20Nokia\3gpp\cn1\meetings\137-e-electronic-0822\docs\C1-224766.zip" TargetMode="External"/><Relationship Id="rId501" Type="http://schemas.openxmlformats.org/officeDocument/2006/relationships/hyperlink" Target="file:///C:\Users\dems1ce9\OneDrive%20-%20Nokia\3gpp\cn1\meetings\137-e-electronic-0822\docs\C1-224879.zip" TargetMode="External"/><Relationship Id="rId75" Type="http://schemas.openxmlformats.org/officeDocument/2006/relationships/hyperlink" Target="file:///C:\Users\dems1ce9\OneDrive%20-%20Nokia\3gpp\cn1\meetings\137-e-electronic-0822\docs\C1-224586.zip" TargetMode="External"/><Relationship Id="rId140" Type="http://schemas.openxmlformats.org/officeDocument/2006/relationships/hyperlink" Target="file:///C:\Users\dems1ce9\OneDrive%20-%20Nokia\3gpp\cn1\meetings\137-e-electronic-0822\docs\C1-224558.zip" TargetMode="External"/><Relationship Id="rId182" Type="http://schemas.openxmlformats.org/officeDocument/2006/relationships/hyperlink" Target="file:///C:\Users\dems1ce9\OneDrive%20-%20Nokia\3gpp\cn1\meetings\137-e-electronic-0822\docs\C1-224663.zip" TargetMode="External"/><Relationship Id="rId378" Type="http://schemas.openxmlformats.org/officeDocument/2006/relationships/hyperlink" Target="file:///C:\Users\dems1ce9\OneDrive%20-%20Nokia\3gpp\cn1\meetings\137-e-electronic-0822\docs\C1-224585.zip" TargetMode="External"/><Relationship Id="rId403" Type="http://schemas.openxmlformats.org/officeDocument/2006/relationships/hyperlink" Target="file:///C:\Users\dems1ce9\OneDrive%20-%20Nokia\3gpp\cn1\meetings\137-e-electronic-0822\docs\C1-224814.zip" TargetMode="External"/><Relationship Id="rId6" Type="http://schemas.openxmlformats.org/officeDocument/2006/relationships/webSettings" Target="webSettings.xml"/><Relationship Id="rId238" Type="http://schemas.openxmlformats.org/officeDocument/2006/relationships/hyperlink" Target="file:///C:\Users\dems1ce9\OneDrive%20-%20Nokia\3gpp\cn1\meetings\137-e-electronic-0822\docs\C1-224961.zip" TargetMode="External"/><Relationship Id="rId445" Type="http://schemas.openxmlformats.org/officeDocument/2006/relationships/hyperlink" Target="file:///C:\Users\dems1ce9\OneDrive%20-%20Nokia\3gpp\cn1\meetings\137-e-electronic-0822\docs\C1-224828.zip" TargetMode="External"/><Relationship Id="rId487" Type="http://schemas.openxmlformats.org/officeDocument/2006/relationships/hyperlink" Target="file:///C:\Users\dems1ce9\OneDrive%20-%20Nokia\3gpp\cn1\meetings\137-e-electronic-0822\docs\C1-224996.zip" TargetMode="External"/><Relationship Id="rId291" Type="http://schemas.openxmlformats.org/officeDocument/2006/relationships/hyperlink" Target="file:///C:\Users\dems1ce9\OneDrive%20-%20Nokia\3gpp\cn1\meetings\137-e-electronic-0822\docs\C1-224672.zip" TargetMode="External"/><Relationship Id="rId305" Type="http://schemas.openxmlformats.org/officeDocument/2006/relationships/hyperlink" Target="file:///C:\Users\dems1ce9\OneDrive%20-%20Nokia\3gpp\cn1\meetings\137-e-electronic-0822\docs\C1-224920.zip" TargetMode="External"/><Relationship Id="rId347" Type="http://schemas.openxmlformats.org/officeDocument/2006/relationships/hyperlink" Target="file:///C:\Users\dems1ce9\OneDrive%20-%20Nokia\3gpp\cn1\meetings\137-e-electronic-0822\docs\C1-224712.zip" TargetMode="External"/><Relationship Id="rId512" Type="http://schemas.openxmlformats.org/officeDocument/2006/relationships/hyperlink" Target="file:///C:\Users\dems1ce9\OneDrive%20-%20Nokia\3gpp\cn1\meetings\137-e-electronic-0822\docs\C1-224758.zip" TargetMode="External"/><Relationship Id="rId44" Type="http://schemas.openxmlformats.org/officeDocument/2006/relationships/hyperlink" Target="file:///C:\Users\dems1ce9\OneDrive%20-%20Nokia\3gpp\cn1\meetings\137-e-electronic-0822\docs\C1-224535.zip" TargetMode="External"/><Relationship Id="rId86" Type="http://schemas.openxmlformats.org/officeDocument/2006/relationships/hyperlink" Target="file:///C:\Users\dems1ce9\OneDrive%20-%20Nokia\3gpp\cn1\meetings\137-e-electronic-0822\docs\C1-224634.zip" TargetMode="External"/><Relationship Id="rId151" Type="http://schemas.openxmlformats.org/officeDocument/2006/relationships/hyperlink" Target="file:///C:\Users\dems1ce9\OneDrive%20-%20Nokia\3gpp\cn1\meetings\137-e-electronic-0822\docs\C1-224800.zip" TargetMode="External"/><Relationship Id="rId389" Type="http://schemas.openxmlformats.org/officeDocument/2006/relationships/hyperlink" Target="file:///C:\Users\dems1ce9\OneDrive%20-%20Nokia\3gpp\cn1\meetings\137-e-electronic-0822\docs\C1-224553.zip" TargetMode="External"/><Relationship Id="rId193" Type="http://schemas.openxmlformats.org/officeDocument/2006/relationships/hyperlink" Target="file:///C:\Users\dems1ce9\OneDrive%20-%20Nokia\3gpp\cn1\meetings\137-e-electronic-0822\docs\C1-225040.zip" TargetMode="External"/><Relationship Id="rId207" Type="http://schemas.openxmlformats.org/officeDocument/2006/relationships/hyperlink" Target="file:///C:\Users\dems1ce9\OneDrive%20-%20Nokia\3gpp\cn1\meetings\137-e-electronic-0822\docs\C1-224613.zip" TargetMode="External"/><Relationship Id="rId249" Type="http://schemas.openxmlformats.org/officeDocument/2006/relationships/hyperlink" Target="file:///C:\Users\dems1ce9\OneDrive%20-%20Nokia\3gpp\cn1\meetings\137-e-electronic-0822\docs\C1-224972.zip" TargetMode="External"/><Relationship Id="rId414" Type="http://schemas.openxmlformats.org/officeDocument/2006/relationships/hyperlink" Target="file:///C:\Users\dems1ce9\OneDrive%20-%20Nokia\3gpp\cn1\meetings\137-e-electronic-0822\docs\C1-224563.zip" TargetMode="External"/><Relationship Id="rId456" Type="http://schemas.openxmlformats.org/officeDocument/2006/relationships/hyperlink" Target="file:///C:\Users\dems1ce9\OneDrive%20-%20Nokia\3gpp\cn1\meetings\137-e-electronic-0822\docs\C1-224692.zip" TargetMode="External"/><Relationship Id="rId498" Type="http://schemas.openxmlformats.org/officeDocument/2006/relationships/hyperlink" Target="file:///C:\Users\dems1ce9\OneDrive%20-%20Nokia\3gpp\cn1\meetings\137-e-electronic-0822\docs\C1-224550.zip" TargetMode="External"/><Relationship Id="rId13" Type="http://schemas.openxmlformats.org/officeDocument/2006/relationships/hyperlink" Target="file:///C:\Users\dems1ce9\OneDrive%20-%20Nokia\3gpp\cn1\meetings\137-e-electronic-0822\docs\C1-224511.zip" TargetMode="External"/><Relationship Id="rId109" Type="http://schemas.openxmlformats.org/officeDocument/2006/relationships/hyperlink" Target="file:///C:\Users\dems1ce9\OneDrive%20-%20Nokia\3gpp\cn1\meetings\137-e-electronic-0822\docs\C1-224846.zip" TargetMode="External"/><Relationship Id="rId260" Type="http://schemas.openxmlformats.org/officeDocument/2006/relationships/hyperlink" Target="file:///C:\Users\dems1ce9\OneDrive%20-%20Nokia\3gpp\cn1\meetings\137-e-electronic-0822\docs\C1-224983.zip" TargetMode="External"/><Relationship Id="rId316" Type="http://schemas.openxmlformats.org/officeDocument/2006/relationships/hyperlink" Target="file:///C:\Users\dems1ce9\OneDrive%20-%20Nokia\3gpp\cn1\meetings\137-e-electronic-0822\docs\C1-224748.zip" TargetMode="External"/><Relationship Id="rId523" Type="http://schemas.openxmlformats.org/officeDocument/2006/relationships/hyperlink" Target="file:///C:\Users\dems1ce9\OneDrive%20-%20Nokia\3gpp\cn1\meetings\137-e-electronic-0822\docs\C1-224729.zip" TargetMode="External"/><Relationship Id="rId55" Type="http://schemas.openxmlformats.org/officeDocument/2006/relationships/hyperlink" Target="file:///C:\Users\dems1ce9\OneDrive%20-%20Nokia\3gpp\cn1\meetings\137-e-electronic-0822\docs\C1-224599.zip" TargetMode="External"/><Relationship Id="rId97" Type="http://schemas.openxmlformats.org/officeDocument/2006/relationships/hyperlink" Target="file:///C:\Users\dems1ce9\OneDrive%20-%20Nokia\3gpp\cn1\meetings\137-e-electronic-0822\docs\C1-224751.zip" TargetMode="External"/><Relationship Id="rId120" Type="http://schemas.openxmlformats.org/officeDocument/2006/relationships/hyperlink" Target="file:///C:\Users\dems1ce9\OneDrive%20-%20Nokia\3gpp\cn1\meetings\137-e-electronic-0822\docs\C1-224999.zip" TargetMode="External"/><Relationship Id="rId358" Type="http://schemas.openxmlformats.org/officeDocument/2006/relationships/hyperlink" Target="file:///C:\Users\dems1ce9\OneDrive%20-%20Nokia\3gpp\cn1\meetings\137-e-electronic-0822\docs\C1-224694.zip" TargetMode="External"/><Relationship Id="rId162" Type="http://schemas.openxmlformats.org/officeDocument/2006/relationships/hyperlink" Target="file:///C:\Users\dems1ce9\OneDrive%20-%20Nokia\3gpp\cn1\meetings\137-e-electronic-0822\docs\C1-225066.zip" TargetMode="External"/><Relationship Id="rId218" Type="http://schemas.openxmlformats.org/officeDocument/2006/relationships/hyperlink" Target="file:///C:\Users\dems1ce9\OneDrive%20-%20Nokia\3gpp\cn1\meetings\137-e-electronic-0822\docs\C1-224831.zip" TargetMode="External"/><Relationship Id="rId425" Type="http://schemas.openxmlformats.org/officeDocument/2006/relationships/hyperlink" Target="file:///C:\Users\dems1ce9\OneDrive%20-%20Nokia\3gpp\cn1\meetings\137-e-electronic-0822\docs\C1-224702.zip" TargetMode="External"/><Relationship Id="rId467" Type="http://schemas.openxmlformats.org/officeDocument/2006/relationships/hyperlink" Target="file:///C:\Users\dems1ce9\OneDrive%20-%20Nokia\3gpp\cn1\meetings\137-e-electronic-0822\docs\C1-224787.zip" TargetMode="External"/><Relationship Id="rId271" Type="http://schemas.openxmlformats.org/officeDocument/2006/relationships/hyperlink" Target="file:///C:\Users\dems1ce9\OneDrive%20-%20Nokia\3gpp\cn1\meetings\137-e-electronic-0822\docs\C1-225057.zip" TargetMode="External"/><Relationship Id="rId24" Type="http://schemas.openxmlformats.org/officeDocument/2006/relationships/hyperlink" Target="file:///C:\Users\dems1ce9\OneDrive%20-%20Nokia\3gpp\cn1\meetings\137-e-electronic-0822\docs\C1-224524.zip" TargetMode="External"/><Relationship Id="rId66" Type="http://schemas.openxmlformats.org/officeDocument/2006/relationships/hyperlink" Target="file:///C:\Users\dems1ce9\OneDrive%20-%20Nokia\3gpp\cn1\meetings\137-e-electronic-0822\docs\C1-224818.zip" TargetMode="External"/><Relationship Id="rId131" Type="http://schemas.openxmlformats.org/officeDocument/2006/relationships/hyperlink" Target="file:///C:\Users\dems1ce9\OneDrive%20-%20Nokia\3gpp\cn1\meetings\137-e-electronic-0822\docs\C1-224791.zip" TargetMode="External"/><Relationship Id="rId327" Type="http://schemas.openxmlformats.org/officeDocument/2006/relationships/hyperlink" Target="file:///C:\Users\dems1ce9\OneDrive%20-%20Nokia\3gpp\cn1\meetings\137-e-electronic-0822\docs\C1-224809.zip" TargetMode="External"/><Relationship Id="rId369" Type="http://schemas.openxmlformats.org/officeDocument/2006/relationships/hyperlink" Target="file:///C:\Users\dems1ce9\OneDrive%20-%20Nokia\3gpp\cn1\meetings\137-e-electronic-0822\docs\C1-224605.zip" TargetMode="External"/><Relationship Id="rId534" Type="http://schemas.openxmlformats.org/officeDocument/2006/relationships/hyperlink" Target="file:///C:\Users\dems1ce9\OneDrive%20-%20Nokia\3gpp\cn1\meetings\137-e-electronic-0822\docs\C1-224852.zip" TargetMode="External"/><Relationship Id="rId173" Type="http://schemas.openxmlformats.org/officeDocument/2006/relationships/hyperlink" Target="file:///C:\Users\dems1ce9\OneDrive%20-%20Nokia\3gpp\cn1\meetings\137-e-electronic-0822\docs\C1-224870.zip" TargetMode="External"/><Relationship Id="rId229" Type="http://schemas.openxmlformats.org/officeDocument/2006/relationships/hyperlink" Target="file:///C:\Users\dems1ce9\OneDrive%20-%20Nokia\3gpp\cn1\meetings\137-e-electronic-0822\docs\C1-224894.zip" TargetMode="External"/><Relationship Id="rId380" Type="http://schemas.openxmlformats.org/officeDocument/2006/relationships/hyperlink" Target="file:///C:\Users\dems1ce9\OneDrive%20-%20Nokia\3gpp\cn1\meetings\137-e-electronic-0822\docs\C1-225049.zip" TargetMode="External"/><Relationship Id="rId436" Type="http://schemas.openxmlformats.org/officeDocument/2006/relationships/hyperlink" Target="file:///C:\Users\dems1ce9\OneDrive%20-%20Nokia\3gpp\cn1\meetings\137-e-electronic-0822\docs\C1-224900.zip" TargetMode="External"/><Relationship Id="rId240" Type="http://schemas.openxmlformats.org/officeDocument/2006/relationships/hyperlink" Target="file:///C:\Users\dems1ce9\OneDrive%20-%20Nokia\3gpp\cn1\meetings\137-e-electronic-0822\docs\C1-224963.zip" TargetMode="External"/><Relationship Id="rId478" Type="http://schemas.openxmlformats.org/officeDocument/2006/relationships/hyperlink" Target="file:///C:\Users\dems1ce9\OneDrive%20-%20Nokia\3gpp\cn1\meetings\137-e-electronic-0822\docs\C1-224910.zip" TargetMode="External"/><Relationship Id="rId35" Type="http://schemas.openxmlformats.org/officeDocument/2006/relationships/hyperlink" Target="file:///C:\Users\dems1ce9\OneDrive%20-%20Nokia\3gpp\cn1\meetings\137-e-electronic-0822\docs\C1-224536.zip" TargetMode="External"/><Relationship Id="rId77" Type="http://schemas.openxmlformats.org/officeDocument/2006/relationships/hyperlink" Target="file:///C:\Users\dems1ce9\OneDrive%20-%20Nokia\3gpp\cn1\meetings\137-e-electronic-0822\docs\C1-224591.zip" TargetMode="External"/><Relationship Id="rId100" Type="http://schemas.openxmlformats.org/officeDocument/2006/relationships/hyperlink" Target="file:///C:\Users\dems1ce9\OneDrive%20-%20Nokia\3gpp\cn1\meetings\137-e-electronic-0822\docs\C1-224774.zip" TargetMode="External"/><Relationship Id="rId282" Type="http://schemas.openxmlformats.org/officeDocument/2006/relationships/hyperlink" Target="file:///C:\Users\dems1ce9\OneDrive%20-%20Nokia\3gpp\cn1\meetings\137-e-electronic-0822\docs\C1-224688.zip" TargetMode="External"/><Relationship Id="rId338" Type="http://schemas.openxmlformats.org/officeDocument/2006/relationships/hyperlink" Target="file:///C:\Users\dems1ce9\OneDrive%20-%20Nokia\3gpp\cn1\meetings\137-e-electronic-0822\docs\C1-224872.zip" TargetMode="External"/><Relationship Id="rId503" Type="http://schemas.openxmlformats.org/officeDocument/2006/relationships/hyperlink" Target="file:///C:\Users\dems1ce9\OneDrive%20-%20Nokia\3gpp\cn1\meetings\137-e-electronic-0822\docs\C1-224952.zip" TargetMode="External"/><Relationship Id="rId8" Type="http://schemas.openxmlformats.org/officeDocument/2006/relationships/endnotes" Target="endnotes.xml"/><Relationship Id="rId142" Type="http://schemas.openxmlformats.org/officeDocument/2006/relationships/hyperlink" Target="file:///C:\Users\dems1ce9\OneDrive%20-%20Nokia\3gpp\cn1\meetings\137-e-electronic-0822\docs\C1-224565.zip" TargetMode="External"/><Relationship Id="rId184" Type="http://schemas.openxmlformats.org/officeDocument/2006/relationships/hyperlink" Target="file:///C:\Users\dems1ce9\OneDrive%20-%20Nokia\3gpp\cn1\meetings\137-e-electronic-0822\docs\C1-224734.zip" TargetMode="External"/><Relationship Id="rId391" Type="http://schemas.openxmlformats.org/officeDocument/2006/relationships/hyperlink" Target="file:///C:\Users\dems1ce9\OneDrive%20-%20Nokia\3gpp\cn1\meetings\137-e-electronic-0822\docs\C1-224661.zip" TargetMode="External"/><Relationship Id="rId405" Type="http://schemas.openxmlformats.org/officeDocument/2006/relationships/hyperlink" Target="file:///C:\Users\dems1ce9\OneDrive%20-%20Nokia\3gpp\cn1\meetings\137-e-electronic-0822\docs\C1-224862.zip" TargetMode="External"/><Relationship Id="rId447" Type="http://schemas.openxmlformats.org/officeDocument/2006/relationships/hyperlink" Target="file:///C:\Users\dems1ce9\OneDrive%20-%20Nokia\3gpp\cn1\meetings\137-e-electronic-0822\docs\C1-224683.zip" TargetMode="External"/><Relationship Id="rId251" Type="http://schemas.openxmlformats.org/officeDocument/2006/relationships/hyperlink" Target="file:///C:\Users\dems1ce9\OneDrive%20-%20Nokia\3gpp\cn1\meetings\137-e-electronic-0822\docs\C1-224974.zip" TargetMode="External"/><Relationship Id="rId489" Type="http://schemas.openxmlformats.org/officeDocument/2006/relationships/hyperlink" Target="file:///C:\Users\dems1ce9\OneDrive%20-%20Nokia\3gpp\cn1\meetings\137-e-electronic-0822\docs\C1-225006.zip" TargetMode="External"/><Relationship Id="rId46" Type="http://schemas.openxmlformats.org/officeDocument/2006/relationships/hyperlink" Target="file:///C:\Users\dems1ce9\OneDrive%20-%20Nokia\3gpp\cn1\meetings\137-e-electronic-0822\docs\C1-224545.zip" TargetMode="External"/><Relationship Id="rId293" Type="http://schemas.openxmlformats.org/officeDocument/2006/relationships/hyperlink" Target="file:///C:\Users\dems1ce9\OneDrive%20-%20Nokia\3gpp\cn1\meetings\137-e-electronic-0822\docs\C1-224760.zip" TargetMode="External"/><Relationship Id="rId307" Type="http://schemas.openxmlformats.org/officeDocument/2006/relationships/hyperlink" Target="file:///C:\Users\dems1ce9\OneDrive%20-%20Nokia\3gpp\cn1\meetings\137-e-electronic-0822\docs\C1-224948.zip" TargetMode="External"/><Relationship Id="rId349" Type="http://schemas.openxmlformats.org/officeDocument/2006/relationships/hyperlink" Target="file:///C:\Users\dems1ce9\OneDrive%20-%20Nokia\3gpp\cn1\meetings\137-e-electronic-0822\docs\C1-224843.zip" TargetMode="External"/><Relationship Id="rId514" Type="http://schemas.openxmlformats.org/officeDocument/2006/relationships/hyperlink" Target="file:///C:\Users\dems1ce9\OneDrive%20-%20Nokia\3gpp\cn1\meetings\137-e-electronic-0822\docs\C1-22501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134</Pages>
  <Words>29616</Words>
  <Characters>168817</Characters>
  <Application>Microsoft Office Word</Application>
  <DocSecurity>0</DocSecurity>
  <Lines>1406</Lines>
  <Paragraphs>396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198037</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Chaponniere23</cp:lastModifiedBy>
  <cp:revision>2</cp:revision>
  <cp:lastPrinted>2015-12-11T14:04:00Z</cp:lastPrinted>
  <dcterms:created xsi:type="dcterms:W3CDTF">2022-08-24T23:04:00Z</dcterms:created>
  <dcterms:modified xsi:type="dcterms:W3CDTF">2022-08-24T23:04:00Z</dcterms:modified>
</cp:coreProperties>
</file>