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DF8B" w14:textId="2E45C72C" w:rsidR="00A13835" w:rsidRPr="0068629D" w:rsidRDefault="005F17DC" w:rsidP="00633F7D">
      <w:pPr>
        <w:pStyle w:val="CRCoverPage"/>
        <w:outlineLvl w:val="0"/>
        <w:rPr>
          <w:b/>
          <w:noProof/>
          <w:sz w:val="24"/>
        </w:rPr>
      </w:pPr>
      <w:r>
        <w:rPr>
          <w:b/>
          <w:noProof/>
          <w:sz w:val="24"/>
        </w:rPr>
        <w:t>3GPP TSG CT WG1 Meeting#1</w:t>
      </w:r>
      <w:r w:rsidR="002D55B9">
        <w:rPr>
          <w:b/>
          <w:noProof/>
          <w:sz w:val="24"/>
        </w:rPr>
        <w:t>3</w:t>
      </w:r>
      <w:r w:rsidR="00311457">
        <w:rPr>
          <w:b/>
          <w:noProof/>
          <w:sz w:val="24"/>
        </w:rPr>
        <w:t>7</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1A500C">
        <w:rPr>
          <w:b/>
          <w:noProof/>
          <w:sz w:val="24"/>
        </w:rPr>
        <w:t>C1-</w:t>
      </w:r>
      <w:r w:rsidR="00CA28F1" w:rsidRPr="001A500C">
        <w:rPr>
          <w:b/>
          <w:noProof/>
          <w:sz w:val="24"/>
        </w:rPr>
        <w:t>2</w:t>
      </w:r>
      <w:bookmarkEnd w:id="0"/>
      <w:r w:rsidR="003554DC">
        <w:rPr>
          <w:b/>
          <w:noProof/>
          <w:sz w:val="24"/>
        </w:rPr>
        <w:t>2</w:t>
      </w:r>
      <w:r w:rsidR="00721376">
        <w:rPr>
          <w:b/>
          <w:noProof/>
          <w:sz w:val="24"/>
        </w:rPr>
        <w:t>450</w:t>
      </w:r>
      <w:r w:rsidR="00A27E49">
        <w:rPr>
          <w:b/>
          <w:noProof/>
          <w:sz w:val="24"/>
        </w:rPr>
        <w:t>4</w:t>
      </w:r>
    </w:p>
    <w:p w14:paraId="66C3C8C9" w14:textId="3A7217C2"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483EC0">
        <w:rPr>
          <w:b/>
          <w:noProof/>
          <w:sz w:val="24"/>
        </w:rPr>
        <w:t xml:space="preserve">Electronic meeting, </w:t>
      </w:r>
      <w:r w:rsidR="00F62284">
        <w:rPr>
          <w:b/>
          <w:noProof/>
          <w:sz w:val="24"/>
        </w:rPr>
        <w:t>1</w:t>
      </w:r>
      <w:r w:rsidR="00311457">
        <w:rPr>
          <w:b/>
          <w:noProof/>
          <w:sz w:val="24"/>
        </w:rPr>
        <w:t>8</w:t>
      </w:r>
      <w:r w:rsidR="00483EC0">
        <w:rPr>
          <w:b/>
          <w:noProof/>
          <w:sz w:val="24"/>
        </w:rPr>
        <w:t xml:space="preserve"> </w:t>
      </w:r>
      <w:r w:rsidR="00BD21AE">
        <w:rPr>
          <w:b/>
          <w:noProof/>
          <w:sz w:val="24"/>
        </w:rPr>
        <w:t>–</w:t>
      </w:r>
      <w:r w:rsidR="00483EC0">
        <w:rPr>
          <w:b/>
          <w:noProof/>
          <w:sz w:val="24"/>
        </w:rPr>
        <w:t xml:space="preserve"> </w:t>
      </w:r>
      <w:r w:rsidR="00F62284">
        <w:rPr>
          <w:b/>
          <w:noProof/>
          <w:sz w:val="24"/>
        </w:rPr>
        <w:t>2</w:t>
      </w:r>
      <w:r w:rsidR="00311457">
        <w:rPr>
          <w:b/>
          <w:noProof/>
          <w:sz w:val="24"/>
        </w:rPr>
        <w:t>6</w:t>
      </w:r>
      <w:r w:rsidR="00483EC0">
        <w:rPr>
          <w:b/>
          <w:noProof/>
          <w:sz w:val="24"/>
        </w:rPr>
        <w:t xml:space="preserve"> </w:t>
      </w:r>
      <w:r w:rsidR="00311457">
        <w:rPr>
          <w:b/>
          <w:noProof/>
          <w:sz w:val="24"/>
        </w:rPr>
        <w:t>August</w:t>
      </w:r>
      <w:r w:rsidR="00483EC0">
        <w:rPr>
          <w:b/>
          <w:noProof/>
          <w:sz w:val="24"/>
        </w:rPr>
        <w:t xml:space="preserve"> 202</w:t>
      </w:r>
      <w:r w:rsidR="003554DC">
        <w:rPr>
          <w:b/>
          <w:noProof/>
          <w:sz w:val="24"/>
        </w:rPr>
        <w:t>2</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D329C5">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7807D5D2"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7F7F73">
              <w:rPr>
                <w:rFonts w:cs="Arial"/>
              </w:rPr>
              <w:t>3</w:t>
            </w:r>
            <w:r w:rsidR="00311457">
              <w:rPr>
                <w:rFonts w:cs="Arial"/>
              </w:rPr>
              <w:t>7</w:t>
            </w:r>
            <w:r>
              <w:rPr>
                <w:rFonts w:cs="Arial"/>
              </w:rPr>
              <w:t>-e</w:t>
            </w:r>
          </w:p>
          <w:p w14:paraId="3D27EE63" w14:textId="77777777" w:rsidR="00483EC0" w:rsidRPr="00D95972" w:rsidRDefault="00483EC0" w:rsidP="00483EC0">
            <w:pPr>
              <w:rPr>
                <w:rFonts w:cs="Arial"/>
              </w:rPr>
            </w:pPr>
            <w:r>
              <w:rPr>
                <w:rFonts w:cs="Arial"/>
              </w:rPr>
              <w:t>Electronic meeting</w:t>
            </w:r>
          </w:p>
          <w:p w14:paraId="3FF125BB" w14:textId="4F164FAC" w:rsidR="00483EC0" w:rsidRDefault="00F62284" w:rsidP="00483EC0">
            <w:pPr>
              <w:rPr>
                <w:rFonts w:cs="Arial"/>
              </w:rPr>
            </w:pPr>
            <w:r>
              <w:rPr>
                <w:rFonts w:cs="Arial"/>
              </w:rPr>
              <w:t>1</w:t>
            </w:r>
            <w:r w:rsidR="00311457">
              <w:rPr>
                <w:rFonts w:cs="Arial"/>
              </w:rPr>
              <w:t>8</w:t>
            </w:r>
            <w:r w:rsidR="00483EC0" w:rsidRPr="00525CAA">
              <w:rPr>
                <w:rFonts w:cs="Arial"/>
              </w:rPr>
              <w:t xml:space="preserve"> - </w:t>
            </w:r>
            <w:r>
              <w:rPr>
                <w:rFonts w:cs="Arial"/>
              </w:rPr>
              <w:t>2</w:t>
            </w:r>
            <w:r w:rsidR="00311457">
              <w:rPr>
                <w:rFonts w:cs="Arial"/>
              </w:rPr>
              <w:t>6</w:t>
            </w:r>
            <w:r w:rsidR="00483EC0" w:rsidRPr="00525CAA">
              <w:rPr>
                <w:rFonts w:cs="Arial"/>
              </w:rPr>
              <w:t xml:space="preserve"> </w:t>
            </w:r>
            <w:r w:rsidR="00311457">
              <w:rPr>
                <w:rFonts w:cs="Arial"/>
              </w:rPr>
              <w:t>August</w:t>
            </w:r>
            <w:r w:rsidR="00483EC0" w:rsidRPr="00525CAA">
              <w:rPr>
                <w:rFonts w:cs="Arial"/>
              </w:rPr>
              <w:t xml:space="preserve"> 202</w:t>
            </w:r>
            <w:r w:rsidR="003554DC">
              <w:rPr>
                <w:rFonts w:cs="Arial"/>
              </w:rPr>
              <w:t>2</w:t>
            </w:r>
          </w:p>
          <w:p w14:paraId="61B08A22" w14:textId="77777777" w:rsidR="00046179" w:rsidRDefault="00046179" w:rsidP="00046179">
            <w:pPr>
              <w:rPr>
                <w:rFonts w:cs="Arial"/>
              </w:rPr>
            </w:pPr>
          </w:p>
          <w:p w14:paraId="4CB03310" w14:textId="7C5869D0"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w:t>
            </w:r>
            <w:r w:rsidR="005D2E5A">
              <w:rPr>
                <w:rFonts w:cs="Arial"/>
                <w:b/>
                <w:bCs/>
                <w:color w:val="FF0000"/>
                <w:sz w:val="28"/>
                <w:u w:val="single"/>
              </w:rPr>
              <w:t>S</w:t>
            </w:r>
            <w:r w:rsidR="00A93482">
              <w:rPr>
                <w:rFonts w:cs="Arial"/>
                <w:b/>
                <w:bCs/>
                <w:color w:val="FF0000"/>
                <w:sz w:val="28"/>
                <w:u w:val="single"/>
              </w:rPr>
              <w:t>T)</w:t>
            </w:r>
          </w:p>
          <w:p w14:paraId="1EA3B831" w14:textId="77777777" w:rsidR="006F488F" w:rsidRPr="00D95972" w:rsidRDefault="006F488F" w:rsidP="008C674B">
            <w:pPr>
              <w:rPr>
                <w:rFonts w:cs="Arial"/>
                <w:noProof/>
              </w:rPr>
            </w:pPr>
          </w:p>
        </w:tc>
      </w:tr>
      <w:tr w:rsidR="00E924E4" w:rsidRPr="00D95972" w14:paraId="395D007C" w14:textId="77777777" w:rsidTr="00D329C5">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D329C5">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77777777" w:rsidR="000F19B7" w:rsidRPr="00D95972" w:rsidRDefault="000F19B7" w:rsidP="00EC41C3">
            <w:pPr>
              <w:pStyle w:val="CRCoverPage"/>
              <w:rPr>
                <w:rFonts w:cs="Arial"/>
              </w:rPr>
            </w:pPr>
          </w:p>
        </w:tc>
      </w:tr>
      <w:tr w:rsidR="000F19B7" w:rsidRPr="00D95972" w14:paraId="75B77090" w14:textId="77777777" w:rsidTr="00D329C5">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D329C5">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D329C5">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D329C5">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D329C5">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D329C5">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D329C5">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D329C5">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D329C5">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D329C5">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D329C5">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 xml:space="preserve">ities are subject to all applicable antitrust and competition laws and that compliance with said laws is therefore required of any participant of this TSG/WG meeting including the Chair and Vice Chairman. In case of </w:t>
            </w:r>
            <w:proofErr w:type="gramStart"/>
            <w:r w:rsidR="003130D2" w:rsidRPr="00D95972">
              <w:rPr>
                <w:rFonts w:cs="Arial"/>
              </w:rPr>
              <w:t>question</w:t>
            </w:r>
            <w:proofErr w:type="gramEnd"/>
            <w:r w:rsidR="003130D2" w:rsidRPr="00D95972">
              <w:rPr>
                <w:rFonts w:cs="Arial"/>
              </w:rPr>
              <w:t xml:space="preserve">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14:paraId="72DC706D" w14:textId="77777777" w:rsidTr="00D329C5">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D329C5">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D329C5">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D329C5">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21FA8B5B" w14:textId="77777777" w:rsidR="00B5287F" w:rsidRPr="00D95972" w:rsidRDefault="00B5287F" w:rsidP="006C6EF2">
            <w:pPr>
              <w:rPr>
                <w:rFonts w:cs="Arial"/>
              </w:rPr>
            </w:pPr>
          </w:p>
        </w:tc>
      </w:tr>
      <w:tr w:rsidR="00B5287F" w:rsidRPr="00D95972" w14:paraId="24180500" w14:textId="77777777" w:rsidTr="00D329C5">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D329C5">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D329C5">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CB0873">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046179" w:rsidRPr="00D95972" w14:paraId="46FD0069" w14:textId="77777777" w:rsidTr="00BF309A">
        <w:tc>
          <w:tcPr>
            <w:tcW w:w="976" w:type="dxa"/>
            <w:tcBorders>
              <w:left w:val="thinThickThinSmallGap" w:sz="24" w:space="0" w:color="auto"/>
              <w:bottom w:val="nil"/>
            </w:tcBorders>
          </w:tcPr>
          <w:p w14:paraId="6C40F25F" w14:textId="77777777" w:rsidR="00046179" w:rsidRPr="00D95972" w:rsidRDefault="00046179" w:rsidP="00046179">
            <w:pPr>
              <w:rPr>
                <w:rFonts w:cs="Arial"/>
              </w:rPr>
            </w:pPr>
          </w:p>
        </w:tc>
        <w:tc>
          <w:tcPr>
            <w:tcW w:w="1317" w:type="dxa"/>
            <w:gridSpan w:val="2"/>
            <w:tcBorders>
              <w:bottom w:val="nil"/>
            </w:tcBorders>
          </w:tcPr>
          <w:p w14:paraId="129F2628"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14:paraId="7E877D28" w14:textId="129D9BAB" w:rsidR="00046179" w:rsidRPr="007016DC" w:rsidRDefault="00514B5F" w:rsidP="00046179">
            <w:pPr>
              <w:rPr>
                <w:rFonts w:cs="Arial"/>
                <w:bCs/>
                <w:iCs/>
              </w:rPr>
            </w:pPr>
            <w:hyperlink r:id="rId8" w:history="1">
              <w:r w:rsidR="00CB0873">
                <w:rPr>
                  <w:rStyle w:val="Hyperlink"/>
                </w:rPr>
                <w:t>C1-224501</w:t>
              </w:r>
            </w:hyperlink>
          </w:p>
        </w:tc>
        <w:tc>
          <w:tcPr>
            <w:tcW w:w="4191" w:type="dxa"/>
            <w:gridSpan w:val="3"/>
            <w:tcBorders>
              <w:top w:val="single" w:sz="12" w:space="0" w:color="auto"/>
              <w:bottom w:val="single" w:sz="4" w:space="0" w:color="auto"/>
            </w:tcBorders>
            <w:shd w:val="clear" w:color="auto" w:fill="FFFF00"/>
          </w:tcPr>
          <w:p w14:paraId="2ED96350" w14:textId="48601A5B" w:rsidR="00046179" w:rsidRPr="007016DC" w:rsidRDefault="00046179" w:rsidP="00046179">
            <w:pPr>
              <w:rPr>
                <w:rFonts w:cs="Arial"/>
                <w:iCs/>
                <w:lang w:val="en-US"/>
              </w:rPr>
            </w:pPr>
            <w:r w:rsidRPr="007016DC">
              <w:rPr>
                <w:rFonts w:cs="Arial"/>
                <w:iCs/>
                <w:lang w:val="en-US"/>
              </w:rPr>
              <w:t>3GPP TSG CT1#1</w:t>
            </w:r>
            <w:r w:rsidR="007F7F73">
              <w:rPr>
                <w:rFonts w:cs="Arial"/>
                <w:iCs/>
                <w:lang w:val="en-US"/>
              </w:rPr>
              <w:t>3</w:t>
            </w:r>
            <w:r w:rsidR="0017207C">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64C3D099" w14:textId="4792108C" w:rsidR="00046179" w:rsidRPr="007016DC" w:rsidRDefault="00046179" w:rsidP="00046179">
            <w:pPr>
              <w:rPr>
                <w:rFonts w:cs="Arial"/>
                <w:iCs/>
              </w:rPr>
            </w:pPr>
            <w:r w:rsidRPr="007016DC">
              <w:rPr>
                <w:rFonts w:cs="Arial"/>
                <w:iCs/>
              </w:rPr>
              <w:t xml:space="preserve">CT1 </w:t>
            </w:r>
            <w:r w:rsidR="002610D1">
              <w:rPr>
                <w:rFonts w:cs="Arial"/>
                <w:iCs/>
              </w:rPr>
              <w:t>chair</w:t>
            </w:r>
          </w:p>
        </w:tc>
        <w:tc>
          <w:tcPr>
            <w:tcW w:w="826" w:type="dxa"/>
            <w:tcBorders>
              <w:top w:val="single" w:sz="12" w:space="0" w:color="auto"/>
              <w:bottom w:val="single" w:sz="4" w:space="0" w:color="auto"/>
            </w:tcBorders>
            <w:shd w:val="clear" w:color="auto" w:fill="FFFF00"/>
          </w:tcPr>
          <w:p w14:paraId="472663EF" w14:textId="77777777"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26D4A650" w14:textId="77AC02C5" w:rsidR="00046179" w:rsidRPr="00D95972" w:rsidRDefault="00046179" w:rsidP="00481025">
            <w:pPr>
              <w:rPr>
                <w:rFonts w:cs="Arial"/>
              </w:rPr>
            </w:pPr>
          </w:p>
        </w:tc>
      </w:tr>
      <w:tr w:rsidR="0053283C" w:rsidRPr="00D95972" w14:paraId="365CE061" w14:textId="77777777" w:rsidTr="000E5DFD">
        <w:tc>
          <w:tcPr>
            <w:tcW w:w="976" w:type="dxa"/>
            <w:tcBorders>
              <w:left w:val="thinThickThinSmallGap" w:sz="24" w:space="0" w:color="auto"/>
              <w:bottom w:val="nil"/>
            </w:tcBorders>
          </w:tcPr>
          <w:p w14:paraId="7305A292" w14:textId="77777777" w:rsidR="0053283C" w:rsidRPr="00D95972" w:rsidRDefault="0053283C" w:rsidP="0053283C">
            <w:pPr>
              <w:rPr>
                <w:rFonts w:cs="Arial"/>
              </w:rPr>
            </w:pPr>
          </w:p>
        </w:tc>
        <w:tc>
          <w:tcPr>
            <w:tcW w:w="1317" w:type="dxa"/>
            <w:gridSpan w:val="2"/>
            <w:tcBorders>
              <w:bottom w:val="nil"/>
            </w:tcBorders>
          </w:tcPr>
          <w:p w14:paraId="3A3AA07E"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762BD983" w14:textId="52976160" w:rsidR="0053283C" w:rsidRPr="007016DC" w:rsidRDefault="0053283C" w:rsidP="0053283C">
            <w:pPr>
              <w:rPr>
                <w:rFonts w:cs="Arial"/>
                <w:bCs/>
                <w:iCs/>
              </w:rPr>
            </w:pPr>
            <w:r w:rsidRPr="007016DC">
              <w:rPr>
                <w:rFonts w:cs="Arial"/>
                <w:bCs/>
                <w:iCs/>
              </w:rPr>
              <w:t>C1-2</w:t>
            </w:r>
            <w:r w:rsidR="003554DC">
              <w:rPr>
                <w:rFonts w:cs="Arial"/>
                <w:bCs/>
                <w:iCs/>
              </w:rPr>
              <w:t>2</w:t>
            </w:r>
            <w:r w:rsidR="0017207C">
              <w:t>450</w:t>
            </w:r>
            <w:r w:rsidR="009F0581">
              <w:t>2</w:t>
            </w:r>
          </w:p>
        </w:tc>
        <w:tc>
          <w:tcPr>
            <w:tcW w:w="4191" w:type="dxa"/>
            <w:gridSpan w:val="3"/>
            <w:tcBorders>
              <w:top w:val="single" w:sz="4" w:space="0" w:color="auto"/>
              <w:bottom w:val="single" w:sz="4" w:space="0" w:color="auto"/>
            </w:tcBorders>
            <w:shd w:val="clear" w:color="auto" w:fill="FFFF00"/>
          </w:tcPr>
          <w:p w14:paraId="0B446B55" w14:textId="10526E6B"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17207C">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5AD64F5A" w14:textId="04500C05" w:rsidR="0053283C" w:rsidRPr="007016DC" w:rsidRDefault="0053283C" w:rsidP="0053283C">
            <w:pPr>
              <w:rPr>
                <w:rFonts w:cs="Arial"/>
                <w:iCs/>
              </w:rPr>
            </w:pPr>
            <w:r w:rsidRPr="007016DC">
              <w:rPr>
                <w:rFonts w:cs="Arial"/>
                <w:iCs/>
              </w:rPr>
              <w:t xml:space="preserve">CT1 </w:t>
            </w:r>
            <w:r w:rsidR="002610D1">
              <w:rPr>
                <w:rFonts w:cs="Arial"/>
                <w:iCs/>
              </w:rPr>
              <w:t>chair</w:t>
            </w:r>
          </w:p>
        </w:tc>
        <w:tc>
          <w:tcPr>
            <w:tcW w:w="826" w:type="dxa"/>
            <w:tcBorders>
              <w:top w:val="single" w:sz="4" w:space="0" w:color="auto"/>
              <w:bottom w:val="single" w:sz="4" w:space="0" w:color="auto"/>
            </w:tcBorders>
            <w:shd w:val="clear" w:color="auto" w:fill="FFFF00"/>
          </w:tcPr>
          <w:p w14:paraId="6AAF27BA"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40A52" w14:textId="39D40678" w:rsidR="0053283C" w:rsidRPr="00D95972" w:rsidRDefault="0053283C" w:rsidP="00481025">
            <w:pPr>
              <w:rPr>
                <w:rFonts w:cs="Arial"/>
              </w:rPr>
            </w:pPr>
          </w:p>
        </w:tc>
      </w:tr>
      <w:tr w:rsidR="0053283C" w:rsidRPr="00D95972" w14:paraId="12AE1C53" w14:textId="77777777" w:rsidTr="00771C20">
        <w:tc>
          <w:tcPr>
            <w:tcW w:w="976" w:type="dxa"/>
            <w:tcBorders>
              <w:left w:val="thinThickThinSmallGap" w:sz="24" w:space="0" w:color="auto"/>
              <w:bottom w:val="nil"/>
            </w:tcBorders>
          </w:tcPr>
          <w:p w14:paraId="2418B4FE" w14:textId="77777777" w:rsidR="0053283C" w:rsidRPr="00D95972" w:rsidRDefault="0053283C" w:rsidP="0053283C">
            <w:pPr>
              <w:rPr>
                <w:rFonts w:cs="Arial"/>
              </w:rPr>
            </w:pPr>
          </w:p>
        </w:tc>
        <w:tc>
          <w:tcPr>
            <w:tcW w:w="1317" w:type="dxa"/>
            <w:gridSpan w:val="2"/>
            <w:tcBorders>
              <w:bottom w:val="nil"/>
            </w:tcBorders>
          </w:tcPr>
          <w:p w14:paraId="62E44040"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6981B821" w14:textId="7CCE6C39" w:rsidR="0053283C" w:rsidRPr="007016DC" w:rsidRDefault="0053283C" w:rsidP="0053283C">
            <w:pPr>
              <w:rPr>
                <w:rFonts w:cs="Arial"/>
                <w:bCs/>
                <w:iCs/>
              </w:rPr>
            </w:pPr>
            <w:r w:rsidRPr="007016DC">
              <w:rPr>
                <w:rFonts w:cs="Arial"/>
                <w:bCs/>
                <w:iCs/>
              </w:rPr>
              <w:t>C1-2</w:t>
            </w:r>
            <w:r w:rsidR="003554DC">
              <w:rPr>
                <w:rFonts w:cs="Arial"/>
                <w:bCs/>
                <w:iCs/>
              </w:rPr>
              <w:t>2</w:t>
            </w:r>
            <w:r w:rsidR="0017207C">
              <w:t>450</w:t>
            </w:r>
            <w:r w:rsidR="009F0581">
              <w:t>3</w:t>
            </w:r>
          </w:p>
        </w:tc>
        <w:tc>
          <w:tcPr>
            <w:tcW w:w="4191" w:type="dxa"/>
            <w:gridSpan w:val="3"/>
            <w:tcBorders>
              <w:top w:val="single" w:sz="4" w:space="0" w:color="auto"/>
              <w:bottom w:val="single" w:sz="4" w:space="0" w:color="auto"/>
            </w:tcBorders>
            <w:shd w:val="clear" w:color="auto" w:fill="FFFF00"/>
          </w:tcPr>
          <w:p w14:paraId="3081C4DF" w14:textId="76835073"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17207C">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7D6A74A7" w14:textId="5C18D50F" w:rsidR="0053283C" w:rsidRPr="007016DC" w:rsidRDefault="0053283C" w:rsidP="0053283C">
            <w:pPr>
              <w:rPr>
                <w:rFonts w:cs="Arial"/>
                <w:iCs/>
              </w:rPr>
            </w:pPr>
            <w:r w:rsidRPr="007016DC">
              <w:rPr>
                <w:rFonts w:cs="Arial"/>
                <w:iCs/>
              </w:rPr>
              <w:t xml:space="preserve">CT1 </w:t>
            </w:r>
            <w:r w:rsidR="002610D1">
              <w:rPr>
                <w:rFonts w:cs="Arial"/>
                <w:iCs/>
              </w:rPr>
              <w:t>chair</w:t>
            </w:r>
          </w:p>
        </w:tc>
        <w:tc>
          <w:tcPr>
            <w:tcW w:w="826" w:type="dxa"/>
            <w:tcBorders>
              <w:top w:val="single" w:sz="4" w:space="0" w:color="auto"/>
              <w:bottom w:val="single" w:sz="4" w:space="0" w:color="auto"/>
            </w:tcBorders>
            <w:shd w:val="clear" w:color="auto" w:fill="FFFF00"/>
          </w:tcPr>
          <w:p w14:paraId="780A1C1B"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53850" w14:textId="745F5947" w:rsidR="0053283C" w:rsidRPr="00D95972" w:rsidRDefault="0053283C" w:rsidP="00481025">
            <w:pPr>
              <w:rPr>
                <w:rFonts w:cs="Arial"/>
              </w:rPr>
            </w:pPr>
          </w:p>
        </w:tc>
      </w:tr>
      <w:tr w:rsidR="0053283C" w:rsidRPr="00D95972" w14:paraId="55EC0623" w14:textId="77777777" w:rsidTr="00771C20">
        <w:tc>
          <w:tcPr>
            <w:tcW w:w="976" w:type="dxa"/>
            <w:tcBorders>
              <w:left w:val="thinThickThinSmallGap" w:sz="24" w:space="0" w:color="auto"/>
              <w:bottom w:val="nil"/>
            </w:tcBorders>
          </w:tcPr>
          <w:p w14:paraId="3C8145AA" w14:textId="77777777" w:rsidR="0053283C" w:rsidRPr="00D95972" w:rsidRDefault="0053283C" w:rsidP="0053283C">
            <w:pPr>
              <w:rPr>
                <w:rFonts w:cs="Arial"/>
              </w:rPr>
            </w:pPr>
          </w:p>
        </w:tc>
        <w:tc>
          <w:tcPr>
            <w:tcW w:w="1317" w:type="dxa"/>
            <w:gridSpan w:val="2"/>
            <w:tcBorders>
              <w:bottom w:val="nil"/>
            </w:tcBorders>
          </w:tcPr>
          <w:p w14:paraId="465A565C"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12AFEBD4" w14:textId="1A50E15C" w:rsidR="0053283C" w:rsidRPr="007016DC" w:rsidRDefault="0053283C" w:rsidP="0053283C">
            <w:pPr>
              <w:rPr>
                <w:rFonts w:cs="Arial"/>
                <w:bCs/>
                <w:iCs/>
              </w:rPr>
            </w:pPr>
            <w:r w:rsidRPr="007016DC">
              <w:rPr>
                <w:iCs/>
              </w:rPr>
              <w:t>C1-2</w:t>
            </w:r>
            <w:r w:rsidR="003554DC">
              <w:rPr>
                <w:iCs/>
              </w:rPr>
              <w:t>2</w:t>
            </w:r>
            <w:r w:rsidR="0017207C">
              <w:t>450</w:t>
            </w:r>
            <w:r w:rsidR="009F0581">
              <w:t>4</w:t>
            </w:r>
          </w:p>
        </w:tc>
        <w:tc>
          <w:tcPr>
            <w:tcW w:w="4191" w:type="dxa"/>
            <w:gridSpan w:val="3"/>
            <w:tcBorders>
              <w:top w:val="single" w:sz="4" w:space="0" w:color="auto"/>
              <w:bottom w:val="single" w:sz="4" w:space="0" w:color="auto"/>
            </w:tcBorders>
            <w:shd w:val="clear" w:color="auto" w:fill="FFFF00"/>
          </w:tcPr>
          <w:p w14:paraId="01F6E6C8" w14:textId="1F5F01D9"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17207C">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7800340F" w14:textId="3C63820E" w:rsidR="0053283C" w:rsidRPr="007016DC" w:rsidRDefault="0053283C" w:rsidP="0053283C">
            <w:pPr>
              <w:rPr>
                <w:rFonts w:cs="Arial"/>
                <w:iCs/>
              </w:rPr>
            </w:pPr>
            <w:r w:rsidRPr="007016DC">
              <w:rPr>
                <w:rFonts w:cs="Arial"/>
                <w:iCs/>
              </w:rPr>
              <w:t xml:space="preserve">CT1 </w:t>
            </w:r>
            <w:r w:rsidR="002610D1">
              <w:rPr>
                <w:rFonts w:cs="Arial"/>
                <w:iCs/>
              </w:rPr>
              <w:t>chair</w:t>
            </w:r>
          </w:p>
        </w:tc>
        <w:tc>
          <w:tcPr>
            <w:tcW w:w="826" w:type="dxa"/>
            <w:tcBorders>
              <w:top w:val="single" w:sz="4" w:space="0" w:color="auto"/>
              <w:bottom w:val="single" w:sz="4" w:space="0" w:color="auto"/>
            </w:tcBorders>
            <w:shd w:val="clear" w:color="auto" w:fill="FFFF00"/>
          </w:tcPr>
          <w:p w14:paraId="3ADA2680"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3E16D" w14:textId="1B5CF0B3" w:rsidR="0053283C" w:rsidRPr="00D95972" w:rsidRDefault="0053283C" w:rsidP="00481025">
            <w:pPr>
              <w:rPr>
                <w:rFonts w:cs="Arial"/>
              </w:rPr>
            </w:pPr>
          </w:p>
        </w:tc>
      </w:tr>
      <w:tr w:rsidR="0053283C" w:rsidRPr="00D95972" w14:paraId="6E50DB84" w14:textId="77777777" w:rsidTr="00F62284">
        <w:tc>
          <w:tcPr>
            <w:tcW w:w="976" w:type="dxa"/>
            <w:tcBorders>
              <w:left w:val="thinThickThinSmallGap" w:sz="24" w:space="0" w:color="auto"/>
              <w:bottom w:val="nil"/>
            </w:tcBorders>
          </w:tcPr>
          <w:p w14:paraId="5AB44A00" w14:textId="77777777" w:rsidR="0053283C" w:rsidRPr="00D95972" w:rsidRDefault="0053283C" w:rsidP="0053283C">
            <w:pPr>
              <w:rPr>
                <w:rFonts w:cs="Arial"/>
              </w:rPr>
            </w:pPr>
          </w:p>
        </w:tc>
        <w:tc>
          <w:tcPr>
            <w:tcW w:w="1317" w:type="dxa"/>
            <w:gridSpan w:val="2"/>
            <w:tcBorders>
              <w:bottom w:val="nil"/>
            </w:tcBorders>
          </w:tcPr>
          <w:p w14:paraId="5187C14F"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600FCF56" w14:textId="5824A302" w:rsidR="0053283C" w:rsidRPr="007016DC" w:rsidRDefault="0053283C" w:rsidP="0053283C">
            <w:pPr>
              <w:rPr>
                <w:rFonts w:cs="Arial"/>
                <w:bCs/>
                <w:iCs/>
              </w:rPr>
            </w:pPr>
            <w:r w:rsidRPr="007016DC">
              <w:rPr>
                <w:rFonts w:cs="Arial"/>
                <w:bCs/>
                <w:iCs/>
              </w:rPr>
              <w:t>C1-2</w:t>
            </w:r>
            <w:r w:rsidR="003554DC">
              <w:rPr>
                <w:rFonts w:cs="Arial"/>
                <w:bCs/>
                <w:iCs/>
              </w:rPr>
              <w:t>2</w:t>
            </w:r>
            <w:r w:rsidR="0017207C">
              <w:t>450</w:t>
            </w:r>
            <w:r w:rsidR="009F0581">
              <w:t>5</w:t>
            </w:r>
          </w:p>
        </w:tc>
        <w:tc>
          <w:tcPr>
            <w:tcW w:w="4191" w:type="dxa"/>
            <w:gridSpan w:val="3"/>
            <w:tcBorders>
              <w:top w:val="single" w:sz="4" w:space="0" w:color="auto"/>
              <w:bottom w:val="single" w:sz="4" w:space="0" w:color="auto"/>
            </w:tcBorders>
            <w:shd w:val="clear" w:color="auto" w:fill="00FFFF"/>
          </w:tcPr>
          <w:p w14:paraId="5991F5B3" w14:textId="3943FA2B" w:rsidR="007E26A3" w:rsidRPr="007016DC" w:rsidRDefault="0053283C" w:rsidP="000D6754">
            <w:pPr>
              <w:rPr>
                <w:rFonts w:cs="Arial"/>
                <w:iCs/>
                <w:lang w:val="en-US"/>
              </w:rPr>
            </w:pPr>
            <w:r w:rsidRPr="007016DC">
              <w:rPr>
                <w:rFonts w:cs="Arial"/>
                <w:iCs/>
                <w:lang w:val="en-US"/>
              </w:rPr>
              <w:t>3GPP TSG CT1#1</w:t>
            </w:r>
            <w:r w:rsidR="007F7F73">
              <w:rPr>
                <w:rFonts w:cs="Arial"/>
                <w:iCs/>
                <w:lang w:val="en-US"/>
              </w:rPr>
              <w:t>3</w:t>
            </w:r>
            <w:r w:rsidR="0017207C">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w:t>
            </w:r>
            <w:r w:rsidR="00F62284">
              <w:rPr>
                <w:rFonts w:cs="Arial"/>
                <w:iCs/>
                <w:lang w:val="en-US"/>
              </w:rPr>
              <w:t>Thursday evening</w:t>
            </w:r>
            <w:r w:rsidRPr="007016DC">
              <w:rPr>
                <w:rFonts w:cs="Arial"/>
                <w:iCs/>
                <w:lang w:val="en-US"/>
              </w:rPr>
              <w:t xml:space="preserve"> </w:t>
            </w:r>
          </w:p>
        </w:tc>
        <w:tc>
          <w:tcPr>
            <w:tcW w:w="1767" w:type="dxa"/>
            <w:tcBorders>
              <w:top w:val="single" w:sz="4" w:space="0" w:color="auto"/>
              <w:bottom w:val="single" w:sz="4" w:space="0" w:color="auto"/>
            </w:tcBorders>
            <w:shd w:val="clear" w:color="auto" w:fill="00FFFF"/>
          </w:tcPr>
          <w:p w14:paraId="4F8BBD9A" w14:textId="07E7434A" w:rsidR="0053283C" w:rsidRPr="007016DC" w:rsidRDefault="0053283C" w:rsidP="0053283C">
            <w:pPr>
              <w:rPr>
                <w:rFonts w:cs="Arial"/>
                <w:iCs/>
              </w:rPr>
            </w:pPr>
            <w:r w:rsidRPr="007016DC">
              <w:rPr>
                <w:rFonts w:cs="Arial"/>
                <w:iCs/>
              </w:rPr>
              <w:t xml:space="preserve">CT1 </w:t>
            </w:r>
            <w:r w:rsidR="002610D1">
              <w:rPr>
                <w:rFonts w:cs="Arial"/>
                <w:iCs/>
              </w:rPr>
              <w:t>chair</w:t>
            </w:r>
          </w:p>
        </w:tc>
        <w:tc>
          <w:tcPr>
            <w:tcW w:w="826" w:type="dxa"/>
            <w:tcBorders>
              <w:top w:val="single" w:sz="4" w:space="0" w:color="auto"/>
              <w:bottom w:val="single" w:sz="4" w:space="0" w:color="auto"/>
            </w:tcBorders>
            <w:shd w:val="clear" w:color="auto" w:fill="00FFFF"/>
          </w:tcPr>
          <w:p w14:paraId="3EF5942A" w14:textId="77777777"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4F53A69A" w:rsidR="0053283C" w:rsidRPr="00D95972" w:rsidRDefault="0053283C" w:rsidP="00481025">
            <w:pPr>
              <w:rPr>
                <w:rFonts w:cs="Arial"/>
              </w:rPr>
            </w:pPr>
          </w:p>
        </w:tc>
      </w:tr>
      <w:tr w:rsidR="006A159F" w:rsidRPr="00D95972" w14:paraId="2A989729" w14:textId="77777777" w:rsidTr="00CB0873">
        <w:tc>
          <w:tcPr>
            <w:tcW w:w="976" w:type="dxa"/>
            <w:tcBorders>
              <w:left w:val="thinThickThinSmallGap" w:sz="24" w:space="0" w:color="auto"/>
              <w:bottom w:val="nil"/>
            </w:tcBorders>
          </w:tcPr>
          <w:p w14:paraId="2F023E95" w14:textId="77777777" w:rsidR="006A159F" w:rsidRPr="00D95972" w:rsidRDefault="006A159F" w:rsidP="006A159F">
            <w:pPr>
              <w:rPr>
                <w:rFonts w:cs="Arial"/>
              </w:rPr>
            </w:pPr>
          </w:p>
        </w:tc>
        <w:tc>
          <w:tcPr>
            <w:tcW w:w="1317" w:type="dxa"/>
            <w:gridSpan w:val="2"/>
            <w:tcBorders>
              <w:bottom w:val="nil"/>
            </w:tcBorders>
          </w:tcPr>
          <w:p w14:paraId="042795B3"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14:paraId="7DA6B703" w14:textId="43575670" w:rsidR="006A159F" w:rsidRPr="007016DC" w:rsidRDefault="006A159F" w:rsidP="006A159F">
            <w:pPr>
              <w:rPr>
                <w:rFonts w:cs="Arial"/>
                <w:bCs/>
                <w:iCs/>
              </w:rPr>
            </w:pPr>
            <w:r w:rsidRPr="007016DC">
              <w:rPr>
                <w:rFonts w:cs="Arial"/>
                <w:bCs/>
                <w:iCs/>
              </w:rPr>
              <w:t>C1-2</w:t>
            </w:r>
            <w:r w:rsidR="003554DC">
              <w:rPr>
                <w:rFonts w:cs="Arial"/>
                <w:bCs/>
                <w:iCs/>
              </w:rPr>
              <w:t>2</w:t>
            </w:r>
            <w:r w:rsidR="0017207C">
              <w:t>450</w:t>
            </w:r>
            <w:r w:rsidR="009F0581">
              <w:t>6</w:t>
            </w:r>
          </w:p>
        </w:tc>
        <w:tc>
          <w:tcPr>
            <w:tcW w:w="4191" w:type="dxa"/>
            <w:gridSpan w:val="3"/>
            <w:tcBorders>
              <w:top w:val="single" w:sz="4" w:space="0" w:color="auto"/>
              <w:bottom w:val="single" w:sz="4" w:space="0" w:color="auto"/>
            </w:tcBorders>
            <w:shd w:val="clear" w:color="auto" w:fill="00FFFF"/>
          </w:tcPr>
          <w:p w14:paraId="7FC7D6C3" w14:textId="78EF3826" w:rsidR="006A159F" w:rsidRPr="007016DC" w:rsidRDefault="006A159F" w:rsidP="006A159F">
            <w:pPr>
              <w:rPr>
                <w:rFonts w:cs="Arial"/>
                <w:iCs/>
                <w:lang w:val="en-US"/>
              </w:rPr>
            </w:pPr>
            <w:r w:rsidRPr="007016DC">
              <w:rPr>
                <w:rFonts w:cs="Arial"/>
                <w:iCs/>
                <w:lang w:val="en-US"/>
              </w:rPr>
              <w:t>3GPP TSG CT1#1</w:t>
            </w:r>
            <w:r w:rsidR="007F7F73">
              <w:rPr>
                <w:rFonts w:cs="Arial"/>
                <w:iCs/>
                <w:lang w:val="en-US"/>
              </w:rPr>
              <w:t>3</w:t>
            </w:r>
            <w:r w:rsidR="0017207C">
              <w:rPr>
                <w:rFonts w:cs="Arial"/>
                <w:iCs/>
                <w:lang w:val="en-US"/>
              </w:rPr>
              <w:t>7</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1AC138D7" w:rsidR="006A159F" w:rsidRPr="007016DC" w:rsidRDefault="0037628B" w:rsidP="006A159F">
            <w:pPr>
              <w:rPr>
                <w:rFonts w:cs="Arial"/>
                <w:iCs/>
              </w:rPr>
            </w:pPr>
            <w:r>
              <w:rPr>
                <w:rFonts w:cs="Arial"/>
                <w:iCs/>
              </w:rPr>
              <w:t>CT1 chair</w:t>
            </w:r>
          </w:p>
        </w:tc>
        <w:tc>
          <w:tcPr>
            <w:tcW w:w="826" w:type="dxa"/>
            <w:tcBorders>
              <w:top w:val="single" w:sz="4" w:space="0" w:color="auto"/>
              <w:bottom w:val="single" w:sz="4" w:space="0" w:color="auto"/>
            </w:tcBorders>
            <w:shd w:val="clear" w:color="auto" w:fill="00FFFF"/>
          </w:tcPr>
          <w:p w14:paraId="4356030A" w14:textId="77777777"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3829CD0F" w:rsidR="006A159F" w:rsidRPr="00D95972" w:rsidRDefault="006A159F" w:rsidP="00481025">
            <w:pPr>
              <w:rPr>
                <w:rFonts w:cs="Arial"/>
              </w:rPr>
            </w:pPr>
          </w:p>
        </w:tc>
      </w:tr>
      <w:tr w:rsidR="00C82E4A" w:rsidRPr="00D95972" w14:paraId="10B91295" w14:textId="77777777" w:rsidTr="00CB0873">
        <w:tc>
          <w:tcPr>
            <w:tcW w:w="976" w:type="dxa"/>
            <w:tcBorders>
              <w:left w:val="thinThickThinSmallGap" w:sz="24" w:space="0" w:color="auto"/>
              <w:bottom w:val="nil"/>
            </w:tcBorders>
          </w:tcPr>
          <w:p w14:paraId="7152DC46" w14:textId="77777777" w:rsidR="00C82E4A" w:rsidRPr="00D95972" w:rsidRDefault="00C82E4A" w:rsidP="006A159F">
            <w:pPr>
              <w:rPr>
                <w:rFonts w:cs="Arial"/>
              </w:rPr>
            </w:pPr>
          </w:p>
        </w:tc>
        <w:tc>
          <w:tcPr>
            <w:tcW w:w="1317" w:type="dxa"/>
            <w:gridSpan w:val="2"/>
            <w:tcBorders>
              <w:bottom w:val="nil"/>
            </w:tcBorders>
          </w:tcPr>
          <w:p w14:paraId="12D9558E" w14:textId="77777777" w:rsidR="00C82E4A" w:rsidRPr="00D95972" w:rsidRDefault="00C82E4A" w:rsidP="006A159F">
            <w:pPr>
              <w:rPr>
                <w:rFonts w:cs="Arial"/>
              </w:rPr>
            </w:pPr>
          </w:p>
        </w:tc>
        <w:tc>
          <w:tcPr>
            <w:tcW w:w="1088" w:type="dxa"/>
            <w:tcBorders>
              <w:top w:val="single" w:sz="4" w:space="0" w:color="auto"/>
              <w:bottom w:val="single" w:sz="4" w:space="0" w:color="auto"/>
            </w:tcBorders>
            <w:shd w:val="clear" w:color="auto" w:fill="FFFF00"/>
          </w:tcPr>
          <w:p w14:paraId="36B3E042" w14:textId="6AF8BA06" w:rsidR="00C82E4A" w:rsidRPr="00D95972" w:rsidRDefault="00514B5F" w:rsidP="006A159F">
            <w:pPr>
              <w:rPr>
                <w:rFonts w:cs="Arial"/>
                <w:bCs/>
              </w:rPr>
            </w:pPr>
            <w:hyperlink r:id="rId9" w:history="1">
              <w:r w:rsidR="00CB0873">
                <w:rPr>
                  <w:rStyle w:val="Hyperlink"/>
                </w:rPr>
                <w:t>C1-224507</w:t>
              </w:r>
            </w:hyperlink>
          </w:p>
        </w:tc>
        <w:tc>
          <w:tcPr>
            <w:tcW w:w="4191" w:type="dxa"/>
            <w:gridSpan w:val="3"/>
            <w:tcBorders>
              <w:top w:val="single" w:sz="4" w:space="0" w:color="auto"/>
              <w:bottom w:val="single" w:sz="4" w:space="0" w:color="auto"/>
            </w:tcBorders>
            <w:shd w:val="clear" w:color="auto" w:fill="FFFF00"/>
          </w:tcPr>
          <w:p w14:paraId="2DAF1C3E" w14:textId="5B07FE69" w:rsidR="00C82E4A" w:rsidRPr="00D95972" w:rsidRDefault="00C82E4A" w:rsidP="006A159F">
            <w:pPr>
              <w:rPr>
                <w:rFonts w:cs="Arial"/>
                <w:lang w:val="en-US"/>
              </w:rPr>
            </w:pPr>
            <w:r>
              <w:rPr>
                <w:rFonts w:cs="Arial"/>
                <w:lang w:val="en-US"/>
              </w:rPr>
              <w:t>Draft previous CT1 meeting report for approval</w:t>
            </w:r>
          </w:p>
        </w:tc>
        <w:tc>
          <w:tcPr>
            <w:tcW w:w="1767" w:type="dxa"/>
            <w:tcBorders>
              <w:top w:val="single" w:sz="4" w:space="0" w:color="auto"/>
              <w:bottom w:val="single" w:sz="4" w:space="0" w:color="auto"/>
            </w:tcBorders>
            <w:shd w:val="clear" w:color="auto" w:fill="FFFF00"/>
          </w:tcPr>
          <w:p w14:paraId="31DB4F51" w14:textId="5CB7EF2A" w:rsidR="00C82E4A" w:rsidRPr="00D95972" w:rsidRDefault="00C82E4A"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14:paraId="457E9344" w14:textId="175F031D" w:rsidR="00C82E4A" w:rsidRPr="00D95972" w:rsidRDefault="00C82E4A"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E4846D" w14:textId="77777777" w:rsidR="00C82E4A" w:rsidRPr="00D95972" w:rsidRDefault="00C82E4A" w:rsidP="006A159F">
            <w:pPr>
              <w:rPr>
                <w:rFonts w:cs="Arial"/>
              </w:rPr>
            </w:pPr>
          </w:p>
        </w:tc>
      </w:tr>
      <w:tr w:rsidR="003C3CF2" w:rsidRPr="00D95972" w14:paraId="6426BD32" w14:textId="77777777" w:rsidTr="00311457">
        <w:tc>
          <w:tcPr>
            <w:tcW w:w="976" w:type="dxa"/>
            <w:tcBorders>
              <w:left w:val="thinThickThinSmallGap" w:sz="24" w:space="0" w:color="auto"/>
              <w:bottom w:val="nil"/>
            </w:tcBorders>
          </w:tcPr>
          <w:p w14:paraId="2F4A303A" w14:textId="77777777" w:rsidR="003C3CF2" w:rsidRPr="00D95972" w:rsidRDefault="003C3CF2" w:rsidP="006A159F">
            <w:pPr>
              <w:rPr>
                <w:rFonts w:cs="Arial"/>
              </w:rPr>
            </w:pPr>
          </w:p>
        </w:tc>
        <w:tc>
          <w:tcPr>
            <w:tcW w:w="1317" w:type="dxa"/>
            <w:gridSpan w:val="2"/>
            <w:tcBorders>
              <w:bottom w:val="nil"/>
            </w:tcBorders>
          </w:tcPr>
          <w:p w14:paraId="4C28ED6C" w14:textId="77777777" w:rsidR="003C3CF2" w:rsidRPr="00D95972" w:rsidRDefault="003C3CF2" w:rsidP="006A159F">
            <w:pPr>
              <w:rPr>
                <w:rFonts w:cs="Arial"/>
              </w:rPr>
            </w:pPr>
          </w:p>
        </w:tc>
        <w:tc>
          <w:tcPr>
            <w:tcW w:w="1088" w:type="dxa"/>
            <w:tcBorders>
              <w:top w:val="single" w:sz="4" w:space="0" w:color="auto"/>
              <w:bottom w:val="single" w:sz="4" w:space="0" w:color="auto"/>
            </w:tcBorders>
            <w:shd w:val="clear" w:color="auto" w:fill="FFFFFF"/>
          </w:tcPr>
          <w:p w14:paraId="59292598" w14:textId="711BDD1C" w:rsidR="003C3CF2" w:rsidRPr="00D95972" w:rsidRDefault="003C3CF2" w:rsidP="006A159F">
            <w:pPr>
              <w:rPr>
                <w:rFonts w:cs="Arial"/>
                <w:bCs/>
              </w:rPr>
            </w:pPr>
          </w:p>
        </w:tc>
        <w:tc>
          <w:tcPr>
            <w:tcW w:w="4191" w:type="dxa"/>
            <w:gridSpan w:val="3"/>
            <w:tcBorders>
              <w:top w:val="single" w:sz="4" w:space="0" w:color="auto"/>
              <w:bottom w:val="single" w:sz="4" w:space="0" w:color="auto"/>
            </w:tcBorders>
            <w:shd w:val="clear" w:color="auto" w:fill="FFFFFF"/>
          </w:tcPr>
          <w:p w14:paraId="1A941E80" w14:textId="7E4D289C" w:rsidR="003C3CF2" w:rsidRPr="00D95972" w:rsidRDefault="003C3CF2" w:rsidP="006A159F">
            <w:pPr>
              <w:rPr>
                <w:rFonts w:cs="Arial"/>
                <w:lang w:val="en-US"/>
              </w:rPr>
            </w:pPr>
          </w:p>
        </w:tc>
        <w:tc>
          <w:tcPr>
            <w:tcW w:w="1767" w:type="dxa"/>
            <w:tcBorders>
              <w:top w:val="single" w:sz="4" w:space="0" w:color="auto"/>
              <w:bottom w:val="single" w:sz="4" w:space="0" w:color="auto"/>
            </w:tcBorders>
            <w:shd w:val="clear" w:color="auto" w:fill="FFFFFF"/>
          </w:tcPr>
          <w:p w14:paraId="3F62C5A7" w14:textId="56B524AF" w:rsidR="003C3CF2" w:rsidRPr="00D95972" w:rsidRDefault="003C3CF2" w:rsidP="006A159F">
            <w:pPr>
              <w:rPr>
                <w:rFonts w:cs="Arial"/>
              </w:rPr>
            </w:pPr>
          </w:p>
        </w:tc>
        <w:tc>
          <w:tcPr>
            <w:tcW w:w="826" w:type="dxa"/>
            <w:tcBorders>
              <w:top w:val="single" w:sz="4" w:space="0" w:color="auto"/>
              <w:bottom w:val="single" w:sz="4" w:space="0" w:color="auto"/>
            </w:tcBorders>
            <w:shd w:val="clear" w:color="auto" w:fill="FFFFFF"/>
          </w:tcPr>
          <w:p w14:paraId="4B457780" w14:textId="5BFEBD68" w:rsidR="003C3CF2" w:rsidRPr="00D95972" w:rsidRDefault="003C3CF2"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064F8D" w14:textId="456FB52B" w:rsidR="003C3CF2" w:rsidRPr="00D95972" w:rsidRDefault="003C3CF2" w:rsidP="006A159F">
            <w:pPr>
              <w:rPr>
                <w:rFonts w:cs="Arial"/>
              </w:rPr>
            </w:pPr>
          </w:p>
        </w:tc>
      </w:tr>
      <w:tr w:rsidR="003A4976" w:rsidRPr="00D95972" w14:paraId="56B8BDB1" w14:textId="77777777" w:rsidTr="00311457">
        <w:tc>
          <w:tcPr>
            <w:tcW w:w="976" w:type="dxa"/>
            <w:tcBorders>
              <w:left w:val="thinThickThinSmallGap" w:sz="24" w:space="0" w:color="auto"/>
              <w:bottom w:val="nil"/>
            </w:tcBorders>
          </w:tcPr>
          <w:p w14:paraId="35694CEA" w14:textId="77777777" w:rsidR="003A4976" w:rsidRPr="00D95972" w:rsidRDefault="003A4976" w:rsidP="006A159F">
            <w:pPr>
              <w:rPr>
                <w:rFonts w:cs="Arial"/>
              </w:rPr>
            </w:pPr>
          </w:p>
        </w:tc>
        <w:tc>
          <w:tcPr>
            <w:tcW w:w="1317" w:type="dxa"/>
            <w:gridSpan w:val="2"/>
            <w:tcBorders>
              <w:bottom w:val="nil"/>
            </w:tcBorders>
          </w:tcPr>
          <w:p w14:paraId="23B87457" w14:textId="77777777" w:rsidR="003A4976" w:rsidRPr="00D95972" w:rsidRDefault="003A4976" w:rsidP="006A159F">
            <w:pPr>
              <w:rPr>
                <w:rFonts w:cs="Arial"/>
              </w:rPr>
            </w:pPr>
          </w:p>
        </w:tc>
        <w:tc>
          <w:tcPr>
            <w:tcW w:w="1088" w:type="dxa"/>
            <w:tcBorders>
              <w:top w:val="single" w:sz="4" w:space="0" w:color="auto"/>
              <w:bottom w:val="single" w:sz="4" w:space="0" w:color="auto"/>
            </w:tcBorders>
            <w:shd w:val="clear" w:color="auto" w:fill="FFFFFF"/>
          </w:tcPr>
          <w:p w14:paraId="76540472" w14:textId="230A82F0" w:rsidR="003A4976" w:rsidRPr="00D95972" w:rsidRDefault="003A4976" w:rsidP="006A159F">
            <w:pPr>
              <w:rPr>
                <w:rFonts w:cs="Arial"/>
                <w:bCs/>
              </w:rPr>
            </w:pPr>
          </w:p>
        </w:tc>
        <w:tc>
          <w:tcPr>
            <w:tcW w:w="4191" w:type="dxa"/>
            <w:gridSpan w:val="3"/>
            <w:tcBorders>
              <w:top w:val="single" w:sz="4" w:space="0" w:color="auto"/>
              <w:bottom w:val="single" w:sz="4" w:space="0" w:color="auto"/>
            </w:tcBorders>
            <w:shd w:val="clear" w:color="auto" w:fill="FFFFFF"/>
          </w:tcPr>
          <w:p w14:paraId="103B7743" w14:textId="210A4BCC" w:rsidR="003A4976" w:rsidRPr="00D95972" w:rsidRDefault="003A4976" w:rsidP="006A159F">
            <w:pPr>
              <w:rPr>
                <w:rFonts w:cs="Arial"/>
                <w:lang w:val="en-US"/>
              </w:rPr>
            </w:pPr>
          </w:p>
        </w:tc>
        <w:tc>
          <w:tcPr>
            <w:tcW w:w="1767" w:type="dxa"/>
            <w:tcBorders>
              <w:top w:val="single" w:sz="4" w:space="0" w:color="auto"/>
              <w:bottom w:val="single" w:sz="4" w:space="0" w:color="auto"/>
            </w:tcBorders>
            <w:shd w:val="clear" w:color="auto" w:fill="FFFFFF"/>
          </w:tcPr>
          <w:p w14:paraId="545B03E7" w14:textId="3DA293BB" w:rsidR="003A4976" w:rsidRPr="00D95972" w:rsidRDefault="003A4976" w:rsidP="006A159F">
            <w:pPr>
              <w:rPr>
                <w:rFonts w:cs="Arial"/>
              </w:rPr>
            </w:pPr>
          </w:p>
        </w:tc>
        <w:tc>
          <w:tcPr>
            <w:tcW w:w="826" w:type="dxa"/>
            <w:tcBorders>
              <w:top w:val="single" w:sz="4" w:space="0" w:color="auto"/>
              <w:bottom w:val="single" w:sz="4" w:space="0" w:color="auto"/>
            </w:tcBorders>
            <w:shd w:val="clear" w:color="auto" w:fill="FFFFFF"/>
          </w:tcPr>
          <w:p w14:paraId="42B1A875" w14:textId="54FE5F80" w:rsidR="003A4976" w:rsidRPr="00D95972" w:rsidRDefault="003A4976"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986DCA" w14:textId="77777777" w:rsidR="003A4976" w:rsidRPr="00D95972" w:rsidRDefault="003A4976" w:rsidP="006A159F">
            <w:pPr>
              <w:rPr>
                <w:rFonts w:cs="Arial"/>
              </w:rPr>
            </w:pPr>
          </w:p>
        </w:tc>
      </w:tr>
      <w:tr w:rsidR="000E3C4A" w:rsidRPr="00D95972" w14:paraId="45EBF726" w14:textId="77777777" w:rsidTr="00D329C5">
        <w:tc>
          <w:tcPr>
            <w:tcW w:w="976" w:type="dxa"/>
            <w:tcBorders>
              <w:left w:val="thinThickThinSmallGap" w:sz="24" w:space="0" w:color="auto"/>
              <w:bottom w:val="nil"/>
            </w:tcBorders>
          </w:tcPr>
          <w:p w14:paraId="5D9A7EFE" w14:textId="77777777" w:rsidR="000E3C4A" w:rsidRPr="00D95972" w:rsidRDefault="000E3C4A" w:rsidP="006A159F">
            <w:pPr>
              <w:rPr>
                <w:rFonts w:cs="Arial"/>
              </w:rPr>
            </w:pPr>
          </w:p>
        </w:tc>
        <w:tc>
          <w:tcPr>
            <w:tcW w:w="1317" w:type="dxa"/>
            <w:gridSpan w:val="2"/>
            <w:tcBorders>
              <w:bottom w:val="nil"/>
            </w:tcBorders>
          </w:tcPr>
          <w:p w14:paraId="0B06C59F" w14:textId="77777777"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14:paraId="1DD81518" w14:textId="77777777"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14:paraId="0A173447" w14:textId="77777777"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0E3C4A" w:rsidRPr="00D95972" w:rsidRDefault="000E3C4A" w:rsidP="006A159F">
            <w:pPr>
              <w:rPr>
                <w:rFonts w:cs="Arial"/>
              </w:rPr>
            </w:pPr>
          </w:p>
        </w:tc>
      </w:tr>
      <w:tr w:rsidR="006A159F" w:rsidRPr="00D95972" w14:paraId="2B49852C" w14:textId="77777777" w:rsidTr="00D329C5">
        <w:tc>
          <w:tcPr>
            <w:tcW w:w="976" w:type="dxa"/>
            <w:tcBorders>
              <w:left w:val="thinThickThinSmallGap" w:sz="24" w:space="0" w:color="auto"/>
              <w:bottom w:val="nil"/>
            </w:tcBorders>
          </w:tcPr>
          <w:p w14:paraId="08754380" w14:textId="77777777" w:rsidR="006A159F" w:rsidRPr="00D95972" w:rsidRDefault="006A159F" w:rsidP="006A159F">
            <w:pPr>
              <w:rPr>
                <w:rFonts w:cs="Arial"/>
              </w:rPr>
            </w:pPr>
          </w:p>
        </w:tc>
        <w:tc>
          <w:tcPr>
            <w:tcW w:w="1317" w:type="dxa"/>
            <w:gridSpan w:val="2"/>
            <w:tcBorders>
              <w:bottom w:val="nil"/>
            </w:tcBorders>
          </w:tcPr>
          <w:p w14:paraId="15AB3F0C"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659E7604"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A2E8DB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6A159F" w:rsidRPr="00D95972" w:rsidRDefault="006A159F" w:rsidP="006A159F">
            <w:pPr>
              <w:rPr>
                <w:rFonts w:cs="Arial"/>
              </w:rPr>
            </w:pPr>
          </w:p>
        </w:tc>
      </w:tr>
      <w:tr w:rsidR="006A159F" w:rsidRPr="00D95972" w14:paraId="45B1D82C" w14:textId="77777777" w:rsidTr="00D329C5">
        <w:tc>
          <w:tcPr>
            <w:tcW w:w="976" w:type="dxa"/>
            <w:tcBorders>
              <w:left w:val="thinThickThinSmallGap" w:sz="24" w:space="0" w:color="auto"/>
              <w:bottom w:val="nil"/>
            </w:tcBorders>
          </w:tcPr>
          <w:p w14:paraId="3E86B6AF" w14:textId="77777777" w:rsidR="006A159F" w:rsidRPr="00D95972" w:rsidRDefault="006A159F" w:rsidP="006A159F">
            <w:pPr>
              <w:rPr>
                <w:rFonts w:cs="Arial"/>
              </w:rPr>
            </w:pPr>
          </w:p>
        </w:tc>
        <w:tc>
          <w:tcPr>
            <w:tcW w:w="1317" w:type="dxa"/>
            <w:gridSpan w:val="2"/>
            <w:tcBorders>
              <w:bottom w:val="nil"/>
            </w:tcBorders>
          </w:tcPr>
          <w:p w14:paraId="511B3F46"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1D574942"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ED3F82F"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64E4EF8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1CB0BDB0" w:rsidR="006A159F" w:rsidRPr="00D95972" w:rsidRDefault="00613539" w:rsidP="006A159F">
            <w:pPr>
              <w:rPr>
                <w:rFonts w:cs="Arial"/>
              </w:rPr>
            </w:pPr>
            <w:r>
              <w:rPr>
                <w:rFonts w:cs="Arial"/>
              </w:rPr>
              <w:t>Highest number</w:t>
            </w:r>
            <w:r w:rsidRPr="007848D6">
              <w:rPr>
                <w:rFonts w:cs="Arial"/>
                <w:b/>
                <w:bCs/>
              </w:rPr>
              <w:t xml:space="preserve"> </w:t>
            </w:r>
            <w:r w:rsidR="00510D00" w:rsidRPr="007848D6">
              <w:rPr>
                <w:rFonts w:cs="Arial"/>
                <w:b/>
                <w:bCs/>
              </w:rPr>
              <w:t>C1-2</w:t>
            </w:r>
            <w:r w:rsidR="003554DC">
              <w:rPr>
                <w:rFonts w:cs="Arial"/>
                <w:b/>
                <w:bCs/>
              </w:rPr>
              <w:t>2</w:t>
            </w:r>
            <w:r w:rsidR="00CD155A">
              <w:rPr>
                <w:rFonts w:cs="Arial"/>
                <w:b/>
                <w:bCs/>
              </w:rPr>
              <w:t>50</w:t>
            </w:r>
            <w:r w:rsidR="00CF50F6">
              <w:rPr>
                <w:rFonts w:cs="Arial"/>
                <w:b/>
                <w:bCs/>
              </w:rPr>
              <w:t>8</w:t>
            </w:r>
            <w:r w:rsidR="00430B94">
              <w:rPr>
                <w:rFonts w:cs="Arial"/>
                <w:b/>
                <w:bCs/>
              </w:rPr>
              <w:t>2</w:t>
            </w:r>
          </w:p>
        </w:tc>
      </w:tr>
      <w:tr w:rsidR="006A159F" w:rsidRPr="00D95972" w14:paraId="140F34C9" w14:textId="77777777" w:rsidTr="00D329C5">
        <w:tc>
          <w:tcPr>
            <w:tcW w:w="976" w:type="dxa"/>
            <w:tcBorders>
              <w:left w:val="thinThickThinSmallGap" w:sz="24" w:space="0" w:color="auto"/>
              <w:bottom w:val="nil"/>
            </w:tcBorders>
          </w:tcPr>
          <w:p w14:paraId="52BEE7E0" w14:textId="77777777" w:rsidR="006A159F" w:rsidRPr="00D95972" w:rsidRDefault="006A159F" w:rsidP="006A159F">
            <w:pPr>
              <w:rPr>
                <w:rFonts w:cs="Arial"/>
              </w:rPr>
            </w:pPr>
          </w:p>
        </w:tc>
        <w:tc>
          <w:tcPr>
            <w:tcW w:w="1317" w:type="dxa"/>
            <w:gridSpan w:val="2"/>
            <w:tcBorders>
              <w:bottom w:val="nil"/>
            </w:tcBorders>
          </w:tcPr>
          <w:p w14:paraId="00D258B1"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20A12963"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DCF44DE"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391D1F6"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6A159F" w:rsidRPr="00D95972" w:rsidRDefault="006A159F" w:rsidP="006A159F">
            <w:pPr>
              <w:rPr>
                <w:rFonts w:cs="Arial"/>
              </w:rPr>
            </w:pPr>
          </w:p>
        </w:tc>
      </w:tr>
      <w:tr w:rsidR="006A159F" w:rsidRPr="00D95972" w14:paraId="510FD810" w14:textId="77777777" w:rsidTr="00D329C5">
        <w:tc>
          <w:tcPr>
            <w:tcW w:w="976" w:type="dxa"/>
            <w:tcBorders>
              <w:left w:val="thinThickThinSmallGap" w:sz="24" w:space="0" w:color="auto"/>
              <w:bottom w:val="nil"/>
            </w:tcBorders>
          </w:tcPr>
          <w:p w14:paraId="2668CEA0" w14:textId="77777777" w:rsidR="006A159F" w:rsidRPr="00D95972" w:rsidRDefault="006A159F" w:rsidP="006A159F">
            <w:pPr>
              <w:rPr>
                <w:rFonts w:cs="Arial"/>
              </w:rPr>
            </w:pPr>
          </w:p>
        </w:tc>
        <w:tc>
          <w:tcPr>
            <w:tcW w:w="1317" w:type="dxa"/>
            <w:gridSpan w:val="2"/>
            <w:tcBorders>
              <w:bottom w:val="nil"/>
            </w:tcBorders>
          </w:tcPr>
          <w:p w14:paraId="1DCB8E2B" w14:textId="77777777" w:rsidR="006A159F" w:rsidRPr="00D95972" w:rsidRDefault="006A159F" w:rsidP="006A159F">
            <w:pPr>
              <w:rPr>
                <w:rFonts w:cs="Arial"/>
              </w:rPr>
            </w:pPr>
          </w:p>
        </w:tc>
        <w:tc>
          <w:tcPr>
            <w:tcW w:w="1088" w:type="dxa"/>
            <w:tcBorders>
              <w:top w:val="single" w:sz="6" w:space="0" w:color="auto"/>
              <w:bottom w:val="nil"/>
            </w:tcBorders>
          </w:tcPr>
          <w:p w14:paraId="2519CA62" w14:textId="77777777" w:rsidR="006A159F" w:rsidRPr="00D95972" w:rsidRDefault="006A159F" w:rsidP="006A159F">
            <w:pPr>
              <w:rPr>
                <w:rFonts w:cs="Arial"/>
              </w:rPr>
            </w:pPr>
          </w:p>
        </w:tc>
        <w:tc>
          <w:tcPr>
            <w:tcW w:w="4191" w:type="dxa"/>
            <w:gridSpan w:val="3"/>
            <w:tcBorders>
              <w:top w:val="single" w:sz="6" w:space="0" w:color="auto"/>
              <w:bottom w:val="nil"/>
            </w:tcBorders>
          </w:tcPr>
          <w:p w14:paraId="6975E55F" w14:textId="77777777" w:rsidR="006A159F" w:rsidRPr="00D95972" w:rsidRDefault="006A159F" w:rsidP="006A159F">
            <w:pPr>
              <w:rPr>
                <w:rFonts w:cs="Arial"/>
              </w:rPr>
            </w:pPr>
          </w:p>
        </w:tc>
        <w:tc>
          <w:tcPr>
            <w:tcW w:w="1767" w:type="dxa"/>
            <w:tcBorders>
              <w:top w:val="single" w:sz="6" w:space="0" w:color="auto"/>
              <w:bottom w:val="nil"/>
            </w:tcBorders>
          </w:tcPr>
          <w:p w14:paraId="6AED4A32" w14:textId="77777777" w:rsidR="006A159F" w:rsidRPr="00D95972" w:rsidRDefault="006A159F" w:rsidP="006A159F">
            <w:pPr>
              <w:rPr>
                <w:rFonts w:cs="Arial"/>
              </w:rPr>
            </w:pPr>
          </w:p>
        </w:tc>
        <w:tc>
          <w:tcPr>
            <w:tcW w:w="826" w:type="dxa"/>
            <w:tcBorders>
              <w:top w:val="single" w:sz="6" w:space="0" w:color="auto"/>
              <w:bottom w:val="nil"/>
            </w:tcBorders>
          </w:tcPr>
          <w:p w14:paraId="2C445474" w14:textId="77777777"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6A159F" w:rsidRPr="00D95972" w:rsidRDefault="006A159F" w:rsidP="006A159F">
            <w:pPr>
              <w:rPr>
                <w:rFonts w:cs="Arial"/>
              </w:rPr>
            </w:pPr>
          </w:p>
        </w:tc>
      </w:tr>
      <w:tr w:rsidR="006A159F" w:rsidRPr="00D95972" w14:paraId="3FC5CF3E" w14:textId="77777777" w:rsidTr="00D329C5">
        <w:tc>
          <w:tcPr>
            <w:tcW w:w="976" w:type="dxa"/>
            <w:tcBorders>
              <w:top w:val="nil"/>
              <w:left w:val="thinThickThinSmallGap" w:sz="24" w:space="0" w:color="auto"/>
              <w:bottom w:val="nil"/>
            </w:tcBorders>
          </w:tcPr>
          <w:p w14:paraId="67E0BD32" w14:textId="77777777" w:rsidR="006A159F" w:rsidRPr="00D95972" w:rsidRDefault="006A159F" w:rsidP="006A159F">
            <w:pPr>
              <w:rPr>
                <w:rFonts w:cs="Arial"/>
              </w:rPr>
            </w:pPr>
          </w:p>
        </w:tc>
        <w:tc>
          <w:tcPr>
            <w:tcW w:w="1317" w:type="dxa"/>
            <w:gridSpan w:val="2"/>
            <w:tcBorders>
              <w:top w:val="nil"/>
              <w:bottom w:val="nil"/>
            </w:tcBorders>
          </w:tcPr>
          <w:p w14:paraId="33C709C5" w14:textId="77777777"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6A159F" w:rsidRPr="007D0DF8" w:rsidRDefault="006A159F" w:rsidP="006A159F">
            <w:pPr>
              <w:jc w:val="center"/>
              <w:rPr>
                <w:rFonts w:cs="Arial"/>
                <w:b/>
                <w:sz w:val="36"/>
              </w:rPr>
            </w:pPr>
            <w:r w:rsidRPr="007D0DF8">
              <w:rPr>
                <w:rFonts w:cs="Arial"/>
                <w:b/>
                <w:sz w:val="36"/>
              </w:rPr>
              <w:t>Agenda</w:t>
            </w:r>
          </w:p>
          <w:p w14:paraId="13BF78DF" w14:textId="77777777" w:rsidR="006A159F" w:rsidRPr="00D95972" w:rsidRDefault="006A159F" w:rsidP="006A159F">
            <w:pPr>
              <w:rPr>
                <w:rFonts w:cs="Arial"/>
              </w:rPr>
            </w:pPr>
          </w:p>
          <w:p w14:paraId="338CB07F" w14:textId="77777777" w:rsidR="006A159F" w:rsidRPr="00027648" w:rsidRDefault="006A159F" w:rsidP="006A159F">
            <w:pPr>
              <w:rPr>
                <w:rFonts w:cs="Arial"/>
                <w:lang w:val="en-US"/>
              </w:rPr>
            </w:pPr>
          </w:p>
          <w:p w14:paraId="0E26E9B5" w14:textId="14E5346C" w:rsidR="00483EC0" w:rsidRDefault="00483EC0" w:rsidP="00483EC0">
            <w:pPr>
              <w:spacing w:after="120"/>
              <w:ind w:left="720"/>
            </w:pPr>
            <w:r w:rsidRPr="00027648">
              <w:lastRenderedPageBreak/>
              <w:t>Start of e-meeting:</w:t>
            </w:r>
            <w:r w:rsidRPr="00027648">
              <w:tab/>
            </w:r>
            <w:r w:rsidRPr="00027648">
              <w:tab/>
            </w:r>
            <w:r w:rsidRPr="00027648">
              <w:tab/>
            </w:r>
            <w:r w:rsidR="00F62284">
              <w:t>Thursday</w:t>
            </w:r>
            <w:r w:rsidRPr="00027648">
              <w:tab/>
            </w:r>
            <w:r w:rsidR="00311457">
              <w:t>August</w:t>
            </w:r>
            <w:r w:rsidRPr="00027648">
              <w:t xml:space="preserve"> </w:t>
            </w:r>
            <w:r w:rsidR="00F62284">
              <w:t>1</w:t>
            </w:r>
            <w:r w:rsidR="00311457">
              <w:t>8</w:t>
            </w:r>
            <w:r w:rsidRPr="00027648">
              <w:rPr>
                <w:vertAlign w:val="superscript"/>
              </w:rPr>
              <w:t>th</w:t>
            </w:r>
            <w:r w:rsidRPr="00027648">
              <w:t xml:space="preserve"> </w:t>
            </w:r>
            <w:r w:rsidRPr="00027648">
              <w:tab/>
              <w:t>00:01 UTC</w:t>
            </w:r>
          </w:p>
          <w:p w14:paraId="05E08E1D" w14:textId="79D64F7D" w:rsidR="00483EC0" w:rsidRPr="00027648" w:rsidRDefault="00483EC0" w:rsidP="00483EC0">
            <w:pPr>
              <w:spacing w:after="120"/>
              <w:ind w:left="720"/>
            </w:pPr>
            <w:bookmarkStart w:id="1" w:name="_Hlk85548432"/>
            <w:r w:rsidRPr="003554DC">
              <w:t>End of initial comments phase</w:t>
            </w:r>
            <w:r w:rsidRPr="003554DC">
              <w:tab/>
            </w:r>
            <w:r w:rsidR="00027648" w:rsidRPr="003554DC">
              <w:tab/>
            </w:r>
            <w:r w:rsidR="00F62284">
              <w:t>Monday</w:t>
            </w:r>
            <w:r w:rsidRPr="003554DC">
              <w:tab/>
            </w:r>
            <w:r w:rsidR="00311457">
              <w:t>August</w:t>
            </w:r>
            <w:r w:rsidR="00EB0AE3">
              <w:t xml:space="preserve"> </w:t>
            </w:r>
            <w:r w:rsidR="00311457">
              <w:t>22</w:t>
            </w:r>
            <w:proofErr w:type="gramStart"/>
            <w:r w:rsidR="00311457">
              <w:t>nd</w:t>
            </w:r>
            <w:r w:rsidR="00EB0AE3">
              <w:t xml:space="preserve"> </w:t>
            </w:r>
            <w:r w:rsidR="003554DC">
              <w:t xml:space="preserve"> </w:t>
            </w:r>
            <w:r w:rsidRPr="003554DC">
              <w:tab/>
            </w:r>
            <w:proofErr w:type="gramEnd"/>
            <w:r w:rsidRPr="003554DC">
              <w:t>1</w:t>
            </w:r>
            <w:r w:rsidR="0066049A">
              <w:t>6</w:t>
            </w:r>
            <w:r w:rsidRPr="003554DC">
              <w:t>:00 UTC</w:t>
            </w:r>
          </w:p>
          <w:bookmarkEnd w:id="1"/>
          <w:p w14:paraId="12B89B58" w14:textId="5562F036" w:rsidR="00483EC0" w:rsidRPr="007C5EE4" w:rsidRDefault="00483EC0" w:rsidP="00483EC0">
            <w:pPr>
              <w:spacing w:after="120"/>
              <w:ind w:left="720"/>
            </w:pPr>
            <w:r w:rsidRPr="007C5EE4">
              <w:t>Comment Free Time</w:t>
            </w:r>
            <w:r w:rsidRPr="007C5EE4">
              <w:tab/>
            </w:r>
            <w:r w:rsidRPr="007C5EE4">
              <w:tab/>
            </w:r>
            <w:r w:rsidRPr="007C5EE4">
              <w:tab/>
            </w:r>
            <w:r w:rsidR="00F62284">
              <w:t>Thursday</w:t>
            </w:r>
            <w:r w:rsidRPr="007C5EE4">
              <w:tab/>
            </w:r>
            <w:r w:rsidR="00311457">
              <w:t>August</w:t>
            </w:r>
            <w:r w:rsidR="003554DC">
              <w:t xml:space="preserve"> </w:t>
            </w:r>
            <w:r w:rsidR="00311457">
              <w:t>25</w:t>
            </w:r>
            <w:r w:rsidR="007F7F73" w:rsidRPr="003554DC">
              <w:rPr>
                <w:vertAlign w:val="superscript"/>
              </w:rPr>
              <w:t>th</w:t>
            </w:r>
            <w:r w:rsidR="003554DC">
              <w:t xml:space="preserve"> </w:t>
            </w:r>
            <w:r w:rsidRPr="007C5EE4">
              <w:tab/>
              <w:t>1</w:t>
            </w:r>
            <w:r w:rsidR="005012C2">
              <w:t>0</w:t>
            </w:r>
            <w:r w:rsidRPr="007C5EE4">
              <w:t>:00 - 1</w:t>
            </w:r>
            <w:r w:rsidR="005012C2">
              <w:t>4</w:t>
            </w:r>
            <w:r w:rsidRPr="007C5EE4">
              <w:t>:00 UTC</w:t>
            </w:r>
          </w:p>
          <w:p w14:paraId="4F2C4A45" w14:textId="6DF6B0CB" w:rsidR="00483EC0" w:rsidRDefault="00483EC0" w:rsidP="00483EC0">
            <w:pPr>
              <w:spacing w:after="120"/>
              <w:ind w:left="720"/>
            </w:pPr>
            <w:r w:rsidRPr="0080186D">
              <w:t>Last revision upload:</w:t>
            </w:r>
            <w:r w:rsidRPr="0080186D">
              <w:tab/>
            </w:r>
            <w:r w:rsidRPr="0080186D">
              <w:tab/>
            </w:r>
            <w:r w:rsidRPr="0080186D">
              <w:tab/>
            </w:r>
            <w:r w:rsidR="00F62284">
              <w:t>Thursday</w:t>
            </w:r>
            <w:r w:rsidRPr="0080186D">
              <w:tab/>
            </w:r>
            <w:r w:rsidR="00311457">
              <w:t>August</w:t>
            </w:r>
            <w:r w:rsidR="003554DC">
              <w:t xml:space="preserve"> </w:t>
            </w:r>
            <w:r w:rsidR="00311457">
              <w:t>25</w:t>
            </w:r>
            <w:r w:rsidR="007F7F73" w:rsidRPr="003554DC">
              <w:rPr>
                <w:vertAlign w:val="superscript"/>
              </w:rPr>
              <w:t>th</w:t>
            </w:r>
            <w:r w:rsidR="003554DC">
              <w:t xml:space="preserve"> </w:t>
            </w:r>
            <w:r w:rsidRPr="0080186D">
              <w:tab/>
              <w:t>1</w:t>
            </w:r>
            <w:r w:rsidR="005012C2">
              <w:t>4</w:t>
            </w:r>
            <w:r w:rsidRPr="0080186D">
              <w:t xml:space="preserve">:00 </w:t>
            </w:r>
            <w:r>
              <w:t>UTC</w:t>
            </w:r>
          </w:p>
          <w:p w14:paraId="484C6C62" w14:textId="464E6667" w:rsidR="00DE3163" w:rsidRPr="003554DC" w:rsidRDefault="00DE3163" w:rsidP="00DE3163">
            <w:pPr>
              <w:spacing w:after="120"/>
              <w:ind w:left="720"/>
            </w:pPr>
            <w:r w:rsidRPr="003554DC">
              <w:t>Extended last revision upload*:</w:t>
            </w:r>
            <w:r w:rsidR="003554DC" w:rsidRPr="0080186D">
              <w:tab/>
            </w:r>
            <w:r w:rsidRPr="003554DC">
              <w:tab/>
            </w:r>
            <w:r w:rsidR="00F62284">
              <w:t>Friday</w:t>
            </w:r>
            <w:r w:rsidR="00F62284" w:rsidRPr="0080186D">
              <w:tab/>
            </w:r>
            <w:r w:rsidRPr="003554DC">
              <w:tab/>
            </w:r>
            <w:r w:rsidR="00311457">
              <w:t>August</w:t>
            </w:r>
            <w:r w:rsidR="003554DC" w:rsidRPr="003554DC">
              <w:t xml:space="preserve"> </w:t>
            </w:r>
            <w:r w:rsidR="00F62284">
              <w:t>2</w:t>
            </w:r>
            <w:r w:rsidR="00311457">
              <w:t>6</w:t>
            </w:r>
            <w:proofErr w:type="gramStart"/>
            <w:r w:rsidR="006C2B74" w:rsidRPr="006C2B74">
              <w:rPr>
                <w:vertAlign w:val="superscript"/>
              </w:rPr>
              <w:t>th</w:t>
            </w:r>
            <w:r w:rsidR="006C2B74">
              <w:t xml:space="preserve"> </w:t>
            </w:r>
            <w:r w:rsidR="003554DC">
              <w:t xml:space="preserve"> </w:t>
            </w:r>
            <w:r w:rsidRPr="003554DC">
              <w:tab/>
            </w:r>
            <w:proofErr w:type="gramEnd"/>
            <w:r w:rsidRPr="003554DC">
              <w:t>00:01 UTC</w:t>
            </w:r>
          </w:p>
          <w:p w14:paraId="712A27F5" w14:textId="670A0B80" w:rsidR="00483EC0" w:rsidRPr="0080186D" w:rsidRDefault="00AC4083" w:rsidP="00483EC0">
            <w:pPr>
              <w:spacing w:after="120"/>
              <w:ind w:left="720"/>
            </w:pPr>
            <w:bookmarkStart w:id="2" w:name="_Hlk98241793"/>
            <w:r>
              <w:t>End of e-meeting (</w:t>
            </w:r>
            <w:r w:rsidR="00483EC0" w:rsidRPr="0080186D">
              <w:t>Last comments</w:t>
            </w:r>
            <w:r>
              <w:t>)</w:t>
            </w:r>
            <w:r w:rsidR="00483EC0" w:rsidRPr="0080186D">
              <w:t>:</w:t>
            </w:r>
            <w:bookmarkEnd w:id="2"/>
            <w:r w:rsidR="00483EC0" w:rsidRPr="0080186D">
              <w:tab/>
            </w:r>
            <w:r w:rsidR="00F62284">
              <w:t>Friday</w:t>
            </w:r>
            <w:r w:rsidR="00483EC0" w:rsidRPr="0080186D">
              <w:tab/>
            </w:r>
            <w:r w:rsidR="00F62284" w:rsidRPr="0080186D">
              <w:tab/>
            </w:r>
            <w:r w:rsidR="00311457">
              <w:t>August</w:t>
            </w:r>
            <w:r w:rsidR="003554DC">
              <w:t xml:space="preserve"> </w:t>
            </w:r>
            <w:r w:rsidR="00F62284">
              <w:t>2</w:t>
            </w:r>
            <w:r w:rsidR="00311457">
              <w:t>6</w:t>
            </w:r>
            <w:r w:rsidR="00EB0AE3" w:rsidRPr="00EB0AE3">
              <w:rPr>
                <w:vertAlign w:val="superscript"/>
              </w:rPr>
              <w:t>th</w:t>
            </w:r>
            <w:r w:rsidR="00EB0AE3">
              <w:t xml:space="preserve"> </w:t>
            </w:r>
            <w:r w:rsidR="00483EC0" w:rsidRPr="0080186D">
              <w:tab/>
              <w:t>1</w:t>
            </w:r>
            <w:r w:rsidR="005012C2">
              <w:t>4</w:t>
            </w:r>
            <w:r w:rsidR="00483EC0" w:rsidRPr="0080186D">
              <w:t xml:space="preserve">:00 </w:t>
            </w:r>
            <w:r w:rsidR="00483EC0">
              <w:t>UTC</w:t>
            </w:r>
          </w:p>
          <w:p w14:paraId="12A5CA37" w14:textId="77777777" w:rsidR="006A159F" w:rsidRPr="00972ECF" w:rsidRDefault="006A159F" w:rsidP="006A159F">
            <w:pPr>
              <w:rPr>
                <w:rFonts w:cs="Arial"/>
                <w:b/>
                <w:bCs/>
              </w:rPr>
            </w:pPr>
          </w:p>
          <w:p w14:paraId="4F65AED0" w14:textId="77777777" w:rsidR="006A159F" w:rsidRPr="00B007BE" w:rsidRDefault="006A159F" w:rsidP="006A159F">
            <w:pPr>
              <w:rPr>
                <w:rFonts w:cs="Arial"/>
              </w:rPr>
            </w:pPr>
          </w:p>
          <w:p w14:paraId="0AF03137" w14:textId="77777777"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14:paraId="3B9CC1AE" w14:textId="77777777"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14:paraId="07BEFA9E" w14:textId="77777777"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4A14109" w14:textId="6E8FA85E"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4961AA">
              <w:rPr>
                <w:rFonts w:cs="Arial"/>
              </w:rPr>
              <w:t>40</w:t>
            </w:r>
            <w:r w:rsidR="002F672F" w:rsidRPr="006C00E0">
              <w:rPr>
                <w:rFonts w:cs="Arial"/>
              </w:rPr>
              <w:t xml:space="preserve">) </w:t>
            </w:r>
          </w:p>
          <w:p w14:paraId="7948D49A" w14:textId="77777777" w:rsidR="00B876FF" w:rsidRDefault="00B876FF" w:rsidP="00B876FF">
            <w:pPr>
              <w:rPr>
                <w:rFonts w:cs="Arial"/>
              </w:rPr>
            </w:pPr>
          </w:p>
          <w:p w14:paraId="1F8481BB" w14:textId="77777777" w:rsidR="00B1355F" w:rsidRDefault="00B1355F" w:rsidP="00B1355F">
            <w:pPr>
              <w:rPr>
                <w:rFonts w:cs="Arial"/>
              </w:rPr>
            </w:pPr>
          </w:p>
          <w:p w14:paraId="776322B3" w14:textId="31371B40" w:rsidR="00B1355F" w:rsidRDefault="00B1355F" w:rsidP="006A159F">
            <w:pPr>
              <w:rPr>
                <w:rFonts w:cs="Arial"/>
              </w:rPr>
            </w:pPr>
          </w:p>
          <w:p w14:paraId="2A1D2138" w14:textId="77777777" w:rsidR="00B1355F" w:rsidRDefault="00B1355F" w:rsidP="006A159F">
            <w:pPr>
              <w:rPr>
                <w:rFonts w:cs="Arial"/>
              </w:rPr>
            </w:pPr>
          </w:p>
          <w:p w14:paraId="6EDA925F" w14:textId="77777777" w:rsidR="00AC4083" w:rsidRDefault="00AC4083" w:rsidP="00AC4083">
            <w:pPr>
              <w:rPr>
                <w:rFonts w:cs="Arial"/>
              </w:rPr>
            </w:pPr>
          </w:p>
          <w:p w14:paraId="522E3242" w14:textId="77777777" w:rsidR="00AC4083" w:rsidRPr="009C3451" w:rsidRDefault="00AC4083" w:rsidP="00AC4083">
            <w:pPr>
              <w:rPr>
                <w:rFonts w:cs="Arial"/>
                <w:b/>
                <w:u w:val="single"/>
              </w:rPr>
            </w:pPr>
            <w:r w:rsidRPr="009C3451">
              <w:rPr>
                <w:rFonts w:cs="Arial"/>
                <w:b/>
                <w:u w:val="single"/>
              </w:rPr>
              <w:t>Rel-1</w:t>
            </w:r>
            <w:r>
              <w:rPr>
                <w:rFonts w:cs="Arial"/>
                <w:b/>
                <w:u w:val="single"/>
              </w:rPr>
              <w:t>5 and earlier</w:t>
            </w:r>
            <w:r w:rsidRPr="009C3451">
              <w:rPr>
                <w:rFonts w:cs="Arial"/>
                <w:b/>
                <w:u w:val="single"/>
              </w:rPr>
              <w:t xml:space="preserve">: </w:t>
            </w:r>
          </w:p>
          <w:p w14:paraId="514AEF9B" w14:textId="0184566A" w:rsidR="00AC4083" w:rsidRDefault="00AC4083" w:rsidP="00AC4083">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r>
            <w:r w:rsidR="00F62284" w:rsidRPr="006C00E0">
              <w:rPr>
                <w:rFonts w:cs="Arial"/>
              </w:rPr>
              <w:t>(</w:t>
            </w:r>
            <w:r w:rsidR="00BE4E9A">
              <w:rPr>
                <w:rFonts w:cs="Arial"/>
              </w:rPr>
              <w:t>0</w:t>
            </w:r>
            <w:r w:rsidR="00F62284" w:rsidRPr="006C00E0">
              <w:rPr>
                <w:rFonts w:cs="Arial"/>
              </w:rPr>
              <w:t>)</w:t>
            </w:r>
          </w:p>
          <w:p w14:paraId="42D70126" w14:textId="297B7D58" w:rsidR="00AC4083" w:rsidRPr="00D95972" w:rsidRDefault="00AC4083" w:rsidP="00AC4083">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4D53E19A" w14:textId="442DBB69" w:rsidR="00AC4083" w:rsidRPr="00D95972" w:rsidRDefault="00AC4083" w:rsidP="00AC4083">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26029FC6" w14:textId="4CAA8143" w:rsidR="00AC4083" w:rsidRDefault="00AC4083" w:rsidP="00AC4083">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r>
            <w:r w:rsidR="00F62284" w:rsidRPr="006C00E0">
              <w:rPr>
                <w:rFonts w:cs="Arial"/>
              </w:rPr>
              <w:t>(</w:t>
            </w:r>
            <w:r w:rsidR="00BE4E9A">
              <w:rPr>
                <w:rFonts w:cs="Arial"/>
              </w:rPr>
              <w:t>0</w:t>
            </w:r>
            <w:r w:rsidR="00F62284" w:rsidRPr="006C00E0">
              <w:rPr>
                <w:rFonts w:cs="Arial"/>
              </w:rPr>
              <w:t>)</w:t>
            </w:r>
          </w:p>
          <w:p w14:paraId="4DB825B4" w14:textId="2493943C" w:rsidR="00AC4083" w:rsidRPr="00D95972" w:rsidRDefault="00AC4083" w:rsidP="00AC4083">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2C8B3BC4" w14:textId="1DCEE0D2" w:rsidR="00AC4083" w:rsidRPr="00D95972" w:rsidRDefault="00AC4083" w:rsidP="00AC4083">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74808BB7" w14:textId="51CF6E7F" w:rsidR="00AC4083" w:rsidRDefault="00AC4083" w:rsidP="00AC4083">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r>
            <w:r w:rsidR="00F62284" w:rsidRPr="006C00E0">
              <w:rPr>
                <w:rFonts w:cs="Arial"/>
              </w:rPr>
              <w:t>(</w:t>
            </w:r>
            <w:r w:rsidR="00BE4E9A">
              <w:rPr>
                <w:rFonts w:cs="Arial"/>
              </w:rPr>
              <w:t>0</w:t>
            </w:r>
            <w:r w:rsidR="00F62284" w:rsidRPr="006C00E0">
              <w:rPr>
                <w:rFonts w:cs="Arial"/>
              </w:rPr>
              <w:t>)</w:t>
            </w:r>
          </w:p>
          <w:p w14:paraId="027CF08F" w14:textId="3065F0B0" w:rsidR="00AC4083" w:rsidRPr="00D95972" w:rsidRDefault="00AC4083" w:rsidP="00AC4083">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0E2541D8" w14:textId="66E3133D" w:rsidR="00AC4083" w:rsidRDefault="00AC4083" w:rsidP="00AC4083">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465BAF2C" w14:textId="6EA263FF" w:rsidR="00AC4083" w:rsidRPr="00D95972" w:rsidRDefault="00AC4083" w:rsidP="00AC4083">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465C0233" w14:textId="051E1899" w:rsidR="00AC4083" w:rsidRPr="00D95972" w:rsidRDefault="00AC4083" w:rsidP="00AC4083">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52CD48DA" w14:textId="2715A9C1" w:rsidR="00AC4083" w:rsidRPr="00D95972" w:rsidRDefault="00AC4083" w:rsidP="00AC4083">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2870A35F" w14:textId="033AD80C" w:rsidR="00AC4083" w:rsidRPr="00D95972" w:rsidRDefault="00AC4083" w:rsidP="00AC4083">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043834A1" w14:textId="183B08A0" w:rsidR="00AC4083" w:rsidRPr="00D95972" w:rsidRDefault="00AC4083" w:rsidP="00AC4083">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4961AA">
              <w:rPr>
                <w:rFonts w:cs="Arial"/>
              </w:rPr>
              <w:t>4</w:t>
            </w:r>
            <w:r w:rsidR="00F62284" w:rsidRPr="006C00E0">
              <w:rPr>
                <w:rFonts w:cs="Arial"/>
              </w:rPr>
              <w:t>)</w:t>
            </w:r>
          </w:p>
          <w:p w14:paraId="7B47B20B" w14:textId="1DB9FD65" w:rsidR="00AC4083" w:rsidRPr="00D95972" w:rsidRDefault="00AC4083" w:rsidP="00AC4083">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08863A9F" w14:textId="6D66D9AF" w:rsidR="00AC4083" w:rsidRPr="00D95972" w:rsidRDefault="00AC4083" w:rsidP="00AC4083">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2083AB86" w14:textId="2BC699F3" w:rsidR="00AC4083" w:rsidRDefault="00AC4083" w:rsidP="00AC4083">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r>
            <w:r w:rsidR="00F62284" w:rsidRPr="006C00E0">
              <w:rPr>
                <w:rFonts w:cs="Arial"/>
              </w:rPr>
              <w:t>(</w:t>
            </w:r>
            <w:r w:rsidR="004961AA">
              <w:rPr>
                <w:rFonts w:cs="Arial"/>
              </w:rPr>
              <w:t>6</w:t>
            </w:r>
            <w:r w:rsidR="00F62284" w:rsidRPr="006C00E0">
              <w:rPr>
                <w:rFonts w:cs="Arial"/>
              </w:rPr>
              <w:t>)</w:t>
            </w:r>
          </w:p>
          <w:p w14:paraId="7657EB46" w14:textId="7D0CBF1D" w:rsidR="00AC4083" w:rsidRPr="00D95972" w:rsidRDefault="00AC4083" w:rsidP="00AC4083">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4961AA">
              <w:rPr>
                <w:rFonts w:cs="Arial"/>
              </w:rPr>
              <w:t>0</w:t>
            </w:r>
            <w:r w:rsidR="00F62284" w:rsidRPr="006C00E0">
              <w:rPr>
                <w:rFonts w:cs="Arial"/>
              </w:rPr>
              <w:t>)</w:t>
            </w:r>
          </w:p>
          <w:p w14:paraId="25E9D418" w14:textId="6D0CB272" w:rsidR="00AC4083" w:rsidRPr="00D95972" w:rsidRDefault="00AC4083" w:rsidP="00AC4083">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4961AA">
              <w:rPr>
                <w:rFonts w:cs="Arial"/>
              </w:rPr>
              <w:t>0</w:t>
            </w:r>
            <w:r w:rsidR="00F62284" w:rsidRPr="006C00E0">
              <w:rPr>
                <w:rFonts w:cs="Arial"/>
              </w:rPr>
              <w:t>)</w:t>
            </w:r>
          </w:p>
          <w:p w14:paraId="167A5358" w14:textId="77777777" w:rsidR="00AC4083" w:rsidRDefault="00AC4083" w:rsidP="00AC4083">
            <w:pPr>
              <w:rPr>
                <w:rFonts w:cs="Arial"/>
              </w:rPr>
            </w:pPr>
          </w:p>
          <w:p w14:paraId="6DDC1A67" w14:textId="77777777" w:rsidR="00AC4083" w:rsidRDefault="00AC4083" w:rsidP="00AC4083">
            <w:pPr>
              <w:rPr>
                <w:rFonts w:cs="Arial"/>
              </w:rPr>
            </w:pPr>
          </w:p>
          <w:p w14:paraId="2FEDCD8A" w14:textId="77777777" w:rsidR="00AC4083" w:rsidRDefault="00AC4083" w:rsidP="00AC4083">
            <w:pPr>
              <w:rPr>
                <w:rFonts w:cs="Arial"/>
              </w:rPr>
            </w:pPr>
          </w:p>
          <w:p w14:paraId="50F3052B" w14:textId="39513CA8" w:rsidR="00AC4083" w:rsidRPr="009C3451" w:rsidRDefault="00AC4083" w:rsidP="00AC4083">
            <w:pPr>
              <w:rPr>
                <w:rFonts w:cs="Arial"/>
                <w:b/>
                <w:u w:val="single"/>
              </w:rPr>
            </w:pPr>
            <w:r w:rsidRPr="009C3451">
              <w:rPr>
                <w:rFonts w:cs="Arial"/>
                <w:b/>
                <w:u w:val="single"/>
              </w:rPr>
              <w:t xml:space="preserve">Rel-16: </w:t>
            </w:r>
          </w:p>
          <w:p w14:paraId="02864F42" w14:textId="0A6BD50A" w:rsidR="00AC4083" w:rsidRDefault="00AC4083" w:rsidP="00AC4083">
            <w:pPr>
              <w:rPr>
                <w:rFonts w:cs="Arial"/>
              </w:rPr>
            </w:pPr>
            <w:r w:rsidRPr="00D95972">
              <w:rPr>
                <w:rFonts w:cs="Arial"/>
              </w:rPr>
              <w:tab/>
            </w:r>
            <w:r>
              <w:rPr>
                <w:rFonts w:cs="Arial"/>
              </w:rPr>
              <w:t>16.1</w:t>
            </w:r>
            <w:r>
              <w:rPr>
                <w:rFonts w:cs="Arial"/>
              </w:rPr>
              <w:tab/>
            </w:r>
            <w:r w:rsidR="002256F8">
              <w:rPr>
                <w:rFonts w:cs="Arial"/>
              </w:rPr>
              <w:t>all MC work items</w:t>
            </w:r>
            <w:r>
              <w:rPr>
                <w:rFonts w:cs="Arial"/>
              </w:rPr>
              <w:tab/>
            </w:r>
            <w:r>
              <w:rPr>
                <w:rFonts w:cs="Arial"/>
              </w:rPr>
              <w:tab/>
            </w:r>
            <w:r>
              <w:rPr>
                <w:rFonts w:cs="Arial"/>
              </w:rPr>
              <w:tab/>
            </w:r>
            <w:r w:rsidR="00F62284" w:rsidRPr="006C00E0">
              <w:rPr>
                <w:rFonts w:cs="Arial"/>
              </w:rPr>
              <w:t>(</w:t>
            </w:r>
            <w:r w:rsidR="001602A0">
              <w:rPr>
                <w:rFonts w:cs="Arial"/>
              </w:rPr>
              <w:t>0</w:t>
            </w:r>
            <w:r w:rsidR="00F62284" w:rsidRPr="006C00E0">
              <w:rPr>
                <w:rFonts w:cs="Arial"/>
              </w:rPr>
              <w:t>)</w:t>
            </w:r>
          </w:p>
          <w:p w14:paraId="5146E9FC" w14:textId="1CEB2302" w:rsidR="002256F8" w:rsidRPr="00D95972" w:rsidRDefault="002256F8" w:rsidP="002256F8">
            <w:pPr>
              <w:rPr>
                <w:rFonts w:cs="Arial"/>
              </w:rPr>
            </w:pPr>
            <w:r w:rsidRPr="005069F3">
              <w:rPr>
                <w:rFonts w:cs="Arial"/>
                <w:lang w:val="en-US"/>
              </w:rPr>
              <w:lastRenderedPageBreak/>
              <w:tab/>
            </w:r>
            <w:r>
              <w:rPr>
                <w:rFonts w:cs="Arial"/>
              </w:rPr>
              <w:t>16.2</w:t>
            </w:r>
            <w:r w:rsidRPr="00D95972">
              <w:rPr>
                <w:rFonts w:cs="Arial"/>
              </w:rPr>
              <w:tab/>
            </w:r>
            <w:r>
              <w:rPr>
                <w:rFonts w:cs="Arial"/>
              </w:rPr>
              <w:t>all IMS work items</w:t>
            </w:r>
            <w:r>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288B4071" w14:textId="345912C6" w:rsidR="002256F8" w:rsidRPr="00D95972" w:rsidRDefault="002256F8" w:rsidP="002256F8">
            <w:pPr>
              <w:rPr>
                <w:rFonts w:cs="Arial"/>
              </w:rPr>
            </w:pPr>
            <w:r w:rsidRPr="00D95972">
              <w:rPr>
                <w:rFonts w:cs="Arial"/>
              </w:rPr>
              <w:tab/>
            </w:r>
            <w:r>
              <w:rPr>
                <w:rFonts w:cs="Arial"/>
              </w:rPr>
              <w:t>16.3</w:t>
            </w:r>
            <w:r>
              <w:rPr>
                <w:rFonts w:cs="Arial"/>
              </w:rPr>
              <w:tab/>
              <w:t>all other work items</w:t>
            </w:r>
            <w:r>
              <w:rPr>
                <w:rFonts w:cs="Arial"/>
              </w:rPr>
              <w:tab/>
            </w:r>
            <w:r>
              <w:rPr>
                <w:rFonts w:cs="Arial"/>
              </w:rPr>
              <w:tab/>
            </w:r>
            <w:r>
              <w:rPr>
                <w:rFonts w:cs="Arial"/>
              </w:rPr>
              <w:tab/>
            </w:r>
            <w:r w:rsidRPr="006C00E0">
              <w:rPr>
                <w:rFonts w:cs="Arial"/>
              </w:rPr>
              <w:t>(</w:t>
            </w:r>
            <w:r w:rsidR="004961AA">
              <w:rPr>
                <w:rFonts w:cs="Arial"/>
              </w:rPr>
              <w:t>2</w:t>
            </w:r>
            <w:r w:rsidRPr="006C00E0">
              <w:rPr>
                <w:rFonts w:cs="Arial"/>
              </w:rPr>
              <w:t>)</w:t>
            </w:r>
          </w:p>
          <w:p w14:paraId="4B3CFD63" w14:textId="19BE3983" w:rsidR="00BD21AE" w:rsidRPr="00AE71C0" w:rsidRDefault="00BD21AE" w:rsidP="00BD21AE">
            <w:pPr>
              <w:rPr>
                <w:rFonts w:cs="Arial"/>
                <w:b/>
                <w:u w:val="single"/>
              </w:rPr>
            </w:pPr>
          </w:p>
          <w:p w14:paraId="0760E907" w14:textId="77777777" w:rsidR="00BD21AE" w:rsidRPr="00AE71C0" w:rsidRDefault="00BD21AE" w:rsidP="00BD21AE">
            <w:pPr>
              <w:rPr>
                <w:rFonts w:cs="Arial"/>
              </w:rPr>
            </w:pPr>
          </w:p>
          <w:p w14:paraId="40B7C482" w14:textId="77777777"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4FA8338" w14:textId="77777777"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7988ECEF" w14:textId="110D0757"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4961AA">
              <w:rPr>
                <w:rFonts w:cs="Arial"/>
              </w:rPr>
              <w:t>1</w:t>
            </w:r>
            <w:r w:rsidRPr="00BC5D64">
              <w:rPr>
                <w:rFonts w:cs="Arial"/>
              </w:rPr>
              <w:t>)</w:t>
            </w:r>
          </w:p>
          <w:p w14:paraId="14F674C1" w14:textId="209897E1"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E678C9">
              <w:rPr>
                <w:rFonts w:cs="Arial"/>
              </w:rPr>
              <w:t>0</w:t>
            </w:r>
            <w:r w:rsidRPr="00BC5D64">
              <w:rPr>
                <w:rFonts w:cs="Arial"/>
              </w:rPr>
              <w:t>)</w:t>
            </w:r>
          </w:p>
          <w:p w14:paraId="4DE9C131" w14:textId="77777777"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1BA54DAB" w14:textId="77777777"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2FA15CEF" w14:textId="7C90B98B" w:rsidR="006A159F" w:rsidRDefault="006A159F" w:rsidP="006A159F">
            <w:pPr>
              <w:rPr>
                <w:rFonts w:cs="Arial"/>
              </w:rPr>
            </w:pPr>
          </w:p>
          <w:p w14:paraId="572AF265" w14:textId="77777777" w:rsidR="002256F8" w:rsidRDefault="002256F8" w:rsidP="006A159F">
            <w:pPr>
              <w:rPr>
                <w:rFonts w:cs="Arial"/>
              </w:rPr>
            </w:pPr>
          </w:p>
          <w:p w14:paraId="5C76FF0F"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5C23D22A" w14:textId="7F6A9817" w:rsidR="00C25060" w:rsidRDefault="00C25060" w:rsidP="00C25060">
            <w:pPr>
              <w:rPr>
                <w:rFonts w:cs="Arial"/>
              </w:rPr>
            </w:pPr>
            <w:r w:rsidRPr="00D95972">
              <w:rPr>
                <w:rFonts w:cs="Arial"/>
              </w:rPr>
              <w:tab/>
            </w:r>
            <w:bookmarkStart w:id="3" w:name="_Hlk85212486"/>
            <w:r>
              <w:rPr>
                <w:rFonts w:cs="Arial"/>
              </w:rPr>
              <w:t>17.2.1</w:t>
            </w:r>
            <w:r w:rsidR="002B7545" w:rsidRPr="00BC5D64">
              <w:rPr>
                <w:rFonts w:cs="Arial"/>
              </w:rPr>
              <w:tab/>
            </w:r>
            <w:r w:rsidR="00B1355F">
              <w:rPr>
                <w:rFonts w:cs="Arial"/>
              </w:rPr>
              <w:t>SAES17 (all aspects)</w:t>
            </w:r>
            <w:r w:rsidRPr="00BC5D64">
              <w:rPr>
                <w:rFonts w:cs="Arial"/>
              </w:rPr>
              <w:tab/>
            </w:r>
            <w:r w:rsidRPr="004A7470">
              <w:rPr>
                <w:rFonts w:cs="Arial"/>
              </w:rPr>
              <w:tab/>
            </w:r>
            <w:r w:rsidRPr="004A7470">
              <w:rPr>
                <w:rFonts w:cs="Arial"/>
              </w:rPr>
              <w:tab/>
            </w:r>
            <w:r w:rsidR="00BE7C8F" w:rsidRPr="006C00E0">
              <w:rPr>
                <w:rFonts w:cs="Arial"/>
              </w:rPr>
              <w:t>(</w:t>
            </w:r>
            <w:r w:rsidR="00311457">
              <w:rPr>
                <w:rFonts w:cs="Arial"/>
              </w:rPr>
              <w:t>0</w:t>
            </w:r>
            <w:r w:rsidR="00BE7C8F" w:rsidRPr="006C00E0">
              <w:rPr>
                <w:rFonts w:cs="Arial"/>
              </w:rPr>
              <w:t>)</w:t>
            </w:r>
          </w:p>
          <w:p w14:paraId="65428ECA" w14:textId="454E2781" w:rsidR="00C25060" w:rsidRDefault="00C25060" w:rsidP="00C25060">
            <w:pPr>
              <w:rPr>
                <w:rFonts w:cs="Arial"/>
              </w:rPr>
            </w:pPr>
            <w:r w:rsidRPr="00D95972">
              <w:rPr>
                <w:rFonts w:cs="Arial"/>
              </w:rPr>
              <w:tab/>
            </w:r>
            <w:r>
              <w:rPr>
                <w:rFonts w:cs="Arial"/>
              </w:rPr>
              <w:t>17.2.2</w:t>
            </w:r>
            <w:r w:rsidR="002B7545" w:rsidRPr="00BC5D64">
              <w:rPr>
                <w:rFonts w:cs="Arial"/>
              </w:rPr>
              <w:tab/>
            </w:r>
            <w:r w:rsidR="00B1355F">
              <w:rPr>
                <w:rFonts w:cs="Arial"/>
              </w:rPr>
              <w:t>5GProtoc17 (all aspects)</w:t>
            </w:r>
            <w:r w:rsidR="00483EC0" w:rsidRPr="004A7470">
              <w:rPr>
                <w:rFonts w:cs="Arial"/>
              </w:rPr>
              <w:tab/>
            </w:r>
            <w:r w:rsidRPr="004A7470">
              <w:rPr>
                <w:rFonts w:cs="Arial"/>
              </w:rPr>
              <w:tab/>
            </w:r>
            <w:r w:rsidR="002B4001">
              <w:rPr>
                <w:rFonts w:cs="Arial"/>
              </w:rPr>
              <w:t>(</w:t>
            </w:r>
            <w:r w:rsidR="004961AA">
              <w:rPr>
                <w:rFonts w:cs="Arial"/>
              </w:rPr>
              <w:t>57</w:t>
            </w:r>
            <w:r w:rsidR="002B4001">
              <w:rPr>
                <w:rFonts w:cs="Arial"/>
              </w:rPr>
              <w:t>)</w:t>
            </w:r>
          </w:p>
          <w:p w14:paraId="2506451D" w14:textId="7B94109E" w:rsidR="00483EC0" w:rsidRDefault="00483EC0" w:rsidP="00483EC0">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4961AA">
              <w:rPr>
                <w:rFonts w:cs="Arial"/>
              </w:rPr>
              <w:t>2</w:t>
            </w:r>
            <w:r w:rsidR="0006497A">
              <w:rPr>
                <w:rFonts w:cs="Arial"/>
              </w:rPr>
              <w:t>)</w:t>
            </w:r>
          </w:p>
          <w:p w14:paraId="7C9621BA" w14:textId="51243373" w:rsidR="00483EC0" w:rsidRDefault="00483EC0" w:rsidP="00483EC0">
            <w:pPr>
              <w:rPr>
                <w:rFonts w:cs="Arial"/>
              </w:rPr>
            </w:pPr>
            <w:r w:rsidRPr="00D95972">
              <w:rPr>
                <w:rFonts w:cs="Arial"/>
              </w:rPr>
              <w:tab/>
            </w:r>
            <w:r>
              <w:rPr>
                <w:rFonts w:cs="Arial"/>
              </w:rPr>
              <w:t>17.2.4</w:t>
            </w:r>
            <w:r w:rsidRPr="00BC5D64">
              <w:rPr>
                <w:rFonts w:cs="Arial"/>
              </w:rPr>
              <w:tab/>
            </w:r>
            <w:bookmarkStart w:id="4" w:name="_Hlk95837368"/>
            <w:r>
              <w:t>5GSAT_ARCH-CT</w:t>
            </w:r>
            <w:r w:rsidRPr="004A7470">
              <w:rPr>
                <w:rFonts w:cs="Arial"/>
              </w:rPr>
              <w:t xml:space="preserve"> </w:t>
            </w:r>
            <w:bookmarkEnd w:id="4"/>
            <w:r w:rsidRPr="004A7470">
              <w:rPr>
                <w:rFonts w:cs="Arial"/>
              </w:rPr>
              <w:tab/>
            </w:r>
            <w:r w:rsidRPr="004A7470">
              <w:rPr>
                <w:rFonts w:cs="Arial"/>
              </w:rPr>
              <w:tab/>
            </w:r>
            <w:r w:rsidRPr="004A7470">
              <w:rPr>
                <w:rFonts w:cs="Arial"/>
              </w:rPr>
              <w:tab/>
            </w:r>
            <w:r w:rsidRPr="00BC5D64">
              <w:rPr>
                <w:rFonts w:cs="Arial"/>
              </w:rPr>
              <w:t>(</w:t>
            </w:r>
            <w:r w:rsidR="004961AA">
              <w:rPr>
                <w:rFonts w:cs="Arial"/>
              </w:rPr>
              <w:t>18</w:t>
            </w:r>
            <w:r w:rsidRPr="00BC5D64">
              <w:rPr>
                <w:rFonts w:cs="Arial"/>
              </w:rPr>
              <w:t>)</w:t>
            </w:r>
          </w:p>
          <w:p w14:paraId="2698E59E" w14:textId="7076560F" w:rsidR="00483EC0" w:rsidRDefault="00483EC0" w:rsidP="00483EC0">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C3ACD">
              <w:rPr>
                <w:rFonts w:cs="Arial"/>
              </w:rPr>
              <w:t>0</w:t>
            </w:r>
            <w:r w:rsidRPr="00BC5D64">
              <w:rPr>
                <w:rFonts w:cs="Arial"/>
              </w:rPr>
              <w:t>)</w:t>
            </w:r>
          </w:p>
          <w:p w14:paraId="52AD9A6A" w14:textId="63EFDBA8" w:rsidR="00483EC0" w:rsidRDefault="00483EC0" w:rsidP="00483EC0">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6909C14D" w14:textId="5765BA72" w:rsidR="00483EC0" w:rsidRDefault="00483EC0" w:rsidP="00483EC0">
            <w:pPr>
              <w:rPr>
                <w:rFonts w:cs="Arial"/>
              </w:rPr>
            </w:pPr>
            <w:r w:rsidRPr="00D95972">
              <w:rPr>
                <w:rFonts w:cs="Arial"/>
              </w:rPr>
              <w:tab/>
            </w:r>
            <w:r>
              <w:rPr>
                <w:rFonts w:cs="Arial"/>
              </w:rPr>
              <w:t>17.2.7</w:t>
            </w:r>
            <w:r w:rsidRPr="00BC5D64">
              <w:rPr>
                <w:rFonts w:cs="Arial"/>
              </w:rPr>
              <w:tab/>
            </w:r>
            <w:r>
              <w:rPr>
                <w:rFonts w:cs="Arial"/>
              </w:rPr>
              <w:t>PAP</w:t>
            </w:r>
            <w:r w:rsidR="001E3B6D">
              <w:rPr>
                <w:rFonts w:cs="Arial"/>
              </w:rPr>
              <w:t>_</w:t>
            </w:r>
            <w:r>
              <w:rPr>
                <w:rFonts w:cs="Arial"/>
              </w:rPr>
              <w:t>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6499D49" w14:textId="77777777" w:rsidR="00483EC0" w:rsidRDefault="00483EC0" w:rsidP="00483EC0">
            <w:pPr>
              <w:rPr>
                <w:rFonts w:cs="Arial"/>
              </w:rPr>
            </w:pPr>
            <w:r w:rsidRPr="00D95972">
              <w:rPr>
                <w:rFonts w:cs="Arial"/>
              </w:rPr>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123CC17" w14:textId="1109397A" w:rsidR="00483EC0" w:rsidRDefault="00483EC0" w:rsidP="00483EC0">
            <w:pPr>
              <w:rPr>
                <w:rFonts w:cs="Arial"/>
              </w:rPr>
            </w:pPr>
            <w:r w:rsidRPr="00D95972">
              <w:rPr>
                <w:rFonts w:cs="Arial"/>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15596EA4" w14:textId="7DB652E6" w:rsidR="00483EC0" w:rsidRPr="00FC4265" w:rsidRDefault="00483EC0" w:rsidP="00483EC0">
            <w:pPr>
              <w:rPr>
                <w:rFonts w:cs="Arial"/>
              </w:rPr>
            </w:pPr>
            <w:r w:rsidRPr="00D95972">
              <w:rPr>
                <w:rFonts w:cs="Arial"/>
              </w:rPr>
              <w:tab/>
            </w:r>
            <w:r w:rsidRPr="00FC4265">
              <w:rPr>
                <w:rFonts w:cs="Arial"/>
              </w:rPr>
              <w:t>17.2.10</w:t>
            </w:r>
            <w:r w:rsidRPr="00FC4265">
              <w:rPr>
                <w:rFonts w:cs="Arial"/>
              </w:rPr>
              <w:tab/>
            </w:r>
            <w:proofErr w:type="spellStart"/>
            <w:r>
              <w:rPr>
                <w:lang w:val="fr-FR"/>
              </w:rPr>
              <w:t>IIoT</w:t>
            </w:r>
            <w:proofErr w:type="spellEnd"/>
            <w:r w:rsidRPr="00FC4265">
              <w:rPr>
                <w:rFonts w:cs="Arial"/>
              </w:rPr>
              <w:tab/>
            </w:r>
            <w:r w:rsidRPr="00FC4265">
              <w:rPr>
                <w:rFonts w:cs="Arial"/>
              </w:rPr>
              <w:tab/>
            </w:r>
            <w:r w:rsidRPr="00FC4265">
              <w:rPr>
                <w:rFonts w:cs="Arial"/>
              </w:rPr>
              <w:tab/>
            </w:r>
            <w:r w:rsidRPr="00FC4265">
              <w:rPr>
                <w:rFonts w:cs="Arial"/>
              </w:rPr>
              <w:tab/>
            </w:r>
            <w:r w:rsidRPr="00FC4265">
              <w:rPr>
                <w:rFonts w:cs="Arial"/>
              </w:rPr>
              <w:tab/>
              <w:t>(</w:t>
            </w:r>
            <w:r w:rsidR="00BD21AE" w:rsidRPr="00FC4265">
              <w:rPr>
                <w:rFonts w:cs="Arial"/>
              </w:rPr>
              <w:t>0</w:t>
            </w:r>
            <w:r w:rsidRPr="00FC4265">
              <w:rPr>
                <w:rFonts w:cs="Arial"/>
              </w:rPr>
              <w:t>)</w:t>
            </w:r>
          </w:p>
          <w:p w14:paraId="22F64CB7" w14:textId="07B6DF65" w:rsidR="00483EC0" w:rsidRPr="00BD61DE" w:rsidRDefault="00483EC0" w:rsidP="00483EC0">
            <w:pPr>
              <w:rPr>
                <w:rFonts w:cs="Arial"/>
                <w:lang w:val="de-DE"/>
              </w:rPr>
            </w:pPr>
            <w:r w:rsidRPr="00FC4265">
              <w:rPr>
                <w:rFonts w:cs="Arial"/>
              </w:rPr>
              <w:tab/>
            </w:r>
            <w:r w:rsidRPr="00BD61DE">
              <w:rPr>
                <w:rFonts w:cs="Arial"/>
                <w:lang w:val="de-DE"/>
              </w:rPr>
              <w:t>17.2.11</w:t>
            </w:r>
            <w:r w:rsidRPr="00BD61DE">
              <w:rPr>
                <w:rFonts w:cs="Arial"/>
                <w:lang w:val="de-DE"/>
              </w:rPr>
              <w:tab/>
            </w:r>
            <w:proofErr w:type="spellStart"/>
            <w:r>
              <w:rPr>
                <w:lang w:val="fr-FR"/>
              </w:rPr>
              <w:t>eNPN</w:t>
            </w:r>
            <w:proofErr w:type="spellEnd"/>
            <w:r w:rsidRPr="00BD61DE">
              <w:rPr>
                <w:rFonts w:cs="Arial"/>
                <w:lang w:val="de-DE"/>
              </w:rPr>
              <w:tab/>
            </w:r>
            <w:r w:rsidRPr="00BD61DE">
              <w:rPr>
                <w:rFonts w:cs="Arial"/>
                <w:lang w:val="de-DE"/>
              </w:rPr>
              <w:tab/>
            </w:r>
            <w:r w:rsidRPr="00BD61DE">
              <w:rPr>
                <w:rFonts w:cs="Arial"/>
                <w:lang w:val="de-DE"/>
              </w:rPr>
              <w:tab/>
            </w:r>
            <w:r w:rsidRPr="00BD61DE">
              <w:rPr>
                <w:rFonts w:cs="Arial"/>
                <w:lang w:val="de-DE"/>
              </w:rPr>
              <w:tab/>
            </w:r>
            <w:r w:rsidRPr="00BD61DE">
              <w:rPr>
                <w:rFonts w:cs="Arial"/>
                <w:lang w:val="de-DE"/>
              </w:rPr>
              <w:tab/>
              <w:t>(</w:t>
            </w:r>
            <w:r w:rsidR="004961AA">
              <w:rPr>
                <w:rFonts w:cs="Arial"/>
                <w:lang w:val="de-DE"/>
              </w:rPr>
              <w:t>24</w:t>
            </w:r>
            <w:r w:rsidRPr="00BD61DE">
              <w:rPr>
                <w:rFonts w:cs="Arial"/>
                <w:lang w:val="de-DE"/>
              </w:rPr>
              <w:t>)</w:t>
            </w:r>
          </w:p>
          <w:p w14:paraId="5DE9D8BA" w14:textId="674AD246" w:rsidR="00483EC0" w:rsidRPr="00826775" w:rsidRDefault="00483EC0" w:rsidP="00483EC0">
            <w:pPr>
              <w:rPr>
                <w:rFonts w:cs="Arial"/>
                <w:lang w:val="de-DE"/>
              </w:rPr>
            </w:pPr>
            <w:r w:rsidRPr="00BD61DE">
              <w:rPr>
                <w:rFonts w:cs="Arial"/>
                <w:lang w:val="de-DE"/>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4961AA">
              <w:rPr>
                <w:rFonts w:cs="Arial"/>
                <w:lang w:val="de-DE"/>
              </w:rPr>
              <w:t>1</w:t>
            </w:r>
            <w:r w:rsidRPr="00826775">
              <w:rPr>
                <w:rFonts w:cs="Arial"/>
                <w:lang w:val="de-DE"/>
              </w:rPr>
              <w:t>)</w:t>
            </w:r>
          </w:p>
          <w:p w14:paraId="6F2C4603" w14:textId="04335B3E" w:rsidR="00483EC0" w:rsidRPr="00826775" w:rsidRDefault="00483EC0" w:rsidP="00483EC0">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4961AA">
              <w:rPr>
                <w:rFonts w:cs="Arial"/>
                <w:lang w:val="de-DE"/>
              </w:rPr>
              <w:t>5</w:t>
            </w:r>
            <w:r w:rsidRPr="00826775">
              <w:rPr>
                <w:rFonts w:cs="Arial"/>
                <w:lang w:val="de-DE"/>
              </w:rPr>
              <w:t>)</w:t>
            </w:r>
          </w:p>
          <w:p w14:paraId="1086D741" w14:textId="11C6CF69" w:rsidR="00483EC0" w:rsidRPr="00826775" w:rsidRDefault="00483EC0" w:rsidP="00483EC0">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A51ACB">
              <w:rPr>
                <w:rFonts w:cs="Arial"/>
                <w:lang w:val="de-DE"/>
              </w:rPr>
              <w:t>1</w:t>
            </w:r>
            <w:r w:rsidR="00311457">
              <w:rPr>
                <w:rFonts w:cs="Arial"/>
                <w:lang w:val="de-DE"/>
              </w:rPr>
              <w:t>0</w:t>
            </w:r>
            <w:r w:rsidRPr="00826775">
              <w:rPr>
                <w:rFonts w:cs="Arial"/>
                <w:lang w:val="de-DE"/>
              </w:rPr>
              <w:t>)</w:t>
            </w:r>
          </w:p>
          <w:p w14:paraId="1FFC9D53" w14:textId="6EFC9C32" w:rsidR="00483EC0" w:rsidRPr="00CA1ED9" w:rsidRDefault="00483EC0" w:rsidP="00483EC0">
            <w:pPr>
              <w:rPr>
                <w:rFonts w:cs="Arial"/>
              </w:rPr>
            </w:pPr>
            <w:r w:rsidRPr="00826775">
              <w:rPr>
                <w:rFonts w:cs="Arial"/>
                <w:lang w:val="de-DE"/>
              </w:rPr>
              <w:tab/>
            </w:r>
            <w:r w:rsidRPr="00CA1ED9">
              <w:rPr>
                <w:rFonts w:cs="Arial"/>
              </w:rPr>
              <w:t>17.2.15</w:t>
            </w:r>
            <w:r w:rsidRPr="00CA1ED9">
              <w:rPr>
                <w:rFonts w:cs="Arial"/>
              </w:rPr>
              <w:tab/>
            </w:r>
            <w:r w:rsidRPr="00CA1ED9">
              <w:rPr>
                <w:lang w:eastAsia="zh-CN"/>
              </w:rPr>
              <w:t>5G_eLCS_ph2</w:t>
            </w:r>
            <w:r w:rsidRPr="00CA1ED9">
              <w:rPr>
                <w:rFonts w:cs="Arial"/>
              </w:rPr>
              <w:tab/>
            </w:r>
            <w:r w:rsidRPr="00CA1ED9">
              <w:rPr>
                <w:rFonts w:cs="Arial"/>
              </w:rPr>
              <w:tab/>
            </w:r>
            <w:r w:rsidRPr="00CA1ED9">
              <w:rPr>
                <w:rFonts w:cs="Arial"/>
              </w:rPr>
              <w:tab/>
            </w:r>
            <w:r w:rsidRPr="00CA1ED9">
              <w:rPr>
                <w:rFonts w:cs="Arial"/>
              </w:rPr>
              <w:tab/>
              <w:t>(</w:t>
            </w:r>
            <w:r w:rsidR="00311457">
              <w:rPr>
                <w:rFonts w:cs="Arial"/>
              </w:rPr>
              <w:t>0</w:t>
            </w:r>
            <w:r w:rsidRPr="00CA1ED9">
              <w:rPr>
                <w:rFonts w:cs="Arial"/>
              </w:rPr>
              <w:t>)</w:t>
            </w:r>
          </w:p>
          <w:p w14:paraId="392C4248" w14:textId="130FB355" w:rsidR="00483EC0" w:rsidRDefault="00483EC0" w:rsidP="00483EC0">
            <w:pPr>
              <w:rPr>
                <w:rFonts w:cs="Arial"/>
              </w:rPr>
            </w:pPr>
            <w:r w:rsidRPr="00CA1ED9">
              <w:rPr>
                <w:rFonts w:cs="Arial"/>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1</w:t>
            </w:r>
            <w:r w:rsidR="00311457">
              <w:rPr>
                <w:rFonts w:cs="Arial"/>
              </w:rPr>
              <w:t>0</w:t>
            </w:r>
            <w:r w:rsidRPr="00BC5D64">
              <w:rPr>
                <w:rFonts w:cs="Arial"/>
              </w:rPr>
              <w:t>)</w:t>
            </w:r>
          </w:p>
          <w:p w14:paraId="71F7A8C8" w14:textId="4C01A6CB" w:rsidR="00483EC0" w:rsidRDefault="00483EC0" w:rsidP="00483EC0">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9</w:t>
            </w:r>
            <w:r w:rsidRPr="00BC5D64">
              <w:rPr>
                <w:rFonts w:cs="Arial"/>
              </w:rPr>
              <w:t>)</w:t>
            </w:r>
          </w:p>
          <w:p w14:paraId="4512FEB0" w14:textId="76688E56" w:rsidR="00483EC0" w:rsidRDefault="00483EC0" w:rsidP="00483EC0">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9</w:t>
            </w:r>
            <w:r w:rsidR="00311457">
              <w:rPr>
                <w:rFonts w:cs="Arial"/>
              </w:rPr>
              <w:t>0</w:t>
            </w:r>
            <w:r w:rsidRPr="00BC5D64">
              <w:rPr>
                <w:rFonts w:cs="Arial"/>
              </w:rPr>
              <w:t>)</w:t>
            </w:r>
          </w:p>
          <w:p w14:paraId="04C16D7F" w14:textId="668F374C" w:rsidR="00483EC0" w:rsidRDefault="00483EC0" w:rsidP="00483EC0">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1</w:t>
            </w:r>
            <w:r w:rsidR="004700D8">
              <w:rPr>
                <w:rFonts w:cs="Arial"/>
              </w:rPr>
              <w:t>)</w:t>
            </w:r>
          </w:p>
          <w:bookmarkEnd w:id="3"/>
          <w:p w14:paraId="0B926686" w14:textId="5CDB4254" w:rsidR="00483EC0" w:rsidRDefault="00483EC0" w:rsidP="00483EC0">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4</w:t>
            </w:r>
            <w:r w:rsidRPr="00BC5D64">
              <w:rPr>
                <w:rFonts w:cs="Arial"/>
              </w:rPr>
              <w:t>)</w:t>
            </w:r>
          </w:p>
          <w:p w14:paraId="0075CCD4" w14:textId="4134C715" w:rsidR="001A0BA1" w:rsidRDefault="001A0BA1" w:rsidP="001A0BA1">
            <w:pPr>
              <w:rPr>
                <w:rFonts w:cs="Arial"/>
              </w:rPr>
            </w:pPr>
            <w:r w:rsidRPr="00D95972">
              <w:rPr>
                <w:rFonts w:cs="Arial"/>
              </w:rPr>
              <w:tab/>
            </w:r>
            <w:r>
              <w:rPr>
                <w:rFonts w:cs="Arial"/>
              </w:rPr>
              <w:t>17.2.21</w:t>
            </w:r>
            <w:r w:rsidRPr="00BC5D64">
              <w:rPr>
                <w:rFonts w:cs="Arial"/>
              </w:rPr>
              <w:tab/>
            </w:r>
            <w:r>
              <w:t>UASAPP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4</w:t>
            </w:r>
            <w:r w:rsidRPr="00BC5D64">
              <w:rPr>
                <w:rFonts w:cs="Arial"/>
              </w:rPr>
              <w:t>)</w:t>
            </w:r>
          </w:p>
          <w:p w14:paraId="423F8F79" w14:textId="72154FE9" w:rsidR="001A0BA1" w:rsidRDefault="001A0BA1" w:rsidP="001A0BA1">
            <w:pPr>
              <w:rPr>
                <w:rFonts w:cs="Arial"/>
              </w:rPr>
            </w:pPr>
            <w:r w:rsidRPr="00D95972">
              <w:rPr>
                <w:rFonts w:cs="Arial"/>
              </w:rPr>
              <w:tab/>
            </w:r>
            <w:r>
              <w:rPr>
                <w:rFonts w:cs="Arial"/>
              </w:rPr>
              <w:t>17.2.22</w:t>
            </w:r>
            <w:r w:rsidRPr="00BC5D64">
              <w:rPr>
                <w:rFonts w:cs="Arial"/>
              </w:rPr>
              <w:tab/>
            </w:r>
            <w:r>
              <w:rPr>
                <w:lang w:val="fr-FR"/>
              </w:rPr>
              <w:t>eV2XARC_Ph2</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4</w:t>
            </w:r>
            <w:r w:rsidRPr="00BC5D64">
              <w:rPr>
                <w:rFonts w:cs="Arial"/>
              </w:rPr>
              <w:t>)</w:t>
            </w:r>
          </w:p>
          <w:p w14:paraId="1B6FE01D" w14:textId="37E0F0A3" w:rsidR="001A0BA1" w:rsidRDefault="001A0BA1" w:rsidP="001A0BA1">
            <w:pPr>
              <w:rPr>
                <w:rFonts w:cs="Arial"/>
              </w:rPr>
            </w:pPr>
            <w:r w:rsidRPr="00D95972">
              <w:rPr>
                <w:rFonts w:cs="Arial"/>
              </w:rPr>
              <w:tab/>
            </w:r>
            <w:r>
              <w:rPr>
                <w:rFonts w:cs="Arial"/>
              </w:rPr>
              <w:t>17.2.23</w:t>
            </w:r>
            <w:r w:rsidRPr="00BC5D64">
              <w:rPr>
                <w:rFonts w:cs="Arial"/>
              </w:rPr>
              <w:tab/>
            </w:r>
            <w:proofErr w:type="spellStart"/>
            <w:r>
              <w:t>eSEAL</w:t>
            </w:r>
            <w:proofErr w:type="spellEnd"/>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13</w:t>
            </w:r>
            <w:r w:rsidRPr="00BC5D64">
              <w:rPr>
                <w:rFonts w:cs="Arial"/>
              </w:rPr>
              <w:t>)</w:t>
            </w:r>
          </w:p>
          <w:p w14:paraId="4D95F6B5" w14:textId="7D04F2E4" w:rsidR="001A0BA1" w:rsidRDefault="001A0BA1" w:rsidP="001A0BA1">
            <w:pPr>
              <w:rPr>
                <w:rFonts w:cs="Arial"/>
              </w:rPr>
            </w:pPr>
            <w:r w:rsidRPr="00D95972">
              <w:rPr>
                <w:rFonts w:cs="Arial"/>
              </w:rPr>
              <w:tab/>
            </w:r>
            <w:r>
              <w:rPr>
                <w:rFonts w:cs="Arial"/>
              </w:rPr>
              <w:t>17.2.24</w:t>
            </w:r>
            <w:r w:rsidRPr="00BC5D64">
              <w:rPr>
                <w:rFonts w:cs="Arial"/>
              </w:rPr>
              <w:tab/>
            </w:r>
            <w:r>
              <w:rPr>
                <w:lang w:val="fr-FR"/>
              </w:rPr>
              <w:t>NBI17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1</w:t>
            </w:r>
            <w:r w:rsidRPr="00BC5D64">
              <w:rPr>
                <w:rFonts w:cs="Arial"/>
              </w:rPr>
              <w:t>)</w:t>
            </w:r>
          </w:p>
          <w:p w14:paraId="0D265280" w14:textId="561F281B" w:rsidR="001A0BA1" w:rsidRPr="00104332" w:rsidRDefault="001A0BA1" w:rsidP="001A0BA1">
            <w:pPr>
              <w:rPr>
                <w:rFonts w:cs="Arial"/>
                <w:lang w:val="de-DE"/>
              </w:rPr>
            </w:pPr>
            <w:r w:rsidRPr="00D95972">
              <w:rPr>
                <w:rFonts w:cs="Arial"/>
              </w:rPr>
              <w:tab/>
            </w:r>
            <w:r w:rsidRPr="00104332">
              <w:rPr>
                <w:rFonts w:cs="Arial"/>
                <w:lang w:val="de-DE"/>
              </w:rPr>
              <w:t>17.2.25</w:t>
            </w:r>
            <w:r w:rsidRPr="00104332">
              <w:rPr>
                <w:rFonts w:cs="Arial"/>
                <w:lang w:val="de-DE"/>
              </w:rPr>
              <w:tab/>
            </w:r>
            <w:r>
              <w:rPr>
                <w:lang w:val="fr-FR"/>
              </w:rPr>
              <w:t>5MBS</w:t>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t>(</w:t>
            </w:r>
            <w:r w:rsidR="00A51ACB">
              <w:rPr>
                <w:rFonts w:cs="Arial"/>
                <w:lang w:val="de-DE"/>
              </w:rPr>
              <w:t>18</w:t>
            </w:r>
            <w:r w:rsidRPr="00104332">
              <w:rPr>
                <w:rFonts w:cs="Arial"/>
                <w:lang w:val="de-DE"/>
              </w:rPr>
              <w:t>)</w:t>
            </w:r>
          </w:p>
          <w:p w14:paraId="113BE1B6" w14:textId="48BA8723" w:rsidR="00B1355F" w:rsidRPr="00104332" w:rsidRDefault="00B1355F" w:rsidP="00B1355F">
            <w:pPr>
              <w:rPr>
                <w:rFonts w:cs="Arial"/>
                <w:lang w:val="de-DE"/>
              </w:rPr>
            </w:pPr>
            <w:r w:rsidRPr="00104332">
              <w:rPr>
                <w:rFonts w:cs="Arial"/>
                <w:lang w:val="de-DE"/>
              </w:rPr>
              <w:tab/>
              <w:t>17.2.2</w:t>
            </w:r>
            <w:r w:rsidR="001A0BA1" w:rsidRPr="00104332">
              <w:rPr>
                <w:rFonts w:cs="Arial"/>
                <w:lang w:val="de-DE"/>
              </w:rPr>
              <w:t>6</w:t>
            </w:r>
            <w:r w:rsidRPr="00104332">
              <w:rPr>
                <w:rFonts w:cs="Arial"/>
                <w:lang w:val="de-DE"/>
              </w:rPr>
              <w:tab/>
            </w:r>
            <w:r w:rsidR="001A0BA1" w:rsidRPr="00104332">
              <w:rPr>
                <w:lang w:val="de-DE"/>
              </w:rPr>
              <w:t>TEI17_N3SLICE</w:t>
            </w:r>
            <w:r w:rsidRPr="00104332">
              <w:rPr>
                <w:rFonts w:cs="Arial"/>
                <w:lang w:val="de-DE"/>
              </w:rPr>
              <w:tab/>
            </w:r>
            <w:r w:rsidRPr="00104332">
              <w:rPr>
                <w:rFonts w:cs="Arial"/>
                <w:lang w:val="de-DE"/>
              </w:rPr>
              <w:tab/>
            </w:r>
            <w:r w:rsidRPr="00104332">
              <w:rPr>
                <w:rFonts w:cs="Arial"/>
                <w:lang w:val="de-DE"/>
              </w:rPr>
              <w:tab/>
              <w:t>(</w:t>
            </w:r>
            <w:r w:rsidR="002B4001">
              <w:rPr>
                <w:rFonts w:cs="Arial"/>
                <w:lang w:val="de-DE"/>
              </w:rPr>
              <w:t>0</w:t>
            </w:r>
            <w:r w:rsidRPr="00104332">
              <w:rPr>
                <w:rFonts w:cs="Arial"/>
                <w:lang w:val="de-DE"/>
              </w:rPr>
              <w:t>)</w:t>
            </w:r>
          </w:p>
          <w:p w14:paraId="1297C91E" w14:textId="0452875A" w:rsidR="005D3CE7" w:rsidRPr="005D3CE7" w:rsidRDefault="005D3CE7" w:rsidP="005D3CE7">
            <w:pPr>
              <w:rPr>
                <w:rFonts w:cs="Arial"/>
                <w:lang w:val="de-DE"/>
              </w:rPr>
            </w:pPr>
            <w:bookmarkStart w:id="5" w:name="_Hlk82508791"/>
            <w:r w:rsidRPr="00104332">
              <w:rPr>
                <w:rFonts w:cs="Arial"/>
                <w:lang w:val="de-DE"/>
              </w:rPr>
              <w:tab/>
            </w:r>
            <w:r w:rsidRPr="005D3CE7">
              <w:rPr>
                <w:rFonts w:cs="Arial"/>
                <w:lang w:val="de-DE"/>
              </w:rPr>
              <w:t>17.2.27</w:t>
            </w:r>
            <w:r w:rsidRPr="005D3CE7">
              <w:rPr>
                <w:rFonts w:cs="Arial"/>
                <w:lang w:val="de-DE"/>
              </w:rPr>
              <w:tab/>
            </w:r>
            <w:r>
              <w:rPr>
                <w:lang w:val="fr-FR"/>
              </w:rPr>
              <w:t>TEI17_SE_RPS</w:t>
            </w:r>
            <w:r w:rsidRPr="005D3CE7">
              <w:rPr>
                <w:rFonts w:cs="Arial"/>
                <w:lang w:val="de-DE"/>
              </w:rPr>
              <w:tab/>
            </w:r>
            <w:r w:rsidRPr="005D3CE7">
              <w:rPr>
                <w:rFonts w:cs="Arial"/>
                <w:lang w:val="de-DE"/>
              </w:rPr>
              <w:tab/>
            </w:r>
            <w:r w:rsidR="006C347E" w:rsidRPr="00104332">
              <w:rPr>
                <w:rFonts w:cs="Arial"/>
                <w:lang w:val="de-DE"/>
              </w:rPr>
              <w:tab/>
            </w:r>
            <w:r w:rsidRPr="005D3CE7">
              <w:rPr>
                <w:rFonts w:cs="Arial"/>
                <w:lang w:val="de-DE"/>
              </w:rPr>
              <w:t>(</w:t>
            </w:r>
            <w:r w:rsidR="002B4001">
              <w:rPr>
                <w:rFonts w:cs="Arial"/>
                <w:lang w:val="de-DE"/>
              </w:rPr>
              <w:t>0</w:t>
            </w:r>
            <w:r w:rsidRPr="005D3CE7">
              <w:rPr>
                <w:rFonts w:cs="Arial"/>
                <w:lang w:val="de-DE"/>
              </w:rPr>
              <w:t>)</w:t>
            </w:r>
          </w:p>
          <w:p w14:paraId="640B429D" w14:textId="2B60995E" w:rsidR="005D3CE7" w:rsidRPr="00CB2D76" w:rsidRDefault="005D3CE7" w:rsidP="005D3CE7">
            <w:pPr>
              <w:rPr>
                <w:rFonts w:cs="Arial"/>
              </w:rPr>
            </w:pPr>
            <w:r w:rsidRPr="005D3CE7">
              <w:rPr>
                <w:rFonts w:cs="Arial"/>
                <w:lang w:val="de-DE"/>
              </w:rPr>
              <w:tab/>
            </w:r>
            <w:r w:rsidRPr="00CB2D76">
              <w:rPr>
                <w:rFonts w:cs="Arial"/>
              </w:rPr>
              <w:t>17.2.28</w:t>
            </w:r>
            <w:r w:rsidRPr="00CB2D76">
              <w:rPr>
                <w:rFonts w:cs="Arial"/>
              </w:rPr>
              <w:tab/>
            </w:r>
            <w:r w:rsidRPr="00CB2D76">
              <w:t>ING_5GS</w:t>
            </w:r>
            <w:r w:rsidRPr="00CB2D76">
              <w:rPr>
                <w:rFonts w:cs="Arial"/>
              </w:rPr>
              <w:tab/>
            </w:r>
            <w:r w:rsidRPr="00CB2D76">
              <w:rPr>
                <w:rFonts w:cs="Arial"/>
              </w:rPr>
              <w:tab/>
            </w:r>
            <w:r w:rsidRPr="00CB2D76">
              <w:rPr>
                <w:rFonts w:cs="Arial"/>
              </w:rPr>
              <w:tab/>
            </w:r>
            <w:r w:rsidRPr="00CB2D76">
              <w:rPr>
                <w:rFonts w:cs="Arial"/>
              </w:rPr>
              <w:tab/>
              <w:t>(</w:t>
            </w:r>
            <w:r w:rsidR="002B4001" w:rsidRPr="00CB2D76">
              <w:rPr>
                <w:rFonts w:cs="Arial"/>
              </w:rPr>
              <w:t>0</w:t>
            </w:r>
            <w:r w:rsidRPr="00CB2D76">
              <w:rPr>
                <w:rFonts w:cs="Arial"/>
              </w:rPr>
              <w:t>)</w:t>
            </w:r>
          </w:p>
          <w:p w14:paraId="1F075C26" w14:textId="62B212B5" w:rsidR="005D3CE7" w:rsidRPr="00CB2D76" w:rsidRDefault="005D3CE7" w:rsidP="005D3CE7">
            <w:pPr>
              <w:rPr>
                <w:rFonts w:cs="Arial"/>
              </w:rPr>
            </w:pPr>
            <w:r w:rsidRPr="00CB2D76">
              <w:rPr>
                <w:rFonts w:cs="Arial"/>
              </w:rPr>
              <w:tab/>
              <w:t>17.2.29</w:t>
            </w:r>
            <w:r w:rsidRPr="00CB2D76">
              <w:rPr>
                <w:rFonts w:cs="Arial"/>
              </w:rPr>
              <w:tab/>
            </w:r>
            <w:r w:rsidRPr="00CB2D76">
              <w:t>MINT</w:t>
            </w:r>
            <w:r w:rsidRPr="00CB2D76">
              <w:rPr>
                <w:rFonts w:cs="Arial"/>
              </w:rPr>
              <w:tab/>
            </w:r>
            <w:r w:rsidRPr="00CB2D76">
              <w:rPr>
                <w:rFonts w:cs="Arial"/>
              </w:rPr>
              <w:tab/>
            </w:r>
            <w:r w:rsidRPr="00CB2D76">
              <w:rPr>
                <w:rFonts w:cs="Arial"/>
              </w:rPr>
              <w:tab/>
            </w:r>
            <w:r w:rsidRPr="00CB2D76">
              <w:rPr>
                <w:rFonts w:cs="Arial"/>
              </w:rPr>
              <w:tab/>
            </w:r>
            <w:r w:rsidRPr="00CB2D76">
              <w:rPr>
                <w:rFonts w:cs="Arial"/>
              </w:rPr>
              <w:tab/>
              <w:t>(</w:t>
            </w:r>
            <w:r w:rsidR="00A51ACB">
              <w:rPr>
                <w:rFonts w:cs="Arial"/>
              </w:rPr>
              <w:t>7</w:t>
            </w:r>
            <w:r w:rsidRPr="00CB2D76">
              <w:rPr>
                <w:rFonts w:cs="Arial"/>
              </w:rPr>
              <w:t>)</w:t>
            </w:r>
          </w:p>
          <w:p w14:paraId="7866F2D8" w14:textId="14090499" w:rsidR="005D3CE7" w:rsidRPr="00CB2D76" w:rsidRDefault="005D3CE7" w:rsidP="005D3CE7">
            <w:pPr>
              <w:rPr>
                <w:rFonts w:cs="Arial"/>
              </w:rPr>
            </w:pPr>
            <w:r w:rsidRPr="00CB2D76">
              <w:rPr>
                <w:rFonts w:cs="Arial"/>
              </w:rPr>
              <w:lastRenderedPageBreak/>
              <w:tab/>
              <w:t>17.2.30</w:t>
            </w:r>
            <w:r w:rsidRPr="00CB2D76">
              <w:rPr>
                <w:rFonts w:cs="Arial"/>
              </w:rPr>
              <w:tab/>
            </w:r>
            <w:r w:rsidRPr="00CB2D76">
              <w:t>5GM</w:t>
            </w:r>
            <w:r w:rsidRPr="00CB2D76">
              <w:rPr>
                <w:lang w:eastAsia="zh-CN"/>
              </w:rPr>
              <w:t>A</w:t>
            </w:r>
            <w:r w:rsidRPr="00CB2D76">
              <w:t>RCH</w:t>
            </w:r>
            <w:r w:rsidRPr="00CB2D76">
              <w:rPr>
                <w:rFonts w:cs="Arial"/>
              </w:rPr>
              <w:tab/>
            </w:r>
            <w:r w:rsidRPr="00CB2D76">
              <w:rPr>
                <w:rFonts w:cs="Arial"/>
              </w:rPr>
              <w:tab/>
            </w:r>
            <w:r w:rsidRPr="00CB2D76">
              <w:rPr>
                <w:rFonts w:cs="Arial"/>
              </w:rPr>
              <w:tab/>
            </w:r>
            <w:r w:rsidRPr="00CB2D76">
              <w:rPr>
                <w:rFonts w:cs="Arial"/>
              </w:rPr>
              <w:tab/>
              <w:t>(</w:t>
            </w:r>
            <w:r w:rsidR="00A51ACB">
              <w:rPr>
                <w:rFonts w:cs="Arial"/>
              </w:rPr>
              <w:t>11</w:t>
            </w:r>
            <w:r w:rsidRPr="00CB2D76">
              <w:rPr>
                <w:rFonts w:cs="Arial"/>
              </w:rPr>
              <w:t>)</w:t>
            </w:r>
          </w:p>
          <w:p w14:paraId="7CCD6353" w14:textId="1F8A16A6" w:rsidR="008B0E96" w:rsidRPr="00CB2D76" w:rsidRDefault="008B0E96" w:rsidP="008B0E96">
            <w:pPr>
              <w:rPr>
                <w:rFonts w:cs="Arial"/>
              </w:rPr>
            </w:pPr>
            <w:r w:rsidRPr="00CB2D76">
              <w:rPr>
                <w:rFonts w:cs="Arial"/>
              </w:rPr>
              <w:tab/>
              <w:t>17.2.31</w:t>
            </w:r>
            <w:r w:rsidRPr="00CB2D76">
              <w:rPr>
                <w:rFonts w:cs="Arial"/>
              </w:rPr>
              <w:tab/>
            </w:r>
            <w:r w:rsidRPr="00CB2D76">
              <w:t>ARCH_NR_REDCAP</w:t>
            </w:r>
            <w:r w:rsidRPr="00CB2D76">
              <w:rPr>
                <w:rFonts w:cs="Arial"/>
              </w:rPr>
              <w:tab/>
            </w:r>
            <w:r w:rsidRPr="00CB2D76">
              <w:rPr>
                <w:rFonts w:cs="Arial"/>
              </w:rPr>
              <w:tab/>
            </w:r>
            <w:r w:rsidRPr="00CB2D76">
              <w:rPr>
                <w:rFonts w:cs="Arial"/>
              </w:rPr>
              <w:tab/>
              <w:t>(</w:t>
            </w:r>
            <w:r w:rsidR="00A51ACB">
              <w:rPr>
                <w:rFonts w:cs="Arial"/>
              </w:rPr>
              <w:t>2</w:t>
            </w:r>
            <w:r w:rsidRPr="00CB2D76">
              <w:rPr>
                <w:rFonts w:cs="Arial"/>
              </w:rPr>
              <w:t>)</w:t>
            </w:r>
          </w:p>
          <w:p w14:paraId="6E68658E" w14:textId="04A469AB" w:rsidR="008B0E96" w:rsidRPr="00CB2D76" w:rsidRDefault="008B0E96" w:rsidP="008B0E96">
            <w:pPr>
              <w:rPr>
                <w:rFonts w:cs="Arial"/>
              </w:rPr>
            </w:pPr>
            <w:r w:rsidRPr="00CB2D76">
              <w:rPr>
                <w:rFonts w:cs="Arial"/>
              </w:rPr>
              <w:tab/>
              <w:t>17.2.32</w:t>
            </w:r>
            <w:r w:rsidRPr="00CB2D76">
              <w:rPr>
                <w:rFonts w:cs="Arial"/>
              </w:rPr>
              <w:tab/>
            </w:r>
            <w:proofErr w:type="spellStart"/>
            <w:r w:rsidRPr="00CB2D76">
              <w:t>IoT_SAT_ARCH_EPS</w:t>
            </w:r>
            <w:proofErr w:type="spellEnd"/>
            <w:r w:rsidRPr="00CB2D76">
              <w:rPr>
                <w:rFonts w:cs="Arial"/>
              </w:rPr>
              <w:tab/>
            </w:r>
            <w:r w:rsidRPr="00CB2D76">
              <w:rPr>
                <w:rFonts w:cs="Arial"/>
              </w:rPr>
              <w:tab/>
            </w:r>
            <w:r w:rsidRPr="00CB2D76">
              <w:rPr>
                <w:rFonts w:cs="Arial"/>
              </w:rPr>
              <w:tab/>
              <w:t>(</w:t>
            </w:r>
            <w:r w:rsidR="001756F6">
              <w:rPr>
                <w:rFonts w:cs="Arial"/>
              </w:rPr>
              <w:t>12</w:t>
            </w:r>
            <w:r w:rsidRPr="00CB2D76">
              <w:rPr>
                <w:rFonts w:cs="Arial"/>
              </w:rPr>
              <w:t>)</w:t>
            </w:r>
          </w:p>
          <w:p w14:paraId="2059553D" w14:textId="06BDEE98" w:rsidR="000F7B6F" w:rsidRPr="00CB2D76" w:rsidRDefault="000F7B6F" w:rsidP="008B0E96">
            <w:pPr>
              <w:rPr>
                <w:rFonts w:cs="Arial"/>
              </w:rPr>
            </w:pPr>
            <w:r w:rsidRPr="00CB2D76">
              <w:rPr>
                <w:rFonts w:cs="Arial"/>
              </w:rPr>
              <w:tab/>
              <w:t>17.2.33</w:t>
            </w:r>
            <w:r w:rsidRPr="00CB2D76">
              <w:rPr>
                <w:rFonts w:cs="Arial"/>
              </w:rPr>
              <w:tab/>
            </w:r>
            <w:r w:rsidRPr="00CB2D76">
              <w:t>NSWO_5G</w:t>
            </w:r>
            <w:r w:rsidRPr="00CB2D76">
              <w:rPr>
                <w:rFonts w:cs="Arial"/>
              </w:rPr>
              <w:tab/>
            </w:r>
            <w:r w:rsidRPr="00CB2D76">
              <w:rPr>
                <w:rFonts w:cs="Arial"/>
              </w:rPr>
              <w:tab/>
            </w:r>
            <w:r w:rsidRPr="00CB2D76">
              <w:rPr>
                <w:rFonts w:cs="Arial"/>
              </w:rPr>
              <w:tab/>
            </w:r>
            <w:r w:rsidRPr="00CB2D76">
              <w:rPr>
                <w:rFonts w:cs="Arial"/>
              </w:rPr>
              <w:tab/>
              <w:t>(</w:t>
            </w:r>
            <w:r w:rsidR="001756F6">
              <w:rPr>
                <w:rFonts w:cs="Arial"/>
              </w:rPr>
              <w:t>2</w:t>
            </w:r>
            <w:r w:rsidRPr="00CB2D76">
              <w:rPr>
                <w:rFonts w:cs="Arial"/>
              </w:rPr>
              <w:t>)</w:t>
            </w:r>
          </w:p>
          <w:p w14:paraId="6C2BAF9D" w14:textId="0D131A09" w:rsidR="000F7B6F" w:rsidRPr="00CB2D76" w:rsidRDefault="000F7B6F" w:rsidP="008B0E96">
            <w:pPr>
              <w:rPr>
                <w:rFonts w:cs="Arial"/>
              </w:rPr>
            </w:pPr>
            <w:r w:rsidRPr="00CB2D76">
              <w:rPr>
                <w:rFonts w:cs="Arial"/>
              </w:rPr>
              <w:tab/>
              <w:t>17.2.34</w:t>
            </w:r>
            <w:r w:rsidRPr="00CB2D76">
              <w:rPr>
                <w:rFonts w:cs="Arial"/>
              </w:rPr>
              <w:tab/>
            </w:r>
            <w:r w:rsidRPr="00CB2D76">
              <w:t>AKMA_TLS</w:t>
            </w:r>
            <w:r w:rsidRPr="00CB2D76">
              <w:rPr>
                <w:rFonts w:cs="Arial"/>
              </w:rPr>
              <w:tab/>
            </w:r>
            <w:r w:rsidRPr="00CB2D76">
              <w:rPr>
                <w:rFonts w:cs="Arial"/>
              </w:rPr>
              <w:tab/>
            </w:r>
            <w:r w:rsidRPr="00CB2D76">
              <w:rPr>
                <w:rFonts w:cs="Arial"/>
              </w:rPr>
              <w:tab/>
            </w:r>
            <w:r w:rsidRPr="00CB2D76">
              <w:rPr>
                <w:rFonts w:cs="Arial"/>
              </w:rPr>
              <w:tab/>
              <w:t>(</w:t>
            </w:r>
            <w:r w:rsidR="000D1CF8" w:rsidRPr="00CB2D76">
              <w:rPr>
                <w:rFonts w:cs="Arial"/>
              </w:rPr>
              <w:t>0</w:t>
            </w:r>
            <w:r w:rsidRPr="00CB2D76">
              <w:rPr>
                <w:rFonts w:cs="Arial"/>
              </w:rPr>
              <w:t>)</w:t>
            </w:r>
          </w:p>
          <w:p w14:paraId="1008CB7F" w14:textId="4FC91C2C" w:rsidR="001A0BA1" w:rsidRPr="00CB2D76" w:rsidRDefault="001A0BA1" w:rsidP="001A0BA1">
            <w:pPr>
              <w:rPr>
                <w:rFonts w:cs="Arial"/>
              </w:rPr>
            </w:pPr>
            <w:r w:rsidRPr="00CB2D76">
              <w:rPr>
                <w:rFonts w:cs="Arial"/>
              </w:rPr>
              <w:tab/>
              <w:t>17.2.</w:t>
            </w:r>
            <w:r w:rsidR="005D3CE7" w:rsidRPr="00CB2D76">
              <w:rPr>
                <w:rFonts w:cs="Arial"/>
              </w:rPr>
              <w:t>3</w:t>
            </w:r>
            <w:r w:rsidR="004450FA" w:rsidRPr="00CB2D76">
              <w:rPr>
                <w:rFonts w:cs="Arial"/>
              </w:rPr>
              <w:t>5</w:t>
            </w:r>
            <w:r w:rsidRPr="00CB2D76">
              <w:rPr>
                <w:rFonts w:cs="Arial"/>
              </w:rPr>
              <w:tab/>
              <w:t>TEI17</w:t>
            </w:r>
            <w:r w:rsidRPr="00CB2D76">
              <w:rPr>
                <w:rFonts w:cs="Arial"/>
              </w:rPr>
              <w:tab/>
            </w:r>
            <w:r w:rsidRPr="00CB2D76">
              <w:rPr>
                <w:rFonts w:cs="Arial"/>
              </w:rPr>
              <w:tab/>
            </w:r>
            <w:r w:rsidRPr="00CB2D76">
              <w:rPr>
                <w:rFonts w:cs="Arial"/>
              </w:rPr>
              <w:tab/>
            </w:r>
            <w:r w:rsidRPr="00CB2D76">
              <w:rPr>
                <w:rFonts w:cs="Arial"/>
              </w:rPr>
              <w:tab/>
            </w:r>
            <w:r w:rsidRPr="00CB2D76">
              <w:rPr>
                <w:rFonts w:cs="Arial"/>
              </w:rPr>
              <w:tab/>
            </w:r>
            <w:r w:rsidR="004700D8" w:rsidRPr="00CB2D76">
              <w:rPr>
                <w:rFonts w:cs="Arial"/>
              </w:rPr>
              <w:t>(</w:t>
            </w:r>
            <w:r w:rsidR="001756F6">
              <w:rPr>
                <w:rFonts w:cs="Arial"/>
              </w:rPr>
              <w:t>6</w:t>
            </w:r>
            <w:r w:rsidR="004700D8" w:rsidRPr="00CB2D76">
              <w:rPr>
                <w:rFonts w:cs="Arial"/>
              </w:rPr>
              <w:t>)</w:t>
            </w:r>
          </w:p>
          <w:p w14:paraId="18E890C2" w14:textId="631542FE" w:rsidR="00447907" w:rsidRPr="00CB2D76" w:rsidRDefault="00447907" w:rsidP="001A0BA1">
            <w:pPr>
              <w:rPr>
                <w:rFonts w:cs="Arial"/>
              </w:rPr>
            </w:pPr>
            <w:r w:rsidRPr="00CB2D76">
              <w:rPr>
                <w:rFonts w:cs="Arial"/>
              </w:rPr>
              <w:tab/>
            </w:r>
            <w:r w:rsidRPr="004450FA">
              <w:rPr>
                <w:rFonts w:cs="Arial"/>
              </w:rPr>
              <w:t>17.</w:t>
            </w:r>
            <w:r>
              <w:rPr>
                <w:rFonts w:cs="Arial"/>
              </w:rPr>
              <w:t>2</w:t>
            </w:r>
            <w:r w:rsidRPr="004450FA">
              <w:rPr>
                <w:rFonts w:cs="Arial"/>
              </w:rPr>
              <w:t>.</w:t>
            </w:r>
            <w:r>
              <w:rPr>
                <w:rFonts w:cs="Arial"/>
              </w:rPr>
              <w:t>36</w:t>
            </w:r>
            <w:r w:rsidRPr="004450FA">
              <w:rPr>
                <w:rFonts w:cs="Arial"/>
              </w:rPr>
              <w:tab/>
            </w:r>
            <w:proofErr w:type="spellStart"/>
            <w:r>
              <w:rPr>
                <w:rFonts w:cs="Arial"/>
              </w:rPr>
              <w:t>NRslice</w:t>
            </w:r>
            <w:proofErr w:type="spellEnd"/>
            <w:r w:rsidRPr="004450FA">
              <w:rPr>
                <w:rFonts w:cs="Arial"/>
              </w:rPr>
              <w:tab/>
            </w:r>
            <w:r w:rsidRPr="004450FA">
              <w:rPr>
                <w:rFonts w:cs="Arial"/>
              </w:rPr>
              <w:tab/>
            </w:r>
            <w:r w:rsidRPr="004450FA">
              <w:rPr>
                <w:rFonts w:cs="Arial"/>
              </w:rPr>
              <w:tab/>
            </w:r>
            <w:r w:rsidRPr="004450FA">
              <w:rPr>
                <w:rFonts w:cs="Arial"/>
              </w:rPr>
              <w:tab/>
            </w:r>
            <w:r w:rsidRPr="006C00E0">
              <w:rPr>
                <w:rFonts w:cs="Arial"/>
              </w:rPr>
              <w:t>(</w:t>
            </w:r>
            <w:r w:rsidR="001756F6">
              <w:rPr>
                <w:rFonts w:cs="Arial"/>
              </w:rPr>
              <w:t>14)</w:t>
            </w:r>
          </w:p>
          <w:bookmarkEnd w:id="5"/>
          <w:p w14:paraId="36630ECF" w14:textId="77777777" w:rsidR="00B1355F" w:rsidRPr="00CB2D76" w:rsidRDefault="00B1355F" w:rsidP="00483EC0">
            <w:pPr>
              <w:rPr>
                <w:rFonts w:cs="Arial"/>
              </w:rPr>
            </w:pPr>
          </w:p>
          <w:p w14:paraId="0B1C68D9" w14:textId="77777777" w:rsidR="0004421A" w:rsidRPr="00CB2D76" w:rsidRDefault="0004421A" w:rsidP="0004421A">
            <w:pPr>
              <w:rPr>
                <w:rFonts w:cs="Arial"/>
              </w:rPr>
            </w:pPr>
          </w:p>
          <w:p w14:paraId="5BEEF717" w14:textId="77777777" w:rsidR="0080186D" w:rsidRPr="00CB2D76" w:rsidRDefault="0080186D" w:rsidP="006A159F">
            <w:pPr>
              <w:rPr>
                <w:rFonts w:cs="Arial"/>
              </w:rPr>
            </w:pPr>
          </w:p>
          <w:p w14:paraId="798A1846" w14:textId="77777777" w:rsidR="00C25060" w:rsidRPr="00CB2D76" w:rsidRDefault="00C25060" w:rsidP="00C25060">
            <w:pPr>
              <w:rPr>
                <w:rFonts w:cs="Arial"/>
                <w:b/>
                <w:bCs/>
              </w:rPr>
            </w:pPr>
            <w:r w:rsidRPr="00CB2D76">
              <w:rPr>
                <w:rFonts w:cs="Arial"/>
                <w:b/>
                <w:bCs/>
              </w:rPr>
              <w:t>Agenda Items from 17.3</w:t>
            </w:r>
          </w:p>
          <w:p w14:paraId="5E4E5B10" w14:textId="469FFF3E" w:rsidR="00483EC0" w:rsidRPr="00CB2D76" w:rsidRDefault="00483EC0" w:rsidP="00483EC0">
            <w:pPr>
              <w:rPr>
                <w:rFonts w:cs="Arial"/>
              </w:rPr>
            </w:pPr>
            <w:r w:rsidRPr="00CB2D76">
              <w:rPr>
                <w:rFonts w:cs="Arial"/>
              </w:rPr>
              <w:tab/>
              <w:t>17.3.1</w:t>
            </w:r>
            <w:r w:rsidRPr="00CB2D76">
              <w:rPr>
                <w:rFonts w:cs="Arial"/>
              </w:rPr>
              <w:tab/>
            </w:r>
            <w:r w:rsidR="00B1355F" w:rsidRPr="00CB2D76">
              <w:rPr>
                <w:rFonts w:cs="Arial"/>
              </w:rPr>
              <w:t>IMSProtoc17</w:t>
            </w:r>
            <w:r w:rsidRPr="00CB2D76">
              <w:rPr>
                <w:rFonts w:cs="Arial"/>
              </w:rPr>
              <w:tab/>
            </w:r>
            <w:r w:rsidR="00B1355F" w:rsidRPr="00CB2D76">
              <w:rPr>
                <w:rFonts w:cs="Arial"/>
              </w:rPr>
              <w:tab/>
            </w:r>
            <w:r w:rsidR="00B1355F" w:rsidRPr="00CB2D76">
              <w:rPr>
                <w:rFonts w:cs="Arial"/>
              </w:rPr>
              <w:tab/>
            </w:r>
            <w:r w:rsidRPr="00CB2D76">
              <w:rPr>
                <w:rFonts w:cs="Arial"/>
              </w:rPr>
              <w:tab/>
            </w:r>
            <w:r w:rsidR="004700D8" w:rsidRPr="00CB2D76">
              <w:rPr>
                <w:rFonts w:cs="Arial"/>
              </w:rPr>
              <w:t>(</w:t>
            </w:r>
            <w:r w:rsidR="001756F6">
              <w:rPr>
                <w:rFonts w:cs="Arial"/>
              </w:rPr>
              <w:t>7</w:t>
            </w:r>
            <w:r w:rsidR="004700D8" w:rsidRPr="00CB2D76">
              <w:rPr>
                <w:rFonts w:cs="Arial"/>
              </w:rPr>
              <w:t>)</w:t>
            </w:r>
          </w:p>
          <w:p w14:paraId="7F0850E5" w14:textId="1DB99406" w:rsidR="00483EC0" w:rsidRPr="00AE4C55" w:rsidRDefault="00483EC0" w:rsidP="00483EC0">
            <w:pPr>
              <w:rPr>
                <w:rFonts w:cs="Arial"/>
              </w:rPr>
            </w:pPr>
            <w:r w:rsidRPr="00CB2D76">
              <w:rPr>
                <w:rFonts w:cs="Arial"/>
              </w:rPr>
              <w:tab/>
            </w:r>
            <w:r w:rsidRPr="00AE4C55">
              <w:rPr>
                <w:rFonts w:cs="Arial"/>
              </w:rPr>
              <w:t>17.3.2</w:t>
            </w:r>
            <w:r w:rsidRPr="00AE4C55">
              <w:rPr>
                <w:rFonts w:cs="Arial"/>
              </w:rPr>
              <w:tab/>
            </w:r>
            <w:r w:rsidR="00B1355F" w:rsidRPr="00AE4C55">
              <w:rPr>
                <w:rFonts w:cs="Arial"/>
              </w:rPr>
              <w:t>MCProtoc17</w:t>
            </w:r>
            <w:r w:rsidR="00B1355F" w:rsidRPr="00AE4C55">
              <w:rPr>
                <w:rFonts w:cs="Arial"/>
              </w:rPr>
              <w:tab/>
            </w:r>
            <w:r w:rsidRPr="00AE4C55">
              <w:rPr>
                <w:rFonts w:cs="Arial"/>
                <w:color w:val="FF0000"/>
              </w:rPr>
              <w:t xml:space="preserve"> </w:t>
            </w:r>
            <w:r w:rsidRPr="00AE4C55">
              <w:rPr>
                <w:rFonts w:cs="Arial"/>
              </w:rPr>
              <w:tab/>
            </w:r>
            <w:r w:rsidRPr="00AE4C55">
              <w:rPr>
                <w:rFonts w:cs="Arial"/>
              </w:rPr>
              <w:tab/>
            </w:r>
            <w:r w:rsidRPr="00AE4C55">
              <w:rPr>
                <w:rFonts w:cs="Arial"/>
              </w:rPr>
              <w:tab/>
            </w:r>
            <w:r w:rsidR="004700D8" w:rsidRPr="00AE4C55">
              <w:rPr>
                <w:rFonts w:cs="Arial"/>
              </w:rPr>
              <w:t>(</w:t>
            </w:r>
            <w:r w:rsidR="00311457">
              <w:rPr>
                <w:rFonts w:cs="Arial"/>
              </w:rPr>
              <w:t>0</w:t>
            </w:r>
            <w:r w:rsidR="004700D8" w:rsidRPr="00AE4C55">
              <w:rPr>
                <w:rFonts w:cs="Arial"/>
              </w:rPr>
              <w:t>)</w:t>
            </w:r>
          </w:p>
          <w:p w14:paraId="7D146A75" w14:textId="3861DE98" w:rsidR="00483EC0" w:rsidRPr="00AE4C55" w:rsidRDefault="00483EC0" w:rsidP="00483EC0">
            <w:pPr>
              <w:rPr>
                <w:rFonts w:cs="Arial"/>
              </w:rPr>
            </w:pPr>
            <w:r w:rsidRPr="00AE4C55">
              <w:rPr>
                <w:rFonts w:cs="Arial"/>
              </w:rPr>
              <w:tab/>
              <w:t>17.3.3</w:t>
            </w:r>
            <w:r w:rsidRPr="00AE4C55">
              <w:rPr>
                <w:rFonts w:cs="Arial"/>
              </w:rPr>
              <w:tab/>
              <w:t>FS_eIMS5G</w:t>
            </w:r>
            <w:r w:rsidRPr="00AE4C55">
              <w:rPr>
                <w:rFonts w:cs="Arial"/>
              </w:rPr>
              <w:tab/>
              <w:t xml:space="preserve"> </w:t>
            </w:r>
            <w:r w:rsidRPr="00AE4C55">
              <w:rPr>
                <w:rFonts w:cs="Arial"/>
              </w:rPr>
              <w:tab/>
            </w:r>
            <w:r w:rsidRPr="00AE4C55">
              <w:rPr>
                <w:rFonts w:cs="Arial"/>
              </w:rPr>
              <w:tab/>
            </w:r>
            <w:r w:rsidRPr="00AE4C55">
              <w:rPr>
                <w:rFonts w:cs="Arial"/>
              </w:rPr>
              <w:tab/>
              <w:t>(</w:t>
            </w:r>
            <w:r w:rsidR="000D1CF8" w:rsidRPr="00AE4C55">
              <w:rPr>
                <w:rFonts w:cs="Arial"/>
              </w:rPr>
              <w:t>0</w:t>
            </w:r>
            <w:r w:rsidRPr="00AE4C55">
              <w:rPr>
                <w:rFonts w:cs="Arial"/>
              </w:rPr>
              <w:t>)</w:t>
            </w:r>
          </w:p>
          <w:p w14:paraId="134501B8" w14:textId="1DA54C15" w:rsidR="00483EC0" w:rsidRPr="00AE4C55" w:rsidRDefault="00483EC0" w:rsidP="00483EC0">
            <w:pPr>
              <w:rPr>
                <w:rFonts w:cs="Arial"/>
              </w:rPr>
            </w:pPr>
            <w:r w:rsidRPr="00AE4C55">
              <w:rPr>
                <w:rFonts w:cs="Arial"/>
              </w:rPr>
              <w:tab/>
              <w:t>17.3.4</w:t>
            </w:r>
            <w:r w:rsidRPr="00AE4C55">
              <w:rPr>
                <w:rFonts w:cs="Arial"/>
              </w:rPr>
              <w:tab/>
            </w:r>
            <w:proofErr w:type="spellStart"/>
            <w:r w:rsidRPr="00AE4C55">
              <w:rPr>
                <w:rFonts w:cs="Arial"/>
              </w:rPr>
              <w:t>MuDe</w:t>
            </w:r>
            <w:proofErr w:type="spellEnd"/>
            <w:r w:rsidRPr="00AE4C55">
              <w:rPr>
                <w:rFonts w:cs="Arial"/>
              </w:rPr>
              <w:tab/>
              <w:t xml:space="preserve"> </w:t>
            </w:r>
            <w:r w:rsidRPr="00AE4C55">
              <w:rPr>
                <w:rFonts w:cs="Arial"/>
              </w:rPr>
              <w:tab/>
            </w:r>
            <w:r w:rsidRPr="00AE4C55">
              <w:rPr>
                <w:rFonts w:cs="Arial"/>
              </w:rPr>
              <w:tab/>
            </w:r>
            <w:r w:rsidRPr="00AE4C55">
              <w:rPr>
                <w:rFonts w:cs="Arial"/>
              </w:rPr>
              <w:tab/>
            </w:r>
            <w:r w:rsidRPr="00AE4C55">
              <w:rPr>
                <w:rFonts w:cs="Arial"/>
              </w:rPr>
              <w:tab/>
              <w:t>(</w:t>
            </w:r>
            <w:r w:rsidR="000D1CF8" w:rsidRPr="00AE4C55">
              <w:rPr>
                <w:rFonts w:cs="Arial"/>
              </w:rPr>
              <w:t>0</w:t>
            </w:r>
            <w:r w:rsidRPr="00AE4C55">
              <w:rPr>
                <w:rFonts w:cs="Arial"/>
              </w:rPr>
              <w:t>)</w:t>
            </w:r>
          </w:p>
          <w:p w14:paraId="595FA305" w14:textId="0E7FD68C" w:rsidR="00483EC0" w:rsidRDefault="00483EC0" w:rsidP="00483EC0">
            <w:pPr>
              <w:rPr>
                <w:rFonts w:cs="Arial"/>
              </w:rPr>
            </w:pPr>
            <w:r w:rsidRPr="00AE4C55">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1756F6">
              <w:rPr>
                <w:rFonts w:cs="Arial"/>
              </w:rPr>
              <w:t>2</w:t>
            </w:r>
            <w:r w:rsidRPr="00BC5D64">
              <w:rPr>
                <w:rFonts w:cs="Arial"/>
              </w:rPr>
              <w:t>)</w:t>
            </w:r>
          </w:p>
          <w:p w14:paraId="44FDD2FA" w14:textId="4DAE2153" w:rsidR="00483EC0" w:rsidRDefault="00483EC0" w:rsidP="00483EC0">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D1CF8">
              <w:rPr>
                <w:rFonts w:cs="Arial"/>
              </w:rPr>
              <w:t>0</w:t>
            </w:r>
            <w:r w:rsidRPr="00BC5D64">
              <w:rPr>
                <w:rFonts w:cs="Arial"/>
              </w:rPr>
              <w:t>)</w:t>
            </w:r>
          </w:p>
          <w:p w14:paraId="5893AAB1" w14:textId="3958611C" w:rsidR="00483EC0" w:rsidRDefault="00483EC0" w:rsidP="00483EC0">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311457">
              <w:rPr>
                <w:rFonts w:cs="Arial"/>
              </w:rPr>
              <w:t>0</w:t>
            </w:r>
            <w:r w:rsidRPr="00BC5D64">
              <w:rPr>
                <w:rFonts w:cs="Arial"/>
              </w:rPr>
              <w:t>)</w:t>
            </w:r>
          </w:p>
          <w:p w14:paraId="34083B64" w14:textId="1A392A19" w:rsidR="00483EC0" w:rsidRDefault="00483EC0" w:rsidP="00483EC0">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311457">
              <w:rPr>
                <w:rFonts w:cs="Arial"/>
              </w:rPr>
              <w:t>0</w:t>
            </w:r>
            <w:r w:rsidRPr="00BC5D64">
              <w:rPr>
                <w:rFonts w:cs="Arial"/>
              </w:rPr>
              <w:t>)</w:t>
            </w:r>
          </w:p>
          <w:p w14:paraId="3ADB452B" w14:textId="3D8344A0" w:rsidR="00483EC0" w:rsidRDefault="00483EC0" w:rsidP="00483EC0">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0D1CF8">
              <w:rPr>
                <w:rFonts w:cs="Arial"/>
              </w:rPr>
              <w:t>0</w:t>
            </w:r>
            <w:r w:rsidRPr="00BC5D64">
              <w:rPr>
                <w:rFonts w:cs="Arial"/>
              </w:rPr>
              <w:t>)</w:t>
            </w:r>
          </w:p>
          <w:p w14:paraId="08F9544C" w14:textId="49FD5623" w:rsidR="00483EC0" w:rsidRDefault="00483EC0" w:rsidP="00483EC0">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1756F6">
              <w:rPr>
                <w:rFonts w:cs="Arial"/>
              </w:rPr>
              <w:t>11</w:t>
            </w:r>
            <w:r w:rsidRPr="00BC5D64">
              <w:rPr>
                <w:rFonts w:cs="Arial"/>
              </w:rPr>
              <w:t>)</w:t>
            </w:r>
          </w:p>
          <w:p w14:paraId="7C447898" w14:textId="4E585288" w:rsidR="007F7F73" w:rsidRDefault="007F7F73" w:rsidP="007F7F73">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0D1CF8">
              <w:rPr>
                <w:rFonts w:cs="Arial"/>
              </w:rPr>
              <w:t>0</w:t>
            </w:r>
            <w:r w:rsidRPr="00BC5D64">
              <w:rPr>
                <w:rFonts w:cs="Arial"/>
              </w:rPr>
              <w:t>)</w:t>
            </w:r>
          </w:p>
          <w:p w14:paraId="69D34EDC" w14:textId="13B9FE64" w:rsidR="007F7F73" w:rsidRDefault="007F7F73" w:rsidP="007F7F73">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w:t>
            </w:r>
            <w:r w:rsidR="00311457">
              <w:rPr>
                <w:rFonts w:cs="Arial"/>
              </w:rPr>
              <w:t>0</w:t>
            </w:r>
            <w:r>
              <w:rPr>
                <w:rFonts w:cs="Arial"/>
              </w:rPr>
              <w:t>)</w:t>
            </w:r>
          </w:p>
          <w:p w14:paraId="1C50827A" w14:textId="620D1720" w:rsidR="006F1124" w:rsidRPr="00EB0AE3" w:rsidRDefault="006F1124" w:rsidP="006F1124">
            <w:pPr>
              <w:rPr>
                <w:rFonts w:cs="Arial"/>
              </w:rPr>
            </w:pPr>
            <w:r w:rsidRPr="00D95972">
              <w:rPr>
                <w:rFonts w:cs="Arial"/>
              </w:rPr>
              <w:tab/>
            </w:r>
            <w:r w:rsidRPr="00EB0AE3">
              <w:rPr>
                <w:rFonts w:cs="Arial"/>
              </w:rPr>
              <w:t>17.3.13</w:t>
            </w:r>
            <w:r w:rsidRPr="00EB0AE3">
              <w:rPr>
                <w:rFonts w:cs="Arial"/>
              </w:rPr>
              <w:tab/>
              <w:t>MCOver5GS</w:t>
            </w:r>
            <w:r w:rsidRPr="00EB0AE3">
              <w:rPr>
                <w:rFonts w:cs="Arial"/>
              </w:rPr>
              <w:tab/>
            </w:r>
            <w:r w:rsidRPr="00EB0AE3">
              <w:rPr>
                <w:rFonts w:cs="Arial"/>
              </w:rPr>
              <w:tab/>
            </w:r>
            <w:r w:rsidRPr="00EB0AE3">
              <w:rPr>
                <w:rFonts w:cs="Arial"/>
              </w:rPr>
              <w:tab/>
            </w:r>
            <w:r w:rsidRPr="00EB0AE3">
              <w:rPr>
                <w:rFonts w:cs="Arial"/>
              </w:rPr>
              <w:tab/>
              <w:t>(</w:t>
            </w:r>
            <w:r w:rsidR="00311457">
              <w:rPr>
                <w:rFonts w:cs="Arial"/>
              </w:rPr>
              <w:t>0</w:t>
            </w:r>
            <w:r w:rsidRPr="00EB0AE3">
              <w:rPr>
                <w:rFonts w:cs="Arial"/>
              </w:rPr>
              <w:t>)</w:t>
            </w:r>
          </w:p>
          <w:p w14:paraId="169844D4" w14:textId="4388D775" w:rsidR="008B0E96" w:rsidRPr="00EB0AE3" w:rsidRDefault="008B0E96" w:rsidP="006F1124">
            <w:pPr>
              <w:rPr>
                <w:rFonts w:cs="Arial"/>
              </w:rPr>
            </w:pPr>
            <w:r w:rsidRPr="00EB0AE3">
              <w:rPr>
                <w:rFonts w:cs="Arial"/>
              </w:rPr>
              <w:tab/>
              <w:t>17.3.14</w:t>
            </w:r>
            <w:r w:rsidRPr="00EB0AE3">
              <w:rPr>
                <w:rFonts w:cs="Arial"/>
              </w:rPr>
              <w:tab/>
            </w:r>
            <w:proofErr w:type="spellStart"/>
            <w:r w:rsidRPr="00EB0AE3">
              <w:rPr>
                <w:rFonts w:cs="Arial"/>
              </w:rPr>
              <w:t>MuDTran</w:t>
            </w:r>
            <w:proofErr w:type="spellEnd"/>
            <w:r w:rsidRPr="00EB0AE3">
              <w:rPr>
                <w:rFonts w:cs="Arial"/>
              </w:rPr>
              <w:tab/>
            </w:r>
            <w:r w:rsidRPr="00EB0AE3">
              <w:rPr>
                <w:rFonts w:cs="Arial"/>
              </w:rPr>
              <w:tab/>
            </w:r>
            <w:r w:rsidRPr="00EB0AE3">
              <w:rPr>
                <w:rFonts w:cs="Arial"/>
              </w:rPr>
              <w:tab/>
            </w:r>
            <w:r w:rsidRPr="00EB0AE3">
              <w:rPr>
                <w:rFonts w:cs="Arial"/>
              </w:rPr>
              <w:tab/>
              <w:t>(</w:t>
            </w:r>
            <w:r w:rsidR="000D1CF8">
              <w:rPr>
                <w:rFonts w:cs="Arial"/>
              </w:rPr>
              <w:t>0</w:t>
            </w:r>
            <w:r w:rsidRPr="00EB0AE3">
              <w:rPr>
                <w:rFonts w:cs="Arial"/>
              </w:rPr>
              <w:t>)</w:t>
            </w:r>
          </w:p>
          <w:p w14:paraId="206DA10B" w14:textId="5EB4E1FD" w:rsidR="008B0E96" w:rsidRPr="00EB0AE3" w:rsidRDefault="008B0E96" w:rsidP="006F1124">
            <w:pPr>
              <w:rPr>
                <w:rFonts w:cs="Arial"/>
              </w:rPr>
            </w:pPr>
            <w:r w:rsidRPr="00EB0AE3">
              <w:rPr>
                <w:rFonts w:cs="Arial"/>
              </w:rPr>
              <w:tab/>
              <w:t>17.3.15</w:t>
            </w:r>
            <w:r w:rsidRPr="00EB0AE3">
              <w:rPr>
                <w:rFonts w:cs="Arial"/>
              </w:rPr>
              <w:tab/>
            </w:r>
            <w:proofErr w:type="spellStart"/>
            <w:r w:rsidRPr="00EB0AE3">
              <w:rPr>
                <w:rFonts w:cs="Arial"/>
              </w:rPr>
              <w:t>eCryptPr</w:t>
            </w:r>
            <w:proofErr w:type="spellEnd"/>
            <w:r w:rsidRPr="00EB0AE3">
              <w:rPr>
                <w:rFonts w:cs="Arial"/>
              </w:rPr>
              <w:tab/>
            </w:r>
            <w:r w:rsidRPr="00EB0AE3">
              <w:rPr>
                <w:rFonts w:cs="Arial"/>
              </w:rPr>
              <w:tab/>
            </w:r>
            <w:r w:rsidRPr="00EB0AE3">
              <w:rPr>
                <w:rFonts w:cs="Arial"/>
              </w:rPr>
              <w:tab/>
            </w:r>
            <w:r w:rsidRPr="00EB0AE3">
              <w:rPr>
                <w:rFonts w:cs="Arial"/>
              </w:rPr>
              <w:tab/>
              <w:t>(</w:t>
            </w:r>
            <w:r w:rsidR="00311457">
              <w:rPr>
                <w:rFonts w:cs="Arial"/>
              </w:rPr>
              <w:t>0</w:t>
            </w:r>
            <w:r w:rsidRPr="00EB0AE3">
              <w:rPr>
                <w:rFonts w:cs="Arial"/>
              </w:rPr>
              <w:t>)</w:t>
            </w:r>
          </w:p>
          <w:p w14:paraId="7FA7B94B" w14:textId="6D686FD0" w:rsidR="008B0E96" w:rsidRDefault="008B0E96" w:rsidP="006F1124">
            <w:pPr>
              <w:rPr>
                <w:rFonts w:cs="Arial"/>
              </w:rPr>
            </w:pPr>
            <w:r w:rsidRPr="00EB0AE3">
              <w:rPr>
                <w:rFonts w:cs="Arial"/>
              </w:rPr>
              <w:tab/>
              <w:t>17.3.16</w:t>
            </w:r>
            <w:r w:rsidRPr="00EB0AE3">
              <w:rPr>
                <w:rFonts w:cs="Arial"/>
              </w:rPr>
              <w:tab/>
              <w:t>TEI17_IMSGID</w:t>
            </w:r>
            <w:r w:rsidRPr="00EB0AE3">
              <w:rPr>
                <w:rFonts w:cs="Arial"/>
              </w:rPr>
              <w:tab/>
            </w:r>
            <w:r w:rsidRPr="00EB0AE3">
              <w:rPr>
                <w:rFonts w:cs="Arial"/>
              </w:rPr>
              <w:tab/>
            </w:r>
            <w:r w:rsidRPr="00EB0AE3">
              <w:rPr>
                <w:rFonts w:cs="Arial"/>
              </w:rPr>
              <w:tab/>
            </w:r>
            <w:r w:rsidRPr="00EB0AE3">
              <w:rPr>
                <w:rFonts w:cs="Arial"/>
              </w:rPr>
              <w:tab/>
              <w:t>(</w:t>
            </w:r>
            <w:r w:rsidR="000D1CF8">
              <w:rPr>
                <w:rFonts w:cs="Arial"/>
              </w:rPr>
              <w:t>0</w:t>
            </w:r>
            <w:r w:rsidRPr="00EB0AE3">
              <w:rPr>
                <w:rFonts w:cs="Arial"/>
              </w:rPr>
              <w:t>)</w:t>
            </w:r>
          </w:p>
          <w:p w14:paraId="2F591B7C" w14:textId="205CD151" w:rsidR="000F7B6F" w:rsidRPr="004450FA" w:rsidRDefault="000F7B6F" w:rsidP="000F7B6F">
            <w:pPr>
              <w:rPr>
                <w:rFonts w:cs="Arial"/>
              </w:rPr>
            </w:pPr>
            <w:r w:rsidRPr="00EB0AE3">
              <w:rPr>
                <w:rFonts w:cs="Arial"/>
              </w:rPr>
              <w:tab/>
            </w:r>
            <w:r w:rsidRPr="004450FA">
              <w:rPr>
                <w:rFonts w:cs="Arial"/>
              </w:rPr>
              <w:t>17.3.17</w:t>
            </w:r>
            <w:r w:rsidRPr="004450FA">
              <w:rPr>
                <w:rFonts w:cs="Arial"/>
              </w:rPr>
              <w:tab/>
              <w:t>SPECTRE_Ph3</w:t>
            </w:r>
            <w:r w:rsidRPr="004450FA">
              <w:rPr>
                <w:rFonts w:cs="Arial"/>
              </w:rPr>
              <w:tab/>
            </w:r>
            <w:r w:rsidRPr="004450FA">
              <w:rPr>
                <w:rFonts w:cs="Arial"/>
              </w:rPr>
              <w:tab/>
            </w:r>
            <w:r w:rsidRPr="004450FA">
              <w:rPr>
                <w:rFonts w:cs="Arial"/>
              </w:rPr>
              <w:tab/>
              <w:t>(</w:t>
            </w:r>
            <w:r w:rsidR="001756F6">
              <w:rPr>
                <w:rFonts w:cs="Arial"/>
              </w:rPr>
              <w:t>1</w:t>
            </w:r>
            <w:r w:rsidRPr="004450FA">
              <w:rPr>
                <w:rFonts w:cs="Arial"/>
              </w:rPr>
              <w:t>)</w:t>
            </w:r>
          </w:p>
          <w:p w14:paraId="60239AA2" w14:textId="47F87374" w:rsidR="00483EC0" w:rsidRPr="004450FA" w:rsidRDefault="00483EC0" w:rsidP="00483EC0">
            <w:pPr>
              <w:rPr>
                <w:rFonts w:cs="Arial"/>
              </w:rPr>
            </w:pPr>
            <w:r w:rsidRPr="004450FA">
              <w:rPr>
                <w:rFonts w:cs="Arial"/>
              </w:rPr>
              <w:tab/>
            </w:r>
            <w:r w:rsidR="00B1355F" w:rsidRPr="004450FA">
              <w:rPr>
                <w:rFonts w:cs="Arial"/>
              </w:rPr>
              <w:t>17.3.1</w:t>
            </w:r>
            <w:r w:rsidR="000F7B6F" w:rsidRPr="004450FA">
              <w:rPr>
                <w:rFonts w:cs="Arial"/>
              </w:rPr>
              <w:t>8</w:t>
            </w:r>
            <w:r w:rsidR="00B1355F" w:rsidRPr="004450FA">
              <w:rPr>
                <w:rFonts w:cs="Arial"/>
              </w:rPr>
              <w:tab/>
              <w:t>TEI17</w:t>
            </w:r>
            <w:r w:rsidR="00B1355F" w:rsidRPr="004450FA">
              <w:rPr>
                <w:rFonts w:cs="Arial"/>
              </w:rPr>
              <w:tab/>
            </w:r>
            <w:r w:rsidR="00B1355F" w:rsidRPr="004450FA">
              <w:rPr>
                <w:rFonts w:cs="Arial"/>
              </w:rPr>
              <w:tab/>
            </w:r>
            <w:r w:rsidR="00B1355F" w:rsidRPr="004450FA">
              <w:rPr>
                <w:rFonts w:cs="Arial"/>
              </w:rPr>
              <w:tab/>
            </w:r>
            <w:r w:rsidR="00B1355F" w:rsidRPr="004450FA">
              <w:rPr>
                <w:rFonts w:cs="Arial"/>
              </w:rPr>
              <w:tab/>
            </w:r>
            <w:r w:rsidR="00B1355F" w:rsidRPr="004450FA">
              <w:rPr>
                <w:rFonts w:cs="Arial"/>
              </w:rPr>
              <w:tab/>
            </w:r>
            <w:r w:rsidR="004700D8" w:rsidRPr="006C00E0">
              <w:rPr>
                <w:rFonts w:cs="Arial"/>
              </w:rPr>
              <w:t>(</w:t>
            </w:r>
            <w:r w:rsidR="000F27E9">
              <w:rPr>
                <w:rFonts w:cs="Arial"/>
              </w:rPr>
              <w:t>0</w:t>
            </w:r>
            <w:r w:rsidR="004700D8" w:rsidRPr="006C00E0">
              <w:rPr>
                <w:rFonts w:cs="Arial"/>
              </w:rPr>
              <w:t>)</w:t>
            </w:r>
          </w:p>
          <w:p w14:paraId="0C3BA266" w14:textId="77777777" w:rsidR="0004421A" w:rsidRPr="004450FA" w:rsidRDefault="0004421A" w:rsidP="0004421A">
            <w:pPr>
              <w:rPr>
                <w:rFonts w:cs="Arial"/>
              </w:rPr>
            </w:pPr>
          </w:p>
          <w:p w14:paraId="66D1E91C" w14:textId="40C1EC71" w:rsidR="005C212A" w:rsidRDefault="005C212A" w:rsidP="005C212A">
            <w:pPr>
              <w:rPr>
                <w:rFonts w:cs="Arial"/>
              </w:rPr>
            </w:pPr>
          </w:p>
          <w:p w14:paraId="6A988676" w14:textId="77777777" w:rsidR="004700D8" w:rsidRDefault="004700D8" w:rsidP="005C212A">
            <w:pPr>
              <w:rPr>
                <w:rFonts w:cs="Arial"/>
              </w:rPr>
            </w:pPr>
          </w:p>
          <w:p w14:paraId="0FB73798" w14:textId="0A0018BE" w:rsidR="004700D8" w:rsidRPr="009C3451" w:rsidRDefault="004700D8" w:rsidP="004700D8">
            <w:pPr>
              <w:rPr>
                <w:rFonts w:cs="Arial"/>
                <w:b/>
                <w:u w:val="single"/>
              </w:rPr>
            </w:pPr>
            <w:r w:rsidRPr="009C3451">
              <w:rPr>
                <w:rFonts w:cs="Arial"/>
                <w:b/>
                <w:u w:val="single"/>
              </w:rPr>
              <w:t>Rel-1</w:t>
            </w:r>
            <w:r>
              <w:rPr>
                <w:rFonts w:cs="Arial"/>
                <w:b/>
                <w:u w:val="single"/>
              </w:rPr>
              <w:t>8</w:t>
            </w:r>
            <w:r w:rsidRPr="009C3451">
              <w:rPr>
                <w:rFonts w:cs="Arial"/>
                <w:b/>
                <w:u w:val="single"/>
              </w:rPr>
              <w:t xml:space="preserve">: </w:t>
            </w:r>
          </w:p>
          <w:p w14:paraId="02DC7792" w14:textId="7075DDEB" w:rsidR="004700D8" w:rsidRPr="00886DE4" w:rsidRDefault="004700D8" w:rsidP="004700D8">
            <w:pPr>
              <w:rPr>
                <w:rFonts w:cs="Arial"/>
                <w:b/>
                <w:bCs/>
              </w:rPr>
            </w:pPr>
            <w:r w:rsidRPr="00886DE4">
              <w:rPr>
                <w:rFonts w:cs="Arial"/>
                <w:b/>
                <w:bCs/>
              </w:rPr>
              <w:t>Agenda Items from 1</w:t>
            </w:r>
            <w:r w:rsidR="0044118D">
              <w:rPr>
                <w:rFonts w:cs="Arial"/>
                <w:b/>
                <w:bCs/>
              </w:rPr>
              <w:t>8</w:t>
            </w:r>
            <w:r w:rsidRPr="00886DE4">
              <w:rPr>
                <w:rFonts w:cs="Arial"/>
                <w:b/>
                <w:bCs/>
              </w:rPr>
              <w:t>.</w:t>
            </w:r>
            <w:r>
              <w:rPr>
                <w:rFonts w:cs="Arial"/>
                <w:b/>
                <w:bCs/>
              </w:rPr>
              <w:t>1</w:t>
            </w:r>
          </w:p>
          <w:p w14:paraId="5EE3DC1A" w14:textId="03DDE74C" w:rsidR="004700D8" w:rsidRDefault="004700D8" w:rsidP="004700D8">
            <w:pPr>
              <w:rPr>
                <w:rFonts w:cs="Arial"/>
              </w:rPr>
            </w:pPr>
            <w:r w:rsidRPr="00D95972">
              <w:rPr>
                <w:rFonts w:cs="Arial"/>
              </w:rPr>
              <w:tab/>
            </w:r>
            <w:r>
              <w:rPr>
                <w:rFonts w:cs="Arial"/>
              </w:rPr>
              <w:t>1</w:t>
            </w:r>
            <w:r w:rsidR="0044118D">
              <w:rPr>
                <w:rFonts w:cs="Arial"/>
              </w:rPr>
              <w:t>8</w:t>
            </w:r>
            <w:r>
              <w:rPr>
                <w:rFonts w:cs="Arial"/>
              </w:rPr>
              <w:t>.1.1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756F6">
              <w:rPr>
                <w:rFonts w:cs="Arial"/>
              </w:rPr>
              <w:t>9</w:t>
            </w:r>
            <w:r w:rsidRPr="00BC5D64">
              <w:rPr>
                <w:rFonts w:cs="Arial"/>
              </w:rPr>
              <w:t>)</w:t>
            </w:r>
          </w:p>
          <w:p w14:paraId="667FB6E6" w14:textId="27E7C6BC" w:rsidR="004700D8" w:rsidRDefault="004700D8" w:rsidP="004700D8">
            <w:pPr>
              <w:rPr>
                <w:rFonts w:cs="Arial"/>
              </w:rPr>
            </w:pPr>
            <w:r w:rsidRPr="00D95972">
              <w:rPr>
                <w:rFonts w:cs="Arial"/>
              </w:rPr>
              <w:tab/>
            </w:r>
            <w:r>
              <w:rPr>
                <w:rFonts w:cs="Arial"/>
              </w:rPr>
              <w:t>1</w:t>
            </w:r>
            <w:r w:rsidR="0044118D">
              <w:rPr>
                <w:rFonts w:cs="Arial"/>
              </w:rPr>
              <w:t>8</w:t>
            </w:r>
            <w:r>
              <w:rPr>
                <w:rFonts w:cs="Arial"/>
              </w:rPr>
              <w:t>.1.2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756F6">
              <w:rPr>
                <w:rFonts w:cs="Arial"/>
              </w:rPr>
              <w:t>12</w:t>
            </w:r>
            <w:r w:rsidRPr="00BC5D64">
              <w:rPr>
                <w:rFonts w:cs="Arial"/>
              </w:rPr>
              <w:t>)</w:t>
            </w:r>
          </w:p>
          <w:p w14:paraId="4C988426" w14:textId="3C2552F7" w:rsidR="004700D8" w:rsidRDefault="004700D8" w:rsidP="004700D8">
            <w:pPr>
              <w:rPr>
                <w:rFonts w:cs="Arial"/>
              </w:rPr>
            </w:pPr>
            <w:r w:rsidRPr="00D95972">
              <w:rPr>
                <w:rFonts w:cs="Arial"/>
              </w:rPr>
              <w:tab/>
            </w:r>
            <w:r>
              <w:rPr>
                <w:rFonts w:cs="Arial"/>
              </w:rPr>
              <w:t>1</w:t>
            </w:r>
            <w:r w:rsidR="0044118D">
              <w:rPr>
                <w:rFonts w:cs="Arial"/>
              </w:rPr>
              <w:t>8</w:t>
            </w:r>
            <w:r>
              <w:rPr>
                <w:rFonts w:cs="Arial"/>
              </w:rPr>
              <w:t>.1.3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756F6">
              <w:rPr>
                <w:rFonts w:cs="Arial"/>
              </w:rPr>
              <w:t>5</w:t>
            </w:r>
            <w:r w:rsidRPr="00BC5D64">
              <w:rPr>
                <w:rFonts w:cs="Arial"/>
              </w:rPr>
              <w:t>)</w:t>
            </w:r>
          </w:p>
          <w:p w14:paraId="1212838B" w14:textId="56C8E184" w:rsidR="004700D8" w:rsidRDefault="004700D8" w:rsidP="004700D8">
            <w:pPr>
              <w:rPr>
                <w:rFonts w:cs="Arial"/>
              </w:rPr>
            </w:pPr>
            <w:r w:rsidRPr="00D95972">
              <w:rPr>
                <w:rFonts w:cs="Arial"/>
              </w:rPr>
              <w:tab/>
            </w:r>
            <w:r>
              <w:rPr>
                <w:rFonts w:cs="Arial"/>
              </w:rPr>
              <w:t>1</w:t>
            </w:r>
            <w:r w:rsidR="0044118D">
              <w:rPr>
                <w:rFonts w:cs="Arial"/>
              </w:rPr>
              <w:t>8</w:t>
            </w:r>
            <w:r>
              <w:rPr>
                <w:rFonts w:cs="Arial"/>
              </w:rPr>
              <w:t>.1.4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756F6">
              <w:rPr>
                <w:rFonts w:cs="Arial"/>
              </w:rPr>
              <w:t>1</w:t>
            </w:r>
            <w:r w:rsidRPr="00BC5D64">
              <w:rPr>
                <w:rFonts w:cs="Arial"/>
              </w:rPr>
              <w:t>)</w:t>
            </w:r>
          </w:p>
          <w:p w14:paraId="42331B8F" w14:textId="70EB2D3D" w:rsidR="004700D8" w:rsidRDefault="004700D8" w:rsidP="005C212A">
            <w:pPr>
              <w:rPr>
                <w:rFonts w:cs="Arial"/>
              </w:rPr>
            </w:pPr>
          </w:p>
          <w:p w14:paraId="12FEFCEB" w14:textId="475D4B52" w:rsidR="00FD1675" w:rsidRPr="00886DE4" w:rsidRDefault="00FD1675" w:rsidP="00FD1675">
            <w:pPr>
              <w:rPr>
                <w:rFonts w:cs="Arial"/>
                <w:b/>
                <w:bCs/>
              </w:rPr>
            </w:pPr>
            <w:r w:rsidRPr="00886DE4">
              <w:rPr>
                <w:rFonts w:cs="Arial"/>
                <w:b/>
                <w:bCs/>
              </w:rPr>
              <w:t>Agenda Items from 1</w:t>
            </w:r>
            <w:r>
              <w:rPr>
                <w:rFonts w:cs="Arial"/>
                <w:b/>
                <w:bCs/>
              </w:rPr>
              <w:t>8</w:t>
            </w:r>
            <w:r w:rsidRPr="00886DE4">
              <w:rPr>
                <w:rFonts w:cs="Arial"/>
                <w:b/>
                <w:bCs/>
              </w:rPr>
              <w:t>.</w:t>
            </w:r>
            <w:r>
              <w:rPr>
                <w:rFonts w:cs="Arial"/>
                <w:b/>
                <w:bCs/>
              </w:rPr>
              <w:t>2</w:t>
            </w:r>
          </w:p>
          <w:p w14:paraId="59844141" w14:textId="635A7502" w:rsidR="00FD1675" w:rsidRDefault="00FD1675" w:rsidP="00FD1675">
            <w:pPr>
              <w:rPr>
                <w:rFonts w:cs="Arial"/>
              </w:rPr>
            </w:pPr>
            <w:bookmarkStart w:id="6" w:name="_Hlk107213026"/>
            <w:r w:rsidRPr="00D95972">
              <w:rPr>
                <w:rFonts w:cs="Arial"/>
              </w:rPr>
              <w:tab/>
            </w:r>
            <w:r>
              <w:rPr>
                <w:rFonts w:cs="Arial"/>
              </w:rPr>
              <w:t>18.2.1</w:t>
            </w:r>
            <w:r w:rsidRPr="00BC5D64">
              <w:rPr>
                <w:rFonts w:cs="Arial"/>
              </w:rPr>
              <w:tab/>
            </w:r>
            <w:r>
              <w:rPr>
                <w:rFonts w:cs="Arial"/>
              </w:rPr>
              <w:t>SAES1</w:t>
            </w:r>
            <w:r w:rsidR="00A2294B">
              <w:rPr>
                <w:rFonts w:cs="Arial"/>
              </w:rPr>
              <w:t>8</w:t>
            </w:r>
            <w:r>
              <w:rPr>
                <w:rFonts w:cs="Arial"/>
              </w:rPr>
              <w:t xml:space="preserve"> (all aspects)</w:t>
            </w:r>
            <w:r w:rsidRPr="00BC5D64">
              <w:rPr>
                <w:rFonts w:cs="Arial"/>
              </w:rPr>
              <w:tab/>
            </w:r>
            <w:r w:rsidRPr="004A7470">
              <w:rPr>
                <w:rFonts w:cs="Arial"/>
              </w:rPr>
              <w:tab/>
            </w:r>
            <w:r w:rsidRPr="004A7470">
              <w:rPr>
                <w:rFonts w:cs="Arial"/>
              </w:rPr>
              <w:tab/>
            </w:r>
            <w:r w:rsidRPr="006C00E0">
              <w:rPr>
                <w:rFonts w:cs="Arial"/>
              </w:rPr>
              <w:t>(</w:t>
            </w:r>
            <w:r w:rsidR="001756F6">
              <w:rPr>
                <w:rFonts w:cs="Arial"/>
              </w:rPr>
              <w:t>15</w:t>
            </w:r>
            <w:r w:rsidRPr="006C00E0">
              <w:rPr>
                <w:rFonts w:cs="Arial"/>
              </w:rPr>
              <w:t>)</w:t>
            </w:r>
          </w:p>
          <w:p w14:paraId="41C83E91" w14:textId="0E44377F" w:rsidR="00FD1675" w:rsidRDefault="00FD1675" w:rsidP="00FD1675">
            <w:pPr>
              <w:rPr>
                <w:rFonts w:cs="Arial"/>
              </w:rPr>
            </w:pPr>
            <w:r w:rsidRPr="00D95972">
              <w:rPr>
                <w:rFonts w:cs="Arial"/>
              </w:rPr>
              <w:tab/>
            </w:r>
            <w:r>
              <w:rPr>
                <w:rFonts w:cs="Arial"/>
              </w:rPr>
              <w:t>18.2.2</w:t>
            </w:r>
            <w:r w:rsidRPr="00BC5D64">
              <w:rPr>
                <w:rFonts w:cs="Arial"/>
              </w:rPr>
              <w:tab/>
            </w:r>
            <w:r>
              <w:rPr>
                <w:rFonts w:cs="Arial"/>
              </w:rPr>
              <w:t>5GProtoc1</w:t>
            </w:r>
            <w:r w:rsidR="00A2294B">
              <w:rPr>
                <w:rFonts w:cs="Arial"/>
              </w:rPr>
              <w:t>8</w:t>
            </w:r>
            <w:r>
              <w:rPr>
                <w:rFonts w:cs="Arial"/>
              </w:rPr>
              <w:t xml:space="preserve"> (all aspects)</w:t>
            </w:r>
            <w:r w:rsidRPr="004A7470">
              <w:rPr>
                <w:rFonts w:cs="Arial"/>
              </w:rPr>
              <w:tab/>
            </w:r>
            <w:r w:rsidRPr="004A7470">
              <w:rPr>
                <w:rFonts w:cs="Arial"/>
              </w:rPr>
              <w:tab/>
            </w:r>
            <w:r>
              <w:rPr>
                <w:rFonts w:cs="Arial"/>
              </w:rPr>
              <w:t>(</w:t>
            </w:r>
            <w:r w:rsidR="001756F6">
              <w:rPr>
                <w:rFonts w:cs="Arial"/>
              </w:rPr>
              <w:t>71</w:t>
            </w:r>
            <w:r>
              <w:rPr>
                <w:rFonts w:cs="Arial"/>
              </w:rPr>
              <w:t>)</w:t>
            </w:r>
          </w:p>
          <w:p w14:paraId="3A15265B" w14:textId="44DEF45A" w:rsidR="00FD1675" w:rsidRDefault="00FD1675" w:rsidP="00FD1675">
            <w:pPr>
              <w:rPr>
                <w:rFonts w:cs="Arial"/>
              </w:rPr>
            </w:pPr>
            <w:r w:rsidRPr="00D95972">
              <w:rPr>
                <w:rFonts w:cs="Arial"/>
              </w:rPr>
              <w:tab/>
            </w:r>
            <w:r>
              <w:rPr>
                <w:rFonts w:cs="Arial"/>
              </w:rPr>
              <w:t>18.2.3</w:t>
            </w:r>
            <w:r w:rsidRPr="00BC5D64">
              <w:rPr>
                <w:rFonts w:cs="Arial"/>
              </w:rPr>
              <w:tab/>
            </w:r>
            <w:r>
              <w:rPr>
                <w:rFonts w:cs="Arial"/>
              </w:rPr>
              <w:t>NBI18</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p>
          <w:p w14:paraId="4D5FFBAF" w14:textId="43EAFE77" w:rsidR="00FD1675" w:rsidRDefault="00FD1675" w:rsidP="00FD1675">
            <w:pPr>
              <w:rPr>
                <w:rFonts w:cs="Arial"/>
              </w:rPr>
            </w:pPr>
            <w:r w:rsidRPr="00D95972">
              <w:rPr>
                <w:rFonts w:cs="Arial"/>
              </w:rPr>
              <w:tab/>
            </w:r>
            <w:r>
              <w:rPr>
                <w:rFonts w:cs="Arial"/>
              </w:rPr>
              <w:t>18.2.4</w:t>
            </w:r>
            <w:r w:rsidRPr="00BC5D64">
              <w:rPr>
                <w:rFonts w:cs="Arial"/>
              </w:rPr>
              <w:tab/>
            </w:r>
            <w:r>
              <w:rPr>
                <w:rFonts w:cs="Arial"/>
              </w:rPr>
              <w:t>TEI18</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1756F6">
              <w:rPr>
                <w:rFonts w:cs="Arial"/>
              </w:rPr>
              <w:t>8</w:t>
            </w:r>
            <w:r>
              <w:rPr>
                <w:rFonts w:cs="Arial"/>
              </w:rPr>
              <w:t>)</w:t>
            </w:r>
          </w:p>
          <w:bookmarkEnd w:id="6"/>
          <w:p w14:paraId="22B01E39" w14:textId="77777777" w:rsidR="00FD1675" w:rsidRDefault="00FD1675" w:rsidP="005C212A">
            <w:pPr>
              <w:rPr>
                <w:rFonts w:cs="Arial"/>
              </w:rPr>
            </w:pPr>
          </w:p>
          <w:p w14:paraId="402ED9C2" w14:textId="12A425C2" w:rsidR="00FD1675" w:rsidRPr="00886DE4" w:rsidRDefault="00FD1675" w:rsidP="00FD1675">
            <w:pPr>
              <w:rPr>
                <w:rFonts w:cs="Arial"/>
                <w:b/>
                <w:bCs/>
              </w:rPr>
            </w:pPr>
            <w:r w:rsidRPr="00886DE4">
              <w:rPr>
                <w:rFonts w:cs="Arial"/>
                <w:b/>
                <w:bCs/>
              </w:rPr>
              <w:lastRenderedPageBreak/>
              <w:t>Agenda Items from 1</w:t>
            </w:r>
            <w:r>
              <w:rPr>
                <w:rFonts w:cs="Arial"/>
                <w:b/>
                <w:bCs/>
              </w:rPr>
              <w:t>8</w:t>
            </w:r>
            <w:r w:rsidRPr="00886DE4">
              <w:rPr>
                <w:rFonts w:cs="Arial"/>
                <w:b/>
                <w:bCs/>
              </w:rPr>
              <w:t>.</w:t>
            </w:r>
            <w:r>
              <w:rPr>
                <w:rFonts w:cs="Arial"/>
                <w:b/>
                <w:bCs/>
              </w:rPr>
              <w:t>3</w:t>
            </w:r>
          </w:p>
          <w:p w14:paraId="11F0AF38" w14:textId="25B115BC" w:rsidR="00FD1675" w:rsidRPr="00BD61DE" w:rsidRDefault="00FD1675" w:rsidP="00FD1675">
            <w:pPr>
              <w:rPr>
                <w:rFonts w:cs="Arial"/>
              </w:rPr>
            </w:pPr>
            <w:bookmarkStart w:id="7" w:name="_Hlk107213077"/>
            <w:r w:rsidRPr="00BD61DE">
              <w:rPr>
                <w:rFonts w:cs="Arial"/>
              </w:rPr>
              <w:tab/>
              <w:t>1</w:t>
            </w:r>
            <w:r w:rsidR="00BD61DE">
              <w:rPr>
                <w:rFonts w:cs="Arial"/>
              </w:rPr>
              <w:t>8</w:t>
            </w:r>
            <w:r w:rsidRPr="00BD61DE">
              <w:rPr>
                <w:rFonts w:cs="Arial"/>
              </w:rPr>
              <w:t>.3.1</w:t>
            </w:r>
            <w:r w:rsidRPr="00BD61DE">
              <w:rPr>
                <w:rFonts w:cs="Arial"/>
              </w:rPr>
              <w:tab/>
              <w:t>MCProtoc18</w:t>
            </w:r>
            <w:r w:rsidRPr="00BD61DE">
              <w:rPr>
                <w:rFonts w:cs="Arial"/>
              </w:rPr>
              <w:tab/>
            </w:r>
            <w:r w:rsidRPr="00BD61DE">
              <w:rPr>
                <w:rFonts w:cs="Arial"/>
              </w:rPr>
              <w:tab/>
            </w:r>
            <w:r w:rsidRPr="00BD61DE">
              <w:rPr>
                <w:rFonts w:cs="Arial"/>
              </w:rPr>
              <w:tab/>
            </w:r>
            <w:r w:rsidRPr="00BD61DE">
              <w:rPr>
                <w:rFonts w:cs="Arial"/>
              </w:rPr>
              <w:tab/>
              <w:t>(</w:t>
            </w:r>
            <w:r w:rsidR="001756F6">
              <w:rPr>
                <w:rFonts w:cs="Arial"/>
              </w:rPr>
              <w:t>15</w:t>
            </w:r>
            <w:r w:rsidRPr="00BD61DE">
              <w:rPr>
                <w:rFonts w:cs="Arial"/>
              </w:rPr>
              <w:t>)</w:t>
            </w:r>
          </w:p>
          <w:p w14:paraId="597EA1AD" w14:textId="0EA16450" w:rsidR="00FD1675" w:rsidRPr="00AE4C55" w:rsidRDefault="00FD1675" w:rsidP="00FD1675">
            <w:pPr>
              <w:rPr>
                <w:rFonts w:cs="Arial"/>
              </w:rPr>
            </w:pPr>
            <w:r w:rsidRPr="00BD61DE">
              <w:rPr>
                <w:rFonts w:cs="Arial"/>
              </w:rPr>
              <w:tab/>
            </w:r>
            <w:r w:rsidRPr="00AE4C55">
              <w:rPr>
                <w:rFonts w:cs="Arial"/>
              </w:rPr>
              <w:t>1</w:t>
            </w:r>
            <w:r w:rsidR="00BD61DE">
              <w:rPr>
                <w:rFonts w:cs="Arial"/>
              </w:rPr>
              <w:t>8</w:t>
            </w:r>
            <w:r w:rsidRPr="00AE4C55">
              <w:rPr>
                <w:rFonts w:cs="Arial"/>
              </w:rPr>
              <w:t>.3.2</w:t>
            </w:r>
            <w:r w:rsidRPr="00AE4C55">
              <w:rPr>
                <w:rFonts w:cs="Arial"/>
              </w:rPr>
              <w:tab/>
            </w:r>
            <w:proofErr w:type="spellStart"/>
            <w:r>
              <w:rPr>
                <w:lang w:val="fr-FR"/>
              </w:rPr>
              <w:t>MPSSupServ</w:t>
            </w:r>
            <w:proofErr w:type="spellEnd"/>
            <w:r w:rsidRPr="00AE4C55">
              <w:rPr>
                <w:rFonts w:cs="Arial"/>
              </w:rPr>
              <w:tab/>
            </w:r>
            <w:r w:rsidRPr="00AE4C55">
              <w:rPr>
                <w:rFonts w:cs="Arial"/>
                <w:color w:val="FF0000"/>
              </w:rPr>
              <w:t xml:space="preserve"> </w:t>
            </w:r>
            <w:r w:rsidRPr="00AE4C55">
              <w:rPr>
                <w:rFonts w:cs="Arial"/>
              </w:rPr>
              <w:tab/>
            </w:r>
            <w:r w:rsidRPr="00AE4C55">
              <w:rPr>
                <w:rFonts w:cs="Arial"/>
              </w:rPr>
              <w:tab/>
            </w:r>
            <w:r w:rsidRPr="00AE4C55">
              <w:rPr>
                <w:rFonts w:cs="Arial"/>
              </w:rPr>
              <w:tab/>
              <w:t>(</w:t>
            </w:r>
            <w:r w:rsidR="001756F6">
              <w:rPr>
                <w:rFonts w:cs="Arial"/>
              </w:rPr>
              <w:t>5</w:t>
            </w:r>
            <w:r w:rsidRPr="00AE4C55">
              <w:rPr>
                <w:rFonts w:cs="Arial"/>
              </w:rPr>
              <w:t>)</w:t>
            </w:r>
          </w:p>
          <w:p w14:paraId="6A0D5BBD" w14:textId="624BBBCB" w:rsidR="00FD1675" w:rsidRPr="00AE4C55" w:rsidRDefault="00FD1675" w:rsidP="00FD1675">
            <w:pPr>
              <w:rPr>
                <w:rFonts w:cs="Arial"/>
              </w:rPr>
            </w:pPr>
            <w:r w:rsidRPr="00AE4C55">
              <w:rPr>
                <w:rFonts w:cs="Arial"/>
              </w:rPr>
              <w:tab/>
              <w:t>1</w:t>
            </w:r>
            <w:r w:rsidR="00BD61DE">
              <w:rPr>
                <w:rFonts w:cs="Arial"/>
              </w:rPr>
              <w:t>8</w:t>
            </w:r>
            <w:r w:rsidRPr="00AE4C55">
              <w:rPr>
                <w:rFonts w:cs="Arial"/>
              </w:rPr>
              <w:t>.3.3</w:t>
            </w:r>
            <w:r w:rsidRPr="00AE4C55">
              <w:rPr>
                <w:rFonts w:cs="Arial"/>
              </w:rPr>
              <w:tab/>
            </w:r>
            <w:r>
              <w:rPr>
                <w:rFonts w:cs="Arial"/>
              </w:rPr>
              <w:t>TE</w:t>
            </w:r>
            <w:r w:rsidR="00BD61DE">
              <w:rPr>
                <w:rFonts w:cs="Arial"/>
              </w:rPr>
              <w:t>I</w:t>
            </w:r>
            <w:r>
              <w:rPr>
                <w:rFonts w:cs="Arial"/>
              </w:rPr>
              <w:t>18</w:t>
            </w:r>
            <w:r w:rsidRPr="00AE4C55">
              <w:rPr>
                <w:rFonts w:cs="Arial"/>
              </w:rPr>
              <w:tab/>
            </w:r>
            <w:r w:rsidRPr="00AE4C55">
              <w:rPr>
                <w:rFonts w:cs="Arial"/>
              </w:rPr>
              <w:tab/>
              <w:t xml:space="preserve"> </w:t>
            </w:r>
            <w:r w:rsidRPr="00AE4C55">
              <w:rPr>
                <w:rFonts w:cs="Arial"/>
              </w:rPr>
              <w:tab/>
            </w:r>
            <w:r w:rsidRPr="00AE4C55">
              <w:rPr>
                <w:rFonts w:cs="Arial"/>
              </w:rPr>
              <w:tab/>
            </w:r>
            <w:r w:rsidRPr="00AE4C55">
              <w:rPr>
                <w:rFonts w:cs="Arial"/>
              </w:rPr>
              <w:tab/>
              <w:t>(0)</w:t>
            </w:r>
          </w:p>
          <w:bookmarkEnd w:id="7"/>
          <w:p w14:paraId="47AE95D7" w14:textId="77777777" w:rsidR="004700D8" w:rsidRPr="004450FA" w:rsidRDefault="004700D8" w:rsidP="005C212A">
            <w:pPr>
              <w:rPr>
                <w:rFonts w:cs="Arial"/>
              </w:rPr>
            </w:pPr>
          </w:p>
          <w:p w14:paraId="1DE8D102" w14:textId="77777777" w:rsidR="0080186D" w:rsidRPr="004450FA" w:rsidRDefault="0080186D" w:rsidP="006A159F">
            <w:pPr>
              <w:rPr>
                <w:rFonts w:cs="Arial"/>
              </w:rPr>
            </w:pPr>
          </w:p>
          <w:p w14:paraId="07A6FA8B" w14:textId="3CCBEC37" w:rsidR="006A159F" w:rsidRDefault="006A159F" w:rsidP="006A159F">
            <w:pPr>
              <w:rPr>
                <w:rFonts w:cs="Arial"/>
              </w:rPr>
            </w:pPr>
            <w:r w:rsidRPr="004450FA">
              <w:rPr>
                <w:rFonts w:cs="Arial"/>
              </w:rPr>
              <w:tab/>
            </w:r>
            <w:r>
              <w:rPr>
                <w:rFonts w:cs="Arial"/>
                <w:lang w:val="en-US"/>
              </w:rPr>
              <w:t>1</w:t>
            </w:r>
            <w:r w:rsidR="004700D8">
              <w:rPr>
                <w:rFonts w:cs="Arial"/>
                <w:lang w:val="en-US"/>
              </w:rPr>
              <w:t>9</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4961AA">
              <w:rPr>
                <w:rFonts w:cs="Arial"/>
              </w:rPr>
              <w:t>19</w:t>
            </w:r>
            <w:r w:rsidR="002F672F">
              <w:rPr>
                <w:rFonts w:cs="Arial"/>
              </w:rPr>
              <w:t>)</w:t>
            </w:r>
          </w:p>
          <w:p w14:paraId="2BE65E8B" w14:textId="77777777" w:rsidR="006A159F" w:rsidRPr="00D95972" w:rsidRDefault="006A159F" w:rsidP="006A159F">
            <w:pPr>
              <w:rPr>
                <w:rFonts w:cs="Arial"/>
              </w:rPr>
            </w:pPr>
          </w:p>
        </w:tc>
      </w:tr>
      <w:tr w:rsidR="006A159F" w:rsidRPr="00D95972" w14:paraId="49D59A24" w14:textId="77777777" w:rsidTr="00D329C5">
        <w:tc>
          <w:tcPr>
            <w:tcW w:w="976" w:type="dxa"/>
            <w:tcBorders>
              <w:left w:val="thinThickThinSmallGap" w:sz="24" w:space="0" w:color="auto"/>
              <w:bottom w:val="nil"/>
            </w:tcBorders>
          </w:tcPr>
          <w:p w14:paraId="22AC41B6" w14:textId="77777777" w:rsidR="006A159F" w:rsidRPr="00D95972" w:rsidRDefault="006A159F" w:rsidP="006A159F">
            <w:pPr>
              <w:rPr>
                <w:rFonts w:cs="Arial"/>
              </w:rPr>
            </w:pPr>
          </w:p>
        </w:tc>
        <w:tc>
          <w:tcPr>
            <w:tcW w:w="1317" w:type="dxa"/>
            <w:gridSpan w:val="2"/>
            <w:tcBorders>
              <w:bottom w:val="nil"/>
            </w:tcBorders>
          </w:tcPr>
          <w:p w14:paraId="4561A1D5" w14:textId="77777777" w:rsidR="006A159F" w:rsidRPr="00D95972" w:rsidRDefault="006A159F" w:rsidP="006A159F">
            <w:pPr>
              <w:rPr>
                <w:rFonts w:cs="Arial"/>
              </w:rPr>
            </w:pPr>
          </w:p>
        </w:tc>
        <w:tc>
          <w:tcPr>
            <w:tcW w:w="12437" w:type="dxa"/>
            <w:gridSpan w:val="8"/>
            <w:tcBorders>
              <w:bottom w:val="nil"/>
              <w:right w:val="thinThickThinSmallGap" w:sz="24" w:space="0" w:color="auto"/>
            </w:tcBorders>
          </w:tcPr>
          <w:p w14:paraId="4D8A437E" w14:textId="77777777" w:rsidR="006A159F" w:rsidRPr="00D95972" w:rsidRDefault="006A159F" w:rsidP="006A159F">
            <w:pPr>
              <w:rPr>
                <w:rFonts w:cs="Arial"/>
              </w:rPr>
            </w:pPr>
          </w:p>
          <w:p w14:paraId="4C4C0DD1" w14:textId="77777777" w:rsidR="006A159F" w:rsidRPr="00D95972" w:rsidRDefault="006A159F" w:rsidP="006A159F">
            <w:pPr>
              <w:rPr>
                <w:rFonts w:cs="Arial"/>
              </w:rPr>
            </w:pPr>
          </w:p>
          <w:p w14:paraId="1CBAEAFD" w14:textId="77777777" w:rsidR="006A159F" w:rsidRPr="00D95972" w:rsidRDefault="006A159F" w:rsidP="006A159F">
            <w:pPr>
              <w:rPr>
                <w:rFonts w:cs="Arial"/>
              </w:rPr>
            </w:pPr>
          </w:p>
        </w:tc>
      </w:tr>
      <w:tr w:rsidR="006A159F" w:rsidRPr="00D95972" w14:paraId="58E3B3FD" w14:textId="77777777" w:rsidTr="00D329C5">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6A159F" w:rsidRPr="00D95972" w:rsidRDefault="006A159F" w:rsidP="006A159F">
            <w:pPr>
              <w:rPr>
                <w:rFonts w:cs="Arial"/>
              </w:rPr>
            </w:pPr>
            <w:r w:rsidRPr="00D95972">
              <w:rPr>
                <w:rFonts w:cs="Arial"/>
              </w:rPr>
              <w:t>Result &amp; comments</w:t>
            </w:r>
          </w:p>
        </w:tc>
      </w:tr>
      <w:tr w:rsidR="006A159F" w:rsidRPr="00D95972" w14:paraId="4BF9216A" w14:textId="77777777" w:rsidTr="00D329C5">
        <w:tc>
          <w:tcPr>
            <w:tcW w:w="976" w:type="dxa"/>
            <w:tcBorders>
              <w:top w:val="single" w:sz="4" w:space="0" w:color="auto"/>
              <w:left w:val="thinThickThinSmallGap" w:sz="24" w:space="0" w:color="auto"/>
              <w:bottom w:val="single" w:sz="4" w:space="0" w:color="auto"/>
            </w:tcBorders>
          </w:tcPr>
          <w:p w14:paraId="327CC67B" w14:textId="77777777"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6A159F" w:rsidRPr="00D95972" w:rsidRDefault="006A159F" w:rsidP="006A159F">
            <w:pPr>
              <w:rPr>
                <w:rFonts w:cs="Arial"/>
              </w:rPr>
            </w:pPr>
          </w:p>
        </w:tc>
      </w:tr>
      <w:tr w:rsidR="006A159F" w:rsidRPr="00D95972" w14:paraId="77C1AD32" w14:textId="77777777" w:rsidTr="00D329C5">
        <w:tc>
          <w:tcPr>
            <w:tcW w:w="976" w:type="dxa"/>
            <w:tcBorders>
              <w:top w:val="single" w:sz="4" w:space="0" w:color="auto"/>
              <w:left w:val="thinThickThinSmallGap" w:sz="24" w:space="0" w:color="auto"/>
            </w:tcBorders>
          </w:tcPr>
          <w:p w14:paraId="2F83C317" w14:textId="77777777" w:rsidR="006A159F" w:rsidRPr="00D95972" w:rsidRDefault="006A159F" w:rsidP="006A159F">
            <w:pPr>
              <w:rPr>
                <w:rFonts w:cs="Arial"/>
              </w:rPr>
            </w:pPr>
            <w:bookmarkStart w:id="8" w:name="_Hlk185066339"/>
            <w:bookmarkStart w:id="9" w:name="_Hlk185385791"/>
          </w:p>
        </w:tc>
        <w:tc>
          <w:tcPr>
            <w:tcW w:w="1317" w:type="dxa"/>
            <w:gridSpan w:val="2"/>
            <w:tcBorders>
              <w:top w:val="single" w:sz="4" w:space="0" w:color="auto"/>
            </w:tcBorders>
          </w:tcPr>
          <w:p w14:paraId="6CE00C30" w14:textId="77777777" w:rsidR="006A159F" w:rsidRPr="00D95972" w:rsidRDefault="006A159F" w:rsidP="006A159F">
            <w:pPr>
              <w:rPr>
                <w:rFonts w:cs="Arial"/>
                <w:color w:val="FF0000"/>
              </w:rPr>
            </w:pPr>
          </w:p>
        </w:tc>
        <w:tc>
          <w:tcPr>
            <w:tcW w:w="1088" w:type="dxa"/>
            <w:tcBorders>
              <w:top w:val="single" w:sz="4" w:space="0" w:color="auto"/>
            </w:tcBorders>
          </w:tcPr>
          <w:p w14:paraId="6A408E89" w14:textId="77777777"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14:paraId="49A91CC6" w14:textId="77777777" w:rsidR="006A159F" w:rsidRPr="00D95972" w:rsidRDefault="006A159F" w:rsidP="006A159F">
            <w:pPr>
              <w:rPr>
                <w:rFonts w:cs="Arial"/>
              </w:rPr>
            </w:pPr>
            <w:r w:rsidRPr="00D95972">
              <w:rPr>
                <w:rFonts w:cs="Arial"/>
              </w:rPr>
              <w:t>CT1 and CT plenary meeting dates.</w:t>
            </w:r>
          </w:p>
        </w:tc>
      </w:tr>
      <w:tr w:rsidR="006A159F" w:rsidRPr="00D95972" w14:paraId="3620060E" w14:textId="77777777" w:rsidTr="00D329C5">
        <w:tc>
          <w:tcPr>
            <w:tcW w:w="976" w:type="dxa"/>
            <w:tcBorders>
              <w:left w:val="thinThickThinSmallGap" w:sz="24" w:space="0" w:color="auto"/>
            </w:tcBorders>
          </w:tcPr>
          <w:p w14:paraId="5C1E4C20" w14:textId="77777777" w:rsidR="006A159F" w:rsidRPr="00D95972" w:rsidRDefault="006A159F" w:rsidP="006A159F">
            <w:pPr>
              <w:rPr>
                <w:rFonts w:cs="Arial"/>
              </w:rPr>
            </w:pPr>
          </w:p>
        </w:tc>
        <w:tc>
          <w:tcPr>
            <w:tcW w:w="1317" w:type="dxa"/>
            <w:gridSpan w:val="2"/>
          </w:tcPr>
          <w:p w14:paraId="115B564C" w14:textId="77777777" w:rsidR="006A159F" w:rsidRPr="00D95972" w:rsidRDefault="006A159F" w:rsidP="006A159F">
            <w:pPr>
              <w:rPr>
                <w:rFonts w:cs="Arial"/>
                <w:color w:val="FF0000"/>
              </w:rPr>
            </w:pPr>
          </w:p>
        </w:tc>
        <w:tc>
          <w:tcPr>
            <w:tcW w:w="1088" w:type="dxa"/>
          </w:tcPr>
          <w:p w14:paraId="780A5FF2" w14:textId="77777777" w:rsidR="006A159F" w:rsidRPr="00D95972" w:rsidRDefault="006A159F" w:rsidP="006A159F">
            <w:pPr>
              <w:rPr>
                <w:rFonts w:cs="Arial"/>
              </w:rPr>
            </w:pPr>
          </w:p>
        </w:tc>
        <w:tc>
          <w:tcPr>
            <w:tcW w:w="4191" w:type="dxa"/>
            <w:gridSpan w:val="3"/>
            <w:tcBorders>
              <w:bottom w:val="single" w:sz="4" w:space="0" w:color="auto"/>
            </w:tcBorders>
          </w:tcPr>
          <w:p w14:paraId="410FCBE9" w14:textId="77777777"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14:paraId="160E935F" w14:textId="77777777"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6A159F" w:rsidRPr="00D95972" w:rsidRDefault="006A159F" w:rsidP="006A159F">
            <w:pPr>
              <w:rPr>
                <w:rFonts w:cs="Arial"/>
              </w:rPr>
            </w:pPr>
            <w:r w:rsidRPr="00D95972">
              <w:rPr>
                <w:rFonts w:cs="Arial"/>
              </w:rPr>
              <w:t>Venue</w:t>
            </w:r>
          </w:p>
        </w:tc>
      </w:tr>
      <w:bookmarkEnd w:id="8"/>
      <w:bookmarkEnd w:id="9"/>
      <w:tr w:rsidR="003554DC" w:rsidRPr="00D95972" w14:paraId="5EFDF8AD" w14:textId="77777777" w:rsidTr="00901708">
        <w:tc>
          <w:tcPr>
            <w:tcW w:w="976" w:type="dxa"/>
            <w:tcBorders>
              <w:top w:val="nil"/>
              <w:left w:val="thinThickThinSmallGap" w:sz="24" w:space="0" w:color="auto"/>
              <w:bottom w:val="nil"/>
            </w:tcBorders>
          </w:tcPr>
          <w:p w14:paraId="3899AB3C" w14:textId="77777777" w:rsidR="003554DC" w:rsidRPr="00D95972" w:rsidRDefault="003554DC" w:rsidP="00525CAA">
            <w:pPr>
              <w:rPr>
                <w:rFonts w:cs="Arial"/>
              </w:rPr>
            </w:pPr>
          </w:p>
        </w:tc>
        <w:tc>
          <w:tcPr>
            <w:tcW w:w="1317" w:type="dxa"/>
            <w:gridSpan w:val="2"/>
            <w:tcBorders>
              <w:top w:val="nil"/>
              <w:bottom w:val="nil"/>
            </w:tcBorders>
          </w:tcPr>
          <w:p w14:paraId="7A4AE600"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26667999"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6A6A6" w:themeFill="background1" w:themeFillShade="A6"/>
          </w:tcPr>
          <w:p w14:paraId="4453B621" w14:textId="348ADF51" w:rsidR="003554DC" w:rsidRDefault="00393DCF" w:rsidP="00525CAA">
            <w:pPr>
              <w:rPr>
                <w:rFonts w:cs="Arial"/>
              </w:rPr>
            </w:pPr>
            <w:r>
              <w:rPr>
                <w:rFonts w:cs="Arial"/>
              </w:rPr>
              <w:t>17 – 21 January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A7ED7C5" w14:textId="1AC8D200" w:rsidR="003554DC" w:rsidRDefault="003554DC" w:rsidP="00525CAA">
            <w:pPr>
              <w:rPr>
                <w:rFonts w:cs="Arial"/>
              </w:rPr>
            </w:pPr>
            <w:r>
              <w:rPr>
                <w:rFonts w:cs="Arial"/>
              </w:rPr>
              <w:t>CT1#133bis-e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4F287ADB" w14:textId="475EA6C2" w:rsidR="003554DC" w:rsidRDefault="00393DCF" w:rsidP="00525CAA">
            <w:pPr>
              <w:rPr>
                <w:rFonts w:cs="Arial"/>
              </w:rPr>
            </w:pPr>
            <w:r>
              <w:rPr>
                <w:rFonts w:cs="Arial"/>
              </w:rPr>
              <w:t>Electronic</w:t>
            </w:r>
          </w:p>
        </w:tc>
      </w:tr>
      <w:tr w:rsidR="003554DC" w:rsidRPr="00D95972" w14:paraId="49DDB50A" w14:textId="77777777" w:rsidTr="00D329C5">
        <w:tc>
          <w:tcPr>
            <w:tcW w:w="976" w:type="dxa"/>
            <w:tcBorders>
              <w:top w:val="nil"/>
              <w:left w:val="thinThickThinSmallGap" w:sz="24" w:space="0" w:color="auto"/>
              <w:bottom w:val="nil"/>
            </w:tcBorders>
          </w:tcPr>
          <w:p w14:paraId="5EC6468C" w14:textId="52783228" w:rsidR="003554DC" w:rsidRPr="00D95972" w:rsidRDefault="003554DC" w:rsidP="00525CAA">
            <w:pPr>
              <w:rPr>
                <w:rFonts w:cs="Arial"/>
              </w:rPr>
            </w:pPr>
          </w:p>
        </w:tc>
        <w:tc>
          <w:tcPr>
            <w:tcW w:w="1317" w:type="dxa"/>
            <w:gridSpan w:val="2"/>
            <w:tcBorders>
              <w:top w:val="nil"/>
              <w:bottom w:val="nil"/>
            </w:tcBorders>
          </w:tcPr>
          <w:p w14:paraId="778D604B"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05B40B9F"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672E754D" w14:textId="3233812C" w:rsidR="003554DC" w:rsidRDefault="003554DC" w:rsidP="00525CAA">
            <w:pPr>
              <w:rPr>
                <w:rFonts w:cs="Arial"/>
              </w:rPr>
            </w:pPr>
            <w:r>
              <w:rPr>
                <w:rFonts w:cs="Arial"/>
              </w:rPr>
              <w:t>17 – 21 January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57010E" w14:textId="03184EF4" w:rsidR="003554DC" w:rsidRDefault="003554DC" w:rsidP="00525CAA">
            <w:pPr>
              <w:rPr>
                <w:rFonts w:cs="Arial"/>
              </w:rPr>
            </w:pPr>
            <w:r>
              <w:rPr>
                <w:rFonts w:cs="Arial"/>
              </w:rPr>
              <w:t>CT1#133bis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0D0807B" w14:textId="672825B0" w:rsidR="003554DC" w:rsidRDefault="003554DC" w:rsidP="00525CAA">
            <w:pPr>
              <w:rPr>
                <w:rFonts w:cs="Arial"/>
              </w:rPr>
            </w:pPr>
            <w:r>
              <w:rPr>
                <w:rFonts w:cs="Arial"/>
              </w:rPr>
              <w:t>cancelled</w:t>
            </w:r>
          </w:p>
        </w:tc>
      </w:tr>
      <w:tr w:rsidR="003554DC" w:rsidRPr="00D95972" w14:paraId="5DB7DA9D" w14:textId="77777777" w:rsidTr="008E7C96">
        <w:tc>
          <w:tcPr>
            <w:tcW w:w="976" w:type="dxa"/>
            <w:tcBorders>
              <w:top w:val="nil"/>
              <w:left w:val="thinThickThinSmallGap" w:sz="24" w:space="0" w:color="auto"/>
              <w:bottom w:val="nil"/>
            </w:tcBorders>
          </w:tcPr>
          <w:p w14:paraId="749D3D6C" w14:textId="77777777" w:rsidR="003554DC" w:rsidRPr="00D95972" w:rsidRDefault="003554DC" w:rsidP="00525CAA">
            <w:pPr>
              <w:rPr>
                <w:rFonts w:cs="Arial"/>
              </w:rPr>
            </w:pPr>
          </w:p>
        </w:tc>
        <w:tc>
          <w:tcPr>
            <w:tcW w:w="1317" w:type="dxa"/>
            <w:gridSpan w:val="2"/>
            <w:tcBorders>
              <w:top w:val="nil"/>
              <w:bottom w:val="nil"/>
            </w:tcBorders>
          </w:tcPr>
          <w:p w14:paraId="4F4A493A"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6FE80C9C"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6A6A6" w:themeFill="background1" w:themeFillShade="A6"/>
          </w:tcPr>
          <w:p w14:paraId="3438B502" w14:textId="680F2B95" w:rsidR="003554DC" w:rsidRDefault="00393DCF" w:rsidP="00525CAA">
            <w:pPr>
              <w:rPr>
                <w:rFonts w:cs="Arial"/>
              </w:rPr>
            </w:pPr>
            <w:r>
              <w:rPr>
                <w:rFonts w:cs="Arial"/>
              </w:rPr>
              <w:t>17 – 25 February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E84DCC6" w14:textId="5D9FE9EF" w:rsidR="003554DC" w:rsidRDefault="003554DC" w:rsidP="00525CAA">
            <w:pPr>
              <w:rPr>
                <w:rFonts w:cs="Arial"/>
              </w:rPr>
            </w:pPr>
            <w:r>
              <w:rPr>
                <w:rFonts w:cs="Arial"/>
              </w:rPr>
              <w:t>CT1#134-e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4A1689F8" w14:textId="511A4645" w:rsidR="003554DC" w:rsidRDefault="00393DCF" w:rsidP="00525CAA">
            <w:pPr>
              <w:rPr>
                <w:rFonts w:cs="Arial"/>
              </w:rPr>
            </w:pPr>
            <w:r>
              <w:rPr>
                <w:rFonts w:cs="Arial"/>
              </w:rPr>
              <w:t>Electronic</w:t>
            </w:r>
          </w:p>
        </w:tc>
      </w:tr>
      <w:tr w:rsidR="003554DC" w:rsidRPr="00D95972" w14:paraId="486DB0AC" w14:textId="77777777" w:rsidTr="00D329C5">
        <w:tc>
          <w:tcPr>
            <w:tcW w:w="976" w:type="dxa"/>
            <w:tcBorders>
              <w:top w:val="nil"/>
              <w:left w:val="thinThickThinSmallGap" w:sz="24" w:space="0" w:color="auto"/>
              <w:bottom w:val="nil"/>
            </w:tcBorders>
          </w:tcPr>
          <w:p w14:paraId="281E60B5" w14:textId="77777777" w:rsidR="003554DC" w:rsidRPr="00D95972" w:rsidRDefault="003554DC" w:rsidP="00525CAA">
            <w:pPr>
              <w:rPr>
                <w:rFonts w:cs="Arial"/>
              </w:rPr>
            </w:pPr>
          </w:p>
        </w:tc>
        <w:tc>
          <w:tcPr>
            <w:tcW w:w="1317" w:type="dxa"/>
            <w:gridSpan w:val="2"/>
            <w:tcBorders>
              <w:top w:val="nil"/>
              <w:bottom w:val="nil"/>
            </w:tcBorders>
          </w:tcPr>
          <w:p w14:paraId="3070D7F2"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741930BC"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056F83A0" w14:textId="477597A8" w:rsidR="003554DC" w:rsidRDefault="003554DC" w:rsidP="00525CAA">
            <w:pPr>
              <w:rPr>
                <w:rFonts w:cs="Arial"/>
              </w:rPr>
            </w:pPr>
            <w:r>
              <w:rPr>
                <w:rFonts w:cs="Arial"/>
              </w:rPr>
              <w:t>21 – 25 February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19572F" w14:textId="28187B42" w:rsidR="003554DC" w:rsidRDefault="003554DC" w:rsidP="00525CAA">
            <w:pPr>
              <w:rPr>
                <w:rFonts w:cs="Arial"/>
              </w:rPr>
            </w:pPr>
            <w:r>
              <w:rPr>
                <w:rFonts w:cs="Arial"/>
              </w:rPr>
              <w:t>CT1#134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4132798B" w14:textId="552E495E" w:rsidR="003554DC" w:rsidRDefault="00901708" w:rsidP="00525CAA">
            <w:pPr>
              <w:rPr>
                <w:rFonts w:cs="Arial"/>
              </w:rPr>
            </w:pPr>
            <w:r>
              <w:rPr>
                <w:rFonts w:cs="Arial"/>
              </w:rPr>
              <w:t>c</w:t>
            </w:r>
            <w:r w:rsidR="003554DC">
              <w:rPr>
                <w:rFonts w:cs="Arial"/>
              </w:rPr>
              <w:t>ancelled</w:t>
            </w:r>
          </w:p>
        </w:tc>
      </w:tr>
      <w:tr w:rsidR="003554DC" w:rsidRPr="00D95972" w14:paraId="0F01DF14" w14:textId="77777777" w:rsidTr="004700D8">
        <w:tc>
          <w:tcPr>
            <w:tcW w:w="976" w:type="dxa"/>
            <w:tcBorders>
              <w:top w:val="nil"/>
              <w:left w:val="thinThickThinSmallGap" w:sz="24" w:space="0" w:color="auto"/>
              <w:bottom w:val="nil"/>
            </w:tcBorders>
          </w:tcPr>
          <w:p w14:paraId="709791CB" w14:textId="77777777" w:rsidR="003554DC" w:rsidRPr="00D95972" w:rsidRDefault="003554DC" w:rsidP="00525CAA">
            <w:pPr>
              <w:rPr>
                <w:rFonts w:cs="Arial"/>
              </w:rPr>
            </w:pPr>
          </w:p>
        </w:tc>
        <w:tc>
          <w:tcPr>
            <w:tcW w:w="1317" w:type="dxa"/>
            <w:gridSpan w:val="2"/>
            <w:tcBorders>
              <w:top w:val="nil"/>
              <w:bottom w:val="nil"/>
            </w:tcBorders>
          </w:tcPr>
          <w:p w14:paraId="01C10B64"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65DEAB81"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6A6A6"/>
          </w:tcPr>
          <w:p w14:paraId="2A666C34" w14:textId="3A530F53" w:rsidR="003554DC" w:rsidRDefault="00393DCF" w:rsidP="00525CAA">
            <w:pPr>
              <w:rPr>
                <w:rFonts w:cs="Arial"/>
              </w:rPr>
            </w:pPr>
            <w:r>
              <w:rPr>
                <w:rFonts w:cs="Arial"/>
              </w:rPr>
              <w:t>14 – 16 March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651C66E" w14:textId="2E9F119E" w:rsidR="003554DC" w:rsidRDefault="003554DC" w:rsidP="00525CAA">
            <w:pPr>
              <w:rPr>
                <w:rFonts w:cs="Arial"/>
              </w:rPr>
            </w:pPr>
            <w:r>
              <w:rPr>
                <w:rFonts w:cs="Arial"/>
              </w:rPr>
              <w:t>CT#95</w:t>
            </w:r>
            <w:r w:rsidR="00393DCF">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7A3644FF" w14:textId="64BFEC26" w:rsidR="003554DC" w:rsidRDefault="00393DCF" w:rsidP="00525CAA">
            <w:pPr>
              <w:rPr>
                <w:rFonts w:cs="Arial"/>
              </w:rPr>
            </w:pPr>
            <w:r>
              <w:rPr>
                <w:rFonts w:cs="Arial"/>
              </w:rPr>
              <w:t>Electronic</w:t>
            </w:r>
          </w:p>
        </w:tc>
      </w:tr>
      <w:tr w:rsidR="003554DC" w:rsidRPr="00D95972" w14:paraId="2BCC4D91" w14:textId="77777777" w:rsidTr="00901708">
        <w:tc>
          <w:tcPr>
            <w:tcW w:w="976" w:type="dxa"/>
            <w:tcBorders>
              <w:top w:val="nil"/>
              <w:left w:val="thinThickThinSmallGap" w:sz="24" w:space="0" w:color="auto"/>
              <w:bottom w:val="nil"/>
            </w:tcBorders>
          </w:tcPr>
          <w:p w14:paraId="17474721" w14:textId="77777777" w:rsidR="003554DC" w:rsidRPr="00D95972" w:rsidRDefault="003554DC" w:rsidP="00525CAA">
            <w:pPr>
              <w:rPr>
                <w:rFonts w:cs="Arial"/>
              </w:rPr>
            </w:pPr>
          </w:p>
        </w:tc>
        <w:tc>
          <w:tcPr>
            <w:tcW w:w="1317" w:type="dxa"/>
            <w:gridSpan w:val="2"/>
            <w:tcBorders>
              <w:top w:val="nil"/>
              <w:bottom w:val="nil"/>
            </w:tcBorders>
          </w:tcPr>
          <w:p w14:paraId="248085AC"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7194D24D"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554C45D" w14:textId="364AF3CB" w:rsidR="003554DC" w:rsidRDefault="00901708" w:rsidP="00525CAA">
            <w:pPr>
              <w:rPr>
                <w:rFonts w:cs="Arial"/>
              </w:rPr>
            </w:pPr>
            <w:r>
              <w:rPr>
                <w:rFonts w:cs="Arial"/>
              </w:rPr>
              <w:t>04 – 08 April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FE0F4E" w14:textId="688FAB19" w:rsidR="003554DC" w:rsidRDefault="00901708" w:rsidP="00525CAA">
            <w:pPr>
              <w:rPr>
                <w:rFonts w:cs="Arial"/>
              </w:rPr>
            </w:pPr>
            <w:r w:rsidRPr="00901708">
              <w:rPr>
                <w:rFonts w:cs="Arial"/>
              </w:rPr>
              <w:t xml:space="preserve">CT1#135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609E1659" w14:textId="51E3F783" w:rsidR="003554DC" w:rsidRDefault="00901708" w:rsidP="00525CAA">
            <w:pPr>
              <w:rPr>
                <w:rFonts w:cs="Arial"/>
              </w:rPr>
            </w:pPr>
            <w:r>
              <w:rPr>
                <w:rFonts w:cs="Arial"/>
              </w:rPr>
              <w:t>cancelled</w:t>
            </w:r>
          </w:p>
        </w:tc>
      </w:tr>
      <w:tr w:rsidR="003554DC" w:rsidRPr="00D95972" w14:paraId="511B6E0C" w14:textId="77777777" w:rsidTr="004700D8">
        <w:tc>
          <w:tcPr>
            <w:tcW w:w="976" w:type="dxa"/>
            <w:tcBorders>
              <w:top w:val="nil"/>
              <w:left w:val="thinThickThinSmallGap" w:sz="24" w:space="0" w:color="auto"/>
              <w:bottom w:val="nil"/>
            </w:tcBorders>
          </w:tcPr>
          <w:p w14:paraId="2F1787E8" w14:textId="77777777" w:rsidR="003554DC" w:rsidRPr="00D95972" w:rsidRDefault="003554DC" w:rsidP="00525CAA">
            <w:pPr>
              <w:rPr>
                <w:rFonts w:cs="Arial"/>
              </w:rPr>
            </w:pPr>
          </w:p>
        </w:tc>
        <w:tc>
          <w:tcPr>
            <w:tcW w:w="1317" w:type="dxa"/>
            <w:gridSpan w:val="2"/>
            <w:tcBorders>
              <w:top w:val="nil"/>
              <w:bottom w:val="nil"/>
            </w:tcBorders>
          </w:tcPr>
          <w:p w14:paraId="34C59CD5"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1C1E7125"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6A6A6"/>
          </w:tcPr>
          <w:p w14:paraId="56E76325" w14:textId="1683F4E2" w:rsidR="003554DC" w:rsidRDefault="00901708" w:rsidP="00525CAA">
            <w:pPr>
              <w:rPr>
                <w:rFonts w:cs="Arial"/>
              </w:rPr>
            </w:pPr>
            <w:r>
              <w:rPr>
                <w:rFonts w:cs="Arial"/>
              </w:rPr>
              <w:t>06 – 12 April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cPr>
          <w:p w14:paraId="05D35FF5" w14:textId="23AC07EC" w:rsidR="003554DC" w:rsidRDefault="00901708" w:rsidP="00525CAA">
            <w:pPr>
              <w:rPr>
                <w:rFonts w:cs="Arial"/>
              </w:rPr>
            </w:pPr>
            <w:r>
              <w:rPr>
                <w:rFonts w:cs="Arial"/>
              </w:rPr>
              <w:t>CT1#135e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cPr>
          <w:p w14:paraId="1914E17E" w14:textId="4028E027" w:rsidR="003554DC" w:rsidRDefault="00901708" w:rsidP="00525CAA">
            <w:pPr>
              <w:rPr>
                <w:rFonts w:cs="Arial"/>
              </w:rPr>
            </w:pPr>
            <w:r>
              <w:rPr>
                <w:rFonts w:cs="Arial"/>
              </w:rPr>
              <w:t>Electronic</w:t>
            </w:r>
          </w:p>
        </w:tc>
      </w:tr>
      <w:tr w:rsidR="003554DC" w:rsidRPr="00D95972" w14:paraId="556487C3" w14:textId="77777777" w:rsidTr="00901708">
        <w:tc>
          <w:tcPr>
            <w:tcW w:w="976" w:type="dxa"/>
            <w:tcBorders>
              <w:top w:val="nil"/>
              <w:left w:val="thinThickThinSmallGap" w:sz="24" w:space="0" w:color="auto"/>
              <w:bottom w:val="nil"/>
            </w:tcBorders>
          </w:tcPr>
          <w:p w14:paraId="7C868F6A" w14:textId="77777777" w:rsidR="003554DC" w:rsidRPr="00D95972" w:rsidRDefault="003554DC" w:rsidP="00525CAA">
            <w:pPr>
              <w:rPr>
                <w:rFonts w:cs="Arial"/>
              </w:rPr>
            </w:pPr>
          </w:p>
        </w:tc>
        <w:tc>
          <w:tcPr>
            <w:tcW w:w="1317" w:type="dxa"/>
            <w:gridSpan w:val="2"/>
            <w:tcBorders>
              <w:top w:val="nil"/>
              <w:bottom w:val="nil"/>
            </w:tcBorders>
          </w:tcPr>
          <w:p w14:paraId="5138DDCD"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0DA1EAE6"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7BD42D6" w14:textId="16BE4F02" w:rsidR="003554DC" w:rsidRDefault="00901708" w:rsidP="00525CAA">
            <w:pPr>
              <w:rPr>
                <w:rFonts w:cs="Arial"/>
              </w:rPr>
            </w:pPr>
            <w:r>
              <w:rPr>
                <w:rFonts w:cs="Arial"/>
              </w:rPr>
              <w:t>16 – 20 May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B9D7F2" w14:textId="69662F2E" w:rsidR="003554DC" w:rsidRDefault="00901708" w:rsidP="00525CAA">
            <w:pPr>
              <w:rPr>
                <w:rFonts w:cs="Arial"/>
              </w:rPr>
            </w:pPr>
            <w:r>
              <w:rPr>
                <w:rFonts w:cs="Arial"/>
              </w:rPr>
              <w:t>CT1#136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E9E2E57" w14:textId="34C1D90C" w:rsidR="003554DC" w:rsidRDefault="00901708" w:rsidP="00525CAA">
            <w:pPr>
              <w:rPr>
                <w:rFonts w:cs="Arial"/>
              </w:rPr>
            </w:pPr>
            <w:r>
              <w:rPr>
                <w:rFonts w:cs="Arial"/>
              </w:rPr>
              <w:t>Cancelled</w:t>
            </w:r>
          </w:p>
        </w:tc>
      </w:tr>
      <w:tr w:rsidR="003554DC" w:rsidRPr="00D95972" w14:paraId="6AC4FFD2" w14:textId="77777777" w:rsidTr="006F2AFB">
        <w:tc>
          <w:tcPr>
            <w:tcW w:w="976" w:type="dxa"/>
            <w:tcBorders>
              <w:top w:val="nil"/>
              <w:left w:val="thinThickThinSmallGap" w:sz="24" w:space="0" w:color="auto"/>
              <w:bottom w:val="nil"/>
            </w:tcBorders>
          </w:tcPr>
          <w:p w14:paraId="6E884215" w14:textId="77777777" w:rsidR="003554DC" w:rsidRPr="00D95972" w:rsidRDefault="003554DC" w:rsidP="00525CAA">
            <w:pPr>
              <w:rPr>
                <w:rFonts w:cs="Arial"/>
              </w:rPr>
            </w:pPr>
          </w:p>
        </w:tc>
        <w:tc>
          <w:tcPr>
            <w:tcW w:w="1317" w:type="dxa"/>
            <w:gridSpan w:val="2"/>
            <w:tcBorders>
              <w:top w:val="nil"/>
              <w:bottom w:val="nil"/>
            </w:tcBorders>
          </w:tcPr>
          <w:p w14:paraId="7C5C0BF9"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72444278"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6A6A6" w:themeFill="background1" w:themeFillShade="A6"/>
          </w:tcPr>
          <w:p w14:paraId="3FB6EEE7" w14:textId="34E2C537" w:rsidR="003554DC" w:rsidRDefault="00901708" w:rsidP="00525CAA">
            <w:pPr>
              <w:rPr>
                <w:rFonts w:cs="Arial"/>
              </w:rPr>
            </w:pPr>
            <w:r>
              <w:rPr>
                <w:rFonts w:cs="Arial"/>
              </w:rPr>
              <w:t>12 – 20 May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7F7F0C1" w14:textId="2520E721" w:rsidR="003554DC" w:rsidRDefault="00901708" w:rsidP="00525CAA">
            <w:pPr>
              <w:rPr>
                <w:rFonts w:cs="Arial"/>
              </w:rPr>
            </w:pPr>
            <w:r>
              <w:rPr>
                <w:rFonts w:cs="Arial"/>
              </w:rPr>
              <w:t>CT1#136e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2DDBF7FA" w14:textId="2A3CBE74" w:rsidR="003554DC" w:rsidRDefault="00901708" w:rsidP="00525CAA">
            <w:pPr>
              <w:rPr>
                <w:rFonts w:cs="Arial"/>
              </w:rPr>
            </w:pPr>
            <w:r>
              <w:rPr>
                <w:rFonts w:cs="Arial"/>
              </w:rPr>
              <w:t>Electronic</w:t>
            </w:r>
          </w:p>
        </w:tc>
      </w:tr>
      <w:tr w:rsidR="000B6EAD" w:rsidRPr="00D95972" w14:paraId="728381AC" w14:textId="77777777" w:rsidTr="000B6EAD">
        <w:tc>
          <w:tcPr>
            <w:tcW w:w="976" w:type="dxa"/>
            <w:tcBorders>
              <w:top w:val="nil"/>
              <w:left w:val="thinThickThinSmallGap" w:sz="24" w:space="0" w:color="auto"/>
              <w:bottom w:val="nil"/>
            </w:tcBorders>
          </w:tcPr>
          <w:p w14:paraId="1F0B8502" w14:textId="77777777" w:rsidR="000B6EAD" w:rsidRPr="00D95972" w:rsidRDefault="000B6EAD" w:rsidP="000B6EAD">
            <w:pPr>
              <w:rPr>
                <w:rFonts w:cs="Arial"/>
              </w:rPr>
            </w:pPr>
          </w:p>
        </w:tc>
        <w:tc>
          <w:tcPr>
            <w:tcW w:w="1317" w:type="dxa"/>
            <w:gridSpan w:val="2"/>
            <w:tcBorders>
              <w:top w:val="nil"/>
              <w:bottom w:val="nil"/>
            </w:tcBorders>
          </w:tcPr>
          <w:p w14:paraId="17FA564D" w14:textId="77777777" w:rsidR="000B6EAD" w:rsidRPr="00D95972" w:rsidRDefault="000B6EAD" w:rsidP="000B6EAD">
            <w:pPr>
              <w:rPr>
                <w:rFonts w:cs="Arial"/>
                <w:color w:val="000000"/>
              </w:rPr>
            </w:pPr>
          </w:p>
        </w:tc>
        <w:tc>
          <w:tcPr>
            <w:tcW w:w="1088" w:type="dxa"/>
            <w:tcBorders>
              <w:top w:val="nil"/>
              <w:bottom w:val="nil"/>
            </w:tcBorders>
            <w:shd w:val="clear" w:color="auto" w:fill="auto"/>
          </w:tcPr>
          <w:p w14:paraId="79CD80C4" w14:textId="77777777" w:rsidR="000B6EAD" w:rsidRPr="00D95972" w:rsidRDefault="000B6EAD"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5BD1D344" w14:textId="6B94A6BA" w:rsidR="000B6EAD" w:rsidRDefault="000B6EAD" w:rsidP="000B6EAD">
            <w:pPr>
              <w:rPr>
                <w:rFonts w:cs="Arial"/>
              </w:rPr>
            </w:pPr>
            <w:r>
              <w:rPr>
                <w:rFonts w:cs="Arial"/>
              </w:rPr>
              <w:t>27 June – 01 July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A2BF7B" w14:textId="40CD0DA1" w:rsidR="000B6EAD" w:rsidRDefault="000B6EAD" w:rsidP="000B6EAD">
            <w:pPr>
              <w:rPr>
                <w:rFonts w:cs="Arial"/>
              </w:rPr>
            </w:pPr>
            <w:r>
              <w:rPr>
                <w:rFonts w:cs="Arial"/>
              </w:rPr>
              <w:t>CT1#136bis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4D989B1D" w14:textId="1590AE3C" w:rsidR="000B6EAD" w:rsidRDefault="000B6EAD" w:rsidP="000B6EAD">
            <w:pPr>
              <w:rPr>
                <w:rFonts w:cs="Arial"/>
              </w:rPr>
            </w:pPr>
            <w:r>
              <w:rPr>
                <w:rFonts w:cs="Arial"/>
              </w:rPr>
              <w:t>Cancelled</w:t>
            </w:r>
          </w:p>
        </w:tc>
      </w:tr>
      <w:tr w:rsidR="000B6EAD" w:rsidRPr="00D95972" w14:paraId="44EC5761" w14:textId="77777777" w:rsidTr="000F27E9">
        <w:tc>
          <w:tcPr>
            <w:tcW w:w="976" w:type="dxa"/>
            <w:tcBorders>
              <w:top w:val="nil"/>
              <w:left w:val="thinThickThinSmallGap" w:sz="24" w:space="0" w:color="auto"/>
              <w:bottom w:val="nil"/>
            </w:tcBorders>
          </w:tcPr>
          <w:p w14:paraId="6FD739D7" w14:textId="77777777" w:rsidR="000B6EAD" w:rsidRPr="00D95972" w:rsidRDefault="000B6EAD" w:rsidP="000B6EAD">
            <w:pPr>
              <w:rPr>
                <w:rFonts w:cs="Arial"/>
              </w:rPr>
            </w:pPr>
          </w:p>
        </w:tc>
        <w:tc>
          <w:tcPr>
            <w:tcW w:w="1317" w:type="dxa"/>
            <w:gridSpan w:val="2"/>
            <w:tcBorders>
              <w:top w:val="nil"/>
              <w:bottom w:val="nil"/>
            </w:tcBorders>
          </w:tcPr>
          <w:p w14:paraId="2ED2DC4D" w14:textId="77777777" w:rsidR="000B6EAD" w:rsidRPr="00D95972" w:rsidRDefault="000B6EAD" w:rsidP="000B6EAD">
            <w:pPr>
              <w:rPr>
                <w:rFonts w:cs="Arial"/>
                <w:color w:val="000000"/>
              </w:rPr>
            </w:pPr>
          </w:p>
        </w:tc>
        <w:tc>
          <w:tcPr>
            <w:tcW w:w="1088" w:type="dxa"/>
            <w:tcBorders>
              <w:top w:val="nil"/>
              <w:bottom w:val="nil"/>
            </w:tcBorders>
            <w:shd w:val="clear" w:color="auto" w:fill="auto"/>
          </w:tcPr>
          <w:p w14:paraId="6A5A3EBA" w14:textId="77777777" w:rsidR="000B6EAD" w:rsidRPr="00D95972" w:rsidRDefault="000B6EAD"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A6A6A6" w:themeFill="background1" w:themeFillShade="A6"/>
          </w:tcPr>
          <w:p w14:paraId="23254DB9" w14:textId="77925E4E" w:rsidR="000B6EAD" w:rsidRDefault="000B6EAD" w:rsidP="000B6EAD">
            <w:pPr>
              <w:rPr>
                <w:rFonts w:cs="Arial"/>
              </w:rPr>
            </w:pPr>
            <w:r>
              <w:rPr>
                <w:rFonts w:cs="Arial"/>
              </w:rPr>
              <w:t>06 – 07 June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923781D" w14:textId="59E717C7" w:rsidR="000B6EAD" w:rsidRDefault="000B6EAD" w:rsidP="000B6EAD">
            <w:pPr>
              <w:rPr>
                <w:rFonts w:cs="Arial"/>
              </w:rPr>
            </w:pPr>
            <w:r>
              <w:rPr>
                <w:rFonts w:cs="Arial"/>
              </w:rPr>
              <w:t>CT#96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10C3DC6F" w14:textId="6E47447B" w:rsidR="000B6EAD" w:rsidRDefault="000B6EAD" w:rsidP="000B6EAD">
            <w:pPr>
              <w:rPr>
                <w:rFonts w:cs="Arial"/>
              </w:rPr>
            </w:pPr>
            <w:r>
              <w:rPr>
                <w:rFonts w:cs="Arial"/>
              </w:rPr>
              <w:t>Budapest, HU</w:t>
            </w:r>
          </w:p>
        </w:tc>
      </w:tr>
      <w:tr w:rsidR="000B6EAD" w:rsidRPr="00D95972" w14:paraId="61B8805A" w14:textId="77777777" w:rsidTr="000F27E9">
        <w:tc>
          <w:tcPr>
            <w:tcW w:w="976" w:type="dxa"/>
            <w:tcBorders>
              <w:top w:val="nil"/>
              <w:left w:val="thinThickThinSmallGap" w:sz="24" w:space="0" w:color="auto"/>
              <w:bottom w:val="nil"/>
            </w:tcBorders>
          </w:tcPr>
          <w:p w14:paraId="09464373" w14:textId="77777777" w:rsidR="000B6EAD" w:rsidRPr="00D95972" w:rsidRDefault="000B6EAD" w:rsidP="000B6EAD">
            <w:pPr>
              <w:rPr>
                <w:rFonts w:cs="Arial"/>
              </w:rPr>
            </w:pPr>
          </w:p>
        </w:tc>
        <w:tc>
          <w:tcPr>
            <w:tcW w:w="1317" w:type="dxa"/>
            <w:gridSpan w:val="2"/>
            <w:tcBorders>
              <w:top w:val="nil"/>
              <w:bottom w:val="nil"/>
            </w:tcBorders>
          </w:tcPr>
          <w:p w14:paraId="67965889" w14:textId="77777777" w:rsidR="000B6EAD" w:rsidRPr="00D95972" w:rsidRDefault="000B6EAD" w:rsidP="000B6EAD">
            <w:pPr>
              <w:rPr>
                <w:rFonts w:cs="Arial"/>
                <w:color w:val="000000"/>
              </w:rPr>
            </w:pPr>
          </w:p>
        </w:tc>
        <w:tc>
          <w:tcPr>
            <w:tcW w:w="1088" w:type="dxa"/>
            <w:tcBorders>
              <w:top w:val="nil"/>
              <w:bottom w:val="nil"/>
            </w:tcBorders>
            <w:shd w:val="clear" w:color="auto" w:fill="auto"/>
          </w:tcPr>
          <w:p w14:paraId="0DCF5DBC" w14:textId="77777777" w:rsidR="000B6EAD" w:rsidRPr="00D95972" w:rsidRDefault="000B6EAD"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674BA03B" w14:textId="5C745A11" w:rsidR="000B6EAD" w:rsidRDefault="000B6EAD" w:rsidP="000B6EAD">
            <w:pPr>
              <w:rPr>
                <w:rFonts w:cs="Arial"/>
              </w:rPr>
            </w:pPr>
            <w:r>
              <w:rPr>
                <w:rFonts w:cs="Arial"/>
              </w:rPr>
              <w:t>22 – 2</w:t>
            </w:r>
            <w:r w:rsidR="000F27E9">
              <w:rPr>
                <w:rFonts w:cs="Arial"/>
              </w:rPr>
              <w:t>6</w:t>
            </w:r>
            <w:r>
              <w:rPr>
                <w:rFonts w:cs="Arial"/>
              </w:rPr>
              <w:t xml:space="preserve"> August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4ED458" w14:textId="785F2027" w:rsidR="000B6EAD" w:rsidRDefault="000B6EAD" w:rsidP="000B6EAD">
            <w:pPr>
              <w:rPr>
                <w:rFonts w:cs="Arial"/>
              </w:rPr>
            </w:pPr>
            <w:r>
              <w:rPr>
                <w:rFonts w:cs="Arial"/>
              </w:rPr>
              <w:t>CT1#137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7A3516CC" w14:textId="618A3EFC" w:rsidR="000B6EAD" w:rsidRDefault="000F27E9" w:rsidP="000B6EAD">
            <w:pPr>
              <w:rPr>
                <w:rFonts w:cs="Arial"/>
              </w:rPr>
            </w:pPr>
            <w:r>
              <w:rPr>
                <w:rFonts w:cs="Arial"/>
              </w:rPr>
              <w:t>Cancelled</w:t>
            </w:r>
          </w:p>
        </w:tc>
      </w:tr>
      <w:tr w:rsidR="000F27E9" w:rsidRPr="00D95972" w14:paraId="61FFFDC0" w14:textId="77777777" w:rsidTr="00D329C5">
        <w:tc>
          <w:tcPr>
            <w:tcW w:w="976" w:type="dxa"/>
            <w:tcBorders>
              <w:top w:val="nil"/>
              <w:left w:val="thinThickThinSmallGap" w:sz="24" w:space="0" w:color="auto"/>
              <w:bottom w:val="nil"/>
            </w:tcBorders>
          </w:tcPr>
          <w:p w14:paraId="752E28DF" w14:textId="77777777" w:rsidR="000F27E9" w:rsidRPr="00D95972" w:rsidRDefault="000F27E9" w:rsidP="000B6EAD">
            <w:pPr>
              <w:rPr>
                <w:rFonts w:cs="Arial"/>
              </w:rPr>
            </w:pPr>
          </w:p>
        </w:tc>
        <w:tc>
          <w:tcPr>
            <w:tcW w:w="1317" w:type="dxa"/>
            <w:gridSpan w:val="2"/>
            <w:tcBorders>
              <w:top w:val="nil"/>
              <w:bottom w:val="nil"/>
            </w:tcBorders>
          </w:tcPr>
          <w:p w14:paraId="06E2E3A2" w14:textId="77777777" w:rsidR="000F27E9" w:rsidRPr="00D95972" w:rsidRDefault="000F27E9" w:rsidP="000B6EAD">
            <w:pPr>
              <w:rPr>
                <w:rFonts w:cs="Arial"/>
                <w:color w:val="000000"/>
              </w:rPr>
            </w:pPr>
          </w:p>
        </w:tc>
        <w:tc>
          <w:tcPr>
            <w:tcW w:w="1088" w:type="dxa"/>
            <w:tcBorders>
              <w:top w:val="nil"/>
              <w:bottom w:val="nil"/>
            </w:tcBorders>
            <w:shd w:val="clear" w:color="auto" w:fill="auto"/>
          </w:tcPr>
          <w:p w14:paraId="494371A0" w14:textId="77777777" w:rsidR="000F27E9" w:rsidRPr="00D95972" w:rsidRDefault="000F27E9"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3B6AF4AC" w14:textId="269A57E8" w:rsidR="000F27E9" w:rsidRDefault="000F27E9" w:rsidP="000B6EAD">
            <w:pPr>
              <w:rPr>
                <w:rFonts w:cs="Arial"/>
              </w:rPr>
            </w:pPr>
            <w:r>
              <w:rPr>
                <w:rFonts w:cs="Arial"/>
              </w:rPr>
              <w:t>18 – 26 August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11393365" w14:textId="048432EA" w:rsidR="000F27E9" w:rsidRDefault="000F27E9" w:rsidP="000B6EAD">
            <w:pPr>
              <w:rPr>
                <w:rFonts w:cs="Arial"/>
              </w:rPr>
            </w:pPr>
            <w:r>
              <w:rPr>
                <w:rFonts w:cs="Arial"/>
              </w:rPr>
              <w:t>CT1#137e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5A75530D" w14:textId="7E70A228" w:rsidR="000F27E9" w:rsidRDefault="000F27E9" w:rsidP="000B6EAD">
            <w:pPr>
              <w:rPr>
                <w:rFonts w:cs="Arial"/>
              </w:rPr>
            </w:pPr>
            <w:r>
              <w:rPr>
                <w:rFonts w:cs="Arial"/>
              </w:rPr>
              <w:t>electronic</w:t>
            </w:r>
          </w:p>
        </w:tc>
      </w:tr>
      <w:tr w:rsidR="006F2AFB" w:rsidRPr="00D95972" w14:paraId="53807868" w14:textId="77777777" w:rsidTr="00D329C5">
        <w:tc>
          <w:tcPr>
            <w:tcW w:w="976" w:type="dxa"/>
            <w:tcBorders>
              <w:top w:val="nil"/>
              <w:left w:val="thinThickThinSmallGap" w:sz="24" w:space="0" w:color="auto"/>
              <w:bottom w:val="nil"/>
            </w:tcBorders>
          </w:tcPr>
          <w:p w14:paraId="349C28FB" w14:textId="77777777" w:rsidR="006F2AFB" w:rsidRPr="00D95972" w:rsidRDefault="006F2AFB" w:rsidP="000B6EAD">
            <w:pPr>
              <w:rPr>
                <w:rFonts w:cs="Arial"/>
              </w:rPr>
            </w:pPr>
          </w:p>
        </w:tc>
        <w:tc>
          <w:tcPr>
            <w:tcW w:w="1317" w:type="dxa"/>
            <w:gridSpan w:val="2"/>
            <w:tcBorders>
              <w:top w:val="nil"/>
              <w:bottom w:val="nil"/>
            </w:tcBorders>
          </w:tcPr>
          <w:p w14:paraId="65DD00BE" w14:textId="77777777" w:rsidR="006F2AFB" w:rsidRPr="00D95972" w:rsidRDefault="006F2AFB" w:rsidP="000B6EAD">
            <w:pPr>
              <w:rPr>
                <w:rFonts w:cs="Arial"/>
                <w:color w:val="000000"/>
              </w:rPr>
            </w:pPr>
          </w:p>
        </w:tc>
        <w:tc>
          <w:tcPr>
            <w:tcW w:w="1088" w:type="dxa"/>
            <w:tcBorders>
              <w:top w:val="nil"/>
              <w:bottom w:val="nil"/>
            </w:tcBorders>
            <w:shd w:val="clear" w:color="auto" w:fill="auto"/>
          </w:tcPr>
          <w:p w14:paraId="6A7277E0" w14:textId="77777777" w:rsidR="006F2AFB" w:rsidRPr="00D95972" w:rsidRDefault="006F2AFB"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446DBA12" w14:textId="045E9D53" w:rsidR="006F2AFB" w:rsidRDefault="006F2AFB" w:rsidP="000B6EAD">
            <w:pPr>
              <w:rPr>
                <w:rFonts w:cs="Arial"/>
              </w:rPr>
            </w:pPr>
            <w:r>
              <w:rPr>
                <w:rFonts w:cs="Arial"/>
              </w:rPr>
              <w:t xml:space="preserve">12 – 13 </w:t>
            </w:r>
            <w:proofErr w:type="spellStart"/>
            <w:r>
              <w:rPr>
                <w:rFonts w:cs="Arial"/>
              </w:rPr>
              <w:t>Setpember</w:t>
            </w:r>
            <w:proofErr w:type="spellEnd"/>
            <w:r>
              <w:rPr>
                <w:rFonts w:cs="Arial"/>
              </w:rPr>
              <w:t xml:space="preserve">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40881B62" w14:textId="59A353A0" w:rsidR="006F2AFB" w:rsidRDefault="006F2AFB" w:rsidP="000B6EAD">
            <w:pPr>
              <w:rPr>
                <w:rFonts w:cs="Arial"/>
              </w:rPr>
            </w:pPr>
            <w:r>
              <w:rPr>
                <w:rFonts w:cs="Arial"/>
              </w:rPr>
              <w:t>CT#97e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408F4615" w14:textId="564F596E" w:rsidR="006F2AFB" w:rsidRDefault="006F2AFB" w:rsidP="000B6EAD">
            <w:pPr>
              <w:rPr>
                <w:rFonts w:cs="Arial"/>
              </w:rPr>
            </w:pPr>
            <w:r>
              <w:rPr>
                <w:rFonts w:cs="Arial"/>
              </w:rPr>
              <w:t>electronic</w:t>
            </w:r>
          </w:p>
        </w:tc>
      </w:tr>
      <w:tr w:rsidR="006F2AFB" w:rsidRPr="00D95972" w14:paraId="5E21FAE3" w14:textId="77777777" w:rsidTr="006F2AFB">
        <w:tc>
          <w:tcPr>
            <w:tcW w:w="976" w:type="dxa"/>
            <w:tcBorders>
              <w:top w:val="nil"/>
              <w:left w:val="thinThickThinSmallGap" w:sz="24" w:space="0" w:color="auto"/>
              <w:bottom w:val="nil"/>
            </w:tcBorders>
          </w:tcPr>
          <w:p w14:paraId="6E9CDEEA" w14:textId="77777777" w:rsidR="006F2AFB" w:rsidRPr="00D95972" w:rsidRDefault="006F2AFB" w:rsidP="000B6EAD">
            <w:pPr>
              <w:rPr>
                <w:rFonts w:cs="Arial"/>
              </w:rPr>
            </w:pPr>
          </w:p>
        </w:tc>
        <w:tc>
          <w:tcPr>
            <w:tcW w:w="1317" w:type="dxa"/>
            <w:gridSpan w:val="2"/>
            <w:tcBorders>
              <w:top w:val="nil"/>
              <w:bottom w:val="nil"/>
            </w:tcBorders>
          </w:tcPr>
          <w:p w14:paraId="13209FC3" w14:textId="77777777" w:rsidR="006F2AFB" w:rsidRPr="00D95972" w:rsidRDefault="006F2AFB" w:rsidP="000B6EAD">
            <w:pPr>
              <w:rPr>
                <w:rFonts w:cs="Arial"/>
                <w:color w:val="000000"/>
              </w:rPr>
            </w:pPr>
          </w:p>
        </w:tc>
        <w:tc>
          <w:tcPr>
            <w:tcW w:w="1088" w:type="dxa"/>
            <w:tcBorders>
              <w:top w:val="nil"/>
              <w:bottom w:val="nil"/>
            </w:tcBorders>
            <w:shd w:val="clear" w:color="auto" w:fill="auto"/>
          </w:tcPr>
          <w:p w14:paraId="659DACEA" w14:textId="77777777" w:rsidR="006F2AFB" w:rsidRPr="00D95972" w:rsidRDefault="006F2AFB"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6CFF8C3C" w14:textId="1D27DF34" w:rsidR="006F2AFB" w:rsidRDefault="006F2AFB" w:rsidP="000B6EAD">
            <w:pPr>
              <w:rPr>
                <w:rFonts w:cs="Arial"/>
              </w:rPr>
            </w:pPr>
            <w:r>
              <w:rPr>
                <w:rFonts w:cs="Arial"/>
              </w:rPr>
              <w:t>10 – 14 October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B3C3F9" w14:textId="73731408" w:rsidR="006F2AFB" w:rsidRDefault="006F2AFB" w:rsidP="000B6EAD">
            <w:pPr>
              <w:rPr>
                <w:rFonts w:cs="Arial"/>
              </w:rPr>
            </w:pPr>
            <w:r>
              <w:rPr>
                <w:rFonts w:cs="Arial"/>
              </w:rPr>
              <w:t>CT1#138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6571E9C4" w14:textId="6E7060F9" w:rsidR="006F2AFB" w:rsidRDefault="006F2AFB" w:rsidP="000B6EAD">
            <w:pPr>
              <w:rPr>
                <w:rFonts w:cs="Arial"/>
              </w:rPr>
            </w:pPr>
            <w:r>
              <w:rPr>
                <w:rFonts w:cs="Arial"/>
              </w:rPr>
              <w:t>Cancelled</w:t>
            </w:r>
          </w:p>
        </w:tc>
      </w:tr>
      <w:tr w:rsidR="006F2AFB" w:rsidRPr="00D95972" w14:paraId="24C9FA19" w14:textId="77777777" w:rsidTr="00D329C5">
        <w:tc>
          <w:tcPr>
            <w:tcW w:w="976" w:type="dxa"/>
            <w:tcBorders>
              <w:top w:val="nil"/>
              <w:left w:val="thinThickThinSmallGap" w:sz="24" w:space="0" w:color="auto"/>
              <w:bottom w:val="nil"/>
            </w:tcBorders>
          </w:tcPr>
          <w:p w14:paraId="6780F835" w14:textId="77777777" w:rsidR="006F2AFB" w:rsidRPr="00D95972" w:rsidRDefault="006F2AFB" w:rsidP="000B6EAD">
            <w:pPr>
              <w:rPr>
                <w:rFonts w:cs="Arial"/>
              </w:rPr>
            </w:pPr>
          </w:p>
        </w:tc>
        <w:tc>
          <w:tcPr>
            <w:tcW w:w="1317" w:type="dxa"/>
            <w:gridSpan w:val="2"/>
            <w:tcBorders>
              <w:top w:val="nil"/>
              <w:bottom w:val="nil"/>
            </w:tcBorders>
          </w:tcPr>
          <w:p w14:paraId="59BEFB38" w14:textId="77777777" w:rsidR="006F2AFB" w:rsidRPr="00D95972" w:rsidRDefault="006F2AFB" w:rsidP="000B6EAD">
            <w:pPr>
              <w:rPr>
                <w:rFonts w:cs="Arial"/>
                <w:color w:val="000000"/>
              </w:rPr>
            </w:pPr>
          </w:p>
        </w:tc>
        <w:tc>
          <w:tcPr>
            <w:tcW w:w="1088" w:type="dxa"/>
            <w:tcBorders>
              <w:top w:val="nil"/>
              <w:bottom w:val="nil"/>
            </w:tcBorders>
            <w:shd w:val="clear" w:color="auto" w:fill="auto"/>
          </w:tcPr>
          <w:p w14:paraId="0EB877C0" w14:textId="77777777" w:rsidR="006F2AFB" w:rsidRPr="00D95972" w:rsidRDefault="006F2AFB"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55D6C383" w14:textId="08E68B01" w:rsidR="006F2AFB" w:rsidRDefault="006F2AFB" w:rsidP="000B6EAD">
            <w:pPr>
              <w:rPr>
                <w:rFonts w:cs="Arial"/>
              </w:rPr>
            </w:pPr>
            <w:r>
              <w:rPr>
                <w:rFonts w:cs="Arial"/>
              </w:rPr>
              <w:t xml:space="preserve">10 – 14 </w:t>
            </w:r>
            <w:proofErr w:type="spellStart"/>
            <w:r>
              <w:rPr>
                <w:rFonts w:cs="Arial"/>
              </w:rPr>
              <w:t>october</w:t>
            </w:r>
            <w:proofErr w:type="spellEnd"/>
            <w:r>
              <w:rPr>
                <w:rFonts w:cs="Arial"/>
              </w:rPr>
              <w:t xml:space="preserve">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2B174C5C" w14:textId="0216ACF7" w:rsidR="006F2AFB" w:rsidRDefault="006F2AFB" w:rsidP="000B6EAD">
            <w:pPr>
              <w:rPr>
                <w:rFonts w:cs="Arial"/>
              </w:rPr>
            </w:pPr>
            <w:r>
              <w:rPr>
                <w:rFonts w:cs="Arial"/>
              </w:rPr>
              <w:t>CT1#138e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37D9421C" w14:textId="35A3DB06" w:rsidR="006F2AFB" w:rsidRDefault="006F2AFB" w:rsidP="000B6EAD">
            <w:pPr>
              <w:rPr>
                <w:rFonts w:cs="Arial"/>
              </w:rPr>
            </w:pPr>
            <w:r>
              <w:rPr>
                <w:rFonts w:cs="Arial"/>
              </w:rPr>
              <w:t>Electronic</w:t>
            </w:r>
          </w:p>
        </w:tc>
      </w:tr>
      <w:tr w:rsidR="006F2AFB" w:rsidRPr="00D95972" w14:paraId="6740E399" w14:textId="77777777" w:rsidTr="00D329C5">
        <w:tc>
          <w:tcPr>
            <w:tcW w:w="976" w:type="dxa"/>
            <w:tcBorders>
              <w:top w:val="nil"/>
              <w:left w:val="thinThickThinSmallGap" w:sz="24" w:space="0" w:color="auto"/>
              <w:bottom w:val="nil"/>
            </w:tcBorders>
          </w:tcPr>
          <w:p w14:paraId="4AD84003" w14:textId="77777777" w:rsidR="006F2AFB" w:rsidRPr="00D95972" w:rsidRDefault="006F2AFB" w:rsidP="000B6EAD">
            <w:pPr>
              <w:rPr>
                <w:rFonts w:cs="Arial"/>
              </w:rPr>
            </w:pPr>
          </w:p>
        </w:tc>
        <w:tc>
          <w:tcPr>
            <w:tcW w:w="1317" w:type="dxa"/>
            <w:gridSpan w:val="2"/>
            <w:tcBorders>
              <w:top w:val="nil"/>
              <w:bottom w:val="nil"/>
            </w:tcBorders>
          </w:tcPr>
          <w:p w14:paraId="651C8FC6" w14:textId="77777777" w:rsidR="006F2AFB" w:rsidRPr="00D95972" w:rsidRDefault="006F2AFB" w:rsidP="000B6EAD">
            <w:pPr>
              <w:rPr>
                <w:rFonts w:cs="Arial"/>
                <w:color w:val="000000"/>
              </w:rPr>
            </w:pPr>
          </w:p>
        </w:tc>
        <w:tc>
          <w:tcPr>
            <w:tcW w:w="1088" w:type="dxa"/>
            <w:tcBorders>
              <w:top w:val="nil"/>
              <w:bottom w:val="nil"/>
            </w:tcBorders>
            <w:shd w:val="clear" w:color="auto" w:fill="auto"/>
          </w:tcPr>
          <w:p w14:paraId="13C49339" w14:textId="77777777" w:rsidR="006F2AFB" w:rsidRPr="00D95972" w:rsidRDefault="006F2AFB"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7750A195" w14:textId="76AF2F6B" w:rsidR="006F2AFB" w:rsidRDefault="006F2AFB" w:rsidP="000B6EAD">
            <w:pPr>
              <w:rPr>
                <w:rFonts w:cs="Arial"/>
              </w:rPr>
            </w:pPr>
            <w:r>
              <w:rPr>
                <w:rFonts w:cs="Arial"/>
              </w:rPr>
              <w:t>14 -18 November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6B53D3F4" w14:textId="6291ADC3" w:rsidR="006F2AFB" w:rsidRDefault="006F2AFB" w:rsidP="000B6EAD">
            <w:pPr>
              <w:rPr>
                <w:rFonts w:cs="Arial"/>
              </w:rPr>
            </w:pPr>
            <w:r>
              <w:rPr>
                <w:rFonts w:cs="Arial"/>
              </w:rPr>
              <w:t>CT1#139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09F7172E" w14:textId="090511CF" w:rsidR="006F2AFB" w:rsidRDefault="006F2AFB" w:rsidP="000B6EAD">
            <w:pPr>
              <w:rPr>
                <w:rFonts w:cs="Arial"/>
              </w:rPr>
            </w:pPr>
            <w:r>
              <w:rPr>
                <w:rFonts w:cs="Arial"/>
              </w:rPr>
              <w:t>Canada</w:t>
            </w:r>
          </w:p>
        </w:tc>
      </w:tr>
      <w:tr w:rsidR="000B6EAD" w:rsidRPr="00D95972" w14:paraId="4F3C5F37" w14:textId="77777777" w:rsidTr="00D329C5">
        <w:tc>
          <w:tcPr>
            <w:tcW w:w="976" w:type="dxa"/>
            <w:tcBorders>
              <w:top w:val="nil"/>
              <w:left w:val="thinThickThinSmallGap" w:sz="24" w:space="0" w:color="auto"/>
              <w:bottom w:val="nil"/>
            </w:tcBorders>
          </w:tcPr>
          <w:p w14:paraId="596DC348" w14:textId="77777777" w:rsidR="000B6EAD" w:rsidRPr="00D95972" w:rsidRDefault="000B6EAD" w:rsidP="000B6EAD">
            <w:pPr>
              <w:rPr>
                <w:rFonts w:cs="Arial"/>
              </w:rPr>
            </w:pPr>
          </w:p>
        </w:tc>
        <w:tc>
          <w:tcPr>
            <w:tcW w:w="1317" w:type="dxa"/>
            <w:gridSpan w:val="2"/>
            <w:tcBorders>
              <w:top w:val="nil"/>
              <w:bottom w:val="nil"/>
            </w:tcBorders>
          </w:tcPr>
          <w:p w14:paraId="62E98BB4" w14:textId="77777777" w:rsidR="000B6EAD" w:rsidRPr="00D95972" w:rsidRDefault="000B6EAD" w:rsidP="000B6EAD">
            <w:pPr>
              <w:rPr>
                <w:rFonts w:cs="Arial"/>
                <w:color w:val="000000"/>
              </w:rPr>
            </w:pPr>
          </w:p>
        </w:tc>
        <w:tc>
          <w:tcPr>
            <w:tcW w:w="1088" w:type="dxa"/>
            <w:tcBorders>
              <w:top w:val="nil"/>
              <w:bottom w:val="nil"/>
            </w:tcBorders>
            <w:shd w:val="clear" w:color="auto" w:fill="auto"/>
          </w:tcPr>
          <w:p w14:paraId="34A15D78" w14:textId="77777777" w:rsidR="000B6EAD" w:rsidRPr="00D95972" w:rsidRDefault="000B6EAD"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0B6EAD" w:rsidRPr="00D95972" w:rsidRDefault="000B6EAD" w:rsidP="000B6EAD">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0B6EAD" w:rsidRPr="00D95972" w:rsidRDefault="000B6EAD" w:rsidP="000B6EAD">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0B6EAD" w:rsidRPr="00D95972" w:rsidRDefault="000B6EAD" w:rsidP="000B6EAD">
            <w:pPr>
              <w:rPr>
                <w:rFonts w:cs="Arial"/>
              </w:rPr>
            </w:pPr>
          </w:p>
        </w:tc>
      </w:tr>
      <w:tr w:rsidR="000B6EAD" w:rsidRPr="00D95972" w14:paraId="40306DB6" w14:textId="77777777" w:rsidTr="00C82E4A">
        <w:tc>
          <w:tcPr>
            <w:tcW w:w="976" w:type="dxa"/>
            <w:tcBorders>
              <w:top w:val="single" w:sz="4" w:space="0" w:color="auto"/>
              <w:left w:val="thinThickThinSmallGap" w:sz="24" w:space="0" w:color="auto"/>
              <w:bottom w:val="single" w:sz="4" w:space="0" w:color="auto"/>
            </w:tcBorders>
          </w:tcPr>
          <w:p w14:paraId="5A1D9D97" w14:textId="77777777" w:rsidR="000B6EAD" w:rsidRPr="00D95972" w:rsidRDefault="000B6EAD" w:rsidP="000B6EAD">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0B6EAD" w:rsidRPr="00D95972" w:rsidRDefault="000B6EAD" w:rsidP="000B6EAD">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0B6EAD" w:rsidRPr="00D95972" w:rsidRDefault="000B6EAD" w:rsidP="000B6EAD">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0B6EAD" w:rsidRPr="00D95972" w:rsidRDefault="000B6EAD" w:rsidP="000B6EAD">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0B6EAD" w:rsidRPr="00D95972" w:rsidRDefault="000B6EAD" w:rsidP="000B6EAD">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0B6EAD" w:rsidRDefault="000B6EAD" w:rsidP="000B6EAD">
            <w:pPr>
              <w:rPr>
                <w:rFonts w:cs="Arial"/>
              </w:rPr>
            </w:pPr>
            <w:r w:rsidRPr="00D95972">
              <w:rPr>
                <w:rFonts w:cs="Arial"/>
              </w:rPr>
              <w:t>Result &amp; comments</w:t>
            </w:r>
            <w:r>
              <w:rPr>
                <w:rFonts w:cs="Arial"/>
              </w:rPr>
              <w:br/>
            </w:r>
            <w:r>
              <w:rPr>
                <w:rFonts w:cs="Arial"/>
              </w:rPr>
              <w:br/>
            </w:r>
          </w:p>
          <w:p w14:paraId="48B4FCFD" w14:textId="77777777" w:rsidR="000B6EAD" w:rsidRDefault="000B6EAD" w:rsidP="000B6EAD">
            <w:pPr>
              <w:rPr>
                <w:rFonts w:cs="Arial"/>
              </w:rPr>
            </w:pPr>
          </w:p>
          <w:p w14:paraId="625A6062" w14:textId="77777777" w:rsidR="000B6EAD" w:rsidRPr="00D95972" w:rsidRDefault="000B6EAD" w:rsidP="000B6EAD">
            <w:pPr>
              <w:rPr>
                <w:rFonts w:cs="Arial"/>
              </w:rPr>
            </w:pPr>
          </w:p>
        </w:tc>
      </w:tr>
      <w:tr w:rsidR="000B6EAD" w:rsidRPr="00D95972" w14:paraId="3FC5F621" w14:textId="77777777" w:rsidTr="006F2AFB">
        <w:tc>
          <w:tcPr>
            <w:tcW w:w="976" w:type="dxa"/>
            <w:tcBorders>
              <w:left w:val="thinThickThinSmallGap" w:sz="24" w:space="0" w:color="auto"/>
              <w:bottom w:val="nil"/>
            </w:tcBorders>
          </w:tcPr>
          <w:p w14:paraId="2BEF3914" w14:textId="77777777" w:rsidR="000B6EAD" w:rsidRPr="00D95972" w:rsidRDefault="000B6EAD" w:rsidP="000B6EAD">
            <w:pPr>
              <w:rPr>
                <w:rFonts w:cs="Arial"/>
              </w:rPr>
            </w:pPr>
          </w:p>
        </w:tc>
        <w:tc>
          <w:tcPr>
            <w:tcW w:w="1317" w:type="dxa"/>
            <w:gridSpan w:val="2"/>
            <w:tcBorders>
              <w:bottom w:val="nil"/>
            </w:tcBorders>
          </w:tcPr>
          <w:p w14:paraId="136D7D40"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00FFFF"/>
          </w:tcPr>
          <w:p w14:paraId="6A6AB094" w14:textId="330735BE" w:rsidR="000B6EAD" w:rsidRPr="00D95972" w:rsidRDefault="00C82E4A" w:rsidP="000B6EAD">
            <w:pPr>
              <w:rPr>
                <w:rFonts w:cs="Arial"/>
              </w:rPr>
            </w:pPr>
            <w:r>
              <w:rPr>
                <w:rFonts w:cs="Arial"/>
              </w:rPr>
              <w:t>C1-224508</w:t>
            </w:r>
          </w:p>
        </w:tc>
        <w:tc>
          <w:tcPr>
            <w:tcW w:w="4191" w:type="dxa"/>
            <w:gridSpan w:val="3"/>
            <w:tcBorders>
              <w:top w:val="single" w:sz="4" w:space="0" w:color="auto"/>
              <w:bottom w:val="single" w:sz="4" w:space="0" w:color="auto"/>
            </w:tcBorders>
            <w:shd w:val="clear" w:color="auto" w:fill="00FFFF"/>
          </w:tcPr>
          <w:p w14:paraId="1A04FDAD" w14:textId="36A59B6E" w:rsidR="000B6EAD" w:rsidRPr="00D95972" w:rsidRDefault="00C82E4A" w:rsidP="000B6EAD">
            <w:pPr>
              <w:rPr>
                <w:rFonts w:cs="Arial"/>
              </w:rPr>
            </w:pPr>
            <w:r>
              <w:rPr>
                <w:rFonts w:cs="Arial"/>
              </w:rPr>
              <w:t>Work Plan</w:t>
            </w:r>
          </w:p>
        </w:tc>
        <w:tc>
          <w:tcPr>
            <w:tcW w:w="1767" w:type="dxa"/>
            <w:tcBorders>
              <w:top w:val="single" w:sz="4" w:space="0" w:color="auto"/>
              <w:bottom w:val="single" w:sz="4" w:space="0" w:color="auto"/>
            </w:tcBorders>
            <w:shd w:val="clear" w:color="auto" w:fill="00FFFF"/>
          </w:tcPr>
          <w:p w14:paraId="4C849C81" w14:textId="0A48A9E6" w:rsidR="000B6EAD" w:rsidRPr="00D95972" w:rsidRDefault="00C82E4A" w:rsidP="000B6EAD">
            <w:pPr>
              <w:rPr>
                <w:rFonts w:cs="Arial"/>
              </w:rPr>
            </w:pPr>
            <w:r>
              <w:rPr>
                <w:rFonts w:cs="Arial"/>
              </w:rPr>
              <w:t>MCC</w:t>
            </w:r>
          </w:p>
        </w:tc>
        <w:tc>
          <w:tcPr>
            <w:tcW w:w="826" w:type="dxa"/>
            <w:tcBorders>
              <w:top w:val="single" w:sz="4" w:space="0" w:color="auto"/>
              <w:bottom w:val="single" w:sz="4" w:space="0" w:color="auto"/>
            </w:tcBorders>
            <w:shd w:val="clear" w:color="auto" w:fill="00FFFF"/>
          </w:tcPr>
          <w:p w14:paraId="1674E5B8" w14:textId="20AA955A" w:rsidR="000B6EAD" w:rsidRPr="00D95972" w:rsidRDefault="00C82E4A" w:rsidP="000B6EAD">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D9D8A0E" w14:textId="43AE45F8" w:rsidR="000B6EAD" w:rsidRPr="00D95972" w:rsidRDefault="000B6EAD" w:rsidP="000B6EAD">
            <w:pPr>
              <w:rPr>
                <w:rFonts w:eastAsia="Batang" w:cs="Arial"/>
                <w:color w:val="000000"/>
                <w:lang w:eastAsia="ko-KR"/>
              </w:rPr>
            </w:pPr>
          </w:p>
        </w:tc>
      </w:tr>
      <w:tr w:rsidR="006F2AFB" w:rsidRPr="00D95972" w14:paraId="16FFDB2D" w14:textId="77777777" w:rsidTr="006F2AFB">
        <w:tc>
          <w:tcPr>
            <w:tcW w:w="976" w:type="dxa"/>
            <w:tcBorders>
              <w:left w:val="thinThickThinSmallGap" w:sz="24" w:space="0" w:color="auto"/>
              <w:bottom w:val="nil"/>
            </w:tcBorders>
          </w:tcPr>
          <w:p w14:paraId="25A8F0C3" w14:textId="77777777" w:rsidR="006F2AFB" w:rsidRPr="00D95972" w:rsidRDefault="006F2AFB" w:rsidP="00261670">
            <w:pPr>
              <w:rPr>
                <w:rFonts w:cs="Arial"/>
              </w:rPr>
            </w:pPr>
          </w:p>
        </w:tc>
        <w:tc>
          <w:tcPr>
            <w:tcW w:w="1317" w:type="dxa"/>
            <w:gridSpan w:val="2"/>
            <w:tcBorders>
              <w:bottom w:val="nil"/>
            </w:tcBorders>
          </w:tcPr>
          <w:p w14:paraId="5D293AE3" w14:textId="77777777" w:rsidR="006F2AFB" w:rsidRPr="00D95972" w:rsidRDefault="006F2AFB" w:rsidP="00261670">
            <w:pPr>
              <w:rPr>
                <w:rFonts w:cs="Arial"/>
              </w:rPr>
            </w:pPr>
          </w:p>
        </w:tc>
        <w:tc>
          <w:tcPr>
            <w:tcW w:w="1088" w:type="dxa"/>
            <w:tcBorders>
              <w:top w:val="single" w:sz="4" w:space="0" w:color="auto"/>
              <w:bottom w:val="single" w:sz="4" w:space="0" w:color="auto"/>
            </w:tcBorders>
            <w:shd w:val="clear" w:color="auto" w:fill="FFFF00"/>
          </w:tcPr>
          <w:p w14:paraId="11C4EC56" w14:textId="5A02BFFA" w:rsidR="006F2AFB" w:rsidRPr="00D95972" w:rsidRDefault="006F2AFB" w:rsidP="00261670">
            <w:pPr>
              <w:rPr>
                <w:rFonts w:cs="Arial"/>
              </w:rPr>
            </w:pPr>
            <w:r w:rsidRPr="006F2AFB">
              <w:t>C1-22</w:t>
            </w:r>
            <w:r>
              <w:t>5087</w:t>
            </w:r>
          </w:p>
        </w:tc>
        <w:tc>
          <w:tcPr>
            <w:tcW w:w="4191" w:type="dxa"/>
            <w:gridSpan w:val="3"/>
            <w:tcBorders>
              <w:top w:val="single" w:sz="4" w:space="0" w:color="auto"/>
              <w:bottom w:val="single" w:sz="4" w:space="0" w:color="auto"/>
            </w:tcBorders>
            <w:shd w:val="clear" w:color="auto" w:fill="FFFF00"/>
          </w:tcPr>
          <w:p w14:paraId="4AAB58DD" w14:textId="77777777" w:rsidR="006F2AFB" w:rsidRPr="00D95972" w:rsidRDefault="006F2AFB" w:rsidP="00261670">
            <w:pPr>
              <w:rPr>
                <w:rFonts w:cs="Arial"/>
              </w:rPr>
            </w:pPr>
            <w:r>
              <w:rPr>
                <w:rFonts w:cs="Arial"/>
              </w:rPr>
              <w:t>CT1#137-e guidance</w:t>
            </w:r>
          </w:p>
        </w:tc>
        <w:tc>
          <w:tcPr>
            <w:tcW w:w="1767" w:type="dxa"/>
            <w:tcBorders>
              <w:top w:val="single" w:sz="4" w:space="0" w:color="auto"/>
              <w:bottom w:val="single" w:sz="4" w:space="0" w:color="auto"/>
            </w:tcBorders>
            <w:shd w:val="clear" w:color="auto" w:fill="FFFF00"/>
          </w:tcPr>
          <w:p w14:paraId="2A7CE3EA" w14:textId="77777777" w:rsidR="006F2AFB" w:rsidRPr="00D95972" w:rsidRDefault="006F2AFB" w:rsidP="00261670">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14404261" w14:textId="77777777" w:rsidR="006F2AFB" w:rsidRPr="00D95972" w:rsidRDefault="006F2AFB" w:rsidP="00261670">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6ADF9B" w14:textId="77777777" w:rsidR="006F2AFB" w:rsidRDefault="006F2AFB" w:rsidP="00261670">
            <w:pPr>
              <w:rPr>
                <w:ins w:id="10" w:author="Nokia User" w:date="2022-08-17T11:41:00Z"/>
                <w:rFonts w:eastAsia="Batang" w:cs="Arial"/>
                <w:color w:val="000000"/>
                <w:lang w:eastAsia="ko-KR"/>
              </w:rPr>
            </w:pPr>
            <w:ins w:id="11" w:author="Nokia User" w:date="2022-08-17T11:41:00Z">
              <w:r>
                <w:rPr>
                  <w:rFonts w:eastAsia="Batang" w:cs="Arial"/>
                  <w:color w:val="000000"/>
                  <w:lang w:eastAsia="ko-KR"/>
                </w:rPr>
                <w:t>Revision of C1-224551</w:t>
              </w:r>
            </w:ins>
          </w:p>
          <w:p w14:paraId="27EBC7DE" w14:textId="1B5F4F1E" w:rsidR="006F2AFB" w:rsidRDefault="006F2AFB" w:rsidP="00261670">
            <w:pPr>
              <w:rPr>
                <w:ins w:id="12" w:author="Nokia User" w:date="2022-08-17T11:41:00Z"/>
                <w:rFonts w:eastAsia="Batang" w:cs="Arial"/>
                <w:color w:val="000000"/>
                <w:lang w:eastAsia="ko-KR"/>
              </w:rPr>
            </w:pPr>
            <w:ins w:id="13" w:author="Nokia User" w:date="2022-08-17T11:41:00Z">
              <w:r>
                <w:rPr>
                  <w:rFonts w:eastAsia="Batang" w:cs="Arial"/>
                  <w:color w:val="000000"/>
                  <w:lang w:eastAsia="ko-KR"/>
                </w:rPr>
                <w:t>_________________________________________</w:t>
              </w:r>
            </w:ins>
          </w:p>
          <w:p w14:paraId="003F49D3" w14:textId="5D2D24DB" w:rsidR="006F2AFB" w:rsidRPr="00D95972" w:rsidRDefault="006F2AFB" w:rsidP="00261670">
            <w:pPr>
              <w:rPr>
                <w:rFonts w:eastAsia="Batang" w:cs="Arial"/>
                <w:color w:val="000000"/>
                <w:lang w:eastAsia="ko-KR"/>
              </w:rPr>
            </w:pPr>
            <w:r>
              <w:rPr>
                <w:rFonts w:eastAsia="Batang" w:cs="Arial"/>
                <w:color w:val="000000"/>
                <w:lang w:eastAsia="ko-KR"/>
              </w:rPr>
              <w:t>Revision of C1-224518</w:t>
            </w:r>
          </w:p>
        </w:tc>
      </w:tr>
      <w:tr w:rsidR="003A4976" w:rsidRPr="00D95972" w14:paraId="36299D58" w14:textId="77777777" w:rsidTr="000F27E9">
        <w:tc>
          <w:tcPr>
            <w:tcW w:w="976" w:type="dxa"/>
            <w:tcBorders>
              <w:left w:val="thinThickThinSmallGap" w:sz="24" w:space="0" w:color="auto"/>
              <w:bottom w:val="nil"/>
            </w:tcBorders>
          </w:tcPr>
          <w:p w14:paraId="6420E24E" w14:textId="77777777" w:rsidR="003A4976" w:rsidRPr="00D95972" w:rsidRDefault="003A4976" w:rsidP="000B6EAD">
            <w:pPr>
              <w:rPr>
                <w:rFonts w:cs="Arial"/>
              </w:rPr>
            </w:pPr>
          </w:p>
        </w:tc>
        <w:tc>
          <w:tcPr>
            <w:tcW w:w="1317" w:type="dxa"/>
            <w:gridSpan w:val="2"/>
            <w:tcBorders>
              <w:bottom w:val="nil"/>
            </w:tcBorders>
          </w:tcPr>
          <w:p w14:paraId="5C96C19F" w14:textId="77777777" w:rsidR="003A4976" w:rsidRPr="00D95972" w:rsidRDefault="003A4976" w:rsidP="000B6EAD">
            <w:pPr>
              <w:rPr>
                <w:rFonts w:cs="Arial"/>
              </w:rPr>
            </w:pPr>
          </w:p>
        </w:tc>
        <w:tc>
          <w:tcPr>
            <w:tcW w:w="1088" w:type="dxa"/>
            <w:tcBorders>
              <w:top w:val="single" w:sz="4" w:space="0" w:color="auto"/>
              <w:bottom w:val="single" w:sz="4" w:space="0" w:color="auto"/>
            </w:tcBorders>
            <w:shd w:val="clear" w:color="auto" w:fill="FFFFFF"/>
          </w:tcPr>
          <w:p w14:paraId="1E8ED132" w14:textId="03412CE0" w:rsidR="003A4976" w:rsidRPr="00D95972" w:rsidRDefault="003A4976" w:rsidP="000B6EAD">
            <w:pPr>
              <w:rPr>
                <w:rFonts w:cs="Arial"/>
              </w:rPr>
            </w:pPr>
          </w:p>
        </w:tc>
        <w:tc>
          <w:tcPr>
            <w:tcW w:w="4191" w:type="dxa"/>
            <w:gridSpan w:val="3"/>
            <w:tcBorders>
              <w:top w:val="single" w:sz="4" w:space="0" w:color="auto"/>
              <w:bottom w:val="single" w:sz="4" w:space="0" w:color="auto"/>
            </w:tcBorders>
            <w:shd w:val="clear" w:color="auto" w:fill="FFFFFF"/>
          </w:tcPr>
          <w:p w14:paraId="67FC3C3C" w14:textId="16B39AAA" w:rsidR="003A4976" w:rsidRPr="00D95972" w:rsidRDefault="003A4976" w:rsidP="000B6EAD">
            <w:pPr>
              <w:rPr>
                <w:rFonts w:cs="Arial"/>
              </w:rPr>
            </w:pPr>
          </w:p>
        </w:tc>
        <w:tc>
          <w:tcPr>
            <w:tcW w:w="1767" w:type="dxa"/>
            <w:tcBorders>
              <w:top w:val="single" w:sz="4" w:space="0" w:color="auto"/>
              <w:bottom w:val="single" w:sz="4" w:space="0" w:color="auto"/>
            </w:tcBorders>
            <w:shd w:val="clear" w:color="auto" w:fill="FFFFFF"/>
          </w:tcPr>
          <w:p w14:paraId="529FB82A" w14:textId="524AB2A1" w:rsidR="003A4976" w:rsidRPr="00D95972" w:rsidRDefault="003A4976" w:rsidP="000B6EAD">
            <w:pPr>
              <w:rPr>
                <w:rFonts w:cs="Arial"/>
              </w:rPr>
            </w:pPr>
          </w:p>
        </w:tc>
        <w:tc>
          <w:tcPr>
            <w:tcW w:w="826" w:type="dxa"/>
            <w:tcBorders>
              <w:top w:val="single" w:sz="4" w:space="0" w:color="auto"/>
              <w:bottom w:val="single" w:sz="4" w:space="0" w:color="auto"/>
            </w:tcBorders>
            <w:shd w:val="clear" w:color="auto" w:fill="FFFFFF"/>
          </w:tcPr>
          <w:p w14:paraId="54691273" w14:textId="0A9A08A7" w:rsidR="003A4976" w:rsidRPr="00D95972" w:rsidRDefault="003A4976"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F5B4E5" w14:textId="77777777" w:rsidR="003A4976" w:rsidRPr="00D95972" w:rsidRDefault="003A4976" w:rsidP="000B6EAD">
            <w:pPr>
              <w:rPr>
                <w:rFonts w:eastAsia="Batang" w:cs="Arial"/>
                <w:color w:val="000000"/>
                <w:lang w:eastAsia="ko-KR"/>
              </w:rPr>
            </w:pPr>
          </w:p>
        </w:tc>
      </w:tr>
      <w:tr w:rsidR="000B6EAD" w:rsidRPr="00D95972" w14:paraId="54952770" w14:textId="77777777" w:rsidTr="00376E01">
        <w:tc>
          <w:tcPr>
            <w:tcW w:w="976" w:type="dxa"/>
            <w:tcBorders>
              <w:left w:val="thinThickThinSmallGap" w:sz="24" w:space="0" w:color="auto"/>
              <w:bottom w:val="nil"/>
            </w:tcBorders>
          </w:tcPr>
          <w:p w14:paraId="3A478E77" w14:textId="77777777" w:rsidR="000B6EAD" w:rsidRPr="00D95972" w:rsidRDefault="000B6EAD" w:rsidP="000B6EAD">
            <w:pPr>
              <w:rPr>
                <w:rFonts w:cs="Arial"/>
              </w:rPr>
            </w:pPr>
          </w:p>
        </w:tc>
        <w:tc>
          <w:tcPr>
            <w:tcW w:w="1317" w:type="dxa"/>
            <w:gridSpan w:val="2"/>
            <w:tcBorders>
              <w:bottom w:val="nil"/>
            </w:tcBorders>
          </w:tcPr>
          <w:p w14:paraId="663135C8"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08E92F99" w14:textId="06EF6E3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4D3B04F" w14:textId="12ACB6D9"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81FBB96" w14:textId="58C82E80"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46C511D" w14:textId="760C8145"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70CDD4" w14:textId="27E1EFB8" w:rsidR="000B6EAD" w:rsidRPr="00D95972" w:rsidRDefault="000B6EAD" w:rsidP="000B6EAD">
            <w:pPr>
              <w:rPr>
                <w:rFonts w:eastAsia="Batang" w:cs="Arial"/>
                <w:color w:val="000000"/>
                <w:lang w:eastAsia="ko-KR"/>
              </w:rPr>
            </w:pPr>
          </w:p>
        </w:tc>
      </w:tr>
      <w:tr w:rsidR="000B6EAD" w:rsidRPr="00D95972" w14:paraId="7515A15C" w14:textId="77777777" w:rsidTr="00376E01">
        <w:tc>
          <w:tcPr>
            <w:tcW w:w="976" w:type="dxa"/>
            <w:tcBorders>
              <w:left w:val="thinThickThinSmallGap" w:sz="24" w:space="0" w:color="auto"/>
              <w:bottom w:val="nil"/>
            </w:tcBorders>
          </w:tcPr>
          <w:p w14:paraId="1BE2225B" w14:textId="77777777" w:rsidR="000B6EAD" w:rsidRPr="00D95972" w:rsidRDefault="000B6EAD" w:rsidP="000B6EAD">
            <w:pPr>
              <w:rPr>
                <w:rFonts w:cs="Arial"/>
              </w:rPr>
            </w:pPr>
          </w:p>
        </w:tc>
        <w:tc>
          <w:tcPr>
            <w:tcW w:w="1317" w:type="dxa"/>
            <w:gridSpan w:val="2"/>
            <w:tcBorders>
              <w:bottom w:val="nil"/>
            </w:tcBorders>
          </w:tcPr>
          <w:p w14:paraId="4D4CB63A"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2F7BF9E" w14:textId="313FECE8"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457EBD21" w14:textId="677C93D3"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2A2A85B0" w14:textId="54269706"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C577D97" w14:textId="2A63DD1E"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79DCBB" w14:textId="78B0D601" w:rsidR="000B6EAD" w:rsidRPr="00D95972" w:rsidRDefault="000B6EAD" w:rsidP="000B6EAD">
            <w:pPr>
              <w:rPr>
                <w:rFonts w:eastAsia="Batang" w:cs="Arial"/>
                <w:color w:val="000000"/>
                <w:lang w:eastAsia="ko-KR"/>
              </w:rPr>
            </w:pPr>
          </w:p>
        </w:tc>
      </w:tr>
      <w:tr w:rsidR="000B6EAD" w:rsidRPr="00D95972" w14:paraId="6D74EE7C" w14:textId="77777777" w:rsidTr="0006497A">
        <w:tc>
          <w:tcPr>
            <w:tcW w:w="976" w:type="dxa"/>
            <w:tcBorders>
              <w:left w:val="thinThickThinSmallGap" w:sz="24" w:space="0" w:color="auto"/>
              <w:bottom w:val="nil"/>
            </w:tcBorders>
          </w:tcPr>
          <w:p w14:paraId="63B85259" w14:textId="77777777" w:rsidR="000B6EAD" w:rsidRPr="00D95972" w:rsidRDefault="000B6EAD" w:rsidP="000B6EAD">
            <w:pPr>
              <w:rPr>
                <w:rFonts w:cs="Arial"/>
              </w:rPr>
            </w:pPr>
          </w:p>
        </w:tc>
        <w:tc>
          <w:tcPr>
            <w:tcW w:w="1317" w:type="dxa"/>
            <w:gridSpan w:val="2"/>
            <w:tcBorders>
              <w:bottom w:val="nil"/>
            </w:tcBorders>
          </w:tcPr>
          <w:p w14:paraId="313C00FE"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65FECFE3" w14:textId="31A4E85A"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B7A1978" w14:textId="256BBFAC"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163000EA" w14:textId="6E509B89"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4A9FCF46" w14:textId="364ACABE"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F8818" w14:textId="236BFC27" w:rsidR="000B6EAD" w:rsidRPr="00D95972" w:rsidRDefault="000B6EAD" w:rsidP="000B6EAD">
            <w:pPr>
              <w:rPr>
                <w:rFonts w:eastAsia="Batang" w:cs="Arial"/>
                <w:color w:val="000000"/>
                <w:lang w:eastAsia="ko-KR"/>
              </w:rPr>
            </w:pPr>
          </w:p>
        </w:tc>
      </w:tr>
      <w:tr w:rsidR="000B6EAD" w:rsidRPr="00D95972" w14:paraId="51C44588" w14:textId="77777777" w:rsidTr="00D329C5">
        <w:tc>
          <w:tcPr>
            <w:tcW w:w="976" w:type="dxa"/>
            <w:tcBorders>
              <w:left w:val="thinThickThinSmallGap" w:sz="24" w:space="0" w:color="auto"/>
              <w:bottom w:val="nil"/>
            </w:tcBorders>
          </w:tcPr>
          <w:p w14:paraId="33919B7F" w14:textId="77777777" w:rsidR="000B6EAD" w:rsidRPr="00D95972" w:rsidRDefault="000B6EAD" w:rsidP="000B6EAD">
            <w:pPr>
              <w:rPr>
                <w:rFonts w:cs="Arial"/>
              </w:rPr>
            </w:pPr>
          </w:p>
        </w:tc>
        <w:tc>
          <w:tcPr>
            <w:tcW w:w="1317" w:type="dxa"/>
            <w:gridSpan w:val="2"/>
            <w:tcBorders>
              <w:bottom w:val="nil"/>
            </w:tcBorders>
          </w:tcPr>
          <w:p w14:paraId="74072044"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506DB555" w14:textId="497500BD"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BD2559F" w14:textId="24AE3005"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F2B8322" w14:textId="4797C6B0"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352AF67" w14:textId="2A061D1E"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1FEC97" w14:textId="4BE01A52" w:rsidR="000B6EAD" w:rsidRPr="00D95972" w:rsidRDefault="000B6EAD" w:rsidP="000B6EAD">
            <w:pPr>
              <w:rPr>
                <w:rFonts w:eastAsia="Batang" w:cs="Arial"/>
                <w:color w:val="000000"/>
                <w:lang w:eastAsia="ko-KR"/>
              </w:rPr>
            </w:pPr>
          </w:p>
        </w:tc>
      </w:tr>
      <w:tr w:rsidR="000B6EAD" w:rsidRPr="00D95972" w14:paraId="304A2FF4" w14:textId="77777777" w:rsidTr="00D329C5">
        <w:tc>
          <w:tcPr>
            <w:tcW w:w="976" w:type="dxa"/>
            <w:tcBorders>
              <w:left w:val="thinThickThinSmallGap" w:sz="24" w:space="0" w:color="auto"/>
              <w:bottom w:val="nil"/>
            </w:tcBorders>
          </w:tcPr>
          <w:p w14:paraId="4D75D55D" w14:textId="77777777" w:rsidR="000B6EAD" w:rsidRPr="00D95972" w:rsidRDefault="000B6EAD" w:rsidP="000B6EAD">
            <w:pPr>
              <w:rPr>
                <w:rFonts w:cs="Arial"/>
              </w:rPr>
            </w:pPr>
          </w:p>
        </w:tc>
        <w:tc>
          <w:tcPr>
            <w:tcW w:w="1317" w:type="dxa"/>
            <w:gridSpan w:val="2"/>
            <w:tcBorders>
              <w:bottom w:val="nil"/>
            </w:tcBorders>
          </w:tcPr>
          <w:p w14:paraId="3C873D95"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2B524D14" w14:textId="63FFABF1" w:rsidR="000B6EAD" w:rsidRPr="00DC30D7" w:rsidRDefault="000B6EAD" w:rsidP="000B6EAD">
            <w:pPr>
              <w:rPr>
                <w:rStyle w:val="Hyperlink"/>
              </w:rPr>
            </w:pPr>
          </w:p>
        </w:tc>
        <w:tc>
          <w:tcPr>
            <w:tcW w:w="4191" w:type="dxa"/>
            <w:gridSpan w:val="3"/>
            <w:tcBorders>
              <w:top w:val="single" w:sz="4" w:space="0" w:color="auto"/>
              <w:bottom w:val="single" w:sz="4" w:space="0" w:color="auto"/>
            </w:tcBorders>
            <w:shd w:val="clear" w:color="auto" w:fill="FFFFFF"/>
          </w:tcPr>
          <w:p w14:paraId="0F63CAD7" w14:textId="020063C2"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2695407" w14:textId="2476F0CB"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1DC953AE" w14:textId="28AA3318"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9C0A76" w14:textId="51084E1B" w:rsidR="000B6EAD" w:rsidRPr="00D95972" w:rsidRDefault="000B6EAD" w:rsidP="000B6EAD">
            <w:pPr>
              <w:rPr>
                <w:rFonts w:eastAsia="Batang" w:cs="Arial"/>
                <w:color w:val="000000"/>
                <w:lang w:eastAsia="ko-KR"/>
              </w:rPr>
            </w:pPr>
          </w:p>
        </w:tc>
      </w:tr>
      <w:tr w:rsidR="000B6EAD" w:rsidRPr="00D95972" w14:paraId="0785F6A5" w14:textId="77777777" w:rsidTr="00D329C5">
        <w:tc>
          <w:tcPr>
            <w:tcW w:w="976" w:type="dxa"/>
            <w:tcBorders>
              <w:left w:val="thinThickThinSmallGap" w:sz="24" w:space="0" w:color="auto"/>
              <w:bottom w:val="nil"/>
            </w:tcBorders>
          </w:tcPr>
          <w:p w14:paraId="28802EED" w14:textId="77777777" w:rsidR="000B6EAD" w:rsidRPr="00D95972" w:rsidRDefault="000B6EAD" w:rsidP="000B6EAD">
            <w:pPr>
              <w:rPr>
                <w:rFonts w:cs="Arial"/>
              </w:rPr>
            </w:pPr>
          </w:p>
        </w:tc>
        <w:tc>
          <w:tcPr>
            <w:tcW w:w="1317" w:type="dxa"/>
            <w:gridSpan w:val="2"/>
            <w:tcBorders>
              <w:bottom w:val="nil"/>
            </w:tcBorders>
          </w:tcPr>
          <w:p w14:paraId="5894F2E4"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653708E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0B5CFA8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903F5D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7FC23E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A6874" w14:textId="77777777" w:rsidR="000B6EAD" w:rsidRPr="00D95972" w:rsidRDefault="000B6EAD" w:rsidP="000B6EAD">
            <w:pPr>
              <w:rPr>
                <w:rFonts w:eastAsia="Batang" w:cs="Arial"/>
                <w:color w:val="000000"/>
                <w:lang w:eastAsia="ko-KR"/>
              </w:rPr>
            </w:pPr>
          </w:p>
        </w:tc>
      </w:tr>
      <w:tr w:rsidR="000B6EAD" w:rsidRPr="00D95972" w14:paraId="16A69579" w14:textId="77777777" w:rsidTr="00D329C5">
        <w:tc>
          <w:tcPr>
            <w:tcW w:w="976" w:type="dxa"/>
            <w:tcBorders>
              <w:left w:val="thinThickThinSmallGap" w:sz="24" w:space="0" w:color="auto"/>
              <w:bottom w:val="nil"/>
            </w:tcBorders>
          </w:tcPr>
          <w:p w14:paraId="3953DCE0" w14:textId="77777777" w:rsidR="000B6EAD" w:rsidRPr="00D95972" w:rsidRDefault="000B6EAD" w:rsidP="000B6EAD">
            <w:pPr>
              <w:rPr>
                <w:rFonts w:cs="Arial"/>
              </w:rPr>
            </w:pPr>
          </w:p>
        </w:tc>
        <w:tc>
          <w:tcPr>
            <w:tcW w:w="1317" w:type="dxa"/>
            <w:gridSpan w:val="2"/>
            <w:tcBorders>
              <w:bottom w:val="nil"/>
            </w:tcBorders>
          </w:tcPr>
          <w:p w14:paraId="614D5B6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6FB8A36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961CBF0"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7D9731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4C21A02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92393" w14:textId="77777777" w:rsidR="000B6EAD" w:rsidRPr="00D95972" w:rsidRDefault="000B6EAD" w:rsidP="000B6EAD">
            <w:pPr>
              <w:rPr>
                <w:rFonts w:eastAsia="Batang" w:cs="Arial"/>
                <w:color w:val="000000"/>
                <w:lang w:eastAsia="ko-KR"/>
              </w:rPr>
            </w:pPr>
          </w:p>
        </w:tc>
      </w:tr>
      <w:tr w:rsidR="000B6EAD" w:rsidRPr="00D95972" w14:paraId="2E095423" w14:textId="77777777" w:rsidTr="00D329C5">
        <w:tc>
          <w:tcPr>
            <w:tcW w:w="976" w:type="dxa"/>
            <w:tcBorders>
              <w:left w:val="thinThickThinSmallGap" w:sz="24" w:space="0" w:color="auto"/>
              <w:bottom w:val="nil"/>
            </w:tcBorders>
          </w:tcPr>
          <w:p w14:paraId="0FC0F8FC" w14:textId="77777777" w:rsidR="000B6EAD" w:rsidRPr="00D95972" w:rsidRDefault="000B6EAD" w:rsidP="000B6EAD">
            <w:pPr>
              <w:rPr>
                <w:rFonts w:cs="Arial"/>
              </w:rPr>
            </w:pPr>
          </w:p>
        </w:tc>
        <w:tc>
          <w:tcPr>
            <w:tcW w:w="1317" w:type="dxa"/>
            <w:gridSpan w:val="2"/>
            <w:tcBorders>
              <w:bottom w:val="nil"/>
            </w:tcBorders>
          </w:tcPr>
          <w:p w14:paraId="791C8D9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EC3A2B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246EA7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0B6EAD" w:rsidRPr="00D95972" w:rsidRDefault="000B6EAD" w:rsidP="000B6EAD">
            <w:pPr>
              <w:rPr>
                <w:rFonts w:eastAsia="Batang" w:cs="Arial"/>
                <w:color w:val="000000"/>
                <w:lang w:eastAsia="ko-KR"/>
              </w:rPr>
            </w:pPr>
          </w:p>
        </w:tc>
      </w:tr>
      <w:tr w:rsidR="000B6EAD" w:rsidRPr="00D95972" w14:paraId="51C83984" w14:textId="77777777" w:rsidTr="00CB0873">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0B6EAD" w:rsidRPr="00D95972" w:rsidRDefault="000B6EAD" w:rsidP="000B6EAD">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0B6EAD" w:rsidRPr="00D95972" w:rsidRDefault="000B6EAD" w:rsidP="000B6EAD">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0B6EAD" w:rsidRPr="00D95972" w:rsidRDefault="000B6EAD" w:rsidP="000B6EAD">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0B6EAD" w:rsidRPr="00D95972" w:rsidRDefault="000B6EAD" w:rsidP="000B6EAD">
            <w:pPr>
              <w:rPr>
                <w:rFonts w:cs="Arial"/>
              </w:rPr>
            </w:pPr>
            <w:r w:rsidRPr="00D95972">
              <w:rPr>
                <w:rFonts w:cs="Arial"/>
              </w:rPr>
              <w:t>Result &amp; comments</w:t>
            </w:r>
          </w:p>
        </w:tc>
      </w:tr>
      <w:tr w:rsidR="000B6EAD" w:rsidRPr="00D95972" w14:paraId="134466B4" w14:textId="77777777" w:rsidTr="00CB0873">
        <w:tc>
          <w:tcPr>
            <w:tcW w:w="976" w:type="dxa"/>
            <w:tcBorders>
              <w:left w:val="thinThickThinSmallGap" w:sz="24" w:space="0" w:color="auto"/>
              <w:bottom w:val="nil"/>
            </w:tcBorders>
            <w:shd w:val="clear" w:color="auto" w:fill="auto"/>
          </w:tcPr>
          <w:p w14:paraId="445FE160"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2D55FF56" w14:textId="77777777" w:rsidR="000B6EAD" w:rsidRPr="00D95972" w:rsidRDefault="000B6EAD" w:rsidP="000B6EAD">
            <w:pPr>
              <w:rPr>
                <w:rFonts w:cs="Arial"/>
                <w:lang w:val="en-US"/>
              </w:rPr>
            </w:pPr>
          </w:p>
        </w:tc>
        <w:tc>
          <w:tcPr>
            <w:tcW w:w="1088" w:type="dxa"/>
            <w:tcBorders>
              <w:top w:val="single" w:sz="12" w:space="0" w:color="auto"/>
              <w:bottom w:val="single" w:sz="4" w:space="0" w:color="auto"/>
            </w:tcBorders>
            <w:shd w:val="clear" w:color="auto" w:fill="FFFF00"/>
          </w:tcPr>
          <w:p w14:paraId="57314974" w14:textId="196EFA3B" w:rsidR="000B6EAD" w:rsidRDefault="00514B5F" w:rsidP="000B6EAD">
            <w:hyperlink r:id="rId10" w:history="1">
              <w:r w:rsidR="00CB0873">
                <w:rPr>
                  <w:rStyle w:val="Hyperlink"/>
                </w:rPr>
                <w:t>C1-224509</w:t>
              </w:r>
            </w:hyperlink>
          </w:p>
        </w:tc>
        <w:tc>
          <w:tcPr>
            <w:tcW w:w="4191" w:type="dxa"/>
            <w:gridSpan w:val="3"/>
            <w:tcBorders>
              <w:top w:val="single" w:sz="12" w:space="0" w:color="auto"/>
              <w:bottom w:val="single" w:sz="4" w:space="0" w:color="auto"/>
            </w:tcBorders>
            <w:shd w:val="clear" w:color="auto" w:fill="FFFF00"/>
          </w:tcPr>
          <w:p w14:paraId="18DBBE5C" w14:textId="1B94E965" w:rsidR="000B6EAD" w:rsidRDefault="00C82E4A" w:rsidP="000B6EAD">
            <w:pPr>
              <w:rPr>
                <w:rFonts w:cs="Arial"/>
              </w:rPr>
            </w:pPr>
            <w:r>
              <w:rPr>
                <w:rFonts w:cs="Arial"/>
              </w:rPr>
              <w:t>Reply LS on multiparty Real-time Text (RTT) in conference calling</w:t>
            </w:r>
          </w:p>
        </w:tc>
        <w:tc>
          <w:tcPr>
            <w:tcW w:w="1767" w:type="dxa"/>
            <w:tcBorders>
              <w:top w:val="single" w:sz="12" w:space="0" w:color="auto"/>
              <w:bottom w:val="single" w:sz="4" w:space="0" w:color="auto"/>
            </w:tcBorders>
            <w:shd w:val="clear" w:color="auto" w:fill="FFFF00"/>
          </w:tcPr>
          <w:p w14:paraId="41229362" w14:textId="3ACA8A27" w:rsidR="000B6EAD" w:rsidRDefault="00C82E4A" w:rsidP="000B6EAD">
            <w:pPr>
              <w:rPr>
                <w:rFonts w:cs="Arial"/>
              </w:rPr>
            </w:pPr>
            <w:r>
              <w:rPr>
                <w:rFonts w:cs="Arial"/>
              </w:rPr>
              <w:t>CT4</w:t>
            </w:r>
          </w:p>
        </w:tc>
        <w:tc>
          <w:tcPr>
            <w:tcW w:w="826" w:type="dxa"/>
            <w:tcBorders>
              <w:top w:val="single" w:sz="12" w:space="0" w:color="auto"/>
              <w:bottom w:val="single" w:sz="4" w:space="0" w:color="auto"/>
            </w:tcBorders>
            <w:shd w:val="clear" w:color="auto" w:fill="FFFF00"/>
          </w:tcPr>
          <w:p w14:paraId="667CE6C6" w14:textId="293BF3D8" w:rsidR="000B6EAD" w:rsidRDefault="00A90622" w:rsidP="000B6EAD">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03766289" w14:textId="77777777" w:rsidR="00A419B7" w:rsidRDefault="00A419B7" w:rsidP="000B6EAD">
            <w:pPr>
              <w:rPr>
                <w:rFonts w:cs="Arial"/>
                <w:lang w:val="en-US"/>
              </w:rPr>
            </w:pPr>
            <w:r>
              <w:rPr>
                <w:rFonts w:cs="Arial"/>
                <w:lang w:val="en-US"/>
              </w:rPr>
              <w:t>Proposed Noted</w:t>
            </w:r>
          </w:p>
          <w:p w14:paraId="207FABD6" w14:textId="77777777" w:rsidR="00A419B7" w:rsidRDefault="00A419B7" w:rsidP="000B6EAD">
            <w:pPr>
              <w:rPr>
                <w:rFonts w:cs="Arial"/>
                <w:lang w:val="en-US"/>
              </w:rPr>
            </w:pPr>
          </w:p>
          <w:p w14:paraId="60AE2167" w14:textId="6FAED073" w:rsidR="000B6EAD" w:rsidRPr="00424C8C" w:rsidRDefault="00C82E4A" w:rsidP="000B6EAD">
            <w:pPr>
              <w:rPr>
                <w:rFonts w:cs="Arial"/>
                <w:lang w:val="en-US"/>
              </w:rPr>
            </w:pPr>
            <w:r>
              <w:rPr>
                <w:rFonts w:cs="Arial"/>
                <w:lang w:val="en-US"/>
              </w:rPr>
              <w:t>Revision of C1-223951</w:t>
            </w:r>
          </w:p>
        </w:tc>
      </w:tr>
      <w:tr w:rsidR="00C82E4A" w:rsidRPr="00D95972" w14:paraId="605E96A7" w14:textId="77777777" w:rsidTr="00CB0873">
        <w:tc>
          <w:tcPr>
            <w:tcW w:w="976" w:type="dxa"/>
            <w:tcBorders>
              <w:left w:val="thinThickThinSmallGap" w:sz="24" w:space="0" w:color="auto"/>
              <w:bottom w:val="nil"/>
            </w:tcBorders>
            <w:shd w:val="clear" w:color="auto" w:fill="auto"/>
          </w:tcPr>
          <w:p w14:paraId="2B3F29B4"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312FA905"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0C73FB5D" w14:textId="6ACDFB3E" w:rsidR="00C82E4A" w:rsidRDefault="00514B5F" w:rsidP="000B6EAD">
            <w:hyperlink r:id="rId11" w:history="1">
              <w:r w:rsidR="00CB0873">
                <w:rPr>
                  <w:rStyle w:val="Hyperlink"/>
                </w:rPr>
                <w:t>C1-224510</w:t>
              </w:r>
            </w:hyperlink>
          </w:p>
        </w:tc>
        <w:tc>
          <w:tcPr>
            <w:tcW w:w="4191" w:type="dxa"/>
            <w:gridSpan w:val="3"/>
            <w:tcBorders>
              <w:top w:val="single" w:sz="4" w:space="0" w:color="auto"/>
              <w:bottom w:val="single" w:sz="4" w:space="0" w:color="auto"/>
            </w:tcBorders>
            <w:shd w:val="clear" w:color="auto" w:fill="FFFF00"/>
          </w:tcPr>
          <w:p w14:paraId="587ECA64" w14:textId="00583093" w:rsidR="00C82E4A" w:rsidRDefault="00C82E4A" w:rsidP="000B6EAD">
            <w:pPr>
              <w:rPr>
                <w:rFonts w:cs="Arial"/>
              </w:rPr>
            </w:pPr>
            <w:r>
              <w:rPr>
                <w:rFonts w:cs="Arial"/>
              </w:rPr>
              <w:t>Reply LS on Logical relationship between query parameters</w:t>
            </w:r>
          </w:p>
        </w:tc>
        <w:tc>
          <w:tcPr>
            <w:tcW w:w="1767" w:type="dxa"/>
            <w:tcBorders>
              <w:top w:val="single" w:sz="4" w:space="0" w:color="auto"/>
              <w:bottom w:val="single" w:sz="4" w:space="0" w:color="auto"/>
            </w:tcBorders>
            <w:shd w:val="clear" w:color="auto" w:fill="FFFF00"/>
          </w:tcPr>
          <w:p w14:paraId="13275398" w14:textId="524C2CFA" w:rsidR="00C82E4A" w:rsidRDefault="00C82E4A" w:rsidP="000B6EAD">
            <w:pPr>
              <w:rPr>
                <w:rFonts w:cs="Arial"/>
              </w:rPr>
            </w:pPr>
            <w:r>
              <w:rPr>
                <w:rFonts w:cs="Arial"/>
              </w:rPr>
              <w:t>CT3</w:t>
            </w:r>
          </w:p>
        </w:tc>
        <w:tc>
          <w:tcPr>
            <w:tcW w:w="826" w:type="dxa"/>
            <w:tcBorders>
              <w:top w:val="single" w:sz="4" w:space="0" w:color="auto"/>
              <w:bottom w:val="single" w:sz="4" w:space="0" w:color="auto"/>
            </w:tcBorders>
            <w:shd w:val="clear" w:color="auto" w:fill="FFFF00"/>
          </w:tcPr>
          <w:p w14:paraId="29272CC0" w14:textId="77777777" w:rsidR="00C82E4A" w:rsidRDefault="00A90622" w:rsidP="000B6EAD">
            <w:pPr>
              <w:rPr>
                <w:rFonts w:cs="Arial"/>
                <w:color w:val="000000"/>
              </w:rPr>
            </w:pPr>
            <w:r>
              <w:rPr>
                <w:rFonts w:cs="Arial"/>
                <w:color w:val="000000"/>
              </w:rPr>
              <w:t>Cc</w:t>
            </w:r>
          </w:p>
          <w:p w14:paraId="66BEABF5" w14:textId="38267651"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F8901F" w14:textId="77777777" w:rsidR="00A419B7" w:rsidRDefault="00A419B7" w:rsidP="000B6EAD">
            <w:pPr>
              <w:rPr>
                <w:rFonts w:cs="Arial"/>
                <w:lang w:val="en-US"/>
              </w:rPr>
            </w:pPr>
            <w:r>
              <w:rPr>
                <w:rFonts w:cs="Arial"/>
                <w:lang w:val="en-US"/>
              </w:rPr>
              <w:t xml:space="preserve">Proposed Noted </w:t>
            </w:r>
          </w:p>
          <w:p w14:paraId="550F667F" w14:textId="77777777" w:rsidR="00A419B7" w:rsidRDefault="00A419B7" w:rsidP="000B6EAD">
            <w:pPr>
              <w:rPr>
                <w:rFonts w:cs="Arial"/>
                <w:lang w:val="en-US"/>
              </w:rPr>
            </w:pPr>
          </w:p>
          <w:p w14:paraId="3BD7C99E" w14:textId="68BDD132" w:rsidR="00C82E4A" w:rsidRPr="00424C8C" w:rsidRDefault="00C82E4A" w:rsidP="000B6EAD">
            <w:pPr>
              <w:rPr>
                <w:rFonts w:cs="Arial"/>
                <w:lang w:val="en-US"/>
              </w:rPr>
            </w:pPr>
            <w:r>
              <w:rPr>
                <w:rFonts w:cs="Arial"/>
                <w:lang w:val="en-US"/>
              </w:rPr>
              <w:t>Revision of C1-223953</w:t>
            </w:r>
          </w:p>
        </w:tc>
      </w:tr>
      <w:tr w:rsidR="00C82E4A" w:rsidRPr="00D95972" w14:paraId="69F2AF1C" w14:textId="77777777" w:rsidTr="00CB0873">
        <w:tc>
          <w:tcPr>
            <w:tcW w:w="976" w:type="dxa"/>
            <w:tcBorders>
              <w:left w:val="thinThickThinSmallGap" w:sz="24" w:space="0" w:color="auto"/>
              <w:bottom w:val="nil"/>
            </w:tcBorders>
            <w:shd w:val="clear" w:color="auto" w:fill="auto"/>
          </w:tcPr>
          <w:p w14:paraId="4676897A"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C84E908"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21ECBE56" w14:textId="47E43C9C" w:rsidR="00C82E4A" w:rsidRDefault="00514B5F" w:rsidP="000B6EAD">
            <w:hyperlink r:id="rId12" w:history="1">
              <w:r w:rsidR="00CB0873">
                <w:rPr>
                  <w:rStyle w:val="Hyperlink"/>
                </w:rPr>
                <w:t>C1-224511</w:t>
              </w:r>
            </w:hyperlink>
          </w:p>
        </w:tc>
        <w:tc>
          <w:tcPr>
            <w:tcW w:w="4191" w:type="dxa"/>
            <w:gridSpan w:val="3"/>
            <w:tcBorders>
              <w:top w:val="single" w:sz="4" w:space="0" w:color="auto"/>
              <w:bottom w:val="single" w:sz="4" w:space="0" w:color="auto"/>
            </w:tcBorders>
            <w:shd w:val="clear" w:color="auto" w:fill="FFFF00"/>
          </w:tcPr>
          <w:p w14:paraId="124EA856" w14:textId="65FE2E27" w:rsidR="00C82E4A" w:rsidRDefault="00C82E4A" w:rsidP="000B6EAD">
            <w:pPr>
              <w:rPr>
                <w:rFonts w:cs="Arial"/>
              </w:rPr>
            </w:pPr>
            <w:r>
              <w:rPr>
                <w:rFonts w:cs="Arial"/>
              </w:rPr>
              <w:t>Reply LS on Logical relationship between query parameters</w:t>
            </w:r>
          </w:p>
        </w:tc>
        <w:tc>
          <w:tcPr>
            <w:tcW w:w="1767" w:type="dxa"/>
            <w:tcBorders>
              <w:top w:val="single" w:sz="4" w:space="0" w:color="auto"/>
              <w:bottom w:val="single" w:sz="4" w:space="0" w:color="auto"/>
            </w:tcBorders>
            <w:shd w:val="clear" w:color="auto" w:fill="FFFF00"/>
          </w:tcPr>
          <w:p w14:paraId="6E9C9C78" w14:textId="633D8394" w:rsidR="00C82E4A" w:rsidRDefault="00C82E4A" w:rsidP="000B6EAD">
            <w:pPr>
              <w:rPr>
                <w:rFonts w:cs="Arial"/>
              </w:rPr>
            </w:pPr>
            <w:r>
              <w:rPr>
                <w:rFonts w:cs="Arial"/>
              </w:rPr>
              <w:t>SA4</w:t>
            </w:r>
          </w:p>
        </w:tc>
        <w:tc>
          <w:tcPr>
            <w:tcW w:w="826" w:type="dxa"/>
            <w:tcBorders>
              <w:top w:val="single" w:sz="4" w:space="0" w:color="auto"/>
              <w:bottom w:val="single" w:sz="4" w:space="0" w:color="auto"/>
            </w:tcBorders>
            <w:shd w:val="clear" w:color="auto" w:fill="FFFF00"/>
          </w:tcPr>
          <w:p w14:paraId="6B4256F9" w14:textId="77777777" w:rsidR="00C82E4A" w:rsidRDefault="00A90622" w:rsidP="000B6EAD">
            <w:pPr>
              <w:rPr>
                <w:rFonts w:cs="Arial"/>
                <w:color w:val="000000"/>
              </w:rPr>
            </w:pPr>
            <w:r>
              <w:rPr>
                <w:rFonts w:cs="Arial"/>
                <w:color w:val="000000"/>
              </w:rPr>
              <w:t>Cc</w:t>
            </w:r>
          </w:p>
          <w:p w14:paraId="092B8E66" w14:textId="6B0F8391"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071989" w14:textId="77777777" w:rsidR="00A419B7" w:rsidRDefault="00A419B7" w:rsidP="000B6EAD">
            <w:pPr>
              <w:rPr>
                <w:rFonts w:cs="Arial"/>
                <w:lang w:val="en-US"/>
              </w:rPr>
            </w:pPr>
            <w:r>
              <w:rPr>
                <w:rFonts w:cs="Arial"/>
                <w:lang w:val="en-US"/>
              </w:rPr>
              <w:t xml:space="preserve">Proposed Noted </w:t>
            </w:r>
          </w:p>
          <w:p w14:paraId="5F688447" w14:textId="77777777" w:rsidR="00A419B7" w:rsidRDefault="00A419B7" w:rsidP="000B6EAD">
            <w:pPr>
              <w:rPr>
                <w:rFonts w:cs="Arial"/>
                <w:lang w:val="en-US"/>
              </w:rPr>
            </w:pPr>
          </w:p>
          <w:p w14:paraId="67029A9F" w14:textId="656B45FA" w:rsidR="00C82E4A" w:rsidRPr="00424C8C" w:rsidRDefault="00C82E4A" w:rsidP="000B6EAD">
            <w:pPr>
              <w:rPr>
                <w:rFonts w:cs="Arial"/>
                <w:lang w:val="en-US"/>
              </w:rPr>
            </w:pPr>
            <w:r>
              <w:rPr>
                <w:rFonts w:cs="Arial"/>
                <w:lang w:val="en-US"/>
              </w:rPr>
              <w:t>Revision of C1-223956</w:t>
            </w:r>
          </w:p>
        </w:tc>
      </w:tr>
      <w:tr w:rsidR="00C82E4A" w:rsidRPr="00D95972" w14:paraId="7C21E948" w14:textId="77777777" w:rsidTr="00CB0873">
        <w:tc>
          <w:tcPr>
            <w:tcW w:w="976" w:type="dxa"/>
            <w:tcBorders>
              <w:left w:val="thinThickThinSmallGap" w:sz="24" w:space="0" w:color="auto"/>
              <w:bottom w:val="nil"/>
            </w:tcBorders>
            <w:shd w:val="clear" w:color="auto" w:fill="auto"/>
          </w:tcPr>
          <w:p w14:paraId="638CCBEA"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2B77C665"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2D02EA3B" w14:textId="47155AD8" w:rsidR="00C82E4A" w:rsidRDefault="00514B5F" w:rsidP="000B6EAD">
            <w:hyperlink r:id="rId13" w:history="1">
              <w:r w:rsidR="00CB0873">
                <w:rPr>
                  <w:rStyle w:val="Hyperlink"/>
                </w:rPr>
                <w:t>C1-224512</w:t>
              </w:r>
            </w:hyperlink>
          </w:p>
        </w:tc>
        <w:tc>
          <w:tcPr>
            <w:tcW w:w="4191" w:type="dxa"/>
            <w:gridSpan w:val="3"/>
            <w:tcBorders>
              <w:top w:val="single" w:sz="4" w:space="0" w:color="auto"/>
              <w:bottom w:val="single" w:sz="4" w:space="0" w:color="auto"/>
            </w:tcBorders>
            <w:shd w:val="clear" w:color="auto" w:fill="FFFF00"/>
          </w:tcPr>
          <w:p w14:paraId="63E0B598" w14:textId="514EAEF2" w:rsidR="00C82E4A" w:rsidRDefault="00C82E4A" w:rsidP="000B6EAD">
            <w:pPr>
              <w:rPr>
                <w:rFonts w:cs="Arial"/>
              </w:rPr>
            </w:pPr>
            <w:r>
              <w:rPr>
                <w:rFonts w:cs="Arial"/>
              </w:rPr>
              <w:t>LS on Clarification on MBS Security Keys</w:t>
            </w:r>
          </w:p>
        </w:tc>
        <w:tc>
          <w:tcPr>
            <w:tcW w:w="1767" w:type="dxa"/>
            <w:tcBorders>
              <w:top w:val="single" w:sz="4" w:space="0" w:color="auto"/>
              <w:bottom w:val="single" w:sz="4" w:space="0" w:color="auto"/>
            </w:tcBorders>
            <w:shd w:val="clear" w:color="auto" w:fill="FFFF00"/>
          </w:tcPr>
          <w:p w14:paraId="3EA37218" w14:textId="529A4CA2" w:rsidR="00C82E4A" w:rsidRDefault="00C82E4A" w:rsidP="000B6EAD">
            <w:pPr>
              <w:rPr>
                <w:rFonts w:cs="Arial"/>
              </w:rPr>
            </w:pPr>
            <w:r>
              <w:rPr>
                <w:rFonts w:cs="Arial"/>
              </w:rPr>
              <w:t>CT4</w:t>
            </w:r>
          </w:p>
        </w:tc>
        <w:tc>
          <w:tcPr>
            <w:tcW w:w="826" w:type="dxa"/>
            <w:tcBorders>
              <w:top w:val="single" w:sz="4" w:space="0" w:color="auto"/>
              <w:bottom w:val="single" w:sz="4" w:space="0" w:color="auto"/>
            </w:tcBorders>
            <w:shd w:val="clear" w:color="auto" w:fill="FFFF00"/>
          </w:tcPr>
          <w:p w14:paraId="5DC2FCB1" w14:textId="77777777" w:rsidR="00C82E4A" w:rsidRDefault="00A90622" w:rsidP="000B6EAD">
            <w:pPr>
              <w:rPr>
                <w:rFonts w:cs="Arial"/>
                <w:color w:val="000000"/>
              </w:rPr>
            </w:pPr>
            <w:r>
              <w:rPr>
                <w:rFonts w:cs="Arial"/>
                <w:color w:val="000000"/>
              </w:rPr>
              <w:t>Cc</w:t>
            </w:r>
          </w:p>
          <w:p w14:paraId="1F5CCF73" w14:textId="1C64F8A8"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3FE378" w14:textId="77777777" w:rsidR="00A419B7" w:rsidRDefault="00A419B7" w:rsidP="000B6EAD">
            <w:pPr>
              <w:rPr>
                <w:rFonts w:cs="Arial"/>
                <w:lang w:val="en-US"/>
              </w:rPr>
            </w:pPr>
            <w:r>
              <w:rPr>
                <w:rFonts w:cs="Arial"/>
                <w:lang w:val="en-US"/>
              </w:rPr>
              <w:t xml:space="preserve">Proposed Noted </w:t>
            </w:r>
          </w:p>
          <w:p w14:paraId="15864F48" w14:textId="77777777" w:rsidR="00A419B7" w:rsidRDefault="00A419B7" w:rsidP="000B6EAD">
            <w:pPr>
              <w:rPr>
                <w:rFonts w:cs="Arial"/>
                <w:lang w:val="en-US"/>
              </w:rPr>
            </w:pPr>
          </w:p>
          <w:p w14:paraId="468F2241" w14:textId="3E065F64" w:rsidR="00C82E4A" w:rsidRPr="00424C8C" w:rsidRDefault="00C82E4A" w:rsidP="000B6EAD">
            <w:pPr>
              <w:rPr>
                <w:rFonts w:cs="Arial"/>
                <w:lang w:val="en-US"/>
              </w:rPr>
            </w:pPr>
            <w:r>
              <w:rPr>
                <w:rFonts w:cs="Arial"/>
                <w:lang w:val="en-US"/>
              </w:rPr>
              <w:t>Revision of C1-224038</w:t>
            </w:r>
          </w:p>
        </w:tc>
      </w:tr>
      <w:tr w:rsidR="00C82E4A" w:rsidRPr="00D95972" w14:paraId="6C402F35" w14:textId="77777777" w:rsidTr="00CB0873">
        <w:tc>
          <w:tcPr>
            <w:tcW w:w="976" w:type="dxa"/>
            <w:tcBorders>
              <w:left w:val="thinThickThinSmallGap" w:sz="24" w:space="0" w:color="auto"/>
              <w:bottom w:val="nil"/>
            </w:tcBorders>
            <w:shd w:val="clear" w:color="auto" w:fill="auto"/>
          </w:tcPr>
          <w:p w14:paraId="5C0E9091"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35CCF108"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12478F09" w14:textId="28C5A85F" w:rsidR="00C82E4A" w:rsidRDefault="00514B5F" w:rsidP="000B6EAD">
            <w:hyperlink r:id="rId14" w:history="1">
              <w:r w:rsidR="00CB0873">
                <w:rPr>
                  <w:rStyle w:val="Hyperlink"/>
                </w:rPr>
                <w:t>C1-224513</w:t>
              </w:r>
            </w:hyperlink>
          </w:p>
        </w:tc>
        <w:tc>
          <w:tcPr>
            <w:tcW w:w="4191" w:type="dxa"/>
            <w:gridSpan w:val="3"/>
            <w:tcBorders>
              <w:top w:val="single" w:sz="4" w:space="0" w:color="auto"/>
              <w:bottom w:val="single" w:sz="4" w:space="0" w:color="auto"/>
            </w:tcBorders>
            <w:shd w:val="clear" w:color="auto" w:fill="FFFF00"/>
          </w:tcPr>
          <w:p w14:paraId="5E46F88D" w14:textId="7B002337" w:rsidR="00C82E4A" w:rsidRDefault="00C82E4A" w:rsidP="000B6EAD">
            <w:pPr>
              <w:rPr>
                <w:rFonts w:cs="Arial"/>
              </w:rPr>
            </w:pPr>
            <w:r>
              <w:rPr>
                <w:rFonts w:cs="Arial"/>
              </w:rPr>
              <w:t>Reply LS on Clarification on MBS Security Context (MSK/MTK) Definitions</w:t>
            </w:r>
          </w:p>
        </w:tc>
        <w:tc>
          <w:tcPr>
            <w:tcW w:w="1767" w:type="dxa"/>
            <w:tcBorders>
              <w:top w:val="single" w:sz="4" w:space="0" w:color="auto"/>
              <w:bottom w:val="single" w:sz="4" w:space="0" w:color="auto"/>
            </w:tcBorders>
            <w:shd w:val="clear" w:color="auto" w:fill="FFFF00"/>
          </w:tcPr>
          <w:p w14:paraId="63BA2079" w14:textId="4F540046" w:rsidR="00C82E4A" w:rsidRDefault="00C82E4A" w:rsidP="000B6EAD">
            <w:pPr>
              <w:rPr>
                <w:rFonts w:cs="Arial"/>
              </w:rPr>
            </w:pPr>
            <w:r>
              <w:rPr>
                <w:rFonts w:cs="Arial"/>
              </w:rPr>
              <w:t>SA3</w:t>
            </w:r>
          </w:p>
        </w:tc>
        <w:tc>
          <w:tcPr>
            <w:tcW w:w="826" w:type="dxa"/>
            <w:tcBorders>
              <w:top w:val="single" w:sz="4" w:space="0" w:color="auto"/>
              <w:bottom w:val="single" w:sz="4" w:space="0" w:color="auto"/>
            </w:tcBorders>
            <w:shd w:val="clear" w:color="auto" w:fill="FFFF00"/>
          </w:tcPr>
          <w:p w14:paraId="1619B9EE" w14:textId="77777777" w:rsidR="00C82E4A" w:rsidRDefault="00A90622" w:rsidP="000B6EAD">
            <w:pPr>
              <w:rPr>
                <w:rFonts w:cs="Arial"/>
                <w:color w:val="000000"/>
              </w:rPr>
            </w:pPr>
            <w:r>
              <w:rPr>
                <w:rFonts w:cs="Arial"/>
                <w:color w:val="000000"/>
              </w:rPr>
              <w:t>Cc</w:t>
            </w:r>
          </w:p>
          <w:p w14:paraId="767CA755" w14:textId="35EFF8E0"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D45B19" w14:textId="77777777" w:rsidR="00A419B7" w:rsidRDefault="00A419B7" w:rsidP="000B6EAD">
            <w:pPr>
              <w:rPr>
                <w:rFonts w:cs="Arial"/>
                <w:lang w:val="en-US"/>
              </w:rPr>
            </w:pPr>
            <w:r>
              <w:rPr>
                <w:rFonts w:cs="Arial"/>
                <w:lang w:val="en-US"/>
              </w:rPr>
              <w:t xml:space="preserve">Proposed Noted </w:t>
            </w:r>
          </w:p>
          <w:p w14:paraId="0F08990F" w14:textId="77777777" w:rsidR="00A419B7" w:rsidRDefault="00A419B7" w:rsidP="000B6EAD">
            <w:pPr>
              <w:rPr>
                <w:rFonts w:cs="Arial"/>
                <w:lang w:val="en-US"/>
              </w:rPr>
            </w:pPr>
          </w:p>
          <w:p w14:paraId="272C5EDE" w14:textId="25B7962A" w:rsidR="00C82E4A" w:rsidRPr="00424C8C" w:rsidRDefault="00C82E4A" w:rsidP="000B6EAD">
            <w:pPr>
              <w:rPr>
                <w:rFonts w:cs="Arial"/>
                <w:lang w:val="en-US"/>
              </w:rPr>
            </w:pPr>
            <w:r>
              <w:rPr>
                <w:rFonts w:cs="Arial"/>
                <w:lang w:val="en-US"/>
              </w:rPr>
              <w:t>Revision of C1-224276</w:t>
            </w:r>
          </w:p>
        </w:tc>
      </w:tr>
      <w:tr w:rsidR="00C82E4A" w:rsidRPr="00D95972" w14:paraId="4E3A713A" w14:textId="77777777" w:rsidTr="00CB0873">
        <w:tc>
          <w:tcPr>
            <w:tcW w:w="976" w:type="dxa"/>
            <w:tcBorders>
              <w:left w:val="thinThickThinSmallGap" w:sz="24" w:space="0" w:color="auto"/>
              <w:bottom w:val="nil"/>
            </w:tcBorders>
            <w:shd w:val="clear" w:color="auto" w:fill="auto"/>
          </w:tcPr>
          <w:p w14:paraId="18DA59FB"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0BBABAB8"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1599D1BB" w14:textId="2672F188" w:rsidR="00C82E4A" w:rsidRDefault="00514B5F" w:rsidP="000B6EAD">
            <w:hyperlink r:id="rId15" w:history="1">
              <w:r w:rsidR="00CB0873">
                <w:rPr>
                  <w:rStyle w:val="Hyperlink"/>
                </w:rPr>
                <w:t>C1-224514</w:t>
              </w:r>
            </w:hyperlink>
          </w:p>
        </w:tc>
        <w:tc>
          <w:tcPr>
            <w:tcW w:w="4191" w:type="dxa"/>
            <w:gridSpan w:val="3"/>
            <w:tcBorders>
              <w:top w:val="single" w:sz="4" w:space="0" w:color="auto"/>
              <w:bottom w:val="single" w:sz="4" w:space="0" w:color="auto"/>
            </w:tcBorders>
            <w:shd w:val="clear" w:color="auto" w:fill="FFFF00"/>
          </w:tcPr>
          <w:p w14:paraId="490F9ED7" w14:textId="053332CB" w:rsidR="00C82E4A" w:rsidRDefault="00C82E4A" w:rsidP="000B6EAD">
            <w:pPr>
              <w:rPr>
                <w:rFonts w:cs="Arial"/>
              </w:rPr>
            </w:pPr>
            <w:r>
              <w:rPr>
                <w:rFonts w:cs="Arial"/>
              </w:rPr>
              <w:t>Reply LS on EPS fallback enhancements</w:t>
            </w:r>
          </w:p>
        </w:tc>
        <w:tc>
          <w:tcPr>
            <w:tcW w:w="1767" w:type="dxa"/>
            <w:tcBorders>
              <w:top w:val="single" w:sz="4" w:space="0" w:color="auto"/>
              <w:bottom w:val="single" w:sz="4" w:space="0" w:color="auto"/>
            </w:tcBorders>
            <w:shd w:val="clear" w:color="auto" w:fill="FFFF00"/>
          </w:tcPr>
          <w:p w14:paraId="774D88E0" w14:textId="183051FE" w:rsidR="00C82E4A" w:rsidRDefault="00C82E4A" w:rsidP="000B6EAD">
            <w:pPr>
              <w:rPr>
                <w:rFonts w:cs="Arial"/>
              </w:rPr>
            </w:pPr>
            <w:r>
              <w:rPr>
                <w:rFonts w:cs="Arial"/>
              </w:rPr>
              <w:t>SA3</w:t>
            </w:r>
          </w:p>
        </w:tc>
        <w:tc>
          <w:tcPr>
            <w:tcW w:w="826" w:type="dxa"/>
            <w:tcBorders>
              <w:top w:val="single" w:sz="4" w:space="0" w:color="auto"/>
              <w:bottom w:val="single" w:sz="4" w:space="0" w:color="auto"/>
            </w:tcBorders>
            <w:shd w:val="clear" w:color="auto" w:fill="FFFF00"/>
          </w:tcPr>
          <w:p w14:paraId="55A0DFC3" w14:textId="77777777" w:rsidR="00C82E4A" w:rsidRDefault="006A3303" w:rsidP="000B6EAD">
            <w:pPr>
              <w:rPr>
                <w:rFonts w:cs="Arial"/>
                <w:color w:val="000000"/>
              </w:rPr>
            </w:pPr>
            <w:r>
              <w:rPr>
                <w:rFonts w:cs="Arial"/>
                <w:color w:val="000000"/>
              </w:rPr>
              <w:t>Cc</w:t>
            </w:r>
          </w:p>
          <w:p w14:paraId="7488F35B" w14:textId="5E75CB8B"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6FC9D0" w14:textId="77777777" w:rsidR="00A419B7" w:rsidRDefault="00A419B7" w:rsidP="000B6EAD">
            <w:pPr>
              <w:rPr>
                <w:rFonts w:cs="Arial"/>
                <w:lang w:val="en-US"/>
              </w:rPr>
            </w:pPr>
            <w:r>
              <w:rPr>
                <w:rFonts w:cs="Arial"/>
                <w:lang w:val="en-US"/>
              </w:rPr>
              <w:t xml:space="preserve">Proposed Noted </w:t>
            </w:r>
          </w:p>
          <w:p w14:paraId="3FDC84C5" w14:textId="77777777" w:rsidR="00A419B7" w:rsidRDefault="00A419B7" w:rsidP="000B6EAD">
            <w:pPr>
              <w:rPr>
                <w:rFonts w:cs="Arial"/>
                <w:lang w:val="en-US"/>
              </w:rPr>
            </w:pPr>
          </w:p>
          <w:p w14:paraId="44ECDF2C" w14:textId="6E9E096D" w:rsidR="00C82E4A" w:rsidRPr="00424C8C" w:rsidRDefault="00C82E4A" w:rsidP="000B6EAD">
            <w:pPr>
              <w:rPr>
                <w:rFonts w:cs="Arial"/>
                <w:lang w:val="en-US"/>
              </w:rPr>
            </w:pPr>
            <w:r>
              <w:rPr>
                <w:rFonts w:cs="Arial"/>
                <w:lang w:val="en-US"/>
              </w:rPr>
              <w:t>Revision of C1-224302</w:t>
            </w:r>
          </w:p>
        </w:tc>
      </w:tr>
      <w:tr w:rsidR="00C82E4A" w:rsidRPr="00D95972" w14:paraId="6633E407" w14:textId="77777777" w:rsidTr="00CB0873">
        <w:tc>
          <w:tcPr>
            <w:tcW w:w="976" w:type="dxa"/>
            <w:tcBorders>
              <w:left w:val="thinThickThinSmallGap" w:sz="24" w:space="0" w:color="auto"/>
              <w:bottom w:val="nil"/>
            </w:tcBorders>
            <w:shd w:val="clear" w:color="auto" w:fill="auto"/>
          </w:tcPr>
          <w:p w14:paraId="246FC716"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6F356105"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6DD7E856" w14:textId="4783EDDF" w:rsidR="00C82E4A" w:rsidRDefault="00514B5F" w:rsidP="000B6EAD">
            <w:hyperlink r:id="rId16" w:history="1">
              <w:r w:rsidR="00CB0873">
                <w:rPr>
                  <w:rStyle w:val="Hyperlink"/>
                </w:rPr>
                <w:t>C1-224515</w:t>
              </w:r>
            </w:hyperlink>
          </w:p>
        </w:tc>
        <w:tc>
          <w:tcPr>
            <w:tcW w:w="4191" w:type="dxa"/>
            <w:gridSpan w:val="3"/>
            <w:tcBorders>
              <w:top w:val="single" w:sz="4" w:space="0" w:color="auto"/>
              <w:bottom w:val="single" w:sz="4" w:space="0" w:color="auto"/>
            </w:tcBorders>
            <w:shd w:val="clear" w:color="auto" w:fill="FFFF00"/>
          </w:tcPr>
          <w:p w14:paraId="0EF91E43" w14:textId="29D10E1A" w:rsidR="00C82E4A" w:rsidRDefault="00C82E4A" w:rsidP="000B6EAD">
            <w:pPr>
              <w:rPr>
                <w:rFonts w:cs="Arial"/>
              </w:rPr>
            </w:pPr>
            <w:r>
              <w:rPr>
                <w:rFonts w:cs="Arial"/>
              </w:rPr>
              <w:t>LS on UAV authorization container</w:t>
            </w:r>
          </w:p>
        </w:tc>
        <w:tc>
          <w:tcPr>
            <w:tcW w:w="1767" w:type="dxa"/>
            <w:tcBorders>
              <w:top w:val="single" w:sz="4" w:space="0" w:color="auto"/>
              <w:bottom w:val="single" w:sz="4" w:space="0" w:color="auto"/>
            </w:tcBorders>
            <w:shd w:val="clear" w:color="auto" w:fill="FFFF00"/>
          </w:tcPr>
          <w:p w14:paraId="060A9CED" w14:textId="5416C998" w:rsidR="00C82E4A" w:rsidRDefault="00C82E4A" w:rsidP="000B6EAD">
            <w:pPr>
              <w:rPr>
                <w:rFonts w:cs="Arial"/>
              </w:rPr>
            </w:pPr>
            <w:r>
              <w:rPr>
                <w:rFonts w:cs="Arial"/>
              </w:rPr>
              <w:t>CT4</w:t>
            </w:r>
          </w:p>
        </w:tc>
        <w:tc>
          <w:tcPr>
            <w:tcW w:w="826" w:type="dxa"/>
            <w:tcBorders>
              <w:top w:val="single" w:sz="4" w:space="0" w:color="auto"/>
              <w:bottom w:val="single" w:sz="4" w:space="0" w:color="auto"/>
            </w:tcBorders>
            <w:shd w:val="clear" w:color="auto" w:fill="FFFF00"/>
          </w:tcPr>
          <w:p w14:paraId="68F147A8" w14:textId="77777777" w:rsidR="00C82E4A" w:rsidRDefault="006A3303" w:rsidP="000B6EAD">
            <w:pPr>
              <w:rPr>
                <w:rFonts w:cs="Arial"/>
                <w:color w:val="000000"/>
              </w:rPr>
            </w:pPr>
            <w:r>
              <w:rPr>
                <w:rFonts w:cs="Arial"/>
                <w:color w:val="000000"/>
              </w:rPr>
              <w:t>Cc</w:t>
            </w:r>
          </w:p>
          <w:p w14:paraId="6032E67E" w14:textId="599531CA"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21CB54" w14:textId="7C0AC1EF" w:rsidR="00C82E4A" w:rsidRDefault="00A419B7" w:rsidP="000B6EAD">
            <w:pPr>
              <w:rPr>
                <w:rFonts w:cs="Arial"/>
                <w:lang w:val="en-US"/>
              </w:rPr>
            </w:pPr>
            <w:r>
              <w:rPr>
                <w:rFonts w:cs="Arial"/>
                <w:lang w:val="en-US"/>
              </w:rPr>
              <w:t>Proposed Noted</w:t>
            </w:r>
          </w:p>
          <w:p w14:paraId="43BEE1E3" w14:textId="0CECA93E" w:rsidR="001A6ABB" w:rsidRDefault="001A6ABB" w:rsidP="000B6EAD">
            <w:pPr>
              <w:rPr>
                <w:rFonts w:cs="Arial"/>
                <w:lang w:val="en-US"/>
              </w:rPr>
            </w:pPr>
          </w:p>
          <w:p w14:paraId="6E2578F3" w14:textId="40B88CC3" w:rsidR="001A6ABB" w:rsidRDefault="001A6ABB" w:rsidP="001A6ABB">
            <w:pPr>
              <w:rPr>
                <w:rFonts w:cs="Arial"/>
                <w:lang w:val="en-US"/>
              </w:rPr>
            </w:pPr>
            <w:r>
              <w:rPr>
                <w:rFonts w:cs="Arial"/>
                <w:lang w:val="en-US"/>
              </w:rPr>
              <w:t xml:space="preserve">Related CRs: </w:t>
            </w:r>
            <w:r w:rsidRPr="001A6ABB">
              <w:rPr>
                <w:rFonts w:cs="Arial"/>
                <w:i/>
                <w:iCs/>
                <w:lang w:val="en-US"/>
              </w:rPr>
              <w:t>C1-224926</w:t>
            </w:r>
            <w:r w:rsidRPr="001A6ABB">
              <w:rPr>
                <w:rFonts w:cs="Arial"/>
                <w:lang w:val="en-US"/>
              </w:rPr>
              <w:t>,</w:t>
            </w:r>
            <w:r>
              <w:rPr>
                <w:rFonts w:cs="Arial"/>
                <w:lang w:val="en-US"/>
              </w:rPr>
              <w:t xml:space="preserve"> </w:t>
            </w:r>
            <w:r w:rsidRPr="001A6ABB">
              <w:rPr>
                <w:rFonts w:cs="Arial"/>
                <w:lang w:val="en-US"/>
              </w:rPr>
              <w:t>C1-225040- C1-225043</w:t>
            </w:r>
          </w:p>
          <w:p w14:paraId="1BC16B08" w14:textId="6C7F6A66" w:rsidR="006A3303" w:rsidRPr="00424C8C" w:rsidRDefault="006A3303" w:rsidP="001A6ABB">
            <w:pPr>
              <w:rPr>
                <w:rFonts w:cs="Arial"/>
                <w:lang w:val="en-US"/>
              </w:rPr>
            </w:pPr>
          </w:p>
        </w:tc>
      </w:tr>
      <w:tr w:rsidR="00C82E4A" w:rsidRPr="00D95972" w14:paraId="582E5D73" w14:textId="77777777" w:rsidTr="00CB0873">
        <w:tc>
          <w:tcPr>
            <w:tcW w:w="976" w:type="dxa"/>
            <w:tcBorders>
              <w:left w:val="thinThickThinSmallGap" w:sz="24" w:space="0" w:color="auto"/>
              <w:bottom w:val="nil"/>
            </w:tcBorders>
            <w:shd w:val="clear" w:color="auto" w:fill="auto"/>
          </w:tcPr>
          <w:p w14:paraId="53DA3728"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7582D3D1"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3704F469" w14:textId="2B4F5EB0" w:rsidR="00C82E4A" w:rsidRDefault="00514B5F" w:rsidP="000B6EAD">
            <w:hyperlink r:id="rId17" w:history="1">
              <w:r w:rsidR="00CB0873">
                <w:rPr>
                  <w:rStyle w:val="Hyperlink"/>
                </w:rPr>
                <w:t>C1-224516</w:t>
              </w:r>
            </w:hyperlink>
          </w:p>
        </w:tc>
        <w:tc>
          <w:tcPr>
            <w:tcW w:w="4191" w:type="dxa"/>
            <w:gridSpan w:val="3"/>
            <w:tcBorders>
              <w:top w:val="single" w:sz="4" w:space="0" w:color="auto"/>
              <w:bottom w:val="single" w:sz="4" w:space="0" w:color="auto"/>
            </w:tcBorders>
            <w:shd w:val="clear" w:color="auto" w:fill="FFFF00"/>
          </w:tcPr>
          <w:p w14:paraId="542120CF" w14:textId="46DE3DF5" w:rsidR="00C82E4A" w:rsidRDefault="00C82E4A" w:rsidP="000B6EAD">
            <w:pPr>
              <w:rPr>
                <w:rFonts w:cs="Arial"/>
              </w:rPr>
            </w:pPr>
            <w:r>
              <w:rPr>
                <w:rFonts w:cs="Arial"/>
              </w:rPr>
              <w:t>LS on Satellite E-UTRAN on PLMN selector with Access Technology</w:t>
            </w:r>
          </w:p>
        </w:tc>
        <w:tc>
          <w:tcPr>
            <w:tcW w:w="1767" w:type="dxa"/>
            <w:tcBorders>
              <w:top w:val="single" w:sz="4" w:space="0" w:color="auto"/>
              <w:bottom w:val="single" w:sz="4" w:space="0" w:color="auto"/>
            </w:tcBorders>
            <w:shd w:val="clear" w:color="auto" w:fill="FFFF00"/>
          </w:tcPr>
          <w:p w14:paraId="15F475AD" w14:textId="56FBBCEA" w:rsidR="00C82E4A" w:rsidRDefault="00C82E4A" w:rsidP="000B6EAD">
            <w:pPr>
              <w:rPr>
                <w:rFonts w:cs="Arial"/>
              </w:rPr>
            </w:pPr>
            <w:r>
              <w:rPr>
                <w:rFonts w:cs="Arial"/>
              </w:rPr>
              <w:t>CT6</w:t>
            </w:r>
          </w:p>
        </w:tc>
        <w:tc>
          <w:tcPr>
            <w:tcW w:w="826" w:type="dxa"/>
            <w:tcBorders>
              <w:top w:val="single" w:sz="4" w:space="0" w:color="auto"/>
              <w:bottom w:val="single" w:sz="4" w:space="0" w:color="auto"/>
            </w:tcBorders>
            <w:shd w:val="clear" w:color="auto" w:fill="FFFF00"/>
          </w:tcPr>
          <w:p w14:paraId="6ED37D5A" w14:textId="77777777" w:rsidR="00C82E4A" w:rsidRDefault="006A3303" w:rsidP="000B6EAD">
            <w:pPr>
              <w:rPr>
                <w:rFonts w:cs="Arial"/>
                <w:color w:val="000000"/>
              </w:rPr>
            </w:pPr>
            <w:r>
              <w:rPr>
                <w:rFonts w:cs="Arial"/>
                <w:color w:val="000000"/>
              </w:rPr>
              <w:t>To</w:t>
            </w:r>
          </w:p>
          <w:p w14:paraId="5E532478" w14:textId="1935CE52"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900CEF" w14:textId="77777777" w:rsidR="00C82E4A" w:rsidRDefault="00B674FF" w:rsidP="000B6EAD">
            <w:pPr>
              <w:rPr>
                <w:rFonts w:cs="Arial"/>
                <w:lang w:val="en-US"/>
              </w:rPr>
            </w:pPr>
            <w:r>
              <w:rPr>
                <w:rFonts w:cs="Arial"/>
                <w:lang w:val="en-US"/>
              </w:rPr>
              <w:t>Proposed Noted</w:t>
            </w:r>
          </w:p>
          <w:p w14:paraId="532D3517" w14:textId="085A85A1" w:rsidR="00B674FF" w:rsidRDefault="00B674FF" w:rsidP="000B6EAD">
            <w:pPr>
              <w:rPr>
                <w:rFonts w:cs="Arial"/>
                <w:lang w:val="en-US"/>
              </w:rPr>
            </w:pPr>
          </w:p>
          <w:p w14:paraId="13C535E7" w14:textId="482DEEF2" w:rsidR="00B674FF" w:rsidRDefault="00B674FF" w:rsidP="000B6EAD">
            <w:pPr>
              <w:rPr>
                <w:rFonts w:cs="Arial"/>
                <w:lang w:val="en-US"/>
              </w:rPr>
            </w:pPr>
            <w:r>
              <w:rPr>
                <w:rFonts w:cs="Arial"/>
                <w:lang w:val="en-US"/>
              </w:rPr>
              <w:t xml:space="preserve">No action for CT1, Any related </w:t>
            </w:r>
            <w:proofErr w:type="spellStart"/>
            <w:r>
              <w:rPr>
                <w:rFonts w:cs="Arial"/>
                <w:lang w:val="en-US"/>
              </w:rPr>
              <w:t>tdocs</w:t>
            </w:r>
            <w:proofErr w:type="spellEnd"/>
            <w:r>
              <w:rPr>
                <w:rFonts w:cs="Arial"/>
                <w:lang w:val="en-US"/>
              </w:rPr>
              <w:t>?</w:t>
            </w:r>
          </w:p>
          <w:p w14:paraId="36AAF965" w14:textId="324D1BB8" w:rsidR="00B674FF" w:rsidRPr="00424C8C" w:rsidRDefault="00B674FF" w:rsidP="000B6EAD">
            <w:pPr>
              <w:rPr>
                <w:rFonts w:cs="Arial"/>
                <w:lang w:val="en-US"/>
              </w:rPr>
            </w:pPr>
          </w:p>
        </w:tc>
      </w:tr>
      <w:tr w:rsidR="00C82E4A" w:rsidRPr="00D95972" w14:paraId="70056785" w14:textId="77777777" w:rsidTr="00CB0873">
        <w:tc>
          <w:tcPr>
            <w:tcW w:w="976" w:type="dxa"/>
            <w:tcBorders>
              <w:left w:val="thinThickThinSmallGap" w:sz="24" w:space="0" w:color="auto"/>
              <w:bottom w:val="nil"/>
            </w:tcBorders>
            <w:shd w:val="clear" w:color="auto" w:fill="auto"/>
          </w:tcPr>
          <w:p w14:paraId="2352F223"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01FE34F"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22602930" w14:textId="09638ABE" w:rsidR="00C82E4A" w:rsidRDefault="00514B5F" w:rsidP="000B6EAD">
            <w:hyperlink r:id="rId18" w:history="1">
              <w:r w:rsidR="00CB0873">
                <w:rPr>
                  <w:rStyle w:val="Hyperlink"/>
                </w:rPr>
                <w:t>C1-224519</w:t>
              </w:r>
            </w:hyperlink>
          </w:p>
        </w:tc>
        <w:tc>
          <w:tcPr>
            <w:tcW w:w="4191" w:type="dxa"/>
            <w:gridSpan w:val="3"/>
            <w:tcBorders>
              <w:top w:val="single" w:sz="4" w:space="0" w:color="auto"/>
              <w:bottom w:val="single" w:sz="4" w:space="0" w:color="auto"/>
            </w:tcBorders>
            <w:shd w:val="clear" w:color="auto" w:fill="FFFF00"/>
          </w:tcPr>
          <w:p w14:paraId="5E18E7F5" w14:textId="1F3EE87C" w:rsidR="00C82E4A" w:rsidRDefault="00C82E4A" w:rsidP="000B6EAD">
            <w:pPr>
              <w:rPr>
                <w:rFonts w:cs="Arial"/>
              </w:rPr>
            </w:pPr>
            <w:r>
              <w:rPr>
                <w:rFonts w:cs="Arial"/>
              </w:rPr>
              <w:t>Reply LS to SA2 on Tx Profile</w:t>
            </w:r>
          </w:p>
        </w:tc>
        <w:tc>
          <w:tcPr>
            <w:tcW w:w="1767" w:type="dxa"/>
            <w:tcBorders>
              <w:top w:val="single" w:sz="4" w:space="0" w:color="auto"/>
              <w:bottom w:val="single" w:sz="4" w:space="0" w:color="auto"/>
            </w:tcBorders>
            <w:shd w:val="clear" w:color="auto" w:fill="FFFF00"/>
          </w:tcPr>
          <w:p w14:paraId="7C8793D1" w14:textId="4B699073"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0DB85041" w14:textId="77777777" w:rsidR="00C82E4A" w:rsidRDefault="006A3303" w:rsidP="000B6EAD">
            <w:pPr>
              <w:rPr>
                <w:rFonts w:cs="Arial"/>
                <w:color w:val="000000"/>
              </w:rPr>
            </w:pPr>
            <w:r>
              <w:rPr>
                <w:rFonts w:cs="Arial"/>
                <w:color w:val="000000"/>
              </w:rPr>
              <w:t>Cc</w:t>
            </w:r>
          </w:p>
          <w:p w14:paraId="783EB5C1" w14:textId="2DD6AFE5"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CF9EA2" w14:textId="336BB4D9" w:rsidR="00C82E4A" w:rsidRPr="00424C8C" w:rsidRDefault="00A419B7" w:rsidP="000B6EAD">
            <w:pPr>
              <w:rPr>
                <w:rFonts w:cs="Arial"/>
                <w:lang w:val="en-US"/>
              </w:rPr>
            </w:pPr>
            <w:r>
              <w:rPr>
                <w:rFonts w:cs="Arial"/>
                <w:lang w:val="en-US"/>
              </w:rPr>
              <w:t>Proposed Noted</w:t>
            </w:r>
          </w:p>
        </w:tc>
      </w:tr>
      <w:tr w:rsidR="00C82E4A" w:rsidRPr="00D95972" w14:paraId="27BA9841" w14:textId="77777777" w:rsidTr="00CB0873">
        <w:tc>
          <w:tcPr>
            <w:tcW w:w="976" w:type="dxa"/>
            <w:tcBorders>
              <w:left w:val="thinThickThinSmallGap" w:sz="24" w:space="0" w:color="auto"/>
              <w:bottom w:val="nil"/>
            </w:tcBorders>
            <w:shd w:val="clear" w:color="auto" w:fill="auto"/>
          </w:tcPr>
          <w:p w14:paraId="4345EC89"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6C902AF2"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71CC6452" w14:textId="42A730D7" w:rsidR="00C82E4A" w:rsidRDefault="00514B5F" w:rsidP="000B6EAD">
            <w:hyperlink r:id="rId19" w:history="1">
              <w:r w:rsidR="00CB0873">
                <w:rPr>
                  <w:rStyle w:val="Hyperlink"/>
                </w:rPr>
                <w:t>C1-224520</w:t>
              </w:r>
            </w:hyperlink>
          </w:p>
        </w:tc>
        <w:tc>
          <w:tcPr>
            <w:tcW w:w="4191" w:type="dxa"/>
            <w:gridSpan w:val="3"/>
            <w:tcBorders>
              <w:top w:val="single" w:sz="4" w:space="0" w:color="auto"/>
              <w:bottom w:val="single" w:sz="4" w:space="0" w:color="auto"/>
            </w:tcBorders>
            <w:shd w:val="clear" w:color="auto" w:fill="FFFF00"/>
          </w:tcPr>
          <w:p w14:paraId="493198E5" w14:textId="24297859" w:rsidR="00C82E4A" w:rsidRDefault="00C82E4A" w:rsidP="000B6EAD">
            <w:pPr>
              <w:rPr>
                <w:rFonts w:cs="Arial"/>
              </w:rPr>
            </w:pPr>
            <w:r>
              <w:rPr>
                <w:rFonts w:cs="Arial"/>
              </w:rPr>
              <w:t>LS on GNSS integrity</w:t>
            </w:r>
          </w:p>
        </w:tc>
        <w:tc>
          <w:tcPr>
            <w:tcW w:w="1767" w:type="dxa"/>
            <w:tcBorders>
              <w:top w:val="single" w:sz="4" w:space="0" w:color="auto"/>
              <w:bottom w:val="single" w:sz="4" w:space="0" w:color="auto"/>
            </w:tcBorders>
            <w:shd w:val="clear" w:color="auto" w:fill="FFFF00"/>
          </w:tcPr>
          <w:p w14:paraId="0EC373D1" w14:textId="65FAA6D3"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22350D8D" w14:textId="77777777" w:rsidR="00C82E4A" w:rsidRDefault="006A3303" w:rsidP="000B6EAD">
            <w:pPr>
              <w:rPr>
                <w:rFonts w:cs="Arial"/>
                <w:color w:val="000000"/>
              </w:rPr>
            </w:pPr>
            <w:r>
              <w:rPr>
                <w:rFonts w:cs="Arial"/>
                <w:color w:val="000000"/>
              </w:rPr>
              <w:t>Cc</w:t>
            </w:r>
          </w:p>
          <w:p w14:paraId="7B3EDE9B" w14:textId="7CDD17AD"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EEDDAA" w14:textId="4605B7E2" w:rsidR="00C82E4A" w:rsidRPr="00424C8C" w:rsidRDefault="00A419B7" w:rsidP="000B6EAD">
            <w:pPr>
              <w:rPr>
                <w:rFonts w:cs="Arial"/>
                <w:lang w:val="en-US"/>
              </w:rPr>
            </w:pPr>
            <w:r>
              <w:rPr>
                <w:rFonts w:cs="Arial"/>
                <w:lang w:val="en-US"/>
              </w:rPr>
              <w:t>Proposed Noted</w:t>
            </w:r>
          </w:p>
        </w:tc>
      </w:tr>
      <w:tr w:rsidR="00C82E4A" w:rsidRPr="00D95972" w14:paraId="0739A731" w14:textId="77777777" w:rsidTr="00CB0873">
        <w:tc>
          <w:tcPr>
            <w:tcW w:w="976" w:type="dxa"/>
            <w:tcBorders>
              <w:left w:val="thinThickThinSmallGap" w:sz="24" w:space="0" w:color="auto"/>
              <w:bottom w:val="nil"/>
            </w:tcBorders>
            <w:shd w:val="clear" w:color="auto" w:fill="auto"/>
          </w:tcPr>
          <w:p w14:paraId="158A12CF"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6D004884"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3EEAEE6F" w14:textId="6F75EFE9" w:rsidR="00C82E4A" w:rsidRDefault="00514B5F" w:rsidP="000B6EAD">
            <w:hyperlink r:id="rId20" w:history="1">
              <w:r w:rsidR="00CB0873">
                <w:rPr>
                  <w:rStyle w:val="Hyperlink"/>
                </w:rPr>
                <w:t>C1-224521</w:t>
              </w:r>
            </w:hyperlink>
          </w:p>
        </w:tc>
        <w:tc>
          <w:tcPr>
            <w:tcW w:w="4191" w:type="dxa"/>
            <w:gridSpan w:val="3"/>
            <w:tcBorders>
              <w:top w:val="single" w:sz="4" w:space="0" w:color="auto"/>
              <w:bottom w:val="single" w:sz="4" w:space="0" w:color="auto"/>
            </w:tcBorders>
            <w:shd w:val="clear" w:color="auto" w:fill="FFFF00"/>
          </w:tcPr>
          <w:p w14:paraId="55C9E32D" w14:textId="40E9AF75" w:rsidR="00C82E4A" w:rsidRDefault="00C82E4A" w:rsidP="000B6EAD">
            <w:pPr>
              <w:rPr>
                <w:rFonts w:cs="Arial"/>
              </w:rPr>
            </w:pPr>
            <w:r>
              <w:rPr>
                <w:rFonts w:cs="Arial"/>
              </w:rPr>
              <w:t>Reply LS on system information extensions for minimization of service interruption (MINT)</w:t>
            </w:r>
          </w:p>
        </w:tc>
        <w:tc>
          <w:tcPr>
            <w:tcW w:w="1767" w:type="dxa"/>
            <w:tcBorders>
              <w:top w:val="single" w:sz="4" w:space="0" w:color="auto"/>
              <w:bottom w:val="single" w:sz="4" w:space="0" w:color="auto"/>
            </w:tcBorders>
            <w:shd w:val="clear" w:color="auto" w:fill="FFFF00"/>
          </w:tcPr>
          <w:p w14:paraId="3D1D20CC" w14:textId="5FFCE83B"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4144BF3F" w14:textId="77777777" w:rsidR="006A3303" w:rsidRDefault="006A3303" w:rsidP="000B6EAD">
            <w:pPr>
              <w:rPr>
                <w:rFonts w:cs="Arial"/>
                <w:color w:val="000000"/>
              </w:rPr>
            </w:pPr>
            <w:r>
              <w:rPr>
                <w:rFonts w:cs="Arial"/>
                <w:color w:val="000000"/>
              </w:rPr>
              <w:t>To</w:t>
            </w:r>
          </w:p>
          <w:p w14:paraId="217FF7B8" w14:textId="0569B4EC" w:rsidR="00C82E4A" w:rsidRDefault="00C82E4A"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15E4FE" w14:textId="5D8414A7" w:rsidR="00C82E4A" w:rsidRDefault="00B674FF" w:rsidP="000B6EAD">
            <w:pPr>
              <w:rPr>
                <w:rFonts w:cs="Arial"/>
                <w:lang w:val="en-US"/>
              </w:rPr>
            </w:pPr>
            <w:r>
              <w:rPr>
                <w:rFonts w:cs="Arial"/>
                <w:lang w:val="en-US"/>
              </w:rPr>
              <w:t>Proposed</w:t>
            </w:r>
            <w:r w:rsidR="00FB1D98">
              <w:rPr>
                <w:rFonts w:cs="Arial"/>
                <w:lang w:val="en-US"/>
              </w:rPr>
              <w:t xml:space="preserve"> </w:t>
            </w:r>
            <w:proofErr w:type="spellStart"/>
            <w:r w:rsidR="00FB1D98">
              <w:rPr>
                <w:rFonts w:cs="Arial"/>
                <w:lang w:val="en-US"/>
              </w:rPr>
              <w:t>tbd</w:t>
            </w:r>
            <w:proofErr w:type="spellEnd"/>
          </w:p>
          <w:p w14:paraId="35ED7172" w14:textId="77777777" w:rsidR="00B674FF" w:rsidRDefault="00B674FF" w:rsidP="000B6EAD">
            <w:pPr>
              <w:rPr>
                <w:rFonts w:cs="Arial"/>
                <w:lang w:val="en-US"/>
              </w:rPr>
            </w:pPr>
          </w:p>
          <w:p w14:paraId="6816FFEB" w14:textId="0F618CC5" w:rsidR="00B674FF" w:rsidRDefault="00056136" w:rsidP="000B6EAD">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w:t>
            </w:r>
            <w:r w:rsidRPr="00056136">
              <w:rPr>
                <w:rFonts w:cs="Arial"/>
                <w:lang w:val="en-US"/>
              </w:rPr>
              <w:t>C1-224841</w:t>
            </w:r>
            <w:r>
              <w:rPr>
                <w:rFonts w:cs="Arial"/>
                <w:lang w:val="en-US"/>
              </w:rPr>
              <w:t xml:space="preserve">, </w:t>
            </w:r>
            <w:r w:rsidRPr="00056136">
              <w:rPr>
                <w:rFonts w:cs="Arial"/>
                <w:lang w:val="en-US"/>
              </w:rPr>
              <w:t>C1-224852</w:t>
            </w:r>
          </w:p>
          <w:p w14:paraId="2C621305" w14:textId="6E3BC747" w:rsidR="00056136" w:rsidRDefault="00056136" w:rsidP="000B6EAD">
            <w:pPr>
              <w:rPr>
                <w:rFonts w:cs="Arial"/>
                <w:lang w:val="en-US"/>
              </w:rPr>
            </w:pPr>
            <w:r>
              <w:rPr>
                <w:rFonts w:cs="Arial"/>
                <w:lang w:val="en-US"/>
              </w:rPr>
              <w:t xml:space="preserve">Related CR: </w:t>
            </w:r>
            <w:r w:rsidRPr="00056136">
              <w:rPr>
                <w:rFonts w:cs="Arial"/>
                <w:lang w:val="en-US"/>
              </w:rPr>
              <w:t>C1-224851</w:t>
            </w:r>
          </w:p>
          <w:p w14:paraId="0658D4A0" w14:textId="4B9EC3D3" w:rsidR="00771C20" w:rsidRDefault="00771C20" w:rsidP="000B6EAD">
            <w:pPr>
              <w:rPr>
                <w:rFonts w:cs="Arial"/>
                <w:lang w:val="en-US"/>
              </w:rPr>
            </w:pPr>
            <w:r>
              <w:rPr>
                <w:rFonts w:cs="Arial"/>
                <w:lang w:val="en-US"/>
              </w:rPr>
              <w:t xml:space="preserve">DISC: </w:t>
            </w:r>
            <w:r w:rsidRPr="00771C20">
              <w:rPr>
                <w:rFonts w:cs="Arial"/>
                <w:lang w:val="en-US"/>
              </w:rPr>
              <w:t>C1-224850</w:t>
            </w:r>
          </w:p>
          <w:p w14:paraId="454F1DDE" w14:textId="223F0E5E" w:rsidR="00B674FF" w:rsidRPr="00424C8C" w:rsidRDefault="00B674FF" w:rsidP="000B6EAD">
            <w:pPr>
              <w:rPr>
                <w:rFonts w:cs="Arial"/>
                <w:lang w:val="en-US"/>
              </w:rPr>
            </w:pPr>
          </w:p>
        </w:tc>
      </w:tr>
      <w:tr w:rsidR="00C82E4A" w:rsidRPr="00D95972" w14:paraId="15654188" w14:textId="77777777" w:rsidTr="00CB0873">
        <w:tc>
          <w:tcPr>
            <w:tcW w:w="976" w:type="dxa"/>
            <w:tcBorders>
              <w:left w:val="thinThickThinSmallGap" w:sz="24" w:space="0" w:color="auto"/>
              <w:bottom w:val="nil"/>
            </w:tcBorders>
            <w:shd w:val="clear" w:color="auto" w:fill="auto"/>
          </w:tcPr>
          <w:p w14:paraId="5FD59972"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206C9BDC"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01A3FA8D" w14:textId="6E0B819B" w:rsidR="00C82E4A" w:rsidRDefault="00514B5F" w:rsidP="000B6EAD">
            <w:hyperlink r:id="rId21" w:history="1">
              <w:r w:rsidR="00CB0873">
                <w:rPr>
                  <w:rStyle w:val="Hyperlink"/>
                </w:rPr>
                <w:t>C1-224522</w:t>
              </w:r>
            </w:hyperlink>
          </w:p>
        </w:tc>
        <w:tc>
          <w:tcPr>
            <w:tcW w:w="4191" w:type="dxa"/>
            <w:gridSpan w:val="3"/>
            <w:tcBorders>
              <w:top w:val="single" w:sz="4" w:space="0" w:color="auto"/>
              <w:bottom w:val="single" w:sz="4" w:space="0" w:color="auto"/>
            </w:tcBorders>
            <w:shd w:val="clear" w:color="auto" w:fill="FFFF00"/>
          </w:tcPr>
          <w:p w14:paraId="0ACFAC79" w14:textId="6D9386A8" w:rsidR="00C82E4A" w:rsidRDefault="00C82E4A" w:rsidP="000B6EAD">
            <w:pPr>
              <w:rPr>
                <w:rFonts w:cs="Arial"/>
              </w:rPr>
            </w:pPr>
            <w:r>
              <w:rPr>
                <w:rFonts w:cs="Arial"/>
              </w:rPr>
              <w:t>LS on Cast Type for Discovery message</w:t>
            </w:r>
          </w:p>
        </w:tc>
        <w:tc>
          <w:tcPr>
            <w:tcW w:w="1767" w:type="dxa"/>
            <w:tcBorders>
              <w:top w:val="single" w:sz="4" w:space="0" w:color="auto"/>
              <w:bottom w:val="single" w:sz="4" w:space="0" w:color="auto"/>
            </w:tcBorders>
            <w:shd w:val="clear" w:color="auto" w:fill="FFFF00"/>
          </w:tcPr>
          <w:p w14:paraId="5C1848BE" w14:textId="4FA1CC9F"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2AAB7B80" w14:textId="7603750E" w:rsidR="00C82E4A" w:rsidRDefault="006A3303" w:rsidP="000B6EAD">
            <w:pPr>
              <w:rPr>
                <w:rFonts w:cs="Arial"/>
                <w:color w:val="000000"/>
              </w:rPr>
            </w:pPr>
            <w:proofErr w:type="gramStart"/>
            <w:r>
              <w:rPr>
                <w:rFonts w:cs="Arial"/>
                <w:color w:val="000000"/>
              </w:rPr>
              <w:t>Cc</w:t>
            </w:r>
            <w:r w:rsidR="00C82E4A">
              <w:rPr>
                <w:rFonts w:cs="Arial"/>
                <w:color w:val="000000"/>
              </w:rPr>
              <w:t xml:space="preserve">  Rel</w:t>
            </w:r>
            <w:proofErr w:type="gramEnd"/>
            <w:r w:rsidR="00C82E4A">
              <w:rPr>
                <w:rFonts w:cs="Arial"/>
                <w:color w:val="000000"/>
              </w:rPr>
              <w:t>-17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ADB0D3" w14:textId="23CBD1AB" w:rsidR="00C82E4A" w:rsidRPr="00424C8C" w:rsidRDefault="00A419B7" w:rsidP="000B6EAD">
            <w:pPr>
              <w:rPr>
                <w:rFonts w:cs="Arial"/>
                <w:lang w:val="en-US"/>
              </w:rPr>
            </w:pPr>
            <w:r>
              <w:rPr>
                <w:rFonts w:cs="Arial"/>
                <w:lang w:val="en-US"/>
              </w:rPr>
              <w:t>Proposed Noted</w:t>
            </w:r>
          </w:p>
        </w:tc>
      </w:tr>
      <w:tr w:rsidR="00C82E4A" w:rsidRPr="00D95972" w14:paraId="7FF12EB2" w14:textId="77777777" w:rsidTr="00CB0873">
        <w:tc>
          <w:tcPr>
            <w:tcW w:w="976" w:type="dxa"/>
            <w:tcBorders>
              <w:left w:val="thinThickThinSmallGap" w:sz="24" w:space="0" w:color="auto"/>
              <w:bottom w:val="nil"/>
            </w:tcBorders>
            <w:shd w:val="clear" w:color="auto" w:fill="auto"/>
          </w:tcPr>
          <w:p w14:paraId="0E794045"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5CA35E3F"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026391A9" w14:textId="10867AB4" w:rsidR="00C82E4A" w:rsidRDefault="00514B5F" w:rsidP="000B6EAD">
            <w:hyperlink r:id="rId22" w:history="1">
              <w:r w:rsidR="00CB0873">
                <w:rPr>
                  <w:rStyle w:val="Hyperlink"/>
                </w:rPr>
                <w:t>C1-224523</w:t>
              </w:r>
            </w:hyperlink>
          </w:p>
        </w:tc>
        <w:tc>
          <w:tcPr>
            <w:tcW w:w="4191" w:type="dxa"/>
            <w:gridSpan w:val="3"/>
            <w:tcBorders>
              <w:top w:val="single" w:sz="4" w:space="0" w:color="auto"/>
              <w:bottom w:val="single" w:sz="4" w:space="0" w:color="auto"/>
            </w:tcBorders>
            <w:shd w:val="clear" w:color="auto" w:fill="FFFF00"/>
          </w:tcPr>
          <w:p w14:paraId="40D7B871" w14:textId="30B7D8E1" w:rsidR="00C82E4A" w:rsidRDefault="00C82E4A" w:rsidP="000B6EAD">
            <w:pPr>
              <w:rPr>
                <w:rFonts w:cs="Arial"/>
              </w:rPr>
            </w:pPr>
            <w:r>
              <w:rPr>
                <w:rFonts w:cs="Arial"/>
              </w:rPr>
              <w:t>Reply LS on SDU type used over user plane for NR PC5 reference point</w:t>
            </w:r>
          </w:p>
        </w:tc>
        <w:tc>
          <w:tcPr>
            <w:tcW w:w="1767" w:type="dxa"/>
            <w:tcBorders>
              <w:top w:val="single" w:sz="4" w:space="0" w:color="auto"/>
              <w:bottom w:val="single" w:sz="4" w:space="0" w:color="auto"/>
            </w:tcBorders>
            <w:shd w:val="clear" w:color="auto" w:fill="FFFF00"/>
          </w:tcPr>
          <w:p w14:paraId="2ECB9BCC" w14:textId="1807F008"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5424BC4C" w14:textId="72925DFB" w:rsidR="00C82E4A" w:rsidRDefault="006A3303" w:rsidP="000B6EAD">
            <w:pPr>
              <w:rPr>
                <w:rFonts w:cs="Arial"/>
                <w:color w:val="000000"/>
              </w:rPr>
            </w:pPr>
            <w:r>
              <w:rPr>
                <w:rFonts w:cs="Arial"/>
                <w:color w:val="000000"/>
              </w:rPr>
              <w:t xml:space="preserve">To </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C23D6D" w14:textId="77777777" w:rsidR="00C82E4A" w:rsidRDefault="00B674FF" w:rsidP="000B6EAD">
            <w:pPr>
              <w:rPr>
                <w:rFonts w:cs="Arial"/>
                <w:lang w:val="en-US"/>
              </w:rPr>
            </w:pPr>
            <w:r>
              <w:rPr>
                <w:rFonts w:cs="Arial"/>
                <w:lang w:val="en-US"/>
              </w:rPr>
              <w:t>Proposed Noted</w:t>
            </w:r>
          </w:p>
          <w:p w14:paraId="2371EB3E" w14:textId="65D7E7CD" w:rsidR="00B674FF" w:rsidRDefault="00DE633A" w:rsidP="00DE633A">
            <w:pPr>
              <w:rPr>
                <w:rFonts w:cs="Arial"/>
                <w:lang w:val="en-US"/>
              </w:rPr>
            </w:pPr>
            <w:r>
              <w:rPr>
                <w:rFonts w:cs="Arial"/>
                <w:lang w:val="en-US"/>
              </w:rPr>
              <w:t xml:space="preserve">Related CR: </w:t>
            </w:r>
            <w:r w:rsidRPr="00DE633A">
              <w:rPr>
                <w:rFonts w:cs="Arial"/>
                <w:lang w:val="en-US"/>
              </w:rPr>
              <w:t>CR C1-224830,</w:t>
            </w:r>
            <w:r w:rsidR="00F72991">
              <w:rPr>
                <w:rFonts w:cs="Arial"/>
                <w:lang w:val="en-US"/>
              </w:rPr>
              <w:t xml:space="preserve"> </w:t>
            </w:r>
            <w:r w:rsidR="00F72991" w:rsidRPr="00F72991">
              <w:rPr>
                <w:rFonts w:cs="Arial"/>
                <w:lang w:val="en-US"/>
              </w:rPr>
              <w:t>C1-224615 and C1-224832</w:t>
            </w:r>
          </w:p>
          <w:p w14:paraId="26E486AE" w14:textId="43D0846B" w:rsidR="00F72991" w:rsidRDefault="00F72991" w:rsidP="00DE633A">
            <w:pPr>
              <w:rPr>
                <w:rFonts w:cs="Arial"/>
                <w:lang w:val="en-US"/>
              </w:rPr>
            </w:pPr>
            <w:r>
              <w:rPr>
                <w:rFonts w:cs="Arial"/>
                <w:lang w:val="en-US"/>
              </w:rPr>
              <w:t xml:space="preserve">DISC: </w:t>
            </w:r>
            <w:r w:rsidRPr="00F72991">
              <w:rPr>
                <w:rFonts w:cs="Arial"/>
                <w:lang w:val="en-US"/>
              </w:rPr>
              <w:t>C1-224831</w:t>
            </w:r>
          </w:p>
          <w:p w14:paraId="56C898C5" w14:textId="6899A81D" w:rsidR="00F72991" w:rsidRDefault="00F72991" w:rsidP="00DE633A">
            <w:pPr>
              <w:rPr>
                <w:rFonts w:cs="Arial"/>
                <w:lang w:val="en-US"/>
              </w:rPr>
            </w:pPr>
          </w:p>
          <w:p w14:paraId="7B88E554" w14:textId="77777777" w:rsidR="00DE633A" w:rsidRDefault="00DE633A" w:rsidP="00DE633A">
            <w:pPr>
              <w:rPr>
                <w:rFonts w:cs="Arial"/>
                <w:lang w:val="en-US"/>
              </w:rPr>
            </w:pPr>
          </w:p>
          <w:p w14:paraId="20588BA0" w14:textId="645A695C" w:rsidR="00DE633A" w:rsidRPr="00424C8C" w:rsidRDefault="00DE633A" w:rsidP="00DE633A">
            <w:pPr>
              <w:rPr>
                <w:rFonts w:cs="Arial"/>
                <w:lang w:val="en-US"/>
              </w:rPr>
            </w:pPr>
          </w:p>
        </w:tc>
      </w:tr>
      <w:tr w:rsidR="00C82E4A" w:rsidRPr="00D95972" w14:paraId="411C5EF6" w14:textId="77777777" w:rsidTr="00CB0873">
        <w:tc>
          <w:tcPr>
            <w:tcW w:w="976" w:type="dxa"/>
            <w:tcBorders>
              <w:left w:val="thinThickThinSmallGap" w:sz="24" w:space="0" w:color="auto"/>
              <w:bottom w:val="nil"/>
            </w:tcBorders>
            <w:shd w:val="clear" w:color="auto" w:fill="auto"/>
          </w:tcPr>
          <w:p w14:paraId="36C08043"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120553B3"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7168A6D5" w14:textId="42496107" w:rsidR="00C82E4A" w:rsidRDefault="00514B5F" w:rsidP="000B6EAD">
            <w:hyperlink r:id="rId23" w:history="1">
              <w:r w:rsidR="00CB0873">
                <w:rPr>
                  <w:rStyle w:val="Hyperlink"/>
                </w:rPr>
                <w:t>C1-224524</w:t>
              </w:r>
            </w:hyperlink>
          </w:p>
        </w:tc>
        <w:tc>
          <w:tcPr>
            <w:tcW w:w="4191" w:type="dxa"/>
            <w:gridSpan w:val="3"/>
            <w:tcBorders>
              <w:top w:val="single" w:sz="4" w:space="0" w:color="auto"/>
              <w:bottom w:val="single" w:sz="4" w:space="0" w:color="auto"/>
            </w:tcBorders>
            <w:shd w:val="clear" w:color="auto" w:fill="FFFF00"/>
          </w:tcPr>
          <w:p w14:paraId="56D52B0B" w14:textId="0E8A1C7C" w:rsidR="00C82E4A" w:rsidRDefault="00C82E4A" w:rsidP="000B6EAD">
            <w:pPr>
              <w:rPr>
                <w:rFonts w:cs="Arial"/>
              </w:rPr>
            </w:pPr>
            <w:r>
              <w:rPr>
                <w:rFonts w:cs="Arial"/>
              </w:rPr>
              <w:t>LS on AS-NAS layer interactions for MBS</w:t>
            </w:r>
          </w:p>
        </w:tc>
        <w:tc>
          <w:tcPr>
            <w:tcW w:w="1767" w:type="dxa"/>
            <w:tcBorders>
              <w:top w:val="single" w:sz="4" w:space="0" w:color="auto"/>
              <w:bottom w:val="single" w:sz="4" w:space="0" w:color="auto"/>
            </w:tcBorders>
            <w:shd w:val="clear" w:color="auto" w:fill="FFFF00"/>
          </w:tcPr>
          <w:p w14:paraId="4AE133F7" w14:textId="63736AA1"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3EFCCB87" w14:textId="77777777" w:rsidR="006A3303" w:rsidRDefault="006A3303" w:rsidP="000B6EAD">
            <w:pPr>
              <w:rPr>
                <w:rFonts w:cs="Arial"/>
                <w:color w:val="000000"/>
              </w:rPr>
            </w:pPr>
            <w:r>
              <w:rPr>
                <w:rFonts w:cs="Arial"/>
                <w:color w:val="000000"/>
              </w:rPr>
              <w:t>To</w:t>
            </w:r>
          </w:p>
          <w:p w14:paraId="3C9364F2" w14:textId="691E06F0" w:rsidR="00C82E4A" w:rsidRDefault="00C82E4A"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592DF6" w14:textId="77777777" w:rsidR="00C82E4A" w:rsidRDefault="00535B0B" w:rsidP="000B6EAD">
            <w:pPr>
              <w:rPr>
                <w:rFonts w:cs="Arial"/>
                <w:lang w:val="en-US"/>
              </w:rPr>
            </w:pPr>
            <w:r>
              <w:rPr>
                <w:rFonts w:cs="Arial"/>
                <w:lang w:val="en-US"/>
              </w:rPr>
              <w:t xml:space="preserve">Proposed </w:t>
            </w:r>
            <w:proofErr w:type="spellStart"/>
            <w:r>
              <w:rPr>
                <w:rFonts w:cs="Arial"/>
                <w:lang w:val="en-US"/>
              </w:rPr>
              <w:t>tbd</w:t>
            </w:r>
            <w:proofErr w:type="spellEnd"/>
          </w:p>
          <w:p w14:paraId="067D0811" w14:textId="77777777" w:rsidR="00535B0B" w:rsidRDefault="00535B0B" w:rsidP="000B6EAD">
            <w:pPr>
              <w:rPr>
                <w:rFonts w:cs="Arial"/>
                <w:lang w:val="en-US"/>
              </w:rPr>
            </w:pPr>
          </w:p>
          <w:p w14:paraId="5917F0ED" w14:textId="38467B10" w:rsidR="00771C20" w:rsidRDefault="00771C20" w:rsidP="000B6EAD">
            <w:pPr>
              <w:rPr>
                <w:rFonts w:cs="Arial"/>
                <w:lang w:val="en-US"/>
              </w:rPr>
            </w:pPr>
            <w:r>
              <w:rPr>
                <w:rFonts w:cs="Arial"/>
                <w:lang w:val="en-US"/>
              </w:rPr>
              <w:t xml:space="preserve">Disc </w:t>
            </w:r>
            <w:r>
              <w:rPr>
                <w:lang w:val="en-US"/>
              </w:rPr>
              <w:t>C1-224637</w:t>
            </w:r>
          </w:p>
          <w:p w14:paraId="7D946610" w14:textId="21C68CE5" w:rsidR="00535B0B" w:rsidRPr="00424C8C" w:rsidRDefault="00535B0B" w:rsidP="000B6EAD">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w:t>
            </w:r>
            <w:r w:rsidRPr="00535B0B">
              <w:rPr>
                <w:rFonts w:cs="Arial"/>
                <w:lang w:val="en-US"/>
              </w:rPr>
              <w:t>C1-224638</w:t>
            </w:r>
          </w:p>
        </w:tc>
      </w:tr>
      <w:tr w:rsidR="00C82E4A" w:rsidRPr="00D95972" w14:paraId="4EA95584" w14:textId="77777777" w:rsidTr="00CB0873">
        <w:tc>
          <w:tcPr>
            <w:tcW w:w="976" w:type="dxa"/>
            <w:tcBorders>
              <w:left w:val="thinThickThinSmallGap" w:sz="24" w:space="0" w:color="auto"/>
              <w:bottom w:val="nil"/>
            </w:tcBorders>
            <w:shd w:val="clear" w:color="auto" w:fill="auto"/>
          </w:tcPr>
          <w:p w14:paraId="099A5B5B"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01AF62FE"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40754ED7" w14:textId="0C5E2317" w:rsidR="00C82E4A" w:rsidRDefault="00514B5F" w:rsidP="000B6EAD">
            <w:hyperlink r:id="rId24" w:history="1">
              <w:r w:rsidR="00CB0873">
                <w:rPr>
                  <w:rStyle w:val="Hyperlink"/>
                </w:rPr>
                <w:t>C1-224525</w:t>
              </w:r>
            </w:hyperlink>
          </w:p>
        </w:tc>
        <w:tc>
          <w:tcPr>
            <w:tcW w:w="4191" w:type="dxa"/>
            <w:gridSpan w:val="3"/>
            <w:tcBorders>
              <w:top w:val="single" w:sz="4" w:space="0" w:color="auto"/>
              <w:bottom w:val="single" w:sz="4" w:space="0" w:color="auto"/>
            </w:tcBorders>
            <w:shd w:val="clear" w:color="auto" w:fill="FFFF00"/>
          </w:tcPr>
          <w:p w14:paraId="6F5E5A28" w14:textId="7F053E66" w:rsidR="00C82E4A" w:rsidRDefault="00C82E4A" w:rsidP="000B6EAD">
            <w:pPr>
              <w:rPr>
                <w:rFonts w:cs="Arial"/>
              </w:rPr>
            </w:pPr>
            <w:r>
              <w:rPr>
                <w:rFonts w:cs="Arial"/>
              </w:rPr>
              <w:t xml:space="preserve">LS on the maximum PTW length of IDLE </w:t>
            </w:r>
            <w:proofErr w:type="spellStart"/>
            <w:r>
              <w:rPr>
                <w:rFonts w:cs="Arial"/>
              </w:rPr>
              <w:t>eDRX</w:t>
            </w:r>
            <w:proofErr w:type="spellEnd"/>
          </w:p>
        </w:tc>
        <w:tc>
          <w:tcPr>
            <w:tcW w:w="1767" w:type="dxa"/>
            <w:tcBorders>
              <w:top w:val="single" w:sz="4" w:space="0" w:color="auto"/>
              <w:bottom w:val="single" w:sz="4" w:space="0" w:color="auto"/>
            </w:tcBorders>
            <w:shd w:val="clear" w:color="auto" w:fill="FFFF00"/>
          </w:tcPr>
          <w:p w14:paraId="11B5AF63" w14:textId="0737C72B"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02163060" w14:textId="5B3CA7ED" w:rsidR="00C82E4A" w:rsidRDefault="006A3303"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3CE697" w14:textId="77777777" w:rsidR="00C82E4A" w:rsidRDefault="00535B0B" w:rsidP="000B6EAD">
            <w:pPr>
              <w:rPr>
                <w:rFonts w:cs="Arial"/>
                <w:lang w:val="en-US"/>
              </w:rPr>
            </w:pPr>
            <w:r>
              <w:rPr>
                <w:rFonts w:cs="Arial"/>
                <w:lang w:val="en-US"/>
              </w:rPr>
              <w:t xml:space="preserve">Proposed </w:t>
            </w:r>
            <w:proofErr w:type="spellStart"/>
            <w:r>
              <w:rPr>
                <w:rFonts w:cs="Arial"/>
                <w:lang w:val="en-US"/>
              </w:rPr>
              <w:t>tbd</w:t>
            </w:r>
            <w:proofErr w:type="spellEnd"/>
          </w:p>
          <w:p w14:paraId="5912ABD3" w14:textId="77777777" w:rsidR="00535B0B" w:rsidRDefault="00535B0B" w:rsidP="000B6EAD">
            <w:pPr>
              <w:rPr>
                <w:rFonts w:cs="Arial"/>
                <w:lang w:val="en-US"/>
              </w:rPr>
            </w:pPr>
          </w:p>
          <w:p w14:paraId="01516333" w14:textId="77777777" w:rsidR="00535B0B" w:rsidRDefault="00535B0B" w:rsidP="000B6EAD">
            <w:pPr>
              <w:rPr>
                <w:rFonts w:cs="Arial"/>
                <w:lang w:val="en-US"/>
              </w:rPr>
            </w:pPr>
            <w:r>
              <w:rPr>
                <w:rFonts w:cs="Arial"/>
                <w:lang w:val="en-US"/>
              </w:rPr>
              <w:t xml:space="preserve">Draft reply </w:t>
            </w:r>
            <w:r w:rsidRPr="00535B0B">
              <w:rPr>
                <w:rFonts w:cs="Arial"/>
                <w:lang w:val="en-US"/>
              </w:rPr>
              <w:t>C1-224643</w:t>
            </w:r>
          </w:p>
          <w:p w14:paraId="4787DB61" w14:textId="4B947F82" w:rsidR="00535B0B" w:rsidRDefault="00535B0B" w:rsidP="000B6EAD">
            <w:pPr>
              <w:rPr>
                <w:rFonts w:cs="Arial"/>
                <w:lang w:val="en-US"/>
              </w:rPr>
            </w:pPr>
            <w:r>
              <w:rPr>
                <w:rFonts w:cs="Arial"/>
                <w:lang w:val="en-US"/>
              </w:rPr>
              <w:t>Related CRs:</w:t>
            </w:r>
            <w:r w:rsidR="00FF37AA">
              <w:rPr>
                <w:rFonts w:cs="Arial"/>
                <w:lang w:val="en-US"/>
              </w:rPr>
              <w:t xml:space="preserve"> </w:t>
            </w:r>
            <w:r w:rsidR="00FF37AA" w:rsidRPr="00FF37AA">
              <w:rPr>
                <w:rFonts w:cs="Arial"/>
                <w:lang w:val="en-US"/>
              </w:rPr>
              <w:t>C1-225029 and C1-225031</w:t>
            </w:r>
          </w:p>
          <w:p w14:paraId="284A8A53" w14:textId="3447F4D2" w:rsidR="00535B0B" w:rsidRPr="00424C8C" w:rsidRDefault="00535B0B" w:rsidP="000B6EAD">
            <w:pPr>
              <w:rPr>
                <w:rFonts w:cs="Arial"/>
                <w:lang w:val="en-US"/>
              </w:rPr>
            </w:pPr>
          </w:p>
        </w:tc>
      </w:tr>
      <w:tr w:rsidR="00C82E4A" w:rsidRPr="00D95972" w14:paraId="573DB26A" w14:textId="77777777" w:rsidTr="00CB0873">
        <w:tc>
          <w:tcPr>
            <w:tcW w:w="976" w:type="dxa"/>
            <w:tcBorders>
              <w:left w:val="thinThickThinSmallGap" w:sz="24" w:space="0" w:color="auto"/>
              <w:bottom w:val="nil"/>
            </w:tcBorders>
            <w:shd w:val="clear" w:color="auto" w:fill="auto"/>
          </w:tcPr>
          <w:p w14:paraId="2D0896A2"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3D87A223"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1763F807" w14:textId="4CE7FFF6" w:rsidR="00C82E4A" w:rsidRDefault="00514B5F" w:rsidP="000B6EAD">
            <w:hyperlink r:id="rId25" w:history="1">
              <w:r w:rsidR="00CB0873">
                <w:rPr>
                  <w:rStyle w:val="Hyperlink"/>
                </w:rPr>
                <w:t>C1-224526</w:t>
              </w:r>
            </w:hyperlink>
          </w:p>
        </w:tc>
        <w:tc>
          <w:tcPr>
            <w:tcW w:w="4191" w:type="dxa"/>
            <w:gridSpan w:val="3"/>
            <w:tcBorders>
              <w:top w:val="single" w:sz="4" w:space="0" w:color="auto"/>
              <w:bottom w:val="single" w:sz="4" w:space="0" w:color="auto"/>
            </w:tcBorders>
            <w:shd w:val="clear" w:color="auto" w:fill="FFFF00"/>
          </w:tcPr>
          <w:p w14:paraId="712ED9D0" w14:textId="16B6E32F" w:rsidR="00C82E4A" w:rsidRDefault="00C82E4A" w:rsidP="000B6EAD">
            <w:pPr>
              <w:rPr>
                <w:rFonts w:cs="Arial"/>
              </w:rPr>
            </w:pPr>
            <w:r>
              <w:rPr>
                <w:rFonts w:cs="Arial"/>
              </w:rPr>
              <w:t>Reply LS on NR satellite RAT type in UE NAS</w:t>
            </w:r>
          </w:p>
        </w:tc>
        <w:tc>
          <w:tcPr>
            <w:tcW w:w="1767" w:type="dxa"/>
            <w:tcBorders>
              <w:top w:val="single" w:sz="4" w:space="0" w:color="auto"/>
              <w:bottom w:val="single" w:sz="4" w:space="0" w:color="auto"/>
            </w:tcBorders>
            <w:shd w:val="clear" w:color="auto" w:fill="FFFF00"/>
          </w:tcPr>
          <w:p w14:paraId="2D670663" w14:textId="01362CDD"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646CC753" w14:textId="3CA38C86" w:rsidR="00C82E4A" w:rsidRDefault="006A3303"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EDB3AD" w14:textId="77777777" w:rsidR="00C82E4A" w:rsidRDefault="00535B0B" w:rsidP="000B6EAD">
            <w:pPr>
              <w:rPr>
                <w:rFonts w:cs="Arial"/>
                <w:lang w:val="en-US"/>
              </w:rPr>
            </w:pPr>
            <w:r>
              <w:rPr>
                <w:rFonts w:cs="Arial"/>
                <w:lang w:val="en-US"/>
              </w:rPr>
              <w:t>Proposed Noted</w:t>
            </w:r>
          </w:p>
          <w:p w14:paraId="643E0A04" w14:textId="3B1338A9" w:rsidR="00535B0B" w:rsidRDefault="00535B0B" w:rsidP="000B6EAD">
            <w:pPr>
              <w:rPr>
                <w:rFonts w:cs="Arial"/>
                <w:lang w:val="en-US"/>
              </w:rPr>
            </w:pPr>
          </w:p>
          <w:p w14:paraId="6B7172E0" w14:textId="6C124BE0" w:rsidR="00535B0B" w:rsidRPr="00F72991" w:rsidRDefault="00F72991" w:rsidP="00F72991">
            <w:pPr>
              <w:rPr>
                <w:rFonts w:cs="Arial"/>
              </w:rPr>
            </w:pPr>
            <w:r>
              <w:rPr>
                <w:rFonts w:cs="Arial"/>
                <w:lang w:val="en-US"/>
              </w:rPr>
              <w:t xml:space="preserve">Related CRs </w:t>
            </w:r>
            <w:r w:rsidRPr="00F72991">
              <w:rPr>
                <w:rFonts w:cs="Arial"/>
                <w:lang w:val="en-US"/>
              </w:rPr>
              <w:t>C1-224677</w:t>
            </w:r>
            <w:r>
              <w:rPr>
                <w:rFonts w:cs="Arial"/>
                <w:lang w:val="en-US"/>
              </w:rPr>
              <w:t xml:space="preserve">, </w:t>
            </w:r>
            <w:r w:rsidRPr="00F72991">
              <w:rPr>
                <w:rFonts w:cs="Arial"/>
                <w:lang w:val="en-US"/>
              </w:rPr>
              <w:t>C1-224679</w:t>
            </w:r>
            <w:r>
              <w:rPr>
                <w:rFonts w:cs="Arial"/>
                <w:lang w:val="en-US"/>
              </w:rPr>
              <w:t xml:space="preserve">, </w:t>
            </w:r>
            <w:r w:rsidRPr="00F72991">
              <w:rPr>
                <w:rFonts w:cs="Arial"/>
                <w:lang w:val="en-US"/>
              </w:rPr>
              <w:t>C1-224795</w:t>
            </w:r>
          </w:p>
          <w:p w14:paraId="3C27A04E" w14:textId="7912E091" w:rsidR="00535B0B" w:rsidRPr="00424C8C" w:rsidRDefault="00535B0B" w:rsidP="000B6EAD">
            <w:pPr>
              <w:rPr>
                <w:rFonts w:cs="Arial"/>
                <w:lang w:val="en-US"/>
              </w:rPr>
            </w:pPr>
          </w:p>
        </w:tc>
      </w:tr>
      <w:tr w:rsidR="00C82E4A" w:rsidRPr="00D95972" w14:paraId="18CE661B" w14:textId="77777777" w:rsidTr="00CB0873">
        <w:tc>
          <w:tcPr>
            <w:tcW w:w="976" w:type="dxa"/>
            <w:tcBorders>
              <w:left w:val="thinThickThinSmallGap" w:sz="24" w:space="0" w:color="auto"/>
              <w:bottom w:val="nil"/>
            </w:tcBorders>
            <w:shd w:val="clear" w:color="auto" w:fill="auto"/>
          </w:tcPr>
          <w:p w14:paraId="687DE602"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0EDC1E7"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7C349953" w14:textId="3CCAD7D6" w:rsidR="00C82E4A" w:rsidRDefault="00514B5F" w:rsidP="000B6EAD">
            <w:hyperlink r:id="rId26" w:history="1">
              <w:r w:rsidR="00CB0873">
                <w:rPr>
                  <w:rStyle w:val="Hyperlink"/>
                </w:rPr>
                <w:t>C1-224527</w:t>
              </w:r>
            </w:hyperlink>
          </w:p>
        </w:tc>
        <w:tc>
          <w:tcPr>
            <w:tcW w:w="4191" w:type="dxa"/>
            <w:gridSpan w:val="3"/>
            <w:tcBorders>
              <w:top w:val="single" w:sz="4" w:space="0" w:color="auto"/>
              <w:bottom w:val="single" w:sz="4" w:space="0" w:color="auto"/>
            </w:tcBorders>
            <w:shd w:val="clear" w:color="auto" w:fill="FFFF00"/>
          </w:tcPr>
          <w:p w14:paraId="08EB0043" w14:textId="624AB689" w:rsidR="00C82E4A" w:rsidRDefault="00C82E4A" w:rsidP="000B6EAD">
            <w:pPr>
              <w:rPr>
                <w:rFonts w:cs="Arial"/>
              </w:rPr>
            </w:pPr>
            <w:r>
              <w:rPr>
                <w:rFonts w:cs="Arial"/>
              </w:rPr>
              <w:t>LS on NAS busy indication in RRC_INACTIVE</w:t>
            </w:r>
          </w:p>
        </w:tc>
        <w:tc>
          <w:tcPr>
            <w:tcW w:w="1767" w:type="dxa"/>
            <w:tcBorders>
              <w:top w:val="single" w:sz="4" w:space="0" w:color="auto"/>
              <w:bottom w:val="single" w:sz="4" w:space="0" w:color="auto"/>
            </w:tcBorders>
            <w:shd w:val="clear" w:color="auto" w:fill="FFFF00"/>
          </w:tcPr>
          <w:p w14:paraId="3A75CE9A" w14:textId="67498441"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5483AFA1" w14:textId="15E3F596" w:rsidR="00C82E4A" w:rsidRDefault="006A3303"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B35478" w14:textId="77777777" w:rsidR="00C82E4A" w:rsidRDefault="00535B0B" w:rsidP="000B6EAD">
            <w:pPr>
              <w:rPr>
                <w:rFonts w:cs="Arial"/>
                <w:lang w:val="en-US"/>
              </w:rPr>
            </w:pPr>
            <w:r>
              <w:rPr>
                <w:rFonts w:cs="Arial"/>
                <w:lang w:val="en-US"/>
              </w:rPr>
              <w:t>Proposed Noted</w:t>
            </w:r>
          </w:p>
          <w:p w14:paraId="0A03E74C" w14:textId="784E706E" w:rsidR="00535B0B" w:rsidRDefault="00535B0B" w:rsidP="000B6EAD">
            <w:pPr>
              <w:rPr>
                <w:rFonts w:cs="Arial"/>
                <w:lang w:val="en-US"/>
              </w:rPr>
            </w:pPr>
          </w:p>
          <w:p w14:paraId="743C36E0" w14:textId="293201EA" w:rsidR="00535B0B" w:rsidRDefault="00F72991" w:rsidP="000B6EAD">
            <w:pPr>
              <w:rPr>
                <w:rFonts w:cs="Arial"/>
                <w:lang w:val="en-US"/>
              </w:rPr>
            </w:pPr>
            <w:r>
              <w:rPr>
                <w:rFonts w:cs="Arial"/>
                <w:lang w:val="en-US"/>
              </w:rPr>
              <w:t xml:space="preserve">Related CRs: </w:t>
            </w:r>
            <w:r>
              <w:t>C1-224815</w:t>
            </w:r>
          </w:p>
          <w:p w14:paraId="5AF58A7B" w14:textId="32BC4F65" w:rsidR="00535B0B" w:rsidRPr="00424C8C" w:rsidRDefault="00535B0B" w:rsidP="000B6EAD">
            <w:pPr>
              <w:rPr>
                <w:rFonts w:cs="Arial"/>
                <w:lang w:val="en-US"/>
              </w:rPr>
            </w:pPr>
          </w:p>
        </w:tc>
      </w:tr>
      <w:tr w:rsidR="00C82E4A" w:rsidRPr="00D95972" w14:paraId="2F3A3EC3" w14:textId="77777777" w:rsidTr="00CB0873">
        <w:tc>
          <w:tcPr>
            <w:tcW w:w="976" w:type="dxa"/>
            <w:tcBorders>
              <w:left w:val="thinThickThinSmallGap" w:sz="24" w:space="0" w:color="auto"/>
              <w:bottom w:val="nil"/>
            </w:tcBorders>
            <w:shd w:val="clear" w:color="auto" w:fill="auto"/>
          </w:tcPr>
          <w:p w14:paraId="1B26C5C2"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397D7274"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1C9C90DA" w14:textId="2202E1D7" w:rsidR="00C82E4A" w:rsidRDefault="00514B5F" w:rsidP="000B6EAD">
            <w:hyperlink r:id="rId27" w:history="1">
              <w:r w:rsidR="00CB0873">
                <w:rPr>
                  <w:rStyle w:val="Hyperlink"/>
                </w:rPr>
                <w:t>C1-224528</w:t>
              </w:r>
            </w:hyperlink>
          </w:p>
        </w:tc>
        <w:tc>
          <w:tcPr>
            <w:tcW w:w="4191" w:type="dxa"/>
            <w:gridSpan w:val="3"/>
            <w:tcBorders>
              <w:top w:val="single" w:sz="4" w:space="0" w:color="auto"/>
              <w:bottom w:val="single" w:sz="4" w:space="0" w:color="auto"/>
            </w:tcBorders>
            <w:shd w:val="clear" w:color="auto" w:fill="FFFF00"/>
          </w:tcPr>
          <w:p w14:paraId="3D6DC453" w14:textId="0B3DC3AF" w:rsidR="00C82E4A" w:rsidRDefault="00C82E4A" w:rsidP="000B6EAD">
            <w:pPr>
              <w:rPr>
                <w:rFonts w:cs="Arial"/>
              </w:rPr>
            </w:pPr>
            <w:r>
              <w:rPr>
                <w:rFonts w:cs="Arial"/>
              </w:rPr>
              <w:t>Reply LS on PEI and UE Subgrouping</w:t>
            </w:r>
          </w:p>
        </w:tc>
        <w:tc>
          <w:tcPr>
            <w:tcW w:w="1767" w:type="dxa"/>
            <w:tcBorders>
              <w:top w:val="single" w:sz="4" w:space="0" w:color="auto"/>
              <w:bottom w:val="single" w:sz="4" w:space="0" w:color="auto"/>
            </w:tcBorders>
            <w:shd w:val="clear" w:color="auto" w:fill="FFFF00"/>
          </w:tcPr>
          <w:p w14:paraId="371188C8" w14:textId="5B88CC4A" w:rsidR="00C82E4A" w:rsidRDefault="00C82E4A" w:rsidP="000B6EAD">
            <w:pPr>
              <w:rPr>
                <w:rFonts w:cs="Arial"/>
              </w:rPr>
            </w:pPr>
            <w:r>
              <w:rPr>
                <w:rFonts w:cs="Arial"/>
              </w:rPr>
              <w:t>RAN3</w:t>
            </w:r>
          </w:p>
        </w:tc>
        <w:tc>
          <w:tcPr>
            <w:tcW w:w="826" w:type="dxa"/>
            <w:tcBorders>
              <w:top w:val="single" w:sz="4" w:space="0" w:color="auto"/>
              <w:bottom w:val="single" w:sz="4" w:space="0" w:color="auto"/>
            </w:tcBorders>
            <w:shd w:val="clear" w:color="auto" w:fill="FFFF00"/>
          </w:tcPr>
          <w:p w14:paraId="36B93853" w14:textId="74C3F0AD" w:rsidR="00C82E4A" w:rsidRDefault="006A3303" w:rsidP="000B6EAD">
            <w:pPr>
              <w:rPr>
                <w:rFonts w:cs="Arial"/>
                <w:color w:val="000000"/>
              </w:rPr>
            </w:pPr>
            <w:r>
              <w:rPr>
                <w:rFonts w:cs="Arial"/>
                <w:color w:val="000000"/>
              </w:rPr>
              <w:t>Cc</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B28F8E" w14:textId="2D624BFC" w:rsidR="00C82E4A" w:rsidRPr="00424C8C" w:rsidRDefault="00A419B7" w:rsidP="000B6EAD">
            <w:pPr>
              <w:rPr>
                <w:rFonts w:cs="Arial"/>
                <w:lang w:val="en-US"/>
              </w:rPr>
            </w:pPr>
            <w:r>
              <w:rPr>
                <w:rFonts w:cs="Arial"/>
                <w:lang w:val="en-US"/>
              </w:rPr>
              <w:t>Proposed Noted</w:t>
            </w:r>
          </w:p>
        </w:tc>
      </w:tr>
      <w:tr w:rsidR="00C82E4A" w:rsidRPr="00D95972" w14:paraId="518DA62F" w14:textId="77777777" w:rsidTr="00CB0873">
        <w:tc>
          <w:tcPr>
            <w:tcW w:w="976" w:type="dxa"/>
            <w:tcBorders>
              <w:left w:val="thinThickThinSmallGap" w:sz="24" w:space="0" w:color="auto"/>
              <w:bottom w:val="nil"/>
            </w:tcBorders>
            <w:shd w:val="clear" w:color="auto" w:fill="auto"/>
          </w:tcPr>
          <w:p w14:paraId="580EA364"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49F29B7"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29102B06" w14:textId="13E6AAF1" w:rsidR="00C82E4A" w:rsidRDefault="00514B5F" w:rsidP="000B6EAD">
            <w:hyperlink r:id="rId28" w:history="1">
              <w:r w:rsidR="00CB0873">
                <w:rPr>
                  <w:rStyle w:val="Hyperlink"/>
                </w:rPr>
                <w:t>C1-224529</w:t>
              </w:r>
            </w:hyperlink>
          </w:p>
        </w:tc>
        <w:tc>
          <w:tcPr>
            <w:tcW w:w="4191" w:type="dxa"/>
            <w:gridSpan w:val="3"/>
            <w:tcBorders>
              <w:top w:val="single" w:sz="4" w:space="0" w:color="auto"/>
              <w:bottom w:val="single" w:sz="4" w:space="0" w:color="auto"/>
            </w:tcBorders>
            <w:shd w:val="clear" w:color="auto" w:fill="FFFF00"/>
          </w:tcPr>
          <w:p w14:paraId="6C4F3AFA" w14:textId="5B042CCF" w:rsidR="00C82E4A" w:rsidRDefault="00C82E4A" w:rsidP="000B6EAD">
            <w:pPr>
              <w:rPr>
                <w:rFonts w:cs="Arial"/>
              </w:rPr>
            </w:pPr>
            <w:r>
              <w:rPr>
                <w:rFonts w:cs="Arial"/>
              </w:rPr>
              <w:t>LS on video call upgrade when preconditions are not used</w:t>
            </w:r>
          </w:p>
        </w:tc>
        <w:tc>
          <w:tcPr>
            <w:tcW w:w="1767" w:type="dxa"/>
            <w:tcBorders>
              <w:top w:val="single" w:sz="4" w:space="0" w:color="auto"/>
              <w:bottom w:val="single" w:sz="4" w:space="0" w:color="auto"/>
            </w:tcBorders>
            <w:shd w:val="clear" w:color="auto" w:fill="FFFF00"/>
          </w:tcPr>
          <w:p w14:paraId="369672B2" w14:textId="4A37DEB6" w:rsidR="00C82E4A" w:rsidRDefault="00C82E4A" w:rsidP="000B6EAD">
            <w:pPr>
              <w:rPr>
                <w:rFonts w:cs="Arial"/>
              </w:rPr>
            </w:pPr>
            <w:r>
              <w:rPr>
                <w:rFonts w:cs="Arial"/>
              </w:rPr>
              <w:t>RAN5</w:t>
            </w:r>
          </w:p>
        </w:tc>
        <w:tc>
          <w:tcPr>
            <w:tcW w:w="826" w:type="dxa"/>
            <w:tcBorders>
              <w:top w:val="single" w:sz="4" w:space="0" w:color="auto"/>
              <w:bottom w:val="single" w:sz="4" w:space="0" w:color="auto"/>
            </w:tcBorders>
            <w:shd w:val="clear" w:color="auto" w:fill="FFFF00"/>
          </w:tcPr>
          <w:p w14:paraId="6490D378" w14:textId="77777777" w:rsidR="006A3303" w:rsidRDefault="006A3303" w:rsidP="000B6EAD">
            <w:pPr>
              <w:rPr>
                <w:rFonts w:cs="Arial"/>
                <w:color w:val="000000"/>
              </w:rPr>
            </w:pPr>
            <w:r>
              <w:rPr>
                <w:rFonts w:cs="Arial"/>
                <w:color w:val="000000"/>
              </w:rPr>
              <w:t>To</w:t>
            </w:r>
          </w:p>
          <w:p w14:paraId="44BAE377" w14:textId="6E26E0F4" w:rsidR="00C82E4A" w:rsidRDefault="00C82E4A" w:rsidP="000B6EAD">
            <w:pPr>
              <w:rPr>
                <w:rFonts w:cs="Arial"/>
                <w:color w:val="000000"/>
              </w:rPr>
            </w:pPr>
            <w:r>
              <w:rPr>
                <w:rFonts w:cs="Arial"/>
                <w:color w:val="000000"/>
              </w:rPr>
              <w:t xml:space="preserve">LS in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E9B92C" w14:textId="77777777" w:rsidR="00C82E4A" w:rsidRDefault="00535B0B" w:rsidP="000B6EAD">
            <w:pPr>
              <w:rPr>
                <w:rFonts w:cs="Arial"/>
                <w:lang w:val="en-US"/>
              </w:rPr>
            </w:pPr>
            <w:r>
              <w:rPr>
                <w:rFonts w:cs="Arial"/>
                <w:lang w:val="en-US"/>
              </w:rPr>
              <w:t xml:space="preserve">Proposed </w:t>
            </w:r>
            <w:proofErr w:type="spellStart"/>
            <w:r>
              <w:rPr>
                <w:rFonts w:cs="Arial"/>
                <w:lang w:val="en-US"/>
              </w:rPr>
              <w:t>tbd</w:t>
            </w:r>
            <w:proofErr w:type="spellEnd"/>
          </w:p>
          <w:p w14:paraId="5A46D29D" w14:textId="77777777" w:rsidR="00535B0B" w:rsidRDefault="00535B0B" w:rsidP="000B6EAD">
            <w:pPr>
              <w:rPr>
                <w:rFonts w:cs="Arial"/>
                <w:lang w:val="en-US"/>
              </w:rPr>
            </w:pPr>
            <w:r>
              <w:rPr>
                <w:rFonts w:cs="Arial"/>
                <w:lang w:val="en-US"/>
              </w:rPr>
              <w:t>We need a reply</w:t>
            </w:r>
          </w:p>
          <w:p w14:paraId="50B52D0A" w14:textId="75731057" w:rsidR="00535B0B" w:rsidRPr="00424C8C" w:rsidRDefault="00535B0B" w:rsidP="000B6EAD">
            <w:pPr>
              <w:rPr>
                <w:rFonts w:cs="Arial"/>
                <w:lang w:val="en-US"/>
              </w:rPr>
            </w:pPr>
          </w:p>
        </w:tc>
      </w:tr>
      <w:tr w:rsidR="00C82E4A" w:rsidRPr="00D95972" w14:paraId="1D7038D7" w14:textId="77777777" w:rsidTr="00CB0873">
        <w:tc>
          <w:tcPr>
            <w:tcW w:w="976" w:type="dxa"/>
            <w:tcBorders>
              <w:left w:val="thinThickThinSmallGap" w:sz="24" w:space="0" w:color="auto"/>
              <w:bottom w:val="nil"/>
            </w:tcBorders>
            <w:shd w:val="clear" w:color="auto" w:fill="auto"/>
          </w:tcPr>
          <w:p w14:paraId="5D725BDA"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073AA93E"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707B6A57" w14:textId="16AC9FBA" w:rsidR="00C82E4A" w:rsidRDefault="00514B5F" w:rsidP="000B6EAD">
            <w:hyperlink r:id="rId29" w:history="1">
              <w:r w:rsidR="00CB0873">
                <w:rPr>
                  <w:rStyle w:val="Hyperlink"/>
                </w:rPr>
                <w:t>C1-224530</w:t>
              </w:r>
            </w:hyperlink>
          </w:p>
        </w:tc>
        <w:tc>
          <w:tcPr>
            <w:tcW w:w="4191" w:type="dxa"/>
            <w:gridSpan w:val="3"/>
            <w:tcBorders>
              <w:top w:val="single" w:sz="4" w:space="0" w:color="auto"/>
              <w:bottom w:val="single" w:sz="4" w:space="0" w:color="auto"/>
            </w:tcBorders>
            <w:shd w:val="clear" w:color="auto" w:fill="FFFF00"/>
          </w:tcPr>
          <w:p w14:paraId="49AB7BFF" w14:textId="639C7EDE" w:rsidR="00C82E4A" w:rsidRDefault="00C82E4A" w:rsidP="000B6EAD">
            <w:pPr>
              <w:rPr>
                <w:rFonts w:cs="Arial"/>
              </w:rPr>
            </w:pPr>
            <w:r>
              <w:rPr>
                <w:rFonts w:cs="Arial"/>
              </w:rPr>
              <w:t>Reply LS on IMS emergency communication improvement-SM</w:t>
            </w:r>
          </w:p>
        </w:tc>
        <w:tc>
          <w:tcPr>
            <w:tcW w:w="1767" w:type="dxa"/>
            <w:tcBorders>
              <w:top w:val="single" w:sz="4" w:space="0" w:color="auto"/>
              <w:bottom w:val="single" w:sz="4" w:space="0" w:color="auto"/>
            </w:tcBorders>
            <w:shd w:val="clear" w:color="auto" w:fill="FFFF00"/>
          </w:tcPr>
          <w:p w14:paraId="52C0D128" w14:textId="05BBFFC4" w:rsidR="00C82E4A" w:rsidRDefault="00C82E4A" w:rsidP="000B6EAD">
            <w:pPr>
              <w:rPr>
                <w:rFonts w:cs="Arial"/>
              </w:rPr>
            </w:pPr>
            <w:r>
              <w:rPr>
                <w:rFonts w:cs="Arial"/>
              </w:rPr>
              <w:t>SA1</w:t>
            </w:r>
          </w:p>
        </w:tc>
        <w:tc>
          <w:tcPr>
            <w:tcW w:w="826" w:type="dxa"/>
            <w:tcBorders>
              <w:top w:val="single" w:sz="4" w:space="0" w:color="auto"/>
              <w:bottom w:val="single" w:sz="4" w:space="0" w:color="auto"/>
            </w:tcBorders>
            <w:shd w:val="clear" w:color="auto" w:fill="FFFF00"/>
          </w:tcPr>
          <w:p w14:paraId="4A24DE79" w14:textId="2E7BCDC1" w:rsidR="00C82E4A" w:rsidRDefault="006A3303" w:rsidP="000B6EAD">
            <w:pPr>
              <w:rPr>
                <w:rFonts w:cs="Arial"/>
                <w:color w:val="000000"/>
              </w:rPr>
            </w:pPr>
            <w:r>
              <w:rPr>
                <w:rFonts w:cs="Arial"/>
                <w:color w:val="000000"/>
              </w:rPr>
              <w:t>Cc</w:t>
            </w:r>
            <w:r w:rsidR="00C82E4A">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7793DD" w14:textId="2F09DBB7" w:rsidR="00C82E4A" w:rsidRPr="00424C8C" w:rsidRDefault="00A419B7" w:rsidP="000B6EAD">
            <w:pPr>
              <w:rPr>
                <w:rFonts w:cs="Arial"/>
                <w:lang w:val="en-US"/>
              </w:rPr>
            </w:pPr>
            <w:r>
              <w:rPr>
                <w:rFonts w:cs="Arial"/>
                <w:lang w:val="en-US"/>
              </w:rPr>
              <w:t>Proposed Noted</w:t>
            </w:r>
          </w:p>
        </w:tc>
      </w:tr>
      <w:tr w:rsidR="00C82E4A" w:rsidRPr="00D95972" w14:paraId="0C0881BF" w14:textId="77777777" w:rsidTr="00CB0873">
        <w:tc>
          <w:tcPr>
            <w:tcW w:w="976" w:type="dxa"/>
            <w:tcBorders>
              <w:left w:val="thinThickThinSmallGap" w:sz="24" w:space="0" w:color="auto"/>
              <w:bottom w:val="nil"/>
            </w:tcBorders>
            <w:shd w:val="clear" w:color="auto" w:fill="auto"/>
          </w:tcPr>
          <w:p w14:paraId="0B2CDAC4"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52D13757"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3F44EFE7" w14:textId="3BA19D4F" w:rsidR="00C82E4A" w:rsidRDefault="00514B5F" w:rsidP="000B6EAD">
            <w:hyperlink r:id="rId30" w:history="1">
              <w:r w:rsidR="00CB0873">
                <w:rPr>
                  <w:rStyle w:val="Hyperlink"/>
                </w:rPr>
                <w:t>C1-224531</w:t>
              </w:r>
            </w:hyperlink>
          </w:p>
        </w:tc>
        <w:tc>
          <w:tcPr>
            <w:tcW w:w="4191" w:type="dxa"/>
            <w:gridSpan w:val="3"/>
            <w:tcBorders>
              <w:top w:val="single" w:sz="4" w:space="0" w:color="auto"/>
              <w:bottom w:val="single" w:sz="4" w:space="0" w:color="auto"/>
            </w:tcBorders>
            <w:shd w:val="clear" w:color="auto" w:fill="FFFF00"/>
          </w:tcPr>
          <w:p w14:paraId="52B44EF4" w14:textId="177FFDD8" w:rsidR="00C82E4A" w:rsidRDefault="00C82E4A" w:rsidP="000B6EAD">
            <w:pPr>
              <w:rPr>
                <w:rFonts w:cs="Arial"/>
              </w:rPr>
            </w:pPr>
            <w:r>
              <w:rPr>
                <w:rFonts w:cs="Arial"/>
              </w:rPr>
              <w:t>Reply LS on Emergency services and UE rejected with "PLMN not allowed to operate in the country of the UE’s location"</w:t>
            </w:r>
          </w:p>
        </w:tc>
        <w:tc>
          <w:tcPr>
            <w:tcW w:w="1767" w:type="dxa"/>
            <w:tcBorders>
              <w:top w:val="single" w:sz="4" w:space="0" w:color="auto"/>
              <w:bottom w:val="single" w:sz="4" w:space="0" w:color="auto"/>
            </w:tcBorders>
            <w:shd w:val="clear" w:color="auto" w:fill="FFFF00"/>
          </w:tcPr>
          <w:p w14:paraId="6A45BEE7" w14:textId="7775E82D" w:rsidR="00C82E4A" w:rsidRDefault="00AB7BA3" w:rsidP="000B6EAD">
            <w:pPr>
              <w:rPr>
                <w:rFonts w:cs="Arial"/>
              </w:rPr>
            </w:pPr>
            <w:r>
              <w:rPr>
                <w:rFonts w:cs="Arial"/>
              </w:rPr>
              <w:t>SA1</w:t>
            </w:r>
          </w:p>
        </w:tc>
        <w:tc>
          <w:tcPr>
            <w:tcW w:w="826" w:type="dxa"/>
            <w:tcBorders>
              <w:top w:val="single" w:sz="4" w:space="0" w:color="auto"/>
              <w:bottom w:val="single" w:sz="4" w:space="0" w:color="auto"/>
            </w:tcBorders>
            <w:shd w:val="clear" w:color="auto" w:fill="FFFF00"/>
          </w:tcPr>
          <w:p w14:paraId="10B9A313" w14:textId="4EAC7743" w:rsidR="00C82E4A" w:rsidRDefault="00AB7BA3"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1ABD49" w14:textId="77777777" w:rsidR="00C82E4A" w:rsidRDefault="00535B0B" w:rsidP="000B6EAD">
            <w:pPr>
              <w:rPr>
                <w:rFonts w:cs="Arial"/>
                <w:lang w:val="en-US"/>
              </w:rPr>
            </w:pPr>
            <w:r>
              <w:rPr>
                <w:rFonts w:cs="Arial"/>
                <w:lang w:val="en-US"/>
              </w:rPr>
              <w:t>Proposed Noted</w:t>
            </w:r>
          </w:p>
          <w:p w14:paraId="01DB3DC6" w14:textId="77777777" w:rsidR="00535B0B" w:rsidRDefault="00535B0B" w:rsidP="000B6EAD">
            <w:pPr>
              <w:rPr>
                <w:rFonts w:cs="Arial"/>
                <w:lang w:val="en-US"/>
              </w:rPr>
            </w:pPr>
          </w:p>
          <w:p w14:paraId="7C366785" w14:textId="77777777" w:rsidR="00535B0B" w:rsidRDefault="00535B0B" w:rsidP="000B6EAD">
            <w:pPr>
              <w:rPr>
                <w:rFonts w:cs="Arial"/>
                <w:lang w:val="en-US"/>
              </w:rPr>
            </w:pPr>
            <w:r>
              <w:rPr>
                <w:rFonts w:cs="Arial"/>
                <w:lang w:val="en-US"/>
              </w:rPr>
              <w:t xml:space="preserve">Any </w:t>
            </w:r>
            <w:proofErr w:type="spellStart"/>
            <w:r>
              <w:rPr>
                <w:rFonts w:cs="Arial"/>
                <w:lang w:val="en-US"/>
              </w:rPr>
              <w:t>tdocs</w:t>
            </w:r>
            <w:proofErr w:type="spellEnd"/>
            <w:r>
              <w:rPr>
                <w:rFonts w:cs="Arial"/>
                <w:lang w:val="en-US"/>
              </w:rPr>
              <w:t>?</w:t>
            </w:r>
          </w:p>
          <w:p w14:paraId="3CB1CCBF" w14:textId="7011F6CF" w:rsidR="00535B0B" w:rsidRPr="00424C8C" w:rsidRDefault="00535B0B" w:rsidP="000B6EAD">
            <w:pPr>
              <w:rPr>
                <w:rFonts w:cs="Arial"/>
                <w:lang w:val="en-US"/>
              </w:rPr>
            </w:pPr>
          </w:p>
        </w:tc>
      </w:tr>
      <w:tr w:rsidR="00C82E4A" w:rsidRPr="00D95972" w14:paraId="664719C0" w14:textId="77777777" w:rsidTr="00CB0873">
        <w:tc>
          <w:tcPr>
            <w:tcW w:w="976" w:type="dxa"/>
            <w:tcBorders>
              <w:left w:val="thinThickThinSmallGap" w:sz="24" w:space="0" w:color="auto"/>
              <w:bottom w:val="nil"/>
            </w:tcBorders>
            <w:shd w:val="clear" w:color="auto" w:fill="auto"/>
          </w:tcPr>
          <w:p w14:paraId="4C458241"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21A2D7C0"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7F3B95F2" w14:textId="45A43E9A" w:rsidR="00C82E4A" w:rsidRDefault="00514B5F" w:rsidP="000B6EAD">
            <w:hyperlink r:id="rId31" w:history="1">
              <w:r w:rsidR="00CB0873">
                <w:rPr>
                  <w:rStyle w:val="Hyperlink"/>
                </w:rPr>
                <w:t>C1-224532</w:t>
              </w:r>
            </w:hyperlink>
          </w:p>
        </w:tc>
        <w:tc>
          <w:tcPr>
            <w:tcW w:w="4191" w:type="dxa"/>
            <w:gridSpan w:val="3"/>
            <w:tcBorders>
              <w:top w:val="single" w:sz="4" w:space="0" w:color="auto"/>
              <w:bottom w:val="single" w:sz="4" w:space="0" w:color="auto"/>
            </w:tcBorders>
            <w:shd w:val="clear" w:color="auto" w:fill="FFFF00"/>
          </w:tcPr>
          <w:p w14:paraId="2BF463C5" w14:textId="1A60084E" w:rsidR="00C82E4A" w:rsidRDefault="00C82E4A" w:rsidP="000B6EAD">
            <w:pPr>
              <w:rPr>
                <w:rFonts w:cs="Arial"/>
              </w:rPr>
            </w:pPr>
            <w:r>
              <w:rPr>
                <w:rFonts w:cs="Arial"/>
              </w:rPr>
              <w:t>Reply LS on UE capabilities indication in UPU</w:t>
            </w:r>
          </w:p>
        </w:tc>
        <w:tc>
          <w:tcPr>
            <w:tcW w:w="1767" w:type="dxa"/>
            <w:tcBorders>
              <w:top w:val="single" w:sz="4" w:space="0" w:color="auto"/>
              <w:bottom w:val="single" w:sz="4" w:space="0" w:color="auto"/>
            </w:tcBorders>
            <w:shd w:val="clear" w:color="auto" w:fill="FFFF00"/>
          </w:tcPr>
          <w:p w14:paraId="59A443F9" w14:textId="712B5267" w:rsidR="00C82E4A" w:rsidRDefault="00C82E4A" w:rsidP="000B6EAD">
            <w:pPr>
              <w:rPr>
                <w:rFonts w:cs="Arial"/>
              </w:rPr>
            </w:pPr>
            <w:r>
              <w:rPr>
                <w:rFonts w:cs="Arial"/>
              </w:rPr>
              <w:t>SA2</w:t>
            </w:r>
          </w:p>
        </w:tc>
        <w:tc>
          <w:tcPr>
            <w:tcW w:w="826" w:type="dxa"/>
            <w:tcBorders>
              <w:top w:val="single" w:sz="4" w:space="0" w:color="auto"/>
              <w:bottom w:val="single" w:sz="4" w:space="0" w:color="auto"/>
            </w:tcBorders>
            <w:shd w:val="clear" w:color="auto" w:fill="FFFF00"/>
          </w:tcPr>
          <w:p w14:paraId="0DD08545" w14:textId="5D3511E3" w:rsidR="00C82E4A" w:rsidRDefault="00AB7BA3"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DB0688" w14:textId="77777777" w:rsidR="00C82E4A" w:rsidRDefault="00535B0B" w:rsidP="000B6EAD">
            <w:pPr>
              <w:rPr>
                <w:rFonts w:cs="Arial"/>
                <w:lang w:val="en-US"/>
              </w:rPr>
            </w:pPr>
            <w:r>
              <w:rPr>
                <w:rFonts w:cs="Arial"/>
                <w:lang w:val="en-US"/>
              </w:rPr>
              <w:t>Proposed Noted</w:t>
            </w:r>
          </w:p>
          <w:p w14:paraId="0BE55E75" w14:textId="79656533" w:rsidR="00535B0B" w:rsidRDefault="00535B0B" w:rsidP="000B6EAD">
            <w:pPr>
              <w:rPr>
                <w:rFonts w:cs="Arial"/>
                <w:lang w:val="en-US"/>
              </w:rPr>
            </w:pPr>
          </w:p>
          <w:p w14:paraId="41E8464B" w14:textId="57780763" w:rsidR="00535B0B" w:rsidRDefault="00535B0B" w:rsidP="000B6EAD">
            <w:pPr>
              <w:rPr>
                <w:rFonts w:cs="Arial"/>
                <w:lang w:val="en-US"/>
              </w:rPr>
            </w:pPr>
            <w:r>
              <w:rPr>
                <w:rFonts w:cs="Arial"/>
                <w:lang w:val="en-US"/>
              </w:rPr>
              <w:t>No action in CT1 needed</w:t>
            </w:r>
          </w:p>
          <w:p w14:paraId="13956B6E" w14:textId="3F968126" w:rsidR="00535B0B" w:rsidRPr="00424C8C" w:rsidRDefault="00535B0B" w:rsidP="000B6EAD">
            <w:pPr>
              <w:rPr>
                <w:rFonts w:cs="Arial"/>
                <w:lang w:val="en-US"/>
              </w:rPr>
            </w:pPr>
          </w:p>
        </w:tc>
      </w:tr>
      <w:tr w:rsidR="00C82E4A" w:rsidRPr="00D95972" w14:paraId="65173B40" w14:textId="77777777" w:rsidTr="00CB0873">
        <w:tc>
          <w:tcPr>
            <w:tcW w:w="976" w:type="dxa"/>
            <w:tcBorders>
              <w:left w:val="thinThickThinSmallGap" w:sz="24" w:space="0" w:color="auto"/>
              <w:bottom w:val="nil"/>
            </w:tcBorders>
            <w:shd w:val="clear" w:color="auto" w:fill="auto"/>
          </w:tcPr>
          <w:p w14:paraId="7CE37CEB"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3E3C3749"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2721C55C" w14:textId="26D97434" w:rsidR="00C82E4A" w:rsidRDefault="00514B5F" w:rsidP="000B6EAD">
            <w:hyperlink r:id="rId32" w:history="1">
              <w:r w:rsidR="00CB0873">
                <w:rPr>
                  <w:rStyle w:val="Hyperlink"/>
                </w:rPr>
                <w:t>C1-224533</w:t>
              </w:r>
            </w:hyperlink>
          </w:p>
        </w:tc>
        <w:tc>
          <w:tcPr>
            <w:tcW w:w="4191" w:type="dxa"/>
            <w:gridSpan w:val="3"/>
            <w:tcBorders>
              <w:top w:val="single" w:sz="4" w:space="0" w:color="auto"/>
              <w:bottom w:val="single" w:sz="4" w:space="0" w:color="auto"/>
            </w:tcBorders>
            <w:shd w:val="clear" w:color="auto" w:fill="FFFF00"/>
          </w:tcPr>
          <w:p w14:paraId="559D2C18" w14:textId="53E32BD8" w:rsidR="00C82E4A" w:rsidRDefault="00C82E4A" w:rsidP="000B6EAD">
            <w:pPr>
              <w:rPr>
                <w:rFonts w:cs="Arial"/>
              </w:rPr>
            </w:pPr>
            <w:r>
              <w:rPr>
                <w:rFonts w:cs="Arial"/>
              </w:rPr>
              <w:t>LS on Joint CC for support of LI at HO for S8 Home routing</w:t>
            </w:r>
          </w:p>
        </w:tc>
        <w:tc>
          <w:tcPr>
            <w:tcW w:w="1767" w:type="dxa"/>
            <w:tcBorders>
              <w:top w:val="single" w:sz="4" w:space="0" w:color="auto"/>
              <w:bottom w:val="single" w:sz="4" w:space="0" w:color="auto"/>
            </w:tcBorders>
            <w:shd w:val="clear" w:color="auto" w:fill="FFFF00"/>
          </w:tcPr>
          <w:p w14:paraId="09B16E1D" w14:textId="4D15D37C" w:rsidR="00C82E4A" w:rsidRDefault="00C82E4A" w:rsidP="000B6EAD">
            <w:pPr>
              <w:rPr>
                <w:rFonts w:cs="Arial"/>
              </w:rPr>
            </w:pPr>
            <w:r>
              <w:rPr>
                <w:rFonts w:cs="Arial"/>
              </w:rPr>
              <w:t>SA2</w:t>
            </w:r>
          </w:p>
        </w:tc>
        <w:tc>
          <w:tcPr>
            <w:tcW w:w="826" w:type="dxa"/>
            <w:tcBorders>
              <w:top w:val="single" w:sz="4" w:space="0" w:color="auto"/>
              <w:bottom w:val="single" w:sz="4" w:space="0" w:color="auto"/>
            </w:tcBorders>
            <w:shd w:val="clear" w:color="auto" w:fill="FFFF00"/>
          </w:tcPr>
          <w:p w14:paraId="76D9F665" w14:textId="259C0F5E" w:rsidR="00C82E4A" w:rsidRDefault="00AB7BA3" w:rsidP="000B6EAD">
            <w:pPr>
              <w:rPr>
                <w:rFonts w:cs="Arial"/>
                <w:color w:val="000000"/>
              </w:rPr>
            </w:pPr>
            <w:r>
              <w:rPr>
                <w:rFonts w:cs="Arial"/>
                <w:color w:val="000000"/>
              </w:rPr>
              <w:t>To</w:t>
            </w:r>
            <w:r w:rsidR="00C82E4A">
              <w:rPr>
                <w:rFonts w:cs="Arial"/>
                <w:color w:val="000000"/>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C19988" w14:textId="77777777" w:rsidR="00C82E4A" w:rsidRDefault="00B674FF" w:rsidP="000B6EAD">
            <w:pPr>
              <w:rPr>
                <w:rFonts w:cs="Arial"/>
                <w:lang w:val="en-US"/>
              </w:rPr>
            </w:pPr>
            <w:r>
              <w:rPr>
                <w:rFonts w:cs="Arial"/>
                <w:lang w:val="en-US"/>
              </w:rPr>
              <w:t>Proposed Noted</w:t>
            </w:r>
          </w:p>
          <w:p w14:paraId="204660E3" w14:textId="77777777" w:rsidR="00B674FF" w:rsidRDefault="00B674FF" w:rsidP="000B6EAD">
            <w:pPr>
              <w:rPr>
                <w:rFonts w:cs="Arial"/>
                <w:lang w:val="en-US"/>
              </w:rPr>
            </w:pPr>
            <w:r>
              <w:rPr>
                <w:rFonts w:cs="Arial"/>
                <w:lang w:val="en-US"/>
              </w:rPr>
              <w:t>Conf Call took place on July 7</w:t>
            </w:r>
            <w:r w:rsidRPr="00B674FF">
              <w:rPr>
                <w:rFonts w:cs="Arial"/>
                <w:vertAlign w:val="superscript"/>
                <w:lang w:val="en-US"/>
              </w:rPr>
              <w:t>th</w:t>
            </w:r>
            <w:r>
              <w:rPr>
                <w:rFonts w:cs="Arial"/>
                <w:lang w:val="en-US"/>
              </w:rPr>
              <w:t>, SA2 has ongoing discussion, CT1 to follow</w:t>
            </w:r>
          </w:p>
          <w:p w14:paraId="22CE72CF" w14:textId="0B7B9D18" w:rsidR="00B674FF" w:rsidRPr="00424C8C" w:rsidRDefault="00B674FF" w:rsidP="000B6EAD">
            <w:pPr>
              <w:rPr>
                <w:rFonts w:cs="Arial"/>
                <w:lang w:val="en-US"/>
              </w:rPr>
            </w:pPr>
          </w:p>
        </w:tc>
      </w:tr>
      <w:tr w:rsidR="00C82E4A" w:rsidRPr="00D95972" w14:paraId="040A3629" w14:textId="77777777" w:rsidTr="00CB0873">
        <w:tc>
          <w:tcPr>
            <w:tcW w:w="976" w:type="dxa"/>
            <w:tcBorders>
              <w:left w:val="thinThickThinSmallGap" w:sz="24" w:space="0" w:color="auto"/>
              <w:bottom w:val="nil"/>
            </w:tcBorders>
            <w:shd w:val="clear" w:color="auto" w:fill="auto"/>
          </w:tcPr>
          <w:p w14:paraId="2C4A0D03"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2FE202DC"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0C947270" w14:textId="035BCB43" w:rsidR="00C82E4A" w:rsidRDefault="00514B5F" w:rsidP="000B6EAD">
            <w:hyperlink r:id="rId33" w:history="1">
              <w:r w:rsidR="00CB0873">
                <w:rPr>
                  <w:rStyle w:val="Hyperlink"/>
                </w:rPr>
                <w:t>C1-224534</w:t>
              </w:r>
            </w:hyperlink>
          </w:p>
        </w:tc>
        <w:tc>
          <w:tcPr>
            <w:tcW w:w="4191" w:type="dxa"/>
            <w:gridSpan w:val="3"/>
            <w:tcBorders>
              <w:top w:val="single" w:sz="4" w:space="0" w:color="auto"/>
              <w:bottom w:val="single" w:sz="4" w:space="0" w:color="auto"/>
            </w:tcBorders>
            <w:shd w:val="clear" w:color="auto" w:fill="FFFF00"/>
          </w:tcPr>
          <w:p w14:paraId="35F6F53A" w14:textId="3B0E8165" w:rsidR="00C82E4A" w:rsidRDefault="00C82E4A" w:rsidP="000B6EAD">
            <w:pPr>
              <w:rPr>
                <w:rFonts w:cs="Arial"/>
              </w:rPr>
            </w:pPr>
            <w:r>
              <w:rPr>
                <w:rFonts w:cs="Arial"/>
              </w:rPr>
              <w:t>Reply LS on the impact of MSK update on MBS multicast session update procedure</w:t>
            </w:r>
          </w:p>
        </w:tc>
        <w:tc>
          <w:tcPr>
            <w:tcW w:w="1767" w:type="dxa"/>
            <w:tcBorders>
              <w:top w:val="single" w:sz="4" w:space="0" w:color="auto"/>
              <w:bottom w:val="single" w:sz="4" w:space="0" w:color="auto"/>
            </w:tcBorders>
            <w:shd w:val="clear" w:color="auto" w:fill="FFFF00"/>
          </w:tcPr>
          <w:p w14:paraId="5E2A70EF" w14:textId="3686CA65" w:rsidR="00C82E4A" w:rsidRDefault="00C82E4A" w:rsidP="000B6EAD">
            <w:pPr>
              <w:rPr>
                <w:rFonts w:cs="Arial"/>
              </w:rPr>
            </w:pPr>
            <w:r>
              <w:rPr>
                <w:rFonts w:cs="Arial"/>
              </w:rPr>
              <w:t>SA2</w:t>
            </w:r>
          </w:p>
        </w:tc>
        <w:tc>
          <w:tcPr>
            <w:tcW w:w="826" w:type="dxa"/>
            <w:tcBorders>
              <w:top w:val="single" w:sz="4" w:space="0" w:color="auto"/>
              <w:bottom w:val="single" w:sz="4" w:space="0" w:color="auto"/>
            </w:tcBorders>
            <w:shd w:val="clear" w:color="auto" w:fill="FFFF00"/>
          </w:tcPr>
          <w:p w14:paraId="1D3B69E0" w14:textId="00E174BC" w:rsidR="00C82E4A" w:rsidRDefault="00AB7BA3"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E66A88" w14:textId="77777777" w:rsidR="00C82E4A" w:rsidRDefault="00FB1D98" w:rsidP="000B6EAD">
            <w:pPr>
              <w:rPr>
                <w:rFonts w:cs="Arial"/>
                <w:lang w:val="en-US"/>
              </w:rPr>
            </w:pPr>
            <w:r>
              <w:rPr>
                <w:rFonts w:cs="Arial"/>
                <w:lang w:val="en-US"/>
              </w:rPr>
              <w:t>Proposed Noted</w:t>
            </w:r>
          </w:p>
          <w:p w14:paraId="53BBF617" w14:textId="77777777" w:rsidR="00FB1D98" w:rsidRDefault="00FB1D98" w:rsidP="000B6EAD">
            <w:pPr>
              <w:rPr>
                <w:rFonts w:cs="Arial"/>
                <w:lang w:val="en-US"/>
              </w:rPr>
            </w:pPr>
          </w:p>
          <w:p w14:paraId="0B59832E" w14:textId="1D6C6E6E" w:rsidR="00FB1D98" w:rsidRPr="00424C8C" w:rsidRDefault="00FB1D98" w:rsidP="000B6EAD">
            <w:pPr>
              <w:rPr>
                <w:rFonts w:cs="Arial"/>
                <w:lang w:val="en-US"/>
              </w:rPr>
            </w:pPr>
            <w:r>
              <w:rPr>
                <w:rFonts w:cs="Arial"/>
                <w:lang w:val="en-US"/>
              </w:rPr>
              <w:t xml:space="preserve">Any </w:t>
            </w:r>
            <w:proofErr w:type="spellStart"/>
            <w:r>
              <w:rPr>
                <w:rFonts w:cs="Arial"/>
                <w:lang w:val="en-US"/>
              </w:rPr>
              <w:t>tdocs</w:t>
            </w:r>
            <w:proofErr w:type="spellEnd"/>
            <w:r>
              <w:rPr>
                <w:rFonts w:cs="Arial"/>
                <w:lang w:val="en-US"/>
              </w:rPr>
              <w:t>?</w:t>
            </w:r>
          </w:p>
        </w:tc>
      </w:tr>
      <w:tr w:rsidR="00C82E4A" w:rsidRPr="00D95972" w14:paraId="57665EA8" w14:textId="77777777" w:rsidTr="00CB0873">
        <w:tc>
          <w:tcPr>
            <w:tcW w:w="976" w:type="dxa"/>
            <w:tcBorders>
              <w:left w:val="thinThickThinSmallGap" w:sz="24" w:space="0" w:color="auto"/>
              <w:bottom w:val="nil"/>
            </w:tcBorders>
            <w:shd w:val="clear" w:color="auto" w:fill="auto"/>
          </w:tcPr>
          <w:p w14:paraId="7C93810F"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1CB2951"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29FCCE7C" w14:textId="1DBE3EB2" w:rsidR="00C82E4A" w:rsidRDefault="00514B5F" w:rsidP="000B6EAD">
            <w:hyperlink r:id="rId34" w:history="1">
              <w:r w:rsidR="00CB0873">
                <w:rPr>
                  <w:rStyle w:val="Hyperlink"/>
                </w:rPr>
                <w:t>C1-224536</w:t>
              </w:r>
            </w:hyperlink>
          </w:p>
        </w:tc>
        <w:tc>
          <w:tcPr>
            <w:tcW w:w="4191" w:type="dxa"/>
            <w:gridSpan w:val="3"/>
            <w:tcBorders>
              <w:top w:val="single" w:sz="4" w:space="0" w:color="auto"/>
              <w:bottom w:val="single" w:sz="4" w:space="0" w:color="auto"/>
            </w:tcBorders>
            <w:shd w:val="clear" w:color="auto" w:fill="FFFF00"/>
          </w:tcPr>
          <w:p w14:paraId="628A3E84" w14:textId="757F4C74" w:rsidR="00C82E4A" w:rsidRDefault="00C82E4A" w:rsidP="000B6EAD">
            <w:pPr>
              <w:rPr>
                <w:rFonts w:cs="Arial"/>
              </w:rPr>
            </w:pPr>
            <w:r>
              <w:rPr>
                <w:rFonts w:cs="Arial"/>
              </w:rPr>
              <w:t>LS on removal of “Indication of country of UE location”</w:t>
            </w:r>
          </w:p>
        </w:tc>
        <w:tc>
          <w:tcPr>
            <w:tcW w:w="1767" w:type="dxa"/>
            <w:tcBorders>
              <w:top w:val="single" w:sz="4" w:space="0" w:color="auto"/>
              <w:bottom w:val="single" w:sz="4" w:space="0" w:color="auto"/>
            </w:tcBorders>
            <w:shd w:val="clear" w:color="auto" w:fill="FFFF00"/>
          </w:tcPr>
          <w:p w14:paraId="6C8D3521" w14:textId="2FA4E192" w:rsidR="00C82E4A" w:rsidRDefault="00C82E4A" w:rsidP="000B6EAD">
            <w:pPr>
              <w:rPr>
                <w:rFonts w:cs="Arial"/>
              </w:rPr>
            </w:pPr>
            <w:r>
              <w:rPr>
                <w:rFonts w:cs="Arial"/>
              </w:rPr>
              <w:t>SA2</w:t>
            </w:r>
          </w:p>
        </w:tc>
        <w:tc>
          <w:tcPr>
            <w:tcW w:w="826" w:type="dxa"/>
            <w:tcBorders>
              <w:top w:val="single" w:sz="4" w:space="0" w:color="auto"/>
              <w:bottom w:val="single" w:sz="4" w:space="0" w:color="auto"/>
            </w:tcBorders>
            <w:shd w:val="clear" w:color="auto" w:fill="FFFF00"/>
          </w:tcPr>
          <w:p w14:paraId="7E2F9925" w14:textId="77777777" w:rsidR="00AB7BA3" w:rsidRDefault="00AB7BA3" w:rsidP="000B6EAD">
            <w:pPr>
              <w:rPr>
                <w:rFonts w:cs="Arial"/>
                <w:color w:val="000000"/>
              </w:rPr>
            </w:pPr>
            <w:r>
              <w:rPr>
                <w:rFonts w:cs="Arial"/>
                <w:color w:val="000000"/>
              </w:rPr>
              <w:t>To</w:t>
            </w:r>
          </w:p>
          <w:p w14:paraId="003C1167" w14:textId="106F2823" w:rsidR="00C82E4A" w:rsidRDefault="00C82E4A"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744ACD" w14:textId="775C91E4" w:rsidR="00C82E4A" w:rsidRPr="00424C8C" w:rsidRDefault="00FB1D98" w:rsidP="000B6EAD">
            <w:pPr>
              <w:rPr>
                <w:rFonts w:cs="Arial"/>
                <w:lang w:val="en-US"/>
              </w:rPr>
            </w:pPr>
            <w:r>
              <w:rPr>
                <w:rFonts w:cs="Arial"/>
                <w:lang w:val="en-US"/>
              </w:rPr>
              <w:t>Proposed Noted</w:t>
            </w:r>
          </w:p>
        </w:tc>
      </w:tr>
      <w:tr w:rsidR="00C82E4A" w:rsidRPr="00D95972" w14:paraId="17863D3B" w14:textId="77777777" w:rsidTr="00CB0873">
        <w:tc>
          <w:tcPr>
            <w:tcW w:w="976" w:type="dxa"/>
            <w:tcBorders>
              <w:left w:val="thinThickThinSmallGap" w:sz="24" w:space="0" w:color="auto"/>
              <w:bottom w:val="nil"/>
            </w:tcBorders>
            <w:shd w:val="clear" w:color="auto" w:fill="auto"/>
          </w:tcPr>
          <w:p w14:paraId="7F24F4E2"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7D36F1F"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155ADD31" w14:textId="7AD20718" w:rsidR="00C82E4A" w:rsidRDefault="00514B5F" w:rsidP="000B6EAD">
            <w:hyperlink r:id="rId35" w:history="1">
              <w:r w:rsidR="00CB0873">
                <w:rPr>
                  <w:rStyle w:val="Hyperlink"/>
                </w:rPr>
                <w:t>C1-224537</w:t>
              </w:r>
            </w:hyperlink>
          </w:p>
        </w:tc>
        <w:tc>
          <w:tcPr>
            <w:tcW w:w="4191" w:type="dxa"/>
            <w:gridSpan w:val="3"/>
            <w:tcBorders>
              <w:top w:val="single" w:sz="4" w:space="0" w:color="auto"/>
              <w:bottom w:val="single" w:sz="4" w:space="0" w:color="auto"/>
            </w:tcBorders>
            <w:shd w:val="clear" w:color="auto" w:fill="FFFF00"/>
          </w:tcPr>
          <w:p w14:paraId="59E46DFA" w14:textId="3F02A44F" w:rsidR="00C82E4A" w:rsidRDefault="00C82E4A" w:rsidP="000B6EAD">
            <w:pPr>
              <w:rPr>
                <w:rFonts w:cs="Arial"/>
              </w:rPr>
            </w:pPr>
            <w:r>
              <w:rPr>
                <w:rFonts w:cs="Arial"/>
              </w:rPr>
              <w:t>LS On FS_REDCAP_Ph2 option feasibility</w:t>
            </w:r>
          </w:p>
        </w:tc>
        <w:tc>
          <w:tcPr>
            <w:tcW w:w="1767" w:type="dxa"/>
            <w:tcBorders>
              <w:top w:val="single" w:sz="4" w:space="0" w:color="auto"/>
              <w:bottom w:val="single" w:sz="4" w:space="0" w:color="auto"/>
            </w:tcBorders>
            <w:shd w:val="clear" w:color="auto" w:fill="FFFF00"/>
          </w:tcPr>
          <w:p w14:paraId="2B5BED1C" w14:textId="63662F12" w:rsidR="00C82E4A" w:rsidRDefault="00C82E4A" w:rsidP="000B6EAD">
            <w:pPr>
              <w:rPr>
                <w:rFonts w:cs="Arial"/>
              </w:rPr>
            </w:pPr>
            <w:r>
              <w:rPr>
                <w:rFonts w:cs="Arial"/>
              </w:rPr>
              <w:t>SA2</w:t>
            </w:r>
          </w:p>
        </w:tc>
        <w:tc>
          <w:tcPr>
            <w:tcW w:w="826" w:type="dxa"/>
            <w:tcBorders>
              <w:top w:val="single" w:sz="4" w:space="0" w:color="auto"/>
              <w:bottom w:val="single" w:sz="4" w:space="0" w:color="auto"/>
            </w:tcBorders>
            <w:shd w:val="clear" w:color="auto" w:fill="FFFF00"/>
          </w:tcPr>
          <w:p w14:paraId="00A4041F" w14:textId="083FF2BB" w:rsidR="00C82E4A" w:rsidRDefault="00AB7BA3" w:rsidP="000B6EAD">
            <w:pPr>
              <w:rPr>
                <w:rFonts w:cs="Arial"/>
                <w:color w:val="000000"/>
              </w:rPr>
            </w:pPr>
            <w:r>
              <w:rPr>
                <w:rFonts w:cs="Arial"/>
                <w:color w:val="000000"/>
              </w:rPr>
              <w:t>Cc</w:t>
            </w:r>
            <w:r w:rsidR="00C82E4A">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3ECE89" w14:textId="283EB4CD" w:rsidR="00C82E4A" w:rsidRPr="00424C8C" w:rsidRDefault="00A419B7" w:rsidP="000B6EAD">
            <w:pPr>
              <w:rPr>
                <w:rFonts w:cs="Arial"/>
                <w:lang w:val="en-US"/>
              </w:rPr>
            </w:pPr>
            <w:r>
              <w:rPr>
                <w:rFonts w:cs="Arial"/>
                <w:lang w:val="en-US"/>
              </w:rPr>
              <w:t>Proposed Noted</w:t>
            </w:r>
          </w:p>
        </w:tc>
      </w:tr>
      <w:tr w:rsidR="00C82E4A" w:rsidRPr="00D95972" w14:paraId="6E7D3B66" w14:textId="77777777" w:rsidTr="00CB0873">
        <w:tc>
          <w:tcPr>
            <w:tcW w:w="976" w:type="dxa"/>
            <w:tcBorders>
              <w:left w:val="thinThickThinSmallGap" w:sz="24" w:space="0" w:color="auto"/>
              <w:bottom w:val="nil"/>
            </w:tcBorders>
            <w:shd w:val="clear" w:color="auto" w:fill="auto"/>
          </w:tcPr>
          <w:p w14:paraId="2DDFD8D4"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7F8E0F49"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07ED4E4C" w14:textId="3808F5F5" w:rsidR="00C82E4A" w:rsidRDefault="00514B5F" w:rsidP="000B6EAD">
            <w:hyperlink r:id="rId36" w:history="1">
              <w:r w:rsidR="00CB0873">
                <w:rPr>
                  <w:rStyle w:val="Hyperlink"/>
                </w:rPr>
                <w:t>C1-224538</w:t>
              </w:r>
            </w:hyperlink>
          </w:p>
        </w:tc>
        <w:tc>
          <w:tcPr>
            <w:tcW w:w="4191" w:type="dxa"/>
            <w:gridSpan w:val="3"/>
            <w:tcBorders>
              <w:top w:val="single" w:sz="4" w:space="0" w:color="auto"/>
              <w:bottom w:val="single" w:sz="4" w:space="0" w:color="auto"/>
            </w:tcBorders>
            <w:shd w:val="clear" w:color="auto" w:fill="FFFF00"/>
          </w:tcPr>
          <w:p w14:paraId="35E166F1" w14:textId="5F4102BA" w:rsidR="00C82E4A" w:rsidRDefault="00C82E4A" w:rsidP="000B6EAD">
            <w:pPr>
              <w:rPr>
                <w:rFonts w:cs="Arial"/>
              </w:rPr>
            </w:pPr>
            <w:r>
              <w:rPr>
                <w:rFonts w:cs="Arial"/>
              </w:rPr>
              <w:t>Reply LS on ECS provider identification in ECS address provisioning</w:t>
            </w:r>
          </w:p>
        </w:tc>
        <w:tc>
          <w:tcPr>
            <w:tcW w:w="1767" w:type="dxa"/>
            <w:tcBorders>
              <w:top w:val="single" w:sz="4" w:space="0" w:color="auto"/>
              <w:bottom w:val="single" w:sz="4" w:space="0" w:color="auto"/>
            </w:tcBorders>
            <w:shd w:val="clear" w:color="auto" w:fill="FFFF00"/>
          </w:tcPr>
          <w:p w14:paraId="23370145" w14:textId="5C128684" w:rsidR="00C82E4A" w:rsidRDefault="00C82E4A" w:rsidP="000B6EAD">
            <w:pPr>
              <w:rPr>
                <w:rFonts w:cs="Arial"/>
              </w:rPr>
            </w:pPr>
            <w:r>
              <w:rPr>
                <w:rFonts w:cs="Arial"/>
              </w:rPr>
              <w:t>SA2</w:t>
            </w:r>
          </w:p>
        </w:tc>
        <w:tc>
          <w:tcPr>
            <w:tcW w:w="826" w:type="dxa"/>
            <w:tcBorders>
              <w:top w:val="single" w:sz="4" w:space="0" w:color="auto"/>
              <w:bottom w:val="single" w:sz="4" w:space="0" w:color="auto"/>
            </w:tcBorders>
            <w:shd w:val="clear" w:color="auto" w:fill="FFFF00"/>
          </w:tcPr>
          <w:p w14:paraId="1038861E" w14:textId="646992EB" w:rsidR="00C82E4A" w:rsidRDefault="00AB7BA3"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62A5AC" w14:textId="77777777" w:rsidR="00C82E4A" w:rsidRDefault="00FB1D98" w:rsidP="000B6EAD">
            <w:pPr>
              <w:rPr>
                <w:rFonts w:cs="Arial"/>
                <w:lang w:val="en-US"/>
              </w:rPr>
            </w:pPr>
            <w:r>
              <w:rPr>
                <w:rFonts w:cs="Arial"/>
                <w:lang w:val="en-US"/>
              </w:rPr>
              <w:t>Proposed Noted</w:t>
            </w:r>
          </w:p>
          <w:p w14:paraId="1C37028A" w14:textId="77777777" w:rsidR="00FB1D98" w:rsidRDefault="00FB1D98" w:rsidP="000B6EAD">
            <w:pPr>
              <w:rPr>
                <w:rFonts w:cs="Arial"/>
                <w:lang w:val="en-US"/>
              </w:rPr>
            </w:pPr>
          </w:p>
          <w:p w14:paraId="637DDC67" w14:textId="7131AED2" w:rsidR="00FB1D98" w:rsidRPr="00424C8C" w:rsidRDefault="001A6ABB" w:rsidP="000B6EAD">
            <w:pPr>
              <w:rPr>
                <w:rFonts w:cs="Arial"/>
                <w:lang w:val="en-US"/>
              </w:rPr>
            </w:pPr>
            <w:r>
              <w:rPr>
                <w:rFonts w:cs="Arial"/>
                <w:lang w:val="en-US"/>
              </w:rPr>
              <w:t>Alignment in last meeting</w:t>
            </w:r>
          </w:p>
        </w:tc>
      </w:tr>
      <w:tr w:rsidR="00C82E4A" w:rsidRPr="00D95972" w14:paraId="2E1C752C" w14:textId="77777777" w:rsidTr="00CB0873">
        <w:tc>
          <w:tcPr>
            <w:tcW w:w="976" w:type="dxa"/>
            <w:tcBorders>
              <w:left w:val="thinThickThinSmallGap" w:sz="24" w:space="0" w:color="auto"/>
              <w:bottom w:val="nil"/>
            </w:tcBorders>
            <w:shd w:val="clear" w:color="auto" w:fill="auto"/>
          </w:tcPr>
          <w:p w14:paraId="34DAB42D"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53EF479"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1B35936F" w14:textId="3CA80FF4" w:rsidR="00C82E4A" w:rsidRDefault="00514B5F" w:rsidP="000B6EAD">
            <w:hyperlink r:id="rId37" w:history="1">
              <w:r w:rsidR="00CB0873">
                <w:rPr>
                  <w:rStyle w:val="Hyperlink"/>
                </w:rPr>
                <w:t>C1-224539</w:t>
              </w:r>
            </w:hyperlink>
          </w:p>
        </w:tc>
        <w:tc>
          <w:tcPr>
            <w:tcW w:w="4191" w:type="dxa"/>
            <w:gridSpan w:val="3"/>
            <w:tcBorders>
              <w:top w:val="single" w:sz="4" w:space="0" w:color="auto"/>
              <w:bottom w:val="single" w:sz="4" w:space="0" w:color="auto"/>
            </w:tcBorders>
            <w:shd w:val="clear" w:color="auto" w:fill="FFFF00"/>
          </w:tcPr>
          <w:p w14:paraId="7165DC1E" w14:textId="55D81908" w:rsidR="00C82E4A" w:rsidRDefault="00C82E4A" w:rsidP="000B6EAD">
            <w:pPr>
              <w:rPr>
                <w:rFonts w:cs="Arial"/>
              </w:rPr>
            </w:pPr>
            <w:r>
              <w:rPr>
                <w:rFonts w:cs="Arial"/>
              </w:rPr>
              <w:t xml:space="preserve">LS on ETSI </w:t>
            </w:r>
            <w:proofErr w:type="spellStart"/>
            <w:r>
              <w:rPr>
                <w:rFonts w:cs="Arial"/>
              </w:rPr>
              <w:t>Plugtest</w:t>
            </w:r>
            <w:proofErr w:type="spellEnd"/>
            <w:r>
              <w:rPr>
                <w:rFonts w:cs="Arial"/>
              </w:rPr>
              <w:t xml:space="preserve"> #6 Observation 10.1.11</w:t>
            </w:r>
          </w:p>
        </w:tc>
        <w:tc>
          <w:tcPr>
            <w:tcW w:w="1767" w:type="dxa"/>
            <w:tcBorders>
              <w:top w:val="single" w:sz="4" w:space="0" w:color="auto"/>
              <w:bottom w:val="single" w:sz="4" w:space="0" w:color="auto"/>
            </w:tcBorders>
            <w:shd w:val="clear" w:color="auto" w:fill="FFFF00"/>
          </w:tcPr>
          <w:p w14:paraId="6BBA6015" w14:textId="5E451E72" w:rsidR="00C82E4A" w:rsidRDefault="00C82E4A" w:rsidP="000B6EAD">
            <w:pPr>
              <w:rPr>
                <w:rFonts w:cs="Arial"/>
              </w:rPr>
            </w:pPr>
            <w:r>
              <w:rPr>
                <w:rFonts w:cs="Arial"/>
              </w:rPr>
              <w:t>SA3</w:t>
            </w:r>
          </w:p>
        </w:tc>
        <w:tc>
          <w:tcPr>
            <w:tcW w:w="826" w:type="dxa"/>
            <w:tcBorders>
              <w:top w:val="single" w:sz="4" w:space="0" w:color="auto"/>
              <w:bottom w:val="single" w:sz="4" w:space="0" w:color="auto"/>
            </w:tcBorders>
            <w:shd w:val="clear" w:color="auto" w:fill="FFFF00"/>
          </w:tcPr>
          <w:p w14:paraId="68050920" w14:textId="7978ACE8" w:rsidR="00C82E4A" w:rsidRDefault="00AB7BA3" w:rsidP="000B6EAD">
            <w:pPr>
              <w:rPr>
                <w:rFonts w:cs="Arial"/>
                <w:color w:val="000000"/>
              </w:rPr>
            </w:pPr>
            <w:r>
              <w:rPr>
                <w:rFonts w:cs="Arial"/>
                <w:color w:val="000000"/>
              </w:rPr>
              <w:t>To</w:t>
            </w:r>
            <w:r w:rsidR="00C82E4A">
              <w:rPr>
                <w:rFonts w:cs="Arial"/>
                <w:color w:val="000000"/>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667E5B" w14:textId="77777777" w:rsidR="00C82E4A" w:rsidRDefault="00FB1D98" w:rsidP="000B6EAD">
            <w:pPr>
              <w:rPr>
                <w:rFonts w:cs="Arial"/>
                <w:lang w:val="en-US"/>
              </w:rPr>
            </w:pPr>
            <w:r>
              <w:rPr>
                <w:rFonts w:cs="Arial"/>
                <w:lang w:val="en-US"/>
              </w:rPr>
              <w:t>Proposed Noted</w:t>
            </w:r>
          </w:p>
          <w:p w14:paraId="243C0870" w14:textId="2BFBA8E5" w:rsidR="00FB1D98" w:rsidRPr="00424C8C" w:rsidRDefault="00FB1D98" w:rsidP="000B6EAD">
            <w:pPr>
              <w:rPr>
                <w:rFonts w:cs="Arial"/>
                <w:lang w:val="en-US"/>
              </w:rPr>
            </w:pPr>
            <w:r>
              <w:rPr>
                <w:rFonts w:cs="Arial"/>
                <w:lang w:val="en-US"/>
              </w:rPr>
              <w:t>No action for CT1</w:t>
            </w:r>
          </w:p>
        </w:tc>
      </w:tr>
      <w:tr w:rsidR="00C82E4A" w:rsidRPr="00D95972" w14:paraId="3AD9CF0D" w14:textId="77777777" w:rsidTr="00CB0873">
        <w:tc>
          <w:tcPr>
            <w:tcW w:w="976" w:type="dxa"/>
            <w:tcBorders>
              <w:left w:val="thinThickThinSmallGap" w:sz="24" w:space="0" w:color="auto"/>
              <w:bottom w:val="nil"/>
            </w:tcBorders>
            <w:shd w:val="clear" w:color="auto" w:fill="auto"/>
          </w:tcPr>
          <w:p w14:paraId="61971218"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7B9E02C6"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77DD60E2" w14:textId="38C1AF48" w:rsidR="00C82E4A" w:rsidRDefault="00514B5F" w:rsidP="000B6EAD">
            <w:hyperlink r:id="rId38" w:history="1">
              <w:r w:rsidR="00CB0873">
                <w:rPr>
                  <w:rStyle w:val="Hyperlink"/>
                </w:rPr>
                <w:t>C1-224540</w:t>
              </w:r>
            </w:hyperlink>
          </w:p>
        </w:tc>
        <w:tc>
          <w:tcPr>
            <w:tcW w:w="4191" w:type="dxa"/>
            <w:gridSpan w:val="3"/>
            <w:tcBorders>
              <w:top w:val="single" w:sz="4" w:space="0" w:color="auto"/>
              <w:bottom w:val="single" w:sz="4" w:space="0" w:color="auto"/>
            </w:tcBorders>
            <w:shd w:val="clear" w:color="auto" w:fill="FFFF00"/>
          </w:tcPr>
          <w:p w14:paraId="02DAC128" w14:textId="12E0C8AC" w:rsidR="00C82E4A" w:rsidRDefault="00C82E4A" w:rsidP="000B6EAD">
            <w:pPr>
              <w:rPr>
                <w:rFonts w:cs="Arial"/>
              </w:rPr>
            </w:pPr>
            <w:r>
              <w:rPr>
                <w:rFonts w:cs="Arial"/>
              </w:rPr>
              <w:t>Reply LS on authentication type and related information of MSGin5G service</w:t>
            </w:r>
          </w:p>
        </w:tc>
        <w:tc>
          <w:tcPr>
            <w:tcW w:w="1767" w:type="dxa"/>
            <w:tcBorders>
              <w:top w:val="single" w:sz="4" w:space="0" w:color="auto"/>
              <w:bottom w:val="single" w:sz="4" w:space="0" w:color="auto"/>
            </w:tcBorders>
            <w:shd w:val="clear" w:color="auto" w:fill="FFFF00"/>
          </w:tcPr>
          <w:p w14:paraId="1D30C32C" w14:textId="547F2DB9" w:rsidR="00C82E4A" w:rsidRDefault="00C82E4A" w:rsidP="000B6EAD">
            <w:pPr>
              <w:rPr>
                <w:rFonts w:cs="Arial"/>
              </w:rPr>
            </w:pPr>
            <w:r>
              <w:rPr>
                <w:rFonts w:cs="Arial"/>
              </w:rPr>
              <w:t>SA3</w:t>
            </w:r>
          </w:p>
        </w:tc>
        <w:tc>
          <w:tcPr>
            <w:tcW w:w="826" w:type="dxa"/>
            <w:tcBorders>
              <w:top w:val="single" w:sz="4" w:space="0" w:color="auto"/>
              <w:bottom w:val="single" w:sz="4" w:space="0" w:color="auto"/>
            </w:tcBorders>
            <w:shd w:val="clear" w:color="auto" w:fill="FFFF00"/>
          </w:tcPr>
          <w:p w14:paraId="72BC25D5" w14:textId="26615E86" w:rsidR="00C82E4A" w:rsidRDefault="00AB7BA3"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AFFFF1" w14:textId="77777777" w:rsidR="00C82E4A" w:rsidRDefault="00FB1D98" w:rsidP="000B6EAD">
            <w:pPr>
              <w:rPr>
                <w:rFonts w:cs="Arial"/>
                <w:lang w:val="en-US"/>
              </w:rPr>
            </w:pPr>
            <w:r>
              <w:rPr>
                <w:rFonts w:cs="Arial"/>
                <w:lang w:val="en-US"/>
              </w:rPr>
              <w:t>Proposed Noted</w:t>
            </w:r>
          </w:p>
          <w:p w14:paraId="1512D3B8" w14:textId="77777777" w:rsidR="00FB1D98" w:rsidRDefault="00FB1D98" w:rsidP="000B6EAD">
            <w:pPr>
              <w:rPr>
                <w:rFonts w:cs="Arial"/>
                <w:lang w:val="en-US"/>
              </w:rPr>
            </w:pPr>
          </w:p>
          <w:p w14:paraId="2E0A3D46" w14:textId="77777777" w:rsidR="00FB1D98" w:rsidRDefault="00FB1D98" w:rsidP="000B6EAD">
            <w:pPr>
              <w:rPr>
                <w:rFonts w:cs="Arial"/>
                <w:lang w:val="en-US"/>
              </w:rPr>
            </w:pPr>
            <w:r>
              <w:rPr>
                <w:rFonts w:cs="Arial"/>
                <w:lang w:val="en-US"/>
              </w:rPr>
              <w:t>Any documents?</w:t>
            </w:r>
          </w:p>
          <w:p w14:paraId="37044BB9" w14:textId="5536AFFC" w:rsidR="00FB1D98" w:rsidRPr="00424C8C" w:rsidRDefault="00FB1D98" w:rsidP="000B6EAD">
            <w:pPr>
              <w:rPr>
                <w:rFonts w:cs="Arial"/>
                <w:lang w:val="en-US"/>
              </w:rPr>
            </w:pPr>
          </w:p>
        </w:tc>
      </w:tr>
      <w:tr w:rsidR="00C82E4A" w:rsidRPr="00D95972" w14:paraId="2F6B50B7" w14:textId="77777777" w:rsidTr="00CB0873">
        <w:tc>
          <w:tcPr>
            <w:tcW w:w="976" w:type="dxa"/>
            <w:tcBorders>
              <w:left w:val="thinThickThinSmallGap" w:sz="24" w:space="0" w:color="auto"/>
              <w:bottom w:val="nil"/>
            </w:tcBorders>
            <w:shd w:val="clear" w:color="auto" w:fill="auto"/>
          </w:tcPr>
          <w:p w14:paraId="1E3A606F"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09250B3"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482EBCB7" w14:textId="7A312C2A" w:rsidR="00C82E4A" w:rsidRDefault="00514B5F" w:rsidP="000B6EAD">
            <w:hyperlink r:id="rId39" w:history="1">
              <w:r w:rsidR="00CB0873">
                <w:rPr>
                  <w:rStyle w:val="Hyperlink"/>
                </w:rPr>
                <w:t>C1-224541</w:t>
              </w:r>
            </w:hyperlink>
          </w:p>
        </w:tc>
        <w:tc>
          <w:tcPr>
            <w:tcW w:w="4191" w:type="dxa"/>
            <w:gridSpan w:val="3"/>
            <w:tcBorders>
              <w:top w:val="single" w:sz="4" w:space="0" w:color="auto"/>
              <w:bottom w:val="single" w:sz="4" w:space="0" w:color="auto"/>
            </w:tcBorders>
            <w:shd w:val="clear" w:color="auto" w:fill="FFFF00"/>
          </w:tcPr>
          <w:p w14:paraId="440AA294" w14:textId="18EED3C6" w:rsidR="00C82E4A" w:rsidRDefault="00C82E4A" w:rsidP="000B6EAD">
            <w:pPr>
              <w:rPr>
                <w:rFonts w:cs="Arial"/>
              </w:rPr>
            </w:pPr>
            <w:r>
              <w:rPr>
                <w:rFonts w:cs="Arial"/>
              </w:rPr>
              <w:t>LS reply on Reply LS on NTN specific User Consent and UE location in connected mode in NTN</w:t>
            </w:r>
          </w:p>
        </w:tc>
        <w:tc>
          <w:tcPr>
            <w:tcW w:w="1767" w:type="dxa"/>
            <w:tcBorders>
              <w:top w:val="single" w:sz="4" w:space="0" w:color="auto"/>
              <w:bottom w:val="single" w:sz="4" w:space="0" w:color="auto"/>
            </w:tcBorders>
            <w:shd w:val="clear" w:color="auto" w:fill="FFFF00"/>
          </w:tcPr>
          <w:p w14:paraId="670BE965" w14:textId="1D3F1073" w:rsidR="00C82E4A" w:rsidRDefault="00C82E4A" w:rsidP="000B6EAD">
            <w:pPr>
              <w:rPr>
                <w:rFonts w:cs="Arial"/>
              </w:rPr>
            </w:pPr>
            <w:r>
              <w:rPr>
                <w:rFonts w:cs="Arial"/>
              </w:rPr>
              <w:t>SA3</w:t>
            </w:r>
          </w:p>
        </w:tc>
        <w:tc>
          <w:tcPr>
            <w:tcW w:w="826" w:type="dxa"/>
            <w:tcBorders>
              <w:top w:val="single" w:sz="4" w:space="0" w:color="auto"/>
              <w:bottom w:val="single" w:sz="4" w:space="0" w:color="auto"/>
            </w:tcBorders>
            <w:shd w:val="clear" w:color="auto" w:fill="FFFF00"/>
          </w:tcPr>
          <w:p w14:paraId="4F05BB88" w14:textId="60FC5697" w:rsidR="00C82E4A" w:rsidRDefault="00AB7BA3" w:rsidP="000B6EAD">
            <w:pPr>
              <w:rPr>
                <w:rFonts w:cs="Arial"/>
                <w:color w:val="000000"/>
              </w:rPr>
            </w:pPr>
            <w:r>
              <w:rPr>
                <w:rFonts w:cs="Arial"/>
                <w:color w:val="000000"/>
              </w:rPr>
              <w:t>Cc</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F82334" w14:textId="08AAF498" w:rsidR="00C82E4A" w:rsidRPr="00424C8C" w:rsidRDefault="00A419B7" w:rsidP="000B6EAD">
            <w:pPr>
              <w:rPr>
                <w:rFonts w:cs="Arial"/>
                <w:lang w:val="en-US"/>
              </w:rPr>
            </w:pPr>
            <w:r>
              <w:rPr>
                <w:rFonts w:cs="Arial"/>
                <w:lang w:val="en-US"/>
              </w:rPr>
              <w:t>Proposed Noted</w:t>
            </w:r>
          </w:p>
        </w:tc>
      </w:tr>
      <w:tr w:rsidR="00C82E4A" w:rsidRPr="00D95972" w14:paraId="5614201D" w14:textId="77777777" w:rsidTr="00CB0873">
        <w:tc>
          <w:tcPr>
            <w:tcW w:w="976" w:type="dxa"/>
            <w:tcBorders>
              <w:left w:val="thinThickThinSmallGap" w:sz="24" w:space="0" w:color="auto"/>
              <w:bottom w:val="nil"/>
            </w:tcBorders>
            <w:shd w:val="clear" w:color="auto" w:fill="auto"/>
          </w:tcPr>
          <w:p w14:paraId="63373D29"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59323A51"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76F408E5" w14:textId="05B45CD1" w:rsidR="00C82E4A" w:rsidRDefault="00514B5F" w:rsidP="000B6EAD">
            <w:hyperlink r:id="rId40" w:history="1">
              <w:r w:rsidR="00CB0873">
                <w:rPr>
                  <w:rStyle w:val="Hyperlink"/>
                </w:rPr>
                <w:t>C1-224542</w:t>
              </w:r>
            </w:hyperlink>
          </w:p>
        </w:tc>
        <w:tc>
          <w:tcPr>
            <w:tcW w:w="4191" w:type="dxa"/>
            <w:gridSpan w:val="3"/>
            <w:tcBorders>
              <w:top w:val="single" w:sz="4" w:space="0" w:color="auto"/>
              <w:bottom w:val="single" w:sz="4" w:space="0" w:color="auto"/>
            </w:tcBorders>
            <w:shd w:val="clear" w:color="auto" w:fill="FFFF00"/>
          </w:tcPr>
          <w:p w14:paraId="0B06205F" w14:textId="50967E9D" w:rsidR="00C82E4A" w:rsidRDefault="00C82E4A" w:rsidP="000B6EAD">
            <w:pPr>
              <w:rPr>
                <w:rFonts w:cs="Arial"/>
              </w:rPr>
            </w:pPr>
            <w:r>
              <w:rPr>
                <w:rFonts w:cs="Arial"/>
              </w:rPr>
              <w:t>LS on Reply on Logical relationship between query parameters</w:t>
            </w:r>
          </w:p>
        </w:tc>
        <w:tc>
          <w:tcPr>
            <w:tcW w:w="1767" w:type="dxa"/>
            <w:tcBorders>
              <w:top w:val="single" w:sz="4" w:space="0" w:color="auto"/>
              <w:bottom w:val="single" w:sz="4" w:space="0" w:color="auto"/>
            </w:tcBorders>
            <w:shd w:val="clear" w:color="auto" w:fill="FFFF00"/>
          </w:tcPr>
          <w:p w14:paraId="051494A3" w14:textId="38841FAF" w:rsidR="00C82E4A" w:rsidRDefault="00C82E4A" w:rsidP="000B6EAD">
            <w:pPr>
              <w:rPr>
                <w:rFonts w:cs="Arial"/>
              </w:rPr>
            </w:pPr>
            <w:r>
              <w:rPr>
                <w:rFonts w:cs="Arial"/>
              </w:rPr>
              <w:t>SA5</w:t>
            </w:r>
          </w:p>
        </w:tc>
        <w:tc>
          <w:tcPr>
            <w:tcW w:w="826" w:type="dxa"/>
            <w:tcBorders>
              <w:top w:val="single" w:sz="4" w:space="0" w:color="auto"/>
              <w:bottom w:val="single" w:sz="4" w:space="0" w:color="auto"/>
            </w:tcBorders>
            <w:shd w:val="clear" w:color="auto" w:fill="FFFF00"/>
          </w:tcPr>
          <w:p w14:paraId="0196E691" w14:textId="191B1163" w:rsidR="00C82E4A" w:rsidRDefault="00E9554A" w:rsidP="000B6EAD">
            <w:pPr>
              <w:rPr>
                <w:rFonts w:cs="Arial"/>
                <w:color w:val="000000"/>
              </w:rPr>
            </w:pPr>
            <w:proofErr w:type="gramStart"/>
            <w:r>
              <w:rPr>
                <w:rFonts w:cs="Arial"/>
                <w:color w:val="000000"/>
              </w:rPr>
              <w:t>Cc</w:t>
            </w:r>
            <w:r w:rsidR="00C82E4A">
              <w:rPr>
                <w:rFonts w:cs="Arial"/>
                <w:color w:val="000000"/>
              </w:rPr>
              <w:t xml:space="preserve">  Rel</w:t>
            </w:r>
            <w:proofErr w:type="gramEnd"/>
            <w:r w:rsidR="00C82E4A">
              <w:rPr>
                <w:rFonts w:cs="Arial"/>
                <w:color w:val="000000"/>
              </w:rPr>
              <w:t>-17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1808BE" w14:textId="21760FB6" w:rsidR="00C82E4A" w:rsidRPr="00424C8C" w:rsidRDefault="00A419B7" w:rsidP="000B6EAD">
            <w:pPr>
              <w:rPr>
                <w:rFonts w:cs="Arial"/>
                <w:lang w:val="en-US"/>
              </w:rPr>
            </w:pPr>
            <w:r>
              <w:rPr>
                <w:rFonts w:cs="Arial"/>
                <w:lang w:val="en-US"/>
              </w:rPr>
              <w:t>Proposed Noted</w:t>
            </w:r>
          </w:p>
        </w:tc>
      </w:tr>
      <w:tr w:rsidR="00C82E4A" w:rsidRPr="00D95972" w14:paraId="40F6A259" w14:textId="77777777" w:rsidTr="00CB0873">
        <w:tc>
          <w:tcPr>
            <w:tcW w:w="976" w:type="dxa"/>
            <w:tcBorders>
              <w:left w:val="thinThickThinSmallGap" w:sz="24" w:space="0" w:color="auto"/>
              <w:bottom w:val="nil"/>
            </w:tcBorders>
            <w:shd w:val="clear" w:color="auto" w:fill="auto"/>
          </w:tcPr>
          <w:p w14:paraId="058E79C9"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5E2BF1A"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26CA334B" w14:textId="289D84C3" w:rsidR="00C82E4A" w:rsidRDefault="00514B5F" w:rsidP="000B6EAD">
            <w:hyperlink r:id="rId41" w:history="1">
              <w:r w:rsidR="00CB0873">
                <w:rPr>
                  <w:rStyle w:val="Hyperlink"/>
                </w:rPr>
                <w:t>C1-224543</w:t>
              </w:r>
            </w:hyperlink>
          </w:p>
        </w:tc>
        <w:tc>
          <w:tcPr>
            <w:tcW w:w="4191" w:type="dxa"/>
            <w:gridSpan w:val="3"/>
            <w:tcBorders>
              <w:top w:val="single" w:sz="4" w:space="0" w:color="auto"/>
              <w:bottom w:val="single" w:sz="4" w:space="0" w:color="auto"/>
            </w:tcBorders>
            <w:shd w:val="clear" w:color="auto" w:fill="FFFF00"/>
          </w:tcPr>
          <w:p w14:paraId="361E9ED6" w14:textId="4D7FD9F0" w:rsidR="00C82E4A" w:rsidRDefault="00C82E4A" w:rsidP="000B6EAD">
            <w:pPr>
              <w:rPr>
                <w:rFonts w:cs="Arial"/>
              </w:rPr>
            </w:pPr>
            <w:r>
              <w:rPr>
                <w:rFonts w:cs="Arial"/>
              </w:rPr>
              <w:t>Reply LS on slicing aspects of MC services</w:t>
            </w:r>
          </w:p>
        </w:tc>
        <w:tc>
          <w:tcPr>
            <w:tcW w:w="1767" w:type="dxa"/>
            <w:tcBorders>
              <w:top w:val="single" w:sz="4" w:space="0" w:color="auto"/>
              <w:bottom w:val="single" w:sz="4" w:space="0" w:color="auto"/>
            </w:tcBorders>
            <w:shd w:val="clear" w:color="auto" w:fill="FFFF00"/>
          </w:tcPr>
          <w:p w14:paraId="4FC0425F" w14:textId="3CD8B071" w:rsidR="00C82E4A" w:rsidRDefault="00C82E4A" w:rsidP="000B6EAD">
            <w:pPr>
              <w:rPr>
                <w:rFonts w:cs="Arial"/>
              </w:rPr>
            </w:pPr>
            <w:r>
              <w:rPr>
                <w:rFonts w:cs="Arial"/>
              </w:rPr>
              <w:t>SA6</w:t>
            </w:r>
          </w:p>
        </w:tc>
        <w:tc>
          <w:tcPr>
            <w:tcW w:w="826" w:type="dxa"/>
            <w:tcBorders>
              <w:top w:val="single" w:sz="4" w:space="0" w:color="auto"/>
              <w:bottom w:val="single" w:sz="4" w:space="0" w:color="auto"/>
            </w:tcBorders>
            <w:shd w:val="clear" w:color="auto" w:fill="FFFF00"/>
          </w:tcPr>
          <w:p w14:paraId="1DBF0D0E" w14:textId="60AF8DCF" w:rsidR="00C82E4A" w:rsidRDefault="00E9554A"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246197" w14:textId="77777777" w:rsidR="00C82E4A" w:rsidRDefault="00FB1D98" w:rsidP="000B6EAD">
            <w:pPr>
              <w:rPr>
                <w:rFonts w:cs="Arial"/>
                <w:lang w:val="en-US"/>
              </w:rPr>
            </w:pPr>
            <w:r>
              <w:rPr>
                <w:rFonts w:cs="Arial"/>
                <w:lang w:val="en-US"/>
              </w:rPr>
              <w:t>Proposed noted</w:t>
            </w:r>
          </w:p>
          <w:p w14:paraId="72DABC3C" w14:textId="77777777" w:rsidR="00FB1D98" w:rsidRDefault="00FB1D98" w:rsidP="000B6EAD">
            <w:pPr>
              <w:rPr>
                <w:rFonts w:cs="Arial"/>
                <w:lang w:val="en-US"/>
              </w:rPr>
            </w:pPr>
          </w:p>
          <w:p w14:paraId="2CD54F8B" w14:textId="469F818A" w:rsidR="00FB1D98" w:rsidRDefault="001A6ABB" w:rsidP="000B6EAD">
            <w:pPr>
              <w:rPr>
                <w:rFonts w:cs="Arial"/>
                <w:lang w:val="en-US"/>
              </w:rPr>
            </w:pPr>
            <w:r>
              <w:rPr>
                <w:rFonts w:cs="Arial"/>
                <w:lang w:val="en-US"/>
              </w:rPr>
              <w:t>Alignment in last meeting</w:t>
            </w:r>
          </w:p>
          <w:p w14:paraId="4564A40F" w14:textId="17442893" w:rsidR="00FB1D98" w:rsidRPr="00424C8C" w:rsidRDefault="00FB1D98" w:rsidP="000B6EAD">
            <w:pPr>
              <w:rPr>
                <w:rFonts w:cs="Arial"/>
                <w:lang w:val="en-US"/>
              </w:rPr>
            </w:pPr>
          </w:p>
        </w:tc>
      </w:tr>
      <w:tr w:rsidR="00C82E4A" w:rsidRPr="00D95972" w14:paraId="11CA549D" w14:textId="77777777" w:rsidTr="00CB0873">
        <w:tc>
          <w:tcPr>
            <w:tcW w:w="976" w:type="dxa"/>
            <w:tcBorders>
              <w:left w:val="thinThickThinSmallGap" w:sz="24" w:space="0" w:color="auto"/>
              <w:bottom w:val="nil"/>
            </w:tcBorders>
            <w:shd w:val="clear" w:color="auto" w:fill="auto"/>
          </w:tcPr>
          <w:p w14:paraId="045F777E"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5D77CB74"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57C50133" w14:textId="457778AD" w:rsidR="00C82E4A" w:rsidRDefault="00514B5F" w:rsidP="000B6EAD">
            <w:hyperlink r:id="rId42" w:history="1">
              <w:r w:rsidR="00CB0873">
                <w:rPr>
                  <w:rStyle w:val="Hyperlink"/>
                </w:rPr>
                <w:t>C1-224544</w:t>
              </w:r>
            </w:hyperlink>
          </w:p>
        </w:tc>
        <w:tc>
          <w:tcPr>
            <w:tcW w:w="4191" w:type="dxa"/>
            <w:gridSpan w:val="3"/>
            <w:tcBorders>
              <w:top w:val="single" w:sz="4" w:space="0" w:color="auto"/>
              <w:bottom w:val="single" w:sz="4" w:space="0" w:color="auto"/>
            </w:tcBorders>
            <w:shd w:val="clear" w:color="auto" w:fill="FFFF00"/>
          </w:tcPr>
          <w:p w14:paraId="3BCBD61F" w14:textId="5D21499D" w:rsidR="00C82E4A" w:rsidRDefault="00C82E4A" w:rsidP="000B6EAD">
            <w:pPr>
              <w:rPr>
                <w:rFonts w:cs="Arial"/>
              </w:rPr>
            </w:pPr>
            <w:r>
              <w:rPr>
                <w:rFonts w:cs="Arial"/>
              </w:rPr>
              <w:t>Reply LS on multiparty Real-time Text (RTT) in conference calling</w:t>
            </w:r>
          </w:p>
        </w:tc>
        <w:tc>
          <w:tcPr>
            <w:tcW w:w="1767" w:type="dxa"/>
            <w:tcBorders>
              <w:top w:val="single" w:sz="4" w:space="0" w:color="auto"/>
              <w:bottom w:val="single" w:sz="4" w:space="0" w:color="auto"/>
            </w:tcBorders>
            <w:shd w:val="clear" w:color="auto" w:fill="FFFF00"/>
          </w:tcPr>
          <w:p w14:paraId="15E23FE0" w14:textId="6111E57F" w:rsidR="00C82E4A" w:rsidRDefault="00C82E4A" w:rsidP="000B6EAD">
            <w:pPr>
              <w:rPr>
                <w:rFonts w:cs="Arial"/>
              </w:rPr>
            </w:pPr>
            <w:r>
              <w:rPr>
                <w:rFonts w:cs="Arial"/>
              </w:rPr>
              <w:t>GSMA</w:t>
            </w:r>
          </w:p>
        </w:tc>
        <w:tc>
          <w:tcPr>
            <w:tcW w:w="826" w:type="dxa"/>
            <w:tcBorders>
              <w:top w:val="single" w:sz="4" w:space="0" w:color="auto"/>
              <w:bottom w:val="single" w:sz="4" w:space="0" w:color="auto"/>
            </w:tcBorders>
            <w:shd w:val="clear" w:color="auto" w:fill="FFFF00"/>
          </w:tcPr>
          <w:p w14:paraId="23B93B56" w14:textId="6464468A" w:rsidR="00C82E4A" w:rsidRDefault="00E9554A" w:rsidP="000B6EAD">
            <w:pPr>
              <w:rPr>
                <w:rFonts w:cs="Arial"/>
                <w:color w:val="000000"/>
              </w:rPr>
            </w:pPr>
            <w:r>
              <w:rPr>
                <w:rFonts w:cs="Arial"/>
                <w:color w:val="000000"/>
              </w:rPr>
              <w:t>Cc</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26063F" w14:textId="49457E33" w:rsidR="00C82E4A" w:rsidRPr="00424C8C" w:rsidRDefault="00A419B7" w:rsidP="000B6EAD">
            <w:pPr>
              <w:rPr>
                <w:rFonts w:cs="Arial"/>
                <w:lang w:val="en-US"/>
              </w:rPr>
            </w:pPr>
            <w:r>
              <w:rPr>
                <w:rFonts w:cs="Arial"/>
                <w:lang w:val="en-US"/>
              </w:rPr>
              <w:t>Proposed Noted</w:t>
            </w:r>
          </w:p>
        </w:tc>
      </w:tr>
      <w:tr w:rsidR="00E9554A" w:rsidRPr="00D95972" w14:paraId="0ADE2BDE" w14:textId="77777777" w:rsidTr="00952B71">
        <w:tc>
          <w:tcPr>
            <w:tcW w:w="976" w:type="dxa"/>
            <w:tcBorders>
              <w:left w:val="thinThickThinSmallGap" w:sz="24" w:space="0" w:color="auto"/>
              <w:bottom w:val="nil"/>
            </w:tcBorders>
            <w:shd w:val="clear" w:color="auto" w:fill="auto"/>
          </w:tcPr>
          <w:p w14:paraId="02C3E7B9" w14:textId="77777777" w:rsidR="00E9554A" w:rsidRPr="00D95972" w:rsidRDefault="00E9554A" w:rsidP="00952B71">
            <w:pPr>
              <w:rPr>
                <w:rFonts w:cs="Arial"/>
                <w:lang w:val="en-US"/>
              </w:rPr>
            </w:pPr>
          </w:p>
        </w:tc>
        <w:tc>
          <w:tcPr>
            <w:tcW w:w="1317" w:type="dxa"/>
            <w:gridSpan w:val="2"/>
            <w:tcBorders>
              <w:bottom w:val="nil"/>
            </w:tcBorders>
            <w:shd w:val="clear" w:color="auto" w:fill="auto"/>
          </w:tcPr>
          <w:p w14:paraId="309D5669" w14:textId="77777777" w:rsidR="00E9554A" w:rsidRPr="00D95972" w:rsidRDefault="00E9554A" w:rsidP="00952B71">
            <w:pPr>
              <w:rPr>
                <w:rFonts w:cs="Arial"/>
                <w:lang w:val="en-US"/>
              </w:rPr>
            </w:pPr>
          </w:p>
        </w:tc>
        <w:tc>
          <w:tcPr>
            <w:tcW w:w="1088" w:type="dxa"/>
            <w:tcBorders>
              <w:top w:val="single" w:sz="4" w:space="0" w:color="auto"/>
              <w:bottom w:val="single" w:sz="4" w:space="0" w:color="auto"/>
            </w:tcBorders>
            <w:shd w:val="clear" w:color="auto" w:fill="FFFF00"/>
          </w:tcPr>
          <w:p w14:paraId="1F08C873" w14:textId="77777777" w:rsidR="00E9554A" w:rsidRDefault="00514B5F" w:rsidP="00952B71">
            <w:hyperlink r:id="rId43" w:history="1">
              <w:r w:rsidR="00E9554A">
                <w:rPr>
                  <w:rStyle w:val="Hyperlink"/>
                </w:rPr>
                <w:t>C1-224535</w:t>
              </w:r>
            </w:hyperlink>
          </w:p>
        </w:tc>
        <w:tc>
          <w:tcPr>
            <w:tcW w:w="4191" w:type="dxa"/>
            <w:gridSpan w:val="3"/>
            <w:tcBorders>
              <w:top w:val="single" w:sz="4" w:space="0" w:color="auto"/>
              <w:bottom w:val="single" w:sz="4" w:space="0" w:color="auto"/>
            </w:tcBorders>
            <w:shd w:val="clear" w:color="auto" w:fill="FFFF00"/>
          </w:tcPr>
          <w:p w14:paraId="2EFEA724" w14:textId="77777777" w:rsidR="00E9554A" w:rsidRDefault="00E9554A" w:rsidP="00952B71">
            <w:pPr>
              <w:rPr>
                <w:rFonts w:cs="Arial"/>
              </w:rPr>
            </w:pPr>
            <w:r>
              <w:rPr>
                <w:rFonts w:cs="Arial"/>
              </w:rPr>
              <w:t xml:space="preserve">LS on 5G </w:t>
            </w:r>
            <w:proofErr w:type="spellStart"/>
            <w:r>
              <w:rPr>
                <w:rFonts w:cs="Arial"/>
              </w:rPr>
              <w:t>ProSe</w:t>
            </w:r>
            <w:proofErr w:type="spellEnd"/>
            <w:r>
              <w:rPr>
                <w:rFonts w:cs="Arial"/>
              </w:rPr>
              <w:t xml:space="preserve"> security open items</w:t>
            </w:r>
          </w:p>
        </w:tc>
        <w:tc>
          <w:tcPr>
            <w:tcW w:w="1767" w:type="dxa"/>
            <w:tcBorders>
              <w:top w:val="single" w:sz="4" w:space="0" w:color="auto"/>
              <w:bottom w:val="single" w:sz="4" w:space="0" w:color="auto"/>
            </w:tcBorders>
            <w:shd w:val="clear" w:color="auto" w:fill="FFFF00"/>
          </w:tcPr>
          <w:p w14:paraId="7A5ECEDD" w14:textId="77777777" w:rsidR="00E9554A" w:rsidRDefault="00E9554A" w:rsidP="00952B71">
            <w:pPr>
              <w:rPr>
                <w:rFonts w:cs="Arial"/>
              </w:rPr>
            </w:pPr>
            <w:r>
              <w:rPr>
                <w:rFonts w:cs="Arial"/>
              </w:rPr>
              <w:t>SA2</w:t>
            </w:r>
          </w:p>
        </w:tc>
        <w:tc>
          <w:tcPr>
            <w:tcW w:w="826" w:type="dxa"/>
            <w:tcBorders>
              <w:top w:val="single" w:sz="4" w:space="0" w:color="auto"/>
              <w:bottom w:val="single" w:sz="4" w:space="0" w:color="auto"/>
            </w:tcBorders>
            <w:shd w:val="clear" w:color="auto" w:fill="FFFF00"/>
          </w:tcPr>
          <w:p w14:paraId="2232FCBB" w14:textId="77777777" w:rsidR="00E9554A" w:rsidRDefault="00E9554A" w:rsidP="00952B71">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1662EF" w14:textId="0A075681" w:rsidR="00E9554A" w:rsidRPr="00424C8C" w:rsidRDefault="00A419B7" w:rsidP="00952B71">
            <w:pPr>
              <w:rPr>
                <w:rFonts w:cs="Arial"/>
                <w:lang w:val="en-US"/>
              </w:rPr>
            </w:pPr>
            <w:r>
              <w:rPr>
                <w:rFonts w:cs="Arial"/>
                <w:lang w:val="en-US"/>
              </w:rPr>
              <w:t>Proposed Noted</w:t>
            </w:r>
          </w:p>
        </w:tc>
      </w:tr>
      <w:tr w:rsidR="00E9554A" w:rsidRPr="00D95972" w14:paraId="5EDAB378" w14:textId="77777777" w:rsidTr="00952B71">
        <w:tc>
          <w:tcPr>
            <w:tcW w:w="976" w:type="dxa"/>
            <w:tcBorders>
              <w:left w:val="thinThickThinSmallGap" w:sz="24" w:space="0" w:color="auto"/>
              <w:bottom w:val="nil"/>
            </w:tcBorders>
            <w:shd w:val="clear" w:color="auto" w:fill="auto"/>
          </w:tcPr>
          <w:p w14:paraId="2C01C098" w14:textId="77777777" w:rsidR="00E9554A" w:rsidRPr="00D95972" w:rsidRDefault="00E9554A" w:rsidP="00952B71">
            <w:pPr>
              <w:rPr>
                <w:rFonts w:cs="Arial"/>
                <w:lang w:val="en-US"/>
              </w:rPr>
            </w:pPr>
          </w:p>
        </w:tc>
        <w:tc>
          <w:tcPr>
            <w:tcW w:w="1317" w:type="dxa"/>
            <w:gridSpan w:val="2"/>
            <w:tcBorders>
              <w:bottom w:val="nil"/>
            </w:tcBorders>
            <w:shd w:val="clear" w:color="auto" w:fill="auto"/>
          </w:tcPr>
          <w:p w14:paraId="5A4646FB" w14:textId="77777777" w:rsidR="00E9554A" w:rsidRPr="00D95972" w:rsidRDefault="00E9554A" w:rsidP="00952B71">
            <w:pPr>
              <w:rPr>
                <w:rFonts w:cs="Arial"/>
                <w:lang w:val="en-US"/>
              </w:rPr>
            </w:pPr>
          </w:p>
        </w:tc>
        <w:tc>
          <w:tcPr>
            <w:tcW w:w="1088" w:type="dxa"/>
            <w:tcBorders>
              <w:top w:val="single" w:sz="4" w:space="0" w:color="auto"/>
              <w:bottom w:val="single" w:sz="4" w:space="0" w:color="auto"/>
            </w:tcBorders>
            <w:shd w:val="clear" w:color="auto" w:fill="FFFF00"/>
          </w:tcPr>
          <w:p w14:paraId="551DFB20" w14:textId="77777777" w:rsidR="00E9554A" w:rsidRDefault="00514B5F" w:rsidP="00952B71">
            <w:hyperlink r:id="rId44" w:history="1">
              <w:r w:rsidR="00E9554A">
                <w:rPr>
                  <w:rStyle w:val="Hyperlink"/>
                </w:rPr>
                <w:t>C1-224517</w:t>
              </w:r>
            </w:hyperlink>
          </w:p>
        </w:tc>
        <w:tc>
          <w:tcPr>
            <w:tcW w:w="4191" w:type="dxa"/>
            <w:gridSpan w:val="3"/>
            <w:tcBorders>
              <w:top w:val="single" w:sz="4" w:space="0" w:color="auto"/>
              <w:bottom w:val="single" w:sz="4" w:space="0" w:color="auto"/>
            </w:tcBorders>
            <w:shd w:val="clear" w:color="auto" w:fill="FFFF00"/>
          </w:tcPr>
          <w:p w14:paraId="7A37E2B2" w14:textId="77777777" w:rsidR="00E9554A" w:rsidRDefault="00E9554A" w:rsidP="00952B71">
            <w:pPr>
              <w:rPr>
                <w:rFonts w:cs="Arial"/>
              </w:rPr>
            </w:pPr>
            <w:r>
              <w:rPr>
                <w:rFonts w:cs="Arial"/>
              </w:rPr>
              <w:t xml:space="preserve">LS on CT specification on Control Plane based security procedures for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FFFF00"/>
          </w:tcPr>
          <w:p w14:paraId="4D00D254" w14:textId="77777777" w:rsidR="00E9554A" w:rsidRDefault="00E9554A" w:rsidP="00952B71">
            <w:pPr>
              <w:rPr>
                <w:rFonts w:cs="Arial"/>
              </w:rPr>
            </w:pPr>
            <w:r>
              <w:rPr>
                <w:rFonts w:cs="Arial"/>
              </w:rPr>
              <w:t>TSG CT</w:t>
            </w:r>
          </w:p>
        </w:tc>
        <w:tc>
          <w:tcPr>
            <w:tcW w:w="826" w:type="dxa"/>
            <w:tcBorders>
              <w:top w:val="single" w:sz="4" w:space="0" w:color="auto"/>
              <w:bottom w:val="single" w:sz="4" w:space="0" w:color="auto"/>
            </w:tcBorders>
            <w:shd w:val="clear" w:color="auto" w:fill="FFFF00"/>
          </w:tcPr>
          <w:p w14:paraId="3391D089" w14:textId="77777777" w:rsidR="00E9554A" w:rsidRDefault="00E9554A" w:rsidP="00952B71">
            <w:pPr>
              <w:rPr>
                <w:rFonts w:cs="Arial"/>
                <w:color w:val="000000"/>
              </w:rPr>
            </w:pPr>
            <w:r>
              <w:rPr>
                <w:rFonts w:cs="Arial"/>
                <w:color w:val="000000"/>
              </w:rPr>
              <w:t>Cc</w:t>
            </w:r>
          </w:p>
          <w:p w14:paraId="7BF9E072" w14:textId="77777777" w:rsidR="00E9554A" w:rsidRDefault="00E9554A" w:rsidP="00952B71">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247CF6" w14:textId="568E3C86" w:rsidR="00E9554A" w:rsidRPr="00424C8C" w:rsidRDefault="00A419B7" w:rsidP="00952B71">
            <w:pPr>
              <w:rPr>
                <w:rFonts w:cs="Arial"/>
                <w:lang w:val="en-US"/>
              </w:rPr>
            </w:pPr>
            <w:r>
              <w:rPr>
                <w:rFonts w:cs="Arial"/>
                <w:lang w:val="en-US"/>
              </w:rPr>
              <w:t>Proposed Noted</w:t>
            </w:r>
          </w:p>
        </w:tc>
      </w:tr>
      <w:tr w:rsidR="00C82E4A" w:rsidRPr="00D95972" w14:paraId="59D71D5C" w14:textId="77777777" w:rsidTr="00A34EF2">
        <w:tc>
          <w:tcPr>
            <w:tcW w:w="976" w:type="dxa"/>
            <w:tcBorders>
              <w:left w:val="thinThickThinSmallGap" w:sz="24" w:space="0" w:color="auto"/>
              <w:bottom w:val="nil"/>
            </w:tcBorders>
            <w:shd w:val="clear" w:color="auto" w:fill="auto"/>
          </w:tcPr>
          <w:p w14:paraId="7213D794"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7E4236D5"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4D3E8323" w14:textId="66567B46" w:rsidR="00C82E4A" w:rsidRDefault="00514B5F" w:rsidP="000B6EAD">
            <w:hyperlink r:id="rId45" w:history="1">
              <w:r w:rsidR="00CB0873">
                <w:rPr>
                  <w:rStyle w:val="Hyperlink"/>
                </w:rPr>
                <w:t>C1-224545</w:t>
              </w:r>
            </w:hyperlink>
          </w:p>
        </w:tc>
        <w:tc>
          <w:tcPr>
            <w:tcW w:w="4191" w:type="dxa"/>
            <w:gridSpan w:val="3"/>
            <w:tcBorders>
              <w:top w:val="single" w:sz="4" w:space="0" w:color="auto"/>
              <w:bottom w:val="single" w:sz="4" w:space="0" w:color="auto"/>
            </w:tcBorders>
            <w:shd w:val="clear" w:color="auto" w:fill="FFFF00"/>
          </w:tcPr>
          <w:p w14:paraId="7239B5FF" w14:textId="67D71A65" w:rsidR="00C82E4A" w:rsidRDefault="00C82E4A" w:rsidP="000B6EAD">
            <w:pPr>
              <w:rPr>
                <w:rFonts w:cs="Arial"/>
              </w:rPr>
            </w:pPr>
            <w:r>
              <w:rPr>
                <w:rFonts w:cs="Arial"/>
              </w:rPr>
              <w:t xml:space="preserve">Reply LS on 5G </w:t>
            </w:r>
            <w:proofErr w:type="spellStart"/>
            <w:r>
              <w:rPr>
                <w:rFonts w:cs="Arial"/>
              </w:rPr>
              <w:t>ProSe</w:t>
            </w:r>
            <w:proofErr w:type="spellEnd"/>
            <w:r>
              <w:rPr>
                <w:rFonts w:cs="Arial"/>
              </w:rPr>
              <w:t xml:space="preserve"> security open items</w:t>
            </w:r>
          </w:p>
        </w:tc>
        <w:tc>
          <w:tcPr>
            <w:tcW w:w="1767" w:type="dxa"/>
            <w:tcBorders>
              <w:top w:val="single" w:sz="4" w:space="0" w:color="auto"/>
              <w:bottom w:val="single" w:sz="4" w:space="0" w:color="auto"/>
            </w:tcBorders>
            <w:shd w:val="clear" w:color="auto" w:fill="FFFF00"/>
          </w:tcPr>
          <w:p w14:paraId="2B07E123" w14:textId="421C7D71" w:rsidR="00C82E4A" w:rsidRDefault="00C82E4A" w:rsidP="000B6EAD">
            <w:pPr>
              <w:rPr>
                <w:rFonts w:cs="Arial"/>
              </w:rPr>
            </w:pPr>
            <w:r>
              <w:rPr>
                <w:rFonts w:cs="Arial"/>
              </w:rPr>
              <w:t>TSG SA</w:t>
            </w:r>
          </w:p>
        </w:tc>
        <w:tc>
          <w:tcPr>
            <w:tcW w:w="826" w:type="dxa"/>
            <w:tcBorders>
              <w:top w:val="single" w:sz="4" w:space="0" w:color="auto"/>
              <w:bottom w:val="single" w:sz="4" w:space="0" w:color="auto"/>
            </w:tcBorders>
            <w:shd w:val="clear" w:color="auto" w:fill="FFFF00"/>
          </w:tcPr>
          <w:p w14:paraId="6854CBF6" w14:textId="20C96EBD" w:rsidR="00C82E4A" w:rsidRDefault="00E9554A"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6DCF00" w14:textId="77777777" w:rsidR="00C82E4A" w:rsidRDefault="00FB1D98" w:rsidP="000B6EAD">
            <w:pPr>
              <w:rPr>
                <w:rFonts w:cs="Arial"/>
                <w:lang w:val="en-US"/>
              </w:rPr>
            </w:pPr>
            <w:r>
              <w:rPr>
                <w:rFonts w:cs="Arial"/>
                <w:lang w:val="en-US"/>
              </w:rPr>
              <w:t>Proposed Noted</w:t>
            </w:r>
          </w:p>
          <w:p w14:paraId="38CA9DC3" w14:textId="77777777" w:rsidR="00FB1D98" w:rsidRDefault="00FB1D98" w:rsidP="000B6EAD">
            <w:pPr>
              <w:rPr>
                <w:rFonts w:cs="Arial"/>
                <w:lang w:val="en-US"/>
              </w:rPr>
            </w:pPr>
          </w:p>
          <w:p w14:paraId="7D6F0CE9" w14:textId="77777777" w:rsidR="00FB1D98" w:rsidRDefault="00056136" w:rsidP="000B6EAD">
            <w:pPr>
              <w:rPr>
                <w:rFonts w:cs="Arial"/>
                <w:lang w:val="en-US"/>
              </w:rPr>
            </w:pPr>
            <w:proofErr w:type="spellStart"/>
            <w:r>
              <w:rPr>
                <w:rFonts w:cs="Arial"/>
                <w:lang w:val="en-US"/>
              </w:rPr>
              <w:t>Releated</w:t>
            </w:r>
            <w:proofErr w:type="spellEnd"/>
            <w:r>
              <w:rPr>
                <w:rFonts w:cs="Arial"/>
                <w:lang w:val="en-US"/>
              </w:rPr>
              <w:t xml:space="preserve"> CRs: </w:t>
            </w:r>
            <w:r w:rsidRPr="00056136">
              <w:rPr>
                <w:rFonts w:cs="Arial"/>
                <w:lang w:val="en-US"/>
              </w:rPr>
              <w:t>C1-224621, C1-224612, C1-224957, C1-224958 (to remove the secondary authentication in R17)</w:t>
            </w:r>
          </w:p>
          <w:p w14:paraId="18218AD0" w14:textId="4D7ADCA2" w:rsidR="00056136" w:rsidRPr="00424C8C" w:rsidRDefault="00056136" w:rsidP="000B6EAD">
            <w:pPr>
              <w:rPr>
                <w:rFonts w:cs="Arial"/>
                <w:lang w:val="en-US"/>
              </w:rPr>
            </w:pPr>
          </w:p>
        </w:tc>
      </w:tr>
      <w:tr w:rsidR="00A34EF2" w:rsidRPr="00D95972" w14:paraId="5ADE3681" w14:textId="77777777" w:rsidTr="00A34EF2">
        <w:tc>
          <w:tcPr>
            <w:tcW w:w="976" w:type="dxa"/>
            <w:tcBorders>
              <w:left w:val="thinThickThinSmallGap" w:sz="24" w:space="0" w:color="auto"/>
              <w:bottom w:val="nil"/>
            </w:tcBorders>
            <w:shd w:val="clear" w:color="auto" w:fill="auto"/>
          </w:tcPr>
          <w:p w14:paraId="21359682" w14:textId="77777777" w:rsidR="00A34EF2" w:rsidRPr="00D95972" w:rsidRDefault="00A34EF2" w:rsidP="00A34EF2">
            <w:pPr>
              <w:rPr>
                <w:rFonts w:cs="Arial"/>
                <w:lang w:val="en-US"/>
              </w:rPr>
            </w:pPr>
          </w:p>
        </w:tc>
        <w:tc>
          <w:tcPr>
            <w:tcW w:w="1317" w:type="dxa"/>
            <w:gridSpan w:val="2"/>
            <w:tcBorders>
              <w:bottom w:val="nil"/>
            </w:tcBorders>
            <w:shd w:val="clear" w:color="auto" w:fill="auto"/>
          </w:tcPr>
          <w:p w14:paraId="1FDBB4CC" w14:textId="77777777" w:rsidR="00A34EF2" w:rsidRPr="00D95972" w:rsidRDefault="00A34EF2" w:rsidP="00A34EF2">
            <w:pPr>
              <w:rPr>
                <w:rFonts w:cs="Arial"/>
                <w:lang w:val="en-US"/>
              </w:rPr>
            </w:pPr>
          </w:p>
        </w:tc>
        <w:tc>
          <w:tcPr>
            <w:tcW w:w="1088" w:type="dxa"/>
            <w:tcBorders>
              <w:top w:val="single" w:sz="4" w:space="0" w:color="auto"/>
              <w:bottom w:val="single" w:sz="4" w:space="0" w:color="auto"/>
            </w:tcBorders>
            <w:shd w:val="clear" w:color="auto" w:fill="FFFF00"/>
          </w:tcPr>
          <w:p w14:paraId="4AB3B918" w14:textId="259A725B" w:rsidR="00A34EF2" w:rsidRPr="00CD155A" w:rsidRDefault="00514B5F" w:rsidP="00A34EF2">
            <w:pPr>
              <w:rPr>
                <w:rStyle w:val="Hyperlink"/>
              </w:rPr>
            </w:pPr>
            <w:hyperlink r:id="rId46" w:history="1">
              <w:r w:rsidR="00A34EF2">
                <w:rPr>
                  <w:rStyle w:val="Hyperlink"/>
                </w:rPr>
                <w:t>C1-225075</w:t>
              </w:r>
            </w:hyperlink>
          </w:p>
        </w:tc>
        <w:tc>
          <w:tcPr>
            <w:tcW w:w="4191" w:type="dxa"/>
            <w:gridSpan w:val="3"/>
            <w:tcBorders>
              <w:top w:val="single" w:sz="4" w:space="0" w:color="auto"/>
              <w:bottom w:val="single" w:sz="4" w:space="0" w:color="auto"/>
            </w:tcBorders>
            <w:shd w:val="clear" w:color="auto" w:fill="FFFF00"/>
          </w:tcPr>
          <w:p w14:paraId="6BD0B664" w14:textId="5D16CDEF" w:rsidR="00A34EF2" w:rsidRDefault="00A34EF2" w:rsidP="00A34EF2">
            <w:pPr>
              <w:rPr>
                <w:rFonts w:cs="Arial"/>
              </w:rPr>
            </w:pPr>
            <w:r w:rsidRPr="00A34EF2">
              <w:rPr>
                <w:rFonts w:cs="Arial"/>
              </w:rPr>
              <w:t>Reply LS on name of the interface for usage information collection</w:t>
            </w:r>
          </w:p>
        </w:tc>
        <w:tc>
          <w:tcPr>
            <w:tcW w:w="1767" w:type="dxa"/>
            <w:tcBorders>
              <w:top w:val="single" w:sz="4" w:space="0" w:color="auto"/>
              <w:bottom w:val="single" w:sz="4" w:space="0" w:color="auto"/>
            </w:tcBorders>
            <w:shd w:val="clear" w:color="auto" w:fill="FFFF00"/>
          </w:tcPr>
          <w:p w14:paraId="40F21104" w14:textId="3B058BA5" w:rsidR="00A34EF2" w:rsidRDefault="00A34EF2" w:rsidP="00A34EF2">
            <w:pPr>
              <w:rPr>
                <w:rFonts w:cs="Arial"/>
              </w:rPr>
            </w:pPr>
            <w:r w:rsidRPr="00A34EF2">
              <w:rPr>
                <w:rFonts w:cs="Arial"/>
              </w:rPr>
              <w:t>SA5</w:t>
            </w:r>
          </w:p>
        </w:tc>
        <w:tc>
          <w:tcPr>
            <w:tcW w:w="826" w:type="dxa"/>
            <w:tcBorders>
              <w:top w:val="single" w:sz="4" w:space="0" w:color="auto"/>
              <w:bottom w:val="single" w:sz="4" w:space="0" w:color="auto"/>
            </w:tcBorders>
            <w:shd w:val="clear" w:color="auto" w:fill="FFFF00"/>
          </w:tcPr>
          <w:p w14:paraId="34804FFC" w14:textId="77777777" w:rsidR="00A34EF2" w:rsidRDefault="00A419B7" w:rsidP="00A34EF2">
            <w:pPr>
              <w:rPr>
                <w:rFonts w:cs="Arial"/>
                <w:color w:val="000000"/>
              </w:rPr>
            </w:pPr>
            <w:r>
              <w:rPr>
                <w:rFonts w:cs="Arial"/>
                <w:color w:val="000000"/>
              </w:rPr>
              <w:t>To</w:t>
            </w:r>
          </w:p>
          <w:p w14:paraId="21839581" w14:textId="783263CE" w:rsidR="00A419B7" w:rsidRDefault="00A419B7" w:rsidP="00A34EF2">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55E30A" w14:textId="77777777" w:rsidR="00A34EF2" w:rsidRDefault="00FB1D98" w:rsidP="00A34EF2">
            <w:pPr>
              <w:rPr>
                <w:rFonts w:cs="Arial"/>
                <w:lang w:val="en-US"/>
              </w:rPr>
            </w:pPr>
            <w:r>
              <w:rPr>
                <w:rFonts w:cs="Arial"/>
                <w:lang w:val="en-US"/>
              </w:rPr>
              <w:t>Proposed Noted</w:t>
            </w:r>
          </w:p>
          <w:p w14:paraId="346DD4C3" w14:textId="77777777" w:rsidR="00056136" w:rsidRDefault="00056136" w:rsidP="00A34EF2">
            <w:pPr>
              <w:rPr>
                <w:rFonts w:cs="Arial"/>
                <w:lang w:val="en-US"/>
              </w:rPr>
            </w:pPr>
          </w:p>
          <w:p w14:paraId="500B418A" w14:textId="676E7565" w:rsidR="00056136" w:rsidRPr="00424C8C" w:rsidRDefault="00056136" w:rsidP="00A34EF2">
            <w:pPr>
              <w:rPr>
                <w:rFonts w:cs="Arial"/>
                <w:lang w:val="en-US"/>
              </w:rPr>
            </w:pPr>
            <w:r>
              <w:rPr>
                <w:rFonts w:cs="Arial"/>
                <w:lang w:val="en-US"/>
              </w:rPr>
              <w:t xml:space="preserve">Related CR: </w:t>
            </w:r>
            <w:r w:rsidRPr="00056136">
              <w:rPr>
                <w:rFonts w:cs="Arial"/>
                <w:lang w:val="en-US"/>
              </w:rPr>
              <w:t>C1-224922</w:t>
            </w:r>
          </w:p>
        </w:tc>
      </w:tr>
      <w:tr w:rsidR="00A34EF2" w:rsidRPr="00D95972" w14:paraId="71A31BC8" w14:textId="77777777" w:rsidTr="00A34EF2">
        <w:tc>
          <w:tcPr>
            <w:tcW w:w="976" w:type="dxa"/>
            <w:tcBorders>
              <w:left w:val="thinThickThinSmallGap" w:sz="24" w:space="0" w:color="auto"/>
              <w:bottom w:val="nil"/>
            </w:tcBorders>
            <w:shd w:val="clear" w:color="auto" w:fill="auto"/>
          </w:tcPr>
          <w:p w14:paraId="317B6B28" w14:textId="77777777" w:rsidR="00A34EF2" w:rsidRPr="00D95972" w:rsidRDefault="00A34EF2" w:rsidP="00A34EF2">
            <w:pPr>
              <w:rPr>
                <w:rFonts w:cs="Arial"/>
                <w:lang w:val="en-US"/>
              </w:rPr>
            </w:pPr>
          </w:p>
        </w:tc>
        <w:tc>
          <w:tcPr>
            <w:tcW w:w="1317" w:type="dxa"/>
            <w:gridSpan w:val="2"/>
            <w:tcBorders>
              <w:bottom w:val="nil"/>
            </w:tcBorders>
            <w:shd w:val="clear" w:color="auto" w:fill="auto"/>
          </w:tcPr>
          <w:p w14:paraId="66CAB532" w14:textId="77777777" w:rsidR="00A34EF2" w:rsidRPr="00D95972" w:rsidRDefault="00A34EF2" w:rsidP="00A34EF2">
            <w:pPr>
              <w:rPr>
                <w:rFonts w:cs="Arial"/>
                <w:lang w:val="en-US"/>
              </w:rPr>
            </w:pPr>
          </w:p>
        </w:tc>
        <w:tc>
          <w:tcPr>
            <w:tcW w:w="1088" w:type="dxa"/>
            <w:tcBorders>
              <w:top w:val="single" w:sz="4" w:space="0" w:color="auto"/>
              <w:bottom w:val="single" w:sz="4" w:space="0" w:color="auto"/>
            </w:tcBorders>
            <w:shd w:val="clear" w:color="auto" w:fill="FFFF00"/>
          </w:tcPr>
          <w:p w14:paraId="09962CF0" w14:textId="0F354094" w:rsidR="00A34EF2" w:rsidRPr="00CD155A" w:rsidRDefault="00514B5F" w:rsidP="00A34EF2">
            <w:pPr>
              <w:rPr>
                <w:rStyle w:val="Hyperlink"/>
              </w:rPr>
            </w:pPr>
            <w:hyperlink r:id="rId47" w:history="1">
              <w:r w:rsidR="00A34EF2">
                <w:rPr>
                  <w:rStyle w:val="Hyperlink"/>
                </w:rPr>
                <w:t>C1-225076</w:t>
              </w:r>
            </w:hyperlink>
          </w:p>
        </w:tc>
        <w:tc>
          <w:tcPr>
            <w:tcW w:w="4191" w:type="dxa"/>
            <w:gridSpan w:val="3"/>
            <w:tcBorders>
              <w:top w:val="single" w:sz="4" w:space="0" w:color="auto"/>
              <w:bottom w:val="single" w:sz="4" w:space="0" w:color="auto"/>
            </w:tcBorders>
            <w:shd w:val="clear" w:color="auto" w:fill="FFFF00"/>
          </w:tcPr>
          <w:p w14:paraId="6146AAA2" w14:textId="4EE73379" w:rsidR="00A34EF2" w:rsidRDefault="00A34EF2" w:rsidP="00A34EF2">
            <w:pPr>
              <w:rPr>
                <w:rFonts w:cs="Arial"/>
              </w:rPr>
            </w:pPr>
            <w:r w:rsidRPr="00A34EF2">
              <w:rPr>
                <w:rFonts w:cs="Arial"/>
              </w:rPr>
              <w:t>Reply LS on user-requested priority in emergency state</w:t>
            </w:r>
          </w:p>
        </w:tc>
        <w:tc>
          <w:tcPr>
            <w:tcW w:w="1767" w:type="dxa"/>
            <w:tcBorders>
              <w:top w:val="single" w:sz="4" w:space="0" w:color="auto"/>
              <w:bottom w:val="single" w:sz="4" w:space="0" w:color="auto"/>
            </w:tcBorders>
            <w:shd w:val="clear" w:color="auto" w:fill="FFFF00"/>
          </w:tcPr>
          <w:p w14:paraId="6F0CF293" w14:textId="5ECB13C1" w:rsidR="00A34EF2" w:rsidRDefault="00A34EF2" w:rsidP="00A34EF2">
            <w:pPr>
              <w:rPr>
                <w:rFonts w:cs="Arial"/>
              </w:rPr>
            </w:pPr>
            <w:r w:rsidRPr="00A34EF2">
              <w:rPr>
                <w:rFonts w:cs="Arial"/>
              </w:rPr>
              <w:t>SA6</w:t>
            </w:r>
          </w:p>
        </w:tc>
        <w:tc>
          <w:tcPr>
            <w:tcW w:w="826" w:type="dxa"/>
            <w:tcBorders>
              <w:top w:val="single" w:sz="4" w:space="0" w:color="auto"/>
              <w:bottom w:val="single" w:sz="4" w:space="0" w:color="auto"/>
            </w:tcBorders>
            <w:shd w:val="clear" w:color="auto" w:fill="FFFF00"/>
          </w:tcPr>
          <w:p w14:paraId="11A296F8" w14:textId="77777777" w:rsidR="00A34EF2" w:rsidRDefault="00A419B7" w:rsidP="00A34EF2">
            <w:pPr>
              <w:rPr>
                <w:rFonts w:cs="Arial"/>
                <w:color w:val="000000"/>
              </w:rPr>
            </w:pPr>
            <w:r>
              <w:rPr>
                <w:rFonts w:cs="Arial"/>
                <w:color w:val="000000"/>
              </w:rPr>
              <w:t>To</w:t>
            </w:r>
          </w:p>
          <w:p w14:paraId="5EC2D68E" w14:textId="38BEE43B" w:rsidR="00A419B7" w:rsidRDefault="00A419B7" w:rsidP="00A34EF2">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ABFA26" w14:textId="77777777" w:rsidR="00A34EF2" w:rsidRDefault="00FB1D98" w:rsidP="00A34EF2">
            <w:pPr>
              <w:rPr>
                <w:rFonts w:cs="Arial"/>
                <w:lang w:val="en-US"/>
              </w:rPr>
            </w:pPr>
            <w:r>
              <w:rPr>
                <w:rFonts w:cs="Arial"/>
                <w:lang w:val="en-US"/>
              </w:rPr>
              <w:t>Proposed Noted</w:t>
            </w:r>
          </w:p>
          <w:p w14:paraId="52F2E498" w14:textId="77777777" w:rsidR="00FB1D98" w:rsidRDefault="00FB1D98" w:rsidP="00A34EF2">
            <w:pPr>
              <w:rPr>
                <w:rFonts w:cs="Arial"/>
                <w:lang w:val="en-US"/>
              </w:rPr>
            </w:pPr>
          </w:p>
          <w:p w14:paraId="73ADE7D0" w14:textId="03C03CA3" w:rsidR="00FB1D98" w:rsidRPr="00424C8C" w:rsidRDefault="001A6ABB" w:rsidP="001A6ABB">
            <w:pPr>
              <w:rPr>
                <w:rFonts w:cs="Arial"/>
                <w:lang w:val="en-US"/>
              </w:rPr>
            </w:pPr>
            <w:r>
              <w:rPr>
                <w:rFonts w:cs="Arial"/>
                <w:lang w:val="en-US"/>
              </w:rPr>
              <w:t xml:space="preserve">Related CRs: </w:t>
            </w:r>
            <w:r w:rsidRPr="001A6ABB">
              <w:rPr>
                <w:rFonts w:cs="Arial"/>
                <w:lang w:val="en-US"/>
              </w:rPr>
              <w:t>C1-225052- C1-225054</w:t>
            </w:r>
          </w:p>
        </w:tc>
      </w:tr>
      <w:tr w:rsidR="00A34EF2" w:rsidRPr="00D95972" w14:paraId="45B1448E" w14:textId="77777777" w:rsidTr="004A6314">
        <w:tc>
          <w:tcPr>
            <w:tcW w:w="976" w:type="dxa"/>
            <w:tcBorders>
              <w:left w:val="thinThickThinSmallGap" w:sz="24" w:space="0" w:color="auto"/>
              <w:bottom w:val="nil"/>
            </w:tcBorders>
            <w:shd w:val="clear" w:color="auto" w:fill="auto"/>
          </w:tcPr>
          <w:p w14:paraId="7BAB99B2" w14:textId="77777777" w:rsidR="00A34EF2" w:rsidRPr="00D95972" w:rsidRDefault="00A34EF2" w:rsidP="00A34EF2">
            <w:pPr>
              <w:rPr>
                <w:rFonts w:cs="Arial"/>
                <w:lang w:val="en-US"/>
              </w:rPr>
            </w:pPr>
          </w:p>
        </w:tc>
        <w:tc>
          <w:tcPr>
            <w:tcW w:w="1317" w:type="dxa"/>
            <w:gridSpan w:val="2"/>
            <w:tcBorders>
              <w:bottom w:val="nil"/>
            </w:tcBorders>
            <w:shd w:val="clear" w:color="auto" w:fill="auto"/>
          </w:tcPr>
          <w:p w14:paraId="01342EEA" w14:textId="77777777" w:rsidR="00A34EF2" w:rsidRPr="00D95972" w:rsidRDefault="00A34EF2" w:rsidP="00A34EF2">
            <w:pPr>
              <w:rPr>
                <w:rFonts w:cs="Arial"/>
                <w:lang w:val="en-US"/>
              </w:rPr>
            </w:pPr>
          </w:p>
        </w:tc>
        <w:tc>
          <w:tcPr>
            <w:tcW w:w="1088" w:type="dxa"/>
            <w:tcBorders>
              <w:top w:val="single" w:sz="4" w:space="0" w:color="auto"/>
              <w:bottom w:val="single" w:sz="4" w:space="0" w:color="auto"/>
            </w:tcBorders>
            <w:shd w:val="clear" w:color="auto" w:fill="FFFF00"/>
          </w:tcPr>
          <w:p w14:paraId="49F87430" w14:textId="0950D85F" w:rsidR="00A34EF2" w:rsidRPr="00CD155A" w:rsidRDefault="00514B5F" w:rsidP="00A34EF2">
            <w:pPr>
              <w:rPr>
                <w:rStyle w:val="Hyperlink"/>
              </w:rPr>
            </w:pPr>
            <w:hyperlink r:id="rId48" w:history="1">
              <w:r w:rsidR="00A34EF2">
                <w:rPr>
                  <w:rStyle w:val="Hyperlink"/>
                </w:rPr>
                <w:t>C1-225077</w:t>
              </w:r>
            </w:hyperlink>
          </w:p>
        </w:tc>
        <w:tc>
          <w:tcPr>
            <w:tcW w:w="4191" w:type="dxa"/>
            <w:gridSpan w:val="3"/>
            <w:tcBorders>
              <w:top w:val="single" w:sz="4" w:space="0" w:color="auto"/>
              <w:bottom w:val="single" w:sz="4" w:space="0" w:color="auto"/>
            </w:tcBorders>
            <w:shd w:val="clear" w:color="auto" w:fill="FFFF00"/>
          </w:tcPr>
          <w:p w14:paraId="5B8E4395" w14:textId="16AE8725" w:rsidR="00A34EF2" w:rsidRDefault="00A34EF2" w:rsidP="00A34EF2">
            <w:pPr>
              <w:rPr>
                <w:rFonts w:cs="Arial"/>
              </w:rPr>
            </w:pPr>
            <w:r w:rsidRPr="00A34EF2">
              <w:rPr>
                <w:rFonts w:cs="Arial"/>
              </w:rPr>
              <w:t>Reply LS on V2X PC5 link for unicast communication with null security algorithm</w:t>
            </w:r>
          </w:p>
        </w:tc>
        <w:tc>
          <w:tcPr>
            <w:tcW w:w="1767" w:type="dxa"/>
            <w:tcBorders>
              <w:top w:val="single" w:sz="4" w:space="0" w:color="auto"/>
              <w:bottom w:val="single" w:sz="4" w:space="0" w:color="auto"/>
            </w:tcBorders>
            <w:shd w:val="clear" w:color="auto" w:fill="FFFF00"/>
          </w:tcPr>
          <w:p w14:paraId="7BC390E1" w14:textId="2FC1B2A6" w:rsidR="00A34EF2" w:rsidRDefault="00A34EF2" w:rsidP="00A34EF2">
            <w:pPr>
              <w:rPr>
                <w:rFonts w:cs="Arial"/>
              </w:rPr>
            </w:pPr>
            <w:r w:rsidRPr="00A34EF2">
              <w:rPr>
                <w:rFonts w:cs="Arial"/>
              </w:rPr>
              <w:t>SA3</w:t>
            </w:r>
          </w:p>
        </w:tc>
        <w:tc>
          <w:tcPr>
            <w:tcW w:w="826" w:type="dxa"/>
            <w:tcBorders>
              <w:top w:val="single" w:sz="4" w:space="0" w:color="auto"/>
              <w:bottom w:val="single" w:sz="4" w:space="0" w:color="auto"/>
            </w:tcBorders>
            <w:shd w:val="clear" w:color="auto" w:fill="FFFF00"/>
          </w:tcPr>
          <w:p w14:paraId="2C910DA3" w14:textId="77777777" w:rsidR="00A34EF2" w:rsidRDefault="00A419B7" w:rsidP="00A34EF2">
            <w:pPr>
              <w:rPr>
                <w:rFonts w:cs="Arial"/>
                <w:color w:val="000000"/>
              </w:rPr>
            </w:pPr>
            <w:r>
              <w:rPr>
                <w:rFonts w:cs="Arial"/>
                <w:color w:val="000000"/>
              </w:rPr>
              <w:t>Cc</w:t>
            </w:r>
          </w:p>
          <w:p w14:paraId="1899FB35" w14:textId="35DF7B51" w:rsidR="00A419B7" w:rsidRDefault="00A419B7" w:rsidP="00A34EF2">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46D048" w14:textId="598AAFA3" w:rsidR="00A34EF2" w:rsidRPr="00424C8C" w:rsidRDefault="00A419B7" w:rsidP="00A34EF2">
            <w:pPr>
              <w:rPr>
                <w:rFonts w:cs="Arial"/>
                <w:lang w:val="en-US"/>
              </w:rPr>
            </w:pPr>
            <w:r>
              <w:rPr>
                <w:rFonts w:cs="Arial"/>
                <w:lang w:val="en-US"/>
              </w:rPr>
              <w:t>Proposed Noted</w:t>
            </w:r>
          </w:p>
        </w:tc>
      </w:tr>
      <w:tr w:rsidR="005E589D" w:rsidRPr="00D95972" w14:paraId="51A8048E" w14:textId="77777777" w:rsidTr="003B4FE2">
        <w:tc>
          <w:tcPr>
            <w:tcW w:w="976" w:type="dxa"/>
            <w:tcBorders>
              <w:left w:val="thinThickThinSmallGap" w:sz="24" w:space="0" w:color="auto"/>
              <w:bottom w:val="nil"/>
            </w:tcBorders>
            <w:shd w:val="clear" w:color="auto" w:fill="auto"/>
          </w:tcPr>
          <w:p w14:paraId="0A8A58E8" w14:textId="77777777" w:rsidR="005E589D" w:rsidRPr="00D95972" w:rsidRDefault="005E589D" w:rsidP="00A34EF2">
            <w:pPr>
              <w:rPr>
                <w:rFonts w:cs="Arial"/>
                <w:lang w:val="en-US"/>
              </w:rPr>
            </w:pPr>
          </w:p>
        </w:tc>
        <w:tc>
          <w:tcPr>
            <w:tcW w:w="1317" w:type="dxa"/>
            <w:gridSpan w:val="2"/>
            <w:tcBorders>
              <w:bottom w:val="nil"/>
            </w:tcBorders>
            <w:shd w:val="clear" w:color="auto" w:fill="auto"/>
          </w:tcPr>
          <w:p w14:paraId="78817E97" w14:textId="77777777" w:rsidR="005E589D" w:rsidRPr="00D95972" w:rsidRDefault="005E589D" w:rsidP="00A34EF2">
            <w:pPr>
              <w:rPr>
                <w:rFonts w:cs="Arial"/>
                <w:lang w:val="en-US"/>
              </w:rPr>
            </w:pPr>
          </w:p>
        </w:tc>
        <w:tc>
          <w:tcPr>
            <w:tcW w:w="1088" w:type="dxa"/>
            <w:tcBorders>
              <w:top w:val="single" w:sz="4" w:space="0" w:color="auto"/>
              <w:bottom w:val="single" w:sz="4" w:space="0" w:color="auto"/>
            </w:tcBorders>
            <w:shd w:val="clear" w:color="auto" w:fill="FFFF00"/>
          </w:tcPr>
          <w:p w14:paraId="1AE25D8B" w14:textId="27F454AF" w:rsidR="005E589D" w:rsidRPr="005E589D" w:rsidRDefault="00514B5F" w:rsidP="00A34EF2">
            <w:pPr>
              <w:rPr>
                <w:rStyle w:val="Hyperlink"/>
              </w:rPr>
            </w:pPr>
            <w:hyperlink r:id="rId49" w:tgtFrame="_blank" w:history="1">
              <w:r w:rsidR="005E589D" w:rsidRPr="005E589D">
                <w:rPr>
                  <w:rStyle w:val="Hyperlink"/>
                </w:rPr>
                <w:t>C1-225081</w:t>
              </w:r>
            </w:hyperlink>
          </w:p>
        </w:tc>
        <w:tc>
          <w:tcPr>
            <w:tcW w:w="4191" w:type="dxa"/>
            <w:gridSpan w:val="3"/>
            <w:tcBorders>
              <w:top w:val="single" w:sz="4" w:space="0" w:color="auto"/>
              <w:bottom w:val="single" w:sz="4" w:space="0" w:color="auto"/>
            </w:tcBorders>
            <w:shd w:val="clear" w:color="auto" w:fill="FFFF00"/>
          </w:tcPr>
          <w:p w14:paraId="792B6C8B" w14:textId="41FC5B6E" w:rsidR="005E589D" w:rsidRPr="00A34EF2" w:rsidRDefault="005E589D" w:rsidP="00A34EF2">
            <w:pPr>
              <w:rPr>
                <w:rFonts w:cs="Arial"/>
              </w:rPr>
            </w:pPr>
            <w:r w:rsidRPr="005E589D">
              <w:rPr>
                <w:rFonts w:cs="Arial"/>
              </w:rPr>
              <w:t>Reply LS on Clarification on MBS Security Keys</w:t>
            </w:r>
          </w:p>
        </w:tc>
        <w:tc>
          <w:tcPr>
            <w:tcW w:w="1767" w:type="dxa"/>
            <w:tcBorders>
              <w:top w:val="single" w:sz="4" w:space="0" w:color="auto"/>
              <w:bottom w:val="single" w:sz="4" w:space="0" w:color="auto"/>
            </w:tcBorders>
            <w:shd w:val="clear" w:color="auto" w:fill="FFFF00"/>
          </w:tcPr>
          <w:p w14:paraId="11F0028A" w14:textId="7C051E22" w:rsidR="005E589D" w:rsidRPr="00A34EF2" w:rsidRDefault="005E589D" w:rsidP="00A34EF2">
            <w:pPr>
              <w:rPr>
                <w:rFonts w:cs="Arial"/>
              </w:rPr>
            </w:pPr>
            <w:r>
              <w:rPr>
                <w:rFonts w:cs="Arial"/>
              </w:rPr>
              <w:t>SA3</w:t>
            </w:r>
          </w:p>
        </w:tc>
        <w:tc>
          <w:tcPr>
            <w:tcW w:w="826" w:type="dxa"/>
            <w:tcBorders>
              <w:top w:val="single" w:sz="4" w:space="0" w:color="auto"/>
              <w:bottom w:val="single" w:sz="4" w:space="0" w:color="auto"/>
            </w:tcBorders>
            <w:shd w:val="clear" w:color="auto" w:fill="FFFF00"/>
          </w:tcPr>
          <w:p w14:paraId="57969659" w14:textId="77777777" w:rsidR="005E589D" w:rsidRDefault="005E589D" w:rsidP="00A34EF2">
            <w:pPr>
              <w:rPr>
                <w:rFonts w:cs="Arial"/>
                <w:color w:val="000000"/>
              </w:rPr>
            </w:pPr>
            <w:r>
              <w:rPr>
                <w:rFonts w:cs="Arial"/>
                <w:color w:val="000000"/>
              </w:rPr>
              <w:t>Cc</w:t>
            </w:r>
          </w:p>
          <w:p w14:paraId="3F9E2D4B" w14:textId="32357ABB" w:rsidR="005E589D" w:rsidRDefault="005E589D" w:rsidP="00A34EF2">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3C62D3" w14:textId="644C0DC2" w:rsidR="005E589D" w:rsidRDefault="003B4FE2" w:rsidP="00A34EF2">
            <w:pPr>
              <w:rPr>
                <w:rFonts w:cs="Arial"/>
                <w:lang w:val="en-US"/>
              </w:rPr>
            </w:pPr>
            <w:r>
              <w:rPr>
                <w:rFonts w:cs="Arial"/>
                <w:lang w:val="en-US"/>
              </w:rPr>
              <w:t>Proposed Noted</w:t>
            </w:r>
          </w:p>
        </w:tc>
      </w:tr>
      <w:tr w:rsidR="00A34EF2" w:rsidRPr="00D95972" w14:paraId="1662A54E" w14:textId="77777777" w:rsidTr="00A34EF2">
        <w:tc>
          <w:tcPr>
            <w:tcW w:w="976" w:type="dxa"/>
            <w:tcBorders>
              <w:left w:val="thinThickThinSmallGap" w:sz="24" w:space="0" w:color="auto"/>
              <w:bottom w:val="nil"/>
            </w:tcBorders>
            <w:shd w:val="clear" w:color="auto" w:fill="auto"/>
          </w:tcPr>
          <w:p w14:paraId="6857B251" w14:textId="77777777" w:rsidR="00A34EF2" w:rsidRPr="00D95972" w:rsidRDefault="00A34EF2" w:rsidP="00A34EF2">
            <w:pPr>
              <w:rPr>
                <w:rFonts w:cs="Arial"/>
                <w:lang w:val="en-US"/>
              </w:rPr>
            </w:pPr>
          </w:p>
        </w:tc>
        <w:tc>
          <w:tcPr>
            <w:tcW w:w="1317" w:type="dxa"/>
            <w:gridSpan w:val="2"/>
            <w:tcBorders>
              <w:bottom w:val="nil"/>
            </w:tcBorders>
            <w:shd w:val="clear" w:color="auto" w:fill="auto"/>
          </w:tcPr>
          <w:p w14:paraId="0760AADD" w14:textId="77777777" w:rsidR="00A34EF2" w:rsidRPr="00D95972" w:rsidRDefault="00A34EF2" w:rsidP="00A34EF2">
            <w:pPr>
              <w:rPr>
                <w:rFonts w:cs="Arial"/>
                <w:lang w:val="en-US"/>
              </w:rPr>
            </w:pPr>
          </w:p>
        </w:tc>
        <w:tc>
          <w:tcPr>
            <w:tcW w:w="1088" w:type="dxa"/>
            <w:tcBorders>
              <w:top w:val="single" w:sz="4" w:space="0" w:color="auto"/>
              <w:bottom w:val="single" w:sz="4" w:space="0" w:color="auto"/>
            </w:tcBorders>
            <w:shd w:val="clear" w:color="auto" w:fill="FFFF00"/>
          </w:tcPr>
          <w:p w14:paraId="2287A72B" w14:textId="58B6FD82" w:rsidR="00A34EF2" w:rsidRPr="00CD155A" w:rsidRDefault="00514B5F" w:rsidP="00A34EF2">
            <w:pPr>
              <w:rPr>
                <w:rStyle w:val="Hyperlink"/>
              </w:rPr>
            </w:pPr>
            <w:hyperlink r:id="rId50" w:history="1">
              <w:r w:rsidR="00A34EF2">
                <w:rPr>
                  <w:rStyle w:val="Hyperlink"/>
                </w:rPr>
                <w:t>C1-225078</w:t>
              </w:r>
            </w:hyperlink>
          </w:p>
        </w:tc>
        <w:tc>
          <w:tcPr>
            <w:tcW w:w="4191" w:type="dxa"/>
            <w:gridSpan w:val="3"/>
            <w:tcBorders>
              <w:top w:val="single" w:sz="4" w:space="0" w:color="auto"/>
              <w:bottom w:val="single" w:sz="4" w:space="0" w:color="auto"/>
            </w:tcBorders>
            <w:shd w:val="clear" w:color="auto" w:fill="FFFF00"/>
          </w:tcPr>
          <w:p w14:paraId="4924F004" w14:textId="40835648" w:rsidR="00A34EF2" w:rsidRDefault="00A34EF2" w:rsidP="00A34EF2">
            <w:pPr>
              <w:rPr>
                <w:rFonts w:cs="Arial"/>
              </w:rPr>
            </w:pPr>
            <w:r w:rsidRPr="00A34EF2">
              <w:rPr>
                <w:rFonts w:cs="Arial"/>
              </w:rPr>
              <w:t>Reply LS on Clarification on MBS Security Keys</w:t>
            </w:r>
          </w:p>
        </w:tc>
        <w:tc>
          <w:tcPr>
            <w:tcW w:w="1767" w:type="dxa"/>
            <w:tcBorders>
              <w:top w:val="single" w:sz="4" w:space="0" w:color="auto"/>
              <w:bottom w:val="single" w:sz="4" w:space="0" w:color="auto"/>
            </w:tcBorders>
            <w:shd w:val="clear" w:color="auto" w:fill="FFFF00"/>
          </w:tcPr>
          <w:p w14:paraId="2918A9AA" w14:textId="34EF547C" w:rsidR="00A34EF2" w:rsidRDefault="00A34EF2" w:rsidP="00A34EF2">
            <w:pPr>
              <w:rPr>
                <w:rFonts w:cs="Arial"/>
              </w:rPr>
            </w:pPr>
            <w:r w:rsidRPr="00A34EF2">
              <w:rPr>
                <w:rFonts w:cs="Arial"/>
              </w:rPr>
              <w:t>SA3</w:t>
            </w:r>
          </w:p>
        </w:tc>
        <w:tc>
          <w:tcPr>
            <w:tcW w:w="826" w:type="dxa"/>
            <w:tcBorders>
              <w:top w:val="single" w:sz="4" w:space="0" w:color="auto"/>
              <w:bottom w:val="single" w:sz="4" w:space="0" w:color="auto"/>
            </w:tcBorders>
            <w:shd w:val="clear" w:color="auto" w:fill="FFFF00"/>
          </w:tcPr>
          <w:p w14:paraId="53969432" w14:textId="77777777" w:rsidR="00A419B7" w:rsidRDefault="00A419B7" w:rsidP="00A419B7">
            <w:pPr>
              <w:rPr>
                <w:rFonts w:cs="Arial"/>
                <w:color w:val="000000"/>
              </w:rPr>
            </w:pPr>
            <w:r>
              <w:rPr>
                <w:rFonts w:cs="Arial"/>
                <w:color w:val="000000"/>
              </w:rPr>
              <w:t>Cc</w:t>
            </w:r>
          </w:p>
          <w:p w14:paraId="32319AED" w14:textId="52C02512" w:rsidR="00A34EF2" w:rsidRDefault="00A419B7" w:rsidP="00A419B7">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D0D3ED" w14:textId="77777777" w:rsidR="00A34EF2" w:rsidRDefault="00A419B7" w:rsidP="00A34EF2">
            <w:pPr>
              <w:rPr>
                <w:rFonts w:cs="Arial"/>
                <w:lang w:val="en-US"/>
              </w:rPr>
            </w:pPr>
            <w:r>
              <w:rPr>
                <w:rFonts w:cs="Arial"/>
                <w:lang w:val="en-US"/>
              </w:rPr>
              <w:t>Proposed Noted</w:t>
            </w:r>
          </w:p>
          <w:p w14:paraId="34114A78" w14:textId="0599905D" w:rsidR="005E589D" w:rsidRPr="00424C8C" w:rsidRDefault="005E589D" w:rsidP="00A34EF2">
            <w:pPr>
              <w:rPr>
                <w:rFonts w:cs="Arial"/>
                <w:lang w:val="en-US"/>
              </w:rPr>
            </w:pPr>
          </w:p>
        </w:tc>
      </w:tr>
      <w:tr w:rsidR="000B6EAD" w:rsidRPr="00D95972" w14:paraId="52B44399" w14:textId="77777777" w:rsidTr="00D329C5">
        <w:tc>
          <w:tcPr>
            <w:tcW w:w="976" w:type="dxa"/>
            <w:tcBorders>
              <w:left w:val="thinThickThinSmallGap" w:sz="24" w:space="0" w:color="auto"/>
              <w:bottom w:val="nil"/>
            </w:tcBorders>
            <w:shd w:val="clear" w:color="auto" w:fill="auto"/>
          </w:tcPr>
          <w:p w14:paraId="012BC560"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073F92AD"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2CEA9D10" w14:textId="77777777" w:rsidR="000B6EAD" w:rsidRDefault="000B6EAD" w:rsidP="000B6EAD"/>
        </w:tc>
        <w:tc>
          <w:tcPr>
            <w:tcW w:w="4191" w:type="dxa"/>
            <w:gridSpan w:val="3"/>
            <w:tcBorders>
              <w:top w:val="single" w:sz="4" w:space="0" w:color="auto"/>
              <w:bottom w:val="single" w:sz="4" w:space="0" w:color="auto"/>
            </w:tcBorders>
            <w:shd w:val="clear" w:color="auto" w:fill="FFFFFF"/>
          </w:tcPr>
          <w:p w14:paraId="3F984637"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4FCA948B"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29B17183" w14:textId="77777777" w:rsidR="000B6EAD"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5C8057" w14:textId="77777777" w:rsidR="000B6EAD" w:rsidRPr="00424C8C" w:rsidRDefault="000B6EAD" w:rsidP="000B6EAD">
            <w:pPr>
              <w:rPr>
                <w:rFonts w:cs="Arial"/>
                <w:lang w:val="en-US"/>
              </w:rPr>
            </w:pPr>
          </w:p>
        </w:tc>
      </w:tr>
      <w:tr w:rsidR="000B6EAD" w:rsidRPr="00D95972" w14:paraId="2FDA7639" w14:textId="77777777" w:rsidTr="00D329C5">
        <w:tc>
          <w:tcPr>
            <w:tcW w:w="976" w:type="dxa"/>
            <w:tcBorders>
              <w:left w:val="thinThickThinSmallGap" w:sz="24" w:space="0" w:color="auto"/>
              <w:bottom w:val="nil"/>
            </w:tcBorders>
            <w:shd w:val="clear" w:color="auto" w:fill="auto"/>
          </w:tcPr>
          <w:p w14:paraId="34D1D9A5"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1976A93"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0B6EAD" w:rsidRPr="00A91B0A"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0B6EAD" w:rsidRPr="00A91B0A" w:rsidRDefault="000B6EAD" w:rsidP="000B6EAD">
            <w:pPr>
              <w:rPr>
                <w:rFonts w:cs="Arial"/>
              </w:rPr>
            </w:pPr>
          </w:p>
        </w:tc>
        <w:tc>
          <w:tcPr>
            <w:tcW w:w="1767" w:type="dxa"/>
            <w:tcBorders>
              <w:top w:val="single" w:sz="4" w:space="0" w:color="auto"/>
              <w:bottom w:val="single" w:sz="4" w:space="0" w:color="auto"/>
            </w:tcBorders>
            <w:shd w:val="clear" w:color="auto" w:fill="FFFFFF"/>
          </w:tcPr>
          <w:p w14:paraId="6403CC1D" w14:textId="77777777" w:rsidR="000B6EAD" w:rsidRPr="00A91B0A" w:rsidRDefault="000B6EAD" w:rsidP="000B6EAD">
            <w:pPr>
              <w:rPr>
                <w:rFonts w:cs="Arial"/>
              </w:rPr>
            </w:pPr>
          </w:p>
        </w:tc>
        <w:tc>
          <w:tcPr>
            <w:tcW w:w="826" w:type="dxa"/>
            <w:tcBorders>
              <w:top w:val="single" w:sz="4" w:space="0" w:color="auto"/>
              <w:bottom w:val="single" w:sz="4" w:space="0" w:color="auto"/>
            </w:tcBorders>
            <w:shd w:val="clear" w:color="auto" w:fill="FFFFFF"/>
          </w:tcPr>
          <w:p w14:paraId="00BA569F" w14:textId="77777777" w:rsidR="000B6EAD" w:rsidRPr="00A91B0A"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0B6EAD" w:rsidRPr="00A91B0A" w:rsidRDefault="000B6EAD" w:rsidP="000B6EAD">
            <w:pPr>
              <w:rPr>
                <w:rFonts w:cs="Arial"/>
                <w:lang w:val="en-US"/>
              </w:rPr>
            </w:pPr>
          </w:p>
        </w:tc>
      </w:tr>
      <w:tr w:rsidR="000B6EAD" w:rsidRPr="00D95972" w14:paraId="1F48CCD6" w14:textId="77777777" w:rsidTr="00D329C5">
        <w:tc>
          <w:tcPr>
            <w:tcW w:w="976" w:type="dxa"/>
            <w:tcBorders>
              <w:left w:val="thinThickThinSmallGap" w:sz="24" w:space="0" w:color="auto"/>
              <w:bottom w:val="nil"/>
            </w:tcBorders>
          </w:tcPr>
          <w:p w14:paraId="6AF64547" w14:textId="77777777" w:rsidR="000B6EAD" w:rsidRPr="00D95972" w:rsidRDefault="000B6EAD" w:rsidP="000B6EAD">
            <w:pPr>
              <w:rPr>
                <w:rFonts w:cs="Arial"/>
                <w:lang w:val="en-US"/>
              </w:rPr>
            </w:pPr>
          </w:p>
        </w:tc>
        <w:tc>
          <w:tcPr>
            <w:tcW w:w="1317" w:type="dxa"/>
            <w:gridSpan w:val="2"/>
            <w:tcBorders>
              <w:bottom w:val="nil"/>
            </w:tcBorders>
          </w:tcPr>
          <w:p w14:paraId="04CCB1D1" w14:textId="77777777" w:rsidR="000B6EAD" w:rsidRPr="00D95972" w:rsidRDefault="000B6EAD" w:rsidP="000B6EAD">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0B6EAD" w:rsidRPr="003815EA" w:rsidRDefault="000B6EAD" w:rsidP="000B6EAD">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0B6EAD" w:rsidRPr="003815EA" w:rsidRDefault="000B6EAD" w:rsidP="000B6EAD">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0B6EAD" w:rsidRPr="003815EA" w:rsidRDefault="000B6EAD" w:rsidP="000B6EAD">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0B6EAD" w:rsidRPr="003815EA" w:rsidRDefault="000B6EAD" w:rsidP="000B6EAD">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0B6EAD" w:rsidRPr="003815EA" w:rsidRDefault="000B6EAD" w:rsidP="000B6EAD">
            <w:pPr>
              <w:rPr>
                <w:rFonts w:eastAsia="Batang" w:cs="Arial"/>
                <w:lang w:val="en-US" w:eastAsia="ko-KR"/>
              </w:rPr>
            </w:pPr>
          </w:p>
        </w:tc>
      </w:tr>
      <w:tr w:rsidR="000B6EAD" w:rsidRPr="00D95972" w14:paraId="049B64FB"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0B6EAD" w:rsidRPr="00D95972" w:rsidRDefault="000B6EAD" w:rsidP="000B6EAD">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0B6EAD" w:rsidRPr="00D95972" w:rsidRDefault="000B6EAD" w:rsidP="000B6EAD">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0B6EAD" w:rsidRPr="00D95972" w:rsidRDefault="000B6EAD" w:rsidP="000B6EAD">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0B6EAD" w:rsidRPr="00D95972" w:rsidRDefault="000B6EAD" w:rsidP="000B6EAD">
            <w:pPr>
              <w:rPr>
                <w:rFonts w:cs="Arial"/>
              </w:rPr>
            </w:pPr>
          </w:p>
        </w:tc>
        <w:tc>
          <w:tcPr>
            <w:tcW w:w="1767" w:type="dxa"/>
            <w:tcBorders>
              <w:top w:val="single" w:sz="12" w:space="0" w:color="auto"/>
              <w:bottom w:val="single" w:sz="6" w:space="0" w:color="auto"/>
            </w:tcBorders>
            <w:shd w:val="clear" w:color="auto" w:fill="0000FF"/>
          </w:tcPr>
          <w:p w14:paraId="6C32E305" w14:textId="77777777" w:rsidR="000B6EAD" w:rsidRPr="00D95972" w:rsidRDefault="000B6EAD" w:rsidP="000B6EAD">
            <w:pPr>
              <w:rPr>
                <w:rFonts w:cs="Arial"/>
              </w:rPr>
            </w:pPr>
          </w:p>
        </w:tc>
        <w:tc>
          <w:tcPr>
            <w:tcW w:w="826" w:type="dxa"/>
            <w:tcBorders>
              <w:top w:val="single" w:sz="12" w:space="0" w:color="auto"/>
              <w:bottom w:val="single" w:sz="6" w:space="0" w:color="auto"/>
            </w:tcBorders>
            <w:shd w:val="clear" w:color="auto" w:fill="0000FF"/>
          </w:tcPr>
          <w:p w14:paraId="773C3824" w14:textId="77777777" w:rsidR="000B6EAD" w:rsidRPr="00D95972" w:rsidRDefault="000B6EAD" w:rsidP="000B6EAD">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0B6EAD" w:rsidRPr="00D95972" w:rsidRDefault="000B6EAD" w:rsidP="000B6EAD">
            <w:pPr>
              <w:rPr>
                <w:rFonts w:cs="Arial"/>
              </w:rPr>
            </w:pPr>
            <w:r w:rsidRPr="00D95972">
              <w:rPr>
                <w:rFonts w:cs="Arial"/>
              </w:rPr>
              <w:t>Release 5 is closed</w:t>
            </w:r>
          </w:p>
        </w:tc>
      </w:tr>
      <w:tr w:rsidR="000B6EAD" w:rsidRPr="00D95972" w14:paraId="59EAA101" w14:textId="77777777" w:rsidTr="00D329C5">
        <w:tc>
          <w:tcPr>
            <w:tcW w:w="976" w:type="dxa"/>
            <w:tcBorders>
              <w:top w:val="nil"/>
              <w:left w:val="thinThickThinSmallGap" w:sz="24" w:space="0" w:color="auto"/>
              <w:bottom w:val="single" w:sz="12" w:space="0" w:color="auto"/>
            </w:tcBorders>
          </w:tcPr>
          <w:p w14:paraId="587D9D64" w14:textId="77777777" w:rsidR="000B6EAD" w:rsidRPr="00D95972" w:rsidRDefault="000B6EAD" w:rsidP="000B6EAD">
            <w:pPr>
              <w:rPr>
                <w:rFonts w:cs="Arial"/>
              </w:rPr>
            </w:pPr>
          </w:p>
        </w:tc>
        <w:tc>
          <w:tcPr>
            <w:tcW w:w="1317" w:type="dxa"/>
            <w:gridSpan w:val="2"/>
            <w:tcBorders>
              <w:top w:val="nil"/>
              <w:bottom w:val="single" w:sz="12" w:space="0" w:color="auto"/>
            </w:tcBorders>
          </w:tcPr>
          <w:p w14:paraId="660BE59C" w14:textId="77777777" w:rsidR="000B6EAD" w:rsidRPr="00D95972" w:rsidRDefault="000B6EAD" w:rsidP="000B6EAD">
            <w:pPr>
              <w:rPr>
                <w:rFonts w:cs="Arial"/>
              </w:rPr>
            </w:pPr>
          </w:p>
        </w:tc>
        <w:tc>
          <w:tcPr>
            <w:tcW w:w="1088" w:type="dxa"/>
            <w:tcBorders>
              <w:top w:val="single" w:sz="4" w:space="0" w:color="auto"/>
              <w:bottom w:val="single" w:sz="12" w:space="0" w:color="auto"/>
            </w:tcBorders>
            <w:shd w:val="clear" w:color="auto" w:fill="auto"/>
          </w:tcPr>
          <w:p w14:paraId="71747B2B" w14:textId="77777777" w:rsidR="000B6EAD" w:rsidRPr="00D95972" w:rsidRDefault="000B6EAD" w:rsidP="000B6EAD">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0B6EAD" w:rsidRPr="00D95972" w:rsidRDefault="000B6EAD" w:rsidP="000B6EAD">
            <w:pPr>
              <w:rPr>
                <w:rFonts w:cs="Arial"/>
              </w:rPr>
            </w:pPr>
          </w:p>
        </w:tc>
        <w:tc>
          <w:tcPr>
            <w:tcW w:w="1767" w:type="dxa"/>
            <w:tcBorders>
              <w:top w:val="single" w:sz="4" w:space="0" w:color="auto"/>
              <w:bottom w:val="single" w:sz="12" w:space="0" w:color="auto"/>
            </w:tcBorders>
            <w:shd w:val="clear" w:color="auto" w:fill="auto"/>
          </w:tcPr>
          <w:p w14:paraId="2AD620F4" w14:textId="77777777" w:rsidR="000B6EAD" w:rsidRPr="00D95972" w:rsidRDefault="000B6EAD" w:rsidP="000B6EAD">
            <w:pPr>
              <w:rPr>
                <w:rFonts w:cs="Arial"/>
              </w:rPr>
            </w:pPr>
          </w:p>
        </w:tc>
        <w:tc>
          <w:tcPr>
            <w:tcW w:w="826" w:type="dxa"/>
            <w:tcBorders>
              <w:top w:val="single" w:sz="4" w:space="0" w:color="auto"/>
              <w:bottom w:val="single" w:sz="12" w:space="0" w:color="auto"/>
            </w:tcBorders>
            <w:shd w:val="clear" w:color="auto" w:fill="auto"/>
          </w:tcPr>
          <w:p w14:paraId="73BB0768" w14:textId="77777777" w:rsidR="000B6EAD" w:rsidRPr="00D95972" w:rsidRDefault="000B6EAD" w:rsidP="000B6EAD">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0B6EAD" w:rsidRPr="00D95972" w:rsidRDefault="000B6EAD" w:rsidP="000B6EAD">
            <w:pPr>
              <w:rPr>
                <w:rFonts w:cs="Arial"/>
                <w:color w:val="FF0000"/>
              </w:rPr>
            </w:pPr>
          </w:p>
        </w:tc>
      </w:tr>
      <w:tr w:rsidR="000B6EAD" w:rsidRPr="00D95972" w14:paraId="5678FCD5"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0B6EAD" w:rsidRPr="00D95972" w:rsidRDefault="000B6EAD" w:rsidP="000B6EAD">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0B6EAD" w:rsidRPr="00D95972" w:rsidRDefault="000B6EAD" w:rsidP="000B6EAD">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0B6EAD" w:rsidRPr="00D95972" w:rsidRDefault="000B6EAD" w:rsidP="000B6EAD">
            <w:pPr>
              <w:rPr>
                <w:rFonts w:cs="Arial"/>
              </w:rPr>
            </w:pPr>
          </w:p>
        </w:tc>
        <w:tc>
          <w:tcPr>
            <w:tcW w:w="1767" w:type="dxa"/>
            <w:tcBorders>
              <w:top w:val="single" w:sz="12" w:space="0" w:color="auto"/>
              <w:bottom w:val="single" w:sz="4" w:space="0" w:color="auto"/>
            </w:tcBorders>
            <w:shd w:val="clear" w:color="auto" w:fill="0000FF"/>
          </w:tcPr>
          <w:p w14:paraId="43E78F8E" w14:textId="77777777" w:rsidR="000B6EAD" w:rsidRPr="00D95972" w:rsidRDefault="000B6EAD" w:rsidP="000B6EAD">
            <w:pPr>
              <w:rPr>
                <w:rFonts w:cs="Arial"/>
              </w:rPr>
            </w:pPr>
          </w:p>
        </w:tc>
        <w:tc>
          <w:tcPr>
            <w:tcW w:w="826" w:type="dxa"/>
            <w:tcBorders>
              <w:top w:val="single" w:sz="12" w:space="0" w:color="auto"/>
              <w:bottom w:val="single" w:sz="4" w:space="0" w:color="auto"/>
            </w:tcBorders>
            <w:shd w:val="clear" w:color="auto" w:fill="0000FF"/>
          </w:tcPr>
          <w:p w14:paraId="257B163A"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0B6EAD" w:rsidRPr="00D95972" w:rsidRDefault="000B6EAD" w:rsidP="000B6EAD">
            <w:pPr>
              <w:rPr>
                <w:rFonts w:cs="Arial"/>
              </w:rPr>
            </w:pPr>
            <w:r w:rsidRPr="00D95972">
              <w:rPr>
                <w:rFonts w:cs="Arial"/>
              </w:rPr>
              <w:t>Release 6 is closed</w:t>
            </w:r>
          </w:p>
        </w:tc>
      </w:tr>
      <w:tr w:rsidR="000B6EAD" w:rsidRPr="00D95972" w14:paraId="141A279E" w14:textId="77777777" w:rsidTr="00D329C5">
        <w:tc>
          <w:tcPr>
            <w:tcW w:w="976" w:type="dxa"/>
            <w:tcBorders>
              <w:top w:val="nil"/>
              <w:left w:val="thinThickThinSmallGap" w:sz="24" w:space="0" w:color="auto"/>
              <w:bottom w:val="nil"/>
            </w:tcBorders>
          </w:tcPr>
          <w:p w14:paraId="7A884EAB" w14:textId="77777777" w:rsidR="000B6EAD" w:rsidRPr="00D95972" w:rsidRDefault="000B6EAD" w:rsidP="000B6EAD">
            <w:pPr>
              <w:rPr>
                <w:rFonts w:cs="Arial"/>
              </w:rPr>
            </w:pPr>
          </w:p>
        </w:tc>
        <w:tc>
          <w:tcPr>
            <w:tcW w:w="1317" w:type="dxa"/>
            <w:gridSpan w:val="2"/>
            <w:tcBorders>
              <w:top w:val="nil"/>
              <w:bottom w:val="nil"/>
            </w:tcBorders>
          </w:tcPr>
          <w:p w14:paraId="5A3EE769" w14:textId="77777777" w:rsidR="000B6EAD" w:rsidRPr="00D95972" w:rsidRDefault="000B6EAD" w:rsidP="000B6EAD">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0B6EAD" w:rsidRPr="00D95972" w:rsidRDefault="000B6EAD" w:rsidP="000B6EAD">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0B6EAD" w:rsidRPr="00D95972" w:rsidRDefault="000B6EAD" w:rsidP="000B6EAD">
            <w:pPr>
              <w:rPr>
                <w:rFonts w:cs="Arial"/>
              </w:rPr>
            </w:pPr>
          </w:p>
        </w:tc>
        <w:tc>
          <w:tcPr>
            <w:tcW w:w="1767" w:type="dxa"/>
            <w:tcBorders>
              <w:top w:val="single" w:sz="4" w:space="0" w:color="auto"/>
              <w:bottom w:val="single" w:sz="12" w:space="0" w:color="auto"/>
            </w:tcBorders>
            <w:shd w:val="clear" w:color="auto" w:fill="auto"/>
          </w:tcPr>
          <w:p w14:paraId="23EF8ADF" w14:textId="77777777" w:rsidR="000B6EAD" w:rsidRPr="00D95972" w:rsidRDefault="000B6EAD" w:rsidP="000B6EAD">
            <w:pPr>
              <w:rPr>
                <w:rFonts w:cs="Arial"/>
              </w:rPr>
            </w:pPr>
          </w:p>
        </w:tc>
        <w:tc>
          <w:tcPr>
            <w:tcW w:w="826" w:type="dxa"/>
            <w:tcBorders>
              <w:top w:val="single" w:sz="4" w:space="0" w:color="auto"/>
              <w:bottom w:val="single" w:sz="12" w:space="0" w:color="auto"/>
            </w:tcBorders>
            <w:shd w:val="clear" w:color="auto" w:fill="auto"/>
          </w:tcPr>
          <w:p w14:paraId="37AF6308" w14:textId="77777777" w:rsidR="000B6EAD" w:rsidRPr="00D95972" w:rsidRDefault="000B6EAD" w:rsidP="000B6EAD">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0B6EAD" w:rsidRPr="00D95972" w:rsidRDefault="000B6EAD" w:rsidP="000B6EAD">
            <w:pPr>
              <w:rPr>
                <w:rFonts w:cs="Arial"/>
              </w:rPr>
            </w:pPr>
          </w:p>
        </w:tc>
      </w:tr>
      <w:tr w:rsidR="000B6EAD" w:rsidRPr="00D95972" w14:paraId="4A6AACF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0B6EAD" w:rsidRPr="00D95972" w:rsidRDefault="000B6EAD" w:rsidP="000B6EAD">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0B6EAD" w:rsidRPr="00D95972" w:rsidRDefault="000B6EAD" w:rsidP="000B6EAD">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0B6EAD" w:rsidRPr="00D95972" w:rsidRDefault="000B6EAD" w:rsidP="000B6EAD">
            <w:pPr>
              <w:rPr>
                <w:rFonts w:cs="Arial"/>
              </w:rPr>
            </w:pPr>
          </w:p>
        </w:tc>
        <w:tc>
          <w:tcPr>
            <w:tcW w:w="1767" w:type="dxa"/>
            <w:tcBorders>
              <w:top w:val="single" w:sz="12" w:space="0" w:color="auto"/>
              <w:bottom w:val="single" w:sz="4" w:space="0" w:color="auto"/>
            </w:tcBorders>
            <w:shd w:val="clear" w:color="auto" w:fill="0000FF"/>
          </w:tcPr>
          <w:p w14:paraId="6EF17035" w14:textId="77777777" w:rsidR="000B6EAD" w:rsidRPr="00D95972" w:rsidRDefault="000B6EAD" w:rsidP="000B6EAD">
            <w:pPr>
              <w:rPr>
                <w:rFonts w:cs="Arial"/>
              </w:rPr>
            </w:pPr>
          </w:p>
        </w:tc>
        <w:tc>
          <w:tcPr>
            <w:tcW w:w="826" w:type="dxa"/>
            <w:tcBorders>
              <w:top w:val="single" w:sz="12" w:space="0" w:color="auto"/>
              <w:bottom w:val="single" w:sz="4" w:space="0" w:color="auto"/>
            </w:tcBorders>
            <w:shd w:val="clear" w:color="auto" w:fill="0000FF"/>
          </w:tcPr>
          <w:p w14:paraId="3F6A9BD6"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0B6EAD" w:rsidRPr="00D95972" w:rsidRDefault="000B6EAD" w:rsidP="000B6EAD">
            <w:pPr>
              <w:rPr>
                <w:rFonts w:cs="Arial"/>
              </w:rPr>
            </w:pPr>
            <w:r w:rsidRPr="00D95972">
              <w:rPr>
                <w:rFonts w:cs="Arial"/>
              </w:rPr>
              <w:t>Release 7 is closed</w:t>
            </w:r>
          </w:p>
        </w:tc>
      </w:tr>
      <w:tr w:rsidR="000B6EAD" w:rsidRPr="00D95972" w14:paraId="4892FF6E" w14:textId="77777777" w:rsidTr="00D329C5">
        <w:tc>
          <w:tcPr>
            <w:tcW w:w="976" w:type="dxa"/>
            <w:tcBorders>
              <w:left w:val="thinThickThinSmallGap" w:sz="24" w:space="0" w:color="auto"/>
              <w:bottom w:val="nil"/>
            </w:tcBorders>
          </w:tcPr>
          <w:p w14:paraId="79794BD3" w14:textId="77777777" w:rsidR="000B6EAD" w:rsidRPr="00D95972" w:rsidRDefault="000B6EAD" w:rsidP="000B6EAD">
            <w:pPr>
              <w:rPr>
                <w:rFonts w:cs="Arial"/>
              </w:rPr>
            </w:pPr>
          </w:p>
        </w:tc>
        <w:tc>
          <w:tcPr>
            <w:tcW w:w="1317" w:type="dxa"/>
            <w:gridSpan w:val="2"/>
            <w:tcBorders>
              <w:bottom w:val="nil"/>
            </w:tcBorders>
          </w:tcPr>
          <w:p w14:paraId="3D5ED94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7AC2944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59396070"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09359A2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0B6EAD" w:rsidRPr="00D95972" w:rsidRDefault="000B6EAD" w:rsidP="000B6EAD">
            <w:pPr>
              <w:rPr>
                <w:rFonts w:cs="Arial"/>
              </w:rPr>
            </w:pPr>
          </w:p>
        </w:tc>
      </w:tr>
      <w:tr w:rsidR="000B6EAD" w:rsidRPr="00D95972" w14:paraId="79B0E19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0B6EAD" w:rsidRPr="00D95972" w:rsidRDefault="000B6EAD" w:rsidP="000B6EAD">
            <w:pPr>
              <w:rPr>
                <w:rFonts w:cs="Arial"/>
              </w:rPr>
            </w:pPr>
            <w:r w:rsidRPr="00D95972">
              <w:rPr>
                <w:rFonts w:cs="Arial"/>
              </w:rPr>
              <w:t>Release 8</w:t>
            </w:r>
          </w:p>
          <w:p w14:paraId="44574384"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28AB44F1" w:rsidR="000B6EAD" w:rsidRPr="004700D8"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131185A5"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0B6EAD" w:rsidRPr="00D95972" w:rsidRDefault="000B6EAD" w:rsidP="000B6EAD">
            <w:pPr>
              <w:rPr>
                <w:rFonts w:cs="Arial"/>
              </w:rPr>
            </w:pPr>
            <w:r w:rsidRPr="00D95972">
              <w:rPr>
                <w:rFonts w:cs="Arial"/>
              </w:rPr>
              <w:t>Result &amp; comments</w:t>
            </w:r>
          </w:p>
        </w:tc>
      </w:tr>
      <w:tr w:rsidR="000B6EAD" w:rsidRPr="00D95972" w14:paraId="30AC4C4A" w14:textId="77777777" w:rsidTr="00D329C5">
        <w:tc>
          <w:tcPr>
            <w:tcW w:w="976" w:type="dxa"/>
            <w:tcBorders>
              <w:top w:val="single" w:sz="4" w:space="0" w:color="auto"/>
              <w:left w:val="thinThickThinSmallGap" w:sz="24" w:space="0" w:color="auto"/>
              <w:bottom w:val="single" w:sz="4" w:space="0" w:color="auto"/>
            </w:tcBorders>
          </w:tcPr>
          <w:p w14:paraId="11CC9936"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A761D1C"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Rel-8 IMS Work Items and issues:</w:t>
            </w:r>
          </w:p>
          <w:p w14:paraId="2047B169" w14:textId="77777777" w:rsidR="000B6EAD" w:rsidRPr="00D95972" w:rsidRDefault="000B6EAD" w:rsidP="000B6EAD">
            <w:pPr>
              <w:rPr>
                <w:rFonts w:eastAsia="Batang" w:cs="Arial"/>
                <w:color w:val="000000"/>
                <w:lang w:eastAsia="ko-KR"/>
              </w:rPr>
            </w:pPr>
          </w:p>
          <w:p w14:paraId="796DD4E5" w14:textId="77777777" w:rsidR="000B6EAD" w:rsidRPr="00D95972" w:rsidRDefault="000B6EAD" w:rsidP="000B6EAD">
            <w:pPr>
              <w:rPr>
                <w:rFonts w:eastAsia="Calibri" w:cs="Arial"/>
                <w:color w:val="000000"/>
              </w:rPr>
            </w:pPr>
            <w:r w:rsidRPr="00D95972">
              <w:rPr>
                <w:rFonts w:eastAsia="Calibri" w:cs="Arial"/>
                <w:color w:val="000000"/>
              </w:rPr>
              <w:t>MRFC</w:t>
            </w:r>
          </w:p>
          <w:p w14:paraId="058D4789" w14:textId="77777777" w:rsidR="000B6EAD" w:rsidRPr="00D95972" w:rsidRDefault="000B6EAD" w:rsidP="000B6EAD">
            <w:pPr>
              <w:rPr>
                <w:rFonts w:eastAsia="Calibri" w:cs="Arial"/>
                <w:color w:val="000000"/>
              </w:rPr>
            </w:pPr>
            <w:r w:rsidRPr="00D95972">
              <w:rPr>
                <w:rFonts w:eastAsia="Calibri" w:cs="Arial"/>
                <w:color w:val="000000"/>
              </w:rPr>
              <w:t>MRFC_TS</w:t>
            </w:r>
          </w:p>
          <w:p w14:paraId="17FE0D71" w14:textId="77777777" w:rsidR="000B6EAD" w:rsidRPr="00D95972" w:rsidRDefault="000B6EAD" w:rsidP="000B6EAD">
            <w:pPr>
              <w:rPr>
                <w:rFonts w:eastAsia="Calibri" w:cs="Arial"/>
                <w:color w:val="000000"/>
              </w:rPr>
            </w:pPr>
            <w:r w:rsidRPr="00D95972">
              <w:rPr>
                <w:rFonts w:eastAsia="Calibri" w:cs="Arial"/>
                <w:color w:val="000000"/>
              </w:rPr>
              <w:t>UUSIW</w:t>
            </w:r>
          </w:p>
          <w:p w14:paraId="08566426" w14:textId="77777777" w:rsidR="000B6EAD" w:rsidRPr="00D95972" w:rsidRDefault="000B6EAD" w:rsidP="000B6EAD">
            <w:pPr>
              <w:rPr>
                <w:rFonts w:eastAsia="Calibri" w:cs="Arial"/>
              </w:rPr>
            </w:pPr>
            <w:proofErr w:type="spellStart"/>
            <w:r w:rsidRPr="00D95972">
              <w:rPr>
                <w:rFonts w:eastAsia="Calibri" w:cs="Arial"/>
              </w:rPr>
              <w:t>PktCbl-Intw</w:t>
            </w:r>
            <w:proofErr w:type="spellEnd"/>
          </w:p>
          <w:p w14:paraId="754CACD7" w14:textId="77777777" w:rsidR="000B6EAD" w:rsidRPr="00D95972" w:rsidRDefault="000B6EAD" w:rsidP="000B6EAD">
            <w:pPr>
              <w:rPr>
                <w:rFonts w:eastAsia="Calibri" w:cs="Arial"/>
              </w:rPr>
            </w:pPr>
            <w:proofErr w:type="spellStart"/>
            <w:r w:rsidRPr="00D95972">
              <w:rPr>
                <w:rFonts w:eastAsia="Calibri" w:cs="Arial"/>
              </w:rPr>
              <w:lastRenderedPageBreak/>
              <w:t>PktCbl</w:t>
            </w:r>
            <w:proofErr w:type="spellEnd"/>
            <w:r w:rsidRPr="00D95972">
              <w:rPr>
                <w:rFonts w:eastAsia="Calibri" w:cs="Arial"/>
              </w:rPr>
              <w:t>-Deploy</w:t>
            </w:r>
          </w:p>
          <w:p w14:paraId="198FA64D" w14:textId="77777777" w:rsidR="000B6EAD" w:rsidRPr="00D95972" w:rsidRDefault="000B6EAD" w:rsidP="000B6EAD">
            <w:pPr>
              <w:rPr>
                <w:rFonts w:eastAsia="Calibri" w:cs="Arial"/>
              </w:rPr>
            </w:pPr>
            <w:proofErr w:type="spellStart"/>
            <w:r w:rsidRPr="00D95972">
              <w:rPr>
                <w:rFonts w:eastAsia="Calibri" w:cs="Arial"/>
              </w:rPr>
              <w:t>PktCbl</w:t>
            </w:r>
            <w:proofErr w:type="spellEnd"/>
            <w:r w:rsidRPr="00D95972">
              <w:rPr>
                <w:rFonts w:eastAsia="Calibri" w:cs="Arial"/>
              </w:rPr>
              <w:t>-Sec</w:t>
            </w:r>
          </w:p>
          <w:p w14:paraId="36EB848E" w14:textId="77777777" w:rsidR="000B6EAD" w:rsidRPr="00D95972" w:rsidRDefault="000B6EAD" w:rsidP="000B6EAD">
            <w:pPr>
              <w:rPr>
                <w:rFonts w:eastAsia="Calibri" w:cs="Arial"/>
              </w:rPr>
            </w:pPr>
            <w:r w:rsidRPr="00D95972">
              <w:rPr>
                <w:rFonts w:eastAsia="Calibri" w:cs="Arial"/>
              </w:rPr>
              <w:t>NBA</w:t>
            </w:r>
          </w:p>
          <w:p w14:paraId="0449185A" w14:textId="77777777" w:rsidR="000B6EAD" w:rsidRPr="00D95972" w:rsidRDefault="000B6EAD" w:rsidP="000B6EAD">
            <w:pPr>
              <w:rPr>
                <w:rFonts w:eastAsia="Calibri" w:cs="Arial"/>
              </w:rPr>
            </w:pPr>
            <w:r w:rsidRPr="00D95972">
              <w:rPr>
                <w:rFonts w:eastAsia="Calibri" w:cs="Arial"/>
              </w:rPr>
              <w:t>OAM8-Trace</w:t>
            </w:r>
          </w:p>
          <w:p w14:paraId="0337E33B" w14:textId="77777777" w:rsidR="000B6EAD" w:rsidRPr="00D95972" w:rsidRDefault="000B6EAD" w:rsidP="000B6EAD">
            <w:pPr>
              <w:rPr>
                <w:rFonts w:eastAsia="Calibri" w:cs="Arial"/>
                <w:lang w:val="nb-NO"/>
              </w:rPr>
            </w:pPr>
            <w:r w:rsidRPr="00D95972">
              <w:rPr>
                <w:rFonts w:eastAsia="Calibri" w:cs="Arial"/>
                <w:lang w:val="nb-NO"/>
              </w:rPr>
              <w:t>Overlap</w:t>
            </w:r>
          </w:p>
          <w:p w14:paraId="1214FA32" w14:textId="77777777" w:rsidR="000B6EAD" w:rsidRPr="00D95972" w:rsidRDefault="000B6EAD" w:rsidP="000B6EAD">
            <w:pPr>
              <w:rPr>
                <w:rFonts w:eastAsia="Calibri" w:cs="Arial"/>
                <w:lang w:val="nb-NO"/>
              </w:rPr>
            </w:pPr>
            <w:r w:rsidRPr="00D95972">
              <w:rPr>
                <w:rFonts w:eastAsia="Calibri" w:cs="Arial"/>
                <w:lang w:val="nb-NO"/>
              </w:rPr>
              <w:t>PRIOR</w:t>
            </w:r>
          </w:p>
          <w:p w14:paraId="49CF06A4" w14:textId="77777777" w:rsidR="000B6EAD" w:rsidRPr="00D95972" w:rsidRDefault="000B6EAD" w:rsidP="000B6EAD">
            <w:pPr>
              <w:rPr>
                <w:rFonts w:eastAsia="Calibri" w:cs="Arial"/>
                <w:lang w:val="nb-NO"/>
              </w:rPr>
            </w:pPr>
            <w:r w:rsidRPr="00D95972">
              <w:rPr>
                <w:rFonts w:eastAsia="Calibri" w:cs="Arial"/>
                <w:lang w:val="nb-NO"/>
              </w:rPr>
              <w:t>IMS_RP</w:t>
            </w:r>
          </w:p>
          <w:p w14:paraId="263E8E15" w14:textId="77777777" w:rsidR="000B6EAD" w:rsidRPr="00D95972" w:rsidRDefault="000B6EAD" w:rsidP="000B6EAD">
            <w:pPr>
              <w:rPr>
                <w:rFonts w:eastAsia="Calibri" w:cs="Arial"/>
                <w:lang w:val="nb-NO"/>
              </w:rPr>
            </w:pPr>
            <w:r w:rsidRPr="00D95972">
              <w:rPr>
                <w:rFonts w:eastAsia="Calibri" w:cs="Arial"/>
                <w:lang w:val="nb-NO"/>
              </w:rPr>
              <w:t>PNM</w:t>
            </w:r>
          </w:p>
          <w:p w14:paraId="48DD8090" w14:textId="77777777" w:rsidR="000B6EAD" w:rsidRPr="00D95972" w:rsidRDefault="000B6EAD" w:rsidP="000B6EAD">
            <w:pPr>
              <w:rPr>
                <w:rFonts w:eastAsia="Calibri" w:cs="Arial"/>
                <w:lang w:val="nb-NO"/>
              </w:rPr>
            </w:pPr>
            <w:r w:rsidRPr="00D95972">
              <w:rPr>
                <w:rFonts w:eastAsia="Calibri" w:cs="Arial"/>
                <w:lang w:val="nb-NO"/>
              </w:rPr>
              <w:t>IMSProtoc2</w:t>
            </w:r>
          </w:p>
          <w:p w14:paraId="7499F258" w14:textId="77777777" w:rsidR="000B6EAD" w:rsidRPr="00D95972" w:rsidRDefault="000B6EAD" w:rsidP="000B6EAD">
            <w:pPr>
              <w:rPr>
                <w:rFonts w:eastAsia="Calibri" w:cs="Arial"/>
                <w:lang w:val="fr-FR"/>
              </w:rPr>
            </w:pPr>
            <w:proofErr w:type="spellStart"/>
            <w:r w:rsidRPr="00D95972">
              <w:rPr>
                <w:rFonts w:eastAsia="Calibri" w:cs="Arial"/>
                <w:lang w:val="fr-FR"/>
              </w:rPr>
              <w:t>IMS_Corp</w:t>
            </w:r>
            <w:proofErr w:type="spellEnd"/>
          </w:p>
          <w:p w14:paraId="50F31899" w14:textId="77777777" w:rsidR="000B6EAD" w:rsidRPr="00D95972" w:rsidRDefault="000B6EAD" w:rsidP="000B6EAD">
            <w:pPr>
              <w:rPr>
                <w:rFonts w:eastAsia="Calibri" w:cs="Arial"/>
                <w:lang w:val="fr-FR"/>
              </w:rPr>
            </w:pPr>
            <w:r w:rsidRPr="00D95972">
              <w:rPr>
                <w:rFonts w:eastAsia="Calibri" w:cs="Arial"/>
                <w:lang w:val="fr-FR"/>
              </w:rPr>
              <w:t>ICSRA</w:t>
            </w:r>
          </w:p>
          <w:p w14:paraId="19037E86" w14:textId="77777777" w:rsidR="000B6EAD" w:rsidRPr="00D95972" w:rsidRDefault="000B6EAD" w:rsidP="000B6EAD">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3619A576" w14:textId="77777777" w:rsidR="000B6EAD" w:rsidRPr="00D95972" w:rsidRDefault="000B6EAD" w:rsidP="000B6EAD">
            <w:pPr>
              <w:rPr>
                <w:rFonts w:eastAsia="Calibri" w:cs="Arial"/>
                <w:color w:val="FF0000"/>
                <w:lang w:val="fr-FR"/>
              </w:rPr>
            </w:pPr>
            <w:r w:rsidRPr="00D95972">
              <w:rPr>
                <w:rFonts w:eastAsia="Calibri" w:cs="Arial"/>
                <w:color w:val="000000"/>
                <w:lang w:val="fr-FR"/>
              </w:rPr>
              <w:t>MAINT_R1</w:t>
            </w:r>
          </w:p>
          <w:p w14:paraId="10ED5DFC" w14:textId="77777777" w:rsidR="000B6EAD" w:rsidRPr="00D95972" w:rsidRDefault="000B6EAD" w:rsidP="000B6EAD">
            <w:pPr>
              <w:rPr>
                <w:rFonts w:eastAsia="Calibri" w:cs="Arial"/>
                <w:color w:val="000000"/>
                <w:lang w:val="fr-FR"/>
              </w:rPr>
            </w:pPr>
            <w:r w:rsidRPr="00D95972">
              <w:rPr>
                <w:rFonts w:eastAsia="Calibri" w:cs="Arial"/>
                <w:color w:val="000000"/>
                <w:lang w:val="fr-FR"/>
              </w:rPr>
              <w:t>MAINT_R2</w:t>
            </w:r>
          </w:p>
          <w:p w14:paraId="7D3B5646" w14:textId="77777777" w:rsidR="000B6EAD" w:rsidRPr="00D95972" w:rsidRDefault="000B6EAD" w:rsidP="000B6EAD">
            <w:pPr>
              <w:rPr>
                <w:rFonts w:eastAsia="Calibri" w:cs="Arial"/>
                <w:color w:val="000000"/>
                <w:lang w:val="fr-FR"/>
              </w:rPr>
            </w:pPr>
            <w:r w:rsidRPr="00D95972">
              <w:rPr>
                <w:rFonts w:eastAsia="Calibri" w:cs="Arial"/>
                <w:color w:val="000000"/>
                <w:lang w:val="fr-FR"/>
              </w:rPr>
              <w:t>REDOC_TIS-C1</w:t>
            </w:r>
          </w:p>
          <w:p w14:paraId="6869B171" w14:textId="77777777" w:rsidR="000B6EAD" w:rsidRPr="00D95972" w:rsidRDefault="000B6EAD" w:rsidP="000B6EAD">
            <w:pPr>
              <w:rPr>
                <w:rFonts w:eastAsia="Calibri" w:cs="Arial"/>
                <w:color w:val="000000"/>
                <w:lang w:val="fr-FR"/>
              </w:rPr>
            </w:pPr>
            <w:r w:rsidRPr="00D95972">
              <w:rPr>
                <w:rFonts w:eastAsia="Calibri" w:cs="Arial"/>
                <w:color w:val="000000"/>
                <w:lang w:val="fr-FR"/>
              </w:rPr>
              <w:t>REDOC_3GPP2</w:t>
            </w:r>
          </w:p>
          <w:p w14:paraId="39C91930" w14:textId="77777777" w:rsidR="000B6EAD" w:rsidRPr="00D95972" w:rsidRDefault="000B6EAD" w:rsidP="000B6EAD">
            <w:pPr>
              <w:rPr>
                <w:rFonts w:eastAsia="Calibri" w:cs="Arial"/>
                <w:color w:val="000000"/>
                <w:lang w:val="fr-FR"/>
              </w:rPr>
            </w:pPr>
            <w:r w:rsidRPr="00D95972">
              <w:rPr>
                <w:rFonts w:eastAsia="Calibri" w:cs="Arial"/>
                <w:color w:val="000000"/>
                <w:lang w:val="fr-FR"/>
              </w:rPr>
              <w:t>CCBS-CCNR CW-IMS</w:t>
            </w:r>
          </w:p>
          <w:p w14:paraId="72D817CF" w14:textId="77777777" w:rsidR="000B6EAD" w:rsidRPr="00D95972" w:rsidRDefault="000B6EAD" w:rsidP="000B6EAD">
            <w:pPr>
              <w:rPr>
                <w:rFonts w:eastAsia="Calibri" w:cs="Arial"/>
                <w:color w:val="000000"/>
              </w:rPr>
            </w:pPr>
            <w:r w:rsidRPr="00D95972">
              <w:rPr>
                <w:rFonts w:eastAsia="Calibri" w:cs="Arial"/>
                <w:color w:val="000000"/>
              </w:rPr>
              <w:t>FA</w:t>
            </w:r>
          </w:p>
          <w:p w14:paraId="67164414" w14:textId="77777777" w:rsidR="000B6EAD" w:rsidRPr="00D95972" w:rsidRDefault="000B6EAD" w:rsidP="000B6EAD">
            <w:pPr>
              <w:rPr>
                <w:rFonts w:eastAsia="Calibri" w:cs="Arial"/>
                <w:color w:val="000000"/>
              </w:rPr>
            </w:pPr>
            <w:r w:rsidRPr="00D95972">
              <w:rPr>
                <w:rFonts w:eastAsia="Calibri" w:cs="Arial"/>
                <w:color w:val="000000"/>
              </w:rPr>
              <w:t>CAT-SS</w:t>
            </w:r>
          </w:p>
          <w:p w14:paraId="5C3E920C" w14:textId="77777777" w:rsidR="000B6EAD" w:rsidRPr="00D95972" w:rsidRDefault="000B6EAD" w:rsidP="000B6EAD">
            <w:pPr>
              <w:rPr>
                <w:rFonts w:eastAsia="Calibri" w:cs="Arial"/>
                <w:color w:val="000000"/>
              </w:rPr>
            </w:pPr>
            <w:r w:rsidRPr="00D95972">
              <w:rPr>
                <w:rFonts w:eastAsia="Calibri" w:cs="Arial"/>
                <w:color w:val="000000"/>
              </w:rPr>
              <w:t>TEI8 (IMS related issues)</w:t>
            </w:r>
          </w:p>
          <w:p w14:paraId="6775CDF1" w14:textId="77777777" w:rsidR="000B6EAD" w:rsidRPr="00D95972" w:rsidRDefault="000B6EAD" w:rsidP="000B6EAD">
            <w:pPr>
              <w:rPr>
                <w:rFonts w:eastAsia="Calibri" w:cs="Arial"/>
                <w:color w:val="000000"/>
              </w:rPr>
            </w:pPr>
            <w:r w:rsidRPr="00D95972">
              <w:rPr>
                <w:rFonts w:eastAsia="Calibri" w:cs="Arial"/>
                <w:color w:val="000000"/>
              </w:rPr>
              <w:t>+ all other IMS related issues</w:t>
            </w:r>
          </w:p>
          <w:p w14:paraId="1907F721"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0B6EAD" w:rsidRPr="00D95972" w:rsidRDefault="000B6EAD" w:rsidP="000B6EAD">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2D6A92DC" w:rsidR="000B6EAD" w:rsidRPr="00D95972" w:rsidRDefault="000B6EAD" w:rsidP="000B6EAD">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AFD2FBC" w14:textId="77777777" w:rsidR="000B6EAD" w:rsidRPr="00D95972" w:rsidRDefault="000B6EAD" w:rsidP="000B6EAD">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0B6EAD" w:rsidRPr="00D95972" w:rsidRDefault="000B6EAD" w:rsidP="000B6EAD">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0C282" w14:textId="77777777" w:rsidR="000B6EAD" w:rsidRPr="00D95972" w:rsidRDefault="000B6EAD" w:rsidP="000B6EAD">
            <w:pPr>
              <w:rPr>
                <w:rFonts w:eastAsia="Batang" w:cs="Arial"/>
                <w:color w:val="FF0000"/>
                <w:lang w:eastAsia="ko-KR"/>
              </w:rPr>
            </w:pPr>
            <w:r w:rsidRPr="00D95972">
              <w:rPr>
                <w:rFonts w:eastAsia="Batang" w:cs="Arial"/>
                <w:color w:val="FF0000"/>
                <w:lang w:eastAsia="ko-KR"/>
              </w:rPr>
              <w:t>All WIs completed</w:t>
            </w:r>
          </w:p>
          <w:p w14:paraId="0882E519" w14:textId="77777777" w:rsidR="000B6EAD" w:rsidRPr="00D95972" w:rsidRDefault="000B6EAD" w:rsidP="000B6EAD">
            <w:pPr>
              <w:rPr>
                <w:rFonts w:eastAsia="Batang" w:cs="Arial"/>
                <w:color w:val="000000"/>
                <w:lang w:eastAsia="ko-KR"/>
              </w:rPr>
            </w:pPr>
          </w:p>
          <w:p w14:paraId="209BAAE7" w14:textId="77777777" w:rsidR="000B6EAD" w:rsidRPr="00D95972" w:rsidRDefault="000B6EAD" w:rsidP="000B6EAD">
            <w:pPr>
              <w:rPr>
                <w:rFonts w:eastAsia="Batang" w:cs="Arial"/>
                <w:color w:val="000000"/>
                <w:lang w:eastAsia="ko-KR"/>
              </w:rPr>
            </w:pPr>
          </w:p>
          <w:p w14:paraId="0EF829F3" w14:textId="77777777" w:rsidR="000B6EAD" w:rsidRPr="00D95972" w:rsidRDefault="000B6EAD" w:rsidP="000B6EAD">
            <w:pPr>
              <w:rPr>
                <w:rFonts w:eastAsia="Batang" w:cs="Arial"/>
                <w:color w:val="000000"/>
                <w:lang w:eastAsia="ko-KR"/>
              </w:rPr>
            </w:pPr>
          </w:p>
          <w:p w14:paraId="616E146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5712D943"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User – User Signalling interworking</w:t>
            </w:r>
          </w:p>
          <w:p w14:paraId="0925D19C" w14:textId="77777777" w:rsidR="000B6EAD" w:rsidRPr="00D95972" w:rsidRDefault="000B6EAD" w:rsidP="000B6EAD">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0AE7013A" w14:textId="77777777" w:rsidR="000B6EAD" w:rsidRPr="00D95972" w:rsidRDefault="000B6EAD" w:rsidP="000B6EAD">
            <w:pPr>
              <w:rPr>
                <w:rFonts w:eastAsia="Batang" w:cs="Arial"/>
                <w:color w:val="000000"/>
                <w:lang w:eastAsia="ko-KR"/>
              </w:rPr>
            </w:pPr>
            <w:proofErr w:type="spellStart"/>
            <w:r w:rsidRPr="00D95972">
              <w:rPr>
                <w:rFonts w:eastAsia="Batang" w:cs="Arial"/>
                <w:color w:val="000000"/>
                <w:lang w:eastAsia="ko-KR"/>
              </w:rPr>
              <w:lastRenderedPageBreak/>
              <w:t>Packetcable</w:t>
            </w:r>
            <w:proofErr w:type="spellEnd"/>
            <w:r w:rsidRPr="00D95972">
              <w:rPr>
                <w:rFonts w:eastAsia="Batang" w:cs="Arial"/>
                <w:color w:val="000000"/>
                <w:lang w:eastAsia="ko-KR"/>
              </w:rPr>
              <w:t xml:space="preserve"> - Regulatory requirements</w:t>
            </w:r>
          </w:p>
          <w:p w14:paraId="5B26C059" w14:textId="77777777" w:rsidR="000B6EAD" w:rsidRPr="00D95972" w:rsidRDefault="000B6EAD" w:rsidP="000B6EAD">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78ADEB99"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NASS Bundled Authentication</w:t>
            </w:r>
          </w:p>
          <w:p w14:paraId="4334418C"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Service level tracing in IMS</w:t>
            </w:r>
          </w:p>
          <w:p w14:paraId="46C3602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504D0FF6"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Multimedia priority service</w:t>
            </w:r>
          </w:p>
          <w:p w14:paraId="376A2F0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restoration procedures</w:t>
            </w:r>
          </w:p>
          <w:p w14:paraId="7F99FCA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14:paraId="517E4A7D"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74FC83A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corporate network access</w:t>
            </w:r>
          </w:p>
          <w:p w14:paraId="1654CE7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centralized service control</w:t>
            </w:r>
          </w:p>
          <w:p w14:paraId="4E8117F9"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Service Continuity</w:t>
            </w:r>
          </w:p>
          <w:p w14:paraId="4981918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TISPAN R1 and R2 maintenance </w:t>
            </w:r>
          </w:p>
          <w:p w14:paraId="0AB81134"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3GPP and 3GPP2 re-documentation</w:t>
            </w:r>
          </w:p>
          <w:p w14:paraId="5278BDB9"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supplementary services:</w:t>
            </w:r>
          </w:p>
          <w:p w14:paraId="7D13472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679CD6E4"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Flexible alerting in IMS</w:t>
            </w:r>
          </w:p>
          <w:p w14:paraId="118183DC" w14:textId="06ECC644" w:rsidR="000B6EAD" w:rsidRPr="00D95972" w:rsidRDefault="000B6EAD" w:rsidP="000B6EAD">
            <w:pPr>
              <w:rPr>
                <w:rFonts w:eastAsia="Batang" w:cs="Arial"/>
                <w:color w:val="000000"/>
                <w:lang w:eastAsia="ko-KR"/>
              </w:rPr>
            </w:pPr>
            <w:r w:rsidRPr="00D95972">
              <w:rPr>
                <w:rFonts w:eastAsia="Batang" w:cs="Arial"/>
                <w:color w:val="000000"/>
                <w:lang w:eastAsia="ko-KR"/>
              </w:rPr>
              <w:t>Customized alerting tone in IMS</w:t>
            </w:r>
          </w:p>
        </w:tc>
      </w:tr>
      <w:tr w:rsidR="000B6EAD" w:rsidRPr="00D95972" w14:paraId="61C313E2" w14:textId="77777777" w:rsidTr="00D329C5">
        <w:tc>
          <w:tcPr>
            <w:tcW w:w="976" w:type="dxa"/>
            <w:tcBorders>
              <w:left w:val="thinThickThinSmallGap" w:sz="24" w:space="0" w:color="auto"/>
              <w:bottom w:val="nil"/>
            </w:tcBorders>
          </w:tcPr>
          <w:p w14:paraId="5CF783A7" w14:textId="77777777" w:rsidR="000B6EAD" w:rsidRPr="00D95972" w:rsidRDefault="000B6EAD" w:rsidP="000B6EAD">
            <w:pPr>
              <w:rPr>
                <w:rFonts w:eastAsia="Calibri" w:cs="Arial"/>
              </w:rPr>
            </w:pPr>
          </w:p>
        </w:tc>
        <w:tc>
          <w:tcPr>
            <w:tcW w:w="1317" w:type="dxa"/>
            <w:gridSpan w:val="2"/>
            <w:tcBorders>
              <w:bottom w:val="nil"/>
            </w:tcBorders>
          </w:tcPr>
          <w:p w14:paraId="1E829688"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49A6D51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0497899" w14:textId="77777777" w:rsidR="000B6EAD" w:rsidRPr="00D95972"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0B6EAD" w:rsidRPr="00D95972" w:rsidRDefault="000B6EAD" w:rsidP="000B6EAD">
            <w:pPr>
              <w:rPr>
                <w:rFonts w:cs="Arial"/>
                <w:color w:val="000000"/>
              </w:rPr>
            </w:pPr>
          </w:p>
        </w:tc>
      </w:tr>
      <w:tr w:rsidR="000B6EAD" w:rsidRPr="00D95972" w14:paraId="2D509B3B" w14:textId="77777777" w:rsidTr="00D329C5">
        <w:tc>
          <w:tcPr>
            <w:tcW w:w="976" w:type="dxa"/>
            <w:tcBorders>
              <w:left w:val="thinThickThinSmallGap" w:sz="24" w:space="0" w:color="auto"/>
              <w:bottom w:val="single" w:sz="4" w:space="0" w:color="auto"/>
            </w:tcBorders>
          </w:tcPr>
          <w:p w14:paraId="408D29C5" w14:textId="77777777" w:rsidR="000B6EAD" w:rsidRPr="00D95972" w:rsidRDefault="000B6EAD" w:rsidP="000B6EAD">
            <w:pPr>
              <w:rPr>
                <w:rFonts w:eastAsia="Calibri" w:cs="Arial"/>
              </w:rPr>
            </w:pPr>
          </w:p>
        </w:tc>
        <w:tc>
          <w:tcPr>
            <w:tcW w:w="1317" w:type="dxa"/>
            <w:gridSpan w:val="2"/>
            <w:tcBorders>
              <w:bottom w:val="single" w:sz="4" w:space="0" w:color="auto"/>
            </w:tcBorders>
          </w:tcPr>
          <w:p w14:paraId="02883FD7"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0B6EAD" w:rsidRPr="00D95972" w:rsidRDefault="000B6EAD" w:rsidP="000B6EAD">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0B6EAD" w:rsidRPr="00D95972" w:rsidRDefault="000B6EAD" w:rsidP="000B6EAD">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0B6EAD" w:rsidRPr="00D95972" w:rsidRDefault="000B6EAD" w:rsidP="000B6EAD">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0B6EAD" w:rsidRPr="00D95972" w:rsidRDefault="000B6EAD" w:rsidP="000B6EAD">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0B6EAD" w:rsidRPr="00D95972" w:rsidRDefault="000B6EAD" w:rsidP="000B6EAD">
            <w:pPr>
              <w:rPr>
                <w:rFonts w:eastAsia="Calibri" w:cs="Arial"/>
              </w:rPr>
            </w:pPr>
          </w:p>
        </w:tc>
      </w:tr>
      <w:tr w:rsidR="000B6EAD" w:rsidRPr="00D95972" w14:paraId="03003A10" w14:textId="77777777" w:rsidTr="00D329C5">
        <w:tc>
          <w:tcPr>
            <w:tcW w:w="976" w:type="dxa"/>
            <w:tcBorders>
              <w:top w:val="single" w:sz="4" w:space="0" w:color="auto"/>
              <w:left w:val="thinThickThinSmallGap" w:sz="24" w:space="0" w:color="auto"/>
              <w:bottom w:val="single" w:sz="4" w:space="0" w:color="auto"/>
            </w:tcBorders>
          </w:tcPr>
          <w:p w14:paraId="085FF3EA"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18FCE3E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Rel-8 non-IMS Work Items and issues: </w:t>
            </w:r>
          </w:p>
          <w:p w14:paraId="38BF8F13" w14:textId="77777777" w:rsidR="000B6EAD" w:rsidRPr="00D95972" w:rsidRDefault="000B6EAD" w:rsidP="000B6EAD">
            <w:pPr>
              <w:rPr>
                <w:rFonts w:eastAsia="Batang" w:cs="Arial"/>
                <w:color w:val="000000"/>
                <w:lang w:eastAsia="ko-KR"/>
              </w:rPr>
            </w:pPr>
          </w:p>
          <w:p w14:paraId="27E09F4D"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SAES</w:t>
            </w:r>
          </w:p>
          <w:p w14:paraId="6F4C06D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SAES-CSFB</w:t>
            </w:r>
          </w:p>
          <w:p w14:paraId="52AE627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SAES-SRVCC</w:t>
            </w:r>
          </w:p>
          <w:p w14:paraId="0703F6F4" w14:textId="77777777" w:rsidR="000B6EAD" w:rsidRPr="00D95972" w:rsidRDefault="000B6EAD" w:rsidP="000B6EAD">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3E2596F4" w14:textId="77777777" w:rsidR="000B6EAD" w:rsidRPr="00D95972" w:rsidRDefault="000B6EAD" w:rsidP="000B6EAD">
            <w:pPr>
              <w:rPr>
                <w:rFonts w:cs="Arial"/>
                <w:color w:val="000000"/>
              </w:rPr>
            </w:pPr>
            <w:r w:rsidRPr="00D95972">
              <w:rPr>
                <w:rFonts w:cs="Arial"/>
                <w:color w:val="000000"/>
              </w:rPr>
              <w:t>ETWS</w:t>
            </w:r>
          </w:p>
          <w:p w14:paraId="431CDDD7" w14:textId="77777777" w:rsidR="000B6EAD" w:rsidRPr="00D95972" w:rsidRDefault="000B6EAD" w:rsidP="000B6EAD">
            <w:pPr>
              <w:rPr>
                <w:rFonts w:cs="Arial"/>
                <w:color w:val="000000"/>
              </w:rPr>
            </w:pPr>
            <w:r w:rsidRPr="00D95972">
              <w:rPr>
                <w:rFonts w:cs="Arial"/>
                <w:color w:val="000000"/>
              </w:rPr>
              <w:lastRenderedPageBreak/>
              <w:t>PPACR-CT1</w:t>
            </w:r>
          </w:p>
          <w:p w14:paraId="45775AB8" w14:textId="77777777" w:rsidR="000B6EAD" w:rsidRPr="00D95972" w:rsidRDefault="000B6EAD" w:rsidP="000B6EAD">
            <w:pPr>
              <w:rPr>
                <w:rFonts w:cs="Arial"/>
              </w:rPr>
            </w:pPr>
            <w:proofErr w:type="spellStart"/>
            <w:r w:rsidRPr="00D95972">
              <w:rPr>
                <w:rFonts w:cs="Arial"/>
              </w:rPr>
              <w:t>EData</w:t>
            </w:r>
            <w:proofErr w:type="spellEnd"/>
          </w:p>
          <w:p w14:paraId="0EE027FA" w14:textId="77777777" w:rsidR="000B6EAD" w:rsidRPr="00D95972" w:rsidRDefault="000B6EAD" w:rsidP="000B6EAD">
            <w:pPr>
              <w:rPr>
                <w:rFonts w:cs="Arial"/>
              </w:rPr>
            </w:pPr>
            <w:r w:rsidRPr="00D95972">
              <w:rPr>
                <w:rFonts w:cs="Arial"/>
              </w:rPr>
              <w:t>IWLANNSP</w:t>
            </w:r>
          </w:p>
          <w:p w14:paraId="486A6136" w14:textId="77777777" w:rsidR="000B6EAD" w:rsidRPr="00D95972" w:rsidRDefault="000B6EAD" w:rsidP="000B6EAD">
            <w:pPr>
              <w:rPr>
                <w:rFonts w:cs="Arial"/>
              </w:rPr>
            </w:pPr>
            <w:r w:rsidRPr="00D95972">
              <w:rPr>
                <w:rFonts w:cs="Arial"/>
              </w:rPr>
              <w:t>EVA</w:t>
            </w:r>
          </w:p>
          <w:p w14:paraId="342021B8" w14:textId="77777777" w:rsidR="000B6EAD" w:rsidRPr="00D95972" w:rsidRDefault="000B6EAD" w:rsidP="000B6EAD">
            <w:pPr>
              <w:rPr>
                <w:rFonts w:cs="Arial"/>
                <w:lang w:val="de-DE"/>
              </w:rPr>
            </w:pPr>
            <w:r w:rsidRPr="00D95972">
              <w:rPr>
                <w:rFonts w:cs="Arial"/>
                <w:lang w:val="de-DE"/>
              </w:rPr>
              <w:t>IWLAN_Mob</w:t>
            </w:r>
          </w:p>
          <w:p w14:paraId="4FBA6629" w14:textId="77777777" w:rsidR="000B6EAD" w:rsidRPr="00D95972" w:rsidRDefault="000B6EAD" w:rsidP="000B6EAD">
            <w:pPr>
              <w:rPr>
                <w:rFonts w:cs="Arial"/>
                <w:lang w:val="de-DE"/>
              </w:rPr>
            </w:pPr>
            <w:r w:rsidRPr="00D95972">
              <w:rPr>
                <w:rFonts w:cs="Arial"/>
                <w:lang w:val="de-DE"/>
              </w:rPr>
              <w:t>TEI8 (non-IMS)</w:t>
            </w:r>
          </w:p>
          <w:p w14:paraId="6A1C9242" w14:textId="3CEE1653" w:rsidR="000B6EAD" w:rsidRPr="00D95972" w:rsidRDefault="000B6EAD" w:rsidP="000B6EAD">
            <w:pPr>
              <w:rPr>
                <w:rFonts w:cs="Arial"/>
              </w:rPr>
            </w:pPr>
            <w:r w:rsidRPr="00D95972">
              <w:rPr>
                <w:rFonts w:cs="Arial"/>
              </w:rPr>
              <w:t>+ all other non-IMS issues</w:t>
            </w:r>
          </w:p>
        </w:tc>
        <w:tc>
          <w:tcPr>
            <w:tcW w:w="1088" w:type="dxa"/>
            <w:tcBorders>
              <w:top w:val="single" w:sz="4" w:space="0" w:color="auto"/>
              <w:bottom w:val="single" w:sz="4" w:space="0" w:color="auto"/>
            </w:tcBorders>
          </w:tcPr>
          <w:p w14:paraId="6523DA65"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2B7E4E87" w14:textId="14DB496B" w:rsidR="000B6EAD" w:rsidRPr="00D95972" w:rsidRDefault="000B6EAD" w:rsidP="000B6EAD">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9751DC"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732C1CF7"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3B9C4A7D" w14:textId="77777777" w:rsidR="000B6EAD" w:rsidRPr="00D95972" w:rsidRDefault="000B6EAD" w:rsidP="000B6EAD">
            <w:pPr>
              <w:rPr>
                <w:rFonts w:eastAsia="Batang" w:cs="Arial"/>
                <w:color w:val="FF0000"/>
                <w:lang w:eastAsia="ko-KR"/>
              </w:rPr>
            </w:pPr>
            <w:r w:rsidRPr="00D95972">
              <w:rPr>
                <w:rFonts w:eastAsia="Batang" w:cs="Arial"/>
                <w:color w:val="FF0000"/>
                <w:lang w:eastAsia="ko-KR"/>
              </w:rPr>
              <w:t>All WIs completed</w:t>
            </w:r>
          </w:p>
          <w:p w14:paraId="75E27539" w14:textId="77777777" w:rsidR="000B6EAD" w:rsidRPr="00D95972" w:rsidRDefault="000B6EAD" w:rsidP="000B6EAD">
            <w:pPr>
              <w:rPr>
                <w:rFonts w:eastAsia="Batang" w:cs="Arial"/>
                <w:color w:val="000000"/>
                <w:lang w:eastAsia="ko-KR"/>
              </w:rPr>
            </w:pPr>
          </w:p>
          <w:p w14:paraId="0BB8076B" w14:textId="77777777" w:rsidR="000B6EAD" w:rsidRPr="00D95972" w:rsidRDefault="000B6EAD" w:rsidP="000B6EAD">
            <w:pPr>
              <w:rPr>
                <w:rFonts w:eastAsia="Batang" w:cs="Arial"/>
                <w:color w:val="000000"/>
                <w:lang w:eastAsia="ko-KR"/>
              </w:rPr>
            </w:pPr>
          </w:p>
          <w:p w14:paraId="2E014327" w14:textId="77777777" w:rsidR="000B6EAD" w:rsidRPr="00D95972" w:rsidRDefault="000B6EAD" w:rsidP="000B6EAD">
            <w:pPr>
              <w:rPr>
                <w:rFonts w:eastAsia="Batang" w:cs="Arial"/>
                <w:color w:val="000000"/>
                <w:lang w:eastAsia="ko-KR"/>
              </w:rPr>
            </w:pPr>
          </w:p>
          <w:p w14:paraId="0179FA40"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SAE issues</w:t>
            </w:r>
          </w:p>
          <w:p w14:paraId="3F821CE0"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CS-Fallback</w:t>
            </w:r>
          </w:p>
          <w:p w14:paraId="7D9A9CFB"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SRVCC</w:t>
            </w:r>
          </w:p>
          <w:p w14:paraId="2F854C29"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27C787D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Earthquake and tsunami warning systems</w:t>
            </w:r>
          </w:p>
          <w:p w14:paraId="2CB3908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Paging Permission with Access Control</w:t>
            </w:r>
          </w:p>
          <w:p w14:paraId="7FBD9A08"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Data transfer during an emergency call</w:t>
            </w:r>
          </w:p>
          <w:p w14:paraId="27CB2E2D"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WLAN Network Selection Principles</w:t>
            </w:r>
          </w:p>
          <w:p w14:paraId="38B7453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Enhancements for VGCS applications</w:t>
            </w:r>
          </w:p>
          <w:p w14:paraId="1D41DE77" w14:textId="69E668A0" w:rsidR="000B6EAD" w:rsidRPr="00D95972" w:rsidRDefault="000B6EAD" w:rsidP="000B6EAD">
            <w:pPr>
              <w:rPr>
                <w:rFonts w:eastAsia="Batang" w:cs="Arial"/>
                <w:color w:val="000000"/>
                <w:lang w:eastAsia="ko-KR"/>
              </w:rPr>
            </w:pPr>
            <w:r w:rsidRPr="00D95972">
              <w:rPr>
                <w:rFonts w:eastAsia="Batang" w:cs="Arial"/>
                <w:color w:val="000000"/>
                <w:lang w:eastAsia="ko-KR"/>
              </w:rPr>
              <w:lastRenderedPageBreak/>
              <w:t>Mobility between 3GPP-WLAN Interworking and 3GPP Systems</w:t>
            </w:r>
          </w:p>
        </w:tc>
      </w:tr>
      <w:tr w:rsidR="000B6EAD" w:rsidRPr="00D95972" w14:paraId="39E6F574" w14:textId="77777777" w:rsidTr="00D329C5">
        <w:tc>
          <w:tcPr>
            <w:tcW w:w="976" w:type="dxa"/>
            <w:tcBorders>
              <w:left w:val="thinThickThinSmallGap" w:sz="24" w:space="0" w:color="auto"/>
              <w:bottom w:val="nil"/>
            </w:tcBorders>
          </w:tcPr>
          <w:p w14:paraId="3AC023D5" w14:textId="77777777" w:rsidR="000B6EAD" w:rsidRPr="00D95972" w:rsidRDefault="000B6EAD" w:rsidP="000B6EAD">
            <w:pPr>
              <w:rPr>
                <w:rFonts w:eastAsia="Calibri" w:cs="Arial"/>
              </w:rPr>
            </w:pPr>
          </w:p>
        </w:tc>
        <w:tc>
          <w:tcPr>
            <w:tcW w:w="1317" w:type="dxa"/>
            <w:gridSpan w:val="2"/>
            <w:tcBorders>
              <w:bottom w:val="nil"/>
            </w:tcBorders>
          </w:tcPr>
          <w:p w14:paraId="782B846C"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AAC7E6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6796579" w14:textId="77777777" w:rsidR="000B6EAD" w:rsidRPr="00D95972"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0B6EAD" w:rsidRPr="00D95972" w:rsidRDefault="000B6EAD" w:rsidP="000B6EAD">
            <w:pPr>
              <w:rPr>
                <w:rFonts w:cs="Arial"/>
                <w:color w:val="000000"/>
              </w:rPr>
            </w:pPr>
          </w:p>
        </w:tc>
      </w:tr>
      <w:tr w:rsidR="000B6EAD" w:rsidRPr="00D95972" w14:paraId="5F09EC9A" w14:textId="77777777" w:rsidTr="00D329C5">
        <w:tc>
          <w:tcPr>
            <w:tcW w:w="976" w:type="dxa"/>
            <w:tcBorders>
              <w:left w:val="thinThickThinSmallGap" w:sz="24" w:space="0" w:color="auto"/>
              <w:bottom w:val="nil"/>
            </w:tcBorders>
          </w:tcPr>
          <w:p w14:paraId="5F0D451D" w14:textId="77777777" w:rsidR="000B6EAD" w:rsidRPr="00D95972" w:rsidRDefault="000B6EAD" w:rsidP="000B6EAD">
            <w:pPr>
              <w:rPr>
                <w:rFonts w:eastAsia="Calibri" w:cs="Arial"/>
              </w:rPr>
            </w:pPr>
          </w:p>
        </w:tc>
        <w:tc>
          <w:tcPr>
            <w:tcW w:w="1317" w:type="dxa"/>
            <w:gridSpan w:val="2"/>
            <w:tcBorders>
              <w:bottom w:val="nil"/>
            </w:tcBorders>
          </w:tcPr>
          <w:p w14:paraId="1B214B18"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64AD15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F4E9714" w14:textId="77777777" w:rsidR="000B6EAD" w:rsidRPr="00D95972"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0B6EAD" w:rsidRPr="00D95972" w:rsidRDefault="000B6EAD" w:rsidP="000B6EAD">
            <w:pPr>
              <w:rPr>
                <w:rFonts w:cs="Arial"/>
                <w:color w:val="000000"/>
              </w:rPr>
            </w:pPr>
          </w:p>
        </w:tc>
      </w:tr>
      <w:tr w:rsidR="000B6EAD" w:rsidRPr="00D95972" w14:paraId="74C874CD" w14:textId="77777777" w:rsidTr="00D329C5">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0B6EAD" w:rsidRPr="00D95972" w:rsidRDefault="000B6EAD" w:rsidP="000B6EAD">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0B6EAD" w:rsidRPr="00D95972" w:rsidRDefault="000B6EAD" w:rsidP="000B6EAD">
            <w:pPr>
              <w:rPr>
                <w:rFonts w:cs="Arial"/>
              </w:rPr>
            </w:pPr>
            <w:r w:rsidRPr="00D95972">
              <w:rPr>
                <w:rFonts w:cs="Arial"/>
              </w:rPr>
              <w:t>Release 9</w:t>
            </w:r>
          </w:p>
          <w:p w14:paraId="6B38CFB8" w14:textId="77777777" w:rsidR="000B6EAD" w:rsidRPr="00D95972" w:rsidRDefault="000B6EAD" w:rsidP="000B6EAD">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6B2D419F" w:rsidR="000B6EAD" w:rsidRPr="00393DCF" w:rsidRDefault="000B6EAD" w:rsidP="000B6EAD">
            <w:pPr>
              <w:rPr>
                <w:rFonts w:cs="Arial"/>
                <w:b/>
                <w:bCs/>
              </w:rPr>
            </w:pPr>
            <w:r w:rsidRPr="004700D8">
              <w:rPr>
                <w:rFonts w:cs="Arial"/>
              </w:rPr>
              <w:t>Title</w:t>
            </w:r>
          </w:p>
        </w:tc>
        <w:tc>
          <w:tcPr>
            <w:tcW w:w="1767" w:type="dxa"/>
            <w:tcBorders>
              <w:top w:val="single" w:sz="12" w:space="0" w:color="auto"/>
              <w:bottom w:val="single" w:sz="4" w:space="0" w:color="auto"/>
            </w:tcBorders>
            <w:shd w:val="clear" w:color="auto" w:fill="0000FF"/>
          </w:tcPr>
          <w:p w14:paraId="20945644"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0B6EAD" w:rsidRPr="00D95972" w:rsidRDefault="000B6EAD" w:rsidP="000B6EAD">
            <w:pPr>
              <w:rPr>
                <w:rFonts w:cs="Arial"/>
              </w:rPr>
            </w:pPr>
            <w:r w:rsidRPr="00D95972">
              <w:rPr>
                <w:rFonts w:cs="Arial"/>
              </w:rPr>
              <w:t>Result &amp; comments</w:t>
            </w:r>
          </w:p>
        </w:tc>
      </w:tr>
      <w:tr w:rsidR="000B6EAD" w:rsidRPr="00D95972" w14:paraId="40E59F64" w14:textId="77777777" w:rsidTr="00D329C5">
        <w:tc>
          <w:tcPr>
            <w:tcW w:w="976" w:type="dxa"/>
            <w:tcBorders>
              <w:top w:val="single" w:sz="4" w:space="0" w:color="auto"/>
              <w:left w:val="thinThickThinSmallGap" w:sz="24" w:space="0" w:color="auto"/>
              <w:bottom w:val="single" w:sz="4" w:space="0" w:color="auto"/>
            </w:tcBorders>
          </w:tcPr>
          <w:p w14:paraId="4935C9A5"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36CB25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Rel-9 IMS Work Items and issues:</w:t>
            </w:r>
          </w:p>
          <w:p w14:paraId="7C03884D" w14:textId="77777777" w:rsidR="000B6EAD" w:rsidRPr="00D95972" w:rsidRDefault="000B6EAD" w:rsidP="000B6EAD">
            <w:pPr>
              <w:rPr>
                <w:rFonts w:eastAsia="Calibri" w:cs="Arial"/>
                <w:color w:val="000000"/>
              </w:rPr>
            </w:pPr>
          </w:p>
          <w:p w14:paraId="2E90EF1B" w14:textId="77777777" w:rsidR="000B6EAD" w:rsidRPr="00D95972" w:rsidRDefault="000B6EAD" w:rsidP="000B6EAD">
            <w:pPr>
              <w:rPr>
                <w:rFonts w:eastAsia="Calibri" w:cs="Arial"/>
                <w:color w:val="000000"/>
              </w:rPr>
            </w:pPr>
            <w:r w:rsidRPr="00D95972">
              <w:rPr>
                <w:rFonts w:eastAsia="Calibri" w:cs="Arial"/>
                <w:color w:val="000000"/>
              </w:rPr>
              <w:t>Work Items:</w:t>
            </w:r>
          </w:p>
          <w:p w14:paraId="09319F7A" w14:textId="77777777" w:rsidR="000B6EAD" w:rsidRPr="00D95972" w:rsidRDefault="000B6EAD" w:rsidP="000B6EAD">
            <w:pPr>
              <w:rPr>
                <w:rFonts w:eastAsia="Calibri" w:cs="Arial"/>
              </w:rPr>
            </w:pPr>
            <w:r w:rsidRPr="00D95972">
              <w:rPr>
                <w:rFonts w:eastAsia="Calibri" w:cs="Arial"/>
              </w:rPr>
              <w:t>CRS</w:t>
            </w:r>
          </w:p>
          <w:p w14:paraId="4FBFB56E" w14:textId="77777777" w:rsidR="000B6EAD" w:rsidRPr="00D95972" w:rsidRDefault="000B6EAD" w:rsidP="000B6EAD">
            <w:pPr>
              <w:rPr>
                <w:rFonts w:eastAsia="Calibri" w:cs="Arial"/>
              </w:rPr>
            </w:pPr>
            <w:proofErr w:type="spellStart"/>
            <w:r w:rsidRPr="00D95972">
              <w:rPr>
                <w:rFonts w:eastAsia="Calibri" w:cs="Arial"/>
              </w:rPr>
              <w:t>eCAT</w:t>
            </w:r>
            <w:proofErr w:type="spellEnd"/>
            <w:r w:rsidRPr="00D95972">
              <w:rPr>
                <w:rFonts w:eastAsia="Calibri" w:cs="Arial"/>
              </w:rPr>
              <w:t>-SS</w:t>
            </w:r>
          </w:p>
          <w:p w14:paraId="08A019F3" w14:textId="77777777" w:rsidR="000B6EAD" w:rsidRPr="00D95972" w:rsidRDefault="000B6EAD" w:rsidP="000B6EAD">
            <w:pPr>
              <w:rPr>
                <w:rFonts w:eastAsia="Calibri" w:cs="Arial"/>
              </w:rPr>
            </w:pPr>
            <w:proofErr w:type="spellStart"/>
            <w:r w:rsidRPr="00D95972">
              <w:rPr>
                <w:rFonts w:eastAsia="Calibri" w:cs="Arial"/>
              </w:rPr>
              <w:t>eMMTel</w:t>
            </w:r>
            <w:proofErr w:type="spellEnd"/>
            <w:r w:rsidRPr="00D95972">
              <w:rPr>
                <w:rFonts w:eastAsia="Calibri" w:cs="Arial"/>
              </w:rPr>
              <w:t>-CC</w:t>
            </w:r>
          </w:p>
          <w:p w14:paraId="011042B8" w14:textId="77777777" w:rsidR="000B6EAD" w:rsidRPr="00D95972" w:rsidRDefault="000B6EAD" w:rsidP="000B6EAD">
            <w:pPr>
              <w:rPr>
                <w:rFonts w:eastAsia="Calibri" w:cs="Arial"/>
              </w:rPr>
            </w:pPr>
            <w:r w:rsidRPr="00D95972">
              <w:rPr>
                <w:rFonts w:eastAsia="Calibri" w:cs="Arial"/>
              </w:rPr>
              <w:t>IMSProtoc3</w:t>
            </w:r>
          </w:p>
          <w:p w14:paraId="67DC2C3D" w14:textId="77777777" w:rsidR="000B6EAD" w:rsidRPr="00D95972" w:rsidRDefault="000B6EAD" w:rsidP="000B6EAD">
            <w:pPr>
              <w:rPr>
                <w:rFonts w:eastAsia="Calibri" w:cs="Arial"/>
              </w:rPr>
            </w:pPr>
            <w:r w:rsidRPr="00D95972">
              <w:rPr>
                <w:rFonts w:eastAsia="Calibri" w:cs="Arial"/>
              </w:rPr>
              <w:t>IMS_SCC-SPI</w:t>
            </w:r>
          </w:p>
          <w:p w14:paraId="0499FE20" w14:textId="77777777" w:rsidR="000B6EAD" w:rsidRPr="00D95972" w:rsidRDefault="000B6EAD" w:rsidP="000B6EAD">
            <w:pPr>
              <w:rPr>
                <w:rFonts w:eastAsia="Calibri" w:cs="Arial"/>
              </w:rPr>
            </w:pPr>
            <w:r w:rsidRPr="00D95972">
              <w:rPr>
                <w:rFonts w:eastAsia="Calibri" w:cs="Arial"/>
              </w:rPr>
              <w:t>IMS_SCC-ICS</w:t>
            </w:r>
          </w:p>
          <w:p w14:paraId="22B6C806" w14:textId="77777777" w:rsidR="000B6EAD" w:rsidRPr="00D95972" w:rsidRDefault="000B6EAD" w:rsidP="000B6EAD">
            <w:pPr>
              <w:rPr>
                <w:rFonts w:eastAsia="Calibri" w:cs="Arial"/>
              </w:rPr>
            </w:pPr>
            <w:r w:rsidRPr="00D95972">
              <w:rPr>
                <w:rFonts w:eastAsia="Calibri" w:cs="Arial"/>
              </w:rPr>
              <w:t>IMS_SCC-ICS_I1</w:t>
            </w:r>
          </w:p>
          <w:p w14:paraId="59246312" w14:textId="77777777" w:rsidR="000B6EAD" w:rsidRPr="00D95972" w:rsidRDefault="000B6EAD" w:rsidP="000B6EAD">
            <w:pPr>
              <w:rPr>
                <w:rFonts w:eastAsia="Calibri" w:cs="Arial"/>
              </w:rPr>
            </w:pPr>
            <w:r w:rsidRPr="00D95972">
              <w:rPr>
                <w:rFonts w:eastAsia="Calibri" w:cs="Arial"/>
                <w:color w:val="000000"/>
              </w:rPr>
              <w:t>EMC2</w:t>
            </w:r>
          </w:p>
          <w:p w14:paraId="63F9A206" w14:textId="77777777" w:rsidR="000B6EAD" w:rsidRPr="00D95972" w:rsidRDefault="000B6EAD" w:rsidP="000B6EAD">
            <w:pPr>
              <w:rPr>
                <w:rFonts w:eastAsia="Calibri" w:cs="Arial"/>
                <w:color w:val="000000"/>
              </w:rPr>
            </w:pPr>
            <w:r w:rsidRPr="00D95972">
              <w:rPr>
                <w:rFonts w:eastAsia="Calibri" w:cs="Arial"/>
                <w:color w:val="000000"/>
              </w:rPr>
              <w:t>MEDIASEC_CORE</w:t>
            </w:r>
          </w:p>
          <w:p w14:paraId="7AC99D03" w14:textId="77777777" w:rsidR="000B6EAD" w:rsidRPr="00D95972" w:rsidRDefault="000B6EAD" w:rsidP="000B6EAD">
            <w:pPr>
              <w:rPr>
                <w:rFonts w:eastAsia="Calibri" w:cs="Arial"/>
              </w:rPr>
            </w:pPr>
            <w:r w:rsidRPr="00D95972">
              <w:rPr>
                <w:rFonts w:eastAsia="Calibri" w:cs="Arial"/>
              </w:rPr>
              <w:t>PAN_EPNM</w:t>
            </w:r>
          </w:p>
          <w:p w14:paraId="23997E51" w14:textId="77777777" w:rsidR="000B6EAD" w:rsidRPr="00D95972" w:rsidRDefault="000B6EAD" w:rsidP="000B6EAD">
            <w:pPr>
              <w:rPr>
                <w:rFonts w:eastAsia="Calibri" w:cs="Arial"/>
              </w:rPr>
            </w:pPr>
            <w:r w:rsidRPr="00D95972">
              <w:rPr>
                <w:rFonts w:eastAsia="Calibri" w:cs="Arial"/>
              </w:rPr>
              <w:t xml:space="preserve">IMS_EMER_GPRS_EPS </w:t>
            </w:r>
          </w:p>
          <w:p w14:paraId="528FB793" w14:textId="77777777" w:rsidR="000B6EAD" w:rsidRPr="00D95972" w:rsidRDefault="000B6EAD" w:rsidP="000B6EAD">
            <w:pPr>
              <w:rPr>
                <w:rFonts w:eastAsia="Calibri" w:cs="Arial"/>
              </w:rPr>
            </w:pPr>
            <w:r w:rsidRPr="00D95972">
              <w:rPr>
                <w:rFonts w:eastAsia="Calibri" w:cs="Arial"/>
              </w:rPr>
              <w:t>IMS_EMER_GPRS_EPS-SRVCC</w:t>
            </w:r>
          </w:p>
          <w:p w14:paraId="6E826D8C" w14:textId="77777777" w:rsidR="000B6EAD" w:rsidRPr="00D95972" w:rsidRDefault="000B6EAD" w:rsidP="000B6EAD">
            <w:pPr>
              <w:rPr>
                <w:rFonts w:eastAsia="Calibri" w:cs="Arial"/>
              </w:rPr>
            </w:pPr>
            <w:r w:rsidRPr="00D95972">
              <w:rPr>
                <w:rFonts w:eastAsia="Calibri" w:cs="Arial"/>
              </w:rPr>
              <w:t>TEI9 (IMS related)</w:t>
            </w:r>
          </w:p>
          <w:p w14:paraId="0DC4D6BB" w14:textId="1CB18A53" w:rsidR="000B6EAD" w:rsidRPr="00D95972" w:rsidRDefault="000B6EAD" w:rsidP="000B6EAD">
            <w:pPr>
              <w:rPr>
                <w:rFonts w:eastAsia="Calibri" w:cs="Arial"/>
              </w:rPr>
            </w:pPr>
            <w:r w:rsidRPr="00D95972">
              <w:rPr>
                <w:rFonts w:eastAsia="Calibri" w:cs="Arial"/>
              </w:rPr>
              <w:lastRenderedPageBreak/>
              <w:t>+ all other Rel-9 IMS issues</w:t>
            </w:r>
          </w:p>
        </w:tc>
        <w:tc>
          <w:tcPr>
            <w:tcW w:w="1088" w:type="dxa"/>
            <w:tcBorders>
              <w:top w:val="single" w:sz="4" w:space="0" w:color="auto"/>
              <w:bottom w:val="single" w:sz="4" w:space="0" w:color="auto"/>
            </w:tcBorders>
          </w:tcPr>
          <w:p w14:paraId="536E7B01" w14:textId="77777777" w:rsidR="000B6EAD" w:rsidRPr="00D95972" w:rsidRDefault="000B6EAD" w:rsidP="000B6EAD">
            <w:pPr>
              <w:rPr>
                <w:rFonts w:eastAsia="Calibri" w:cs="Arial"/>
                <w:color w:val="FF0000"/>
              </w:rPr>
            </w:pPr>
          </w:p>
        </w:tc>
        <w:tc>
          <w:tcPr>
            <w:tcW w:w="4191" w:type="dxa"/>
            <w:gridSpan w:val="3"/>
            <w:tcBorders>
              <w:top w:val="single" w:sz="4" w:space="0" w:color="auto"/>
              <w:bottom w:val="single" w:sz="4" w:space="0" w:color="auto"/>
            </w:tcBorders>
          </w:tcPr>
          <w:p w14:paraId="5071C29C" w14:textId="62144C5F" w:rsidR="000B6EAD" w:rsidRPr="00D95972" w:rsidRDefault="000B6EAD" w:rsidP="000B6EAD">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43AE11" w14:textId="77777777" w:rsidR="000B6EAD" w:rsidRPr="00D95972" w:rsidRDefault="000B6EAD" w:rsidP="000B6EAD">
            <w:pPr>
              <w:rPr>
                <w:rFonts w:eastAsia="Calibri" w:cs="Arial"/>
                <w:color w:val="000000"/>
              </w:rPr>
            </w:pPr>
          </w:p>
        </w:tc>
        <w:tc>
          <w:tcPr>
            <w:tcW w:w="826" w:type="dxa"/>
            <w:tcBorders>
              <w:top w:val="single" w:sz="4" w:space="0" w:color="auto"/>
              <w:bottom w:val="single" w:sz="4" w:space="0" w:color="auto"/>
            </w:tcBorders>
          </w:tcPr>
          <w:p w14:paraId="3A79A262"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FC2B785" w14:textId="77777777" w:rsidR="000B6EAD" w:rsidRPr="00D95972" w:rsidRDefault="000B6EAD" w:rsidP="000B6EAD">
            <w:pPr>
              <w:rPr>
                <w:rFonts w:eastAsia="Batang" w:cs="Arial"/>
                <w:color w:val="000000"/>
                <w:lang w:eastAsia="ko-KR"/>
              </w:rPr>
            </w:pPr>
            <w:r w:rsidRPr="00D95972">
              <w:rPr>
                <w:rFonts w:eastAsia="Batang" w:cs="Arial"/>
                <w:color w:val="FF0000"/>
                <w:lang w:eastAsia="ko-KR"/>
              </w:rPr>
              <w:t>All WIs completed</w:t>
            </w:r>
          </w:p>
          <w:p w14:paraId="2C074F72" w14:textId="77777777" w:rsidR="000B6EAD" w:rsidRPr="00D95972" w:rsidRDefault="000B6EAD" w:rsidP="000B6EAD">
            <w:pPr>
              <w:rPr>
                <w:rFonts w:eastAsia="Batang" w:cs="Arial"/>
                <w:color w:val="000000"/>
                <w:lang w:eastAsia="ko-KR"/>
              </w:rPr>
            </w:pPr>
          </w:p>
          <w:p w14:paraId="2F7F91FF" w14:textId="77777777" w:rsidR="000B6EAD" w:rsidRPr="00D95972" w:rsidRDefault="000B6EAD" w:rsidP="000B6EAD">
            <w:pPr>
              <w:rPr>
                <w:rFonts w:eastAsia="Batang" w:cs="Arial"/>
                <w:color w:val="000000"/>
                <w:lang w:eastAsia="ko-KR"/>
              </w:rPr>
            </w:pPr>
          </w:p>
          <w:p w14:paraId="4C10A559" w14:textId="77777777" w:rsidR="000B6EAD" w:rsidRPr="00D95972" w:rsidRDefault="000B6EAD" w:rsidP="000B6EAD">
            <w:pPr>
              <w:rPr>
                <w:rFonts w:eastAsia="Batang" w:cs="Arial"/>
                <w:color w:val="000000"/>
                <w:lang w:eastAsia="ko-KR"/>
              </w:rPr>
            </w:pPr>
          </w:p>
          <w:p w14:paraId="35A42CA3"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Supplementary services</w:t>
            </w:r>
          </w:p>
          <w:p w14:paraId="765132DE"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Customized Ringing Signal Service</w:t>
            </w:r>
          </w:p>
          <w:p w14:paraId="24195DB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7C2C30A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46528ED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Stage-3 IETF Protocol Alignment</w:t>
            </w:r>
          </w:p>
          <w:p w14:paraId="683DCB5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25AF3D53"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Enhancements to IMS Centralized Services</w:t>
            </w:r>
          </w:p>
          <w:p w14:paraId="4ED055C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Centralized Services support via I1 interface</w:t>
            </w:r>
          </w:p>
          <w:p w14:paraId="29773E6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5EA10AF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Media Plane Security</w:t>
            </w:r>
          </w:p>
          <w:p w14:paraId="632DBB7B"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6C7E4828"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43A304A4"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SRVCC support for IMS Emergency Calls</w:t>
            </w:r>
          </w:p>
          <w:p w14:paraId="0F7CC6DC" w14:textId="77777777" w:rsidR="000B6EAD" w:rsidRPr="00D95972" w:rsidRDefault="000B6EAD" w:rsidP="000B6EAD">
            <w:pPr>
              <w:rPr>
                <w:rFonts w:eastAsia="Calibri" w:cs="Arial"/>
                <w:color w:val="FF0000"/>
              </w:rPr>
            </w:pPr>
          </w:p>
        </w:tc>
      </w:tr>
      <w:tr w:rsidR="000B6EAD" w:rsidRPr="00D95972" w14:paraId="1FE8F155" w14:textId="77777777" w:rsidTr="00D329C5">
        <w:tc>
          <w:tcPr>
            <w:tcW w:w="976" w:type="dxa"/>
            <w:tcBorders>
              <w:left w:val="thinThickThinSmallGap" w:sz="24" w:space="0" w:color="auto"/>
              <w:bottom w:val="nil"/>
            </w:tcBorders>
          </w:tcPr>
          <w:p w14:paraId="4420A561" w14:textId="77777777" w:rsidR="000B6EAD" w:rsidRPr="00D95972" w:rsidRDefault="000B6EAD" w:rsidP="000B6EAD">
            <w:pPr>
              <w:rPr>
                <w:rFonts w:eastAsia="Calibri" w:cs="Arial"/>
              </w:rPr>
            </w:pPr>
          </w:p>
        </w:tc>
        <w:tc>
          <w:tcPr>
            <w:tcW w:w="1317" w:type="dxa"/>
            <w:gridSpan w:val="2"/>
            <w:tcBorders>
              <w:bottom w:val="nil"/>
            </w:tcBorders>
            <w:shd w:val="clear" w:color="auto" w:fill="auto"/>
          </w:tcPr>
          <w:p w14:paraId="33756337"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0B6EAD" w:rsidRPr="00AF0895" w:rsidRDefault="000B6EAD" w:rsidP="000B6EAD">
            <w:pPr>
              <w:rPr>
                <w:rFonts w:cs="Arial"/>
              </w:rPr>
            </w:pPr>
          </w:p>
        </w:tc>
        <w:tc>
          <w:tcPr>
            <w:tcW w:w="1767" w:type="dxa"/>
            <w:tcBorders>
              <w:top w:val="single" w:sz="4" w:space="0" w:color="auto"/>
              <w:bottom w:val="single" w:sz="4" w:space="0" w:color="auto"/>
            </w:tcBorders>
            <w:shd w:val="clear" w:color="auto" w:fill="auto"/>
          </w:tcPr>
          <w:p w14:paraId="57DAC8F3"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F5BEFB6"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0B6EAD" w:rsidRPr="00D95972" w:rsidRDefault="000B6EAD" w:rsidP="000B6EAD">
            <w:pPr>
              <w:rPr>
                <w:rFonts w:cs="Arial"/>
              </w:rPr>
            </w:pPr>
          </w:p>
        </w:tc>
      </w:tr>
      <w:tr w:rsidR="000B6EAD" w:rsidRPr="00D95972" w14:paraId="303886D8" w14:textId="77777777" w:rsidTr="00D329C5">
        <w:tc>
          <w:tcPr>
            <w:tcW w:w="976" w:type="dxa"/>
            <w:tcBorders>
              <w:left w:val="thinThickThinSmallGap" w:sz="24" w:space="0" w:color="auto"/>
              <w:bottom w:val="nil"/>
            </w:tcBorders>
          </w:tcPr>
          <w:p w14:paraId="69C35EAE" w14:textId="77777777" w:rsidR="000B6EAD" w:rsidRPr="00D95972" w:rsidRDefault="000B6EAD" w:rsidP="000B6EAD">
            <w:pPr>
              <w:rPr>
                <w:rFonts w:eastAsia="Calibri" w:cs="Arial"/>
              </w:rPr>
            </w:pPr>
          </w:p>
        </w:tc>
        <w:tc>
          <w:tcPr>
            <w:tcW w:w="1317" w:type="dxa"/>
            <w:gridSpan w:val="2"/>
            <w:tcBorders>
              <w:bottom w:val="nil"/>
            </w:tcBorders>
            <w:shd w:val="clear" w:color="auto" w:fill="auto"/>
          </w:tcPr>
          <w:p w14:paraId="07143AFE"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0B6EAD" w:rsidRPr="00AF0895" w:rsidRDefault="000B6EAD" w:rsidP="000B6EAD">
            <w:pPr>
              <w:rPr>
                <w:rFonts w:cs="Arial"/>
              </w:rPr>
            </w:pPr>
          </w:p>
        </w:tc>
        <w:tc>
          <w:tcPr>
            <w:tcW w:w="1767" w:type="dxa"/>
            <w:tcBorders>
              <w:top w:val="single" w:sz="4" w:space="0" w:color="auto"/>
              <w:bottom w:val="single" w:sz="4" w:space="0" w:color="auto"/>
            </w:tcBorders>
            <w:shd w:val="clear" w:color="auto" w:fill="auto"/>
          </w:tcPr>
          <w:p w14:paraId="560DBEE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68627EF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0B6EAD" w:rsidRPr="00D95972" w:rsidRDefault="000B6EAD" w:rsidP="000B6EAD">
            <w:pPr>
              <w:rPr>
                <w:rFonts w:cs="Arial"/>
              </w:rPr>
            </w:pPr>
          </w:p>
        </w:tc>
      </w:tr>
      <w:tr w:rsidR="000B6EAD" w:rsidRPr="00D95972" w14:paraId="0D719A97" w14:textId="77777777" w:rsidTr="00D329C5">
        <w:tc>
          <w:tcPr>
            <w:tcW w:w="976" w:type="dxa"/>
            <w:tcBorders>
              <w:top w:val="single" w:sz="4" w:space="0" w:color="auto"/>
              <w:left w:val="thinThickThinSmallGap" w:sz="24" w:space="0" w:color="auto"/>
              <w:bottom w:val="single" w:sz="4" w:space="0" w:color="auto"/>
            </w:tcBorders>
          </w:tcPr>
          <w:p w14:paraId="3D34A69B"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96B5150"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Rel-9 non-IMS Work Items and issues:</w:t>
            </w:r>
          </w:p>
          <w:p w14:paraId="151B32D2" w14:textId="77777777" w:rsidR="000B6EAD" w:rsidRPr="00D95972" w:rsidRDefault="000B6EAD" w:rsidP="000B6EAD">
            <w:pPr>
              <w:rPr>
                <w:rFonts w:cs="Arial"/>
              </w:rPr>
            </w:pPr>
          </w:p>
          <w:p w14:paraId="4F796413" w14:textId="77777777" w:rsidR="000B6EAD" w:rsidRPr="00D95972" w:rsidRDefault="000B6EAD" w:rsidP="000B6EAD">
            <w:pPr>
              <w:rPr>
                <w:rFonts w:cs="Arial"/>
              </w:rPr>
            </w:pPr>
            <w:r w:rsidRPr="00D95972">
              <w:rPr>
                <w:rFonts w:cs="Arial"/>
              </w:rPr>
              <w:t>IMS_EMER_GPRS_EPS (non-IMS)</w:t>
            </w:r>
          </w:p>
          <w:p w14:paraId="7F01192C" w14:textId="77777777" w:rsidR="000B6EAD" w:rsidRPr="00D95972" w:rsidRDefault="000B6EAD" w:rsidP="000B6EAD">
            <w:pPr>
              <w:rPr>
                <w:rFonts w:cs="Arial"/>
                <w:color w:val="000000"/>
              </w:rPr>
            </w:pPr>
            <w:r w:rsidRPr="00D95972">
              <w:rPr>
                <w:rFonts w:cs="Arial"/>
                <w:color w:val="000000"/>
              </w:rPr>
              <w:t>SSAC</w:t>
            </w:r>
          </w:p>
          <w:p w14:paraId="682F98E1" w14:textId="77777777" w:rsidR="000B6EAD" w:rsidRPr="00D95972" w:rsidRDefault="000B6EAD" w:rsidP="000B6EAD">
            <w:pPr>
              <w:rPr>
                <w:rFonts w:cs="Arial"/>
                <w:color w:val="000000"/>
              </w:rPr>
            </w:pPr>
            <w:r w:rsidRPr="00D95972">
              <w:rPr>
                <w:rFonts w:cs="Arial"/>
                <w:color w:val="000000"/>
              </w:rPr>
              <w:t>VAS4SMS</w:t>
            </w:r>
          </w:p>
          <w:p w14:paraId="0508DF29" w14:textId="77777777" w:rsidR="000B6EAD" w:rsidRPr="00D95972" w:rsidRDefault="000B6EAD" w:rsidP="000B6EAD">
            <w:pPr>
              <w:rPr>
                <w:rFonts w:cs="Arial"/>
                <w:color w:val="000000"/>
              </w:rPr>
            </w:pPr>
            <w:r w:rsidRPr="00D95972">
              <w:rPr>
                <w:rFonts w:cs="Arial"/>
                <w:color w:val="000000"/>
              </w:rPr>
              <w:t>PWS-St3</w:t>
            </w:r>
          </w:p>
          <w:p w14:paraId="4065DF31" w14:textId="77777777" w:rsidR="000B6EAD" w:rsidRPr="00D95972" w:rsidRDefault="000B6EAD" w:rsidP="000B6EAD">
            <w:pPr>
              <w:rPr>
                <w:rFonts w:cs="Arial"/>
                <w:color w:val="000000"/>
              </w:rPr>
            </w:pPr>
            <w:proofErr w:type="spellStart"/>
            <w:r w:rsidRPr="00D95972">
              <w:rPr>
                <w:rFonts w:cs="Arial"/>
                <w:color w:val="000000"/>
              </w:rPr>
              <w:t>eANDSF</w:t>
            </w:r>
            <w:proofErr w:type="spellEnd"/>
          </w:p>
          <w:p w14:paraId="1F303697" w14:textId="77777777" w:rsidR="000B6EAD" w:rsidRPr="00D95972" w:rsidRDefault="000B6EAD" w:rsidP="000B6EAD">
            <w:pPr>
              <w:rPr>
                <w:rFonts w:cs="Arial"/>
                <w:color w:val="000000"/>
              </w:rPr>
            </w:pPr>
            <w:r w:rsidRPr="00D95972">
              <w:rPr>
                <w:rFonts w:cs="Arial"/>
                <w:color w:val="000000"/>
              </w:rPr>
              <w:t>MUPSAP</w:t>
            </w:r>
          </w:p>
          <w:p w14:paraId="17AB05E4" w14:textId="77777777" w:rsidR="000B6EAD" w:rsidRPr="00D95972" w:rsidRDefault="000B6EAD" w:rsidP="000B6EAD">
            <w:pPr>
              <w:rPr>
                <w:rFonts w:cs="Arial"/>
                <w:color w:val="000000"/>
              </w:rPr>
            </w:pPr>
            <w:r w:rsidRPr="00D95972">
              <w:rPr>
                <w:rFonts w:cs="Arial"/>
                <w:color w:val="000000"/>
              </w:rPr>
              <w:t>LCS_EPS-CPS</w:t>
            </w:r>
          </w:p>
          <w:p w14:paraId="170DB6CD" w14:textId="77777777" w:rsidR="000B6EAD" w:rsidRPr="00D95972" w:rsidRDefault="000B6EAD" w:rsidP="000B6EAD">
            <w:pPr>
              <w:rPr>
                <w:rFonts w:cs="Arial"/>
                <w:color w:val="000000"/>
              </w:rPr>
            </w:pPr>
            <w:r w:rsidRPr="00D95972">
              <w:rPr>
                <w:rFonts w:cs="Arial"/>
                <w:color w:val="000000"/>
              </w:rPr>
              <w:t>EHNB-CT1</w:t>
            </w:r>
          </w:p>
          <w:p w14:paraId="042A8814" w14:textId="77777777" w:rsidR="000B6EAD" w:rsidRPr="00D95972" w:rsidRDefault="000B6EAD" w:rsidP="000B6EAD">
            <w:pPr>
              <w:rPr>
                <w:rFonts w:cs="Arial"/>
                <w:color w:val="000000"/>
              </w:rPr>
            </w:pPr>
            <w:r w:rsidRPr="00D95972">
              <w:rPr>
                <w:rFonts w:cs="Arial"/>
                <w:color w:val="000000"/>
              </w:rPr>
              <w:t>TEI9 (non-IMS issues)</w:t>
            </w:r>
          </w:p>
          <w:p w14:paraId="27E850FE" w14:textId="6EB3242E" w:rsidR="000B6EAD" w:rsidRPr="00D95972" w:rsidRDefault="000B6EAD" w:rsidP="000B6EAD">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677DB18" w14:textId="77777777" w:rsidR="000B6EAD" w:rsidRPr="00D95972" w:rsidRDefault="000B6EAD" w:rsidP="000B6EAD">
            <w:pPr>
              <w:rPr>
                <w:rFonts w:eastAsia="Calibri" w:cs="Arial"/>
                <w:color w:val="FF0000"/>
              </w:rPr>
            </w:pPr>
          </w:p>
        </w:tc>
        <w:tc>
          <w:tcPr>
            <w:tcW w:w="4191" w:type="dxa"/>
            <w:gridSpan w:val="3"/>
            <w:tcBorders>
              <w:top w:val="single" w:sz="4" w:space="0" w:color="auto"/>
              <w:bottom w:val="single" w:sz="4" w:space="0" w:color="auto"/>
            </w:tcBorders>
          </w:tcPr>
          <w:p w14:paraId="0F1CF1C0" w14:textId="697FEC66" w:rsidR="000B6EAD" w:rsidRPr="00D95972" w:rsidRDefault="000B6EAD" w:rsidP="000B6EAD">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47317E8" w14:textId="77777777" w:rsidR="000B6EAD" w:rsidRPr="00D95972" w:rsidRDefault="000B6EAD" w:rsidP="000B6EAD">
            <w:pPr>
              <w:rPr>
                <w:rFonts w:eastAsia="Calibri" w:cs="Arial"/>
                <w:color w:val="000000"/>
              </w:rPr>
            </w:pPr>
          </w:p>
        </w:tc>
        <w:tc>
          <w:tcPr>
            <w:tcW w:w="826" w:type="dxa"/>
            <w:tcBorders>
              <w:top w:val="single" w:sz="4" w:space="0" w:color="auto"/>
              <w:bottom w:val="single" w:sz="4" w:space="0" w:color="auto"/>
            </w:tcBorders>
          </w:tcPr>
          <w:p w14:paraId="2E691239"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B9CF046" w14:textId="77777777" w:rsidR="000B6EAD" w:rsidRPr="00D95972" w:rsidRDefault="000B6EAD" w:rsidP="000B6EAD">
            <w:pPr>
              <w:rPr>
                <w:rFonts w:eastAsia="Batang" w:cs="Arial"/>
                <w:color w:val="000000"/>
                <w:lang w:eastAsia="ko-KR"/>
              </w:rPr>
            </w:pPr>
            <w:r w:rsidRPr="00D95972">
              <w:rPr>
                <w:rFonts w:eastAsia="Batang" w:cs="Arial"/>
                <w:color w:val="FF0000"/>
                <w:lang w:eastAsia="ko-KR"/>
              </w:rPr>
              <w:t>All WIs completed</w:t>
            </w:r>
          </w:p>
          <w:p w14:paraId="7EBAAADB" w14:textId="77777777" w:rsidR="000B6EAD" w:rsidRPr="00D95972" w:rsidRDefault="000B6EAD" w:rsidP="000B6EAD">
            <w:pPr>
              <w:rPr>
                <w:rFonts w:eastAsia="Batang" w:cs="Arial"/>
                <w:color w:val="000000"/>
                <w:lang w:eastAsia="ko-KR"/>
              </w:rPr>
            </w:pPr>
          </w:p>
          <w:p w14:paraId="5A399675" w14:textId="77777777" w:rsidR="000B6EAD" w:rsidRPr="00D95972" w:rsidRDefault="000B6EAD" w:rsidP="000B6EAD">
            <w:pPr>
              <w:rPr>
                <w:rFonts w:eastAsia="Batang" w:cs="Arial"/>
                <w:color w:val="000000"/>
                <w:lang w:eastAsia="ko-KR"/>
              </w:rPr>
            </w:pPr>
          </w:p>
          <w:p w14:paraId="6E4DECEE" w14:textId="77777777" w:rsidR="000B6EAD" w:rsidRPr="00D95972" w:rsidRDefault="000B6EAD" w:rsidP="000B6EAD">
            <w:pPr>
              <w:rPr>
                <w:rFonts w:eastAsia="Batang" w:cs="Arial"/>
                <w:color w:val="000000"/>
                <w:lang w:eastAsia="ko-KR"/>
              </w:rPr>
            </w:pPr>
          </w:p>
          <w:p w14:paraId="3E874BE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Support for IMS Emergency Calls over GPRS and EPS</w:t>
            </w:r>
          </w:p>
          <w:p w14:paraId="677827B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Service Specific Access Control Requirements</w:t>
            </w:r>
          </w:p>
          <w:p w14:paraId="0799BF2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Value-Added Services for Short Message Service</w:t>
            </w:r>
          </w:p>
          <w:p w14:paraId="3046085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Public Warning System (PWS)</w:t>
            </w:r>
          </w:p>
          <w:p w14:paraId="09B9CF2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ANDSF while roaming</w:t>
            </w:r>
          </w:p>
          <w:p w14:paraId="384D3987"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5A4BD86"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1C076A1D"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Control Plane LCS in the EPC</w:t>
            </w:r>
          </w:p>
          <w:p w14:paraId="0FECE09D" w14:textId="637EA95C" w:rsidR="000B6EAD" w:rsidRPr="00D95972" w:rsidRDefault="000B6EAD" w:rsidP="000B6EAD">
            <w:pPr>
              <w:rPr>
                <w:rFonts w:eastAsia="Calibri" w:cs="Arial"/>
                <w:color w:val="FF0000"/>
              </w:rPr>
            </w:pPr>
            <w:r w:rsidRPr="00D95972">
              <w:rPr>
                <w:rFonts w:eastAsia="Batang" w:cs="Arial"/>
                <w:color w:val="000000"/>
                <w:lang w:eastAsia="ko-KR"/>
              </w:rPr>
              <w:t>EHNB-issues for Rel-9</w:t>
            </w:r>
          </w:p>
        </w:tc>
      </w:tr>
      <w:tr w:rsidR="000B6EAD" w:rsidRPr="00D95972" w14:paraId="0E165068" w14:textId="77777777" w:rsidTr="00D329C5">
        <w:tc>
          <w:tcPr>
            <w:tcW w:w="976" w:type="dxa"/>
            <w:tcBorders>
              <w:left w:val="thinThickThinSmallGap" w:sz="24" w:space="0" w:color="auto"/>
              <w:bottom w:val="nil"/>
            </w:tcBorders>
          </w:tcPr>
          <w:p w14:paraId="467F11A9" w14:textId="77777777" w:rsidR="000B6EAD" w:rsidRPr="00D95972" w:rsidRDefault="000B6EAD" w:rsidP="000B6EAD">
            <w:pPr>
              <w:rPr>
                <w:rFonts w:eastAsia="Calibri" w:cs="Arial"/>
              </w:rPr>
            </w:pPr>
          </w:p>
        </w:tc>
        <w:tc>
          <w:tcPr>
            <w:tcW w:w="1317" w:type="dxa"/>
            <w:gridSpan w:val="2"/>
            <w:tcBorders>
              <w:bottom w:val="nil"/>
            </w:tcBorders>
            <w:shd w:val="clear" w:color="auto" w:fill="auto"/>
          </w:tcPr>
          <w:p w14:paraId="13D55AB0"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0B6EAD" w:rsidRDefault="000B6EAD" w:rsidP="000B6EAD"/>
        </w:tc>
        <w:tc>
          <w:tcPr>
            <w:tcW w:w="4191" w:type="dxa"/>
            <w:gridSpan w:val="3"/>
            <w:tcBorders>
              <w:top w:val="single" w:sz="4" w:space="0" w:color="auto"/>
              <w:bottom w:val="single" w:sz="4" w:space="0" w:color="auto"/>
            </w:tcBorders>
            <w:shd w:val="clear" w:color="auto" w:fill="auto"/>
          </w:tcPr>
          <w:p w14:paraId="00612D55" w14:textId="77777777" w:rsidR="000B6EAD" w:rsidRPr="00AF0895" w:rsidRDefault="000B6EAD" w:rsidP="000B6EAD">
            <w:pPr>
              <w:rPr>
                <w:rFonts w:cs="Arial"/>
              </w:rPr>
            </w:pPr>
          </w:p>
        </w:tc>
        <w:tc>
          <w:tcPr>
            <w:tcW w:w="1767" w:type="dxa"/>
            <w:tcBorders>
              <w:top w:val="single" w:sz="4" w:space="0" w:color="auto"/>
              <w:bottom w:val="single" w:sz="4" w:space="0" w:color="auto"/>
            </w:tcBorders>
            <w:shd w:val="clear" w:color="auto" w:fill="auto"/>
          </w:tcPr>
          <w:p w14:paraId="2B14C011"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561909C4"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0B6EAD" w:rsidRDefault="000B6EAD" w:rsidP="000B6EAD">
            <w:pPr>
              <w:rPr>
                <w:rFonts w:cs="Arial"/>
              </w:rPr>
            </w:pPr>
          </w:p>
        </w:tc>
      </w:tr>
      <w:tr w:rsidR="000B6EAD" w:rsidRPr="00D95972" w14:paraId="12EB6056" w14:textId="77777777" w:rsidTr="00D329C5">
        <w:tc>
          <w:tcPr>
            <w:tcW w:w="976" w:type="dxa"/>
            <w:tcBorders>
              <w:left w:val="thinThickThinSmallGap" w:sz="24" w:space="0" w:color="auto"/>
              <w:bottom w:val="nil"/>
            </w:tcBorders>
          </w:tcPr>
          <w:p w14:paraId="0917683F" w14:textId="77777777" w:rsidR="000B6EAD" w:rsidRPr="00D95972" w:rsidRDefault="000B6EAD" w:rsidP="000B6EAD">
            <w:pPr>
              <w:rPr>
                <w:rFonts w:eastAsia="Calibri" w:cs="Arial"/>
              </w:rPr>
            </w:pPr>
          </w:p>
        </w:tc>
        <w:tc>
          <w:tcPr>
            <w:tcW w:w="1317" w:type="dxa"/>
            <w:gridSpan w:val="2"/>
            <w:tcBorders>
              <w:bottom w:val="nil"/>
            </w:tcBorders>
            <w:shd w:val="clear" w:color="auto" w:fill="auto"/>
          </w:tcPr>
          <w:p w14:paraId="6206F0C8"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0B6EAD" w:rsidRPr="00F1483B" w:rsidRDefault="000B6EAD" w:rsidP="000B6EAD">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6A46547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0B6EAD" w:rsidRPr="00D95972" w:rsidRDefault="000B6EAD" w:rsidP="000B6EAD">
            <w:pPr>
              <w:rPr>
                <w:rFonts w:cs="Arial"/>
              </w:rPr>
            </w:pPr>
          </w:p>
        </w:tc>
      </w:tr>
      <w:tr w:rsidR="000B6EAD" w:rsidRPr="00D95972" w14:paraId="1C34317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0B6EAD" w:rsidRPr="00D95972" w:rsidRDefault="000B6EAD" w:rsidP="000B6EAD">
            <w:pPr>
              <w:rPr>
                <w:rFonts w:cs="Arial"/>
              </w:rPr>
            </w:pPr>
            <w:r w:rsidRPr="00D95972">
              <w:rPr>
                <w:rFonts w:cs="Arial"/>
              </w:rPr>
              <w:t>Release 10</w:t>
            </w:r>
          </w:p>
          <w:p w14:paraId="56A4591E"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7A6A07EE" w:rsidR="000B6EAD" w:rsidRPr="00D95972"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0D9CC09B"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0B6EAD" w:rsidRPr="00D95972" w:rsidRDefault="000B6EAD" w:rsidP="000B6EAD">
            <w:pPr>
              <w:rPr>
                <w:rFonts w:cs="Arial"/>
              </w:rPr>
            </w:pPr>
            <w:r w:rsidRPr="00D95972">
              <w:rPr>
                <w:rFonts w:cs="Arial"/>
              </w:rPr>
              <w:t>Result &amp; comments</w:t>
            </w:r>
          </w:p>
        </w:tc>
      </w:tr>
      <w:tr w:rsidR="000B6EAD" w:rsidRPr="00D95972" w14:paraId="35B46C3E" w14:textId="77777777" w:rsidTr="00D329C5">
        <w:tc>
          <w:tcPr>
            <w:tcW w:w="976" w:type="dxa"/>
            <w:tcBorders>
              <w:top w:val="single" w:sz="4" w:space="0" w:color="auto"/>
              <w:left w:val="thinThickThinSmallGap" w:sz="24" w:space="0" w:color="auto"/>
              <w:bottom w:val="single" w:sz="4" w:space="0" w:color="auto"/>
            </w:tcBorders>
          </w:tcPr>
          <w:p w14:paraId="195A8942"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1DBF79D" w14:textId="77777777" w:rsidR="000B6EAD" w:rsidRPr="00D95972" w:rsidRDefault="000B6EAD" w:rsidP="000B6EAD">
            <w:pPr>
              <w:rPr>
                <w:rFonts w:eastAsia="Batang" w:cs="Arial"/>
                <w:lang w:eastAsia="ko-KR"/>
              </w:rPr>
            </w:pPr>
            <w:r w:rsidRPr="00D95972">
              <w:rPr>
                <w:rFonts w:eastAsia="Batang" w:cs="Arial"/>
                <w:lang w:eastAsia="ko-KR"/>
              </w:rPr>
              <w:t>Rel-10 IMS Work Items and issues:</w:t>
            </w:r>
          </w:p>
          <w:p w14:paraId="5EB70D90" w14:textId="77777777" w:rsidR="000B6EAD" w:rsidRPr="00D95972" w:rsidRDefault="000B6EAD" w:rsidP="000B6EAD">
            <w:pPr>
              <w:rPr>
                <w:rFonts w:eastAsia="Calibri" w:cs="Arial"/>
              </w:rPr>
            </w:pPr>
          </w:p>
          <w:p w14:paraId="2F902AC0" w14:textId="77777777" w:rsidR="000B6EAD" w:rsidRPr="00D95972" w:rsidRDefault="000B6EAD" w:rsidP="000B6EAD">
            <w:pPr>
              <w:rPr>
                <w:rFonts w:eastAsia="Calibri" w:cs="Arial"/>
              </w:rPr>
            </w:pPr>
            <w:r w:rsidRPr="00D95972">
              <w:rPr>
                <w:rFonts w:eastAsia="Calibri" w:cs="Arial"/>
              </w:rPr>
              <w:t>Work Items:</w:t>
            </w:r>
          </w:p>
          <w:p w14:paraId="48C4CEA2" w14:textId="77777777" w:rsidR="000B6EAD" w:rsidRPr="00D95972" w:rsidRDefault="000B6EAD" w:rsidP="000B6EAD">
            <w:pPr>
              <w:rPr>
                <w:rFonts w:eastAsia="Calibri" w:cs="Arial"/>
              </w:rPr>
            </w:pPr>
            <w:proofErr w:type="spellStart"/>
            <w:r w:rsidRPr="00D95972">
              <w:rPr>
                <w:rFonts w:eastAsia="Calibri" w:cs="Arial"/>
              </w:rPr>
              <w:t>IMS_SC_eIDT</w:t>
            </w:r>
            <w:proofErr w:type="spellEnd"/>
          </w:p>
          <w:p w14:paraId="4137F03F" w14:textId="77777777" w:rsidR="000B6EAD" w:rsidRPr="00D95972" w:rsidRDefault="000B6EAD" w:rsidP="000B6EAD">
            <w:pPr>
              <w:rPr>
                <w:rFonts w:eastAsia="Calibri" w:cs="Arial"/>
              </w:rPr>
            </w:pPr>
            <w:r w:rsidRPr="00D95972">
              <w:rPr>
                <w:rFonts w:eastAsia="Calibri" w:cs="Arial"/>
              </w:rPr>
              <w:t>CCNL</w:t>
            </w:r>
          </w:p>
          <w:p w14:paraId="1A088119" w14:textId="77777777" w:rsidR="000B6EAD" w:rsidRPr="00D95972" w:rsidRDefault="000B6EAD" w:rsidP="000B6EAD">
            <w:pPr>
              <w:rPr>
                <w:rFonts w:eastAsia="Calibri" w:cs="Arial"/>
              </w:rPr>
            </w:pPr>
            <w:proofErr w:type="spellStart"/>
            <w:r w:rsidRPr="00D95972">
              <w:rPr>
                <w:rFonts w:eastAsia="Calibri" w:cs="Arial"/>
              </w:rPr>
              <w:t>eAoC</w:t>
            </w:r>
            <w:proofErr w:type="spellEnd"/>
          </w:p>
          <w:p w14:paraId="534D5840" w14:textId="77777777" w:rsidR="000B6EAD" w:rsidRPr="00D95972" w:rsidRDefault="000B6EAD" w:rsidP="000B6EAD">
            <w:pPr>
              <w:rPr>
                <w:rFonts w:eastAsia="Calibri" w:cs="Arial"/>
              </w:rPr>
            </w:pPr>
            <w:r w:rsidRPr="00D95972">
              <w:rPr>
                <w:rFonts w:eastAsia="Calibri" w:cs="Arial"/>
              </w:rPr>
              <w:t>OMR</w:t>
            </w:r>
          </w:p>
          <w:p w14:paraId="593F639E" w14:textId="77777777" w:rsidR="000B6EAD" w:rsidRPr="00D95972" w:rsidRDefault="000B6EAD" w:rsidP="000B6EAD">
            <w:pPr>
              <w:rPr>
                <w:rFonts w:eastAsia="Calibri" w:cs="Arial"/>
              </w:rPr>
            </w:pPr>
            <w:r w:rsidRPr="00D95972">
              <w:rPr>
                <w:rFonts w:eastAsia="Calibri" w:cs="Arial"/>
              </w:rPr>
              <w:t>IESE</w:t>
            </w:r>
          </w:p>
          <w:p w14:paraId="6FDD9277" w14:textId="77777777" w:rsidR="000B6EAD" w:rsidRPr="00D95972" w:rsidRDefault="000B6EAD" w:rsidP="000B6EAD">
            <w:pPr>
              <w:rPr>
                <w:rFonts w:eastAsia="Calibri" w:cs="Arial"/>
              </w:rPr>
            </w:pPr>
            <w:proofErr w:type="spellStart"/>
            <w:r w:rsidRPr="00D95972">
              <w:rPr>
                <w:rFonts w:eastAsia="Calibri" w:cs="Arial"/>
              </w:rPr>
              <w:t>eSRVCC</w:t>
            </w:r>
            <w:proofErr w:type="spellEnd"/>
          </w:p>
          <w:p w14:paraId="2248D8EB" w14:textId="77777777" w:rsidR="000B6EAD" w:rsidRPr="00D95972" w:rsidRDefault="000B6EAD" w:rsidP="000B6EAD">
            <w:pPr>
              <w:rPr>
                <w:rFonts w:eastAsia="Calibri" w:cs="Arial"/>
              </w:rPr>
            </w:pPr>
            <w:proofErr w:type="spellStart"/>
            <w:r w:rsidRPr="00D95972">
              <w:rPr>
                <w:rFonts w:eastAsia="Calibri" w:cs="Arial"/>
              </w:rPr>
              <w:t>aSRVCC</w:t>
            </w:r>
            <w:proofErr w:type="spellEnd"/>
          </w:p>
          <w:p w14:paraId="5FB6623F" w14:textId="77777777" w:rsidR="000B6EAD" w:rsidRPr="00D95972" w:rsidRDefault="000B6EAD" w:rsidP="000B6EAD">
            <w:pPr>
              <w:rPr>
                <w:rFonts w:eastAsia="Calibri" w:cs="Arial"/>
              </w:rPr>
            </w:pPr>
            <w:r w:rsidRPr="00D95972">
              <w:rPr>
                <w:rFonts w:eastAsia="Calibri" w:cs="Arial"/>
              </w:rPr>
              <w:lastRenderedPageBreak/>
              <w:t>AT_IMS</w:t>
            </w:r>
          </w:p>
          <w:p w14:paraId="72E3F189" w14:textId="77777777" w:rsidR="000B6EAD" w:rsidRPr="00D95972" w:rsidRDefault="000B6EAD" w:rsidP="000B6EAD">
            <w:pPr>
              <w:rPr>
                <w:rFonts w:eastAsia="Calibri" w:cs="Arial"/>
              </w:rPr>
            </w:pPr>
            <w:r w:rsidRPr="00D95972">
              <w:rPr>
                <w:rFonts w:eastAsia="Calibri" w:cs="Arial"/>
              </w:rPr>
              <w:t>IMSProtoc4</w:t>
            </w:r>
          </w:p>
          <w:p w14:paraId="4B76CDAA" w14:textId="2DB60F21" w:rsidR="000B6EAD" w:rsidRPr="00D95972" w:rsidRDefault="000B6EAD" w:rsidP="000B6EAD">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27BCE301"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tcPr>
          <w:p w14:paraId="145D5497" w14:textId="3C6F304B"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B82D34F"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tcPr>
          <w:p w14:paraId="44F16F37"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09C75C8" w14:textId="77777777" w:rsidR="000B6EAD" w:rsidRPr="00D95972" w:rsidRDefault="000B6EAD" w:rsidP="000B6EAD">
            <w:pPr>
              <w:rPr>
                <w:rFonts w:eastAsia="Batang" w:cs="Arial"/>
                <w:lang w:eastAsia="ko-KR"/>
              </w:rPr>
            </w:pPr>
            <w:r w:rsidRPr="00D95972">
              <w:rPr>
                <w:rFonts w:eastAsia="Batang" w:cs="Arial"/>
                <w:color w:val="FF0000"/>
                <w:lang w:eastAsia="ko-KR"/>
              </w:rPr>
              <w:t>All WIs completed</w:t>
            </w:r>
          </w:p>
          <w:p w14:paraId="5D5F2689" w14:textId="77777777" w:rsidR="000B6EAD" w:rsidRPr="00D95972" w:rsidRDefault="000B6EAD" w:rsidP="000B6EAD">
            <w:pPr>
              <w:rPr>
                <w:rFonts w:eastAsia="Batang" w:cs="Arial"/>
                <w:lang w:eastAsia="ko-KR"/>
              </w:rPr>
            </w:pPr>
          </w:p>
          <w:p w14:paraId="26564E68" w14:textId="77777777" w:rsidR="000B6EAD" w:rsidRPr="00D95972" w:rsidRDefault="000B6EAD" w:rsidP="000B6EAD">
            <w:pPr>
              <w:rPr>
                <w:rFonts w:eastAsia="Batang" w:cs="Arial"/>
                <w:lang w:eastAsia="ko-KR"/>
              </w:rPr>
            </w:pPr>
          </w:p>
          <w:p w14:paraId="580AB031" w14:textId="77777777" w:rsidR="000B6EAD" w:rsidRPr="00D95972" w:rsidRDefault="000B6EAD" w:rsidP="000B6EAD">
            <w:pPr>
              <w:rPr>
                <w:rFonts w:eastAsia="Batang" w:cs="Arial"/>
                <w:lang w:eastAsia="ko-KR"/>
              </w:rPr>
            </w:pPr>
          </w:p>
          <w:p w14:paraId="2D161B6C" w14:textId="77777777" w:rsidR="000B6EAD" w:rsidRPr="00D95972" w:rsidRDefault="000B6EAD" w:rsidP="000B6EAD">
            <w:pPr>
              <w:rPr>
                <w:rFonts w:eastAsia="Batang" w:cs="Arial"/>
                <w:lang w:eastAsia="ko-KR"/>
              </w:rPr>
            </w:pPr>
            <w:r w:rsidRPr="00D95972">
              <w:rPr>
                <w:rFonts w:eastAsia="Batang" w:cs="Arial"/>
                <w:lang w:eastAsia="ko-KR"/>
              </w:rPr>
              <w:t>IMS Inter-UE Transfer enhancements</w:t>
            </w:r>
          </w:p>
          <w:p w14:paraId="4426CCFC" w14:textId="77777777" w:rsidR="000B6EAD" w:rsidRPr="00D95972" w:rsidRDefault="000B6EAD" w:rsidP="000B6EAD">
            <w:pPr>
              <w:rPr>
                <w:rFonts w:eastAsia="Batang" w:cs="Arial"/>
                <w:lang w:eastAsia="ko-KR"/>
              </w:rPr>
            </w:pPr>
            <w:r w:rsidRPr="00D95972">
              <w:rPr>
                <w:rFonts w:eastAsia="Batang" w:cs="Arial"/>
                <w:lang w:eastAsia="ko-KR"/>
              </w:rPr>
              <w:t>Call Completion on Not Logged-in</w:t>
            </w:r>
          </w:p>
          <w:p w14:paraId="1F92B5B7" w14:textId="77777777" w:rsidR="000B6EAD" w:rsidRPr="00D95972" w:rsidRDefault="000B6EAD" w:rsidP="000B6EAD">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5A5202F9" w14:textId="77777777" w:rsidR="000B6EAD" w:rsidRPr="00D95972" w:rsidRDefault="000B6EAD" w:rsidP="000B6EAD">
            <w:pPr>
              <w:rPr>
                <w:rFonts w:eastAsia="Batang" w:cs="Arial"/>
                <w:lang w:eastAsia="ko-KR"/>
              </w:rPr>
            </w:pPr>
            <w:r w:rsidRPr="00D95972">
              <w:rPr>
                <w:rFonts w:eastAsia="Batang" w:cs="Arial"/>
                <w:lang w:eastAsia="ko-KR"/>
              </w:rPr>
              <w:t>Optimal Media Routing</w:t>
            </w:r>
          </w:p>
          <w:p w14:paraId="1748EDF7" w14:textId="77777777" w:rsidR="000B6EAD" w:rsidRPr="00D95972" w:rsidRDefault="000B6EAD" w:rsidP="000B6EAD">
            <w:pPr>
              <w:rPr>
                <w:rFonts w:eastAsia="Batang" w:cs="Arial"/>
                <w:lang w:eastAsia="ko-KR"/>
              </w:rPr>
            </w:pPr>
            <w:r w:rsidRPr="00D95972">
              <w:rPr>
                <w:rFonts w:eastAsia="Batang" w:cs="Arial"/>
                <w:lang w:eastAsia="ko-KR"/>
              </w:rPr>
              <w:t>IMS Emergency Session Enhancements</w:t>
            </w:r>
          </w:p>
          <w:p w14:paraId="63DDD899" w14:textId="77777777" w:rsidR="000B6EAD" w:rsidRPr="00D95972" w:rsidRDefault="000B6EAD" w:rsidP="000B6EAD">
            <w:pPr>
              <w:rPr>
                <w:rFonts w:eastAsia="Batang" w:cs="Arial"/>
                <w:lang w:eastAsia="ko-KR"/>
              </w:rPr>
            </w:pPr>
            <w:r w:rsidRPr="00D95972">
              <w:rPr>
                <w:rFonts w:eastAsia="Batang" w:cs="Arial"/>
                <w:lang w:eastAsia="ko-KR"/>
              </w:rPr>
              <w:t>SRVCC enhancements</w:t>
            </w:r>
          </w:p>
          <w:p w14:paraId="50CB4471" w14:textId="77777777" w:rsidR="000B6EAD" w:rsidRPr="00D95972" w:rsidRDefault="000B6EAD" w:rsidP="000B6EAD">
            <w:pPr>
              <w:rPr>
                <w:rFonts w:eastAsia="Batang" w:cs="Arial"/>
                <w:lang w:eastAsia="ko-KR"/>
              </w:rPr>
            </w:pPr>
            <w:r w:rsidRPr="00D95972">
              <w:rPr>
                <w:rFonts w:eastAsia="Batang" w:cs="Arial"/>
                <w:lang w:eastAsia="ko-KR"/>
              </w:rPr>
              <w:t>SRVCC in alerting phase</w:t>
            </w:r>
          </w:p>
          <w:p w14:paraId="210D7B3E" w14:textId="77777777" w:rsidR="000B6EAD" w:rsidRPr="00D95972" w:rsidRDefault="000B6EAD" w:rsidP="000B6EAD">
            <w:pPr>
              <w:rPr>
                <w:rFonts w:eastAsia="Batang" w:cs="Arial"/>
                <w:lang w:eastAsia="ko-KR"/>
              </w:rPr>
            </w:pPr>
            <w:r w:rsidRPr="00D95972">
              <w:rPr>
                <w:rFonts w:eastAsia="Batang" w:cs="Arial"/>
                <w:lang w:eastAsia="ko-KR"/>
              </w:rPr>
              <w:t>AT Commands for IMS-configuration</w:t>
            </w:r>
          </w:p>
          <w:p w14:paraId="1D3DCB59" w14:textId="77777777" w:rsidR="000B6EAD" w:rsidRPr="00D95972" w:rsidRDefault="000B6EAD" w:rsidP="000B6EAD">
            <w:pPr>
              <w:rPr>
                <w:rFonts w:eastAsia="Batang" w:cs="Arial"/>
                <w:lang w:eastAsia="ko-KR"/>
              </w:rPr>
            </w:pPr>
            <w:r w:rsidRPr="00D95972">
              <w:rPr>
                <w:rFonts w:eastAsia="Batang" w:cs="Arial"/>
                <w:lang w:eastAsia="ko-KR"/>
              </w:rPr>
              <w:t>IMS Stage-3 IETF Protocol Alignment</w:t>
            </w:r>
          </w:p>
          <w:p w14:paraId="49D97042" w14:textId="77777777" w:rsidR="000B6EAD" w:rsidRPr="00D95972" w:rsidRDefault="000B6EAD" w:rsidP="000B6EAD">
            <w:pPr>
              <w:rPr>
                <w:rFonts w:eastAsia="Batang" w:cs="Arial"/>
                <w:lang w:eastAsia="ko-KR"/>
              </w:rPr>
            </w:pPr>
          </w:p>
        </w:tc>
      </w:tr>
      <w:tr w:rsidR="000B6EAD" w:rsidRPr="00D95972" w14:paraId="6E36531C" w14:textId="77777777" w:rsidTr="00D329C5">
        <w:tc>
          <w:tcPr>
            <w:tcW w:w="976" w:type="dxa"/>
            <w:tcBorders>
              <w:left w:val="thinThickThinSmallGap" w:sz="24" w:space="0" w:color="auto"/>
              <w:bottom w:val="nil"/>
            </w:tcBorders>
          </w:tcPr>
          <w:p w14:paraId="65A95F50" w14:textId="77777777" w:rsidR="000B6EAD" w:rsidRPr="00D95972" w:rsidRDefault="000B6EAD" w:rsidP="000B6EAD">
            <w:pPr>
              <w:rPr>
                <w:rFonts w:cs="Arial"/>
              </w:rPr>
            </w:pPr>
          </w:p>
        </w:tc>
        <w:tc>
          <w:tcPr>
            <w:tcW w:w="1317" w:type="dxa"/>
            <w:gridSpan w:val="2"/>
            <w:tcBorders>
              <w:bottom w:val="nil"/>
            </w:tcBorders>
          </w:tcPr>
          <w:p w14:paraId="2DBA6345"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627F146C"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AB59E75"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048CCE6B"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0B6EAD" w:rsidRPr="00D95972" w:rsidRDefault="000B6EAD" w:rsidP="000B6EAD">
            <w:pPr>
              <w:rPr>
                <w:rFonts w:eastAsia="Batang" w:cs="Arial"/>
                <w:lang w:eastAsia="ko-KR"/>
              </w:rPr>
            </w:pPr>
          </w:p>
        </w:tc>
      </w:tr>
      <w:tr w:rsidR="000B6EAD" w:rsidRPr="00D95972" w14:paraId="755D12F4" w14:textId="77777777" w:rsidTr="00D329C5">
        <w:tc>
          <w:tcPr>
            <w:tcW w:w="976" w:type="dxa"/>
            <w:tcBorders>
              <w:left w:val="thinThickThinSmallGap" w:sz="24" w:space="0" w:color="auto"/>
              <w:bottom w:val="nil"/>
            </w:tcBorders>
          </w:tcPr>
          <w:p w14:paraId="74D30930" w14:textId="77777777" w:rsidR="000B6EAD" w:rsidRPr="00D95972" w:rsidRDefault="000B6EAD" w:rsidP="000B6EAD">
            <w:pPr>
              <w:rPr>
                <w:rFonts w:cs="Arial"/>
              </w:rPr>
            </w:pPr>
          </w:p>
        </w:tc>
        <w:tc>
          <w:tcPr>
            <w:tcW w:w="1317" w:type="dxa"/>
            <w:gridSpan w:val="2"/>
            <w:tcBorders>
              <w:bottom w:val="nil"/>
            </w:tcBorders>
          </w:tcPr>
          <w:p w14:paraId="5F146FBF"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2E0FCF39"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F8D9992"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649440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3C410D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C706CF" w14:textId="77777777" w:rsidR="000B6EAD" w:rsidRPr="00D95972" w:rsidRDefault="000B6EAD" w:rsidP="000B6EAD">
            <w:pPr>
              <w:rPr>
                <w:rFonts w:eastAsia="Batang" w:cs="Arial"/>
                <w:lang w:eastAsia="ko-KR"/>
              </w:rPr>
            </w:pPr>
          </w:p>
        </w:tc>
      </w:tr>
      <w:tr w:rsidR="000B6EAD" w:rsidRPr="00D95972" w14:paraId="5CDFCBED" w14:textId="77777777" w:rsidTr="00D329C5">
        <w:tc>
          <w:tcPr>
            <w:tcW w:w="976" w:type="dxa"/>
            <w:tcBorders>
              <w:left w:val="thinThickThinSmallGap" w:sz="24" w:space="0" w:color="auto"/>
              <w:bottom w:val="nil"/>
            </w:tcBorders>
          </w:tcPr>
          <w:p w14:paraId="588777B1" w14:textId="77777777" w:rsidR="000B6EAD" w:rsidRPr="00D95972" w:rsidRDefault="000B6EAD" w:rsidP="000B6EAD">
            <w:pPr>
              <w:rPr>
                <w:rFonts w:cs="Arial"/>
              </w:rPr>
            </w:pPr>
          </w:p>
        </w:tc>
        <w:tc>
          <w:tcPr>
            <w:tcW w:w="1317" w:type="dxa"/>
            <w:gridSpan w:val="2"/>
            <w:tcBorders>
              <w:bottom w:val="nil"/>
            </w:tcBorders>
          </w:tcPr>
          <w:p w14:paraId="600799CA"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EA3C815"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AD5BFA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5264E7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0B6EAD" w:rsidRPr="00D95972" w:rsidRDefault="000B6EAD" w:rsidP="000B6EAD">
            <w:pPr>
              <w:rPr>
                <w:rFonts w:eastAsia="Batang" w:cs="Arial"/>
                <w:lang w:eastAsia="ko-KR"/>
              </w:rPr>
            </w:pPr>
          </w:p>
        </w:tc>
      </w:tr>
      <w:tr w:rsidR="000B6EAD" w:rsidRPr="00D95972" w14:paraId="58546B1A" w14:textId="77777777" w:rsidTr="00D329C5">
        <w:tc>
          <w:tcPr>
            <w:tcW w:w="976" w:type="dxa"/>
            <w:tcBorders>
              <w:top w:val="single" w:sz="4" w:space="0" w:color="auto"/>
              <w:left w:val="thinThickThinSmallGap" w:sz="24" w:space="0" w:color="auto"/>
              <w:bottom w:val="single" w:sz="4" w:space="0" w:color="auto"/>
            </w:tcBorders>
          </w:tcPr>
          <w:p w14:paraId="109F2482"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C1C147B" w14:textId="77777777" w:rsidR="000B6EAD" w:rsidRPr="00D95972" w:rsidRDefault="000B6EAD" w:rsidP="000B6EAD">
            <w:pPr>
              <w:rPr>
                <w:rFonts w:eastAsia="Batang" w:cs="Arial"/>
                <w:lang w:eastAsia="ko-KR"/>
              </w:rPr>
            </w:pPr>
            <w:r w:rsidRPr="00D95972">
              <w:rPr>
                <w:rFonts w:eastAsia="Batang" w:cs="Arial"/>
                <w:lang w:eastAsia="ko-KR"/>
              </w:rPr>
              <w:t>Rel-10 non-IMS Work Items and issues:</w:t>
            </w:r>
          </w:p>
          <w:p w14:paraId="0C4AA2DB" w14:textId="77777777" w:rsidR="000B6EAD" w:rsidRPr="00D95972" w:rsidRDefault="000B6EAD" w:rsidP="000B6EAD">
            <w:pPr>
              <w:rPr>
                <w:rFonts w:cs="Arial"/>
              </w:rPr>
            </w:pPr>
          </w:p>
          <w:p w14:paraId="26565BE4" w14:textId="77777777" w:rsidR="000B6EAD" w:rsidRPr="00D95972" w:rsidRDefault="000B6EAD" w:rsidP="000B6EAD">
            <w:pPr>
              <w:rPr>
                <w:rFonts w:cs="Arial"/>
              </w:rPr>
            </w:pPr>
            <w:r w:rsidRPr="00D95972">
              <w:rPr>
                <w:rFonts w:cs="Arial"/>
              </w:rPr>
              <w:t>Work Items:</w:t>
            </w:r>
          </w:p>
          <w:p w14:paraId="5A0FF35F" w14:textId="77777777" w:rsidR="000B6EAD" w:rsidRPr="00D95972" w:rsidRDefault="000B6EAD" w:rsidP="000B6EAD">
            <w:pPr>
              <w:rPr>
                <w:rFonts w:cs="Arial"/>
              </w:rPr>
            </w:pPr>
            <w:r w:rsidRPr="00D95972">
              <w:rPr>
                <w:rFonts w:cs="Arial"/>
              </w:rPr>
              <w:t>ECSRA_LAA-CN</w:t>
            </w:r>
          </w:p>
          <w:p w14:paraId="30F87089" w14:textId="77777777" w:rsidR="000B6EAD" w:rsidRPr="00D95972" w:rsidRDefault="000B6EAD" w:rsidP="000B6EAD">
            <w:pPr>
              <w:rPr>
                <w:rFonts w:cs="Arial"/>
              </w:rPr>
            </w:pPr>
            <w:proofErr w:type="spellStart"/>
            <w:r w:rsidRPr="00D95972">
              <w:rPr>
                <w:rFonts w:cs="Arial"/>
              </w:rPr>
              <w:t>eMPS</w:t>
            </w:r>
            <w:proofErr w:type="spellEnd"/>
            <w:r w:rsidRPr="00D95972">
              <w:rPr>
                <w:rFonts w:cs="Arial"/>
              </w:rPr>
              <w:t>-CN</w:t>
            </w:r>
          </w:p>
          <w:p w14:paraId="4601F642" w14:textId="77777777" w:rsidR="000B6EAD" w:rsidRPr="00D95972" w:rsidRDefault="000B6EAD" w:rsidP="000B6EAD">
            <w:pPr>
              <w:rPr>
                <w:rFonts w:cs="Arial"/>
              </w:rPr>
            </w:pPr>
            <w:r w:rsidRPr="00D95972">
              <w:rPr>
                <w:rFonts w:cs="Arial"/>
              </w:rPr>
              <w:t>NIMTC</w:t>
            </w:r>
          </w:p>
          <w:p w14:paraId="54512E8C" w14:textId="77777777" w:rsidR="000B6EAD" w:rsidRPr="00D95972" w:rsidRDefault="000B6EAD" w:rsidP="000B6EAD">
            <w:pPr>
              <w:rPr>
                <w:rFonts w:cs="Arial"/>
              </w:rPr>
            </w:pPr>
            <w:r w:rsidRPr="00D95972">
              <w:rPr>
                <w:rFonts w:cs="Arial"/>
              </w:rPr>
              <w:t>AT_UICC</w:t>
            </w:r>
          </w:p>
          <w:p w14:paraId="49739244" w14:textId="77777777" w:rsidR="000B6EAD" w:rsidRPr="00D95972" w:rsidRDefault="000B6EAD" w:rsidP="000B6EAD">
            <w:pPr>
              <w:rPr>
                <w:rFonts w:cs="Arial"/>
              </w:rPr>
            </w:pPr>
            <w:r w:rsidRPr="00D95972">
              <w:rPr>
                <w:rFonts w:cs="Arial"/>
              </w:rPr>
              <w:t>SMOG-St3</w:t>
            </w:r>
          </w:p>
          <w:p w14:paraId="71BF19A2" w14:textId="77777777" w:rsidR="000B6EAD" w:rsidRPr="00D95972" w:rsidRDefault="000B6EAD" w:rsidP="000B6EAD">
            <w:pPr>
              <w:rPr>
                <w:rFonts w:cs="Arial"/>
              </w:rPr>
            </w:pPr>
            <w:r w:rsidRPr="00D95972">
              <w:rPr>
                <w:rFonts w:cs="Arial"/>
              </w:rPr>
              <w:t>IFOM-CT</w:t>
            </w:r>
          </w:p>
          <w:p w14:paraId="4B476160" w14:textId="77777777" w:rsidR="000B6EAD" w:rsidRPr="00D95972" w:rsidRDefault="000B6EAD" w:rsidP="000B6EAD">
            <w:pPr>
              <w:rPr>
                <w:rFonts w:cs="Arial"/>
              </w:rPr>
            </w:pPr>
            <w:r w:rsidRPr="00D95972">
              <w:rPr>
                <w:rFonts w:cs="Arial"/>
              </w:rPr>
              <w:t>LIPA</w:t>
            </w:r>
          </w:p>
          <w:p w14:paraId="0C6F6DBB" w14:textId="77777777" w:rsidR="000B6EAD" w:rsidRPr="00D95972" w:rsidRDefault="000B6EAD" w:rsidP="000B6EAD">
            <w:pPr>
              <w:rPr>
                <w:rFonts w:cs="Arial"/>
              </w:rPr>
            </w:pPr>
            <w:r w:rsidRPr="00D95972">
              <w:rPr>
                <w:rFonts w:cs="Arial"/>
              </w:rPr>
              <w:t>SIPTO</w:t>
            </w:r>
          </w:p>
          <w:p w14:paraId="29D147D9" w14:textId="77777777" w:rsidR="000B6EAD" w:rsidRPr="00D95972" w:rsidRDefault="000B6EAD" w:rsidP="000B6EAD">
            <w:pPr>
              <w:rPr>
                <w:rFonts w:cs="Arial"/>
              </w:rPr>
            </w:pPr>
            <w:r w:rsidRPr="00D95972">
              <w:rPr>
                <w:rFonts w:cs="Arial"/>
              </w:rPr>
              <w:t>MAPCON-St3</w:t>
            </w:r>
          </w:p>
          <w:p w14:paraId="5CBE0A0D" w14:textId="77777777" w:rsidR="000B6EAD" w:rsidRPr="00D95972" w:rsidRDefault="000B6EAD" w:rsidP="000B6EAD">
            <w:pPr>
              <w:rPr>
                <w:rFonts w:cs="Arial"/>
                <w:lang w:val="en-US"/>
              </w:rPr>
            </w:pPr>
            <w:r w:rsidRPr="00D95972">
              <w:rPr>
                <w:rFonts w:cs="Arial"/>
                <w:lang w:val="en-US"/>
              </w:rPr>
              <w:t>TIGHTER</w:t>
            </w:r>
          </w:p>
          <w:p w14:paraId="019473BC" w14:textId="77777777" w:rsidR="000B6EAD" w:rsidRPr="00D95972" w:rsidRDefault="000B6EAD" w:rsidP="000B6EAD">
            <w:pPr>
              <w:rPr>
                <w:rFonts w:cs="Arial"/>
                <w:lang w:val="en-US"/>
              </w:rPr>
            </w:pPr>
            <w:r w:rsidRPr="00D95972">
              <w:rPr>
                <w:rFonts w:cs="Arial"/>
                <w:lang w:val="en-US"/>
              </w:rPr>
              <w:t>MOCN-GERAN</w:t>
            </w:r>
          </w:p>
          <w:p w14:paraId="65F976D6" w14:textId="3728B310" w:rsidR="000B6EAD" w:rsidRPr="00D95972" w:rsidRDefault="000B6EAD" w:rsidP="000B6EAD">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E50DD37"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6F4348EA" w14:textId="2F6A3665" w:rsidR="000B6EAD" w:rsidRPr="00D95972" w:rsidRDefault="000B6EAD" w:rsidP="000B6EA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513338"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5D26A8B5"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18B58DDF" w14:textId="77777777" w:rsidR="000B6EAD" w:rsidRPr="00D95972" w:rsidRDefault="000B6EAD" w:rsidP="000B6EAD">
            <w:pPr>
              <w:rPr>
                <w:rFonts w:eastAsia="Batang" w:cs="Arial"/>
                <w:lang w:eastAsia="ko-KR"/>
              </w:rPr>
            </w:pPr>
            <w:r w:rsidRPr="00D95972">
              <w:rPr>
                <w:rFonts w:eastAsia="Batang" w:cs="Arial"/>
                <w:color w:val="FF0000"/>
                <w:lang w:eastAsia="ko-KR"/>
              </w:rPr>
              <w:t>All WIs completed</w:t>
            </w:r>
          </w:p>
          <w:p w14:paraId="08105AF0" w14:textId="77777777" w:rsidR="000B6EAD" w:rsidRPr="00D95972" w:rsidRDefault="000B6EAD" w:rsidP="000B6EAD">
            <w:pPr>
              <w:rPr>
                <w:rFonts w:eastAsia="Batang" w:cs="Arial"/>
                <w:lang w:eastAsia="ko-KR"/>
              </w:rPr>
            </w:pPr>
          </w:p>
          <w:p w14:paraId="767D6221" w14:textId="77777777" w:rsidR="000B6EAD" w:rsidRPr="00D95972" w:rsidRDefault="000B6EAD" w:rsidP="000B6EAD">
            <w:pPr>
              <w:rPr>
                <w:rFonts w:eastAsia="Batang" w:cs="Arial"/>
                <w:lang w:eastAsia="ko-KR"/>
              </w:rPr>
            </w:pPr>
          </w:p>
          <w:p w14:paraId="432A8DFD" w14:textId="77777777" w:rsidR="000B6EAD" w:rsidRPr="00D95972" w:rsidRDefault="000B6EAD" w:rsidP="000B6EAD">
            <w:pPr>
              <w:rPr>
                <w:rFonts w:eastAsia="Batang" w:cs="Arial"/>
                <w:lang w:eastAsia="ko-KR"/>
              </w:rPr>
            </w:pPr>
          </w:p>
          <w:p w14:paraId="52960271" w14:textId="77777777" w:rsidR="000B6EAD" w:rsidRPr="00D95972" w:rsidRDefault="000B6EAD" w:rsidP="000B6EAD">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5FE89997" w14:textId="77777777" w:rsidR="000B6EAD" w:rsidRPr="00D95972" w:rsidRDefault="000B6EAD" w:rsidP="000B6EAD">
            <w:pPr>
              <w:rPr>
                <w:rFonts w:eastAsia="Batang" w:cs="Arial"/>
                <w:lang w:eastAsia="ko-KR"/>
              </w:rPr>
            </w:pPr>
            <w:r w:rsidRPr="00D95972">
              <w:rPr>
                <w:rFonts w:eastAsia="Batang" w:cs="Arial"/>
                <w:lang w:eastAsia="ko-KR"/>
              </w:rPr>
              <w:t>Enhancements for Multimedia Priority Service</w:t>
            </w:r>
          </w:p>
          <w:p w14:paraId="79592F50" w14:textId="77777777" w:rsidR="000B6EAD" w:rsidRPr="00D95972" w:rsidRDefault="000B6EAD" w:rsidP="000B6EAD">
            <w:pPr>
              <w:rPr>
                <w:rFonts w:eastAsia="Batang" w:cs="Arial"/>
                <w:lang w:eastAsia="ko-KR"/>
              </w:rPr>
            </w:pPr>
            <w:r w:rsidRPr="00D95972">
              <w:rPr>
                <w:rFonts w:eastAsia="Batang" w:cs="Arial"/>
                <w:lang w:eastAsia="ko-KR"/>
              </w:rPr>
              <w:t>Network Improvements for Machine Type Communications</w:t>
            </w:r>
          </w:p>
          <w:p w14:paraId="6D78FAC2" w14:textId="77777777" w:rsidR="000B6EAD" w:rsidRPr="00D95972" w:rsidRDefault="000B6EAD" w:rsidP="000B6EAD">
            <w:pPr>
              <w:rPr>
                <w:rFonts w:eastAsia="Batang" w:cs="Arial"/>
                <w:lang w:eastAsia="ko-KR"/>
              </w:rPr>
            </w:pPr>
            <w:r w:rsidRPr="00D95972">
              <w:rPr>
                <w:rFonts w:eastAsia="Batang" w:cs="Arial"/>
                <w:lang w:eastAsia="ko-KR"/>
              </w:rPr>
              <w:t>AT Commands for USAT</w:t>
            </w:r>
          </w:p>
          <w:p w14:paraId="5538D77E" w14:textId="77777777" w:rsidR="000B6EAD" w:rsidRPr="00D95972" w:rsidRDefault="000B6EAD" w:rsidP="000B6EAD">
            <w:pPr>
              <w:rPr>
                <w:rFonts w:eastAsia="Batang" w:cs="Arial"/>
                <w:lang w:eastAsia="ko-KR"/>
              </w:rPr>
            </w:pPr>
            <w:r w:rsidRPr="00D95972">
              <w:rPr>
                <w:rFonts w:eastAsia="Batang" w:cs="Arial"/>
                <w:lang w:eastAsia="ko-KR"/>
              </w:rPr>
              <w:t>S2b Mobility based on GTP</w:t>
            </w:r>
          </w:p>
          <w:p w14:paraId="00AFCFB9" w14:textId="77777777" w:rsidR="000B6EAD" w:rsidRPr="00D95972" w:rsidRDefault="000B6EAD" w:rsidP="000B6EAD">
            <w:pPr>
              <w:rPr>
                <w:rFonts w:eastAsia="Batang" w:cs="Arial"/>
                <w:lang w:eastAsia="ko-KR"/>
              </w:rPr>
            </w:pPr>
            <w:r w:rsidRPr="00D95972">
              <w:rPr>
                <w:rFonts w:eastAsia="Batang" w:cs="Arial"/>
                <w:lang w:eastAsia="ko-KR"/>
              </w:rPr>
              <w:t>IP Flow Mobility and WLAN offload</w:t>
            </w:r>
          </w:p>
          <w:p w14:paraId="73C0A29A" w14:textId="77777777" w:rsidR="000B6EAD" w:rsidRPr="00D95972" w:rsidRDefault="000B6EAD" w:rsidP="000B6EAD">
            <w:pPr>
              <w:rPr>
                <w:rFonts w:eastAsia="Batang" w:cs="Arial"/>
                <w:lang w:eastAsia="ko-KR"/>
              </w:rPr>
            </w:pPr>
            <w:r w:rsidRPr="00D95972">
              <w:rPr>
                <w:rFonts w:eastAsia="Batang" w:cs="Arial"/>
                <w:lang w:eastAsia="ko-KR"/>
              </w:rPr>
              <w:t>Local IP Access</w:t>
            </w:r>
          </w:p>
          <w:p w14:paraId="402AE934" w14:textId="77777777" w:rsidR="000B6EAD" w:rsidRPr="00D95972" w:rsidRDefault="000B6EAD" w:rsidP="000B6EAD">
            <w:pPr>
              <w:rPr>
                <w:rFonts w:eastAsia="Batang" w:cs="Arial"/>
                <w:lang w:eastAsia="ko-KR"/>
              </w:rPr>
            </w:pPr>
            <w:r w:rsidRPr="00D95972">
              <w:rPr>
                <w:rFonts w:eastAsia="Batang" w:cs="Arial"/>
                <w:lang w:eastAsia="ko-KR"/>
              </w:rPr>
              <w:t>Selected IP Traffic Offload</w:t>
            </w:r>
          </w:p>
          <w:p w14:paraId="49414DA0" w14:textId="77777777" w:rsidR="000B6EAD" w:rsidRPr="00D95972" w:rsidRDefault="000B6EAD" w:rsidP="000B6EAD">
            <w:pPr>
              <w:rPr>
                <w:rFonts w:eastAsia="Batang" w:cs="Arial"/>
                <w:lang w:eastAsia="ko-KR"/>
              </w:rPr>
            </w:pPr>
            <w:r w:rsidRPr="00D95972">
              <w:rPr>
                <w:rFonts w:eastAsia="Batang" w:cs="Arial"/>
                <w:lang w:eastAsia="ko-KR"/>
              </w:rPr>
              <w:t>Multi Access PDN Connectivity</w:t>
            </w:r>
          </w:p>
          <w:p w14:paraId="694BD5E1" w14:textId="77777777" w:rsidR="000B6EAD" w:rsidRPr="00D95972" w:rsidRDefault="000B6EAD" w:rsidP="000B6EAD">
            <w:pPr>
              <w:rPr>
                <w:rFonts w:eastAsia="Batang" w:cs="Arial"/>
                <w:lang w:eastAsia="ko-KR"/>
              </w:rPr>
            </w:pPr>
            <w:r w:rsidRPr="00D95972">
              <w:rPr>
                <w:rFonts w:eastAsia="Batang" w:cs="Arial"/>
                <w:lang w:eastAsia="ko-KR"/>
              </w:rPr>
              <w:t>Tightened Link Level Performance Requirements for Single Antenna MS</w:t>
            </w:r>
          </w:p>
          <w:p w14:paraId="174BF721" w14:textId="1D590204" w:rsidR="000B6EAD" w:rsidRPr="00D95972" w:rsidRDefault="000B6EAD" w:rsidP="000B6EAD">
            <w:pPr>
              <w:rPr>
                <w:rFonts w:eastAsia="Batang" w:cs="Arial"/>
                <w:lang w:eastAsia="ko-KR"/>
              </w:rPr>
            </w:pPr>
            <w:r w:rsidRPr="00D95972">
              <w:rPr>
                <w:rFonts w:eastAsia="Batang" w:cs="Arial"/>
                <w:lang w:eastAsia="ko-KR"/>
              </w:rPr>
              <w:t>Support of Multi-Operator Core Network by GERAN</w:t>
            </w:r>
          </w:p>
        </w:tc>
      </w:tr>
      <w:tr w:rsidR="000B6EAD" w:rsidRPr="00D95972" w14:paraId="2FA7FD4C" w14:textId="77777777" w:rsidTr="00D329C5">
        <w:tc>
          <w:tcPr>
            <w:tcW w:w="976" w:type="dxa"/>
            <w:tcBorders>
              <w:left w:val="thinThickThinSmallGap" w:sz="24" w:space="0" w:color="auto"/>
              <w:bottom w:val="nil"/>
            </w:tcBorders>
          </w:tcPr>
          <w:p w14:paraId="399DB48A" w14:textId="77777777" w:rsidR="000B6EAD" w:rsidRPr="00D95972" w:rsidRDefault="000B6EAD" w:rsidP="000B6EAD">
            <w:pPr>
              <w:rPr>
                <w:rFonts w:cs="Arial"/>
              </w:rPr>
            </w:pPr>
          </w:p>
        </w:tc>
        <w:tc>
          <w:tcPr>
            <w:tcW w:w="1317" w:type="dxa"/>
            <w:gridSpan w:val="2"/>
            <w:tcBorders>
              <w:bottom w:val="nil"/>
            </w:tcBorders>
          </w:tcPr>
          <w:p w14:paraId="7223E1C7"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659992B7"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AF183A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E538D9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0B6EAD" w:rsidRPr="00D95972" w:rsidRDefault="000B6EAD" w:rsidP="000B6EAD">
            <w:pPr>
              <w:rPr>
                <w:rFonts w:eastAsia="Batang" w:cs="Arial"/>
                <w:lang w:eastAsia="ko-KR"/>
              </w:rPr>
            </w:pPr>
          </w:p>
        </w:tc>
      </w:tr>
      <w:tr w:rsidR="000B6EAD" w:rsidRPr="00D95972" w14:paraId="14A4508C" w14:textId="77777777" w:rsidTr="00D329C5">
        <w:tc>
          <w:tcPr>
            <w:tcW w:w="976" w:type="dxa"/>
            <w:tcBorders>
              <w:left w:val="thinThickThinSmallGap" w:sz="24" w:space="0" w:color="auto"/>
              <w:bottom w:val="nil"/>
            </w:tcBorders>
          </w:tcPr>
          <w:p w14:paraId="7E9E23F7" w14:textId="77777777" w:rsidR="000B6EAD" w:rsidRPr="00D95972" w:rsidRDefault="000B6EAD" w:rsidP="000B6EAD">
            <w:pPr>
              <w:rPr>
                <w:rFonts w:cs="Arial"/>
              </w:rPr>
            </w:pPr>
          </w:p>
        </w:tc>
        <w:tc>
          <w:tcPr>
            <w:tcW w:w="1317" w:type="dxa"/>
            <w:gridSpan w:val="2"/>
            <w:tcBorders>
              <w:bottom w:val="nil"/>
            </w:tcBorders>
          </w:tcPr>
          <w:p w14:paraId="13D6C341"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10D464B"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D0A348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B8F172E"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0B6EAD" w:rsidRPr="00D95972" w:rsidRDefault="000B6EAD" w:rsidP="000B6EAD">
            <w:pPr>
              <w:rPr>
                <w:rFonts w:eastAsia="Batang" w:cs="Arial"/>
                <w:lang w:eastAsia="ko-KR"/>
              </w:rPr>
            </w:pPr>
          </w:p>
        </w:tc>
      </w:tr>
      <w:tr w:rsidR="000B6EAD" w:rsidRPr="00D95972" w14:paraId="1E61F6E4"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0B6EAD" w:rsidRPr="00D95972" w:rsidRDefault="000B6EAD" w:rsidP="000B6EAD">
            <w:pPr>
              <w:rPr>
                <w:rFonts w:cs="Arial"/>
              </w:rPr>
            </w:pPr>
            <w:r w:rsidRPr="00D95972">
              <w:rPr>
                <w:rFonts w:cs="Arial"/>
              </w:rPr>
              <w:t>Release 11</w:t>
            </w:r>
          </w:p>
          <w:p w14:paraId="0C81F7BF"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5094C26F" w:rsidR="000B6EAD" w:rsidRPr="00D95972"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5376E422"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0B6EAD" w:rsidRPr="00D95972" w:rsidRDefault="000B6EAD" w:rsidP="000B6EAD">
            <w:pPr>
              <w:rPr>
                <w:rFonts w:cs="Arial"/>
              </w:rPr>
            </w:pPr>
            <w:r w:rsidRPr="00D95972">
              <w:rPr>
                <w:rFonts w:cs="Arial"/>
              </w:rPr>
              <w:t>Result &amp; comments</w:t>
            </w:r>
          </w:p>
        </w:tc>
      </w:tr>
      <w:tr w:rsidR="000B6EAD" w:rsidRPr="00D95972" w14:paraId="49D74661" w14:textId="77777777" w:rsidTr="00D329C5">
        <w:tc>
          <w:tcPr>
            <w:tcW w:w="976" w:type="dxa"/>
            <w:tcBorders>
              <w:top w:val="single" w:sz="4" w:space="0" w:color="auto"/>
              <w:left w:val="thinThickThinSmallGap" w:sz="24" w:space="0" w:color="auto"/>
              <w:bottom w:val="single" w:sz="4" w:space="0" w:color="auto"/>
            </w:tcBorders>
          </w:tcPr>
          <w:p w14:paraId="2F49570E"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5D05847" w14:textId="77777777" w:rsidR="000B6EAD" w:rsidRPr="00D95972" w:rsidRDefault="000B6EAD" w:rsidP="000B6EAD">
            <w:pPr>
              <w:rPr>
                <w:rFonts w:eastAsia="Batang" w:cs="Arial"/>
                <w:lang w:eastAsia="ko-KR"/>
              </w:rPr>
            </w:pPr>
            <w:r w:rsidRPr="00D95972">
              <w:rPr>
                <w:rFonts w:eastAsia="Batang" w:cs="Arial"/>
                <w:lang w:eastAsia="ko-KR"/>
              </w:rPr>
              <w:t>Rel-11 IMS Work Items and issues:</w:t>
            </w:r>
          </w:p>
          <w:p w14:paraId="54D78F08" w14:textId="77777777" w:rsidR="000B6EAD" w:rsidRPr="00D95972" w:rsidRDefault="000B6EAD" w:rsidP="000B6EAD">
            <w:pPr>
              <w:rPr>
                <w:rFonts w:eastAsia="Calibri" w:cs="Arial"/>
              </w:rPr>
            </w:pPr>
          </w:p>
          <w:p w14:paraId="6C970DD4" w14:textId="77777777" w:rsidR="000B6EAD" w:rsidRPr="00D95972" w:rsidRDefault="000B6EAD" w:rsidP="000B6EAD">
            <w:pPr>
              <w:rPr>
                <w:rFonts w:eastAsia="Calibri" w:cs="Arial"/>
              </w:rPr>
            </w:pPr>
            <w:r w:rsidRPr="00D95972">
              <w:rPr>
                <w:rFonts w:eastAsia="Calibri" w:cs="Arial"/>
              </w:rPr>
              <w:t>Work Items:</w:t>
            </w:r>
          </w:p>
          <w:p w14:paraId="79FA7BBE" w14:textId="77777777" w:rsidR="000B6EAD" w:rsidRPr="00D95972" w:rsidRDefault="000B6EAD" w:rsidP="000B6EAD">
            <w:pPr>
              <w:rPr>
                <w:rFonts w:eastAsia="Calibri" w:cs="Arial"/>
              </w:rPr>
            </w:pPr>
            <w:r w:rsidRPr="00D95972">
              <w:rPr>
                <w:rFonts w:eastAsia="Calibri" w:cs="Arial"/>
              </w:rPr>
              <w:t>USSI</w:t>
            </w:r>
          </w:p>
          <w:p w14:paraId="196A2070" w14:textId="77777777" w:rsidR="000B6EAD" w:rsidRPr="00D95972" w:rsidRDefault="000B6EAD" w:rsidP="000B6EAD">
            <w:pPr>
              <w:rPr>
                <w:rFonts w:eastAsia="Calibri" w:cs="Arial"/>
              </w:rPr>
            </w:pPr>
            <w:r w:rsidRPr="00D95972">
              <w:rPr>
                <w:rFonts w:eastAsia="Calibri" w:cs="Arial"/>
              </w:rPr>
              <w:lastRenderedPageBreak/>
              <w:t>IOI_IMS_CH</w:t>
            </w:r>
          </w:p>
          <w:p w14:paraId="176B1845" w14:textId="77777777" w:rsidR="000B6EAD" w:rsidRPr="00D95972" w:rsidRDefault="000B6EAD" w:rsidP="000B6EAD">
            <w:pPr>
              <w:rPr>
                <w:rFonts w:eastAsia="Calibri" w:cs="Arial"/>
              </w:rPr>
            </w:pPr>
            <w:r w:rsidRPr="00D95972">
              <w:rPr>
                <w:rFonts w:eastAsia="Calibri" w:cs="Arial"/>
              </w:rPr>
              <w:t>RLI</w:t>
            </w:r>
          </w:p>
          <w:p w14:paraId="028ECFA9" w14:textId="77777777" w:rsidR="000B6EAD" w:rsidRPr="00D95972" w:rsidRDefault="000B6EAD" w:rsidP="000B6EAD">
            <w:pPr>
              <w:rPr>
                <w:rFonts w:eastAsia="Calibri" w:cs="Arial"/>
              </w:rPr>
            </w:pPr>
            <w:r w:rsidRPr="00D95972">
              <w:rPr>
                <w:rFonts w:eastAsia="Calibri" w:cs="Arial"/>
              </w:rPr>
              <w:t>IPXS</w:t>
            </w:r>
          </w:p>
          <w:p w14:paraId="3BC12989" w14:textId="77777777" w:rsidR="000B6EAD" w:rsidRPr="00D95972" w:rsidRDefault="000B6EAD" w:rsidP="000B6EAD">
            <w:pPr>
              <w:rPr>
                <w:rFonts w:eastAsia="Calibri" w:cs="Arial"/>
              </w:rPr>
            </w:pPr>
            <w:r w:rsidRPr="00D95972">
              <w:rPr>
                <w:rFonts w:eastAsia="Calibri" w:cs="Arial"/>
              </w:rPr>
              <w:t>VINE-CT</w:t>
            </w:r>
          </w:p>
          <w:p w14:paraId="7C634DE0" w14:textId="77777777" w:rsidR="000B6EAD" w:rsidRPr="00D95972" w:rsidRDefault="000B6EAD" w:rsidP="000B6EAD">
            <w:pPr>
              <w:rPr>
                <w:rFonts w:eastAsia="Calibri" w:cs="Arial"/>
              </w:rPr>
            </w:pPr>
            <w:r w:rsidRPr="00D95972">
              <w:rPr>
                <w:rFonts w:eastAsia="Calibri" w:cs="Arial"/>
              </w:rPr>
              <w:t>MRB</w:t>
            </w:r>
          </w:p>
          <w:p w14:paraId="08AF8ACE" w14:textId="77777777" w:rsidR="000B6EAD" w:rsidRPr="00D95972" w:rsidRDefault="000B6EAD" w:rsidP="000B6EAD">
            <w:pPr>
              <w:rPr>
                <w:rFonts w:eastAsia="Calibri" w:cs="Arial"/>
              </w:rPr>
            </w:pPr>
            <w:r w:rsidRPr="00D95972">
              <w:rPr>
                <w:rFonts w:eastAsia="Calibri" w:cs="Arial"/>
              </w:rPr>
              <w:t>GINI</w:t>
            </w:r>
          </w:p>
          <w:p w14:paraId="516CC133" w14:textId="77777777" w:rsidR="000B6EAD" w:rsidRPr="00D95972" w:rsidRDefault="000B6EAD" w:rsidP="000B6EAD">
            <w:pPr>
              <w:rPr>
                <w:rFonts w:eastAsia="Calibri" w:cs="Arial"/>
              </w:rPr>
            </w:pPr>
            <w:r w:rsidRPr="00D95972">
              <w:rPr>
                <w:rFonts w:eastAsia="Calibri" w:cs="Arial"/>
              </w:rPr>
              <w:t>RAVEL-CT</w:t>
            </w:r>
          </w:p>
          <w:p w14:paraId="543C9C7D" w14:textId="77777777" w:rsidR="000B6EAD" w:rsidRPr="00D95972" w:rsidRDefault="000B6EAD" w:rsidP="000B6EAD">
            <w:pPr>
              <w:rPr>
                <w:rFonts w:eastAsia="Calibri" w:cs="Arial"/>
              </w:rPr>
            </w:pPr>
            <w:r w:rsidRPr="00D95972">
              <w:rPr>
                <w:rFonts w:eastAsia="Calibri" w:cs="Arial"/>
              </w:rPr>
              <w:t>IOC</w:t>
            </w:r>
          </w:p>
          <w:p w14:paraId="344C54E2" w14:textId="77777777" w:rsidR="000B6EAD" w:rsidRPr="00D95972" w:rsidRDefault="000B6EAD" w:rsidP="000B6EAD">
            <w:pPr>
              <w:rPr>
                <w:rFonts w:eastAsia="Calibri" w:cs="Arial"/>
              </w:rPr>
            </w:pPr>
            <w:r w:rsidRPr="00D95972">
              <w:rPr>
                <w:rFonts w:eastAsia="Calibri" w:cs="Arial"/>
              </w:rPr>
              <w:t>IODB</w:t>
            </w:r>
          </w:p>
          <w:p w14:paraId="6F612409" w14:textId="77777777" w:rsidR="000B6EAD" w:rsidRPr="00D95972" w:rsidRDefault="000B6EAD" w:rsidP="000B6EAD">
            <w:pPr>
              <w:rPr>
                <w:rFonts w:cs="Arial"/>
              </w:rPr>
            </w:pPr>
            <w:r w:rsidRPr="00D95972">
              <w:rPr>
                <w:rFonts w:cs="Arial"/>
              </w:rPr>
              <w:t>GBA-ext-St3</w:t>
            </w:r>
          </w:p>
          <w:p w14:paraId="7CB06779" w14:textId="77777777" w:rsidR="000B6EAD" w:rsidRPr="00D95972" w:rsidRDefault="000B6EAD" w:rsidP="000B6EAD">
            <w:pPr>
              <w:rPr>
                <w:rFonts w:cs="Arial"/>
              </w:rPr>
            </w:pPr>
            <w:r w:rsidRPr="00D95972">
              <w:rPr>
                <w:rFonts w:cs="Arial"/>
              </w:rPr>
              <w:t>NWK-PL2IMS-CT</w:t>
            </w:r>
          </w:p>
          <w:p w14:paraId="167E970E" w14:textId="77777777" w:rsidR="000B6EAD" w:rsidRPr="00D95972" w:rsidRDefault="000B6EAD" w:rsidP="000B6EAD">
            <w:pPr>
              <w:rPr>
                <w:rFonts w:cs="Arial"/>
              </w:rPr>
            </w:pPr>
            <w:r w:rsidRPr="00D95972">
              <w:rPr>
                <w:rFonts w:cs="Arial"/>
              </w:rPr>
              <w:t>MMTel_T.38_FAX</w:t>
            </w:r>
          </w:p>
          <w:p w14:paraId="11759E93" w14:textId="77777777" w:rsidR="000B6EAD" w:rsidRPr="00D95972" w:rsidRDefault="000B6EAD" w:rsidP="000B6EAD">
            <w:pPr>
              <w:rPr>
                <w:rFonts w:cs="Arial"/>
              </w:rPr>
            </w:pPr>
            <w:proofErr w:type="spellStart"/>
            <w:r w:rsidRPr="00D95972">
              <w:rPr>
                <w:rFonts w:cs="Arial"/>
              </w:rPr>
              <w:t>vSRVCC</w:t>
            </w:r>
            <w:proofErr w:type="spellEnd"/>
            <w:r w:rsidRPr="00D95972">
              <w:rPr>
                <w:rFonts w:cs="Arial"/>
              </w:rPr>
              <w:t>-CT</w:t>
            </w:r>
          </w:p>
          <w:p w14:paraId="68512080" w14:textId="77777777" w:rsidR="000B6EAD" w:rsidRPr="00D95972" w:rsidRDefault="000B6EAD" w:rsidP="000B6EAD">
            <w:pPr>
              <w:rPr>
                <w:rFonts w:cs="Arial"/>
              </w:rPr>
            </w:pPr>
            <w:proofErr w:type="spellStart"/>
            <w:r w:rsidRPr="00D95972">
              <w:rPr>
                <w:rFonts w:cs="Arial"/>
              </w:rPr>
              <w:t>rSRVCC</w:t>
            </w:r>
            <w:proofErr w:type="spellEnd"/>
            <w:r w:rsidRPr="00D95972">
              <w:rPr>
                <w:rFonts w:cs="Arial"/>
              </w:rPr>
              <w:t>-CT</w:t>
            </w:r>
          </w:p>
          <w:p w14:paraId="0B58CA0F" w14:textId="77777777" w:rsidR="000B6EAD" w:rsidRPr="00D95972" w:rsidRDefault="000B6EAD" w:rsidP="000B6EAD">
            <w:pPr>
              <w:rPr>
                <w:rFonts w:eastAsia="Calibri" w:cs="Arial"/>
              </w:rPr>
            </w:pPr>
            <w:r w:rsidRPr="00D95972">
              <w:rPr>
                <w:rFonts w:cs="Arial"/>
              </w:rPr>
              <w:t>ATURI</w:t>
            </w:r>
          </w:p>
          <w:p w14:paraId="684C6914" w14:textId="77777777" w:rsidR="000B6EAD" w:rsidRPr="00D95972" w:rsidRDefault="000B6EAD" w:rsidP="000B6EAD">
            <w:pPr>
              <w:rPr>
                <w:rFonts w:eastAsia="Calibri" w:cs="Arial"/>
              </w:rPr>
            </w:pPr>
            <w:r w:rsidRPr="00D95972">
              <w:rPr>
                <w:rFonts w:eastAsia="Calibri" w:cs="Arial"/>
              </w:rPr>
              <w:t>IMSProtoc5</w:t>
            </w:r>
          </w:p>
          <w:p w14:paraId="72A317F7" w14:textId="566816FB" w:rsidR="000B6EAD" w:rsidRPr="00D95972" w:rsidRDefault="000B6EAD" w:rsidP="000B6EAD">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5DB60BA"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tcPr>
          <w:p w14:paraId="7C1AC577" w14:textId="7246788B"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1656D9"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tcPr>
          <w:p w14:paraId="360E9CF9"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48B52C7" w14:textId="77777777" w:rsidR="000B6EAD" w:rsidRPr="00D95972" w:rsidRDefault="000B6EAD" w:rsidP="000B6EAD">
            <w:pPr>
              <w:rPr>
                <w:rFonts w:eastAsia="Batang" w:cs="Arial"/>
                <w:lang w:eastAsia="ko-KR"/>
              </w:rPr>
            </w:pPr>
            <w:r w:rsidRPr="00D95972">
              <w:rPr>
                <w:rFonts w:eastAsia="Batang" w:cs="Arial"/>
                <w:color w:val="FF0000"/>
                <w:lang w:eastAsia="ko-KR"/>
              </w:rPr>
              <w:t>All WIs completed</w:t>
            </w:r>
          </w:p>
          <w:p w14:paraId="3FF34D85" w14:textId="77777777" w:rsidR="000B6EAD" w:rsidRPr="00D95972" w:rsidRDefault="000B6EAD" w:rsidP="000B6EAD">
            <w:pPr>
              <w:rPr>
                <w:rFonts w:eastAsia="Batang" w:cs="Arial"/>
                <w:lang w:eastAsia="ko-KR"/>
              </w:rPr>
            </w:pPr>
          </w:p>
          <w:p w14:paraId="73F1CE1D" w14:textId="77777777" w:rsidR="000B6EAD" w:rsidRPr="00D95972" w:rsidRDefault="000B6EAD" w:rsidP="000B6EAD">
            <w:pPr>
              <w:rPr>
                <w:rFonts w:eastAsia="Batang" w:cs="Arial"/>
                <w:lang w:eastAsia="ko-KR"/>
              </w:rPr>
            </w:pPr>
          </w:p>
          <w:p w14:paraId="1E7D36D5" w14:textId="77777777" w:rsidR="000B6EAD" w:rsidRPr="00D95972" w:rsidRDefault="000B6EAD" w:rsidP="000B6EAD">
            <w:pPr>
              <w:rPr>
                <w:rFonts w:eastAsia="Batang" w:cs="Arial"/>
                <w:lang w:eastAsia="ko-KR"/>
              </w:rPr>
            </w:pPr>
          </w:p>
          <w:p w14:paraId="44AD4C71" w14:textId="77777777" w:rsidR="000B6EAD" w:rsidRPr="00D95972" w:rsidRDefault="000B6EAD" w:rsidP="000B6EAD">
            <w:pPr>
              <w:rPr>
                <w:rFonts w:eastAsia="Batang" w:cs="Arial"/>
                <w:lang w:eastAsia="ko-KR"/>
              </w:rPr>
            </w:pPr>
            <w:r w:rsidRPr="00D95972">
              <w:rPr>
                <w:rFonts w:eastAsia="Batang" w:cs="Arial"/>
                <w:lang w:eastAsia="ko-KR"/>
              </w:rPr>
              <w:t>USSD Simulation Service</w:t>
            </w:r>
          </w:p>
          <w:p w14:paraId="475A5455" w14:textId="77777777" w:rsidR="000B6EAD" w:rsidRPr="00D95972" w:rsidRDefault="000B6EAD" w:rsidP="000B6EAD">
            <w:pPr>
              <w:rPr>
                <w:rFonts w:eastAsia="Batang" w:cs="Arial"/>
                <w:lang w:eastAsia="ko-KR"/>
              </w:rPr>
            </w:pPr>
            <w:r w:rsidRPr="00D95972">
              <w:rPr>
                <w:rFonts w:eastAsia="Batang" w:cs="Arial"/>
                <w:lang w:eastAsia="ko-KR"/>
              </w:rPr>
              <w:lastRenderedPageBreak/>
              <w:t>IMS Interconnection Charging Enhancements for transit scenarios in multi operator environments</w:t>
            </w:r>
          </w:p>
          <w:p w14:paraId="6F620D14" w14:textId="77777777" w:rsidR="000B6EAD" w:rsidRPr="00D95972" w:rsidRDefault="000B6EAD" w:rsidP="000B6EAD">
            <w:pPr>
              <w:rPr>
                <w:rFonts w:eastAsia="Batang" w:cs="Arial"/>
                <w:lang w:eastAsia="ko-KR"/>
              </w:rPr>
            </w:pPr>
            <w:r w:rsidRPr="00D95972">
              <w:rPr>
                <w:rFonts w:eastAsia="Batang" w:cs="Arial"/>
                <w:lang w:eastAsia="ko-KR"/>
              </w:rPr>
              <w:t>CT1 aspects of RLI</w:t>
            </w:r>
          </w:p>
          <w:p w14:paraId="1F9CAE0E" w14:textId="77777777" w:rsidR="000B6EAD" w:rsidRPr="00D95972" w:rsidRDefault="000B6EAD" w:rsidP="000B6EAD">
            <w:pPr>
              <w:rPr>
                <w:rFonts w:eastAsia="Batang" w:cs="Arial"/>
                <w:lang w:eastAsia="ko-KR"/>
              </w:rPr>
            </w:pPr>
            <w:r w:rsidRPr="00D95972">
              <w:rPr>
                <w:rFonts w:eastAsia="Batang" w:cs="Arial"/>
                <w:lang w:eastAsia="ko-KR"/>
              </w:rPr>
              <w:t>Advanced Interconnection of Services</w:t>
            </w:r>
          </w:p>
          <w:p w14:paraId="58CE173E" w14:textId="77777777" w:rsidR="000B6EAD" w:rsidRPr="00D95972" w:rsidRDefault="000B6EAD" w:rsidP="000B6EAD">
            <w:pPr>
              <w:rPr>
                <w:rFonts w:eastAsia="Batang" w:cs="Arial"/>
                <w:lang w:eastAsia="ko-KR"/>
              </w:rPr>
            </w:pPr>
            <w:r w:rsidRPr="00D95972">
              <w:rPr>
                <w:rFonts w:eastAsia="Batang" w:cs="Arial"/>
                <w:lang w:eastAsia="ko-KR"/>
              </w:rPr>
              <w:t>Supp. 3G Voice Interworking w. Enterprise IP-PBX</w:t>
            </w:r>
          </w:p>
          <w:p w14:paraId="755E7C4A" w14:textId="77777777" w:rsidR="000B6EAD" w:rsidRPr="00D95972" w:rsidRDefault="000B6EAD" w:rsidP="000B6EAD">
            <w:pPr>
              <w:rPr>
                <w:rFonts w:eastAsia="Batang" w:cs="Arial"/>
                <w:lang w:eastAsia="ko-KR"/>
              </w:rPr>
            </w:pPr>
            <w:r w:rsidRPr="00D95972">
              <w:rPr>
                <w:rFonts w:eastAsia="Batang" w:cs="Arial"/>
                <w:lang w:eastAsia="ko-KR"/>
              </w:rPr>
              <w:t>Inclusion of Media Resource Broker</w:t>
            </w:r>
          </w:p>
          <w:p w14:paraId="44D309C2" w14:textId="77777777" w:rsidR="000B6EAD" w:rsidRPr="00D95972" w:rsidRDefault="000B6EAD" w:rsidP="000B6EAD">
            <w:pPr>
              <w:rPr>
                <w:rFonts w:eastAsia="Batang" w:cs="Arial"/>
                <w:lang w:eastAsia="ko-KR"/>
              </w:rPr>
            </w:pPr>
            <w:r w:rsidRPr="00D95972">
              <w:rPr>
                <w:rFonts w:eastAsia="Batang" w:cs="Arial"/>
                <w:lang w:eastAsia="ko-KR"/>
              </w:rPr>
              <w:t>Support of RFC 6140 in IMS</w:t>
            </w:r>
          </w:p>
          <w:p w14:paraId="6F2A4073" w14:textId="77777777" w:rsidR="000B6EAD" w:rsidRPr="00D95972" w:rsidRDefault="000B6EAD" w:rsidP="000B6EAD">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42F767F9" w14:textId="77777777" w:rsidR="000B6EAD" w:rsidRPr="00D95972" w:rsidRDefault="000B6EAD" w:rsidP="000B6EAD">
            <w:pPr>
              <w:rPr>
                <w:rFonts w:eastAsia="Batang" w:cs="Arial"/>
                <w:lang w:eastAsia="ko-KR"/>
              </w:rPr>
            </w:pPr>
            <w:r w:rsidRPr="00D95972">
              <w:rPr>
                <w:rFonts w:eastAsia="Batang" w:cs="Arial"/>
                <w:lang w:eastAsia="ko-KR"/>
              </w:rPr>
              <w:t>IMS Overload Control</w:t>
            </w:r>
          </w:p>
          <w:p w14:paraId="285CA063" w14:textId="77777777" w:rsidR="000B6EAD" w:rsidRPr="00D95972" w:rsidRDefault="000B6EAD" w:rsidP="000B6EAD">
            <w:pPr>
              <w:rPr>
                <w:rFonts w:eastAsia="Batang" w:cs="Arial"/>
                <w:lang w:eastAsia="ko-KR"/>
              </w:rPr>
            </w:pPr>
            <w:r w:rsidRPr="00D95972">
              <w:rPr>
                <w:rFonts w:eastAsia="Batang" w:cs="Arial"/>
                <w:lang w:eastAsia="ko-KR"/>
              </w:rPr>
              <w:t>Operator Determined Barring</w:t>
            </w:r>
          </w:p>
          <w:p w14:paraId="0481C325" w14:textId="77777777" w:rsidR="000B6EAD" w:rsidRPr="00D95972" w:rsidRDefault="000B6EAD" w:rsidP="000B6EAD">
            <w:pPr>
              <w:rPr>
                <w:rFonts w:eastAsia="Batang" w:cs="Arial"/>
                <w:lang w:eastAsia="ko-KR"/>
              </w:rPr>
            </w:pPr>
            <w:r w:rsidRPr="00D95972">
              <w:rPr>
                <w:rFonts w:eastAsia="Batang" w:cs="Arial"/>
                <w:lang w:eastAsia="ko-KR"/>
              </w:rPr>
              <w:t>GBA Extension for re-use of SIP Digest credentials</w:t>
            </w:r>
          </w:p>
          <w:p w14:paraId="0128195E" w14:textId="77777777" w:rsidR="000B6EAD" w:rsidRPr="00D95972" w:rsidRDefault="000B6EAD" w:rsidP="000B6EAD">
            <w:pPr>
              <w:rPr>
                <w:rFonts w:eastAsia="Batang" w:cs="Arial"/>
                <w:lang w:eastAsia="ko-KR"/>
              </w:rPr>
            </w:pPr>
            <w:r w:rsidRPr="00D95972">
              <w:rPr>
                <w:rFonts w:eastAsia="Batang" w:cs="Arial"/>
                <w:lang w:eastAsia="ko-KR"/>
              </w:rPr>
              <w:t>Network Provided Location Information for IMS</w:t>
            </w:r>
          </w:p>
          <w:p w14:paraId="7A61E417" w14:textId="77777777" w:rsidR="000B6EAD" w:rsidRPr="00D95972" w:rsidRDefault="000B6EAD" w:rsidP="000B6EAD">
            <w:pPr>
              <w:rPr>
                <w:rFonts w:eastAsia="Batang" w:cs="Arial"/>
                <w:lang w:eastAsia="ko-KR"/>
              </w:rPr>
            </w:pPr>
            <w:r w:rsidRPr="00D95972">
              <w:rPr>
                <w:rFonts w:eastAsia="Batang" w:cs="Arial"/>
                <w:lang w:eastAsia="ko-KR"/>
              </w:rPr>
              <w:t>Enhanced T.38 FAX support</w:t>
            </w:r>
          </w:p>
          <w:p w14:paraId="1878485C" w14:textId="77777777" w:rsidR="000B6EAD" w:rsidRPr="00D95972" w:rsidRDefault="000B6EAD" w:rsidP="000B6EAD">
            <w:pPr>
              <w:rPr>
                <w:rFonts w:eastAsia="Batang" w:cs="Arial"/>
                <w:lang w:eastAsia="ko-KR"/>
              </w:rPr>
            </w:pPr>
            <w:r w:rsidRPr="00D95972">
              <w:rPr>
                <w:rFonts w:eastAsia="Batang" w:cs="Arial"/>
                <w:lang w:eastAsia="ko-KR"/>
              </w:rPr>
              <w:t>SRVCC for 3G-CS</w:t>
            </w:r>
          </w:p>
          <w:p w14:paraId="597CB621" w14:textId="77777777" w:rsidR="000B6EAD" w:rsidRPr="00D95972" w:rsidRDefault="000B6EAD" w:rsidP="000B6EAD">
            <w:pPr>
              <w:rPr>
                <w:rFonts w:eastAsia="Batang" w:cs="Arial"/>
                <w:lang w:eastAsia="ko-KR"/>
              </w:rPr>
            </w:pPr>
            <w:r w:rsidRPr="00D95972">
              <w:rPr>
                <w:rFonts w:eastAsia="Batang" w:cs="Arial"/>
                <w:lang w:eastAsia="ko-KR"/>
              </w:rPr>
              <w:t>SRVCC from UTRAN/GERAN to E-UTRAN/HSPA</w:t>
            </w:r>
          </w:p>
          <w:p w14:paraId="2063FF7C" w14:textId="77777777" w:rsidR="000B6EAD" w:rsidRPr="00D95972" w:rsidRDefault="000B6EAD" w:rsidP="000B6EAD">
            <w:pPr>
              <w:rPr>
                <w:rFonts w:eastAsia="Batang" w:cs="Arial"/>
                <w:lang w:eastAsia="ko-KR"/>
              </w:rPr>
            </w:pPr>
            <w:r w:rsidRPr="00D95972">
              <w:rPr>
                <w:rFonts w:eastAsia="Batang" w:cs="Arial"/>
                <w:lang w:eastAsia="ko-KR"/>
              </w:rPr>
              <w:t>AT Commands for URI Support</w:t>
            </w:r>
          </w:p>
          <w:p w14:paraId="374CF650" w14:textId="77777777" w:rsidR="000B6EAD" w:rsidRPr="00D95972" w:rsidRDefault="000B6EAD" w:rsidP="000B6EAD">
            <w:pPr>
              <w:rPr>
                <w:rFonts w:eastAsia="Batang" w:cs="Arial"/>
                <w:lang w:eastAsia="ko-KR"/>
              </w:rPr>
            </w:pPr>
            <w:r w:rsidRPr="00D95972">
              <w:rPr>
                <w:rFonts w:eastAsia="Batang" w:cs="Arial"/>
                <w:lang w:eastAsia="ko-KR"/>
              </w:rPr>
              <w:t>IMS Stage-3 IETF Protocol Alignment</w:t>
            </w:r>
          </w:p>
          <w:p w14:paraId="2A70F0EC" w14:textId="77777777" w:rsidR="000B6EAD" w:rsidRPr="00D95972" w:rsidRDefault="000B6EAD" w:rsidP="000B6EAD">
            <w:pPr>
              <w:rPr>
                <w:rFonts w:eastAsia="Batang" w:cs="Arial"/>
                <w:lang w:eastAsia="ko-KR"/>
              </w:rPr>
            </w:pPr>
          </w:p>
        </w:tc>
      </w:tr>
      <w:tr w:rsidR="000B6EAD" w:rsidRPr="00D95972" w14:paraId="4440476F" w14:textId="77777777" w:rsidTr="00D329C5">
        <w:tc>
          <w:tcPr>
            <w:tcW w:w="976" w:type="dxa"/>
            <w:tcBorders>
              <w:top w:val="nil"/>
              <w:left w:val="thinThickThinSmallGap" w:sz="24" w:space="0" w:color="auto"/>
              <w:bottom w:val="nil"/>
            </w:tcBorders>
          </w:tcPr>
          <w:p w14:paraId="62B3DD5D" w14:textId="77777777" w:rsidR="000B6EAD" w:rsidRPr="00D95972" w:rsidRDefault="000B6EAD" w:rsidP="000B6EAD">
            <w:pPr>
              <w:rPr>
                <w:rFonts w:cs="Arial"/>
              </w:rPr>
            </w:pPr>
          </w:p>
        </w:tc>
        <w:tc>
          <w:tcPr>
            <w:tcW w:w="1317" w:type="dxa"/>
            <w:gridSpan w:val="2"/>
            <w:tcBorders>
              <w:top w:val="nil"/>
              <w:bottom w:val="nil"/>
            </w:tcBorders>
          </w:tcPr>
          <w:p w14:paraId="294028BB"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tcPr>
          <w:p w14:paraId="1D674FA6"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1F67523F" w14:textId="77777777" w:rsidR="000B6EAD" w:rsidRPr="00D95972" w:rsidRDefault="000B6EAD" w:rsidP="000B6EAD">
            <w:pPr>
              <w:rPr>
                <w:rFonts w:cs="Arial"/>
              </w:rPr>
            </w:pPr>
          </w:p>
        </w:tc>
        <w:tc>
          <w:tcPr>
            <w:tcW w:w="1767" w:type="dxa"/>
            <w:tcBorders>
              <w:top w:val="single" w:sz="4" w:space="0" w:color="auto"/>
              <w:bottom w:val="single" w:sz="4" w:space="0" w:color="auto"/>
            </w:tcBorders>
          </w:tcPr>
          <w:p w14:paraId="59CB048A"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5C7A112D"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0B6EAD" w:rsidRPr="00D95972" w:rsidRDefault="000B6EAD" w:rsidP="000B6EAD">
            <w:pPr>
              <w:rPr>
                <w:rFonts w:eastAsia="Batang" w:cs="Arial"/>
                <w:lang w:eastAsia="ko-KR"/>
              </w:rPr>
            </w:pPr>
          </w:p>
        </w:tc>
      </w:tr>
      <w:tr w:rsidR="000B6EAD" w:rsidRPr="00D95972" w14:paraId="30017F65" w14:textId="77777777" w:rsidTr="00D329C5">
        <w:tc>
          <w:tcPr>
            <w:tcW w:w="976" w:type="dxa"/>
            <w:tcBorders>
              <w:top w:val="nil"/>
              <w:left w:val="thinThickThinSmallGap" w:sz="24" w:space="0" w:color="auto"/>
              <w:bottom w:val="nil"/>
            </w:tcBorders>
          </w:tcPr>
          <w:p w14:paraId="3E0071AD" w14:textId="77777777" w:rsidR="000B6EAD" w:rsidRPr="00D95972" w:rsidRDefault="000B6EAD" w:rsidP="000B6EAD">
            <w:pPr>
              <w:rPr>
                <w:rFonts w:cs="Arial"/>
              </w:rPr>
            </w:pPr>
          </w:p>
        </w:tc>
        <w:tc>
          <w:tcPr>
            <w:tcW w:w="1317" w:type="dxa"/>
            <w:gridSpan w:val="2"/>
            <w:tcBorders>
              <w:top w:val="nil"/>
              <w:bottom w:val="nil"/>
            </w:tcBorders>
          </w:tcPr>
          <w:p w14:paraId="3215BDA9"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tcPr>
          <w:p w14:paraId="0719BEA3"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01B31636" w14:textId="77777777" w:rsidR="000B6EAD" w:rsidRPr="00D95972" w:rsidRDefault="000B6EAD" w:rsidP="000B6EAD">
            <w:pPr>
              <w:rPr>
                <w:rFonts w:cs="Arial"/>
              </w:rPr>
            </w:pPr>
          </w:p>
        </w:tc>
        <w:tc>
          <w:tcPr>
            <w:tcW w:w="1767" w:type="dxa"/>
            <w:tcBorders>
              <w:top w:val="single" w:sz="4" w:space="0" w:color="auto"/>
              <w:bottom w:val="single" w:sz="4" w:space="0" w:color="auto"/>
            </w:tcBorders>
          </w:tcPr>
          <w:p w14:paraId="4E67C26C"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7D9A9AE6"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0B6EAD" w:rsidRPr="00D95972" w:rsidRDefault="000B6EAD" w:rsidP="000B6EAD">
            <w:pPr>
              <w:rPr>
                <w:rFonts w:eastAsia="Batang" w:cs="Arial"/>
                <w:lang w:eastAsia="ko-KR"/>
              </w:rPr>
            </w:pPr>
          </w:p>
        </w:tc>
      </w:tr>
      <w:tr w:rsidR="000B6EAD" w:rsidRPr="00D95972" w14:paraId="66004E77" w14:textId="77777777" w:rsidTr="00D329C5">
        <w:tc>
          <w:tcPr>
            <w:tcW w:w="976" w:type="dxa"/>
            <w:tcBorders>
              <w:top w:val="single" w:sz="4" w:space="0" w:color="auto"/>
              <w:left w:val="thinThickThinSmallGap" w:sz="24" w:space="0" w:color="auto"/>
              <w:bottom w:val="single" w:sz="4" w:space="0" w:color="auto"/>
            </w:tcBorders>
          </w:tcPr>
          <w:p w14:paraId="44811FC1"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EC94A38" w14:textId="77777777" w:rsidR="000B6EAD" w:rsidRPr="00D95972" w:rsidRDefault="000B6EAD" w:rsidP="000B6EAD">
            <w:pPr>
              <w:rPr>
                <w:rFonts w:eastAsia="Batang" w:cs="Arial"/>
                <w:lang w:eastAsia="ko-KR"/>
              </w:rPr>
            </w:pPr>
            <w:r w:rsidRPr="00D95972">
              <w:rPr>
                <w:rFonts w:eastAsia="Batang" w:cs="Arial"/>
                <w:lang w:eastAsia="ko-KR"/>
              </w:rPr>
              <w:t>Rel-11 non-IMS Work Items and issues:</w:t>
            </w:r>
          </w:p>
          <w:p w14:paraId="1B31195E" w14:textId="77777777" w:rsidR="000B6EAD" w:rsidRPr="00D95972" w:rsidRDefault="000B6EAD" w:rsidP="000B6EAD">
            <w:pPr>
              <w:rPr>
                <w:rFonts w:cs="Arial"/>
              </w:rPr>
            </w:pPr>
          </w:p>
          <w:p w14:paraId="45A6E884" w14:textId="77777777" w:rsidR="000B6EAD" w:rsidRPr="00D95972" w:rsidRDefault="000B6EAD" w:rsidP="000B6EAD">
            <w:pPr>
              <w:rPr>
                <w:rFonts w:cs="Arial"/>
              </w:rPr>
            </w:pPr>
            <w:r w:rsidRPr="00D95972">
              <w:rPr>
                <w:rFonts w:cs="Arial"/>
              </w:rPr>
              <w:t>Work Items:</w:t>
            </w:r>
          </w:p>
          <w:p w14:paraId="2F32E0BA" w14:textId="77777777" w:rsidR="000B6EAD" w:rsidRPr="00D95972" w:rsidRDefault="000B6EAD" w:rsidP="000B6EAD">
            <w:pPr>
              <w:rPr>
                <w:rFonts w:cs="Arial"/>
              </w:rPr>
            </w:pPr>
            <w:proofErr w:type="spellStart"/>
            <w:r w:rsidRPr="00D95972">
              <w:rPr>
                <w:rFonts w:cs="Arial"/>
              </w:rPr>
              <w:t>RT_VGCS_Red</w:t>
            </w:r>
            <w:proofErr w:type="spellEnd"/>
          </w:p>
          <w:p w14:paraId="4DE41211" w14:textId="77777777" w:rsidR="000B6EAD" w:rsidRPr="00D95972" w:rsidRDefault="000B6EAD" w:rsidP="000B6EAD">
            <w:pPr>
              <w:rPr>
                <w:rFonts w:cs="Arial"/>
              </w:rPr>
            </w:pPr>
            <w:r w:rsidRPr="00D95972">
              <w:rPr>
                <w:rFonts w:cs="Arial"/>
              </w:rPr>
              <w:t>SIMTC</w:t>
            </w:r>
          </w:p>
          <w:p w14:paraId="4195EF7E" w14:textId="77777777" w:rsidR="000B6EAD" w:rsidRPr="00D95972" w:rsidRDefault="000B6EAD" w:rsidP="000B6EAD">
            <w:pPr>
              <w:rPr>
                <w:rFonts w:cs="Arial"/>
              </w:rPr>
            </w:pPr>
            <w:r w:rsidRPr="00D95972">
              <w:rPr>
                <w:rFonts w:cs="Arial"/>
              </w:rPr>
              <w:t>SIMTC-CS</w:t>
            </w:r>
          </w:p>
          <w:p w14:paraId="30117C08" w14:textId="77777777" w:rsidR="000B6EAD" w:rsidRPr="00D95972" w:rsidRDefault="000B6EAD" w:rsidP="000B6EAD">
            <w:pPr>
              <w:rPr>
                <w:rFonts w:cs="Arial"/>
              </w:rPr>
            </w:pPr>
            <w:r w:rsidRPr="00D95972">
              <w:rPr>
                <w:rFonts w:cs="Arial"/>
              </w:rPr>
              <w:t>SIMTC-RAN_OC</w:t>
            </w:r>
          </w:p>
          <w:p w14:paraId="29D00EC8" w14:textId="77777777" w:rsidR="000B6EAD" w:rsidRPr="00D95972" w:rsidRDefault="000B6EAD" w:rsidP="000B6EAD">
            <w:pPr>
              <w:rPr>
                <w:rFonts w:cs="Arial"/>
              </w:rPr>
            </w:pPr>
            <w:r w:rsidRPr="00D95972">
              <w:rPr>
                <w:rFonts w:cs="Arial"/>
              </w:rPr>
              <w:t>SIMTC-Reach</w:t>
            </w:r>
          </w:p>
          <w:p w14:paraId="2DD3DA43" w14:textId="77777777" w:rsidR="000B6EAD" w:rsidRPr="00D95972" w:rsidRDefault="000B6EAD" w:rsidP="000B6EAD">
            <w:pPr>
              <w:rPr>
                <w:rFonts w:cs="Arial"/>
              </w:rPr>
            </w:pPr>
            <w:r w:rsidRPr="00D95972">
              <w:rPr>
                <w:rFonts w:cs="Arial"/>
              </w:rPr>
              <w:t>SIMTC-Sig</w:t>
            </w:r>
          </w:p>
          <w:p w14:paraId="3368FA62" w14:textId="77777777" w:rsidR="000B6EAD" w:rsidRPr="00D95972" w:rsidRDefault="000B6EAD" w:rsidP="000B6EAD">
            <w:pPr>
              <w:rPr>
                <w:rFonts w:cs="Arial"/>
              </w:rPr>
            </w:pPr>
            <w:r w:rsidRPr="00D95972">
              <w:rPr>
                <w:rFonts w:cs="Arial"/>
              </w:rPr>
              <w:t>SIMTC-</w:t>
            </w:r>
            <w:proofErr w:type="spellStart"/>
            <w:r w:rsidRPr="00D95972">
              <w:rPr>
                <w:rFonts w:cs="Arial"/>
              </w:rPr>
              <w:t>CN_Pow</w:t>
            </w:r>
            <w:proofErr w:type="spellEnd"/>
          </w:p>
          <w:p w14:paraId="5D5A445C" w14:textId="77777777" w:rsidR="000B6EAD" w:rsidRPr="00D95972" w:rsidRDefault="000B6EAD" w:rsidP="000B6EAD">
            <w:pPr>
              <w:rPr>
                <w:rFonts w:cs="Arial"/>
              </w:rPr>
            </w:pPr>
            <w:r w:rsidRPr="00D95972">
              <w:rPr>
                <w:rFonts w:cs="Arial"/>
              </w:rPr>
              <w:t>SIMTC-</w:t>
            </w:r>
            <w:proofErr w:type="spellStart"/>
            <w:r w:rsidRPr="00D95972">
              <w:rPr>
                <w:rFonts w:cs="Arial"/>
              </w:rPr>
              <w:t>PS_Only</w:t>
            </w:r>
            <w:proofErr w:type="spellEnd"/>
          </w:p>
          <w:p w14:paraId="6AFD778D" w14:textId="77777777" w:rsidR="000B6EAD" w:rsidRPr="00D95972" w:rsidRDefault="000B6EAD" w:rsidP="000B6EAD">
            <w:pPr>
              <w:rPr>
                <w:rFonts w:cs="Arial"/>
              </w:rPr>
            </w:pPr>
            <w:r w:rsidRPr="00D95972">
              <w:rPr>
                <w:rFonts w:cs="Arial"/>
              </w:rPr>
              <w:t>BBAI</w:t>
            </w:r>
          </w:p>
          <w:p w14:paraId="18E05F46" w14:textId="77777777" w:rsidR="000B6EAD" w:rsidRPr="00D95972" w:rsidRDefault="000B6EAD" w:rsidP="000B6EAD">
            <w:pPr>
              <w:rPr>
                <w:rFonts w:cs="Arial"/>
              </w:rPr>
            </w:pPr>
            <w:r w:rsidRPr="00D95972">
              <w:rPr>
                <w:rFonts w:cs="Arial"/>
              </w:rPr>
              <w:t>BBAI-BBI</w:t>
            </w:r>
          </w:p>
          <w:p w14:paraId="72B3CE6D" w14:textId="77777777" w:rsidR="000B6EAD" w:rsidRPr="00D95972" w:rsidRDefault="000B6EAD" w:rsidP="000B6EAD">
            <w:pPr>
              <w:rPr>
                <w:rFonts w:cs="Arial"/>
              </w:rPr>
            </w:pPr>
            <w:r w:rsidRPr="00D95972">
              <w:rPr>
                <w:rFonts w:cs="Arial"/>
              </w:rPr>
              <w:t>BBAI-BBII</w:t>
            </w:r>
          </w:p>
          <w:p w14:paraId="77032F2B" w14:textId="77777777" w:rsidR="000B6EAD" w:rsidRPr="00D95972" w:rsidRDefault="000B6EAD" w:rsidP="000B6EAD">
            <w:pPr>
              <w:rPr>
                <w:rFonts w:cs="Arial"/>
              </w:rPr>
            </w:pPr>
            <w:r w:rsidRPr="00D95972">
              <w:rPr>
                <w:rFonts w:cs="Arial"/>
              </w:rPr>
              <w:lastRenderedPageBreak/>
              <w:t>BBAI-BBIII</w:t>
            </w:r>
          </w:p>
          <w:p w14:paraId="50358353" w14:textId="77777777" w:rsidR="000B6EAD" w:rsidRPr="00D95972" w:rsidRDefault="000B6EAD" w:rsidP="000B6EAD">
            <w:pPr>
              <w:rPr>
                <w:rFonts w:cs="Arial"/>
              </w:rPr>
            </w:pPr>
            <w:proofErr w:type="spellStart"/>
            <w:r w:rsidRPr="00D95972">
              <w:rPr>
                <w:rFonts w:cs="Arial"/>
              </w:rPr>
              <w:t>Full_MOCN</w:t>
            </w:r>
            <w:proofErr w:type="spellEnd"/>
            <w:r w:rsidRPr="00D95972">
              <w:rPr>
                <w:rFonts w:cs="Arial"/>
              </w:rPr>
              <w:t>-GERAN</w:t>
            </w:r>
          </w:p>
          <w:p w14:paraId="2FFBE6FD" w14:textId="77777777" w:rsidR="000B6EAD" w:rsidRPr="00D95972" w:rsidRDefault="000B6EAD" w:rsidP="000B6EAD">
            <w:pPr>
              <w:rPr>
                <w:rFonts w:cs="Arial"/>
              </w:rPr>
            </w:pPr>
            <w:r w:rsidRPr="00D95972">
              <w:rPr>
                <w:rFonts w:cs="Arial"/>
              </w:rPr>
              <w:t>RT_ERGSM</w:t>
            </w:r>
          </w:p>
          <w:p w14:paraId="6DD93799" w14:textId="77777777" w:rsidR="000B6EAD" w:rsidRPr="00D95972" w:rsidRDefault="000B6EAD" w:rsidP="000B6EAD">
            <w:pPr>
              <w:rPr>
                <w:rFonts w:cs="Arial"/>
              </w:rPr>
            </w:pPr>
            <w:r w:rsidRPr="00D95972">
              <w:rPr>
                <w:rFonts w:cs="Arial"/>
              </w:rPr>
              <w:t>DIDA</w:t>
            </w:r>
          </w:p>
          <w:p w14:paraId="4136D18F" w14:textId="77777777" w:rsidR="000B6EAD" w:rsidRPr="00D95972" w:rsidRDefault="000B6EAD" w:rsidP="000B6EAD">
            <w:pPr>
              <w:rPr>
                <w:rFonts w:cs="Arial"/>
              </w:rPr>
            </w:pPr>
            <w:r w:rsidRPr="00D95972">
              <w:rPr>
                <w:rFonts w:cs="Arial"/>
              </w:rPr>
              <w:t>SAMOG_WLAN- CN</w:t>
            </w:r>
          </w:p>
          <w:p w14:paraId="6F1220DB" w14:textId="77777777" w:rsidR="000B6EAD" w:rsidRPr="00D95972" w:rsidRDefault="000B6EAD" w:rsidP="000B6EAD">
            <w:pPr>
              <w:rPr>
                <w:rFonts w:cs="Arial"/>
              </w:rPr>
            </w:pPr>
            <w:proofErr w:type="spellStart"/>
            <w:r w:rsidRPr="00D95972">
              <w:rPr>
                <w:rFonts w:cs="Arial"/>
              </w:rPr>
              <w:t>eNR_EPC</w:t>
            </w:r>
            <w:proofErr w:type="spellEnd"/>
          </w:p>
          <w:p w14:paraId="25835D75" w14:textId="77777777" w:rsidR="000B6EAD" w:rsidRPr="00D95972" w:rsidRDefault="000B6EAD" w:rsidP="000B6EAD">
            <w:pPr>
              <w:rPr>
                <w:rFonts w:cs="Arial"/>
              </w:rPr>
            </w:pPr>
            <w:r w:rsidRPr="00D95972">
              <w:rPr>
                <w:rFonts w:cs="Arial"/>
              </w:rPr>
              <w:t>PROTOC_SMS_SGs</w:t>
            </w:r>
          </w:p>
          <w:p w14:paraId="3BA51A8F" w14:textId="77777777" w:rsidR="000B6EAD" w:rsidRPr="00D95972" w:rsidRDefault="000B6EAD" w:rsidP="000B6EAD">
            <w:pPr>
              <w:rPr>
                <w:rFonts w:cs="Arial"/>
              </w:rPr>
            </w:pPr>
            <w:r w:rsidRPr="00D95972">
              <w:rPr>
                <w:rFonts w:cs="Arial"/>
              </w:rPr>
              <w:t>SAES2</w:t>
            </w:r>
          </w:p>
          <w:p w14:paraId="47F8BD9C" w14:textId="77777777" w:rsidR="000B6EAD" w:rsidRPr="00D95972" w:rsidRDefault="000B6EAD" w:rsidP="000B6EAD">
            <w:pPr>
              <w:rPr>
                <w:rFonts w:cs="Arial"/>
              </w:rPr>
            </w:pPr>
            <w:r w:rsidRPr="00D95972">
              <w:rPr>
                <w:rFonts w:cs="Arial"/>
              </w:rPr>
              <w:t>SAES2-CSFB</w:t>
            </w:r>
          </w:p>
          <w:p w14:paraId="6F2D80CD" w14:textId="2C8EE576" w:rsidR="000B6EAD" w:rsidRPr="00D95972" w:rsidRDefault="000B6EAD" w:rsidP="000B6EAD">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FB327D1"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70B53C4" w14:textId="0105A6E7" w:rsidR="000B6EAD" w:rsidRPr="00D95972" w:rsidRDefault="000B6EAD" w:rsidP="000B6EA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899740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205D52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E0A6E3" w14:textId="77777777" w:rsidR="000B6EAD" w:rsidRPr="00D95972" w:rsidRDefault="000B6EAD" w:rsidP="000B6EAD">
            <w:pPr>
              <w:rPr>
                <w:rFonts w:eastAsia="Batang" w:cs="Arial"/>
                <w:lang w:eastAsia="ko-KR"/>
              </w:rPr>
            </w:pPr>
            <w:r w:rsidRPr="00D95972">
              <w:rPr>
                <w:rFonts w:eastAsia="Batang" w:cs="Arial"/>
                <w:color w:val="FF0000"/>
                <w:lang w:eastAsia="ko-KR"/>
              </w:rPr>
              <w:t>All WIs completed</w:t>
            </w:r>
          </w:p>
          <w:p w14:paraId="556F2A6E" w14:textId="77777777" w:rsidR="000B6EAD" w:rsidRPr="00D95972" w:rsidRDefault="000B6EAD" w:rsidP="000B6EAD">
            <w:pPr>
              <w:rPr>
                <w:rFonts w:eastAsia="Batang" w:cs="Arial"/>
                <w:lang w:eastAsia="ko-KR"/>
              </w:rPr>
            </w:pPr>
          </w:p>
          <w:p w14:paraId="24BBACB5" w14:textId="77777777" w:rsidR="000B6EAD" w:rsidRPr="00D95972" w:rsidRDefault="000B6EAD" w:rsidP="000B6EAD">
            <w:pPr>
              <w:rPr>
                <w:rFonts w:eastAsia="Batang" w:cs="Arial"/>
                <w:lang w:eastAsia="ko-KR"/>
              </w:rPr>
            </w:pPr>
          </w:p>
          <w:p w14:paraId="4EDD6110" w14:textId="77777777" w:rsidR="000B6EAD" w:rsidRPr="00D95972" w:rsidRDefault="000B6EAD" w:rsidP="000B6EAD">
            <w:pPr>
              <w:rPr>
                <w:rFonts w:eastAsia="Batang" w:cs="Arial"/>
                <w:lang w:eastAsia="ko-KR"/>
              </w:rPr>
            </w:pPr>
          </w:p>
          <w:p w14:paraId="1DE17D54" w14:textId="77777777" w:rsidR="000B6EAD" w:rsidRPr="00D95972" w:rsidRDefault="000B6EAD" w:rsidP="000B6EAD">
            <w:pPr>
              <w:rPr>
                <w:rFonts w:eastAsia="Batang" w:cs="Arial"/>
                <w:lang w:eastAsia="ko-KR"/>
              </w:rPr>
            </w:pPr>
            <w:r w:rsidRPr="00D95972">
              <w:rPr>
                <w:rFonts w:eastAsia="Batang" w:cs="Arial"/>
                <w:lang w:eastAsia="ko-KR"/>
              </w:rPr>
              <w:t>GCSMSC and GCR Redundancy for VGCS/VBS</w:t>
            </w:r>
          </w:p>
          <w:p w14:paraId="6E91C32C" w14:textId="77777777" w:rsidR="000B6EAD" w:rsidRPr="00D95972" w:rsidRDefault="000B6EAD" w:rsidP="000B6EAD">
            <w:pPr>
              <w:rPr>
                <w:rFonts w:eastAsia="Batang" w:cs="Arial"/>
                <w:lang w:eastAsia="ko-KR"/>
              </w:rPr>
            </w:pPr>
          </w:p>
          <w:p w14:paraId="68F97002" w14:textId="77777777" w:rsidR="000B6EAD" w:rsidRPr="00D95972" w:rsidRDefault="000B6EAD" w:rsidP="000B6EAD">
            <w:pPr>
              <w:rPr>
                <w:rFonts w:eastAsia="Batang" w:cs="Arial"/>
                <w:lang w:eastAsia="ko-KR"/>
              </w:rPr>
            </w:pPr>
            <w:r w:rsidRPr="00D95972">
              <w:rPr>
                <w:rFonts w:eastAsia="Batang" w:cs="Arial"/>
                <w:lang w:eastAsia="ko-KR"/>
              </w:rPr>
              <w:t>System Improvements to Machine-Type Communications</w:t>
            </w:r>
          </w:p>
          <w:p w14:paraId="444AF4D6"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CS aspects for CT groups</w:t>
            </w:r>
          </w:p>
          <w:p w14:paraId="0A9F961B"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274E2D8D"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Reachability Aspects</w:t>
            </w:r>
          </w:p>
          <w:p w14:paraId="7D364659"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Signalling Optimizations</w:t>
            </w:r>
          </w:p>
          <w:p w14:paraId="2635B327"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"CN-based" and power considerations</w:t>
            </w:r>
          </w:p>
          <w:p w14:paraId="7526AB84" w14:textId="77777777" w:rsidR="000B6EAD" w:rsidRPr="00D95972" w:rsidRDefault="000B6EAD" w:rsidP="000B6EAD">
            <w:pPr>
              <w:rPr>
                <w:rFonts w:eastAsia="Batang" w:cs="Arial"/>
                <w:lang w:eastAsia="ko-KR"/>
              </w:rPr>
            </w:pPr>
          </w:p>
          <w:p w14:paraId="678EEAAD" w14:textId="77777777" w:rsidR="000B6EAD" w:rsidRPr="00D95972" w:rsidRDefault="000B6EAD" w:rsidP="000B6EAD">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70CDD546" w14:textId="77777777" w:rsidR="000B6EAD" w:rsidRPr="00D95972" w:rsidRDefault="000B6EAD" w:rsidP="000B6EAD">
            <w:pPr>
              <w:rPr>
                <w:rFonts w:eastAsia="Batang" w:cs="Arial"/>
                <w:lang w:eastAsia="ko-KR"/>
              </w:rPr>
            </w:pPr>
            <w:r w:rsidRPr="00D95972">
              <w:rPr>
                <w:rFonts w:eastAsia="Batang" w:cs="Arial"/>
                <w:lang w:eastAsia="ko-KR"/>
              </w:rPr>
              <w:t xml:space="preserve">Building </w:t>
            </w:r>
            <w:proofErr w:type="gramStart"/>
            <w:r w:rsidRPr="00D95972">
              <w:rPr>
                <w:rFonts w:eastAsia="Batang" w:cs="Arial"/>
                <w:lang w:eastAsia="ko-KR"/>
              </w:rPr>
              <w:t>Block</w:t>
            </w:r>
            <w:proofErr w:type="gramEnd"/>
            <w:r w:rsidRPr="00D95972">
              <w:rPr>
                <w:rFonts w:eastAsia="Batang" w:cs="Arial"/>
                <w:lang w:eastAsia="ko-KR"/>
              </w:rPr>
              <w:t xml:space="preserve"> I, II and III</w:t>
            </w:r>
          </w:p>
          <w:p w14:paraId="237BC3E2" w14:textId="77777777" w:rsidR="000B6EAD" w:rsidRPr="00D95972" w:rsidRDefault="000B6EAD" w:rsidP="000B6EAD">
            <w:pPr>
              <w:rPr>
                <w:rFonts w:eastAsia="Batang" w:cs="Arial"/>
                <w:lang w:eastAsia="ko-KR"/>
              </w:rPr>
            </w:pPr>
            <w:r w:rsidRPr="00D95972">
              <w:rPr>
                <w:rFonts w:eastAsia="Batang" w:cs="Arial"/>
                <w:lang w:eastAsia="ko-KR"/>
              </w:rPr>
              <w:t xml:space="preserve">Full Support of Multi-Operator Core Network </w:t>
            </w:r>
          </w:p>
          <w:p w14:paraId="5E168CD7" w14:textId="77777777" w:rsidR="000B6EAD" w:rsidRPr="00D95972" w:rsidRDefault="000B6EAD" w:rsidP="000B6EAD">
            <w:pPr>
              <w:rPr>
                <w:rFonts w:eastAsia="Batang" w:cs="Arial"/>
                <w:lang w:eastAsia="ko-KR"/>
              </w:rPr>
            </w:pPr>
            <w:r w:rsidRPr="00D95972">
              <w:rPr>
                <w:rFonts w:eastAsia="Batang" w:cs="Arial"/>
                <w:lang w:eastAsia="ko-KR"/>
              </w:rPr>
              <w:t>Introduction of ER-GSM band for GSM-R</w:t>
            </w:r>
          </w:p>
          <w:p w14:paraId="222608D9" w14:textId="77777777" w:rsidR="000B6EAD" w:rsidRPr="00D95972" w:rsidRDefault="000B6EAD" w:rsidP="000B6EAD">
            <w:pPr>
              <w:rPr>
                <w:rFonts w:eastAsia="Batang" w:cs="Arial"/>
                <w:lang w:eastAsia="ko-KR"/>
              </w:rPr>
            </w:pPr>
            <w:r w:rsidRPr="00D95972">
              <w:rPr>
                <w:rFonts w:eastAsia="Batang" w:cs="Arial"/>
                <w:lang w:eastAsia="ko-KR"/>
              </w:rPr>
              <w:t>Data identification in ANDSF</w:t>
            </w:r>
          </w:p>
          <w:p w14:paraId="282E2029" w14:textId="77777777" w:rsidR="000B6EAD" w:rsidRPr="00D95972" w:rsidRDefault="000B6EAD" w:rsidP="000B6EAD">
            <w:pPr>
              <w:rPr>
                <w:rFonts w:eastAsia="Batang" w:cs="Arial"/>
                <w:lang w:eastAsia="ko-KR"/>
              </w:rPr>
            </w:pPr>
            <w:r w:rsidRPr="00D95972">
              <w:rPr>
                <w:rFonts w:eastAsia="Batang" w:cs="Arial"/>
                <w:lang w:eastAsia="ko-KR"/>
              </w:rPr>
              <w:t xml:space="preserve">Mobility based on GTP &amp; PMIPv6 for WLAN access to EPC </w:t>
            </w:r>
          </w:p>
          <w:p w14:paraId="0C9488A2" w14:textId="77777777" w:rsidR="000B6EAD" w:rsidRPr="00D95972" w:rsidRDefault="000B6EAD" w:rsidP="000B6EAD">
            <w:pPr>
              <w:rPr>
                <w:rFonts w:eastAsia="Batang" w:cs="Arial"/>
                <w:lang w:eastAsia="ko-KR"/>
              </w:rPr>
            </w:pPr>
            <w:r w:rsidRPr="00D95972">
              <w:rPr>
                <w:rFonts w:eastAsia="Batang" w:cs="Arial"/>
                <w:lang w:eastAsia="ko-KR"/>
              </w:rPr>
              <w:lastRenderedPageBreak/>
              <w:t>enhanced Nodes Restoration for EPC</w:t>
            </w:r>
          </w:p>
          <w:p w14:paraId="394A6A1F" w14:textId="77777777" w:rsidR="000B6EAD" w:rsidRPr="00D95972" w:rsidRDefault="000B6EAD" w:rsidP="000B6EAD">
            <w:pPr>
              <w:rPr>
                <w:rFonts w:eastAsia="Batang" w:cs="Arial"/>
                <w:lang w:eastAsia="ko-KR"/>
              </w:rPr>
            </w:pPr>
            <w:r w:rsidRPr="00D95972">
              <w:rPr>
                <w:rFonts w:eastAsia="Batang" w:cs="Arial"/>
                <w:lang w:eastAsia="ko-KR"/>
              </w:rPr>
              <w:t>Enhancement of the Protocols for SMS over SGs</w:t>
            </w:r>
          </w:p>
          <w:p w14:paraId="76D5F4BC" w14:textId="77777777" w:rsidR="000B6EAD" w:rsidRPr="00D95972" w:rsidRDefault="000B6EAD" w:rsidP="000B6EAD">
            <w:pPr>
              <w:rPr>
                <w:rFonts w:eastAsia="Batang" w:cs="Arial"/>
                <w:lang w:eastAsia="ko-KR"/>
              </w:rPr>
            </w:pPr>
            <w:r w:rsidRPr="00D95972">
              <w:rPr>
                <w:rFonts w:eastAsia="Batang" w:cs="Arial"/>
                <w:lang w:eastAsia="ko-KR"/>
              </w:rPr>
              <w:t>SAE Protocol Development</w:t>
            </w:r>
          </w:p>
          <w:p w14:paraId="0BFF8E3C" w14:textId="77777777" w:rsidR="000B6EAD" w:rsidRPr="00D95972" w:rsidRDefault="000B6EAD" w:rsidP="000B6EAD">
            <w:pPr>
              <w:rPr>
                <w:rFonts w:eastAsia="Batang" w:cs="Arial"/>
                <w:lang w:eastAsia="ko-KR"/>
              </w:rPr>
            </w:pPr>
          </w:p>
        </w:tc>
      </w:tr>
      <w:tr w:rsidR="000B6EAD" w:rsidRPr="00D95972" w14:paraId="3486D40A" w14:textId="77777777" w:rsidTr="00D329C5">
        <w:tc>
          <w:tcPr>
            <w:tcW w:w="976" w:type="dxa"/>
            <w:tcBorders>
              <w:top w:val="nil"/>
              <w:left w:val="thinThickThinSmallGap" w:sz="24" w:space="0" w:color="auto"/>
              <w:bottom w:val="nil"/>
            </w:tcBorders>
          </w:tcPr>
          <w:p w14:paraId="34CF0DB0" w14:textId="77777777" w:rsidR="000B6EAD" w:rsidRPr="00D95972" w:rsidRDefault="000B6EAD" w:rsidP="000B6EAD">
            <w:pPr>
              <w:rPr>
                <w:rFonts w:cs="Arial"/>
              </w:rPr>
            </w:pPr>
          </w:p>
        </w:tc>
        <w:tc>
          <w:tcPr>
            <w:tcW w:w="1317" w:type="dxa"/>
            <w:gridSpan w:val="2"/>
            <w:tcBorders>
              <w:top w:val="nil"/>
              <w:bottom w:val="nil"/>
            </w:tcBorders>
          </w:tcPr>
          <w:p w14:paraId="064CE658"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tcPr>
          <w:p w14:paraId="4F2D636F"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1B4C6C46" w14:textId="77777777" w:rsidR="000B6EAD" w:rsidRPr="00D95972" w:rsidRDefault="000B6EAD" w:rsidP="000B6EAD">
            <w:pPr>
              <w:rPr>
                <w:rFonts w:cs="Arial"/>
              </w:rPr>
            </w:pPr>
          </w:p>
        </w:tc>
        <w:tc>
          <w:tcPr>
            <w:tcW w:w="1767" w:type="dxa"/>
            <w:tcBorders>
              <w:top w:val="single" w:sz="4" w:space="0" w:color="auto"/>
              <w:bottom w:val="single" w:sz="4" w:space="0" w:color="auto"/>
            </w:tcBorders>
          </w:tcPr>
          <w:p w14:paraId="5DE26FD3"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52E8ECE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0B6EAD" w:rsidRPr="00D95972" w:rsidRDefault="000B6EAD" w:rsidP="000B6EAD">
            <w:pPr>
              <w:rPr>
                <w:rFonts w:eastAsia="Batang" w:cs="Arial"/>
                <w:lang w:eastAsia="ko-KR"/>
              </w:rPr>
            </w:pPr>
          </w:p>
        </w:tc>
      </w:tr>
      <w:tr w:rsidR="000B6EAD" w:rsidRPr="00D95972" w14:paraId="3A655149" w14:textId="77777777" w:rsidTr="00D329C5">
        <w:tc>
          <w:tcPr>
            <w:tcW w:w="976" w:type="dxa"/>
            <w:tcBorders>
              <w:top w:val="nil"/>
              <w:left w:val="thinThickThinSmallGap" w:sz="24" w:space="0" w:color="auto"/>
              <w:bottom w:val="nil"/>
            </w:tcBorders>
          </w:tcPr>
          <w:p w14:paraId="7A2CA5C3" w14:textId="77777777" w:rsidR="000B6EAD" w:rsidRPr="00D95972" w:rsidRDefault="000B6EAD" w:rsidP="000B6EAD">
            <w:pPr>
              <w:rPr>
                <w:rFonts w:cs="Arial"/>
              </w:rPr>
            </w:pPr>
          </w:p>
        </w:tc>
        <w:tc>
          <w:tcPr>
            <w:tcW w:w="1317" w:type="dxa"/>
            <w:gridSpan w:val="2"/>
            <w:tcBorders>
              <w:top w:val="nil"/>
              <w:bottom w:val="nil"/>
            </w:tcBorders>
          </w:tcPr>
          <w:p w14:paraId="1DE027A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tcPr>
          <w:p w14:paraId="3B5DBDE2"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164A51E2" w14:textId="77777777" w:rsidR="000B6EAD" w:rsidRPr="00D95972" w:rsidRDefault="000B6EAD" w:rsidP="000B6EAD">
            <w:pPr>
              <w:rPr>
                <w:rFonts w:cs="Arial"/>
              </w:rPr>
            </w:pPr>
          </w:p>
        </w:tc>
        <w:tc>
          <w:tcPr>
            <w:tcW w:w="1767" w:type="dxa"/>
            <w:tcBorders>
              <w:top w:val="single" w:sz="4" w:space="0" w:color="auto"/>
              <w:bottom w:val="single" w:sz="4" w:space="0" w:color="auto"/>
            </w:tcBorders>
          </w:tcPr>
          <w:p w14:paraId="3C340938"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3352731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0B6EAD" w:rsidRPr="00D95972" w:rsidRDefault="000B6EAD" w:rsidP="000B6EAD">
            <w:pPr>
              <w:rPr>
                <w:rFonts w:eastAsia="Batang" w:cs="Arial"/>
                <w:lang w:eastAsia="ko-KR"/>
              </w:rPr>
            </w:pPr>
          </w:p>
        </w:tc>
      </w:tr>
      <w:tr w:rsidR="000B6EAD" w:rsidRPr="00D95972" w14:paraId="26C1E2FC"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0B6EAD" w:rsidRPr="00D95972" w:rsidRDefault="000B6EAD" w:rsidP="000B6EAD">
            <w:pPr>
              <w:rPr>
                <w:rFonts w:cs="Arial"/>
              </w:rPr>
            </w:pPr>
            <w:r w:rsidRPr="00D95972">
              <w:rPr>
                <w:rFonts w:cs="Arial"/>
              </w:rPr>
              <w:t>Release 12</w:t>
            </w:r>
          </w:p>
          <w:p w14:paraId="20B28E6A"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2E1FF970" w:rsidR="000B6EAD" w:rsidRPr="00D95972"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3ABD7457"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0B6EAD" w:rsidRPr="00D95972" w:rsidRDefault="000B6EAD" w:rsidP="000B6EAD">
            <w:pPr>
              <w:rPr>
                <w:rFonts w:cs="Arial"/>
              </w:rPr>
            </w:pPr>
            <w:r w:rsidRPr="00D95972">
              <w:rPr>
                <w:rFonts w:cs="Arial"/>
              </w:rPr>
              <w:t>Result &amp; comments</w:t>
            </w:r>
          </w:p>
        </w:tc>
      </w:tr>
      <w:tr w:rsidR="000B6EAD" w:rsidRPr="00D95972" w14:paraId="4E9ECF8F" w14:textId="77777777" w:rsidTr="00D329C5">
        <w:tc>
          <w:tcPr>
            <w:tcW w:w="976" w:type="dxa"/>
            <w:tcBorders>
              <w:top w:val="single" w:sz="4" w:space="0" w:color="auto"/>
              <w:left w:val="thinThickThinSmallGap" w:sz="24" w:space="0" w:color="auto"/>
              <w:bottom w:val="single" w:sz="4" w:space="0" w:color="auto"/>
            </w:tcBorders>
          </w:tcPr>
          <w:p w14:paraId="772DA939"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FCC1CCB" w14:textId="77777777" w:rsidR="000B6EAD" w:rsidRPr="00D95972" w:rsidRDefault="000B6EAD" w:rsidP="000B6EAD">
            <w:pPr>
              <w:rPr>
                <w:rFonts w:eastAsia="Batang" w:cs="Arial"/>
                <w:lang w:eastAsia="ko-KR"/>
              </w:rPr>
            </w:pPr>
            <w:r w:rsidRPr="00D95972">
              <w:rPr>
                <w:rFonts w:eastAsia="Batang" w:cs="Arial"/>
                <w:lang w:eastAsia="ko-KR"/>
              </w:rPr>
              <w:t>Rel-12 IMS Work Items and issues:</w:t>
            </w:r>
          </w:p>
          <w:p w14:paraId="247955CA" w14:textId="77777777" w:rsidR="000B6EAD" w:rsidRPr="00D95972" w:rsidRDefault="000B6EAD" w:rsidP="000B6EAD">
            <w:pPr>
              <w:rPr>
                <w:rFonts w:eastAsia="Batang" w:cs="Arial"/>
                <w:lang w:eastAsia="ko-KR"/>
              </w:rPr>
            </w:pPr>
          </w:p>
          <w:p w14:paraId="5DDCE924" w14:textId="77777777" w:rsidR="000B6EAD" w:rsidRPr="00D95972" w:rsidRDefault="000B6EAD" w:rsidP="000B6EAD">
            <w:pPr>
              <w:rPr>
                <w:rFonts w:cs="Arial"/>
              </w:rPr>
            </w:pPr>
            <w:proofErr w:type="spellStart"/>
            <w:r w:rsidRPr="00D95972">
              <w:rPr>
                <w:rFonts w:cs="Arial"/>
              </w:rPr>
              <w:t>bSRVCC</w:t>
            </w:r>
            <w:proofErr w:type="spellEnd"/>
          </w:p>
          <w:p w14:paraId="7EE90435" w14:textId="77777777" w:rsidR="000B6EAD" w:rsidRPr="00D95972" w:rsidRDefault="000B6EAD" w:rsidP="000B6EAD">
            <w:pPr>
              <w:rPr>
                <w:rFonts w:cs="Arial"/>
              </w:rPr>
            </w:pPr>
            <w:r w:rsidRPr="00D95972">
              <w:rPr>
                <w:rFonts w:cs="Arial"/>
              </w:rPr>
              <w:t>SMSMI-CT</w:t>
            </w:r>
          </w:p>
          <w:p w14:paraId="4C53684E" w14:textId="77777777" w:rsidR="000B6EAD" w:rsidRPr="00D95972" w:rsidRDefault="000B6EAD" w:rsidP="000B6EAD">
            <w:pPr>
              <w:rPr>
                <w:rFonts w:cs="Arial"/>
              </w:rPr>
            </w:pPr>
            <w:r w:rsidRPr="00D95972">
              <w:rPr>
                <w:rFonts w:cs="Arial"/>
              </w:rPr>
              <w:t>TURAN-CT</w:t>
            </w:r>
          </w:p>
          <w:p w14:paraId="36D54656" w14:textId="77777777" w:rsidR="000B6EAD" w:rsidRPr="00D95972" w:rsidRDefault="000B6EAD" w:rsidP="000B6EAD">
            <w:pPr>
              <w:rPr>
                <w:rFonts w:cs="Arial"/>
              </w:rPr>
            </w:pPr>
            <w:r w:rsidRPr="00D95972">
              <w:rPr>
                <w:rFonts w:cs="Arial"/>
              </w:rPr>
              <w:t>IMS_TELEP</w:t>
            </w:r>
          </w:p>
          <w:p w14:paraId="2EF82E74" w14:textId="77777777" w:rsidR="000B6EAD" w:rsidRPr="00D95972" w:rsidRDefault="000B6EAD" w:rsidP="000B6EAD">
            <w:pPr>
              <w:rPr>
                <w:rFonts w:cs="Arial"/>
              </w:rPr>
            </w:pPr>
            <w:proofErr w:type="spellStart"/>
            <w:r w:rsidRPr="00D95972">
              <w:rPr>
                <w:rFonts w:cs="Arial"/>
              </w:rPr>
              <w:t>eDRVCC</w:t>
            </w:r>
            <w:proofErr w:type="spellEnd"/>
          </w:p>
          <w:p w14:paraId="021AF07C" w14:textId="77777777" w:rsidR="000B6EAD" w:rsidRPr="00D95972" w:rsidRDefault="000B6EAD" w:rsidP="000B6EAD">
            <w:pPr>
              <w:rPr>
                <w:rFonts w:cs="Arial"/>
              </w:rPr>
            </w:pPr>
            <w:r w:rsidRPr="00D95972">
              <w:rPr>
                <w:rFonts w:cs="Arial"/>
              </w:rPr>
              <w:t>EMC_PC</w:t>
            </w:r>
          </w:p>
          <w:p w14:paraId="5E887E71" w14:textId="77777777" w:rsidR="000B6EAD" w:rsidRPr="00D95972" w:rsidRDefault="000B6EAD" w:rsidP="000B6EAD">
            <w:pPr>
              <w:rPr>
                <w:rFonts w:cs="Arial"/>
              </w:rPr>
            </w:pPr>
            <w:proofErr w:type="spellStart"/>
            <w:r w:rsidRPr="00D95972">
              <w:rPr>
                <w:rFonts w:cs="Arial"/>
              </w:rPr>
              <w:t>IMS_RegCon</w:t>
            </w:r>
            <w:proofErr w:type="spellEnd"/>
            <w:r w:rsidRPr="00D95972">
              <w:rPr>
                <w:rFonts w:cs="Arial"/>
              </w:rPr>
              <w:t>-CT</w:t>
            </w:r>
          </w:p>
          <w:p w14:paraId="35679423" w14:textId="77777777" w:rsidR="000B6EAD" w:rsidRPr="00D95972" w:rsidRDefault="000B6EAD" w:rsidP="000B6EAD">
            <w:pPr>
              <w:rPr>
                <w:rFonts w:cs="Arial"/>
              </w:rPr>
            </w:pPr>
            <w:proofErr w:type="spellStart"/>
            <w:r w:rsidRPr="00D95972">
              <w:rPr>
                <w:rFonts w:cs="Arial"/>
              </w:rPr>
              <w:t>BusTI</w:t>
            </w:r>
            <w:proofErr w:type="spellEnd"/>
            <w:r w:rsidRPr="00D95972">
              <w:rPr>
                <w:rFonts w:cs="Arial"/>
              </w:rPr>
              <w:t>-CT</w:t>
            </w:r>
          </w:p>
          <w:p w14:paraId="61AAE073" w14:textId="77777777" w:rsidR="000B6EAD" w:rsidRPr="00D95972" w:rsidRDefault="000B6EAD" w:rsidP="000B6EAD">
            <w:pPr>
              <w:rPr>
                <w:rFonts w:cs="Arial"/>
              </w:rPr>
            </w:pPr>
            <w:r w:rsidRPr="00D95972">
              <w:rPr>
                <w:rFonts w:cs="Arial"/>
              </w:rPr>
              <w:t>UP6665</w:t>
            </w:r>
          </w:p>
          <w:p w14:paraId="73717E88" w14:textId="77777777" w:rsidR="000B6EAD" w:rsidRPr="00D95972" w:rsidRDefault="000B6EAD" w:rsidP="000B6EAD">
            <w:pPr>
              <w:rPr>
                <w:rFonts w:cs="Arial"/>
              </w:rPr>
            </w:pPr>
            <w:proofErr w:type="spellStart"/>
            <w:r w:rsidRPr="00D95972">
              <w:rPr>
                <w:rFonts w:cs="Arial"/>
              </w:rPr>
              <w:t>eIODB</w:t>
            </w:r>
            <w:proofErr w:type="spellEnd"/>
          </w:p>
          <w:p w14:paraId="641010AE" w14:textId="77777777" w:rsidR="000B6EAD" w:rsidRPr="00D95972" w:rsidRDefault="000B6EAD" w:rsidP="000B6EAD">
            <w:pPr>
              <w:rPr>
                <w:rFonts w:cs="Arial"/>
              </w:rPr>
            </w:pPr>
            <w:proofErr w:type="spellStart"/>
            <w:r w:rsidRPr="00D95972">
              <w:rPr>
                <w:rFonts w:cs="Arial"/>
              </w:rPr>
              <w:t>IMS_WebRTC</w:t>
            </w:r>
            <w:proofErr w:type="spellEnd"/>
          </w:p>
          <w:p w14:paraId="575CC4FE" w14:textId="77777777" w:rsidR="000B6EAD" w:rsidRPr="00D95972" w:rsidRDefault="000B6EAD" w:rsidP="000B6EAD">
            <w:pPr>
              <w:rPr>
                <w:rFonts w:cs="Arial"/>
              </w:rPr>
            </w:pPr>
            <w:r w:rsidRPr="00D95972">
              <w:rPr>
                <w:rFonts w:cs="Arial"/>
              </w:rPr>
              <w:t>IMS_Corp2</w:t>
            </w:r>
          </w:p>
          <w:p w14:paraId="1CFE1FB0" w14:textId="77777777" w:rsidR="000B6EAD" w:rsidRPr="00D95972" w:rsidRDefault="000B6EAD" w:rsidP="000B6EAD">
            <w:pPr>
              <w:rPr>
                <w:rFonts w:cs="Arial"/>
              </w:rPr>
            </w:pPr>
            <w:r w:rsidRPr="00D95972">
              <w:rPr>
                <w:rFonts w:cs="Arial"/>
              </w:rPr>
              <w:t>NNI_RS</w:t>
            </w:r>
          </w:p>
          <w:p w14:paraId="5C126D7D" w14:textId="77777777" w:rsidR="000B6EAD" w:rsidRPr="00D95972" w:rsidRDefault="000B6EAD" w:rsidP="000B6EAD">
            <w:pPr>
              <w:rPr>
                <w:rFonts w:cs="Arial"/>
              </w:rPr>
            </w:pPr>
            <w:r w:rsidRPr="00D95972">
              <w:rPr>
                <w:rFonts w:cs="Arial"/>
              </w:rPr>
              <w:t>USSD_MS</w:t>
            </w:r>
          </w:p>
          <w:p w14:paraId="49FF4A59" w14:textId="77777777" w:rsidR="000B6EAD" w:rsidRPr="00D95972" w:rsidRDefault="000B6EAD" w:rsidP="000B6EAD">
            <w:pPr>
              <w:rPr>
                <w:rFonts w:cs="Arial"/>
              </w:rPr>
            </w:pPr>
            <w:r w:rsidRPr="00D95972">
              <w:rPr>
                <w:rFonts w:cs="Arial"/>
              </w:rPr>
              <w:t>USSI-NET</w:t>
            </w:r>
          </w:p>
          <w:p w14:paraId="61D40E6C" w14:textId="77777777" w:rsidR="000B6EAD" w:rsidRPr="00D95972" w:rsidRDefault="000B6EAD" w:rsidP="000B6EAD">
            <w:pPr>
              <w:rPr>
                <w:rFonts w:cs="Arial"/>
              </w:rPr>
            </w:pPr>
            <w:r w:rsidRPr="00D95972">
              <w:rPr>
                <w:rFonts w:cs="Arial"/>
              </w:rPr>
              <w:lastRenderedPageBreak/>
              <w:t xml:space="preserve">RFC7044 </w:t>
            </w:r>
          </w:p>
          <w:p w14:paraId="1F3A3A20" w14:textId="77777777" w:rsidR="000B6EAD" w:rsidRPr="00D95972" w:rsidRDefault="000B6EAD" w:rsidP="000B6EAD">
            <w:pPr>
              <w:rPr>
                <w:rFonts w:cs="Arial"/>
              </w:rPr>
            </w:pPr>
            <w:r w:rsidRPr="00D95972">
              <w:rPr>
                <w:rFonts w:cs="Arial"/>
              </w:rPr>
              <w:t xml:space="preserve">FS_NNI_RS </w:t>
            </w:r>
          </w:p>
          <w:p w14:paraId="17D49EE4" w14:textId="77777777" w:rsidR="000B6EAD" w:rsidRPr="00D95972" w:rsidRDefault="000B6EAD" w:rsidP="000B6EAD">
            <w:pPr>
              <w:rPr>
                <w:rFonts w:cs="Arial"/>
              </w:rPr>
            </w:pPr>
            <w:proofErr w:type="spellStart"/>
            <w:r w:rsidRPr="00D95972">
              <w:rPr>
                <w:rFonts w:cs="Arial"/>
              </w:rPr>
              <w:t>eMEDIASEC</w:t>
            </w:r>
            <w:proofErr w:type="spellEnd"/>
            <w:r w:rsidRPr="00D95972">
              <w:rPr>
                <w:rFonts w:cs="Arial"/>
              </w:rPr>
              <w:t>-CT</w:t>
            </w:r>
          </w:p>
          <w:p w14:paraId="52E04C52" w14:textId="77777777" w:rsidR="000B6EAD" w:rsidRPr="00D95972" w:rsidRDefault="000B6EAD" w:rsidP="000B6EAD">
            <w:pPr>
              <w:rPr>
                <w:rFonts w:cs="Arial"/>
              </w:rPr>
            </w:pPr>
            <w:r w:rsidRPr="00D95972">
              <w:rPr>
                <w:rFonts w:cs="Arial"/>
              </w:rPr>
              <w:t>IMS_SSFDD</w:t>
            </w:r>
          </w:p>
          <w:p w14:paraId="01DCC82D" w14:textId="77777777" w:rsidR="000B6EAD" w:rsidRPr="00D95972" w:rsidRDefault="000B6EAD" w:rsidP="000B6EAD">
            <w:pPr>
              <w:rPr>
                <w:rFonts w:cs="Arial"/>
              </w:rPr>
            </w:pPr>
            <w:r w:rsidRPr="00D95972">
              <w:rPr>
                <w:rFonts w:cs="Arial"/>
              </w:rPr>
              <w:t>CVO-CT</w:t>
            </w:r>
          </w:p>
          <w:p w14:paraId="0DF8066C" w14:textId="77777777" w:rsidR="000B6EAD" w:rsidRPr="00D95972" w:rsidRDefault="000B6EAD" w:rsidP="000B6EAD">
            <w:pPr>
              <w:rPr>
                <w:rFonts w:cs="Arial"/>
              </w:rPr>
            </w:pPr>
            <w:r w:rsidRPr="00D95972">
              <w:rPr>
                <w:rFonts w:cs="Arial"/>
              </w:rPr>
              <w:t>SIS_CT</w:t>
            </w:r>
          </w:p>
          <w:p w14:paraId="7F1B06D2" w14:textId="77777777" w:rsidR="000B6EAD" w:rsidRPr="00D95972" w:rsidRDefault="000B6EAD" w:rsidP="000B6EAD">
            <w:pPr>
              <w:rPr>
                <w:rFonts w:cs="Arial"/>
              </w:rPr>
            </w:pPr>
            <w:r w:rsidRPr="00D95972">
              <w:rPr>
                <w:rFonts w:cs="Arial"/>
              </w:rPr>
              <w:t>FS_REVOLTE_IMS</w:t>
            </w:r>
          </w:p>
          <w:p w14:paraId="4AE18FDD" w14:textId="77777777" w:rsidR="000B6EAD" w:rsidRPr="00D95972" w:rsidRDefault="000B6EAD" w:rsidP="000B6EAD">
            <w:pPr>
              <w:rPr>
                <w:rFonts w:cs="Arial"/>
              </w:rPr>
            </w:pPr>
            <w:r w:rsidRPr="00D95972">
              <w:rPr>
                <w:rFonts w:cs="Arial"/>
              </w:rPr>
              <w:t>NETLOC_TWAN_CT</w:t>
            </w:r>
          </w:p>
          <w:p w14:paraId="4A58E894" w14:textId="77777777" w:rsidR="000B6EAD" w:rsidRPr="00D95972" w:rsidRDefault="000B6EAD" w:rsidP="000B6EAD">
            <w:pPr>
              <w:rPr>
                <w:rFonts w:cs="Arial"/>
              </w:rPr>
            </w:pPr>
            <w:r w:rsidRPr="00D95972">
              <w:rPr>
                <w:rFonts w:cs="Arial"/>
              </w:rPr>
              <w:t>ALTC</w:t>
            </w:r>
          </w:p>
          <w:p w14:paraId="4FDF40B1" w14:textId="77777777" w:rsidR="000B6EAD" w:rsidRPr="00D95972" w:rsidRDefault="000B6EAD" w:rsidP="000B6EAD">
            <w:pPr>
              <w:rPr>
                <w:rFonts w:cs="Arial"/>
              </w:rPr>
            </w:pPr>
            <w:r w:rsidRPr="00D95972">
              <w:rPr>
                <w:rFonts w:cs="Arial"/>
              </w:rPr>
              <w:t>PCSCF_RES</w:t>
            </w:r>
          </w:p>
          <w:p w14:paraId="42C1B8B7" w14:textId="77777777" w:rsidR="000B6EAD" w:rsidRPr="00D95972" w:rsidRDefault="000B6EAD" w:rsidP="000B6EAD">
            <w:pPr>
              <w:rPr>
                <w:rFonts w:cs="Arial"/>
              </w:rPr>
            </w:pPr>
            <w:proofErr w:type="spellStart"/>
            <w:r w:rsidRPr="00D95972">
              <w:rPr>
                <w:rFonts w:cs="Arial"/>
              </w:rPr>
              <w:t>EVS_codec</w:t>
            </w:r>
            <w:proofErr w:type="spellEnd"/>
            <w:r w:rsidRPr="00D95972">
              <w:rPr>
                <w:rFonts w:cs="Arial"/>
              </w:rPr>
              <w:t>-CT</w:t>
            </w:r>
          </w:p>
          <w:p w14:paraId="1CD82C55" w14:textId="77777777" w:rsidR="000B6EAD" w:rsidRPr="00D95972" w:rsidRDefault="000B6EAD" w:rsidP="000B6EAD">
            <w:pPr>
              <w:rPr>
                <w:rFonts w:cs="Arial"/>
              </w:rPr>
            </w:pPr>
            <w:r w:rsidRPr="00D95972">
              <w:rPr>
                <w:rFonts w:cs="Arial"/>
              </w:rPr>
              <w:t>IMSProtoc6</w:t>
            </w:r>
          </w:p>
          <w:p w14:paraId="2C298947" w14:textId="77777777" w:rsidR="000B6EAD" w:rsidRPr="00D95972" w:rsidRDefault="000B6EAD" w:rsidP="000B6EAD">
            <w:pPr>
              <w:rPr>
                <w:rFonts w:eastAsia="Calibri" w:cs="Arial"/>
              </w:rPr>
            </w:pPr>
            <w:r w:rsidRPr="00D95972">
              <w:rPr>
                <w:rFonts w:eastAsia="Calibri" w:cs="Arial"/>
              </w:rPr>
              <w:t>TEI12 (IMS related issues)</w:t>
            </w:r>
          </w:p>
          <w:p w14:paraId="50843ECF" w14:textId="77777777" w:rsidR="000B6EAD" w:rsidRPr="00D95972" w:rsidRDefault="000B6EAD" w:rsidP="000B6EAD">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F03D9CF"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7C6A791E"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445654"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B55FA6" w14:textId="77777777" w:rsidR="000B6EAD" w:rsidRPr="00D95972" w:rsidRDefault="000B6EAD" w:rsidP="000B6EAD">
            <w:pPr>
              <w:rPr>
                <w:rFonts w:cs="Arial"/>
              </w:rPr>
            </w:pPr>
            <w:r w:rsidRPr="00D95972">
              <w:rPr>
                <w:rFonts w:eastAsia="Batang" w:cs="Arial"/>
                <w:color w:val="FF0000"/>
                <w:lang w:eastAsia="ko-KR"/>
              </w:rPr>
              <w:t>All WIs completed</w:t>
            </w:r>
          </w:p>
          <w:p w14:paraId="18231E93" w14:textId="77777777" w:rsidR="000B6EAD" w:rsidRPr="00D95972" w:rsidRDefault="000B6EAD" w:rsidP="000B6EAD">
            <w:pPr>
              <w:rPr>
                <w:rFonts w:cs="Arial"/>
              </w:rPr>
            </w:pPr>
          </w:p>
          <w:p w14:paraId="1658BAE2" w14:textId="77777777" w:rsidR="000B6EAD" w:rsidRPr="00D95972" w:rsidRDefault="000B6EAD" w:rsidP="000B6EAD">
            <w:pPr>
              <w:rPr>
                <w:rFonts w:cs="Arial"/>
              </w:rPr>
            </w:pPr>
          </w:p>
          <w:p w14:paraId="65061C88" w14:textId="77777777" w:rsidR="000B6EAD" w:rsidRPr="00D95972" w:rsidRDefault="000B6EAD" w:rsidP="000B6EAD">
            <w:pPr>
              <w:rPr>
                <w:rFonts w:cs="Arial"/>
              </w:rPr>
            </w:pPr>
          </w:p>
          <w:p w14:paraId="36818298" w14:textId="77777777" w:rsidR="000B6EAD" w:rsidRPr="00D95972" w:rsidRDefault="000B6EAD" w:rsidP="000B6EAD">
            <w:pPr>
              <w:rPr>
                <w:rFonts w:cs="Arial"/>
              </w:rPr>
            </w:pPr>
            <w:r w:rsidRPr="00D95972">
              <w:rPr>
                <w:rFonts w:cs="Arial"/>
              </w:rPr>
              <w:t>Single Radio Voice Call Continuity (SRVCC) before ringing</w:t>
            </w:r>
          </w:p>
          <w:p w14:paraId="217BDE5B" w14:textId="77777777" w:rsidR="000B6EAD" w:rsidRPr="00D95972" w:rsidRDefault="000B6EAD" w:rsidP="000B6EAD">
            <w:pPr>
              <w:rPr>
                <w:rFonts w:cs="Arial"/>
              </w:rPr>
            </w:pPr>
            <w:r w:rsidRPr="00D95972">
              <w:rPr>
                <w:rFonts w:cs="Arial"/>
              </w:rPr>
              <w:t>SMS submit and delivery without MSISDN in IMS</w:t>
            </w:r>
          </w:p>
          <w:p w14:paraId="280E1A6F" w14:textId="77777777" w:rsidR="000B6EAD" w:rsidRPr="00D95972" w:rsidRDefault="000B6EAD" w:rsidP="000B6EAD">
            <w:pPr>
              <w:rPr>
                <w:rFonts w:cs="Arial"/>
              </w:rPr>
            </w:pPr>
            <w:r w:rsidRPr="00D95972">
              <w:rPr>
                <w:rFonts w:cs="Arial"/>
              </w:rPr>
              <w:t>Tunnelling of UE Services over Restrictive Access Networks</w:t>
            </w:r>
          </w:p>
          <w:p w14:paraId="4018D1D7" w14:textId="77777777" w:rsidR="000B6EAD" w:rsidRPr="00D95972" w:rsidRDefault="000B6EAD" w:rsidP="000B6EAD">
            <w:pPr>
              <w:rPr>
                <w:rFonts w:cs="Arial"/>
              </w:rPr>
            </w:pPr>
            <w:r w:rsidRPr="00D95972">
              <w:rPr>
                <w:rFonts w:cs="Arial"/>
              </w:rPr>
              <w:t>IMS-based Telepresence (Stage 3)</w:t>
            </w:r>
          </w:p>
          <w:p w14:paraId="133703D1" w14:textId="77777777" w:rsidR="000B6EAD" w:rsidRPr="00D95972" w:rsidRDefault="000B6EAD" w:rsidP="000B6EAD">
            <w:pPr>
              <w:rPr>
                <w:rFonts w:cs="Arial"/>
              </w:rPr>
            </w:pPr>
            <w:r w:rsidRPr="00D95972">
              <w:rPr>
                <w:rFonts w:cs="Arial"/>
              </w:rPr>
              <w:t>Dual-Radio VCC (DRVCC) enhancements</w:t>
            </w:r>
          </w:p>
          <w:p w14:paraId="409A332E" w14:textId="77777777" w:rsidR="000B6EAD" w:rsidRPr="00D95972" w:rsidRDefault="000B6EAD" w:rsidP="000B6EAD">
            <w:pPr>
              <w:rPr>
                <w:rFonts w:cs="Arial"/>
              </w:rPr>
            </w:pPr>
            <w:r w:rsidRPr="00D95972">
              <w:rPr>
                <w:rFonts w:cs="Arial"/>
              </w:rPr>
              <w:t xml:space="preserve">IMS Emergency PSAP </w:t>
            </w:r>
            <w:proofErr w:type="spellStart"/>
            <w:r w:rsidRPr="00D95972">
              <w:rPr>
                <w:rFonts w:cs="Arial"/>
              </w:rPr>
              <w:t>Callback</w:t>
            </w:r>
            <w:proofErr w:type="spellEnd"/>
          </w:p>
          <w:p w14:paraId="76AA45C6" w14:textId="77777777" w:rsidR="000B6EAD" w:rsidRPr="00D95972" w:rsidRDefault="000B6EAD" w:rsidP="000B6EAD">
            <w:pPr>
              <w:rPr>
                <w:rFonts w:cs="Arial"/>
              </w:rPr>
            </w:pPr>
            <w:r w:rsidRPr="00D95972">
              <w:rPr>
                <w:rFonts w:cs="Arial"/>
              </w:rPr>
              <w:t>CT aspects of IMS registration control</w:t>
            </w:r>
          </w:p>
          <w:p w14:paraId="7D43A381" w14:textId="77777777" w:rsidR="000B6EAD" w:rsidRPr="00D95972" w:rsidRDefault="000B6EAD" w:rsidP="000B6EAD">
            <w:pPr>
              <w:rPr>
                <w:rFonts w:cs="Arial"/>
              </w:rPr>
            </w:pPr>
            <w:r w:rsidRPr="00D95972">
              <w:rPr>
                <w:rFonts w:cs="Arial"/>
              </w:rPr>
              <w:t>CT Aspects of IMS Business Trunking for IP-PBX in Static Mode of Operation</w:t>
            </w:r>
          </w:p>
          <w:p w14:paraId="26E47F54" w14:textId="77777777" w:rsidR="000B6EAD" w:rsidRPr="00D95972" w:rsidRDefault="000B6EAD" w:rsidP="000B6EAD">
            <w:pPr>
              <w:rPr>
                <w:rFonts w:cs="Arial"/>
              </w:rPr>
            </w:pPr>
            <w:r w:rsidRPr="00D95972">
              <w:rPr>
                <w:rFonts w:cs="Arial"/>
              </w:rPr>
              <w:t>Updating IMS to conform to RFC 6665</w:t>
            </w:r>
          </w:p>
          <w:p w14:paraId="26F58FE9" w14:textId="77777777" w:rsidR="000B6EAD" w:rsidRPr="00D95972" w:rsidRDefault="000B6EAD" w:rsidP="000B6EAD">
            <w:pPr>
              <w:rPr>
                <w:rFonts w:cs="Arial"/>
              </w:rPr>
            </w:pPr>
            <w:r w:rsidRPr="00D95972">
              <w:rPr>
                <w:rFonts w:cs="Arial"/>
              </w:rPr>
              <w:t>Enhancements to IMS Operator Determined Barring</w:t>
            </w:r>
          </w:p>
          <w:p w14:paraId="359EA1AE" w14:textId="77777777" w:rsidR="000B6EAD" w:rsidRPr="00D95972" w:rsidRDefault="000B6EAD" w:rsidP="000B6EAD">
            <w:pPr>
              <w:rPr>
                <w:rFonts w:cs="Arial"/>
              </w:rPr>
            </w:pPr>
            <w:r w:rsidRPr="00D95972">
              <w:rPr>
                <w:rFonts w:cs="Arial"/>
              </w:rPr>
              <w:t>Web Real Time Communication (WebRTC) Access to IMS</w:t>
            </w:r>
          </w:p>
          <w:p w14:paraId="21AD675B" w14:textId="77777777" w:rsidR="000B6EAD" w:rsidRPr="00D95972" w:rsidRDefault="000B6EAD" w:rsidP="000B6EAD">
            <w:pPr>
              <w:rPr>
                <w:rFonts w:cs="Arial"/>
              </w:rPr>
            </w:pPr>
            <w:r w:rsidRPr="00D95972">
              <w:rPr>
                <w:rFonts w:cs="Arial"/>
              </w:rPr>
              <w:t>Transfer of ETSI business trunking specifications</w:t>
            </w:r>
          </w:p>
          <w:p w14:paraId="1462CB0E" w14:textId="77777777" w:rsidR="000B6EAD" w:rsidRPr="00D95972" w:rsidRDefault="000B6EAD" w:rsidP="000B6EAD">
            <w:pPr>
              <w:rPr>
                <w:rFonts w:cs="Arial"/>
              </w:rPr>
            </w:pPr>
            <w:r w:rsidRPr="00D95972">
              <w:rPr>
                <w:rFonts w:cs="Arial"/>
              </w:rPr>
              <w:lastRenderedPageBreak/>
              <w:t>Indication of NNI Routeing scenarios in SIP requests</w:t>
            </w:r>
          </w:p>
          <w:p w14:paraId="2D148605" w14:textId="77777777" w:rsidR="000B6EAD" w:rsidRPr="00D95972" w:rsidRDefault="000B6EAD" w:rsidP="000B6EAD">
            <w:pPr>
              <w:rPr>
                <w:rFonts w:cs="Arial"/>
              </w:rPr>
            </w:pPr>
            <w:r w:rsidRPr="00D95972">
              <w:rPr>
                <w:rFonts w:cs="Arial"/>
              </w:rPr>
              <w:t>USSD method selection - stage-3</w:t>
            </w:r>
          </w:p>
          <w:p w14:paraId="07662E8F" w14:textId="77777777" w:rsidR="000B6EAD" w:rsidRPr="00D95972" w:rsidRDefault="000B6EAD" w:rsidP="000B6EAD">
            <w:pPr>
              <w:rPr>
                <w:rFonts w:cs="Arial"/>
              </w:rPr>
            </w:pPr>
            <w:r w:rsidRPr="00D95972">
              <w:rPr>
                <w:rFonts w:cs="Arial"/>
              </w:rPr>
              <w:t>Network Initiated USSD Simulation Services in IMS</w:t>
            </w:r>
          </w:p>
          <w:p w14:paraId="7614D506" w14:textId="77777777" w:rsidR="000B6EAD" w:rsidRPr="00D95972" w:rsidRDefault="000B6EAD" w:rsidP="000B6EAD">
            <w:pPr>
              <w:rPr>
                <w:rFonts w:cs="Arial"/>
              </w:rPr>
            </w:pPr>
            <w:r w:rsidRPr="00D95972">
              <w:rPr>
                <w:rFonts w:cs="Arial"/>
              </w:rPr>
              <w:t>SI: Evaluation and introduction of RFC 7044 (History-Info)</w:t>
            </w:r>
          </w:p>
          <w:p w14:paraId="183D4669" w14:textId="77777777" w:rsidR="000B6EAD" w:rsidRPr="00D95972" w:rsidRDefault="000B6EAD" w:rsidP="000B6EAD">
            <w:pPr>
              <w:rPr>
                <w:rFonts w:cs="Arial"/>
              </w:rPr>
            </w:pPr>
            <w:r w:rsidRPr="00D95972">
              <w:rPr>
                <w:rFonts w:cs="Arial"/>
              </w:rPr>
              <w:t>Indication of NNI Routeing scenarios in SIP requests</w:t>
            </w:r>
          </w:p>
          <w:p w14:paraId="01C2EE1C" w14:textId="77777777" w:rsidR="000B6EAD" w:rsidRPr="00D95972" w:rsidRDefault="000B6EAD" w:rsidP="000B6EAD">
            <w:pPr>
              <w:rPr>
                <w:rFonts w:cs="Arial"/>
              </w:rPr>
            </w:pPr>
            <w:r w:rsidRPr="00D95972">
              <w:rPr>
                <w:rFonts w:cs="Arial"/>
              </w:rPr>
              <w:t>CT aspects of Extended IMS media plane security</w:t>
            </w:r>
          </w:p>
          <w:p w14:paraId="2E3551FC" w14:textId="77777777" w:rsidR="000B6EAD" w:rsidRPr="00D95972" w:rsidRDefault="000B6EAD" w:rsidP="000B6EAD">
            <w:pPr>
              <w:rPr>
                <w:rFonts w:cs="Arial"/>
              </w:rPr>
            </w:pPr>
            <w:r w:rsidRPr="00D95972">
              <w:rPr>
                <w:rFonts w:cs="Arial"/>
              </w:rPr>
              <w:t>IM-SSF Application Server Service Data Descriptions</w:t>
            </w:r>
          </w:p>
          <w:p w14:paraId="4E96F1A9" w14:textId="77777777" w:rsidR="000B6EAD" w:rsidRPr="00D95972" w:rsidRDefault="000B6EAD" w:rsidP="000B6EAD">
            <w:pPr>
              <w:rPr>
                <w:rFonts w:cs="Arial"/>
              </w:rPr>
            </w:pPr>
            <w:r w:rsidRPr="00D95972">
              <w:rPr>
                <w:rFonts w:cs="Arial"/>
              </w:rPr>
              <w:t>CT Aspects of Coordination of Video Orientation</w:t>
            </w:r>
          </w:p>
          <w:p w14:paraId="0FC1CB52" w14:textId="77777777" w:rsidR="000B6EAD" w:rsidRPr="00D95972" w:rsidRDefault="000B6EAD" w:rsidP="000B6EAD">
            <w:pPr>
              <w:rPr>
                <w:rFonts w:cs="Arial"/>
              </w:rPr>
            </w:pPr>
            <w:r w:rsidRPr="00D95972">
              <w:rPr>
                <w:rFonts w:cs="Arial"/>
              </w:rPr>
              <w:t>CT Aspects of Signalling of Image Size</w:t>
            </w:r>
          </w:p>
          <w:p w14:paraId="18A1C3FC" w14:textId="77777777" w:rsidR="000B6EAD" w:rsidRPr="00D95972" w:rsidRDefault="000B6EAD" w:rsidP="000B6EAD">
            <w:pPr>
              <w:rPr>
                <w:rFonts w:cs="Arial"/>
              </w:rPr>
            </w:pPr>
            <w:r w:rsidRPr="00D95972">
              <w:rPr>
                <w:rFonts w:cs="Arial"/>
              </w:rPr>
              <w:t>Technical Aspects on Roaming End to End scenarios with VoLTE IMS and other networks</w:t>
            </w:r>
          </w:p>
          <w:p w14:paraId="10E8610F" w14:textId="77777777" w:rsidR="000B6EAD" w:rsidRPr="00D95972" w:rsidRDefault="000B6EAD" w:rsidP="000B6EAD">
            <w:pPr>
              <w:rPr>
                <w:rFonts w:cs="Arial"/>
              </w:rPr>
            </w:pPr>
            <w:r w:rsidRPr="00D95972">
              <w:rPr>
                <w:rFonts w:cs="Arial"/>
              </w:rPr>
              <w:t>CT aspects of Network Provided Location Information for IMS Trusted WLAN Access Network</w:t>
            </w:r>
          </w:p>
          <w:p w14:paraId="3DE02D01" w14:textId="77777777" w:rsidR="000B6EAD" w:rsidRPr="00D95972" w:rsidRDefault="000B6EAD" w:rsidP="000B6EAD">
            <w:pPr>
              <w:rPr>
                <w:rFonts w:cs="Arial"/>
              </w:rPr>
            </w:pPr>
            <w:r w:rsidRPr="00D95972">
              <w:rPr>
                <w:rFonts w:cs="Arial"/>
              </w:rPr>
              <w:t xml:space="preserve">Support of ALT-C attribute </w:t>
            </w:r>
          </w:p>
          <w:p w14:paraId="5C2B4DD0" w14:textId="77777777" w:rsidR="000B6EAD" w:rsidRPr="00D95972" w:rsidRDefault="000B6EAD" w:rsidP="000B6EAD">
            <w:pPr>
              <w:rPr>
                <w:rFonts w:cs="Arial"/>
              </w:rPr>
            </w:pPr>
            <w:r w:rsidRPr="00D95972">
              <w:rPr>
                <w:rFonts w:cs="Arial"/>
              </w:rPr>
              <w:t>P-CSCF restoration enhancements</w:t>
            </w:r>
          </w:p>
          <w:p w14:paraId="04550539" w14:textId="77777777" w:rsidR="000B6EAD" w:rsidRPr="00D95972" w:rsidRDefault="000B6EAD" w:rsidP="000B6EAD">
            <w:pPr>
              <w:rPr>
                <w:rFonts w:cs="Arial"/>
              </w:rPr>
            </w:pPr>
            <w:r w:rsidRPr="00D95972">
              <w:rPr>
                <w:rFonts w:cs="Arial"/>
              </w:rPr>
              <w:t>CT Impacts of Codec for Enhanced Voice Services</w:t>
            </w:r>
          </w:p>
          <w:p w14:paraId="6C853DC0" w14:textId="4CB61B52" w:rsidR="000B6EAD" w:rsidRPr="00D95972" w:rsidRDefault="000B6EAD" w:rsidP="000B6EAD">
            <w:pPr>
              <w:rPr>
                <w:rFonts w:eastAsia="Batang" w:cs="Arial"/>
                <w:lang w:eastAsia="ko-KR"/>
              </w:rPr>
            </w:pPr>
            <w:r w:rsidRPr="00D95972">
              <w:rPr>
                <w:rFonts w:cs="Arial"/>
              </w:rPr>
              <w:t>IMS Stage-3 IETF Protocol Alignment</w:t>
            </w:r>
          </w:p>
        </w:tc>
      </w:tr>
      <w:tr w:rsidR="000B6EAD" w:rsidRPr="00D95972" w14:paraId="0AC75732" w14:textId="77777777" w:rsidTr="00D329C5">
        <w:tc>
          <w:tcPr>
            <w:tcW w:w="976" w:type="dxa"/>
            <w:tcBorders>
              <w:left w:val="thinThickThinSmallGap" w:sz="24" w:space="0" w:color="auto"/>
              <w:bottom w:val="nil"/>
            </w:tcBorders>
          </w:tcPr>
          <w:p w14:paraId="3D8D7CE3" w14:textId="77777777" w:rsidR="000B6EAD" w:rsidRPr="00D95972" w:rsidRDefault="000B6EAD" w:rsidP="000B6EAD">
            <w:pPr>
              <w:rPr>
                <w:rFonts w:eastAsia="Calibri" w:cs="Arial"/>
              </w:rPr>
            </w:pPr>
          </w:p>
        </w:tc>
        <w:tc>
          <w:tcPr>
            <w:tcW w:w="1317" w:type="dxa"/>
            <w:gridSpan w:val="2"/>
            <w:tcBorders>
              <w:bottom w:val="nil"/>
            </w:tcBorders>
          </w:tcPr>
          <w:p w14:paraId="77FCE56E"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51741D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844B548"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0B6EAD" w:rsidRPr="00D95972" w:rsidRDefault="000B6EAD" w:rsidP="000B6EAD">
            <w:pPr>
              <w:rPr>
                <w:rFonts w:cs="Arial"/>
                <w:color w:val="000000"/>
                <w:sz w:val="22"/>
                <w:szCs w:val="22"/>
              </w:rPr>
            </w:pPr>
          </w:p>
        </w:tc>
      </w:tr>
      <w:tr w:rsidR="000B6EAD" w:rsidRPr="00D95972" w14:paraId="7F1ACC72" w14:textId="77777777" w:rsidTr="00D329C5">
        <w:tc>
          <w:tcPr>
            <w:tcW w:w="976" w:type="dxa"/>
            <w:tcBorders>
              <w:left w:val="thinThickThinSmallGap" w:sz="24" w:space="0" w:color="auto"/>
              <w:bottom w:val="nil"/>
            </w:tcBorders>
          </w:tcPr>
          <w:p w14:paraId="18EDAB6F" w14:textId="77777777" w:rsidR="000B6EAD" w:rsidRPr="00D95972" w:rsidRDefault="000B6EAD" w:rsidP="000B6EAD">
            <w:pPr>
              <w:rPr>
                <w:rFonts w:eastAsia="Calibri" w:cs="Arial"/>
              </w:rPr>
            </w:pPr>
          </w:p>
        </w:tc>
        <w:tc>
          <w:tcPr>
            <w:tcW w:w="1317" w:type="dxa"/>
            <w:gridSpan w:val="2"/>
            <w:tcBorders>
              <w:bottom w:val="nil"/>
            </w:tcBorders>
          </w:tcPr>
          <w:p w14:paraId="70D69205"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72ACBBB4"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67A9EC30"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CD6DAC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9931ED7"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12FA57" w14:textId="77777777" w:rsidR="000B6EAD" w:rsidRPr="00D95972" w:rsidRDefault="000B6EAD" w:rsidP="000B6EAD">
            <w:pPr>
              <w:rPr>
                <w:rFonts w:cs="Arial"/>
                <w:color w:val="000000"/>
                <w:sz w:val="22"/>
                <w:szCs w:val="22"/>
              </w:rPr>
            </w:pPr>
          </w:p>
        </w:tc>
      </w:tr>
      <w:tr w:rsidR="000B6EAD" w:rsidRPr="00D95972" w14:paraId="58AF506C" w14:textId="77777777" w:rsidTr="00D329C5">
        <w:tc>
          <w:tcPr>
            <w:tcW w:w="976" w:type="dxa"/>
            <w:tcBorders>
              <w:left w:val="thinThickThinSmallGap" w:sz="24" w:space="0" w:color="auto"/>
              <w:bottom w:val="nil"/>
            </w:tcBorders>
          </w:tcPr>
          <w:p w14:paraId="6D82DE92" w14:textId="77777777" w:rsidR="000B6EAD" w:rsidRPr="00D95972" w:rsidRDefault="000B6EAD" w:rsidP="000B6EAD">
            <w:pPr>
              <w:rPr>
                <w:rFonts w:eastAsia="Calibri" w:cs="Arial"/>
              </w:rPr>
            </w:pPr>
          </w:p>
        </w:tc>
        <w:tc>
          <w:tcPr>
            <w:tcW w:w="1317" w:type="dxa"/>
            <w:gridSpan w:val="2"/>
            <w:tcBorders>
              <w:bottom w:val="nil"/>
            </w:tcBorders>
          </w:tcPr>
          <w:p w14:paraId="50A17E2D"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5E7256FE"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6380358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48923B0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CF07F13"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7C077" w14:textId="77777777" w:rsidR="000B6EAD" w:rsidRPr="00D95972" w:rsidRDefault="000B6EAD" w:rsidP="000B6EAD">
            <w:pPr>
              <w:rPr>
                <w:rFonts w:cs="Arial"/>
                <w:color w:val="000000"/>
                <w:sz w:val="22"/>
                <w:szCs w:val="22"/>
              </w:rPr>
            </w:pPr>
          </w:p>
        </w:tc>
      </w:tr>
      <w:tr w:rsidR="000B6EAD" w:rsidRPr="00D95972" w14:paraId="0941B288" w14:textId="77777777" w:rsidTr="00D329C5">
        <w:tc>
          <w:tcPr>
            <w:tcW w:w="976" w:type="dxa"/>
            <w:tcBorders>
              <w:top w:val="single" w:sz="4" w:space="0" w:color="auto"/>
              <w:left w:val="thinThickThinSmallGap" w:sz="24" w:space="0" w:color="auto"/>
              <w:bottom w:val="single" w:sz="4" w:space="0" w:color="auto"/>
            </w:tcBorders>
          </w:tcPr>
          <w:p w14:paraId="0E8C55ED"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D911C6A" w14:textId="77777777" w:rsidR="000B6EAD" w:rsidRPr="00D95972" w:rsidRDefault="000B6EAD" w:rsidP="000B6EAD">
            <w:pPr>
              <w:rPr>
                <w:rFonts w:eastAsia="Batang" w:cs="Arial"/>
                <w:lang w:eastAsia="ko-KR"/>
              </w:rPr>
            </w:pPr>
            <w:r w:rsidRPr="00D95972">
              <w:rPr>
                <w:rFonts w:eastAsia="Batang" w:cs="Arial"/>
                <w:lang w:eastAsia="ko-KR"/>
              </w:rPr>
              <w:t xml:space="preserve">Rel-12 non-IMS Work Items and issues: </w:t>
            </w:r>
          </w:p>
          <w:p w14:paraId="32FBD6D1" w14:textId="77777777" w:rsidR="000B6EAD" w:rsidRPr="00D95972" w:rsidRDefault="000B6EAD" w:rsidP="000B6EAD">
            <w:pPr>
              <w:rPr>
                <w:rFonts w:eastAsia="Batang" w:cs="Arial"/>
                <w:lang w:eastAsia="ko-KR"/>
              </w:rPr>
            </w:pPr>
          </w:p>
          <w:p w14:paraId="026CCE45" w14:textId="77777777" w:rsidR="000B6EAD" w:rsidRPr="00D95972" w:rsidRDefault="000B6EAD" w:rsidP="000B6EAD">
            <w:pPr>
              <w:rPr>
                <w:rFonts w:cs="Arial"/>
              </w:rPr>
            </w:pPr>
            <w:r w:rsidRPr="00D95972">
              <w:rPr>
                <w:rFonts w:cs="Arial"/>
              </w:rPr>
              <w:t>LIMONET-LIPA</w:t>
            </w:r>
          </w:p>
          <w:p w14:paraId="2331E557" w14:textId="77777777" w:rsidR="000B6EAD" w:rsidRPr="00D95972" w:rsidRDefault="000B6EAD" w:rsidP="000B6EAD">
            <w:pPr>
              <w:rPr>
                <w:rFonts w:cs="Arial"/>
              </w:rPr>
            </w:pPr>
            <w:r w:rsidRPr="00D95972">
              <w:rPr>
                <w:rFonts w:cs="Arial"/>
              </w:rPr>
              <w:t>REP-WMD</w:t>
            </w:r>
          </w:p>
          <w:p w14:paraId="4C37FDE5" w14:textId="77777777" w:rsidR="000B6EAD" w:rsidRPr="00D95972" w:rsidRDefault="000B6EAD" w:rsidP="000B6EAD">
            <w:pPr>
              <w:rPr>
                <w:rFonts w:cs="Arial"/>
              </w:rPr>
            </w:pPr>
            <w:proofErr w:type="spellStart"/>
            <w:r w:rsidRPr="00D95972">
              <w:rPr>
                <w:rFonts w:cs="Arial"/>
              </w:rPr>
              <w:t>MTCe</w:t>
            </w:r>
            <w:proofErr w:type="spellEnd"/>
            <w:r w:rsidRPr="00D95972">
              <w:rPr>
                <w:rFonts w:cs="Arial"/>
              </w:rPr>
              <w:t>-UEPCOP-CT</w:t>
            </w:r>
          </w:p>
          <w:p w14:paraId="1B140905" w14:textId="77777777" w:rsidR="000B6EAD" w:rsidRPr="00D95972" w:rsidRDefault="000B6EAD" w:rsidP="000B6EAD">
            <w:pPr>
              <w:rPr>
                <w:rFonts w:cs="Arial"/>
                <w:lang w:val="nb-NO"/>
              </w:rPr>
            </w:pPr>
            <w:r w:rsidRPr="00D95972">
              <w:rPr>
                <w:rFonts w:cs="Arial"/>
                <w:lang w:val="nb-NO"/>
              </w:rPr>
              <w:t>ProSe-CT</w:t>
            </w:r>
          </w:p>
          <w:p w14:paraId="6AAABB96" w14:textId="77777777" w:rsidR="000B6EAD" w:rsidRPr="00D95972" w:rsidRDefault="000B6EAD" w:rsidP="000B6EAD">
            <w:pPr>
              <w:rPr>
                <w:rFonts w:cs="Arial"/>
                <w:lang w:val="nb-NO"/>
              </w:rPr>
            </w:pPr>
            <w:r w:rsidRPr="00D95972">
              <w:rPr>
                <w:rFonts w:cs="Arial"/>
                <w:lang w:val="nb-NO"/>
              </w:rPr>
              <w:t>SINE</w:t>
            </w:r>
          </w:p>
          <w:p w14:paraId="32EB613B" w14:textId="77777777" w:rsidR="000B6EAD" w:rsidRPr="00D95972" w:rsidRDefault="000B6EAD" w:rsidP="000B6EAD">
            <w:pPr>
              <w:rPr>
                <w:rFonts w:cs="Arial"/>
                <w:lang w:val="nb-NO"/>
              </w:rPr>
            </w:pPr>
            <w:r w:rsidRPr="00D95972">
              <w:rPr>
                <w:rFonts w:cs="Arial"/>
                <w:lang w:val="nb-NO"/>
              </w:rPr>
              <w:t>SCM_LTE-CT</w:t>
            </w:r>
          </w:p>
          <w:p w14:paraId="0AFDD1F4" w14:textId="77777777" w:rsidR="000B6EAD" w:rsidRPr="00D95972" w:rsidRDefault="000B6EAD" w:rsidP="000B6EAD">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466C35FD" w14:textId="77777777" w:rsidR="000B6EAD" w:rsidRPr="00D95972" w:rsidRDefault="000B6EAD" w:rsidP="000B6EAD">
            <w:pPr>
              <w:rPr>
                <w:rFonts w:cs="Arial"/>
              </w:rPr>
            </w:pPr>
            <w:r w:rsidRPr="00D95972">
              <w:rPr>
                <w:rFonts w:cs="Arial"/>
              </w:rPr>
              <w:lastRenderedPageBreak/>
              <w:t>OPIIS-CT</w:t>
            </w:r>
          </w:p>
          <w:p w14:paraId="405FF52A" w14:textId="77777777" w:rsidR="000B6EAD" w:rsidRPr="00D95972" w:rsidRDefault="000B6EAD" w:rsidP="000B6EAD">
            <w:pPr>
              <w:rPr>
                <w:rFonts w:cs="Arial"/>
              </w:rPr>
            </w:pPr>
            <w:r w:rsidRPr="00D95972">
              <w:rPr>
                <w:rFonts w:cs="Arial"/>
              </w:rPr>
              <w:t>eSaMOG_St3</w:t>
            </w:r>
          </w:p>
          <w:p w14:paraId="3C4D2652" w14:textId="77777777" w:rsidR="000B6EAD" w:rsidRPr="00D95972" w:rsidRDefault="000B6EAD" w:rsidP="000B6EAD">
            <w:pPr>
              <w:rPr>
                <w:rFonts w:cs="Arial"/>
              </w:rPr>
            </w:pPr>
            <w:r w:rsidRPr="00D95972">
              <w:rPr>
                <w:rFonts w:cs="Arial"/>
              </w:rPr>
              <w:t>WORM-CT</w:t>
            </w:r>
          </w:p>
          <w:p w14:paraId="76C3FE5D" w14:textId="77777777" w:rsidR="000B6EAD" w:rsidRPr="00D95972" w:rsidRDefault="000B6EAD" w:rsidP="000B6EAD">
            <w:pPr>
              <w:rPr>
                <w:rFonts w:cs="Arial"/>
              </w:rPr>
            </w:pPr>
            <w:r w:rsidRPr="00D95972">
              <w:rPr>
                <w:rFonts w:cs="Arial"/>
              </w:rPr>
              <w:t>WLAN_NS-CT</w:t>
            </w:r>
          </w:p>
          <w:p w14:paraId="5802292C" w14:textId="77777777" w:rsidR="000B6EAD" w:rsidRPr="00D95972" w:rsidRDefault="000B6EAD" w:rsidP="000B6EAD">
            <w:pPr>
              <w:rPr>
                <w:rFonts w:cs="Arial"/>
              </w:rPr>
            </w:pPr>
            <w:r w:rsidRPr="00D95972">
              <w:rPr>
                <w:rFonts w:cs="Arial"/>
              </w:rPr>
              <w:t>LIMONET-SIPTO</w:t>
            </w:r>
          </w:p>
          <w:p w14:paraId="65F272B2" w14:textId="77777777" w:rsidR="000B6EAD" w:rsidRPr="00D95972" w:rsidRDefault="000B6EAD" w:rsidP="000B6EAD">
            <w:pPr>
              <w:rPr>
                <w:rFonts w:cs="Arial"/>
              </w:rPr>
            </w:pPr>
            <w:proofErr w:type="spellStart"/>
            <w:r w:rsidRPr="00D95972">
              <w:rPr>
                <w:rFonts w:cs="Arial"/>
              </w:rPr>
              <w:t>Dia_SGSN_SMS</w:t>
            </w:r>
            <w:proofErr w:type="spellEnd"/>
          </w:p>
          <w:p w14:paraId="2126FE38" w14:textId="77777777" w:rsidR="000B6EAD" w:rsidRPr="00C82E4A" w:rsidRDefault="000B6EAD" w:rsidP="000B6EAD">
            <w:pPr>
              <w:rPr>
                <w:rFonts w:cs="Arial"/>
              </w:rPr>
            </w:pPr>
            <w:r w:rsidRPr="00D95972">
              <w:rPr>
                <w:rFonts w:cs="Arial"/>
                <w:lang w:val="fr-FR"/>
              </w:rPr>
              <w:t>GCSE_LTE-CT</w:t>
            </w:r>
          </w:p>
          <w:p w14:paraId="6FF35EDE" w14:textId="77777777" w:rsidR="000B6EAD" w:rsidRPr="00A13835" w:rsidRDefault="000B6EAD" w:rsidP="000B6EAD">
            <w:pPr>
              <w:rPr>
                <w:rFonts w:cs="Arial"/>
                <w:lang w:val="de-DE"/>
              </w:rPr>
            </w:pPr>
            <w:r w:rsidRPr="00A13835">
              <w:rPr>
                <w:rFonts w:cs="Arial"/>
                <w:lang w:val="de-DE"/>
              </w:rPr>
              <w:t>MSRD_VAMOS (GERAN)</w:t>
            </w:r>
          </w:p>
          <w:p w14:paraId="668B5126" w14:textId="77777777" w:rsidR="000B6EAD" w:rsidRPr="00A13835" w:rsidRDefault="000B6EAD" w:rsidP="000B6EAD">
            <w:pPr>
              <w:rPr>
                <w:rFonts w:cs="Arial"/>
                <w:lang w:val="de-DE"/>
              </w:rPr>
            </w:pPr>
            <w:r w:rsidRPr="00A13835">
              <w:rPr>
                <w:rFonts w:cs="Arial"/>
                <w:lang w:val="de-DE"/>
              </w:rPr>
              <w:t>DMCG (GERAN)</w:t>
            </w:r>
          </w:p>
          <w:p w14:paraId="09B50B3B" w14:textId="77777777" w:rsidR="000B6EAD" w:rsidRPr="00D95972" w:rsidRDefault="000B6EAD" w:rsidP="000B6EAD">
            <w:pPr>
              <w:rPr>
                <w:rFonts w:cs="Arial"/>
              </w:rPr>
            </w:pPr>
            <w:proofErr w:type="spellStart"/>
            <w:r w:rsidRPr="00D95972">
              <w:rPr>
                <w:rFonts w:cs="Arial"/>
              </w:rPr>
              <w:t>NewToN</w:t>
            </w:r>
            <w:proofErr w:type="spellEnd"/>
            <w:r w:rsidRPr="00D95972">
              <w:rPr>
                <w:rFonts w:cs="Arial"/>
              </w:rPr>
              <w:t xml:space="preserve"> (GERAN)</w:t>
            </w:r>
          </w:p>
          <w:p w14:paraId="017C838B" w14:textId="77777777" w:rsidR="000B6EAD" w:rsidRPr="00D95972" w:rsidRDefault="000B6EAD" w:rsidP="000B6EAD">
            <w:pPr>
              <w:rPr>
                <w:rFonts w:cs="Arial"/>
              </w:rPr>
            </w:pPr>
            <w:r w:rsidRPr="00D95972">
              <w:rPr>
                <w:rFonts w:cs="Arial"/>
              </w:rPr>
              <w:t>SAES3</w:t>
            </w:r>
          </w:p>
          <w:p w14:paraId="20CF2C50" w14:textId="77777777" w:rsidR="000B6EAD" w:rsidRPr="00D95972" w:rsidRDefault="000B6EAD" w:rsidP="000B6EAD">
            <w:pPr>
              <w:rPr>
                <w:rFonts w:cs="Arial"/>
              </w:rPr>
            </w:pPr>
            <w:r w:rsidRPr="00D95972">
              <w:rPr>
                <w:rFonts w:cs="Arial"/>
              </w:rPr>
              <w:t>SAES3-CSFB</w:t>
            </w:r>
          </w:p>
          <w:p w14:paraId="46E3B11C" w14:textId="77777777" w:rsidR="000B6EAD" w:rsidRPr="00D95972" w:rsidRDefault="000B6EAD" w:rsidP="000B6EAD">
            <w:pPr>
              <w:rPr>
                <w:rFonts w:cs="Arial"/>
              </w:rPr>
            </w:pPr>
            <w:r w:rsidRPr="00D95972">
              <w:rPr>
                <w:rFonts w:cs="Arial"/>
              </w:rPr>
              <w:t>SAES3-non3GPP</w:t>
            </w:r>
          </w:p>
          <w:p w14:paraId="280E5F6B" w14:textId="77777777" w:rsidR="000B6EAD" w:rsidRPr="00A13835" w:rsidRDefault="000B6EAD" w:rsidP="000B6EAD">
            <w:pPr>
              <w:rPr>
                <w:rFonts w:cs="Arial"/>
              </w:rPr>
            </w:pPr>
            <w:r w:rsidRPr="00A13835">
              <w:rPr>
                <w:rFonts w:cs="Arial"/>
              </w:rPr>
              <w:t>TEI12 (non-IMS)</w:t>
            </w:r>
          </w:p>
          <w:p w14:paraId="38C9223D" w14:textId="4A6F5EBE" w:rsidR="000B6EAD" w:rsidRPr="00D95972" w:rsidRDefault="000B6EAD" w:rsidP="000B6EAD">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7336065"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2D9274D1" w:rsidR="000B6EAD" w:rsidRPr="00D95972" w:rsidRDefault="000B6EAD" w:rsidP="000B6EA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EAF8A0"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984EF0" w14:textId="77777777" w:rsidR="000B6EAD" w:rsidRPr="00D95972" w:rsidRDefault="000B6EAD" w:rsidP="000B6EAD">
            <w:pPr>
              <w:rPr>
                <w:rFonts w:cs="Arial"/>
              </w:rPr>
            </w:pPr>
            <w:r w:rsidRPr="00D95972">
              <w:rPr>
                <w:rFonts w:eastAsia="Batang" w:cs="Arial"/>
                <w:color w:val="FF0000"/>
                <w:lang w:eastAsia="ko-KR"/>
              </w:rPr>
              <w:t>All WIs completed</w:t>
            </w:r>
          </w:p>
          <w:p w14:paraId="7C19454B" w14:textId="77777777" w:rsidR="000B6EAD" w:rsidRPr="00D95972" w:rsidRDefault="000B6EAD" w:rsidP="000B6EAD">
            <w:pPr>
              <w:rPr>
                <w:rFonts w:cs="Arial"/>
              </w:rPr>
            </w:pPr>
          </w:p>
          <w:p w14:paraId="708454F7" w14:textId="77777777" w:rsidR="000B6EAD" w:rsidRPr="00D95972" w:rsidRDefault="000B6EAD" w:rsidP="000B6EAD">
            <w:pPr>
              <w:rPr>
                <w:rFonts w:cs="Arial"/>
              </w:rPr>
            </w:pPr>
          </w:p>
          <w:p w14:paraId="1FBC785A" w14:textId="77777777" w:rsidR="000B6EAD" w:rsidRPr="00D95972" w:rsidRDefault="000B6EAD" w:rsidP="000B6EAD">
            <w:pPr>
              <w:rPr>
                <w:rFonts w:cs="Arial"/>
              </w:rPr>
            </w:pPr>
          </w:p>
          <w:p w14:paraId="1C61C879" w14:textId="77777777" w:rsidR="000B6EAD" w:rsidRPr="00D95972" w:rsidRDefault="000B6EAD" w:rsidP="000B6EAD">
            <w:pPr>
              <w:rPr>
                <w:rFonts w:cs="Arial"/>
              </w:rPr>
            </w:pPr>
            <w:r w:rsidRPr="00D95972">
              <w:rPr>
                <w:rFonts w:cs="Arial"/>
              </w:rPr>
              <w:t>Core Network aspects of LIPA Mobility</w:t>
            </w:r>
          </w:p>
          <w:p w14:paraId="6E549123" w14:textId="77777777" w:rsidR="000B6EAD" w:rsidRPr="00D95972" w:rsidRDefault="000B6EAD" w:rsidP="000B6EAD">
            <w:pPr>
              <w:rPr>
                <w:rFonts w:cs="Arial"/>
              </w:rPr>
            </w:pPr>
            <w:r w:rsidRPr="00D95972">
              <w:rPr>
                <w:rFonts w:cs="Arial"/>
              </w:rPr>
              <w:t>Reporting Enhancements in Warning Message Delivery</w:t>
            </w:r>
          </w:p>
          <w:p w14:paraId="3D50DAFC" w14:textId="77777777" w:rsidR="000B6EAD" w:rsidRPr="00D95972" w:rsidRDefault="000B6EAD" w:rsidP="000B6EAD">
            <w:pPr>
              <w:rPr>
                <w:rFonts w:cs="Arial"/>
              </w:rPr>
            </w:pPr>
            <w:r w:rsidRPr="00D95972">
              <w:rPr>
                <w:rFonts w:cs="Arial"/>
              </w:rPr>
              <w:t>UE Power Consumption Optimizations, stage 3</w:t>
            </w:r>
          </w:p>
          <w:p w14:paraId="61EDC558" w14:textId="77777777" w:rsidR="000B6EAD" w:rsidRPr="00D95972" w:rsidRDefault="000B6EAD" w:rsidP="000B6EAD">
            <w:pPr>
              <w:rPr>
                <w:rFonts w:cs="Arial"/>
              </w:rPr>
            </w:pPr>
            <w:r w:rsidRPr="00D95972">
              <w:rPr>
                <w:rFonts w:cs="Arial"/>
              </w:rPr>
              <w:t>CT aspects of Proximity-based Services</w:t>
            </w:r>
          </w:p>
          <w:p w14:paraId="79B8ABF7" w14:textId="77777777" w:rsidR="000B6EAD" w:rsidRPr="00D95972" w:rsidRDefault="000B6EAD" w:rsidP="000B6EAD">
            <w:pPr>
              <w:rPr>
                <w:rFonts w:cs="Arial"/>
              </w:rPr>
            </w:pPr>
            <w:r w:rsidRPr="00D95972">
              <w:rPr>
                <w:rFonts w:cs="Arial"/>
              </w:rPr>
              <w:t>Signalling Improvements for Network Efficiency</w:t>
            </w:r>
          </w:p>
          <w:p w14:paraId="3CAA0B42" w14:textId="77777777" w:rsidR="000B6EAD" w:rsidRPr="00D95972" w:rsidRDefault="000B6EAD" w:rsidP="000B6EAD">
            <w:pPr>
              <w:rPr>
                <w:rFonts w:cs="Arial"/>
              </w:rPr>
            </w:pPr>
            <w:r w:rsidRPr="00D95972">
              <w:rPr>
                <w:rFonts w:cs="Arial"/>
              </w:rPr>
              <w:t>CT aspects of Smart Congestion Mitigation in E-UTRAN</w:t>
            </w:r>
          </w:p>
          <w:p w14:paraId="627EA570" w14:textId="77777777" w:rsidR="000B6EAD" w:rsidRPr="00D95972" w:rsidRDefault="000B6EAD" w:rsidP="000B6EAD">
            <w:pPr>
              <w:rPr>
                <w:rFonts w:cs="Arial"/>
              </w:rPr>
            </w:pPr>
            <w:r w:rsidRPr="00D95972">
              <w:rPr>
                <w:rFonts w:cs="Arial"/>
              </w:rPr>
              <w:t>CT aspects of WLAN/3GPP Radio Interworking</w:t>
            </w:r>
          </w:p>
          <w:p w14:paraId="2F9D97F3" w14:textId="77777777" w:rsidR="000B6EAD" w:rsidRPr="00D95972" w:rsidRDefault="000B6EAD" w:rsidP="000B6EAD">
            <w:pPr>
              <w:rPr>
                <w:rFonts w:cs="Arial"/>
              </w:rPr>
            </w:pPr>
            <w:r w:rsidRPr="00D95972">
              <w:rPr>
                <w:rFonts w:cs="Arial"/>
              </w:rPr>
              <w:t>Operator Policies for IP Interface Selection</w:t>
            </w:r>
          </w:p>
          <w:p w14:paraId="4BDB0C16" w14:textId="77777777" w:rsidR="000B6EAD" w:rsidRPr="00D95972" w:rsidRDefault="000B6EAD" w:rsidP="000B6EAD">
            <w:pPr>
              <w:rPr>
                <w:rFonts w:cs="Arial"/>
              </w:rPr>
            </w:pPr>
            <w:r w:rsidRPr="00D95972">
              <w:rPr>
                <w:rFonts w:cs="Arial"/>
              </w:rPr>
              <w:t>Enhanced S2a Mobility Over Trusted WLAN access to EPC for Stage 3</w:t>
            </w:r>
          </w:p>
          <w:p w14:paraId="2D6B746C" w14:textId="77777777" w:rsidR="000B6EAD" w:rsidRPr="00D95972" w:rsidRDefault="000B6EAD" w:rsidP="000B6EAD">
            <w:pPr>
              <w:rPr>
                <w:rFonts w:cs="Arial"/>
              </w:rPr>
            </w:pPr>
            <w:r w:rsidRPr="00D95972">
              <w:rPr>
                <w:rFonts w:cs="Arial"/>
              </w:rPr>
              <w:lastRenderedPageBreak/>
              <w:t>Optimized Offloading to WLAN in 3GPP RAT mobility</w:t>
            </w:r>
          </w:p>
          <w:p w14:paraId="0E5E1134" w14:textId="77777777" w:rsidR="000B6EAD" w:rsidRPr="00D95972" w:rsidRDefault="000B6EAD" w:rsidP="000B6EAD">
            <w:pPr>
              <w:rPr>
                <w:rFonts w:cs="Arial"/>
              </w:rPr>
            </w:pPr>
            <w:r w:rsidRPr="00D95972">
              <w:rPr>
                <w:rFonts w:cs="Arial"/>
              </w:rPr>
              <w:t>CT aspects of WLAN network selection for 3GPP terminals</w:t>
            </w:r>
          </w:p>
          <w:p w14:paraId="49C6B3AF" w14:textId="77777777" w:rsidR="000B6EAD" w:rsidRPr="00D95972" w:rsidRDefault="000B6EAD" w:rsidP="000B6EAD">
            <w:pPr>
              <w:rPr>
                <w:rFonts w:cs="Arial"/>
              </w:rPr>
            </w:pPr>
            <w:r w:rsidRPr="00D95972">
              <w:rPr>
                <w:rFonts w:cs="Arial"/>
              </w:rPr>
              <w:t>Core Network aspects of SIPTO at the local network</w:t>
            </w:r>
          </w:p>
          <w:p w14:paraId="66E81877" w14:textId="77777777" w:rsidR="000B6EAD" w:rsidRPr="00D95972" w:rsidRDefault="000B6EAD" w:rsidP="000B6EAD">
            <w:pPr>
              <w:rPr>
                <w:rFonts w:cs="Arial"/>
              </w:rPr>
            </w:pPr>
            <w:r w:rsidRPr="00D95972">
              <w:rPr>
                <w:rFonts w:cs="Arial"/>
              </w:rPr>
              <w:t>Diameter based interface between SGSN and SMS central functions</w:t>
            </w:r>
          </w:p>
          <w:p w14:paraId="70FF698A" w14:textId="77777777" w:rsidR="000B6EAD" w:rsidRPr="00D95972" w:rsidRDefault="000B6EAD" w:rsidP="000B6EAD">
            <w:pPr>
              <w:rPr>
                <w:rFonts w:cs="Arial"/>
              </w:rPr>
            </w:pPr>
            <w:r w:rsidRPr="00D95972">
              <w:rPr>
                <w:rFonts w:cs="Arial"/>
              </w:rPr>
              <w:t>CT aspects of Group Communication System Enablers for LTE</w:t>
            </w:r>
          </w:p>
          <w:p w14:paraId="1180CAF2" w14:textId="77777777" w:rsidR="000B6EAD" w:rsidRPr="00D95972" w:rsidRDefault="000B6EAD" w:rsidP="000B6EAD">
            <w:pPr>
              <w:rPr>
                <w:rFonts w:cs="Arial"/>
              </w:rPr>
            </w:pPr>
            <w:r w:rsidRPr="00D95972">
              <w:rPr>
                <w:rFonts w:cs="Arial"/>
              </w:rPr>
              <w:t>CT1 introduction of MS capability support for MS supporting MSRD for VAMOS</w:t>
            </w:r>
          </w:p>
          <w:p w14:paraId="14F66A7A" w14:textId="77777777" w:rsidR="000B6EAD" w:rsidRPr="00D95972" w:rsidRDefault="000B6EAD" w:rsidP="000B6EAD">
            <w:pPr>
              <w:rPr>
                <w:rFonts w:cs="Arial"/>
              </w:rPr>
            </w:pPr>
            <w:r w:rsidRPr="00D95972">
              <w:rPr>
                <w:rFonts w:cs="Arial"/>
              </w:rPr>
              <w:t>CT part: Downlink Multi Carrier GERAN</w:t>
            </w:r>
          </w:p>
          <w:p w14:paraId="4C5F8583" w14:textId="77777777" w:rsidR="000B6EAD" w:rsidRPr="00D95972" w:rsidRDefault="000B6EAD" w:rsidP="000B6EAD">
            <w:pPr>
              <w:rPr>
                <w:rFonts w:cs="Arial"/>
              </w:rPr>
            </w:pPr>
            <w:r w:rsidRPr="00D95972">
              <w:rPr>
                <w:rFonts w:cs="Arial"/>
              </w:rPr>
              <w:t>CT1 part of New Training Sequence Codes (TSC) for GERAN</w:t>
            </w:r>
          </w:p>
          <w:p w14:paraId="0791DF77" w14:textId="77777777" w:rsidR="000B6EAD" w:rsidRPr="00D95972" w:rsidRDefault="000B6EAD" w:rsidP="000B6EAD">
            <w:pPr>
              <w:rPr>
                <w:rFonts w:eastAsia="Batang" w:cs="Arial"/>
                <w:lang w:eastAsia="ko-KR"/>
              </w:rPr>
            </w:pPr>
            <w:r w:rsidRPr="00D95972">
              <w:rPr>
                <w:rFonts w:eastAsia="Batang" w:cs="Arial"/>
                <w:lang w:eastAsia="ko-KR"/>
              </w:rPr>
              <w:t>general Stage-3 SAE Protocol Development</w:t>
            </w:r>
          </w:p>
          <w:p w14:paraId="023688CA" w14:textId="77777777" w:rsidR="000B6EAD" w:rsidRPr="00D95972" w:rsidRDefault="000B6EAD" w:rsidP="000B6EAD">
            <w:pPr>
              <w:rPr>
                <w:rFonts w:eastAsia="Batang" w:cs="Arial"/>
                <w:lang w:eastAsia="ko-KR"/>
              </w:rPr>
            </w:pPr>
            <w:r w:rsidRPr="00D95972">
              <w:rPr>
                <w:rFonts w:eastAsia="Batang" w:cs="Arial"/>
                <w:lang w:eastAsia="ko-KR"/>
              </w:rPr>
              <w:t>Stage-3 SAE Protocol Development related to Circuit Switched Fall Back</w:t>
            </w:r>
          </w:p>
          <w:p w14:paraId="20056007" w14:textId="012A5579" w:rsidR="000B6EAD" w:rsidRPr="00D95972" w:rsidRDefault="000B6EAD" w:rsidP="000B6EAD">
            <w:pPr>
              <w:rPr>
                <w:rFonts w:eastAsia="Batang" w:cs="Arial"/>
                <w:lang w:eastAsia="ko-KR"/>
              </w:rPr>
            </w:pPr>
            <w:r w:rsidRPr="00D95972">
              <w:rPr>
                <w:rFonts w:eastAsia="Batang" w:cs="Arial"/>
                <w:lang w:eastAsia="ko-KR"/>
              </w:rPr>
              <w:t>Stage-3 SAE Protocol Development related to non-3GPP access</w:t>
            </w:r>
          </w:p>
        </w:tc>
      </w:tr>
      <w:tr w:rsidR="000B6EAD" w:rsidRPr="00D95972" w14:paraId="7E404104" w14:textId="77777777" w:rsidTr="00D329C5">
        <w:tc>
          <w:tcPr>
            <w:tcW w:w="976" w:type="dxa"/>
            <w:tcBorders>
              <w:left w:val="thinThickThinSmallGap" w:sz="24" w:space="0" w:color="auto"/>
              <w:bottom w:val="nil"/>
            </w:tcBorders>
          </w:tcPr>
          <w:p w14:paraId="42E4D6D8" w14:textId="77777777" w:rsidR="000B6EAD" w:rsidRPr="00D95972" w:rsidRDefault="000B6EAD" w:rsidP="000B6EAD">
            <w:pPr>
              <w:rPr>
                <w:rFonts w:eastAsia="Calibri" w:cs="Arial"/>
              </w:rPr>
            </w:pPr>
          </w:p>
        </w:tc>
        <w:tc>
          <w:tcPr>
            <w:tcW w:w="1317" w:type="dxa"/>
            <w:gridSpan w:val="2"/>
            <w:tcBorders>
              <w:bottom w:val="nil"/>
            </w:tcBorders>
          </w:tcPr>
          <w:p w14:paraId="6012F3E9"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48CBCA7"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62E4263"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0B6EAD" w:rsidRPr="00D95972" w:rsidRDefault="000B6EAD" w:rsidP="000B6EAD">
            <w:pPr>
              <w:rPr>
                <w:rFonts w:cs="Arial"/>
                <w:color w:val="000000"/>
                <w:sz w:val="22"/>
                <w:szCs w:val="22"/>
              </w:rPr>
            </w:pPr>
          </w:p>
        </w:tc>
      </w:tr>
      <w:tr w:rsidR="000B6EAD" w:rsidRPr="00D95972" w14:paraId="394A5FBE" w14:textId="77777777" w:rsidTr="00D329C5">
        <w:tc>
          <w:tcPr>
            <w:tcW w:w="976" w:type="dxa"/>
            <w:tcBorders>
              <w:left w:val="thinThickThinSmallGap" w:sz="24" w:space="0" w:color="auto"/>
              <w:bottom w:val="nil"/>
            </w:tcBorders>
          </w:tcPr>
          <w:p w14:paraId="471068D3" w14:textId="77777777" w:rsidR="000B6EAD" w:rsidRPr="00D95972" w:rsidRDefault="000B6EAD" w:rsidP="000B6EAD">
            <w:pPr>
              <w:rPr>
                <w:rFonts w:eastAsia="Calibri" w:cs="Arial"/>
              </w:rPr>
            </w:pPr>
          </w:p>
        </w:tc>
        <w:tc>
          <w:tcPr>
            <w:tcW w:w="1317" w:type="dxa"/>
            <w:gridSpan w:val="2"/>
            <w:tcBorders>
              <w:bottom w:val="nil"/>
            </w:tcBorders>
          </w:tcPr>
          <w:p w14:paraId="5B922F7B"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123470CE"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00D850A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599D009"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8CEAECD"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4E964" w14:textId="77777777" w:rsidR="000B6EAD" w:rsidRPr="00D95972" w:rsidRDefault="000B6EAD" w:rsidP="000B6EAD">
            <w:pPr>
              <w:rPr>
                <w:rFonts w:cs="Arial"/>
                <w:color w:val="000000"/>
                <w:sz w:val="22"/>
                <w:szCs w:val="22"/>
              </w:rPr>
            </w:pPr>
          </w:p>
        </w:tc>
      </w:tr>
      <w:tr w:rsidR="000B6EAD" w:rsidRPr="00D95972" w14:paraId="0E818D67" w14:textId="77777777" w:rsidTr="00D329C5">
        <w:tc>
          <w:tcPr>
            <w:tcW w:w="976" w:type="dxa"/>
            <w:tcBorders>
              <w:left w:val="thinThickThinSmallGap" w:sz="24" w:space="0" w:color="auto"/>
              <w:bottom w:val="nil"/>
            </w:tcBorders>
          </w:tcPr>
          <w:p w14:paraId="13B325B8" w14:textId="77777777" w:rsidR="000B6EAD" w:rsidRPr="00D95972" w:rsidRDefault="000B6EAD" w:rsidP="000B6EAD">
            <w:pPr>
              <w:rPr>
                <w:rFonts w:eastAsia="Calibri" w:cs="Arial"/>
              </w:rPr>
            </w:pPr>
          </w:p>
        </w:tc>
        <w:tc>
          <w:tcPr>
            <w:tcW w:w="1317" w:type="dxa"/>
            <w:gridSpan w:val="2"/>
            <w:tcBorders>
              <w:bottom w:val="nil"/>
            </w:tcBorders>
          </w:tcPr>
          <w:p w14:paraId="5ABAC601"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4A4AFD1D"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39DD18D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20E47F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8EADAF8"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DF1DA8" w14:textId="77777777" w:rsidR="000B6EAD" w:rsidRPr="00D95972" w:rsidRDefault="000B6EAD" w:rsidP="000B6EAD">
            <w:pPr>
              <w:rPr>
                <w:rFonts w:cs="Arial"/>
                <w:color w:val="000000"/>
                <w:sz w:val="22"/>
                <w:szCs w:val="22"/>
              </w:rPr>
            </w:pPr>
          </w:p>
        </w:tc>
      </w:tr>
      <w:tr w:rsidR="000B6EAD" w:rsidRPr="00D95972" w14:paraId="696E3D1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0B6EAD" w:rsidRPr="00D95972" w:rsidRDefault="000B6EAD" w:rsidP="000B6EAD">
            <w:pPr>
              <w:rPr>
                <w:rFonts w:cs="Arial"/>
              </w:rPr>
            </w:pPr>
            <w:r w:rsidRPr="00D95972">
              <w:rPr>
                <w:rFonts w:cs="Arial"/>
              </w:rPr>
              <w:t>Release 13</w:t>
            </w:r>
          </w:p>
          <w:p w14:paraId="45CAF20A"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6F17DECE" w:rsidR="000B6EAD" w:rsidRPr="00D95972"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2D9ECEC7"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0B6EAD" w:rsidRPr="00D95972" w:rsidRDefault="000B6EAD" w:rsidP="000B6EAD">
            <w:pPr>
              <w:rPr>
                <w:rFonts w:cs="Arial"/>
              </w:rPr>
            </w:pPr>
            <w:r w:rsidRPr="00D95972">
              <w:rPr>
                <w:rFonts w:cs="Arial"/>
              </w:rPr>
              <w:t>Result &amp; comments</w:t>
            </w:r>
          </w:p>
        </w:tc>
      </w:tr>
      <w:tr w:rsidR="000B6EAD" w:rsidRPr="00D95972" w14:paraId="64F0E7A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3885816" w14:textId="77777777" w:rsidR="000B6EAD" w:rsidRPr="00D95972" w:rsidRDefault="000B6EAD" w:rsidP="000B6EAD">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10A80C60" w14:textId="77777777" w:rsidR="000B6EAD" w:rsidRPr="00D95972" w:rsidRDefault="000B6EAD" w:rsidP="000B6EAD">
            <w:pPr>
              <w:rPr>
                <w:rFonts w:cs="Arial"/>
              </w:rPr>
            </w:pPr>
          </w:p>
          <w:p w14:paraId="1E38C83A" w14:textId="19EF8430" w:rsidR="000B6EAD" w:rsidRPr="00D95972" w:rsidRDefault="000B6EAD" w:rsidP="000B6EAD">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03662DD1"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tcPr>
          <w:p w14:paraId="01F86F1D" w14:textId="14AED997"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2CB6A40"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tcPr>
          <w:p w14:paraId="40B7F45E"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2DE3985" w14:textId="77777777" w:rsidR="000B6EAD" w:rsidRPr="00D95972" w:rsidRDefault="000B6EAD" w:rsidP="000B6EAD">
            <w:pPr>
              <w:rPr>
                <w:rFonts w:cs="Arial"/>
              </w:rPr>
            </w:pPr>
            <w:r w:rsidRPr="00D95972">
              <w:rPr>
                <w:rFonts w:eastAsia="Batang" w:cs="Arial"/>
                <w:color w:val="FF0000"/>
                <w:lang w:eastAsia="ko-KR"/>
              </w:rPr>
              <w:t>All WIs completed</w:t>
            </w:r>
          </w:p>
          <w:p w14:paraId="7251579D" w14:textId="77777777" w:rsidR="000B6EAD" w:rsidRPr="00D95972" w:rsidRDefault="000B6EAD" w:rsidP="000B6EAD">
            <w:pPr>
              <w:rPr>
                <w:rFonts w:cs="Arial"/>
              </w:rPr>
            </w:pPr>
          </w:p>
          <w:p w14:paraId="359B19FF" w14:textId="77777777" w:rsidR="000B6EAD" w:rsidRPr="00D95972" w:rsidRDefault="000B6EAD" w:rsidP="000B6EAD">
            <w:pPr>
              <w:rPr>
                <w:rFonts w:cs="Arial"/>
              </w:rPr>
            </w:pPr>
          </w:p>
          <w:p w14:paraId="1A411E23" w14:textId="77777777" w:rsidR="000B6EAD" w:rsidRPr="00D95972" w:rsidRDefault="000B6EAD" w:rsidP="000B6EAD">
            <w:pPr>
              <w:rPr>
                <w:rFonts w:cs="Arial"/>
              </w:rPr>
            </w:pPr>
          </w:p>
          <w:p w14:paraId="4F2DD7AA" w14:textId="77777777" w:rsidR="000B6EAD" w:rsidRPr="00D95972" w:rsidRDefault="000B6EAD" w:rsidP="000B6EAD">
            <w:pPr>
              <w:rPr>
                <w:rFonts w:cs="Arial"/>
              </w:rPr>
            </w:pPr>
          </w:p>
          <w:p w14:paraId="2CB78261" w14:textId="77777777" w:rsidR="000B6EAD" w:rsidRPr="00D95972" w:rsidRDefault="000B6EAD" w:rsidP="000B6EAD">
            <w:pPr>
              <w:rPr>
                <w:rFonts w:cs="Arial"/>
              </w:rPr>
            </w:pPr>
            <w:r w:rsidRPr="00D95972">
              <w:rPr>
                <w:rFonts w:cs="Arial"/>
              </w:rPr>
              <w:t>Mission Critical Push-To-Talk over LTE</w:t>
            </w:r>
          </w:p>
          <w:p w14:paraId="1711931D" w14:textId="77777777" w:rsidR="000B6EAD" w:rsidRPr="00D95972" w:rsidRDefault="000B6EAD" w:rsidP="000B6EAD">
            <w:pPr>
              <w:pStyle w:val="ListParagraph"/>
              <w:numPr>
                <w:ilvl w:val="0"/>
                <w:numId w:val="10"/>
              </w:numPr>
              <w:rPr>
                <w:rFonts w:cs="Arial"/>
              </w:rPr>
            </w:pPr>
            <w:r w:rsidRPr="00D95972">
              <w:rPr>
                <w:rFonts w:cs="Arial"/>
              </w:rPr>
              <w:t>MCPTT call control protocol</w:t>
            </w:r>
          </w:p>
          <w:p w14:paraId="18458B24" w14:textId="77777777" w:rsidR="000B6EAD" w:rsidRPr="00D95972" w:rsidRDefault="000B6EAD" w:rsidP="000B6EAD">
            <w:pPr>
              <w:pStyle w:val="ListParagraph"/>
              <w:numPr>
                <w:ilvl w:val="0"/>
                <w:numId w:val="10"/>
              </w:numPr>
              <w:rPr>
                <w:rFonts w:cs="Arial"/>
              </w:rPr>
            </w:pPr>
            <w:r w:rsidRPr="00D95972">
              <w:rPr>
                <w:rFonts w:cs="Arial"/>
              </w:rPr>
              <w:t>MCPTT floor control protocol</w:t>
            </w:r>
          </w:p>
          <w:p w14:paraId="3EF7A21F" w14:textId="77777777" w:rsidR="000B6EAD" w:rsidRPr="00D95972" w:rsidRDefault="000B6EAD" w:rsidP="000B6EAD">
            <w:pPr>
              <w:rPr>
                <w:rFonts w:cs="Arial"/>
              </w:rPr>
            </w:pPr>
            <w:r w:rsidRPr="00D95972">
              <w:rPr>
                <w:rFonts w:cs="Arial"/>
              </w:rPr>
              <w:lastRenderedPageBreak/>
              <w:t>Mission Critical general work</w:t>
            </w:r>
          </w:p>
          <w:p w14:paraId="3D134206" w14:textId="77777777" w:rsidR="000B6EAD" w:rsidRPr="00D95972" w:rsidRDefault="000B6EAD" w:rsidP="000B6EAD">
            <w:pPr>
              <w:pStyle w:val="ListParagraph"/>
              <w:numPr>
                <w:ilvl w:val="0"/>
                <w:numId w:val="10"/>
              </w:numPr>
              <w:rPr>
                <w:rFonts w:eastAsia="Batang" w:cs="Arial"/>
                <w:lang w:eastAsia="ko-KR"/>
              </w:rPr>
            </w:pPr>
            <w:r w:rsidRPr="00D95972">
              <w:rPr>
                <w:rFonts w:cs="Arial"/>
              </w:rPr>
              <w:t>Group management</w:t>
            </w:r>
          </w:p>
          <w:p w14:paraId="26D8B3F4" w14:textId="77777777" w:rsidR="000B6EAD" w:rsidRPr="00D95972" w:rsidRDefault="000B6EAD" w:rsidP="000B6EAD">
            <w:pPr>
              <w:pStyle w:val="ListParagraph"/>
              <w:numPr>
                <w:ilvl w:val="0"/>
                <w:numId w:val="10"/>
              </w:numPr>
              <w:rPr>
                <w:rFonts w:eastAsia="Batang" w:cs="Arial"/>
                <w:lang w:eastAsia="ko-KR"/>
              </w:rPr>
            </w:pPr>
            <w:r w:rsidRPr="00D95972">
              <w:rPr>
                <w:rFonts w:cs="Arial"/>
              </w:rPr>
              <w:t>Identity management</w:t>
            </w:r>
          </w:p>
          <w:p w14:paraId="627C4DF6" w14:textId="77777777" w:rsidR="000B6EAD" w:rsidRPr="00D95972" w:rsidRDefault="000B6EAD" w:rsidP="000B6EAD">
            <w:pPr>
              <w:pStyle w:val="ListParagraph"/>
              <w:numPr>
                <w:ilvl w:val="0"/>
                <w:numId w:val="10"/>
              </w:numPr>
              <w:rPr>
                <w:rFonts w:eastAsia="Batang" w:cs="Arial"/>
                <w:lang w:eastAsia="ko-KR"/>
              </w:rPr>
            </w:pPr>
            <w:r w:rsidRPr="00D95972">
              <w:rPr>
                <w:rFonts w:cs="Arial"/>
              </w:rPr>
              <w:t>Management Object (MO)</w:t>
            </w:r>
          </w:p>
          <w:p w14:paraId="55C7CAA8" w14:textId="77777777" w:rsidR="000B6EAD" w:rsidRPr="00D95972" w:rsidRDefault="000B6EAD" w:rsidP="000B6EAD">
            <w:pPr>
              <w:pStyle w:val="ListParagraph"/>
              <w:numPr>
                <w:ilvl w:val="0"/>
                <w:numId w:val="10"/>
              </w:numPr>
              <w:rPr>
                <w:rFonts w:eastAsia="Batang" w:cs="Arial"/>
                <w:lang w:eastAsia="ko-KR"/>
              </w:rPr>
            </w:pPr>
            <w:r w:rsidRPr="00D95972">
              <w:rPr>
                <w:rFonts w:cs="Arial"/>
              </w:rPr>
              <w:t>Configuration management</w:t>
            </w:r>
          </w:p>
          <w:p w14:paraId="4FE37AF5" w14:textId="6CB66545" w:rsidR="000B6EAD" w:rsidRPr="00D95972" w:rsidRDefault="000B6EAD" w:rsidP="000B6EAD">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0B6EAD" w:rsidRPr="00D95972" w14:paraId="488D719B" w14:textId="77777777" w:rsidTr="00D329C5">
        <w:tc>
          <w:tcPr>
            <w:tcW w:w="976" w:type="dxa"/>
            <w:tcBorders>
              <w:top w:val="nil"/>
              <w:left w:val="thinThickThinSmallGap" w:sz="24" w:space="0" w:color="auto"/>
              <w:bottom w:val="nil"/>
            </w:tcBorders>
            <w:shd w:val="clear" w:color="auto" w:fill="auto"/>
          </w:tcPr>
          <w:p w14:paraId="08F341DE"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77329978"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6B3676CB" w14:textId="5844D6B6"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37840A9" w14:textId="5B0B36DE"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755510F" w14:textId="69180F2E"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F139917" w14:textId="2DBA8F4C"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3B88ED48" w:rsidR="000B6EAD" w:rsidRPr="00D95972" w:rsidRDefault="000B6EAD" w:rsidP="000B6EAD">
            <w:pPr>
              <w:rPr>
                <w:rFonts w:cs="Arial"/>
              </w:rPr>
            </w:pPr>
          </w:p>
        </w:tc>
      </w:tr>
      <w:tr w:rsidR="000B6EAD" w:rsidRPr="00D95972" w14:paraId="5B16B752" w14:textId="77777777" w:rsidTr="00D329C5">
        <w:tc>
          <w:tcPr>
            <w:tcW w:w="976" w:type="dxa"/>
            <w:tcBorders>
              <w:top w:val="nil"/>
              <w:left w:val="thinThickThinSmallGap" w:sz="24" w:space="0" w:color="auto"/>
              <w:bottom w:val="nil"/>
            </w:tcBorders>
            <w:shd w:val="clear" w:color="auto" w:fill="auto"/>
          </w:tcPr>
          <w:p w14:paraId="19478AE5"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68A84204"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19F97097" w14:textId="6E4EEEE5"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161223B" w14:textId="7C233902"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66AEEF3" w14:textId="397C99C0"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F5DBEFC" w14:textId="63EDEBD1"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74BA2A" w14:textId="1E4B0ABE" w:rsidR="000B6EAD" w:rsidRPr="00D95972" w:rsidRDefault="000B6EAD" w:rsidP="000B6EAD">
            <w:pPr>
              <w:rPr>
                <w:rFonts w:eastAsia="Batang" w:cs="Arial"/>
                <w:lang w:val="en-US" w:eastAsia="ko-KR"/>
              </w:rPr>
            </w:pPr>
          </w:p>
        </w:tc>
      </w:tr>
      <w:tr w:rsidR="000B6EAD" w:rsidRPr="00D95972" w14:paraId="7B753138" w14:textId="77777777" w:rsidTr="00D329C5">
        <w:tc>
          <w:tcPr>
            <w:tcW w:w="976" w:type="dxa"/>
            <w:tcBorders>
              <w:top w:val="nil"/>
              <w:left w:val="thinThickThinSmallGap" w:sz="24" w:space="0" w:color="auto"/>
              <w:bottom w:val="nil"/>
            </w:tcBorders>
            <w:shd w:val="clear" w:color="auto" w:fill="auto"/>
          </w:tcPr>
          <w:p w14:paraId="7C7AF448"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13FA6034"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0749609E"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50C49F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637D736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EC0E98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B6883" w14:textId="77777777" w:rsidR="000B6EAD" w:rsidRPr="00D95972" w:rsidRDefault="000B6EAD" w:rsidP="000B6EAD">
            <w:pPr>
              <w:rPr>
                <w:rFonts w:eastAsia="Batang" w:cs="Arial"/>
                <w:lang w:val="en-US" w:eastAsia="ko-KR"/>
              </w:rPr>
            </w:pPr>
          </w:p>
        </w:tc>
      </w:tr>
      <w:tr w:rsidR="000B6EAD" w:rsidRPr="00D95972" w14:paraId="6400ABB3" w14:textId="77777777" w:rsidTr="00D329C5">
        <w:tc>
          <w:tcPr>
            <w:tcW w:w="976" w:type="dxa"/>
            <w:tcBorders>
              <w:top w:val="nil"/>
              <w:left w:val="thinThickThinSmallGap" w:sz="24" w:space="0" w:color="auto"/>
              <w:bottom w:val="nil"/>
            </w:tcBorders>
            <w:shd w:val="clear" w:color="auto" w:fill="auto"/>
          </w:tcPr>
          <w:p w14:paraId="18D8B2AB"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4C4B1473"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775C60CE"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DFAC7A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08CA459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2DC3EE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65A1E5" w14:textId="77777777" w:rsidR="000B6EAD" w:rsidRPr="00D95972" w:rsidRDefault="000B6EAD" w:rsidP="000B6EAD">
            <w:pPr>
              <w:rPr>
                <w:rFonts w:eastAsia="Batang" w:cs="Arial"/>
                <w:lang w:val="en-US" w:eastAsia="ko-KR"/>
              </w:rPr>
            </w:pPr>
          </w:p>
        </w:tc>
      </w:tr>
      <w:tr w:rsidR="000B6EAD" w:rsidRPr="00D95972" w14:paraId="6CC9BF7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47B746B" w14:textId="77777777" w:rsidR="000B6EAD" w:rsidRPr="00D95972" w:rsidRDefault="000B6EAD" w:rsidP="000B6EAD">
            <w:pPr>
              <w:rPr>
                <w:rFonts w:eastAsia="Batang" w:cs="Arial"/>
                <w:lang w:eastAsia="ko-KR"/>
              </w:rPr>
            </w:pPr>
            <w:r w:rsidRPr="00D95972">
              <w:rPr>
                <w:rFonts w:eastAsia="Batang" w:cs="Arial"/>
                <w:lang w:eastAsia="ko-KR"/>
              </w:rPr>
              <w:t>Rel-13 IMS Work Items and issues:</w:t>
            </w:r>
          </w:p>
          <w:p w14:paraId="2F2DE944" w14:textId="77777777" w:rsidR="000B6EAD" w:rsidRPr="00D95972" w:rsidRDefault="000B6EAD" w:rsidP="000B6EAD">
            <w:pPr>
              <w:rPr>
                <w:rFonts w:eastAsia="Batang" w:cs="Arial"/>
                <w:lang w:eastAsia="ko-KR"/>
              </w:rPr>
            </w:pPr>
          </w:p>
          <w:p w14:paraId="0F5A989E" w14:textId="77777777" w:rsidR="000B6EAD" w:rsidRPr="00D95972" w:rsidRDefault="000B6EAD" w:rsidP="000B6EAD">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219DA0BE" w14:textId="77777777" w:rsidR="000B6EAD" w:rsidRPr="00D95972" w:rsidRDefault="000B6EAD" w:rsidP="000B6EAD">
            <w:pPr>
              <w:rPr>
                <w:rFonts w:cs="Arial"/>
              </w:rPr>
            </w:pPr>
            <w:r w:rsidRPr="00D95972">
              <w:rPr>
                <w:rFonts w:cs="Arial"/>
              </w:rPr>
              <w:t>QOSE2EMTSI-CT</w:t>
            </w:r>
          </w:p>
          <w:p w14:paraId="372C6D78" w14:textId="77777777" w:rsidR="000B6EAD" w:rsidRPr="00D95972" w:rsidRDefault="000B6EAD" w:rsidP="000B6EAD">
            <w:pPr>
              <w:rPr>
                <w:rFonts w:cs="Arial"/>
              </w:rPr>
            </w:pPr>
            <w:proofErr w:type="spellStart"/>
            <w:r w:rsidRPr="00D95972">
              <w:rPr>
                <w:rFonts w:cs="Arial"/>
              </w:rPr>
              <w:t>DRuMS</w:t>
            </w:r>
            <w:proofErr w:type="spellEnd"/>
            <w:r w:rsidRPr="00D95972">
              <w:rPr>
                <w:rFonts w:cs="Arial"/>
              </w:rPr>
              <w:t>-CT</w:t>
            </w:r>
          </w:p>
          <w:p w14:paraId="3E706345" w14:textId="77777777" w:rsidR="000B6EAD" w:rsidRPr="00D95972" w:rsidRDefault="000B6EAD" w:rsidP="000B6EAD">
            <w:pPr>
              <w:rPr>
                <w:rFonts w:cs="Arial"/>
              </w:rPr>
            </w:pPr>
            <w:r w:rsidRPr="00D95972">
              <w:rPr>
                <w:rFonts w:cs="Arial"/>
              </w:rPr>
              <w:t>RTCP-MUX</w:t>
            </w:r>
          </w:p>
          <w:p w14:paraId="789D1D43" w14:textId="77777777" w:rsidR="000B6EAD" w:rsidRPr="00D95972" w:rsidRDefault="000B6EAD" w:rsidP="000B6EAD">
            <w:pPr>
              <w:rPr>
                <w:rFonts w:cs="Arial"/>
              </w:rPr>
            </w:pPr>
            <w:r w:rsidRPr="00D95972">
              <w:rPr>
                <w:rFonts w:cs="Arial"/>
              </w:rPr>
              <w:t>IMSProtoc7</w:t>
            </w:r>
          </w:p>
          <w:p w14:paraId="3E789351" w14:textId="77777777" w:rsidR="000B6EAD" w:rsidRPr="00D95972" w:rsidRDefault="000B6EAD" w:rsidP="000B6EAD">
            <w:pPr>
              <w:rPr>
                <w:rFonts w:cs="Arial"/>
              </w:rPr>
            </w:pPr>
            <w:r w:rsidRPr="00D95972">
              <w:rPr>
                <w:rFonts w:cs="Arial"/>
              </w:rPr>
              <w:t>PCSCF_RES_WLAN</w:t>
            </w:r>
          </w:p>
          <w:p w14:paraId="32B86D8F" w14:textId="77777777" w:rsidR="000B6EAD" w:rsidRPr="00D95972" w:rsidRDefault="000B6EAD" w:rsidP="000B6EAD">
            <w:pPr>
              <w:rPr>
                <w:rFonts w:cs="Arial"/>
              </w:rPr>
            </w:pPr>
            <w:r w:rsidRPr="00D95972">
              <w:rPr>
                <w:rFonts w:cs="Arial"/>
              </w:rPr>
              <w:t>INNB_IW</w:t>
            </w:r>
          </w:p>
          <w:p w14:paraId="684FC656" w14:textId="77777777" w:rsidR="000B6EAD" w:rsidRPr="00D95972" w:rsidRDefault="000B6EAD" w:rsidP="000B6EAD">
            <w:pPr>
              <w:rPr>
                <w:rFonts w:cs="Arial"/>
              </w:rPr>
            </w:pPr>
            <w:proofErr w:type="spellStart"/>
            <w:r w:rsidRPr="00D95972">
              <w:rPr>
                <w:rFonts w:cs="Arial"/>
              </w:rPr>
              <w:t>mSRVCC</w:t>
            </w:r>
            <w:proofErr w:type="spellEnd"/>
          </w:p>
          <w:p w14:paraId="5778C4B5" w14:textId="77777777" w:rsidR="000B6EAD" w:rsidRPr="00D95972" w:rsidRDefault="000B6EAD" w:rsidP="000B6EAD">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4F1F2A12" w14:textId="77777777" w:rsidR="000B6EAD" w:rsidRPr="00D95972" w:rsidRDefault="000B6EAD" w:rsidP="000B6EAD">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686C3A5" w14:textId="799DD7F7" w:rsidR="000B6EAD" w:rsidRPr="00D95972" w:rsidRDefault="000B6EAD" w:rsidP="000B6EAD">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6B0C60BD"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tcPr>
          <w:p w14:paraId="54E81DA8" w14:textId="3773205B"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7C69E8E"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tcPr>
          <w:p w14:paraId="49BD9656"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6AD2630" w14:textId="77777777" w:rsidR="000B6EAD" w:rsidRPr="00D95972" w:rsidRDefault="000B6EAD" w:rsidP="000B6EAD">
            <w:pPr>
              <w:rPr>
                <w:rFonts w:cs="Arial"/>
              </w:rPr>
            </w:pPr>
            <w:r w:rsidRPr="00D95972">
              <w:rPr>
                <w:rFonts w:eastAsia="Batang" w:cs="Arial"/>
                <w:color w:val="FF0000"/>
                <w:lang w:eastAsia="ko-KR"/>
              </w:rPr>
              <w:t>All WIs completed</w:t>
            </w:r>
          </w:p>
          <w:p w14:paraId="4B9EE531" w14:textId="77777777" w:rsidR="000B6EAD" w:rsidRPr="00D95972" w:rsidRDefault="000B6EAD" w:rsidP="000B6EAD">
            <w:pPr>
              <w:rPr>
                <w:rFonts w:cs="Arial"/>
              </w:rPr>
            </w:pPr>
          </w:p>
          <w:p w14:paraId="29CB55E7" w14:textId="77777777" w:rsidR="000B6EAD" w:rsidRPr="00D95972" w:rsidRDefault="000B6EAD" w:rsidP="000B6EAD">
            <w:pPr>
              <w:rPr>
                <w:rFonts w:cs="Arial"/>
              </w:rPr>
            </w:pPr>
          </w:p>
          <w:p w14:paraId="78AB553B" w14:textId="77777777" w:rsidR="000B6EAD" w:rsidRPr="00D95972" w:rsidRDefault="000B6EAD" w:rsidP="000B6EAD">
            <w:pPr>
              <w:rPr>
                <w:rFonts w:cs="Arial"/>
              </w:rPr>
            </w:pPr>
          </w:p>
          <w:p w14:paraId="5FF1C23A" w14:textId="77777777" w:rsidR="000B6EAD" w:rsidRPr="00D95972" w:rsidRDefault="000B6EAD" w:rsidP="000B6EAD">
            <w:pPr>
              <w:rPr>
                <w:rFonts w:cs="Arial"/>
              </w:rPr>
            </w:pPr>
            <w:r w:rsidRPr="00D95972">
              <w:rPr>
                <w:rFonts w:cs="Arial"/>
              </w:rPr>
              <w:t>Voice over E-UTRAN Paging Policy Differentiation</w:t>
            </w:r>
          </w:p>
          <w:p w14:paraId="58B50668" w14:textId="77777777" w:rsidR="000B6EAD" w:rsidRPr="00D95972" w:rsidRDefault="000B6EAD" w:rsidP="000B6EAD">
            <w:pPr>
              <w:rPr>
                <w:rFonts w:cs="Arial"/>
              </w:rPr>
            </w:pPr>
            <w:r w:rsidRPr="00D95972">
              <w:rPr>
                <w:rFonts w:cs="Arial"/>
              </w:rPr>
              <w:t>QoS End to End MTSI extensions</w:t>
            </w:r>
          </w:p>
          <w:p w14:paraId="33C3ADBB" w14:textId="77777777" w:rsidR="000B6EAD" w:rsidRPr="00D95972" w:rsidRDefault="000B6EAD" w:rsidP="000B6EAD">
            <w:pPr>
              <w:rPr>
                <w:rFonts w:cs="Arial"/>
              </w:rPr>
            </w:pPr>
            <w:r w:rsidRPr="00D95972">
              <w:rPr>
                <w:rFonts w:cs="Arial"/>
              </w:rPr>
              <w:t>Double Resource Reuse for Multiple Media Sessions</w:t>
            </w:r>
          </w:p>
          <w:p w14:paraId="74ECB2A0" w14:textId="77777777" w:rsidR="000B6EAD" w:rsidRPr="00D95972" w:rsidRDefault="000B6EAD" w:rsidP="000B6EAD">
            <w:pPr>
              <w:rPr>
                <w:rFonts w:cs="Arial"/>
              </w:rPr>
            </w:pPr>
            <w:r w:rsidRPr="00D95972">
              <w:rPr>
                <w:rFonts w:cs="Arial"/>
              </w:rPr>
              <w:t>Support of RTP / RTCP transport multiplexing (signalling) in IMS</w:t>
            </w:r>
          </w:p>
          <w:p w14:paraId="378DA035" w14:textId="77777777" w:rsidR="000B6EAD" w:rsidRPr="00D95972" w:rsidRDefault="000B6EAD" w:rsidP="000B6EAD">
            <w:pPr>
              <w:rPr>
                <w:rFonts w:cs="Arial"/>
              </w:rPr>
            </w:pPr>
            <w:r w:rsidRPr="00D95972">
              <w:rPr>
                <w:rFonts w:cs="Arial"/>
              </w:rPr>
              <w:t>IMS Stage-3 IETF Protocol Alignment for Rel-13</w:t>
            </w:r>
          </w:p>
          <w:p w14:paraId="4F47E34D" w14:textId="77777777" w:rsidR="000B6EAD" w:rsidRPr="00D95972" w:rsidRDefault="000B6EAD" w:rsidP="000B6EAD">
            <w:pPr>
              <w:rPr>
                <w:rFonts w:cs="Arial"/>
              </w:rPr>
            </w:pPr>
            <w:r w:rsidRPr="00D95972">
              <w:rPr>
                <w:rFonts w:cs="Arial"/>
              </w:rPr>
              <w:t>P-CSCF Restoration Enhancements with WLAN</w:t>
            </w:r>
          </w:p>
          <w:p w14:paraId="13E7D6D8" w14:textId="77777777" w:rsidR="000B6EAD" w:rsidRPr="00D95972" w:rsidRDefault="000B6EAD" w:rsidP="000B6EAD">
            <w:pPr>
              <w:rPr>
                <w:rFonts w:cs="Arial"/>
              </w:rPr>
            </w:pPr>
            <w:r w:rsidRPr="00D95972">
              <w:rPr>
                <w:rFonts w:cs="Arial"/>
              </w:rPr>
              <w:t>Interworking solution for Called IN number and original called IN number ISUP parameters</w:t>
            </w:r>
          </w:p>
          <w:p w14:paraId="4029D617" w14:textId="77777777" w:rsidR="000B6EAD" w:rsidRPr="00D95972" w:rsidRDefault="000B6EAD" w:rsidP="000B6EAD">
            <w:pPr>
              <w:rPr>
                <w:rFonts w:cs="Arial"/>
              </w:rPr>
            </w:pPr>
            <w:r w:rsidRPr="00D95972">
              <w:rPr>
                <w:rFonts w:cs="Arial"/>
              </w:rPr>
              <w:t>Message interworking during PS to CS SRVCC</w:t>
            </w:r>
          </w:p>
          <w:p w14:paraId="2006FDFC" w14:textId="77777777" w:rsidR="000B6EAD" w:rsidRPr="00D95972" w:rsidRDefault="000B6EAD" w:rsidP="000B6EAD">
            <w:pPr>
              <w:rPr>
                <w:rFonts w:cs="Arial"/>
              </w:rPr>
            </w:pPr>
            <w:r w:rsidRPr="00D95972">
              <w:rPr>
                <w:rFonts w:cs="Arial"/>
              </w:rPr>
              <w:t>Enhancements to WEBRTC interoperability stage 3</w:t>
            </w:r>
          </w:p>
          <w:p w14:paraId="05A6D86F" w14:textId="474A66EA" w:rsidR="000B6EAD" w:rsidRPr="00D95972" w:rsidRDefault="000B6EAD" w:rsidP="000B6EAD">
            <w:pPr>
              <w:rPr>
                <w:rFonts w:eastAsia="Batang" w:cs="Arial"/>
                <w:lang w:eastAsia="ko-KR"/>
              </w:rPr>
            </w:pPr>
            <w:r w:rsidRPr="00D95972">
              <w:rPr>
                <w:rFonts w:cs="Arial"/>
              </w:rPr>
              <w:t>Video Enhancements by Region-Of-Interest information signalling</w:t>
            </w:r>
          </w:p>
        </w:tc>
      </w:tr>
      <w:tr w:rsidR="000B6EAD" w:rsidRPr="00D95972" w14:paraId="4BA4771E" w14:textId="77777777" w:rsidTr="00D329C5">
        <w:tc>
          <w:tcPr>
            <w:tcW w:w="976" w:type="dxa"/>
            <w:tcBorders>
              <w:top w:val="nil"/>
              <w:left w:val="thinThickThinSmallGap" w:sz="24" w:space="0" w:color="auto"/>
              <w:bottom w:val="nil"/>
            </w:tcBorders>
            <w:shd w:val="clear" w:color="auto" w:fill="auto"/>
          </w:tcPr>
          <w:p w14:paraId="12C3FBD9" w14:textId="77777777" w:rsidR="000B6EAD" w:rsidRPr="006F67B1" w:rsidRDefault="000B6EAD" w:rsidP="000B6EAD">
            <w:pPr>
              <w:rPr>
                <w:rFonts w:cs="Arial"/>
              </w:rPr>
            </w:pPr>
          </w:p>
        </w:tc>
        <w:tc>
          <w:tcPr>
            <w:tcW w:w="1317" w:type="dxa"/>
            <w:gridSpan w:val="2"/>
            <w:tcBorders>
              <w:top w:val="nil"/>
              <w:bottom w:val="nil"/>
            </w:tcBorders>
            <w:shd w:val="clear" w:color="auto" w:fill="auto"/>
          </w:tcPr>
          <w:p w14:paraId="03A17ACB"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64F071BF" w14:textId="12DEF86D"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34A86CD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3C652B2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0B6EAD" w:rsidRPr="00D95972" w:rsidRDefault="000B6EAD" w:rsidP="000B6EAD">
            <w:pPr>
              <w:rPr>
                <w:rFonts w:eastAsia="Batang" w:cs="Arial"/>
                <w:lang w:val="en-US" w:eastAsia="ko-KR"/>
              </w:rPr>
            </w:pPr>
          </w:p>
        </w:tc>
      </w:tr>
      <w:tr w:rsidR="000B6EAD" w:rsidRPr="00D95972" w14:paraId="58B7733D" w14:textId="77777777" w:rsidTr="00D329C5">
        <w:tc>
          <w:tcPr>
            <w:tcW w:w="976" w:type="dxa"/>
            <w:tcBorders>
              <w:top w:val="nil"/>
              <w:left w:val="thinThickThinSmallGap" w:sz="24" w:space="0" w:color="auto"/>
              <w:bottom w:val="nil"/>
            </w:tcBorders>
            <w:shd w:val="clear" w:color="auto" w:fill="auto"/>
          </w:tcPr>
          <w:p w14:paraId="5B305E35" w14:textId="77777777" w:rsidR="000B6EAD" w:rsidRPr="006F67B1" w:rsidRDefault="000B6EAD" w:rsidP="000B6EAD">
            <w:pPr>
              <w:rPr>
                <w:rFonts w:cs="Arial"/>
              </w:rPr>
            </w:pPr>
          </w:p>
        </w:tc>
        <w:tc>
          <w:tcPr>
            <w:tcW w:w="1317" w:type="dxa"/>
            <w:gridSpan w:val="2"/>
            <w:tcBorders>
              <w:top w:val="nil"/>
              <w:bottom w:val="nil"/>
            </w:tcBorders>
            <w:shd w:val="clear" w:color="auto" w:fill="auto"/>
          </w:tcPr>
          <w:p w14:paraId="699AF895"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1326056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34AACC1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0B6EAD" w:rsidRPr="00D95972" w:rsidRDefault="000B6EAD" w:rsidP="000B6EAD">
            <w:pPr>
              <w:rPr>
                <w:rFonts w:eastAsia="Batang" w:cs="Arial"/>
                <w:lang w:val="en-US" w:eastAsia="ko-KR"/>
              </w:rPr>
            </w:pPr>
          </w:p>
        </w:tc>
      </w:tr>
      <w:tr w:rsidR="000B6EAD" w:rsidRPr="00D95972" w14:paraId="0D7C3EB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8AB38D9" w14:textId="77777777" w:rsidR="000B6EAD" w:rsidRPr="00D95972" w:rsidRDefault="000B6EAD" w:rsidP="000B6EAD">
            <w:pPr>
              <w:rPr>
                <w:rFonts w:eastAsia="Batang" w:cs="Arial"/>
                <w:lang w:eastAsia="ko-KR"/>
              </w:rPr>
            </w:pPr>
            <w:r w:rsidRPr="00D95972">
              <w:rPr>
                <w:rFonts w:eastAsia="Batang" w:cs="Arial"/>
                <w:lang w:eastAsia="ko-KR"/>
              </w:rPr>
              <w:t xml:space="preserve">Rel-13 non-IMS Work Items and issues: </w:t>
            </w:r>
          </w:p>
          <w:p w14:paraId="4BB0A9DC" w14:textId="77777777" w:rsidR="000B6EAD" w:rsidRPr="00D95972" w:rsidRDefault="000B6EAD" w:rsidP="000B6EAD">
            <w:pPr>
              <w:rPr>
                <w:rFonts w:eastAsia="Batang" w:cs="Arial"/>
                <w:lang w:eastAsia="ko-KR"/>
              </w:rPr>
            </w:pPr>
          </w:p>
          <w:p w14:paraId="53712C45" w14:textId="77777777" w:rsidR="000B6EAD" w:rsidRPr="00D95972" w:rsidRDefault="000B6EAD" w:rsidP="000B6EAD">
            <w:pPr>
              <w:rPr>
                <w:rFonts w:cs="Arial"/>
              </w:rPr>
            </w:pPr>
            <w:proofErr w:type="spellStart"/>
            <w:r w:rsidRPr="00D95972">
              <w:rPr>
                <w:rFonts w:cs="Arial"/>
              </w:rPr>
              <w:t>eProSe</w:t>
            </w:r>
            <w:proofErr w:type="spellEnd"/>
            <w:r w:rsidRPr="00D95972">
              <w:rPr>
                <w:rFonts w:cs="Arial"/>
              </w:rPr>
              <w:t>-Ext-CT</w:t>
            </w:r>
          </w:p>
          <w:p w14:paraId="37BC3A9E" w14:textId="77777777" w:rsidR="000B6EAD" w:rsidRPr="00D95972" w:rsidRDefault="000B6EAD" w:rsidP="000B6EAD">
            <w:pPr>
              <w:rPr>
                <w:rFonts w:cs="Arial"/>
              </w:rPr>
            </w:pPr>
            <w:r w:rsidRPr="00D95972">
              <w:rPr>
                <w:rFonts w:cs="Arial"/>
              </w:rPr>
              <w:lastRenderedPageBreak/>
              <w:t>RISE</w:t>
            </w:r>
          </w:p>
          <w:p w14:paraId="4B219A49" w14:textId="77777777" w:rsidR="000B6EAD" w:rsidRPr="00D95972" w:rsidRDefault="000B6EAD" w:rsidP="000B6EAD">
            <w:pPr>
              <w:rPr>
                <w:rFonts w:cs="Arial"/>
              </w:rPr>
            </w:pPr>
            <w:r w:rsidRPr="00D95972">
              <w:rPr>
                <w:rFonts w:cs="Arial"/>
              </w:rPr>
              <w:t xml:space="preserve">WSR_EPS </w:t>
            </w:r>
          </w:p>
          <w:p w14:paraId="6328C905" w14:textId="77777777" w:rsidR="000B6EAD" w:rsidRPr="00D95972" w:rsidRDefault="000B6EAD" w:rsidP="000B6EAD">
            <w:pPr>
              <w:rPr>
                <w:rFonts w:cs="Arial"/>
              </w:rPr>
            </w:pPr>
            <w:proofErr w:type="spellStart"/>
            <w:r w:rsidRPr="00D95972">
              <w:rPr>
                <w:rFonts w:cs="Arial"/>
              </w:rPr>
              <w:t>ePCSCF_WLAN</w:t>
            </w:r>
            <w:proofErr w:type="spellEnd"/>
          </w:p>
          <w:p w14:paraId="2EB4B13D" w14:textId="77777777" w:rsidR="000B6EAD" w:rsidRPr="00D95972" w:rsidRDefault="000B6EAD" w:rsidP="000B6EAD">
            <w:pPr>
              <w:rPr>
                <w:rFonts w:cs="Arial"/>
              </w:rPr>
            </w:pPr>
            <w:r w:rsidRPr="00D95972">
              <w:rPr>
                <w:rFonts w:cs="Arial"/>
              </w:rPr>
              <w:t>SAES4</w:t>
            </w:r>
          </w:p>
          <w:p w14:paraId="650044A1" w14:textId="77777777" w:rsidR="000B6EAD" w:rsidRPr="00D95972" w:rsidRDefault="000B6EAD" w:rsidP="000B6EAD">
            <w:pPr>
              <w:rPr>
                <w:rFonts w:cs="Arial"/>
              </w:rPr>
            </w:pPr>
            <w:r w:rsidRPr="00D95972">
              <w:rPr>
                <w:rFonts w:cs="Arial"/>
              </w:rPr>
              <w:t>SAES4-CSFB</w:t>
            </w:r>
          </w:p>
          <w:p w14:paraId="5655BBAA" w14:textId="77777777" w:rsidR="000B6EAD" w:rsidRPr="00D95972" w:rsidRDefault="000B6EAD" w:rsidP="000B6EAD">
            <w:pPr>
              <w:rPr>
                <w:rFonts w:cs="Arial"/>
              </w:rPr>
            </w:pPr>
            <w:r w:rsidRPr="00D95972">
              <w:rPr>
                <w:rFonts w:cs="Arial"/>
              </w:rPr>
              <w:t>SAES4-non3GPP</w:t>
            </w:r>
          </w:p>
          <w:p w14:paraId="320D472B" w14:textId="77777777" w:rsidR="000B6EAD" w:rsidRPr="00D95972" w:rsidRDefault="000B6EAD" w:rsidP="000B6EAD">
            <w:pPr>
              <w:rPr>
                <w:rFonts w:cs="Arial"/>
              </w:rPr>
            </w:pPr>
            <w:proofErr w:type="spellStart"/>
            <w:r w:rsidRPr="00D95972">
              <w:rPr>
                <w:rFonts w:cs="Arial"/>
              </w:rPr>
              <w:t>EVSoCS</w:t>
            </w:r>
            <w:proofErr w:type="spellEnd"/>
            <w:r w:rsidRPr="00D95972">
              <w:rPr>
                <w:rFonts w:cs="Arial"/>
              </w:rPr>
              <w:t>-CT</w:t>
            </w:r>
          </w:p>
          <w:p w14:paraId="4270115D" w14:textId="77777777" w:rsidR="000B6EAD" w:rsidRPr="00D95972" w:rsidRDefault="000B6EAD" w:rsidP="000B6EAD">
            <w:pPr>
              <w:rPr>
                <w:rFonts w:cs="Arial"/>
              </w:rPr>
            </w:pPr>
            <w:r w:rsidRPr="00D95972">
              <w:rPr>
                <w:rFonts w:cs="Arial"/>
              </w:rPr>
              <w:t>MONTE-CT</w:t>
            </w:r>
          </w:p>
          <w:p w14:paraId="60570755" w14:textId="77777777" w:rsidR="000B6EAD" w:rsidRPr="00D95972" w:rsidRDefault="000B6EAD" w:rsidP="000B6EAD">
            <w:pPr>
              <w:rPr>
                <w:rFonts w:cs="Arial"/>
              </w:rPr>
            </w:pPr>
            <w:r w:rsidRPr="00D95972">
              <w:rPr>
                <w:rFonts w:cs="Arial"/>
              </w:rPr>
              <w:t>MEI_WLAN</w:t>
            </w:r>
          </w:p>
          <w:p w14:paraId="05C12CF6" w14:textId="77777777" w:rsidR="000B6EAD" w:rsidRPr="00D95972" w:rsidRDefault="000B6EAD" w:rsidP="000B6EAD">
            <w:pPr>
              <w:rPr>
                <w:rFonts w:cs="Arial"/>
              </w:rPr>
            </w:pPr>
            <w:r w:rsidRPr="00D95972">
              <w:rPr>
                <w:rFonts w:cs="Arial"/>
              </w:rPr>
              <w:t>ASI_WLAN</w:t>
            </w:r>
          </w:p>
          <w:p w14:paraId="5EE68E1D" w14:textId="77777777" w:rsidR="000B6EAD" w:rsidRPr="00D95972" w:rsidRDefault="000B6EAD" w:rsidP="000B6EAD">
            <w:pPr>
              <w:rPr>
                <w:rFonts w:cs="Arial"/>
              </w:rPr>
            </w:pPr>
            <w:r w:rsidRPr="00D95972">
              <w:rPr>
                <w:rFonts w:cs="Arial"/>
              </w:rPr>
              <w:t>NBIFOM-CT</w:t>
            </w:r>
          </w:p>
          <w:p w14:paraId="4DE6E9F1" w14:textId="77777777" w:rsidR="000B6EAD" w:rsidRPr="00D95972" w:rsidRDefault="000B6EAD" w:rsidP="000B6EAD">
            <w:pPr>
              <w:rPr>
                <w:rFonts w:cs="Arial"/>
              </w:rPr>
            </w:pPr>
            <w:r w:rsidRPr="00D95972">
              <w:rPr>
                <w:rFonts w:cs="Arial"/>
              </w:rPr>
              <w:t>GROUPE-CT</w:t>
            </w:r>
          </w:p>
          <w:p w14:paraId="2EA9A29C" w14:textId="77777777" w:rsidR="000B6EAD" w:rsidRPr="00D95972" w:rsidRDefault="000B6EAD" w:rsidP="000B6EAD">
            <w:pPr>
              <w:rPr>
                <w:rFonts w:cs="Arial"/>
              </w:rPr>
            </w:pPr>
            <w:proofErr w:type="spellStart"/>
            <w:r w:rsidRPr="00D95972">
              <w:rPr>
                <w:rFonts w:cs="Arial"/>
              </w:rPr>
              <w:t>eDRX</w:t>
            </w:r>
            <w:proofErr w:type="spellEnd"/>
            <w:r w:rsidRPr="00D95972">
              <w:rPr>
                <w:rFonts w:cs="Arial"/>
              </w:rPr>
              <w:t>-CT</w:t>
            </w:r>
          </w:p>
          <w:p w14:paraId="3CD00F44" w14:textId="77777777" w:rsidR="000B6EAD" w:rsidRPr="00D95972" w:rsidRDefault="000B6EAD" w:rsidP="000B6EAD">
            <w:pPr>
              <w:rPr>
                <w:rFonts w:cs="Arial"/>
              </w:rPr>
            </w:pPr>
            <w:r w:rsidRPr="00D95972">
              <w:rPr>
                <w:rFonts w:cs="Arial"/>
              </w:rPr>
              <w:t>SEW1-CT</w:t>
            </w:r>
          </w:p>
          <w:p w14:paraId="14E68051" w14:textId="77777777" w:rsidR="000B6EAD" w:rsidRPr="00D95972" w:rsidRDefault="000B6EAD" w:rsidP="000B6EAD">
            <w:pPr>
              <w:rPr>
                <w:rFonts w:cs="Arial"/>
              </w:rPr>
            </w:pPr>
            <w:proofErr w:type="spellStart"/>
            <w:r w:rsidRPr="00D95972">
              <w:rPr>
                <w:rFonts w:cs="Arial"/>
              </w:rPr>
              <w:t>CIoT</w:t>
            </w:r>
            <w:proofErr w:type="spellEnd"/>
            <w:r w:rsidRPr="00D95972">
              <w:rPr>
                <w:rFonts w:cs="Arial"/>
              </w:rPr>
              <w:t>-CT</w:t>
            </w:r>
          </w:p>
          <w:p w14:paraId="69D56A61" w14:textId="77777777" w:rsidR="000B6EAD" w:rsidRPr="00D95972" w:rsidRDefault="000B6EAD" w:rsidP="000B6EAD">
            <w:pPr>
              <w:rPr>
                <w:rFonts w:cs="Arial"/>
              </w:rPr>
            </w:pPr>
            <w:r w:rsidRPr="00D95972">
              <w:rPr>
                <w:rFonts w:cs="Arial"/>
                <w:noProof/>
              </w:rPr>
              <w:t>NB_IOT</w:t>
            </w:r>
          </w:p>
          <w:p w14:paraId="3B5F0BF7" w14:textId="77777777" w:rsidR="000B6EAD" w:rsidRPr="00D95972" w:rsidRDefault="000B6EAD" w:rsidP="000B6EAD">
            <w:pPr>
              <w:rPr>
                <w:rFonts w:cs="Arial"/>
                <w:noProof/>
              </w:rPr>
            </w:pPr>
            <w:r w:rsidRPr="00D95972">
              <w:rPr>
                <w:rFonts w:cs="Arial"/>
                <w:noProof/>
              </w:rPr>
              <w:t>EC-GSM-IoT</w:t>
            </w:r>
          </w:p>
          <w:p w14:paraId="485ADED1" w14:textId="77777777" w:rsidR="000B6EAD" w:rsidRPr="00D95972" w:rsidRDefault="000B6EAD" w:rsidP="000B6EAD">
            <w:pPr>
              <w:rPr>
                <w:rFonts w:cs="Arial"/>
                <w:noProof/>
                <w:lang w:val="en-US"/>
              </w:rPr>
            </w:pPr>
            <w:r w:rsidRPr="00D95972">
              <w:rPr>
                <w:rFonts w:cs="Arial"/>
                <w:lang w:val="en-US"/>
              </w:rPr>
              <w:t>EASE_EC_GSM</w:t>
            </w:r>
          </w:p>
          <w:p w14:paraId="6122DAD4" w14:textId="77777777" w:rsidR="000B6EAD" w:rsidRPr="00D95972" w:rsidRDefault="000B6EAD" w:rsidP="000B6EAD">
            <w:pPr>
              <w:rPr>
                <w:rFonts w:cs="Arial"/>
              </w:rPr>
            </w:pPr>
            <w:r w:rsidRPr="00D95972">
              <w:rPr>
                <w:rFonts w:cs="Arial"/>
              </w:rPr>
              <w:t>DECOR-CT</w:t>
            </w:r>
          </w:p>
          <w:p w14:paraId="1131EE3B" w14:textId="77777777" w:rsidR="000B6EAD" w:rsidRPr="00A13835" w:rsidRDefault="000B6EAD" w:rsidP="000B6EAD">
            <w:pPr>
              <w:rPr>
                <w:rFonts w:cs="Arial"/>
              </w:rPr>
            </w:pPr>
            <w:r w:rsidRPr="00A13835">
              <w:rPr>
                <w:rFonts w:cs="Arial"/>
              </w:rPr>
              <w:t>TEI13 (non-IMS)</w:t>
            </w:r>
          </w:p>
          <w:p w14:paraId="7E6950E2" w14:textId="438D0089" w:rsidR="000B6EAD" w:rsidRPr="00D95972" w:rsidRDefault="000B6EAD" w:rsidP="000B6EAD">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950E996"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01DE028" w14:textId="135A5CF7" w:rsidR="000B6EAD" w:rsidRPr="00D95972" w:rsidRDefault="000B6EAD" w:rsidP="000B6EA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2D2F0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2171165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AD375E" w14:textId="77777777" w:rsidR="000B6EAD" w:rsidRPr="00D95972" w:rsidRDefault="000B6EAD" w:rsidP="000B6EAD">
            <w:pPr>
              <w:rPr>
                <w:rFonts w:cs="Arial"/>
              </w:rPr>
            </w:pPr>
            <w:r w:rsidRPr="00D95972">
              <w:rPr>
                <w:rFonts w:eastAsia="Batang" w:cs="Arial"/>
                <w:color w:val="FF0000"/>
                <w:lang w:eastAsia="ko-KR"/>
              </w:rPr>
              <w:t>All WIs completed</w:t>
            </w:r>
          </w:p>
          <w:p w14:paraId="6C31B722" w14:textId="77777777" w:rsidR="000B6EAD" w:rsidRPr="00D95972" w:rsidRDefault="000B6EAD" w:rsidP="000B6EAD">
            <w:pPr>
              <w:rPr>
                <w:rFonts w:cs="Arial"/>
              </w:rPr>
            </w:pPr>
          </w:p>
          <w:p w14:paraId="4A4B9713" w14:textId="77777777" w:rsidR="000B6EAD" w:rsidRPr="00D95972" w:rsidRDefault="000B6EAD" w:rsidP="000B6EAD">
            <w:pPr>
              <w:rPr>
                <w:rFonts w:cs="Arial"/>
              </w:rPr>
            </w:pPr>
          </w:p>
          <w:p w14:paraId="50EF9A54" w14:textId="77777777" w:rsidR="000B6EAD" w:rsidRPr="00D95972" w:rsidRDefault="000B6EAD" w:rsidP="000B6EAD">
            <w:pPr>
              <w:rPr>
                <w:rFonts w:cs="Arial"/>
              </w:rPr>
            </w:pPr>
          </w:p>
          <w:p w14:paraId="13006DF9" w14:textId="77777777" w:rsidR="000B6EAD" w:rsidRPr="00D95972" w:rsidRDefault="000B6EAD" w:rsidP="000B6EAD">
            <w:pPr>
              <w:rPr>
                <w:rFonts w:cs="Arial"/>
              </w:rPr>
            </w:pPr>
          </w:p>
          <w:p w14:paraId="12879AB0" w14:textId="77777777" w:rsidR="000B6EAD" w:rsidRPr="00D95972" w:rsidRDefault="000B6EAD" w:rsidP="000B6EAD">
            <w:pPr>
              <w:rPr>
                <w:rFonts w:cs="Arial"/>
              </w:rPr>
            </w:pPr>
            <w:r w:rsidRPr="00D95972">
              <w:rPr>
                <w:rFonts w:cs="Arial"/>
              </w:rPr>
              <w:t>Enhancements to Proximity-based Services extensions</w:t>
            </w:r>
          </w:p>
          <w:p w14:paraId="7746125F" w14:textId="77777777" w:rsidR="000B6EAD" w:rsidRPr="00D95972" w:rsidRDefault="000B6EAD" w:rsidP="000B6EAD">
            <w:pPr>
              <w:rPr>
                <w:rFonts w:cs="Arial"/>
              </w:rPr>
            </w:pPr>
            <w:r w:rsidRPr="00D95972">
              <w:rPr>
                <w:rFonts w:cs="Arial"/>
              </w:rPr>
              <w:lastRenderedPageBreak/>
              <w:t>Retry restriction for Improving System Efficiency</w:t>
            </w:r>
          </w:p>
          <w:p w14:paraId="563BCECE" w14:textId="77777777" w:rsidR="000B6EAD" w:rsidRPr="00D95972" w:rsidRDefault="000B6EAD" w:rsidP="000B6EAD">
            <w:pPr>
              <w:rPr>
                <w:rFonts w:cs="Arial"/>
              </w:rPr>
            </w:pPr>
            <w:r w:rsidRPr="00D95972">
              <w:rPr>
                <w:rFonts w:cs="Arial"/>
              </w:rPr>
              <w:t>Warning Status Report in EPS</w:t>
            </w:r>
          </w:p>
          <w:p w14:paraId="4F799E42" w14:textId="77777777" w:rsidR="000B6EAD" w:rsidRPr="00D95972" w:rsidRDefault="000B6EAD" w:rsidP="000B6EAD">
            <w:pPr>
              <w:rPr>
                <w:rFonts w:eastAsia="Batang" w:cs="Arial"/>
                <w:lang w:eastAsia="ko-KR"/>
              </w:rPr>
            </w:pPr>
            <w:r w:rsidRPr="00D95972">
              <w:rPr>
                <w:rFonts w:eastAsia="Batang" w:cs="Arial"/>
                <w:lang w:eastAsia="ko-KR"/>
              </w:rPr>
              <w:t>Enhanced P-CSCF discovery using signalling for access to EPC via WLAN</w:t>
            </w:r>
          </w:p>
          <w:p w14:paraId="07B939A0" w14:textId="77777777" w:rsidR="000B6EAD" w:rsidRPr="00D95972" w:rsidRDefault="000B6EAD" w:rsidP="000B6EAD">
            <w:pPr>
              <w:rPr>
                <w:rFonts w:eastAsia="Batang" w:cs="Arial"/>
                <w:lang w:eastAsia="ko-KR"/>
              </w:rPr>
            </w:pPr>
            <w:r w:rsidRPr="00D95972">
              <w:rPr>
                <w:rFonts w:eastAsia="Batang" w:cs="Arial"/>
                <w:lang w:eastAsia="ko-KR"/>
              </w:rPr>
              <w:t>general Stage-3 SAE Protocol Development</w:t>
            </w:r>
          </w:p>
          <w:p w14:paraId="67E454F6" w14:textId="77777777" w:rsidR="000B6EAD" w:rsidRPr="00D95972" w:rsidRDefault="000B6EAD" w:rsidP="000B6EAD">
            <w:pPr>
              <w:rPr>
                <w:rFonts w:eastAsia="Batang" w:cs="Arial"/>
                <w:lang w:eastAsia="ko-KR"/>
              </w:rPr>
            </w:pPr>
            <w:r w:rsidRPr="00D95972">
              <w:rPr>
                <w:rFonts w:eastAsia="Batang" w:cs="Arial"/>
                <w:lang w:eastAsia="ko-KR"/>
              </w:rPr>
              <w:t>Stage-3 SAE Protocol Development related to Circuit Switched Fall Back</w:t>
            </w:r>
          </w:p>
          <w:p w14:paraId="3D9C5728" w14:textId="77777777" w:rsidR="000B6EAD" w:rsidRPr="00D95972" w:rsidRDefault="000B6EAD" w:rsidP="000B6EAD">
            <w:pPr>
              <w:rPr>
                <w:rFonts w:eastAsia="Batang" w:cs="Arial"/>
                <w:lang w:eastAsia="ko-KR"/>
              </w:rPr>
            </w:pPr>
            <w:r w:rsidRPr="00D95972">
              <w:rPr>
                <w:rFonts w:eastAsia="Batang" w:cs="Arial"/>
                <w:lang w:eastAsia="ko-KR"/>
              </w:rPr>
              <w:t>Stage-3 SAE Protocol Development related to non-3GPP access</w:t>
            </w:r>
          </w:p>
          <w:p w14:paraId="31C861B0" w14:textId="77777777" w:rsidR="000B6EAD" w:rsidRPr="00D95972" w:rsidRDefault="000B6EAD" w:rsidP="000B6EAD">
            <w:pPr>
              <w:rPr>
                <w:rFonts w:cs="Arial"/>
              </w:rPr>
            </w:pPr>
            <w:r w:rsidRPr="00D95972">
              <w:rPr>
                <w:rFonts w:cs="Arial"/>
              </w:rPr>
              <w:t>EVS in 3G Circuit-Switched Networks</w:t>
            </w:r>
          </w:p>
          <w:p w14:paraId="6F5873B4" w14:textId="77777777" w:rsidR="000B6EAD" w:rsidRPr="00D95972" w:rsidRDefault="000B6EAD" w:rsidP="000B6EAD">
            <w:pPr>
              <w:rPr>
                <w:rFonts w:cs="Arial"/>
              </w:rPr>
            </w:pPr>
            <w:r w:rsidRPr="00D95972">
              <w:rPr>
                <w:rFonts w:cs="Arial"/>
              </w:rPr>
              <w:t>Monitoring Enhancements CT aspects</w:t>
            </w:r>
          </w:p>
          <w:p w14:paraId="2F5BA745" w14:textId="77777777" w:rsidR="000B6EAD" w:rsidRPr="00D95972" w:rsidRDefault="000B6EAD" w:rsidP="000B6EAD">
            <w:pPr>
              <w:rPr>
                <w:rFonts w:cs="Arial"/>
              </w:rPr>
            </w:pPr>
            <w:r w:rsidRPr="00D95972">
              <w:rPr>
                <w:rFonts w:cs="Arial"/>
              </w:rPr>
              <w:t>Mobile Equipment signalling over the WLAN access</w:t>
            </w:r>
          </w:p>
          <w:p w14:paraId="6A2CC4AD" w14:textId="77777777" w:rsidR="000B6EAD" w:rsidRPr="00D95972" w:rsidRDefault="000B6EAD" w:rsidP="000B6EAD">
            <w:pPr>
              <w:rPr>
                <w:rFonts w:cs="Arial"/>
              </w:rPr>
            </w:pPr>
            <w:r w:rsidRPr="00D95972">
              <w:rPr>
                <w:rFonts w:cs="Arial"/>
              </w:rPr>
              <w:t>Authentication Signalling Improvements for WLAN</w:t>
            </w:r>
          </w:p>
          <w:p w14:paraId="52820D0B" w14:textId="77777777" w:rsidR="000B6EAD" w:rsidRPr="00D95972" w:rsidRDefault="000B6EAD" w:rsidP="000B6EAD">
            <w:pPr>
              <w:rPr>
                <w:rFonts w:cs="Arial"/>
              </w:rPr>
            </w:pPr>
            <w:r w:rsidRPr="00D95972">
              <w:rPr>
                <w:rFonts w:cs="Arial"/>
              </w:rPr>
              <w:t>IP Flow Mobility support for S2a and S2b Interfaces</w:t>
            </w:r>
          </w:p>
          <w:p w14:paraId="623B43EC" w14:textId="77777777" w:rsidR="000B6EAD" w:rsidRPr="00D95972" w:rsidRDefault="000B6EAD" w:rsidP="000B6EAD">
            <w:pPr>
              <w:rPr>
                <w:rFonts w:cs="Arial"/>
              </w:rPr>
            </w:pPr>
            <w:r w:rsidRPr="00D95972">
              <w:rPr>
                <w:rFonts w:cs="Arial"/>
              </w:rPr>
              <w:t>Group based Enhancements</w:t>
            </w:r>
          </w:p>
          <w:p w14:paraId="16A9A847" w14:textId="77777777" w:rsidR="000B6EAD" w:rsidRPr="00D95972" w:rsidRDefault="000B6EAD" w:rsidP="000B6EAD">
            <w:pPr>
              <w:rPr>
                <w:rFonts w:cs="Arial"/>
                <w:lang w:val="en-US"/>
              </w:rPr>
            </w:pPr>
            <w:r w:rsidRPr="00D95972">
              <w:rPr>
                <w:rFonts w:cs="Arial"/>
                <w:lang w:val="en-US"/>
              </w:rPr>
              <w:t>CT aspects of extended DRX cycle for power consumption optimization</w:t>
            </w:r>
          </w:p>
          <w:p w14:paraId="05A962B8" w14:textId="77777777" w:rsidR="000B6EAD" w:rsidRPr="00D95972" w:rsidRDefault="000B6EAD" w:rsidP="000B6EAD">
            <w:pPr>
              <w:rPr>
                <w:rFonts w:cs="Arial"/>
                <w:lang w:val="en-US"/>
              </w:rPr>
            </w:pPr>
            <w:r w:rsidRPr="00D95972">
              <w:rPr>
                <w:rFonts w:cs="Arial"/>
                <w:lang w:val="en-US"/>
              </w:rPr>
              <w:t>CT aspects of Support of Emergency services over WLAN – phase 1</w:t>
            </w:r>
          </w:p>
          <w:p w14:paraId="4E3CE5CA" w14:textId="77777777" w:rsidR="000B6EAD" w:rsidRPr="00D95972" w:rsidRDefault="000B6EAD" w:rsidP="000B6EAD">
            <w:pPr>
              <w:rPr>
                <w:rFonts w:cs="Arial"/>
                <w:lang w:val="en-US"/>
              </w:rPr>
            </w:pPr>
            <w:r w:rsidRPr="00D95972">
              <w:rPr>
                <w:rFonts w:cs="Arial"/>
                <w:lang w:val="en-US"/>
              </w:rPr>
              <w:t>CT1 aspects of WIs with IoT-functionality (WIs from C, RAN &amp; SA</w:t>
            </w:r>
          </w:p>
          <w:p w14:paraId="135A625D" w14:textId="11485206" w:rsidR="000B6EAD" w:rsidRPr="00D95972" w:rsidRDefault="000B6EAD" w:rsidP="000B6EAD">
            <w:pPr>
              <w:rPr>
                <w:rFonts w:cs="Arial"/>
                <w:lang w:val="en-US"/>
              </w:rPr>
            </w:pPr>
            <w:r w:rsidRPr="00D95972">
              <w:rPr>
                <w:rFonts w:cs="Arial"/>
              </w:rPr>
              <w:t>Dedicated Core Networks CT aspects</w:t>
            </w:r>
          </w:p>
        </w:tc>
      </w:tr>
      <w:tr w:rsidR="000B6EAD" w:rsidRPr="00D95972" w14:paraId="750DE1B8" w14:textId="77777777" w:rsidTr="00D329C5">
        <w:tc>
          <w:tcPr>
            <w:tcW w:w="976" w:type="dxa"/>
            <w:tcBorders>
              <w:top w:val="nil"/>
              <w:left w:val="thinThickThinSmallGap" w:sz="24" w:space="0" w:color="auto"/>
              <w:bottom w:val="nil"/>
            </w:tcBorders>
            <w:shd w:val="clear" w:color="auto" w:fill="auto"/>
          </w:tcPr>
          <w:p w14:paraId="727DA28D" w14:textId="77777777" w:rsidR="000B6EAD" w:rsidRPr="006F67B1" w:rsidRDefault="000B6EAD" w:rsidP="000B6EAD">
            <w:pPr>
              <w:rPr>
                <w:rFonts w:cs="Arial"/>
              </w:rPr>
            </w:pPr>
          </w:p>
        </w:tc>
        <w:tc>
          <w:tcPr>
            <w:tcW w:w="1317" w:type="dxa"/>
            <w:gridSpan w:val="2"/>
            <w:tcBorders>
              <w:top w:val="nil"/>
              <w:bottom w:val="nil"/>
            </w:tcBorders>
            <w:shd w:val="clear" w:color="auto" w:fill="auto"/>
          </w:tcPr>
          <w:p w14:paraId="58D1F967"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1C7ED74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4914B6B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0B6EAD" w:rsidRPr="00D95972" w:rsidRDefault="000B6EAD" w:rsidP="000B6EAD">
            <w:pPr>
              <w:rPr>
                <w:rFonts w:eastAsia="Batang" w:cs="Arial"/>
                <w:lang w:val="en-US" w:eastAsia="ko-KR"/>
              </w:rPr>
            </w:pPr>
          </w:p>
        </w:tc>
      </w:tr>
      <w:tr w:rsidR="000B6EAD" w:rsidRPr="00D95972" w14:paraId="05E2D747" w14:textId="77777777" w:rsidTr="00D329C5">
        <w:tc>
          <w:tcPr>
            <w:tcW w:w="976" w:type="dxa"/>
            <w:tcBorders>
              <w:top w:val="nil"/>
              <w:left w:val="thinThickThinSmallGap" w:sz="24" w:space="0" w:color="auto"/>
              <w:bottom w:val="nil"/>
            </w:tcBorders>
            <w:shd w:val="clear" w:color="auto" w:fill="auto"/>
          </w:tcPr>
          <w:p w14:paraId="3099336D"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00569F83"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437E7C1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666C1071"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0B6EAD" w:rsidRPr="00D95972" w:rsidRDefault="000B6EAD" w:rsidP="000B6EAD">
            <w:pPr>
              <w:rPr>
                <w:rFonts w:eastAsia="Batang" w:cs="Arial"/>
                <w:lang w:val="en-US" w:eastAsia="ko-KR"/>
              </w:rPr>
            </w:pPr>
          </w:p>
        </w:tc>
      </w:tr>
      <w:tr w:rsidR="000B6EAD" w:rsidRPr="00D95972" w14:paraId="04B7422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0B6EAD" w:rsidRPr="00D95972" w:rsidRDefault="000B6EAD" w:rsidP="000B6EAD">
            <w:pPr>
              <w:rPr>
                <w:rFonts w:cs="Arial"/>
              </w:rPr>
            </w:pPr>
            <w:r w:rsidRPr="00D95972">
              <w:rPr>
                <w:rFonts w:cs="Arial"/>
              </w:rPr>
              <w:t>Release 14</w:t>
            </w:r>
          </w:p>
          <w:p w14:paraId="15C1FE3C"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764BB2EE" w:rsidR="000B6EAD" w:rsidRPr="006C2B74"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25ACBCBB"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0B6EAD" w:rsidRPr="00D95972" w:rsidRDefault="000B6EAD" w:rsidP="000B6EAD">
            <w:pPr>
              <w:rPr>
                <w:rFonts w:cs="Arial"/>
              </w:rPr>
            </w:pPr>
            <w:r w:rsidRPr="00D95972">
              <w:rPr>
                <w:rFonts w:cs="Arial"/>
              </w:rPr>
              <w:t>Result &amp; comments</w:t>
            </w:r>
          </w:p>
        </w:tc>
      </w:tr>
      <w:tr w:rsidR="000B6EAD" w:rsidRPr="00D95972" w14:paraId="7265A269" w14:textId="77777777" w:rsidTr="00A46342">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5527A854" w14:textId="77777777" w:rsidR="000B6EAD" w:rsidRPr="00D95972" w:rsidRDefault="000B6EAD" w:rsidP="000B6EAD">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6D7182D8" w14:textId="77777777" w:rsidR="000B6EAD" w:rsidRPr="00D95972" w:rsidRDefault="000B6EAD" w:rsidP="000B6EAD">
            <w:pPr>
              <w:rPr>
                <w:rFonts w:eastAsia="Batang" w:cs="Arial"/>
                <w:lang w:eastAsia="ko-KR"/>
              </w:rPr>
            </w:pPr>
          </w:p>
          <w:p w14:paraId="4A2DE213" w14:textId="36B57AA0" w:rsidR="000B6EAD" w:rsidRPr="00D95972" w:rsidRDefault="000B6EAD" w:rsidP="000B6EAD">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lastRenderedPageBreak/>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D46C82B"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6B2E242A" w:rsidR="000B6EAD" w:rsidRPr="002F2798" w:rsidRDefault="000B6EAD" w:rsidP="000B6EAD">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088E58B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7EE8EF1"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2E4981" w14:textId="77777777" w:rsidR="000B6EAD" w:rsidRDefault="000B6EAD" w:rsidP="000B6EAD">
            <w:pPr>
              <w:rPr>
                <w:rFonts w:eastAsia="Batang" w:cs="Arial"/>
                <w:color w:val="FF0000"/>
                <w:lang w:eastAsia="ko-KR"/>
              </w:rPr>
            </w:pPr>
            <w:r>
              <w:rPr>
                <w:rFonts w:eastAsia="Batang" w:cs="Arial"/>
                <w:color w:val="FF0000"/>
                <w:lang w:eastAsia="ko-KR"/>
              </w:rPr>
              <w:t>All WIs completed</w:t>
            </w:r>
          </w:p>
          <w:p w14:paraId="5EC6C994" w14:textId="77777777" w:rsidR="000B6EAD" w:rsidRDefault="000B6EAD" w:rsidP="000B6EAD">
            <w:pPr>
              <w:rPr>
                <w:rFonts w:eastAsia="Batang" w:cs="Arial"/>
                <w:color w:val="FF0000"/>
                <w:lang w:eastAsia="ko-KR"/>
              </w:rPr>
            </w:pPr>
          </w:p>
          <w:p w14:paraId="0B302C4E" w14:textId="77777777" w:rsidR="000B6EAD" w:rsidRDefault="000B6EAD" w:rsidP="000B6EAD">
            <w:pPr>
              <w:rPr>
                <w:rFonts w:eastAsia="Batang" w:cs="Arial"/>
                <w:color w:val="FF0000"/>
                <w:lang w:eastAsia="ko-KR"/>
              </w:rPr>
            </w:pPr>
          </w:p>
          <w:p w14:paraId="52205146" w14:textId="77777777" w:rsidR="000B6EAD" w:rsidRPr="00142E2F" w:rsidRDefault="000B6EAD" w:rsidP="000B6EAD">
            <w:pPr>
              <w:rPr>
                <w:rFonts w:cs="Arial"/>
              </w:rPr>
            </w:pPr>
          </w:p>
          <w:p w14:paraId="3CDAD953" w14:textId="77777777" w:rsidR="000B6EAD" w:rsidRPr="00142E2F" w:rsidRDefault="000B6EAD" w:rsidP="000B6EAD">
            <w:pPr>
              <w:rPr>
                <w:rFonts w:cs="Arial"/>
              </w:rPr>
            </w:pPr>
          </w:p>
          <w:p w14:paraId="32D01866" w14:textId="77777777" w:rsidR="000B6EAD" w:rsidRPr="00142E2F" w:rsidRDefault="000B6EAD" w:rsidP="000B6EAD">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r>
            <w:r w:rsidRPr="00142E2F">
              <w:rPr>
                <w:rFonts w:cs="Arial"/>
              </w:rPr>
              <w:lastRenderedPageBreak/>
              <w:t>Technical enhancements for Mission Critical Push To Talk over LTE protocol aspects</w:t>
            </w:r>
          </w:p>
          <w:p w14:paraId="7444D353" w14:textId="77777777" w:rsidR="000B6EAD" w:rsidRDefault="000B6EAD" w:rsidP="000B6EAD">
            <w:pPr>
              <w:rPr>
                <w:rFonts w:eastAsia="Batang" w:cs="Arial"/>
                <w:color w:val="FF0000"/>
                <w:lang w:eastAsia="ko-KR"/>
              </w:rPr>
            </w:pPr>
          </w:p>
          <w:p w14:paraId="06D3475E" w14:textId="77777777" w:rsidR="000B6EAD" w:rsidRPr="00D95972" w:rsidRDefault="000B6EAD" w:rsidP="000B6EAD">
            <w:pPr>
              <w:rPr>
                <w:rFonts w:eastAsia="Batang" w:cs="Arial"/>
                <w:color w:val="000000"/>
                <w:lang w:eastAsia="ko-KR"/>
              </w:rPr>
            </w:pPr>
          </w:p>
        </w:tc>
      </w:tr>
      <w:tr w:rsidR="000B6EAD" w:rsidRPr="00D95972" w14:paraId="2446937D" w14:textId="77777777" w:rsidTr="00A46342">
        <w:tc>
          <w:tcPr>
            <w:tcW w:w="976" w:type="dxa"/>
            <w:tcBorders>
              <w:top w:val="nil"/>
              <w:left w:val="thinThickThinSmallGap" w:sz="24" w:space="0" w:color="auto"/>
              <w:bottom w:val="nil"/>
            </w:tcBorders>
          </w:tcPr>
          <w:p w14:paraId="360DFAAD"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156953D"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01A82F90" w14:textId="002F6263" w:rsidR="000B6EAD" w:rsidRPr="00D95972" w:rsidRDefault="00514B5F" w:rsidP="000B6EAD">
            <w:pPr>
              <w:rPr>
                <w:rFonts w:cs="Arial"/>
              </w:rPr>
            </w:pPr>
            <w:hyperlink r:id="rId51" w:history="1">
              <w:r w:rsidR="00A46342">
                <w:rPr>
                  <w:rStyle w:val="Hyperlink"/>
                </w:rPr>
                <w:t>C1-224596</w:t>
              </w:r>
            </w:hyperlink>
          </w:p>
        </w:tc>
        <w:tc>
          <w:tcPr>
            <w:tcW w:w="4191" w:type="dxa"/>
            <w:gridSpan w:val="3"/>
            <w:tcBorders>
              <w:top w:val="single" w:sz="4" w:space="0" w:color="auto"/>
              <w:bottom w:val="single" w:sz="4" w:space="0" w:color="auto"/>
            </w:tcBorders>
            <w:shd w:val="clear" w:color="auto" w:fill="FFFF00"/>
          </w:tcPr>
          <w:p w14:paraId="2C355818" w14:textId="1F5477E3" w:rsidR="000B6EAD" w:rsidRPr="00D95972" w:rsidRDefault="00A56380" w:rsidP="000B6EAD">
            <w:pPr>
              <w:rPr>
                <w:rFonts w:cs="Arial"/>
              </w:rPr>
            </w:pPr>
            <w:r>
              <w:rPr>
                <w:rFonts w:cs="Arial"/>
              </w:rPr>
              <w:t xml:space="preserve">Add resource-priority elements to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15814DB7" w14:textId="0687FD6F" w:rsidR="000B6EAD" w:rsidRPr="00D95972" w:rsidRDefault="00A56380"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C8F1EEA" w14:textId="2A12471E" w:rsidR="000B6EAD" w:rsidRPr="00D95972" w:rsidRDefault="00A56380" w:rsidP="000B6EAD">
            <w:pPr>
              <w:rPr>
                <w:rFonts w:cs="Arial"/>
              </w:rPr>
            </w:pPr>
            <w:r>
              <w:rPr>
                <w:rFonts w:cs="Arial"/>
              </w:rPr>
              <w:t>CR 0232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9A088C" w14:textId="77777777" w:rsidR="000B6EAD" w:rsidRPr="00D95972" w:rsidRDefault="000B6EAD" w:rsidP="000B6EAD">
            <w:pPr>
              <w:rPr>
                <w:rFonts w:cs="Arial"/>
              </w:rPr>
            </w:pPr>
          </w:p>
        </w:tc>
      </w:tr>
      <w:tr w:rsidR="00A56380" w:rsidRPr="00D95972" w14:paraId="07BF4336" w14:textId="77777777" w:rsidTr="00A46342">
        <w:tc>
          <w:tcPr>
            <w:tcW w:w="976" w:type="dxa"/>
            <w:tcBorders>
              <w:top w:val="nil"/>
              <w:left w:val="thinThickThinSmallGap" w:sz="24" w:space="0" w:color="auto"/>
              <w:bottom w:val="nil"/>
            </w:tcBorders>
          </w:tcPr>
          <w:p w14:paraId="75920D4E" w14:textId="77777777" w:rsidR="00A56380" w:rsidRPr="00D95972" w:rsidRDefault="00A56380" w:rsidP="000B6EAD">
            <w:pPr>
              <w:rPr>
                <w:rFonts w:cs="Arial"/>
              </w:rPr>
            </w:pPr>
          </w:p>
        </w:tc>
        <w:tc>
          <w:tcPr>
            <w:tcW w:w="1317" w:type="dxa"/>
            <w:gridSpan w:val="2"/>
            <w:tcBorders>
              <w:top w:val="nil"/>
              <w:bottom w:val="nil"/>
            </w:tcBorders>
            <w:shd w:val="clear" w:color="auto" w:fill="auto"/>
          </w:tcPr>
          <w:p w14:paraId="7F1565A3" w14:textId="77777777" w:rsidR="00A56380" w:rsidRPr="00D95972" w:rsidRDefault="00A56380" w:rsidP="000B6EAD">
            <w:pPr>
              <w:rPr>
                <w:rFonts w:eastAsia="Arial Unicode MS" w:cs="Arial"/>
              </w:rPr>
            </w:pPr>
          </w:p>
        </w:tc>
        <w:tc>
          <w:tcPr>
            <w:tcW w:w="1088" w:type="dxa"/>
            <w:tcBorders>
              <w:top w:val="single" w:sz="4" w:space="0" w:color="auto"/>
              <w:bottom w:val="single" w:sz="4" w:space="0" w:color="auto"/>
            </w:tcBorders>
            <w:shd w:val="clear" w:color="auto" w:fill="FFFF00"/>
          </w:tcPr>
          <w:p w14:paraId="72E92B9A" w14:textId="154516AE" w:rsidR="00A56380" w:rsidRPr="00D95972" w:rsidRDefault="00514B5F" w:rsidP="000B6EAD">
            <w:pPr>
              <w:rPr>
                <w:rFonts w:cs="Arial"/>
              </w:rPr>
            </w:pPr>
            <w:hyperlink r:id="rId52" w:history="1">
              <w:r w:rsidR="00A46342">
                <w:rPr>
                  <w:rStyle w:val="Hyperlink"/>
                </w:rPr>
                <w:t>C1-224597</w:t>
              </w:r>
            </w:hyperlink>
          </w:p>
        </w:tc>
        <w:tc>
          <w:tcPr>
            <w:tcW w:w="4191" w:type="dxa"/>
            <w:gridSpan w:val="3"/>
            <w:tcBorders>
              <w:top w:val="single" w:sz="4" w:space="0" w:color="auto"/>
              <w:bottom w:val="single" w:sz="4" w:space="0" w:color="auto"/>
            </w:tcBorders>
            <w:shd w:val="clear" w:color="auto" w:fill="FFFF00"/>
          </w:tcPr>
          <w:p w14:paraId="763AA9DB" w14:textId="516241DC" w:rsidR="00A56380" w:rsidRPr="00D95972" w:rsidRDefault="00A56380" w:rsidP="000B6EAD">
            <w:pPr>
              <w:rPr>
                <w:rFonts w:cs="Arial"/>
              </w:rPr>
            </w:pPr>
            <w:r>
              <w:rPr>
                <w:rFonts w:cs="Arial"/>
              </w:rPr>
              <w:t xml:space="preserve">Add resource-priority elements to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43931A97" w14:textId="41857A86" w:rsidR="00A56380" w:rsidRPr="00D95972" w:rsidRDefault="00A56380"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D6FD936" w14:textId="38BA4C35" w:rsidR="00A56380" w:rsidRPr="00D95972" w:rsidRDefault="00A56380" w:rsidP="000B6EAD">
            <w:pPr>
              <w:rPr>
                <w:rFonts w:cs="Arial"/>
              </w:rPr>
            </w:pPr>
            <w:r>
              <w:rPr>
                <w:rFonts w:cs="Arial"/>
              </w:rPr>
              <w:t>CR 0233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ECDBF6" w14:textId="77777777" w:rsidR="00A56380" w:rsidRPr="00D95972" w:rsidRDefault="00A56380" w:rsidP="000B6EAD">
            <w:pPr>
              <w:rPr>
                <w:rFonts w:cs="Arial"/>
              </w:rPr>
            </w:pPr>
          </w:p>
        </w:tc>
      </w:tr>
      <w:tr w:rsidR="00A56380" w:rsidRPr="00D95972" w14:paraId="402BA1C4" w14:textId="77777777" w:rsidTr="00A46342">
        <w:tc>
          <w:tcPr>
            <w:tcW w:w="976" w:type="dxa"/>
            <w:tcBorders>
              <w:top w:val="nil"/>
              <w:left w:val="thinThickThinSmallGap" w:sz="24" w:space="0" w:color="auto"/>
              <w:bottom w:val="nil"/>
            </w:tcBorders>
          </w:tcPr>
          <w:p w14:paraId="23769888" w14:textId="77777777" w:rsidR="00A56380" w:rsidRPr="00D95972" w:rsidRDefault="00A56380" w:rsidP="000B6EAD">
            <w:pPr>
              <w:rPr>
                <w:rFonts w:cs="Arial"/>
              </w:rPr>
            </w:pPr>
          </w:p>
        </w:tc>
        <w:tc>
          <w:tcPr>
            <w:tcW w:w="1317" w:type="dxa"/>
            <w:gridSpan w:val="2"/>
            <w:tcBorders>
              <w:top w:val="nil"/>
              <w:bottom w:val="nil"/>
            </w:tcBorders>
            <w:shd w:val="clear" w:color="auto" w:fill="auto"/>
          </w:tcPr>
          <w:p w14:paraId="17C667C9" w14:textId="77777777" w:rsidR="00A56380" w:rsidRPr="00D95972" w:rsidRDefault="00A56380" w:rsidP="000B6EAD">
            <w:pPr>
              <w:rPr>
                <w:rFonts w:eastAsia="Arial Unicode MS" w:cs="Arial"/>
              </w:rPr>
            </w:pPr>
          </w:p>
        </w:tc>
        <w:tc>
          <w:tcPr>
            <w:tcW w:w="1088" w:type="dxa"/>
            <w:tcBorders>
              <w:top w:val="single" w:sz="4" w:space="0" w:color="auto"/>
              <w:bottom w:val="single" w:sz="4" w:space="0" w:color="auto"/>
            </w:tcBorders>
            <w:shd w:val="clear" w:color="auto" w:fill="FFFF00"/>
          </w:tcPr>
          <w:p w14:paraId="31883D59" w14:textId="24B5244B" w:rsidR="00A56380" w:rsidRPr="00D95972" w:rsidRDefault="00514B5F" w:rsidP="000B6EAD">
            <w:pPr>
              <w:rPr>
                <w:rFonts w:cs="Arial"/>
              </w:rPr>
            </w:pPr>
            <w:hyperlink r:id="rId53" w:history="1">
              <w:r w:rsidR="00A46342">
                <w:rPr>
                  <w:rStyle w:val="Hyperlink"/>
                </w:rPr>
                <w:t>C1-224598</w:t>
              </w:r>
            </w:hyperlink>
          </w:p>
        </w:tc>
        <w:tc>
          <w:tcPr>
            <w:tcW w:w="4191" w:type="dxa"/>
            <w:gridSpan w:val="3"/>
            <w:tcBorders>
              <w:top w:val="single" w:sz="4" w:space="0" w:color="auto"/>
              <w:bottom w:val="single" w:sz="4" w:space="0" w:color="auto"/>
            </w:tcBorders>
            <w:shd w:val="clear" w:color="auto" w:fill="FFFF00"/>
          </w:tcPr>
          <w:p w14:paraId="52A64311" w14:textId="75780FFA" w:rsidR="00A56380" w:rsidRPr="00D95972" w:rsidRDefault="00A56380" w:rsidP="000B6EAD">
            <w:pPr>
              <w:rPr>
                <w:rFonts w:cs="Arial"/>
              </w:rPr>
            </w:pPr>
            <w:r>
              <w:rPr>
                <w:rFonts w:cs="Arial"/>
              </w:rPr>
              <w:t xml:space="preserve">Add resource-priority elements to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4F67C4CF" w14:textId="1A09CDB4" w:rsidR="00A56380" w:rsidRPr="00D95972" w:rsidRDefault="00A56380"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AF606AC" w14:textId="05252AD1" w:rsidR="00A56380" w:rsidRPr="00D95972" w:rsidRDefault="00A56380" w:rsidP="000B6EAD">
            <w:pPr>
              <w:rPr>
                <w:rFonts w:cs="Arial"/>
              </w:rPr>
            </w:pPr>
            <w:r>
              <w:rPr>
                <w:rFonts w:cs="Arial"/>
              </w:rPr>
              <w:t>CR 0234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6AEDA5" w14:textId="5FB9E244" w:rsidR="00A56380" w:rsidRPr="00D95972" w:rsidRDefault="00FF58E3" w:rsidP="000B6EAD">
            <w:pPr>
              <w:rPr>
                <w:rFonts w:cs="Arial"/>
              </w:rPr>
            </w:pPr>
            <w:r>
              <w:rPr>
                <w:rFonts w:eastAsia="Batang" w:cs="Arial"/>
                <w:lang w:eastAsia="ko-KR"/>
              </w:rPr>
              <w:t>Cover sheet, incorrect release</w:t>
            </w:r>
          </w:p>
        </w:tc>
      </w:tr>
      <w:tr w:rsidR="00A56380" w:rsidRPr="00D95972" w14:paraId="669BEAFD" w14:textId="77777777" w:rsidTr="00A46342">
        <w:tc>
          <w:tcPr>
            <w:tcW w:w="976" w:type="dxa"/>
            <w:tcBorders>
              <w:top w:val="nil"/>
              <w:left w:val="thinThickThinSmallGap" w:sz="24" w:space="0" w:color="auto"/>
              <w:bottom w:val="nil"/>
            </w:tcBorders>
          </w:tcPr>
          <w:p w14:paraId="13C170E7" w14:textId="77777777" w:rsidR="00A56380" w:rsidRPr="00D95972" w:rsidRDefault="00A56380" w:rsidP="000B6EAD">
            <w:pPr>
              <w:rPr>
                <w:rFonts w:cs="Arial"/>
              </w:rPr>
            </w:pPr>
          </w:p>
        </w:tc>
        <w:tc>
          <w:tcPr>
            <w:tcW w:w="1317" w:type="dxa"/>
            <w:gridSpan w:val="2"/>
            <w:tcBorders>
              <w:top w:val="nil"/>
              <w:bottom w:val="nil"/>
            </w:tcBorders>
            <w:shd w:val="clear" w:color="auto" w:fill="auto"/>
          </w:tcPr>
          <w:p w14:paraId="7F15189E" w14:textId="77777777" w:rsidR="00A56380" w:rsidRPr="00D95972" w:rsidRDefault="00A56380" w:rsidP="000B6EAD">
            <w:pPr>
              <w:rPr>
                <w:rFonts w:eastAsia="Arial Unicode MS" w:cs="Arial"/>
              </w:rPr>
            </w:pPr>
          </w:p>
        </w:tc>
        <w:tc>
          <w:tcPr>
            <w:tcW w:w="1088" w:type="dxa"/>
            <w:tcBorders>
              <w:top w:val="single" w:sz="4" w:space="0" w:color="auto"/>
              <w:bottom w:val="single" w:sz="4" w:space="0" w:color="auto"/>
            </w:tcBorders>
            <w:shd w:val="clear" w:color="auto" w:fill="FFFF00"/>
          </w:tcPr>
          <w:p w14:paraId="675E6945" w14:textId="26053E01" w:rsidR="00A56380" w:rsidRPr="00D95972" w:rsidRDefault="00514B5F" w:rsidP="000B6EAD">
            <w:pPr>
              <w:rPr>
                <w:rFonts w:cs="Arial"/>
              </w:rPr>
            </w:pPr>
            <w:hyperlink r:id="rId54" w:history="1">
              <w:r w:rsidR="00A46342">
                <w:rPr>
                  <w:rStyle w:val="Hyperlink"/>
                </w:rPr>
                <w:t>C1-224599</w:t>
              </w:r>
            </w:hyperlink>
          </w:p>
        </w:tc>
        <w:tc>
          <w:tcPr>
            <w:tcW w:w="4191" w:type="dxa"/>
            <w:gridSpan w:val="3"/>
            <w:tcBorders>
              <w:top w:val="single" w:sz="4" w:space="0" w:color="auto"/>
              <w:bottom w:val="single" w:sz="4" w:space="0" w:color="auto"/>
            </w:tcBorders>
            <w:shd w:val="clear" w:color="auto" w:fill="FFFF00"/>
          </w:tcPr>
          <w:p w14:paraId="2BF97048" w14:textId="4B092245" w:rsidR="00A56380" w:rsidRPr="00D95972" w:rsidRDefault="00A56380" w:rsidP="000B6EAD">
            <w:pPr>
              <w:rPr>
                <w:rFonts w:cs="Arial"/>
              </w:rPr>
            </w:pPr>
            <w:r>
              <w:rPr>
                <w:rFonts w:cs="Arial"/>
              </w:rPr>
              <w:t xml:space="preserve">Add resource-priority elements to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1B55496F" w14:textId="3874965F" w:rsidR="00A56380" w:rsidRPr="00D95972" w:rsidRDefault="00A56380"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1EEE18B" w14:textId="6BB9842A" w:rsidR="00A56380" w:rsidRPr="00D95972" w:rsidRDefault="00A56380" w:rsidP="000B6EAD">
            <w:pPr>
              <w:rPr>
                <w:rFonts w:cs="Arial"/>
              </w:rPr>
            </w:pPr>
            <w:r>
              <w:rPr>
                <w:rFonts w:cs="Arial"/>
              </w:rPr>
              <w:t>CR 0235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4F7082" w14:textId="77777777" w:rsidR="00A56380" w:rsidRPr="00D95972" w:rsidRDefault="00A56380" w:rsidP="000B6EAD">
            <w:pPr>
              <w:rPr>
                <w:rFonts w:cs="Arial"/>
              </w:rPr>
            </w:pPr>
          </w:p>
        </w:tc>
      </w:tr>
      <w:tr w:rsidR="00FF6E38" w:rsidRPr="00D95972" w14:paraId="01682BBF" w14:textId="77777777" w:rsidTr="00D329C5">
        <w:tc>
          <w:tcPr>
            <w:tcW w:w="976" w:type="dxa"/>
            <w:tcBorders>
              <w:top w:val="nil"/>
              <w:left w:val="thinThickThinSmallGap" w:sz="24" w:space="0" w:color="auto"/>
              <w:bottom w:val="nil"/>
            </w:tcBorders>
          </w:tcPr>
          <w:p w14:paraId="10A3D7D8" w14:textId="77777777" w:rsidR="00FF6E38" w:rsidRPr="00D95972" w:rsidRDefault="00FF6E38" w:rsidP="000B6EAD">
            <w:pPr>
              <w:rPr>
                <w:rFonts w:cs="Arial"/>
              </w:rPr>
            </w:pPr>
          </w:p>
        </w:tc>
        <w:tc>
          <w:tcPr>
            <w:tcW w:w="1317" w:type="dxa"/>
            <w:gridSpan w:val="2"/>
            <w:tcBorders>
              <w:top w:val="nil"/>
              <w:bottom w:val="nil"/>
            </w:tcBorders>
            <w:shd w:val="clear" w:color="auto" w:fill="auto"/>
          </w:tcPr>
          <w:p w14:paraId="789C3110" w14:textId="77777777" w:rsidR="00FF6E38" w:rsidRPr="00D95972" w:rsidRDefault="00FF6E38" w:rsidP="000B6EAD">
            <w:pPr>
              <w:rPr>
                <w:rFonts w:eastAsia="Arial Unicode MS" w:cs="Arial"/>
              </w:rPr>
            </w:pPr>
          </w:p>
        </w:tc>
        <w:tc>
          <w:tcPr>
            <w:tcW w:w="1088" w:type="dxa"/>
            <w:tcBorders>
              <w:top w:val="single" w:sz="4" w:space="0" w:color="auto"/>
              <w:bottom w:val="single" w:sz="4" w:space="0" w:color="auto"/>
            </w:tcBorders>
            <w:shd w:val="clear" w:color="auto" w:fill="auto"/>
          </w:tcPr>
          <w:p w14:paraId="1B132A7A" w14:textId="77777777" w:rsidR="00FF6E38" w:rsidRPr="00D95972" w:rsidRDefault="00FF6E38" w:rsidP="000B6EAD">
            <w:pPr>
              <w:rPr>
                <w:rFonts w:cs="Arial"/>
              </w:rPr>
            </w:pPr>
          </w:p>
        </w:tc>
        <w:tc>
          <w:tcPr>
            <w:tcW w:w="4191" w:type="dxa"/>
            <w:gridSpan w:val="3"/>
            <w:tcBorders>
              <w:top w:val="single" w:sz="4" w:space="0" w:color="auto"/>
              <w:bottom w:val="single" w:sz="4" w:space="0" w:color="auto"/>
            </w:tcBorders>
            <w:shd w:val="clear" w:color="auto" w:fill="auto"/>
          </w:tcPr>
          <w:p w14:paraId="495140F1" w14:textId="77777777" w:rsidR="00FF6E38" w:rsidRPr="00D95972" w:rsidRDefault="00FF6E38" w:rsidP="000B6EAD">
            <w:pPr>
              <w:rPr>
                <w:rFonts w:cs="Arial"/>
              </w:rPr>
            </w:pPr>
          </w:p>
        </w:tc>
        <w:tc>
          <w:tcPr>
            <w:tcW w:w="1767" w:type="dxa"/>
            <w:tcBorders>
              <w:top w:val="single" w:sz="4" w:space="0" w:color="auto"/>
              <w:bottom w:val="single" w:sz="4" w:space="0" w:color="auto"/>
            </w:tcBorders>
            <w:shd w:val="clear" w:color="auto" w:fill="auto"/>
          </w:tcPr>
          <w:p w14:paraId="4D354759" w14:textId="77777777" w:rsidR="00FF6E38" w:rsidRPr="00D95972" w:rsidRDefault="00FF6E38" w:rsidP="000B6EAD">
            <w:pPr>
              <w:rPr>
                <w:rFonts w:cs="Arial"/>
              </w:rPr>
            </w:pPr>
          </w:p>
        </w:tc>
        <w:tc>
          <w:tcPr>
            <w:tcW w:w="826" w:type="dxa"/>
            <w:tcBorders>
              <w:top w:val="single" w:sz="4" w:space="0" w:color="auto"/>
              <w:bottom w:val="single" w:sz="4" w:space="0" w:color="auto"/>
            </w:tcBorders>
            <w:shd w:val="clear" w:color="auto" w:fill="auto"/>
          </w:tcPr>
          <w:p w14:paraId="0FFF0D75" w14:textId="77777777" w:rsidR="00FF6E38" w:rsidRPr="00D95972" w:rsidRDefault="00FF6E3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B3F91A" w14:textId="77777777" w:rsidR="00FF6E38" w:rsidRPr="00D95972" w:rsidRDefault="00FF6E38" w:rsidP="000B6EAD">
            <w:pPr>
              <w:rPr>
                <w:rFonts w:cs="Arial"/>
              </w:rPr>
            </w:pPr>
          </w:p>
        </w:tc>
      </w:tr>
      <w:tr w:rsidR="00FF6E38" w:rsidRPr="00D95972" w14:paraId="72928DBA" w14:textId="77777777" w:rsidTr="00D329C5">
        <w:tc>
          <w:tcPr>
            <w:tcW w:w="976" w:type="dxa"/>
            <w:tcBorders>
              <w:top w:val="nil"/>
              <w:left w:val="thinThickThinSmallGap" w:sz="24" w:space="0" w:color="auto"/>
              <w:bottom w:val="nil"/>
            </w:tcBorders>
          </w:tcPr>
          <w:p w14:paraId="47EBF2E4" w14:textId="77777777" w:rsidR="00FF6E38" w:rsidRPr="00D95972" w:rsidRDefault="00FF6E38" w:rsidP="000B6EAD">
            <w:pPr>
              <w:rPr>
                <w:rFonts w:cs="Arial"/>
              </w:rPr>
            </w:pPr>
          </w:p>
        </w:tc>
        <w:tc>
          <w:tcPr>
            <w:tcW w:w="1317" w:type="dxa"/>
            <w:gridSpan w:val="2"/>
            <w:tcBorders>
              <w:top w:val="nil"/>
              <w:bottom w:val="nil"/>
            </w:tcBorders>
            <w:shd w:val="clear" w:color="auto" w:fill="auto"/>
          </w:tcPr>
          <w:p w14:paraId="41D1E6CD" w14:textId="77777777" w:rsidR="00FF6E38" w:rsidRPr="00D95972" w:rsidRDefault="00FF6E38" w:rsidP="000B6EAD">
            <w:pPr>
              <w:rPr>
                <w:rFonts w:eastAsia="Arial Unicode MS" w:cs="Arial"/>
              </w:rPr>
            </w:pPr>
          </w:p>
        </w:tc>
        <w:tc>
          <w:tcPr>
            <w:tcW w:w="1088" w:type="dxa"/>
            <w:tcBorders>
              <w:top w:val="single" w:sz="4" w:space="0" w:color="auto"/>
              <w:bottom w:val="single" w:sz="4" w:space="0" w:color="auto"/>
            </w:tcBorders>
            <w:shd w:val="clear" w:color="auto" w:fill="auto"/>
          </w:tcPr>
          <w:p w14:paraId="2C901560" w14:textId="77777777" w:rsidR="00FF6E38" w:rsidRPr="00D95972" w:rsidRDefault="00FF6E38" w:rsidP="000B6EAD">
            <w:pPr>
              <w:rPr>
                <w:rFonts w:cs="Arial"/>
              </w:rPr>
            </w:pPr>
          </w:p>
        </w:tc>
        <w:tc>
          <w:tcPr>
            <w:tcW w:w="4191" w:type="dxa"/>
            <w:gridSpan w:val="3"/>
            <w:tcBorders>
              <w:top w:val="single" w:sz="4" w:space="0" w:color="auto"/>
              <w:bottom w:val="single" w:sz="4" w:space="0" w:color="auto"/>
            </w:tcBorders>
            <w:shd w:val="clear" w:color="auto" w:fill="auto"/>
          </w:tcPr>
          <w:p w14:paraId="2E90C19E" w14:textId="77777777" w:rsidR="00FF6E38" w:rsidRPr="00D95972" w:rsidRDefault="00FF6E38" w:rsidP="000B6EAD">
            <w:pPr>
              <w:rPr>
                <w:rFonts w:cs="Arial"/>
              </w:rPr>
            </w:pPr>
          </w:p>
        </w:tc>
        <w:tc>
          <w:tcPr>
            <w:tcW w:w="1767" w:type="dxa"/>
            <w:tcBorders>
              <w:top w:val="single" w:sz="4" w:space="0" w:color="auto"/>
              <w:bottom w:val="single" w:sz="4" w:space="0" w:color="auto"/>
            </w:tcBorders>
            <w:shd w:val="clear" w:color="auto" w:fill="auto"/>
          </w:tcPr>
          <w:p w14:paraId="026097A7" w14:textId="77777777" w:rsidR="00FF6E38" w:rsidRPr="00D95972" w:rsidRDefault="00FF6E38" w:rsidP="000B6EAD">
            <w:pPr>
              <w:rPr>
                <w:rFonts w:cs="Arial"/>
              </w:rPr>
            </w:pPr>
          </w:p>
        </w:tc>
        <w:tc>
          <w:tcPr>
            <w:tcW w:w="826" w:type="dxa"/>
            <w:tcBorders>
              <w:top w:val="single" w:sz="4" w:space="0" w:color="auto"/>
              <w:bottom w:val="single" w:sz="4" w:space="0" w:color="auto"/>
            </w:tcBorders>
            <w:shd w:val="clear" w:color="auto" w:fill="auto"/>
          </w:tcPr>
          <w:p w14:paraId="4EA69F8F" w14:textId="77777777" w:rsidR="00FF6E38" w:rsidRPr="00D95972" w:rsidRDefault="00FF6E3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9440C23" w14:textId="77777777" w:rsidR="00FF6E38" w:rsidRPr="00D95972" w:rsidRDefault="00FF6E38" w:rsidP="000B6EAD">
            <w:pPr>
              <w:rPr>
                <w:rFonts w:cs="Arial"/>
              </w:rPr>
            </w:pPr>
          </w:p>
        </w:tc>
      </w:tr>
      <w:tr w:rsidR="000B6EAD" w:rsidRPr="00D95972" w14:paraId="4C72A97D" w14:textId="77777777" w:rsidTr="00D329C5">
        <w:tc>
          <w:tcPr>
            <w:tcW w:w="976" w:type="dxa"/>
            <w:tcBorders>
              <w:top w:val="nil"/>
              <w:left w:val="thinThickThinSmallGap" w:sz="24" w:space="0" w:color="auto"/>
              <w:bottom w:val="nil"/>
            </w:tcBorders>
          </w:tcPr>
          <w:p w14:paraId="17149E14"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D011BE4"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7E97BD43"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E449F77"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49A64FE7"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0C54293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BCC8DE" w14:textId="77777777" w:rsidR="000B6EAD" w:rsidRPr="00D95972" w:rsidRDefault="000B6EAD" w:rsidP="000B6EAD">
            <w:pPr>
              <w:rPr>
                <w:rFonts w:cs="Arial"/>
              </w:rPr>
            </w:pPr>
          </w:p>
        </w:tc>
      </w:tr>
      <w:tr w:rsidR="000B6EAD" w:rsidRPr="00D95972" w14:paraId="70ADA695" w14:textId="77777777" w:rsidTr="00D329C5">
        <w:tc>
          <w:tcPr>
            <w:tcW w:w="976" w:type="dxa"/>
            <w:tcBorders>
              <w:top w:val="nil"/>
              <w:left w:val="thinThickThinSmallGap" w:sz="24" w:space="0" w:color="auto"/>
              <w:bottom w:val="nil"/>
            </w:tcBorders>
          </w:tcPr>
          <w:p w14:paraId="3D476C4E"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812D409"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055D4619"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6656E50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2E9E17D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0206419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0F228F" w14:textId="77777777" w:rsidR="000B6EAD" w:rsidRPr="00D95972" w:rsidRDefault="000B6EAD" w:rsidP="000B6EAD">
            <w:pPr>
              <w:rPr>
                <w:rFonts w:cs="Arial"/>
              </w:rPr>
            </w:pPr>
          </w:p>
        </w:tc>
      </w:tr>
      <w:tr w:rsidR="000B6EAD" w:rsidRPr="00D95972" w14:paraId="721C1ADC" w14:textId="77777777" w:rsidTr="00D329C5">
        <w:tc>
          <w:tcPr>
            <w:tcW w:w="976" w:type="dxa"/>
            <w:tcBorders>
              <w:top w:val="nil"/>
              <w:left w:val="thinThickThinSmallGap" w:sz="24" w:space="0" w:color="auto"/>
              <w:bottom w:val="nil"/>
            </w:tcBorders>
          </w:tcPr>
          <w:p w14:paraId="736C04E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20586DD"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7913778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ADCFBBC"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0AB25403"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64D9C2D"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D672E" w14:textId="77777777" w:rsidR="000B6EAD" w:rsidRPr="00D95972" w:rsidRDefault="000B6EAD" w:rsidP="000B6EAD">
            <w:pPr>
              <w:rPr>
                <w:rFonts w:cs="Arial"/>
              </w:rPr>
            </w:pPr>
          </w:p>
        </w:tc>
      </w:tr>
      <w:tr w:rsidR="000B6EAD" w:rsidRPr="00D95972" w14:paraId="46289EC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B7345B1" w14:textId="77777777" w:rsidR="000B6EAD" w:rsidRPr="00D95972" w:rsidRDefault="000B6EAD" w:rsidP="000B6EAD">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lastRenderedPageBreak/>
              <w:t>SPECTRE-CT</w:t>
            </w:r>
            <w:r w:rsidRPr="00D95972">
              <w:rPr>
                <w:rFonts w:cs="Arial"/>
                <w:color w:val="000000"/>
              </w:rPr>
              <w:br/>
            </w:r>
            <w:r w:rsidRPr="00D95972">
              <w:rPr>
                <w:rFonts w:eastAsia="Calibri" w:cs="Arial"/>
              </w:rPr>
              <w:t>TEI14 (IMS related issues)</w:t>
            </w:r>
          </w:p>
          <w:p w14:paraId="28918084" w14:textId="304563A7" w:rsidR="000B6EAD" w:rsidRPr="00D95972" w:rsidRDefault="000B6EAD" w:rsidP="000B6EAD">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0FC1C3F"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710CDB07" w:rsidR="000B6EAD" w:rsidRPr="00D95972" w:rsidRDefault="000B6EAD" w:rsidP="000B6EAD">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DD85859"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6FC24D8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3B81D3" w14:textId="77777777" w:rsidR="000B6EAD" w:rsidRPr="00D95972" w:rsidRDefault="000B6EAD" w:rsidP="000B6EAD">
            <w:pPr>
              <w:rPr>
                <w:rFonts w:eastAsia="Batang" w:cs="Arial"/>
                <w:color w:val="FF0000"/>
                <w:lang w:eastAsia="ko-KR"/>
              </w:rPr>
            </w:pPr>
            <w:r w:rsidRPr="00D95972">
              <w:rPr>
                <w:rFonts w:eastAsia="Batang" w:cs="Arial"/>
                <w:color w:val="FF0000"/>
                <w:lang w:eastAsia="ko-KR"/>
              </w:rPr>
              <w:t>All WIs completed</w:t>
            </w:r>
          </w:p>
          <w:p w14:paraId="26F02CE2" w14:textId="77777777" w:rsidR="000B6EAD" w:rsidRPr="00D95972" w:rsidRDefault="000B6EAD" w:rsidP="000B6EAD">
            <w:pPr>
              <w:rPr>
                <w:rFonts w:eastAsia="Batang" w:cs="Arial"/>
                <w:color w:val="000000"/>
                <w:lang w:eastAsia="ko-KR"/>
              </w:rPr>
            </w:pPr>
          </w:p>
          <w:p w14:paraId="66F69A8A" w14:textId="77777777" w:rsidR="000B6EAD" w:rsidRPr="00D95972" w:rsidRDefault="000B6EAD" w:rsidP="000B6EAD">
            <w:pPr>
              <w:rPr>
                <w:rFonts w:eastAsia="Batang" w:cs="Arial"/>
                <w:color w:val="000000"/>
                <w:lang w:eastAsia="ko-KR"/>
              </w:rPr>
            </w:pPr>
          </w:p>
          <w:p w14:paraId="1D938211" w14:textId="77777777" w:rsidR="000B6EAD" w:rsidRPr="00D95972" w:rsidRDefault="000B6EAD" w:rsidP="000B6EAD">
            <w:pPr>
              <w:rPr>
                <w:rFonts w:eastAsia="Batang" w:cs="Arial"/>
                <w:color w:val="000000"/>
                <w:lang w:eastAsia="ko-KR"/>
              </w:rPr>
            </w:pPr>
          </w:p>
          <w:p w14:paraId="1365DEFF" w14:textId="3EF18929" w:rsidR="000B6EAD" w:rsidRPr="00D95972" w:rsidRDefault="000B6EAD" w:rsidP="000B6EAD">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lastRenderedPageBreak/>
              <w:t>CT Aspects of Determination of Completeness of Charging Information in IMS</w:t>
            </w:r>
            <w:r w:rsidRPr="00D95972">
              <w:rPr>
                <w:rFonts w:cs="Arial"/>
              </w:rPr>
              <w:br/>
              <w:t>User Controlled Spoofed Call Treatment</w:t>
            </w:r>
            <w:r w:rsidRPr="00D95972">
              <w:rPr>
                <w:rFonts w:cs="Arial"/>
              </w:rPr>
              <w:br/>
            </w:r>
          </w:p>
        </w:tc>
      </w:tr>
      <w:tr w:rsidR="000B6EAD" w:rsidRPr="00D95972" w14:paraId="0B5ACF0A" w14:textId="77777777" w:rsidTr="00D329C5">
        <w:tc>
          <w:tcPr>
            <w:tcW w:w="976" w:type="dxa"/>
            <w:tcBorders>
              <w:top w:val="nil"/>
              <w:left w:val="thinThickThinSmallGap" w:sz="24" w:space="0" w:color="auto"/>
              <w:bottom w:val="nil"/>
            </w:tcBorders>
          </w:tcPr>
          <w:p w14:paraId="1F60E0DD"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29F2F3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9BFE583"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1D4C95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0B6EAD" w:rsidRPr="00D95972" w:rsidRDefault="000B6EAD" w:rsidP="000B6EAD">
            <w:pPr>
              <w:rPr>
                <w:rFonts w:cs="Arial"/>
              </w:rPr>
            </w:pPr>
          </w:p>
        </w:tc>
      </w:tr>
      <w:tr w:rsidR="000B6EAD" w:rsidRPr="00D95972" w14:paraId="2A5D1D38" w14:textId="77777777" w:rsidTr="00D329C5">
        <w:tc>
          <w:tcPr>
            <w:tcW w:w="976" w:type="dxa"/>
            <w:tcBorders>
              <w:top w:val="nil"/>
              <w:left w:val="thinThickThinSmallGap" w:sz="24" w:space="0" w:color="auto"/>
              <w:bottom w:val="nil"/>
            </w:tcBorders>
          </w:tcPr>
          <w:p w14:paraId="44F1A529"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559E5D9"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8D46F8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8C69E7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0B6EAD" w:rsidRPr="00D95972" w:rsidRDefault="000B6EAD" w:rsidP="000B6EAD">
            <w:pPr>
              <w:rPr>
                <w:rFonts w:cs="Arial"/>
              </w:rPr>
            </w:pPr>
          </w:p>
        </w:tc>
      </w:tr>
      <w:tr w:rsidR="000B6EAD" w:rsidRPr="00D95972" w14:paraId="73C5D58E"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6C4C182" w14:textId="77777777" w:rsidR="000B6EAD" w:rsidRPr="00A13835" w:rsidRDefault="000B6EAD" w:rsidP="000B6EAD">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2A1E94B8" w14:textId="1540622F" w:rsidR="000B6EAD" w:rsidRPr="00D95972" w:rsidRDefault="000B6EAD" w:rsidP="000B6EAD">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723C2E22"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62036343" w:rsidR="000B6EAD" w:rsidRPr="00D95972" w:rsidRDefault="000B6EAD" w:rsidP="000B6EAD">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F3EE8F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B7D401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03F867" w14:textId="77777777" w:rsidR="000B6EAD" w:rsidRDefault="000B6EAD" w:rsidP="000B6EAD">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2E5D52F2" w14:textId="77777777" w:rsidR="000B6EAD" w:rsidRDefault="000B6EAD" w:rsidP="000B6EAD">
            <w:pPr>
              <w:rPr>
                <w:rFonts w:cs="Arial"/>
                <w:color w:val="000000"/>
              </w:rPr>
            </w:pPr>
          </w:p>
          <w:p w14:paraId="4D43EB59" w14:textId="77777777" w:rsidR="000B6EAD" w:rsidRDefault="000B6EAD" w:rsidP="000B6EAD">
            <w:pPr>
              <w:rPr>
                <w:rFonts w:cs="Arial"/>
                <w:color w:val="000000"/>
              </w:rPr>
            </w:pPr>
          </w:p>
          <w:p w14:paraId="20979F45" w14:textId="41A8A294" w:rsidR="000B6EAD" w:rsidRPr="00D95972" w:rsidRDefault="000B6EAD" w:rsidP="000B6EAD">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0B6EAD" w:rsidRPr="00D95972" w14:paraId="08ACD776" w14:textId="77777777" w:rsidTr="00D329C5">
        <w:tc>
          <w:tcPr>
            <w:tcW w:w="976" w:type="dxa"/>
            <w:tcBorders>
              <w:top w:val="nil"/>
              <w:left w:val="thinThickThinSmallGap" w:sz="24" w:space="0" w:color="auto"/>
              <w:bottom w:val="nil"/>
            </w:tcBorders>
          </w:tcPr>
          <w:p w14:paraId="079EB155" w14:textId="77777777" w:rsidR="000B6EAD" w:rsidRPr="00D95972" w:rsidRDefault="000B6EAD" w:rsidP="000B6EAD">
            <w:pPr>
              <w:rPr>
                <w:rFonts w:cs="Arial"/>
              </w:rPr>
            </w:pPr>
            <w:bookmarkStart w:id="14" w:name="_Hlk42701000"/>
          </w:p>
        </w:tc>
        <w:tc>
          <w:tcPr>
            <w:tcW w:w="1317" w:type="dxa"/>
            <w:gridSpan w:val="2"/>
            <w:tcBorders>
              <w:top w:val="nil"/>
              <w:bottom w:val="nil"/>
            </w:tcBorders>
            <w:shd w:val="clear" w:color="auto" w:fill="auto"/>
          </w:tcPr>
          <w:p w14:paraId="6E05D062"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70183CE1"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CE4788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13F199F5"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6AC12A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4C241" w14:textId="77777777" w:rsidR="000B6EAD" w:rsidRPr="00D95972" w:rsidRDefault="000B6EAD" w:rsidP="000B6EAD">
            <w:pPr>
              <w:rPr>
                <w:rFonts w:cs="Arial"/>
              </w:rPr>
            </w:pPr>
          </w:p>
        </w:tc>
      </w:tr>
      <w:bookmarkEnd w:id="14"/>
      <w:tr w:rsidR="000B6EAD" w:rsidRPr="00D95972" w14:paraId="29A19FB7" w14:textId="77777777" w:rsidTr="00D329C5">
        <w:tc>
          <w:tcPr>
            <w:tcW w:w="976" w:type="dxa"/>
            <w:tcBorders>
              <w:top w:val="nil"/>
              <w:left w:val="thinThickThinSmallGap" w:sz="24" w:space="0" w:color="auto"/>
              <w:bottom w:val="nil"/>
            </w:tcBorders>
          </w:tcPr>
          <w:p w14:paraId="50E2A63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20FE4E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25AFA098"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DB0BEF5"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0B6EAD" w:rsidRPr="00D95972" w:rsidRDefault="000B6EAD" w:rsidP="000B6EAD">
            <w:pPr>
              <w:rPr>
                <w:rFonts w:cs="Arial"/>
              </w:rPr>
            </w:pPr>
          </w:p>
        </w:tc>
      </w:tr>
      <w:tr w:rsidR="000B6EAD" w:rsidRPr="00D95972" w14:paraId="727DF177"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0B6EAD" w:rsidRPr="00D95972" w:rsidRDefault="000B6EAD" w:rsidP="000B6EAD">
            <w:pPr>
              <w:rPr>
                <w:rFonts w:cs="Arial"/>
              </w:rPr>
            </w:pPr>
            <w:r w:rsidRPr="00D95972">
              <w:rPr>
                <w:rFonts w:cs="Arial"/>
              </w:rPr>
              <w:t>Release 15</w:t>
            </w:r>
          </w:p>
          <w:p w14:paraId="03C86284"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46730BCF" w:rsidR="000B6EAD" w:rsidRPr="006C2B74"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4226B485"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0B6EAD" w:rsidRPr="00D95972" w:rsidRDefault="000B6EAD" w:rsidP="000B6EAD">
            <w:pPr>
              <w:rPr>
                <w:rFonts w:cs="Arial"/>
              </w:rPr>
            </w:pPr>
            <w:r w:rsidRPr="00D95972">
              <w:rPr>
                <w:rFonts w:cs="Arial"/>
              </w:rPr>
              <w:t>Result &amp; comments</w:t>
            </w:r>
          </w:p>
        </w:tc>
      </w:tr>
      <w:tr w:rsidR="000B6EAD" w:rsidRPr="00D95972" w14:paraId="379262B3" w14:textId="77777777" w:rsidTr="00A46342">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0B6EAD" w:rsidRPr="00D95972" w:rsidRDefault="000B6EAD" w:rsidP="000B6EA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0965FF1" w14:textId="77777777" w:rsidR="000B6EAD" w:rsidRDefault="000B6EAD" w:rsidP="000B6EAD">
            <w:pPr>
              <w:rPr>
                <w:rFonts w:cs="Arial"/>
              </w:rPr>
            </w:pPr>
            <w:r>
              <w:rPr>
                <w:rFonts w:cs="Arial"/>
              </w:rPr>
              <w:t>Rel-15 Mission Critical work items and issues:</w:t>
            </w:r>
          </w:p>
          <w:p w14:paraId="63EB7871" w14:textId="77777777" w:rsidR="000B6EAD" w:rsidRDefault="000B6EAD" w:rsidP="000B6EAD">
            <w:pPr>
              <w:rPr>
                <w:rFonts w:eastAsia="Batang" w:cs="Arial"/>
                <w:lang w:eastAsia="ko-KR"/>
              </w:rPr>
            </w:pPr>
          </w:p>
          <w:p w14:paraId="5B78635C" w14:textId="77777777" w:rsidR="000B6EAD" w:rsidRPr="00D95972" w:rsidRDefault="000B6EAD" w:rsidP="000B6EAD">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3488B83C" w14:textId="77777777" w:rsidR="000B6EAD" w:rsidRDefault="000B6EAD" w:rsidP="000B6EAD">
            <w:pPr>
              <w:rPr>
                <w:rFonts w:cs="Arial"/>
              </w:rPr>
            </w:pPr>
            <w:proofErr w:type="spellStart"/>
            <w:r w:rsidRPr="00D95972">
              <w:rPr>
                <w:rFonts w:cs="Arial"/>
              </w:rPr>
              <w:t>eMCDATA</w:t>
            </w:r>
            <w:proofErr w:type="spellEnd"/>
            <w:r w:rsidRPr="00D95972">
              <w:rPr>
                <w:rFonts w:cs="Arial"/>
              </w:rPr>
              <w:t>-CT</w:t>
            </w:r>
          </w:p>
          <w:p w14:paraId="7C109A47" w14:textId="77777777" w:rsidR="000B6EAD" w:rsidRDefault="000B6EAD" w:rsidP="000B6EAD">
            <w:pPr>
              <w:rPr>
                <w:rFonts w:cs="Arial"/>
              </w:rPr>
            </w:pPr>
            <w:proofErr w:type="spellStart"/>
            <w:r w:rsidRPr="00D95972">
              <w:rPr>
                <w:rFonts w:cs="Arial"/>
              </w:rPr>
              <w:t>enhMCPTT</w:t>
            </w:r>
            <w:proofErr w:type="spellEnd"/>
            <w:r w:rsidRPr="00D95972">
              <w:rPr>
                <w:rFonts w:cs="Arial"/>
              </w:rPr>
              <w:t>-CT</w:t>
            </w:r>
          </w:p>
          <w:p w14:paraId="23FB96BF" w14:textId="77777777" w:rsidR="000B6EAD" w:rsidRDefault="000B6EAD" w:rsidP="000B6EAD">
            <w:pPr>
              <w:rPr>
                <w:rFonts w:cs="Arial"/>
                <w:color w:val="000000"/>
              </w:rPr>
            </w:pPr>
            <w:r w:rsidRPr="00D95972">
              <w:rPr>
                <w:rFonts w:cs="Arial"/>
                <w:color w:val="000000"/>
              </w:rPr>
              <w:t>MCProtoc15</w:t>
            </w:r>
          </w:p>
          <w:p w14:paraId="05D2E818" w14:textId="77777777" w:rsidR="000B6EAD" w:rsidRDefault="000B6EAD" w:rsidP="000B6EAD">
            <w:pPr>
              <w:rPr>
                <w:rFonts w:cs="Arial"/>
                <w:color w:val="000000"/>
              </w:rPr>
            </w:pPr>
            <w:r w:rsidRPr="00D95972">
              <w:rPr>
                <w:rFonts w:cs="Arial"/>
                <w:color w:val="000000"/>
              </w:rPr>
              <w:t>MONASTERY</w:t>
            </w:r>
          </w:p>
          <w:p w14:paraId="071E97DF" w14:textId="77777777" w:rsidR="000B6EAD" w:rsidRDefault="000B6EAD" w:rsidP="000B6EAD">
            <w:pPr>
              <w:rPr>
                <w:rFonts w:cs="Arial"/>
              </w:rPr>
            </w:pPr>
            <w:proofErr w:type="spellStart"/>
            <w:r w:rsidRPr="00D95972">
              <w:rPr>
                <w:rFonts w:cs="Arial"/>
              </w:rPr>
              <w:t>MBMS_MCservices</w:t>
            </w:r>
            <w:proofErr w:type="spellEnd"/>
          </w:p>
          <w:p w14:paraId="433331A0"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1E039581"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3BB4ED80" w:rsidR="000B6EAD" w:rsidRPr="00D95972" w:rsidRDefault="000B6EAD" w:rsidP="000B6EAD">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7B8008A"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0816C7" w14:textId="77777777" w:rsidR="000B6EAD" w:rsidRPr="00AB3B68" w:rsidRDefault="000B6EAD" w:rsidP="000B6EAD">
            <w:pPr>
              <w:rPr>
                <w:rFonts w:eastAsia="Batang" w:cs="Arial"/>
                <w:color w:val="FF0000"/>
                <w:lang w:eastAsia="ko-KR"/>
              </w:rPr>
            </w:pPr>
            <w:r w:rsidRPr="00AB3B68">
              <w:rPr>
                <w:rFonts w:eastAsia="Batang" w:cs="Arial"/>
                <w:color w:val="FF0000"/>
                <w:lang w:eastAsia="ko-KR"/>
              </w:rPr>
              <w:t>All work items complete</w:t>
            </w:r>
          </w:p>
          <w:p w14:paraId="7C5E8A82" w14:textId="77777777" w:rsidR="000B6EAD" w:rsidRDefault="000B6EAD" w:rsidP="000B6EAD">
            <w:pPr>
              <w:rPr>
                <w:rFonts w:cs="Arial"/>
                <w:color w:val="000000"/>
              </w:rPr>
            </w:pPr>
          </w:p>
          <w:p w14:paraId="51F4A299" w14:textId="77777777" w:rsidR="000B6EAD" w:rsidRDefault="000B6EAD" w:rsidP="000B6EAD">
            <w:pPr>
              <w:rPr>
                <w:rFonts w:cs="Arial"/>
                <w:color w:val="000000"/>
              </w:rPr>
            </w:pPr>
          </w:p>
          <w:p w14:paraId="310EADB6" w14:textId="77777777" w:rsidR="000B6EAD" w:rsidRDefault="000B6EAD" w:rsidP="000B6EAD">
            <w:pPr>
              <w:rPr>
                <w:rFonts w:cs="Arial"/>
                <w:color w:val="000000"/>
              </w:rPr>
            </w:pPr>
          </w:p>
          <w:p w14:paraId="1B2AE8B3" w14:textId="77777777" w:rsidR="000B6EAD" w:rsidRDefault="000B6EAD" w:rsidP="000B6EAD">
            <w:pPr>
              <w:rPr>
                <w:rFonts w:cs="Arial"/>
                <w:color w:val="000000"/>
              </w:rPr>
            </w:pPr>
          </w:p>
          <w:p w14:paraId="582DDCBD" w14:textId="77777777" w:rsidR="000B6EAD" w:rsidRDefault="000B6EAD" w:rsidP="000B6EAD">
            <w:pPr>
              <w:rPr>
                <w:rFonts w:cs="Arial"/>
                <w:color w:val="000000"/>
              </w:rPr>
            </w:pPr>
          </w:p>
          <w:p w14:paraId="727A23F6" w14:textId="77777777" w:rsidR="000B6EAD" w:rsidRDefault="000B6EAD" w:rsidP="000B6EAD">
            <w:pPr>
              <w:rPr>
                <w:rFonts w:cs="Arial"/>
                <w:color w:val="000000"/>
              </w:rPr>
            </w:pPr>
            <w:r w:rsidRPr="00D95972">
              <w:rPr>
                <w:rFonts w:cs="Arial"/>
                <w:color w:val="000000"/>
              </w:rPr>
              <w:t>Enhancements to Mission Critical Video – CT aspects</w:t>
            </w:r>
          </w:p>
          <w:p w14:paraId="52C28462" w14:textId="77777777" w:rsidR="000B6EAD" w:rsidRDefault="000B6EAD" w:rsidP="000B6EAD">
            <w:pPr>
              <w:rPr>
                <w:rFonts w:cs="Arial"/>
              </w:rPr>
            </w:pPr>
            <w:r w:rsidRPr="00D95972">
              <w:rPr>
                <w:rFonts w:cs="Arial"/>
              </w:rPr>
              <w:t>Enhancements for Mission Critical Data – CT aspects</w:t>
            </w:r>
          </w:p>
          <w:p w14:paraId="0B5D92B9" w14:textId="77777777" w:rsidR="000B6EAD" w:rsidRDefault="000B6EAD" w:rsidP="000B6EAD">
            <w:pPr>
              <w:rPr>
                <w:rFonts w:cs="Arial"/>
              </w:rPr>
            </w:pPr>
            <w:r w:rsidRPr="00D95972">
              <w:rPr>
                <w:rFonts w:cs="Arial"/>
              </w:rPr>
              <w:t>Enhancements for Mission Critical Push-to-Talk – CT aspects</w:t>
            </w:r>
          </w:p>
          <w:p w14:paraId="1FD284FF" w14:textId="77777777" w:rsidR="000B6EAD" w:rsidRDefault="000B6EAD" w:rsidP="000B6EAD">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6A44F08B" w14:textId="77777777" w:rsidR="000B6EAD" w:rsidRDefault="000B6EAD" w:rsidP="000B6EAD">
            <w:pPr>
              <w:rPr>
                <w:rFonts w:cs="Arial"/>
              </w:rPr>
            </w:pPr>
            <w:r w:rsidRPr="00D95972">
              <w:rPr>
                <w:rFonts w:cs="Arial"/>
              </w:rPr>
              <w:t>Mobile Communication System for Railways</w:t>
            </w:r>
          </w:p>
          <w:p w14:paraId="71CCF064" w14:textId="77777777" w:rsidR="000B6EAD" w:rsidRDefault="000B6EAD" w:rsidP="000B6EAD">
            <w:pPr>
              <w:rPr>
                <w:rFonts w:cs="Arial"/>
              </w:rPr>
            </w:pPr>
            <w:r w:rsidRPr="00D95972">
              <w:rPr>
                <w:rFonts w:cs="Arial"/>
              </w:rPr>
              <w:t>MBMS usage for mission critical communication services</w:t>
            </w:r>
          </w:p>
          <w:p w14:paraId="43EB5E6D" w14:textId="77777777" w:rsidR="000B6EAD" w:rsidRPr="00D95972" w:rsidRDefault="000B6EAD" w:rsidP="000B6EAD">
            <w:pPr>
              <w:rPr>
                <w:rFonts w:eastAsia="Batang" w:cs="Arial"/>
                <w:lang w:eastAsia="ko-KR"/>
              </w:rPr>
            </w:pPr>
          </w:p>
        </w:tc>
      </w:tr>
      <w:tr w:rsidR="000B6EAD" w:rsidRPr="00D95972" w14:paraId="614EC306" w14:textId="77777777" w:rsidTr="00A46342">
        <w:tc>
          <w:tcPr>
            <w:tcW w:w="976" w:type="dxa"/>
            <w:tcBorders>
              <w:top w:val="nil"/>
              <w:left w:val="thinThickThinSmallGap" w:sz="24" w:space="0" w:color="auto"/>
              <w:bottom w:val="nil"/>
            </w:tcBorders>
            <w:shd w:val="clear" w:color="auto" w:fill="auto"/>
          </w:tcPr>
          <w:p w14:paraId="13C81256"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D743C23"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6F34152E" w14:textId="40810825" w:rsidR="000B6EAD" w:rsidRPr="00D95972" w:rsidRDefault="00514B5F" w:rsidP="000B6EAD">
            <w:pPr>
              <w:rPr>
                <w:rFonts w:cs="Arial"/>
              </w:rPr>
            </w:pPr>
            <w:hyperlink r:id="rId55" w:history="1">
              <w:r w:rsidR="00A46342">
                <w:rPr>
                  <w:rStyle w:val="Hyperlink"/>
                </w:rPr>
                <w:t>C1-224600</w:t>
              </w:r>
            </w:hyperlink>
          </w:p>
        </w:tc>
        <w:tc>
          <w:tcPr>
            <w:tcW w:w="4191" w:type="dxa"/>
            <w:gridSpan w:val="3"/>
            <w:tcBorders>
              <w:top w:val="single" w:sz="4" w:space="0" w:color="auto"/>
              <w:bottom w:val="single" w:sz="4" w:space="0" w:color="auto"/>
            </w:tcBorders>
            <w:shd w:val="clear" w:color="auto" w:fill="FFFF00"/>
          </w:tcPr>
          <w:p w14:paraId="3C1D7953" w14:textId="52CD214E" w:rsidR="000B6EAD" w:rsidRPr="00D95972" w:rsidRDefault="00A56380" w:rsidP="000B6EAD">
            <w:pPr>
              <w:rPr>
                <w:rFonts w:cs="Arial"/>
              </w:rPr>
            </w:pPr>
            <w:r>
              <w:rPr>
                <w:rFonts w:cs="Arial"/>
              </w:rPr>
              <w:t xml:space="preserve">Fix use of </w:t>
            </w:r>
            <w:proofErr w:type="spellStart"/>
            <w:r>
              <w:rPr>
                <w:rFonts w:cs="Arial"/>
              </w:rPr>
              <w:t>mcptt</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p>
        </w:tc>
        <w:tc>
          <w:tcPr>
            <w:tcW w:w="1767" w:type="dxa"/>
            <w:tcBorders>
              <w:top w:val="single" w:sz="4" w:space="0" w:color="auto"/>
              <w:bottom w:val="single" w:sz="4" w:space="0" w:color="auto"/>
            </w:tcBorders>
            <w:shd w:val="clear" w:color="auto" w:fill="FFFF00"/>
          </w:tcPr>
          <w:p w14:paraId="51C4497B" w14:textId="2283854E" w:rsidR="000B6EAD" w:rsidRPr="00D95972" w:rsidRDefault="00A56380"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243D5D6" w14:textId="2A9DBE41" w:rsidR="000B6EAD" w:rsidRPr="00D95972" w:rsidRDefault="00A56380" w:rsidP="000B6EAD">
            <w:pPr>
              <w:rPr>
                <w:rFonts w:cs="Arial"/>
              </w:rPr>
            </w:pPr>
            <w:r>
              <w:rPr>
                <w:rFonts w:cs="Arial"/>
              </w:rPr>
              <w:t>CR 0828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6F70FF" w14:textId="77777777" w:rsidR="000B6EAD" w:rsidRPr="00D95972" w:rsidRDefault="000B6EAD" w:rsidP="000B6EAD">
            <w:pPr>
              <w:rPr>
                <w:rFonts w:eastAsia="Batang" w:cs="Arial"/>
                <w:lang w:eastAsia="ko-KR"/>
              </w:rPr>
            </w:pPr>
          </w:p>
        </w:tc>
      </w:tr>
      <w:tr w:rsidR="00A56380" w:rsidRPr="00D95972" w14:paraId="7C5B6B67" w14:textId="77777777" w:rsidTr="00A46342">
        <w:tc>
          <w:tcPr>
            <w:tcW w:w="976" w:type="dxa"/>
            <w:tcBorders>
              <w:top w:val="nil"/>
              <w:left w:val="thinThickThinSmallGap" w:sz="24" w:space="0" w:color="auto"/>
              <w:bottom w:val="nil"/>
            </w:tcBorders>
            <w:shd w:val="clear" w:color="auto" w:fill="auto"/>
          </w:tcPr>
          <w:p w14:paraId="52968475" w14:textId="77777777" w:rsidR="00A56380" w:rsidRPr="00D95972" w:rsidRDefault="00A56380" w:rsidP="000B6EAD">
            <w:pPr>
              <w:rPr>
                <w:rFonts w:cs="Arial"/>
              </w:rPr>
            </w:pPr>
          </w:p>
        </w:tc>
        <w:tc>
          <w:tcPr>
            <w:tcW w:w="1317" w:type="dxa"/>
            <w:gridSpan w:val="2"/>
            <w:tcBorders>
              <w:top w:val="nil"/>
              <w:bottom w:val="nil"/>
            </w:tcBorders>
            <w:shd w:val="clear" w:color="auto" w:fill="auto"/>
          </w:tcPr>
          <w:p w14:paraId="73646B9F" w14:textId="77777777" w:rsidR="00A56380" w:rsidRPr="00D95972" w:rsidRDefault="00A56380" w:rsidP="000B6EAD">
            <w:pPr>
              <w:rPr>
                <w:rFonts w:eastAsia="Arial Unicode MS" w:cs="Arial"/>
              </w:rPr>
            </w:pPr>
          </w:p>
        </w:tc>
        <w:tc>
          <w:tcPr>
            <w:tcW w:w="1088" w:type="dxa"/>
            <w:tcBorders>
              <w:top w:val="single" w:sz="4" w:space="0" w:color="auto"/>
              <w:bottom w:val="single" w:sz="4" w:space="0" w:color="auto"/>
            </w:tcBorders>
            <w:shd w:val="clear" w:color="auto" w:fill="FFFF00"/>
          </w:tcPr>
          <w:p w14:paraId="6E819AE9" w14:textId="7D9F2E38" w:rsidR="00A56380" w:rsidRPr="00D95972" w:rsidRDefault="00514B5F" w:rsidP="000B6EAD">
            <w:pPr>
              <w:rPr>
                <w:rFonts w:cs="Arial"/>
              </w:rPr>
            </w:pPr>
            <w:hyperlink r:id="rId56" w:history="1">
              <w:r w:rsidR="00A46342">
                <w:rPr>
                  <w:rStyle w:val="Hyperlink"/>
                </w:rPr>
                <w:t>C1-224601</w:t>
              </w:r>
            </w:hyperlink>
          </w:p>
        </w:tc>
        <w:tc>
          <w:tcPr>
            <w:tcW w:w="4191" w:type="dxa"/>
            <w:gridSpan w:val="3"/>
            <w:tcBorders>
              <w:top w:val="single" w:sz="4" w:space="0" w:color="auto"/>
              <w:bottom w:val="single" w:sz="4" w:space="0" w:color="auto"/>
            </w:tcBorders>
            <w:shd w:val="clear" w:color="auto" w:fill="FFFF00"/>
          </w:tcPr>
          <w:p w14:paraId="7D20C910" w14:textId="25232B37" w:rsidR="00A56380" w:rsidRPr="00D95972" w:rsidRDefault="00A56380" w:rsidP="000B6EAD">
            <w:pPr>
              <w:rPr>
                <w:rFonts w:cs="Arial"/>
              </w:rPr>
            </w:pPr>
            <w:r>
              <w:rPr>
                <w:rFonts w:cs="Arial"/>
              </w:rPr>
              <w:t xml:space="preserve">Fix use of </w:t>
            </w:r>
            <w:proofErr w:type="spellStart"/>
            <w:r>
              <w:rPr>
                <w:rFonts w:cs="Arial"/>
              </w:rPr>
              <w:t>mcptt</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p>
        </w:tc>
        <w:tc>
          <w:tcPr>
            <w:tcW w:w="1767" w:type="dxa"/>
            <w:tcBorders>
              <w:top w:val="single" w:sz="4" w:space="0" w:color="auto"/>
              <w:bottom w:val="single" w:sz="4" w:space="0" w:color="auto"/>
            </w:tcBorders>
            <w:shd w:val="clear" w:color="auto" w:fill="FFFF00"/>
          </w:tcPr>
          <w:p w14:paraId="6DCE64B8" w14:textId="513DA8CF" w:rsidR="00A56380" w:rsidRPr="00D95972" w:rsidRDefault="00A56380"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1FAD511" w14:textId="4581E025" w:rsidR="00A56380" w:rsidRPr="00D95972" w:rsidRDefault="00A56380" w:rsidP="000B6EAD">
            <w:pPr>
              <w:rPr>
                <w:rFonts w:cs="Arial"/>
              </w:rPr>
            </w:pPr>
            <w:r>
              <w:rPr>
                <w:rFonts w:cs="Arial"/>
              </w:rPr>
              <w:t>CR 0829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CCA825" w14:textId="77777777" w:rsidR="00A56380" w:rsidRPr="00D95972" w:rsidRDefault="00A56380" w:rsidP="000B6EAD">
            <w:pPr>
              <w:rPr>
                <w:rFonts w:eastAsia="Batang" w:cs="Arial"/>
                <w:lang w:eastAsia="ko-KR"/>
              </w:rPr>
            </w:pPr>
          </w:p>
        </w:tc>
      </w:tr>
      <w:tr w:rsidR="00A56380" w:rsidRPr="00D95972" w14:paraId="08416B63" w14:textId="77777777" w:rsidTr="00A34EF2">
        <w:tc>
          <w:tcPr>
            <w:tcW w:w="976" w:type="dxa"/>
            <w:tcBorders>
              <w:top w:val="nil"/>
              <w:left w:val="thinThickThinSmallGap" w:sz="24" w:space="0" w:color="auto"/>
              <w:bottom w:val="nil"/>
            </w:tcBorders>
            <w:shd w:val="clear" w:color="auto" w:fill="auto"/>
          </w:tcPr>
          <w:p w14:paraId="06C4EC51" w14:textId="77777777" w:rsidR="00A56380" w:rsidRPr="00D95972" w:rsidRDefault="00A56380" w:rsidP="000B6EAD">
            <w:pPr>
              <w:rPr>
                <w:rFonts w:cs="Arial"/>
              </w:rPr>
            </w:pPr>
          </w:p>
        </w:tc>
        <w:tc>
          <w:tcPr>
            <w:tcW w:w="1317" w:type="dxa"/>
            <w:gridSpan w:val="2"/>
            <w:tcBorders>
              <w:top w:val="nil"/>
              <w:bottom w:val="nil"/>
            </w:tcBorders>
            <w:shd w:val="clear" w:color="auto" w:fill="auto"/>
          </w:tcPr>
          <w:p w14:paraId="4BAA98D2" w14:textId="77777777" w:rsidR="00A56380" w:rsidRPr="00D95972" w:rsidRDefault="00A56380" w:rsidP="000B6EAD">
            <w:pPr>
              <w:rPr>
                <w:rFonts w:eastAsia="Arial Unicode MS" w:cs="Arial"/>
              </w:rPr>
            </w:pPr>
          </w:p>
        </w:tc>
        <w:tc>
          <w:tcPr>
            <w:tcW w:w="1088" w:type="dxa"/>
            <w:tcBorders>
              <w:top w:val="single" w:sz="4" w:space="0" w:color="auto"/>
              <w:bottom w:val="single" w:sz="4" w:space="0" w:color="auto"/>
            </w:tcBorders>
            <w:shd w:val="clear" w:color="auto" w:fill="FFFF00"/>
          </w:tcPr>
          <w:p w14:paraId="6AB58F5F" w14:textId="5EC696AD" w:rsidR="00A56380" w:rsidRPr="00D95972" w:rsidRDefault="00514B5F" w:rsidP="000B6EAD">
            <w:pPr>
              <w:rPr>
                <w:rFonts w:cs="Arial"/>
              </w:rPr>
            </w:pPr>
            <w:hyperlink r:id="rId57" w:history="1">
              <w:r w:rsidR="00A46342">
                <w:rPr>
                  <w:rStyle w:val="Hyperlink"/>
                </w:rPr>
                <w:t>C1-224602</w:t>
              </w:r>
            </w:hyperlink>
          </w:p>
        </w:tc>
        <w:tc>
          <w:tcPr>
            <w:tcW w:w="4191" w:type="dxa"/>
            <w:gridSpan w:val="3"/>
            <w:tcBorders>
              <w:top w:val="single" w:sz="4" w:space="0" w:color="auto"/>
              <w:bottom w:val="single" w:sz="4" w:space="0" w:color="auto"/>
            </w:tcBorders>
            <w:shd w:val="clear" w:color="auto" w:fill="FFFF00"/>
          </w:tcPr>
          <w:p w14:paraId="524A1C9B" w14:textId="27449781" w:rsidR="00A56380" w:rsidRPr="00D95972" w:rsidRDefault="00A56380" w:rsidP="000B6EAD">
            <w:pPr>
              <w:rPr>
                <w:rFonts w:cs="Arial"/>
              </w:rPr>
            </w:pPr>
            <w:r>
              <w:rPr>
                <w:rFonts w:cs="Arial"/>
              </w:rPr>
              <w:t xml:space="preserve">Fix use of </w:t>
            </w:r>
            <w:proofErr w:type="spellStart"/>
            <w:r>
              <w:rPr>
                <w:rFonts w:cs="Arial"/>
              </w:rPr>
              <w:t>mcptt</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p>
        </w:tc>
        <w:tc>
          <w:tcPr>
            <w:tcW w:w="1767" w:type="dxa"/>
            <w:tcBorders>
              <w:top w:val="single" w:sz="4" w:space="0" w:color="auto"/>
              <w:bottom w:val="single" w:sz="4" w:space="0" w:color="auto"/>
            </w:tcBorders>
            <w:shd w:val="clear" w:color="auto" w:fill="FFFF00"/>
          </w:tcPr>
          <w:p w14:paraId="00385222" w14:textId="0D74EDE8" w:rsidR="00A56380" w:rsidRPr="00D95972" w:rsidRDefault="00A56380"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BB3A471" w14:textId="59D7A00B" w:rsidR="00A56380" w:rsidRPr="00D95972" w:rsidRDefault="00A56380" w:rsidP="000B6EAD">
            <w:pPr>
              <w:rPr>
                <w:rFonts w:cs="Arial"/>
              </w:rPr>
            </w:pPr>
            <w:r>
              <w:rPr>
                <w:rFonts w:cs="Arial"/>
              </w:rPr>
              <w:t>CR 0830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B83E79" w14:textId="77777777" w:rsidR="00A56380" w:rsidRPr="00D95972" w:rsidRDefault="00A56380" w:rsidP="000B6EAD">
            <w:pPr>
              <w:rPr>
                <w:rFonts w:eastAsia="Batang" w:cs="Arial"/>
                <w:lang w:eastAsia="ko-KR"/>
              </w:rPr>
            </w:pPr>
          </w:p>
        </w:tc>
      </w:tr>
      <w:tr w:rsidR="00F24BA9" w:rsidRPr="00D95972" w14:paraId="0F256486" w14:textId="77777777" w:rsidTr="00A34EF2">
        <w:tc>
          <w:tcPr>
            <w:tcW w:w="976" w:type="dxa"/>
            <w:tcBorders>
              <w:top w:val="nil"/>
              <w:left w:val="thinThickThinSmallGap" w:sz="24" w:space="0" w:color="auto"/>
              <w:bottom w:val="nil"/>
            </w:tcBorders>
            <w:shd w:val="clear" w:color="auto" w:fill="auto"/>
          </w:tcPr>
          <w:p w14:paraId="5FA0C14D" w14:textId="77777777" w:rsidR="00F24BA9" w:rsidRPr="00D95972" w:rsidRDefault="00F24BA9" w:rsidP="000B6EAD">
            <w:pPr>
              <w:rPr>
                <w:rFonts w:cs="Arial"/>
              </w:rPr>
            </w:pPr>
          </w:p>
        </w:tc>
        <w:tc>
          <w:tcPr>
            <w:tcW w:w="1317" w:type="dxa"/>
            <w:gridSpan w:val="2"/>
            <w:tcBorders>
              <w:top w:val="nil"/>
              <w:bottom w:val="nil"/>
            </w:tcBorders>
            <w:shd w:val="clear" w:color="auto" w:fill="auto"/>
          </w:tcPr>
          <w:p w14:paraId="35248649" w14:textId="77777777" w:rsidR="00F24BA9" w:rsidRPr="00D95972" w:rsidRDefault="00F24BA9" w:rsidP="000B6EAD">
            <w:pPr>
              <w:rPr>
                <w:rFonts w:eastAsia="Arial Unicode MS" w:cs="Arial"/>
              </w:rPr>
            </w:pPr>
          </w:p>
        </w:tc>
        <w:tc>
          <w:tcPr>
            <w:tcW w:w="1088" w:type="dxa"/>
            <w:tcBorders>
              <w:top w:val="single" w:sz="4" w:space="0" w:color="auto"/>
              <w:bottom w:val="single" w:sz="4" w:space="0" w:color="auto"/>
            </w:tcBorders>
            <w:shd w:val="clear" w:color="auto" w:fill="FFFF00"/>
          </w:tcPr>
          <w:p w14:paraId="55405F42" w14:textId="1BB6AD38" w:rsidR="00F24BA9" w:rsidRPr="00D95972" w:rsidRDefault="00514B5F" w:rsidP="000B6EAD">
            <w:pPr>
              <w:rPr>
                <w:rFonts w:cs="Arial"/>
              </w:rPr>
            </w:pPr>
            <w:hyperlink r:id="rId58" w:history="1">
              <w:r w:rsidR="00A34EF2">
                <w:rPr>
                  <w:rStyle w:val="Hyperlink"/>
                </w:rPr>
                <w:t>C1-225008</w:t>
              </w:r>
            </w:hyperlink>
          </w:p>
        </w:tc>
        <w:tc>
          <w:tcPr>
            <w:tcW w:w="4191" w:type="dxa"/>
            <w:gridSpan w:val="3"/>
            <w:tcBorders>
              <w:top w:val="single" w:sz="4" w:space="0" w:color="auto"/>
              <w:bottom w:val="single" w:sz="4" w:space="0" w:color="auto"/>
            </w:tcBorders>
            <w:shd w:val="clear" w:color="auto" w:fill="FFFF00"/>
          </w:tcPr>
          <w:p w14:paraId="21933E6C" w14:textId="6DDB27B6" w:rsidR="00F24BA9" w:rsidRPr="00D95972" w:rsidRDefault="00F24BA9" w:rsidP="000B6EAD">
            <w:pPr>
              <w:rPr>
                <w:rFonts w:cs="Arial"/>
              </w:rPr>
            </w:pPr>
            <w:r>
              <w:rPr>
                <w:rFonts w:cs="Arial"/>
              </w:rPr>
              <w:t>Fix the inconsistency in specifying the TLV of the List of SSRCs field</w:t>
            </w:r>
          </w:p>
        </w:tc>
        <w:tc>
          <w:tcPr>
            <w:tcW w:w="1767" w:type="dxa"/>
            <w:tcBorders>
              <w:top w:val="single" w:sz="4" w:space="0" w:color="auto"/>
              <w:bottom w:val="single" w:sz="4" w:space="0" w:color="auto"/>
            </w:tcBorders>
            <w:shd w:val="clear" w:color="auto" w:fill="FFFF00"/>
          </w:tcPr>
          <w:p w14:paraId="28CE67BD" w14:textId="0B8F6004" w:rsidR="00F24BA9" w:rsidRPr="00D95972" w:rsidRDefault="00F24BA9" w:rsidP="000B6EAD">
            <w:pPr>
              <w:rPr>
                <w:rFonts w:cs="Arial"/>
              </w:rPr>
            </w:pPr>
            <w:r>
              <w:rPr>
                <w:rFonts w:cs="Arial"/>
              </w:rPr>
              <w:t>Samsung Research America, Kontron Transportation France</w:t>
            </w:r>
          </w:p>
        </w:tc>
        <w:tc>
          <w:tcPr>
            <w:tcW w:w="826" w:type="dxa"/>
            <w:tcBorders>
              <w:top w:val="single" w:sz="4" w:space="0" w:color="auto"/>
              <w:bottom w:val="single" w:sz="4" w:space="0" w:color="auto"/>
            </w:tcBorders>
            <w:shd w:val="clear" w:color="auto" w:fill="FFFF00"/>
          </w:tcPr>
          <w:p w14:paraId="116E8179" w14:textId="16632657" w:rsidR="00F24BA9" w:rsidRPr="00D95972" w:rsidRDefault="00F24BA9" w:rsidP="000B6EAD">
            <w:pPr>
              <w:rPr>
                <w:rFonts w:cs="Arial"/>
              </w:rPr>
            </w:pPr>
            <w:r>
              <w:rPr>
                <w:rFonts w:cs="Arial"/>
              </w:rPr>
              <w:t>CR 0326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69C131" w14:textId="77777777" w:rsidR="00F24BA9" w:rsidRPr="00D95972" w:rsidRDefault="00F24BA9" w:rsidP="000B6EAD">
            <w:pPr>
              <w:rPr>
                <w:rFonts w:eastAsia="Batang" w:cs="Arial"/>
                <w:lang w:eastAsia="ko-KR"/>
              </w:rPr>
            </w:pPr>
          </w:p>
        </w:tc>
      </w:tr>
      <w:tr w:rsidR="00F24BA9" w:rsidRPr="00D95972" w14:paraId="7412C135" w14:textId="77777777" w:rsidTr="00A34EF2">
        <w:tc>
          <w:tcPr>
            <w:tcW w:w="976" w:type="dxa"/>
            <w:tcBorders>
              <w:top w:val="nil"/>
              <w:left w:val="thinThickThinSmallGap" w:sz="24" w:space="0" w:color="auto"/>
              <w:bottom w:val="nil"/>
            </w:tcBorders>
            <w:shd w:val="clear" w:color="auto" w:fill="auto"/>
          </w:tcPr>
          <w:p w14:paraId="77D1648F" w14:textId="77777777" w:rsidR="00F24BA9" w:rsidRPr="00D95972" w:rsidRDefault="00F24BA9" w:rsidP="000B6EAD">
            <w:pPr>
              <w:rPr>
                <w:rFonts w:cs="Arial"/>
              </w:rPr>
            </w:pPr>
          </w:p>
        </w:tc>
        <w:tc>
          <w:tcPr>
            <w:tcW w:w="1317" w:type="dxa"/>
            <w:gridSpan w:val="2"/>
            <w:tcBorders>
              <w:top w:val="nil"/>
              <w:bottom w:val="nil"/>
            </w:tcBorders>
            <w:shd w:val="clear" w:color="auto" w:fill="auto"/>
          </w:tcPr>
          <w:p w14:paraId="370BC54D" w14:textId="77777777" w:rsidR="00F24BA9" w:rsidRPr="00D95972" w:rsidRDefault="00F24BA9" w:rsidP="000B6EAD">
            <w:pPr>
              <w:rPr>
                <w:rFonts w:eastAsia="Arial Unicode MS" w:cs="Arial"/>
              </w:rPr>
            </w:pPr>
          </w:p>
        </w:tc>
        <w:tc>
          <w:tcPr>
            <w:tcW w:w="1088" w:type="dxa"/>
            <w:tcBorders>
              <w:top w:val="single" w:sz="4" w:space="0" w:color="auto"/>
              <w:bottom w:val="single" w:sz="4" w:space="0" w:color="auto"/>
            </w:tcBorders>
            <w:shd w:val="clear" w:color="auto" w:fill="FFFF00"/>
          </w:tcPr>
          <w:p w14:paraId="599CDE7B" w14:textId="0E6BA912" w:rsidR="00F24BA9" w:rsidRPr="00D95972" w:rsidRDefault="00514B5F" w:rsidP="000B6EAD">
            <w:pPr>
              <w:rPr>
                <w:rFonts w:cs="Arial"/>
              </w:rPr>
            </w:pPr>
            <w:hyperlink r:id="rId59" w:history="1">
              <w:r w:rsidR="00A34EF2">
                <w:rPr>
                  <w:rStyle w:val="Hyperlink"/>
                </w:rPr>
                <w:t>C1-225009</w:t>
              </w:r>
            </w:hyperlink>
          </w:p>
        </w:tc>
        <w:tc>
          <w:tcPr>
            <w:tcW w:w="4191" w:type="dxa"/>
            <w:gridSpan w:val="3"/>
            <w:tcBorders>
              <w:top w:val="single" w:sz="4" w:space="0" w:color="auto"/>
              <w:bottom w:val="single" w:sz="4" w:space="0" w:color="auto"/>
            </w:tcBorders>
            <w:shd w:val="clear" w:color="auto" w:fill="FFFF00"/>
          </w:tcPr>
          <w:p w14:paraId="721007C5" w14:textId="050A4F09" w:rsidR="00F24BA9" w:rsidRPr="00D95972" w:rsidRDefault="00F24BA9" w:rsidP="000B6EAD">
            <w:pPr>
              <w:rPr>
                <w:rFonts w:cs="Arial"/>
              </w:rPr>
            </w:pPr>
            <w:r>
              <w:rPr>
                <w:rFonts w:cs="Arial"/>
              </w:rPr>
              <w:t>Fix the inconsistency in specifying the TLV of the List of SSRCs field</w:t>
            </w:r>
          </w:p>
        </w:tc>
        <w:tc>
          <w:tcPr>
            <w:tcW w:w="1767" w:type="dxa"/>
            <w:tcBorders>
              <w:top w:val="single" w:sz="4" w:space="0" w:color="auto"/>
              <w:bottom w:val="single" w:sz="4" w:space="0" w:color="auto"/>
            </w:tcBorders>
            <w:shd w:val="clear" w:color="auto" w:fill="FFFF00"/>
          </w:tcPr>
          <w:p w14:paraId="6C0710C4" w14:textId="7786B5A0" w:rsidR="00F24BA9" w:rsidRPr="00D95972" w:rsidRDefault="00F24BA9" w:rsidP="000B6EAD">
            <w:pPr>
              <w:rPr>
                <w:rFonts w:cs="Arial"/>
              </w:rPr>
            </w:pPr>
            <w:r>
              <w:rPr>
                <w:rFonts w:cs="Arial"/>
              </w:rPr>
              <w:t>Samsung Research America, Kontron Transportation France</w:t>
            </w:r>
          </w:p>
        </w:tc>
        <w:tc>
          <w:tcPr>
            <w:tcW w:w="826" w:type="dxa"/>
            <w:tcBorders>
              <w:top w:val="single" w:sz="4" w:space="0" w:color="auto"/>
              <w:bottom w:val="single" w:sz="4" w:space="0" w:color="auto"/>
            </w:tcBorders>
            <w:shd w:val="clear" w:color="auto" w:fill="FFFF00"/>
          </w:tcPr>
          <w:p w14:paraId="661B2750" w14:textId="05F2C585" w:rsidR="00F24BA9" w:rsidRPr="00D95972" w:rsidRDefault="00F24BA9" w:rsidP="000B6EAD">
            <w:pPr>
              <w:rPr>
                <w:rFonts w:cs="Arial"/>
              </w:rPr>
            </w:pPr>
            <w:r>
              <w:rPr>
                <w:rFonts w:cs="Arial"/>
              </w:rPr>
              <w:t>CR 0327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C0087F" w14:textId="77777777" w:rsidR="00F24BA9" w:rsidRPr="00D95972" w:rsidRDefault="00F24BA9" w:rsidP="000B6EAD">
            <w:pPr>
              <w:rPr>
                <w:rFonts w:eastAsia="Batang" w:cs="Arial"/>
                <w:lang w:eastAsia="ko-KR"/>
              </w:rPr>
            </w:pPr>
          </w:p>
        </w:tc>
      </w:tr>
      <w:tr w:rsidR="00F24BA9" w:rsidRPr="00D95972" w14:paraId="27FFEE78" w14:textId="77777777" w:rsidTr="00A34EF2">
        <w:tc>
          <w:tcPr>
            <w:tcW w:w="976" w:type="dxa"/>
            <w:tcBorders>
              <w:top w:val="nil"/>
              <w:left w:val="thinThickThinSmallGap" w:sz="24" w:space="0" w:color="auto"/>
              <w:bottom w:val="nil"/>
            </w:tcBorders>
            <w:shd w:val="clear" w:color="auto" w:fill="auto"/>
          </w:tcPr>
          <w:p w14:paraId="31E30DF7" w14:textId="77777777" w:rsidR="00F24BA9" w:rsidRPr="00D95972" w:rsidRDefault="00F24BA9" w:rsidP="000B6EAD">
            <w:pPr>
              <w:rPr>
                <w:rFonts w:cs="Arial"/>
              </w:rPr>
            </w:pPr>
          </w:p>
        </w:tc>
        <w:tc>
          <w:tcPr>
            <w:tcW w:w="1317" w:type="dxa"/>
            <w:gridSpan w:val="2"/>
            <w:tcBorders>
              <w:top w:val="nil"/>
              <w:bottom w:val="nil"/>
            </w:tcBorders>
            <w:shd w:val="clear" w:color="auto" w:fill="auto"/>
          </w:tcPr>
          <w:p w14:paraId="6E9B93F2" w14:textId="77777777" w:rsidR="00F24BA9" w:rsidRPr="00D95972" w:rsidRDefault="00F24BA9" w:rsidP="000B6EAD">
            <w:pPr>
              <w:rPr>
                <w:rFonts w:eastAsia="Arial Unicode MS" w:cs="Arial"/>
              </w:rPr>
            </w:pPr>
          </w:p>
        </w:tc>
        <w:tc>
          <w:tcPr>
            <w:tcW w:w="1088" w:type="dxa"/>
            <w:tcBorders>
              <w:top w:val="single" w:sz="4" w:space="0" w:color="auto"/>
              <w:bottom w:val="single" w:sz="4" w:space="0" w:color="auto"/>
            </w:tcBorders>
            <w:shd w:val="clear" w:color="auto" w:fill="FFFF00"/>
          </w:tcPr>
          <w:p w14:paraId="6187953C" w14:textId="40E122AE" w:rsidR="00F24BA9" w:rsidRPr="00D95972" w:rsidRDefault="00514B5F" w:rsidP="000B6EAD">
            <w:pPr>
              <w:rPr>
                <w:rFonts w:cs="Arial"/>
              </w:rPr>
            </w:pPr>
            <w:hyperlink r:id="rId60" w:history="1">
              <w:r w:rsidR="00A34EF2">
                <w:rPr>
                  <w:rStyle w:val="Hyperlink"/>
                </w:rPr>
                <w:t>C1-225011</w:t>
              </w:r>
            </w:hyperlink>
          </w:p>
        </w:tc>
        <w:tc>
          <w:tcPr>
            <w:tcW w:w="4191" w:type="dxa"/>
            <w:gridSpan w:val="3"/>
            <w:tcBorders>
              <w:top w:val="single" w:sz="4" w:space="0" w:color="auto"/>
              <w:bottom w:val="single" w:sz="4" w:space="0" w:color="auto"/>
            </w:tcBorders>
            <w:shd w:val="clear" w:color="auto" w:fill="FFFF00"/>
          </w:tcPr>
          <w:p w14:paraId="29751569" w14:textId="7212FB79" w:rsidR="00F24BA9" w:rsidRPr="00D95972" w:rsidRDefault="00F24BA9" w:rsidP="000B6EAD">
            <w:pPr>
              <w:rPr>
                <w:rFonts w:cs="Arial"/>
              </w:rPr>
            </w:pPr>
            <w:r>
              <w:rPr>
                <w:rFonts w:cs="Arial"/>
              </w:rPr>
              <w:t>Fix the inconsistency in specifying the TLV of the List of SSRCs field</w:t>
            </w:r>
          </w:p>
        </w:tc>
        <w:tc>
          <w:tcPr>
            <w:tcW w:w="1767" w:type="dxa"/>
            <w:tcBorders>
              <w:top w:val="single" w:sz="4" w:space="0" w:color="auto"/>
              <w:bottom w:val="single" w:sz="4" w:space="0" w:color="auto"/>
            </w:tcBorders>
            <w:shd w:val="clear" w:color="auto" w:fill="FFFF00"/>
          </w:tcPr>
          <w:p w14:paraId="0BC3253B" w14:textId="5D46423F" w:rsidR="00F24BA9" w:rsidRPr="00D95972" w:rsidRDefault="00F24BA9" w:rsidP="000B6EAD">
            <w:pPr>
              <w:rPr>
                <w:rFonts w:cs="Arial"/>
              </w:rPr>
            </w:pPr>
            <w:r>
              <w:rPr>
                <w:rFonts w:cs="Arial"/>
              </w:rPr>
              <w:t>Samsung Research America, Kontron Transportation France</w:t>
            </w:r>
          </w:p>
        </w:tc>
        <w:tc>
          <w:tcPr>
            <w:tcW w:w="826" w:type="dxa"/>
            <w:tcBorders>
              <w:top w:val="single" w:sz="4" w:space="0" w:color="auto"/>
              <w:bottom w:val="single" w:sz="4" w:space="0" w:color="auto"/>
            </w:tcBorders>
            <w:shd w:val="clear" w:color="auto" w:fill="FFFF00"/>
          </w:tcPr>
          <w:p w14:paraId="5877F1DE" w14:textId="6B685D4D" w:rsidR="00F24BA9" w:rsidRPr="00D95972" w:rsidRDefault="00F24BA9" w:rsidP="000B6EAD">
            <w:pPr>
              <w:rPr>
                <w:rFonts w:cs="Arial"/>
              </w:rPr>
            </w:pPr>
            <w:r>
              <w:rPr>
                <w:rFonts w:cs="Arial"/>
              </w:rPr>
              <w:t>CR 0328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86BCA6" w14:textId="77777777" w:rsidR="00F24BA9" w:rsidRPr="00D95972" w:rsidRDefault="00F24BA9" w:rsidP="000B6EAD">
            <w:pPr>
              <w:rPr>
                <w:rFonts w:eastAsia="Batang" w:cs="Arial"/>
                <w:lang w:eastAsia="ko-KR"/>
              </w:rPr>
            </w:pPr>
          </w:p>
        </w:tc>
      </w:tr>
      <w:tr w:rsidR="000B6EAD" w:rsidRPr="00D95972" w14:paraId="71B2862E" w14:textId="77777777" w:rsidTr="00D329C5">
        <w:tc>
          <w:tcPr>
            <w:tcW w:w="976" w:type="dxa"/>
            <w:tcBorders>
              <w:top w:val="nil"/>
              <w:left w:val="thinThickThinSmallGap" w:sz="24" w:space="0" w:color="auto"/>
              <w:bottom w:val="nil"/>
            </w:tcBorders>
            <w:shd w:val="clear" w:color="auto" w:fill="auto"/>
          </w:tcPr>
          <w:p w14:paraId="64801B98"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1AF7CA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644DAB64" w14:textId="3FD00DE0"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2B51949" w14:textId="3C450B52"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4897C5F5" w14:textId="18136CE3"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019229F0" w14:textId="75DF7188"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6A43A8" w14:textId="77777777" w:rsidR="000B6EAD" w:rsidRPr="00D95972" w:rsidRDefault="000B6EAD" w:rsidP="000B6EAD">
            <w:pPr>
              <w:rPr>
                <w:rFonts w:eastAsia="Batang" w:cs="Arial"/>
                <w:lang w:eastAsia="ko-KR"/>
              </w:rPr>
            </w:pPr>
          </w:p>
        </w:tc>
      </w:tr>
      <w:tr w:rsidR="000B6EAD" w:rsidRPr="00D95972" w14:paraId="701FDD0D" w14:textId="77777777" w:rsidTr="00D329C5">
        <w:tc>
          <w:tcPr>
            <w:tcW w:w="976" w:type="dxa"/>
            <w:tcBorders>
              <w:top w:val="nil"/>
              <w:left w:val="thinThickThinSmallGap" w:sz="24" w:space="0" w:color="auto"/>
              <w:bottom w:val="nil"/>
            </w:tcBorders>
            <w:shd w:val="clear" w:color="auto" w:fill="auto"/>
          </w:tcPr>
          <w:p w14:paraId="68D2802E"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E8C4D15"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17761FCF" w14:textId="07C651EE"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9AF015F" w14:textId="356BE894"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9D463B1" w14:textId="42BF0692"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4015066" w14:textId="2BB10FFC"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5251FC" w14:textId="77777777" w:rsidR="000B6EAD" w:rsidRPr="00D95972" w:rsidRDefault="000B6EAD" w:rsidP="000B6EAD">
            <w:pPr>
              <w:rPr>
                <w:rFonts w:eastAsia="Batang" w:cs="Arial"/>
                <w:lang w:eastAsia="ko-KR"/>
              </w:rPr>
            </w:pPr>
          </w:p>
        </w:tc>
      </w:tr>
      <w:tr w:rsidR="000B6EAD" w:rsidRPr="00335A6D" w14:paraId="37FE0C71" w14:textId="77777777" w:rsidTr="00D329C5">
        <w:tc>
          <w:tcPr>
            <w:tcW w:w="976" w:type="dxa"/>
            <w:tcBorders>
              <w:top w:val="nil"/>
              <w:left w:val="thinThickThinSmallGap" w:sz="24" w:space="0" w:color="auto"/>
              <w:bottom w:val="nil"/>
            </w:tcBorders>
            <w:shd w:val="clear" w:color="auto" w:fill="auto"/>
          </w:tcPr>
          <w:p w14:paraId="117037E2"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91C8BD5"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772D1CBA" w14:textId="6D259599"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8B40E2C" w14:textId="599CBDAE" w:rsidR="000B6EAD" w:rsidRPr="00026635" w:rsidRDefault="000B6EAD" w:rsidP="000B6EAD">
            <w:pPr>
              <w:rPr>
                <w:rFonts w:cs="Arial"/>
              </w:rPr>
            </w:pPr>
          </w:p>
        </w:tc>
        <w:tc>
          <w:tcPr>
            <w:tcW w:w="1767" w:type="dxa"/>
            <w:tcBorders>
              <w:top w:val="single" w:sz="4" w:space="0" w:color="auto"/>
              <w:bottom w:val="single" w:sz="4" w:space="0" w:color="auto"/>
            </w:tcBorders>
            <w:shd w:val="clear" w:color="auto" w:fill="FFFFFF"/>
          </w:tcPr>
          <w:p w14:paraId="4E90788A" w14:textId="323C97EA" w:rsidR="000B6EAD" w:rsidRPr="00B50BA2" w:rsidRDefault="000B6EAD" w:rsidP="000B6EAD">
            <w:pPr>
              <w:rPr>
                <w:rFonts w:cs="Arial"/>
              </w:rPr>
            </w:pPr>
          </w:p>
        </w:tc>
        <w:tc>
          <w:tcPr>
            <w:tcW w:w="826" w:type="dxa"/>
            <w:tcBorders>
              <w:top w:val="single" w:sz="4" w:space="0" w:color="auto"/>
              <w:bottom w:val="single" w:sz="4" w:space="0" w:color="auto"/>
            </w:tcBorders>
            <w:shd w:val="clear" w:color="auto" w:fill="FFFFFF"/>
          </w:tcPr>
          <w:p w14:paraId="176D15B6" w14:textId="1F7A4F30"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47C36" w14:textId="5E41DAF8" w:rsidR="000B6EAD" w:rsidRPr="00335A6D" w:rsidRDefault="000B6EAD" w:rsidP="000B6EAD">
            <w:pPr>
              <w:rPr>
                <w:rFonts w:eastAsia="Batang" w:cs="Arial"/>
                <w:lang w:eastAsia="ko-KR"/>
              </w:rPr>
            </w:pPr>
          </w:p>
        </w:tc>
      </w:tr>
      <w:tr w:rsidR="000B6EAD" w:rsidRPr="00D95972" w14:paraId="15CA916D" w14:textId="77777777" w:rsidTr="00D329C5">
        <w:tc>
          <w:tcPr>
            <w:tcW w:w="976" w:type="dxa"/>
            <w:tcBorders>
              <w:top w:val="nil"/>
              <w:left w:val="thinThickThinSmallGap" w:sz="24" w:space="0" w:color="auto"/>
              <w:bottom w:val="nil"/>
            </w:tcBorders>
            <w:shd w:val="clear" w:color="auto" w:fill="auto"/>
          </w:tcPr>
          <w:p w14:paraId="18992BE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7366C2D"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0DE0CEB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0467308E"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05BE648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42401B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636FF3" w14:textId="77777777" w:rsidR="000B6EAD" w:rsidRPr="00D95972" w:rsidRDefault="000B6EAD" w:rsidP="000B6EAD">
            <w:pPr>
              <w:rPr>
                <w:rFonts w:eastAsia="Batang" w:cs="Arial"/>
                <w:lang w:eastAsia="ko-KR"/>
              </w:rPr>
            </w:pPr>
          </w:p>
        </w:tc>
      </w:tr>
      <w:tr w:rsidR="000B6EAD" w:rsidRPr="00D95972" w14:paraId="574627AE" w14:textId="77777777" w:rsidTr="00D329C5">
        <w:tc>
          <w:tcPr>
            <w:tcW w:w="976" w:type="dxa"/>
            <w:tcBorders>
              <w:top w:val="nil"/>
              <w:left w:val="thinThickThinSmallGap" w:sz="24" w:space="0" w:color="auto"/>
              <w:bottom w:val="nil"/>
            </w:tcBorders>
            <w:shd w:val="clear" w:color="auto" w:fill="auto"/>
          </w:tcPr>
          <w:p w14:paraId="6020558F"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37F2A9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50919BF3"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D18A2D9"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352C5C6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01E2127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B55C4" w14:textId="77777777" w:rsidR="000B6EAD" w:rsidRPr="00D95972" w:rsidRDefault="000B6EAD" w:rsidP="000B6EAD">
            <w:pPr>
              <w:rPr>
                <w:rFonts w:eastAsia="Batang" w:cs="Arial"/>
                <w:lang w:eastAsia="ko-KR"/>
              </w:rPr>
            </w:pPr>
          </w:p>
        </w:tc>
      </w:tr>
      <w:tr w:rsidR="000B6EAD" w:rsidRPr="00D95972" w14:paraId="2399D6C9"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0B6EAD" w:rsidRPr="00D95972" w:rsidRDefault="000B6EAD" w:rsidP="000B6EA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0208A39" w14:textId="77777777" w:rsidR="000B6EAD" w:rsidRDefault="000B6EAD" w:rsidP="000B6EAD">
            <w:pPr>
              <w:rPr>
                <w:rFonts w:cs="Arial"/>
              </w:rPr>
            </w:pPr>
            <w:r>
              <w:rPr>
                <w:rFonts w:cs="Arial"/>
              </w:rPr>
              <w:t>Rel-15 IMS work items and issues</w:t>
            </w:r>
          </w:p>
          <w:p w14:paraId="5B639B60" w14:textId="77777777" w:rsidR="000B6EAD" w:rsidRDefault="000B6EAD" w:rsidP="000B6EAD">
            <w:pPr>
              <w:rPr>
                <w:rFonts w:cs="Arial"/>
              </w:rPr>
            </w:pPr>
          </w:p>
          <w:p w14:paraId="174C9695" w14:textId="77777777" w:rsidR="000B6EAD" w:rsidRDefault="000B6EAD" w:rsidP="000B6EAD">
            <w:pPr>
              <w:rPr>
                <w:rFonts w:cs="Arial"/>
              </w:rPr>
            </w:pPr>
            <w:r w:rsidRPr="00D95972">
              <w:rPr>
                <w:rFonts w:cs="Arial"/>
              </w:rPr>
              <w:t>5GS_Ph1-IMSo5G</w:t>
            </w:r>
          </w:p>
          <w:p w14:paraId="70398A66" w14:textId="77777777" w:rsidR="000B6EAD" w:rsidRDefault="000B6EAD" w:rsidP="000B6EAD">
            <w:pPr>
              <w:rPr>
                <w:rFonts w:cs="Arial"/>
              </w:rPr>
            </w:pPr>
            <w:proofErr w:type="spellStart"/>
            <w:r w:rsidRPr="00D95972">
              <w:rPr>
                <w:rFonts w:cs="Arial"/>
              </w:rPr>
              <w:t>eCNAM</w:t>
            </w:r>
            <w:proofErr w:type="spellEnd"/>
            <w:r w:rsidRPr="00D95972">
              <w:rPr>
                <w:rFonts w:cs="Arial"/>
              </w:rPr>
              <w:t>-CT</w:t>
            </w:r>
          </w:p>
          <w:p w14:paraId="6A7F54B4" w14:textId="77777777" w:rsidR="000B6EAD" w:rsidRDefault="000B6EAD" w:rsidP="000B6EAD">
            <w:pPr>
              <w:rPr>
                <w:rFonts w:cs="Arial"/>
                <w:color w:val="000000"/>
              </w:rPr>
            </w:pPr>
            <w:r w:rsidRPr="00D95972">
              <w:rPr>
                <w:rFonts w:cs="Arial"/>
                <w:color w:val="000000"/>
              </w:rPr>
              <w:t>FS_PC_VBC (CT3)</w:t>
            </w:r>
          </w:p>
          <w:p w14:paraId="31E15BBA" w14:textId="77777777" w:rsidR="000B6EAD" w:rsidRDefault="000B6EAD" w:rsidP="000B6EAD">
            <w:pPr>
              <w:rPr>
                <w:rFonts w:cs="Arial"/>
                <w:color w:val="000000"/>
              </w:rPr>
            </w:pPr>
            <w:r w:rsidRPr="00D95972">
              <w:rPr>
                <w:rFonts w:cs="Arial"/>
                <w:color w:val="000000"/>
              </w:rPr>
              <w:t>IMSProtoc9</w:t>
            </w:r>
          </w:p>
          <w:p w14:paraId="2D88BC59" w14:textId="77777777" w:rsidR="000B6EAD" w:rsidRDefault="000B6EAD" w:rsidP="000B6EAD">
            <w:pPr>
              <w:rPr>
                <w:rFonts w:cs="Arial"/>
              </w:rPr>
            </w:pPr>
            <w:proofErr w:type="spellStart"/>
            <w:r w:rsidRPr="00D95972">
              <w:rPr>
                <w:rFonts w:cs="Arial"/>
              </w:rPr>
              <w:t>bSRVCC_MT</w:t>
            </w:r>
            <w:proofErr w:type="spellEnd"/>
          </w:p>
          <w:p w14:paraId="71AE6AA3" w14:textId="77777777" w:rsidR="000B6EAD" w:rsidRDefault="000B6EAD" w:rsidP="000B6EAD">
            <w:pPr>
              <w:rPr>
                <w:rFonts w:cs="Arial"/>
              </w:rPr>
            </w:pPr>
            <w:proofErr w:type="spellStart"/>
            <w:r w:rsidRPr="00D95972">
              <w:rPr>
                <w:rFonts w:cs="Arial"/>
              </w:rPr>
              <w:t>eSPECTRE</w:t>
            </w:r>
            <w:proofErr w:type="spellEnd"/>
          </w:p>
          <w:p w14:paraId="4B3DD3EB" w14:textId="77777777" w:rsidR="000B6EAD" w:rsidRDefault="000B6EAD" w:rsidP="000B6EAD">
            <w:pPr>
              <w:rPr>
                <w:rFonts w:cs="Arial"/>
                <w:lang w:eastAsia="zh-CN"/>
              </w:rPr>
            </w:pPr>
            <w:r w:rsidRPr="00D95972">
              <w:rPr>
                <w:rFonts w:cs="Arial"/>
                <w:lang w:eastAsia="zh-CN"/>
              </w:rPr>
              <w:t>PC_VBC (CT3)</w:t>
            </w:r>
          </w:p>
          <w:p w14:paraId="1DF7BD02" w14:textId="77777777" w:rsidR="000B6EAD" w:rsidRDefault="000B6EAD" w:rsidP="000B6EAD">
            <w:pPr>
              <w:rPr>
                <w:rFonts w:cs="Arial"/>
                <w:color w:val="000000"/>
              </w:rPr>
            </w:pPr>
            <w:r>
              <w:rPr>
                <w:rFonts w:cs="Arial"/>
                <w:lang w:eastAsia="zh-CN"/>
              </w:rPr>
              <w:t>TEI15 (IMS)</w:t>
            </w:r>
          </w:p>
          <w:p w14:paraId="7ED9AB6F"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7F92AD4B"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441AB903" w:rsidR="000B6EAD" w:rsidRPr="00D95972" w:rsidRDefault="000B6EAD" w:rsidP="000B6EAD">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1675C57"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88646" w14:textId="77777777" w:rsidR="000B6EAD" w:rsidRPr="00AB3B68" w:rsidRDefault="000B6EAD" w:rsidP="000B6EAD">
            <w:pPr>
              <w:rPr>
                <w:rFonts w:eastAsia="Batang" w:cs="Arial"/>
                <w:color w:val="FF0000"/>
                <w:lang w:eastAsia="ko-KR"/>
              </w:rPr>
            </w:pPr>
            <w:r w:rsidRPr="00AB3B68">
              <w:rPr>
                <w:rFonts w:eastAsia="Batang" w:cs="Arial"/>
                <w:color w:val="FF0000"/>
                <w:lang w:eastAsia="ko-KR"/>
              </w:rPr>
              <w:t>All work items complete</w:t>
            </w:r>
          </w:p>
          <w:p w14:paraId="238411A2" w14:textId="77777777" w:rsidR="000B6EAD" w:rsidRDefault="000B6EAD" w:rsidP="000B6EAD">
            <w:pPr>
              <w:rPr>
                <w:rFonts w:cs="Arial"/>
              </w:rPr>
            </w:pPr>
          </w:p>
          <w:p w14:paraId="1CA54467" w14:textId="77777777" w:rsidR="000B6EAD" w:rsidRDefault="000B6EAD" w:rsidP="000B6EAD">
            <w:pPr>
              <w:rPr>
                <w:rFonts w:cs="Arial"/>
              </w:rPr>
            </w:pPr>
          </w:p>
          <w:p w14:paraId="0B3DE103" w14:textId="77777777" w:rsidR="000B6EAD" w:rsidRDefault="000B6EAD" w:rsidP="000B6EAD">
            <w:pPr>
              <w:rPr>
                <w:rFonts w:cs="Arial"/>
              </w:rPr>
            </w:pPr>
          </w:p>
          <w:p w14:paraId="5FEDEF67" w14:textId="77777777" w:rsidR="000B6EAD" w:rsidRDefault="000B6EAD" w:rsidP="000B6EAD">
            <w:pPr>
              <w:rPr>
                <w:rFonts w:cs="Arial"/>
              </w:rPr>
            </w:pPr>
            <w:r w:rsidRPr="00D95972">
              <w:rPr>
                <w:rFonts w:cs="Arial"/>
              </w:rPr>
              <w:t>IMS impact due to 5GS IP-CAN</w:t>
            </w:r>
          </w:p>
          <w:p w14:paraId="46062EEA" w14:textId="77777777" w:rsidR="000B6EAD" w:rsidRDefault="000B6EAD" w:rsidP="000B6EAD">
            <w:pPr>
              <w:rPr>
                <w:rFonts w:cs="Arial"/>
              </w:rPr>
            </w:pPr>
            <w:r>
              <w:rPr>
                <w:rFonts w:cs="Arial"/>
              </w:rPr>
              <w:t>C</w:t>
            </w:r>
            <w:r w:rsidRPr="00D95972">
              <w:rPr>
                <w:rFonts w:cs="Arial"/>
              </w:rPr>
              <w:t>T aspects of Enhanced Calling Name Service</w:t>
            </w:r>
          </w:p>
          <w:p w14:paraId="7642A171" w14:textId="77777777" w:rsidR="000B6EAD" w:rsidRDefault="000B6EAD" w:rsidP="000B6EAD">
            <w:pPr>
              <w:rPr>
                <w:rFonts w:cs="Arial"/>
              </w:rPr>
            </w:pPr>
            <w:r w:rsidRPr="00D95972">
              <w:rPr>
                <w:rFonts w:cs="Arial"/>
              </w:rPr>
              <w:t>Study on Policy and Charging for Volume Based Charging</w:t>
            </w:r>
          </w:p>
          <w:p w14:paraId="75387577" w14:textId="77777777" w:rsidR="000B6EAD" w:rsidRDefault="000B6EAD" w:rsidP="000B6EAD">
            <w:pPr>
              <w:rPr>
                <w:rFonts w:cs="Arial"/>
                <w:color w:val="000000"/>
              </w:rPr>
            </w:pPr>
            <w:r w:rsidRPr="00D95972">
              <w:rPr>
                <w:rFonts w:cs="Arial"/>
                <w:color w:val="000000"/>
              </w:rPr>
              <w:t>IMS Stage-3 IETF Protocol Alignment for Rel-15</w:t>
            </w:r>
          </w:p>
          <w:p w14:paraId="11FF5B88" w14:textId="77777777" w:rsidR="000B6EAD" w:rsidRDefault="000B6EAD" w:rsidP="000B6EAD">
            <w:pPr>
              <w:rPr>
                <w:rFonts w:cs="Arial"/>
              </w:rPr>
            </w:pPr>
            <w:r w:rsidRPr="00D95972">
              <w:rPr>
                <w:rFonts w:cs="Arial"/>
              </w:rPr>
              <w:t xml:space="preserve">SRVCC for terminating </w:t>
            </w:r>
            <w:proofErr w:type="gramStart"/>
            <w:r w:rsidRPr="00D95972">
              <w:rPr>
                <w:rFonts w:cs="Arial"/>
              </w:rPr>
              <w:t>call in</w:t>
            </w:r>
            <w:proofErr w:type="gramEnd"/>
            <w:r w:rsidRPr="00D95972">
              <w:rPr>
                <w:rFonts w:cs="Arial"/>
              </w:rPr>
              <w:t xml:space="preserve"> pre-alerting phase</w:t>
            </w:r>
          </w:p>
          <w:p w14:paraId="0C672948" w14:textId="77777777" w:rsidR="000B6EAD" w:rsidRPr="00D95972" w:rsidRDefault="000B6EAD" w:rsidP="000B6EAD">
            <w:pPr>
              <w:rPr>
                <w:rFonts w:cs="Arial"/>
              </w:rPr>
            </w:pPr>
            <w:r w:rsidRPr="00D95972">
              <w:rPr>
                <w:rFonts w:cs="Arial"/>
              </w:rPr>
              <w:t>Enhancements to Call spoofing functionality Policy and Charging for Volume Based Charging</w:t>
            </w:r>
          </w:p>
          <w:p w14:paraId="64942D47" w14:textId="77777777" w:rsidR="000B6EAD" w:rsidRPr="00D95972" w:rsidRDefault="000B6EAD" w:rsidP="000B6EAD">
            <w:pPr>
              <w:rPr>
                <w:rFonts w:eastAsia="Batang" w:cs="Arial"/>
                <w:lang w:eastAsia="ko-KR"/>
              </w:rPr>
            </w:pPr>
          </w:p>
        </w:tc>
      </w:tr>
      <w:tr w:rsidR="000B6EAD" w:rsidRPr="00D95972" w14:paraId="0BEF3BE8" w14:textId="77777777" w:rsidTr="00D329C5">
        <w:tc>
          <w:tcPr>
            <w:tcW w:w="976" w:type="dxa"/>
            <w:tcBorders>
              <w:top w:val="nil"/>
              <w:left w:val="thinThickThinSmallGap" w:sz="24" w:space="0" w:color="auto"/>
              <w:bottom w:val="nil"/>
            </w:tcBorders>
            <w:shd w:val="clear" w:color="auto" w:fill="auto"/>
          </w:tcPr>
          <w:p w14:paraId="5FD19643"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67E7FDB"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0B6EAD" w:rsidRDefault="000B6EAD" w:rsidP="000B6EAD"/>
        </w:tc>
        <w:tc>
          <w:tcPr>
            <w:tcW w:w="4191" w:type="dxa"/>
            <w:gridSpan w:val="3"/>
            <w:tcBorders>
              <w:top w:val="single" w:sz="4" w:space="0" w:color="auto"/>
              <w:bottom w:val="single" w:sz="4" w:space="0" w:color="auto"/>
            </w:tcBorders>
            <w:shd w:val="clear" w:color="auto" w:fill="auto"/>
          </w:tcPr>
          <w:p w14:paraId="78C965B1"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614F26CB"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34901E60"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0B6EAD" w:rsidRDefault="000B6EAD" w:rsidP="000B6EAD">
            <w:pPr>
              <w:rPr>
                <w:rFonts w:cs="Arial"/>
              </w:rPr>
            </w:pPr>
          </w:p>
        </w:tc>
      </w:tr>
      <w:tr w:rsidR="000B6EAD" w:rsidRPr="00D95972" w14:paraId="02542B64" w14:textId="77777777" w:rsidTr="00D329C5">
        <w:tc>
          <w:tcPr>
            <w:tcW w:w="976" w:type="dxa"/>
            <w:tcBorders>
              <w:top w:val="nil"/>
              <w:left w:val="thinThickThinSmallGap" w:sz="24" w:space="0" w:color="auto"/>
              <w:bottom w:val="nil"/>
            </w:tcBorders>
            <w:shd w:val="clear" w:color="auto" w:fill="auto"/>
          </w:tcPr>
          <w:p w14:paraId="735BD6C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54C069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70A55E10" w14:textId="77777777" w:rsidR="000B6EAD" w:rsidRDefault="000B6EAD" w:rsidP="000B6EAD"/>
        </w:tc>
        <w:tc>
          <w:tcPr>
            <w:tcW w:w="4191" w:type="dxa"/>
            <w:gridSpan w:val="3"/>
            <w:tcBorders>
              <w:top w:val="single" w:sz="4" w:space="0" w:color="auto"/>
              <w:bottom w:val="single" w:sz="4" w:space="0" w:color="auto"/>
            </w:tcBorders>
            <w:shd w:val="clear" w:color="auto" w:fill="auto"/>
          </w:tcPr>
          <w:p w14:paraId="13168726"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624B6FAE"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03084CDE"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798E47" w14:textId="77777777" w:rsidR="000B6EAD" w:rsidRDefault="000B6EAD" w:rsidP="000B6EAD">
            <w:pPr>
              <w:rPr>
                <w:rFonts w:cs="Arial"/>
              </w:rPr>
            </w:pPr>
          </w:p>
        </w:tc>
      </w:tr>
      <w:tr w:rsidR="000B6EAD" w:rsidRPr="00D95972" w14:paraId="1BFA9910" w14:textId="77777777" w:rsidTr="00D329C5">
        <w:tc>
          <w:tcPr>
            <w:tcW w:w="976" w:type="dxa"/>
            <w:tcBorders>
              <w:top w:val="nil"/>
              <w:left w:val="thinThickThinSmallGap" w:sz="24" w:space="0" w:color="auto"/>
              <w:bottom w:val="nil"/>
            </w:tcBorders>
            <w:shd w:val="clear" w:color="auto" w:fill="auto"/>
          </w:tcPr>
          <w:p w14:paraId="5D7422F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B6EC4CF"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738119EE" w14:textId="77777777" w:rsidR="000B6EAD" w:rsidRDefault="000B6EAD" w:rsidP="000B6EAD"/>
        </w:tc>
        <w:tc>
          <w:tcPr>
            <w:tcW w:w="4191" w:type="dxa"/>
            <w:gridSpan w:val="3"/>
            <w:tcBorders>
              <w:top w:val="single" w:sz="4" w:space="0" w:color="auto"/>
              <w:bottom w:val="single" w:sz="4" w:space="0" w:color="auto"/>
            </w:tcBorders>
            <w:shd w:val="clear" w:color="auto" w:fill="auto"/>
          </w:tcPr>
          <w:p w14:paraId="3ACCAC68"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58FEEFD1"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4742FD31"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F81997" w14:textId="77777777" w:rsidR="000B6EAD" w:rsidRDefault="000B6EAD" w:rsidP="000B6EAD">
            <w:pPr>
              <w:rPr>
                <w:rFonts w:cs="Arial"/>
              </w:rPr>
            </w:pPr>
          </w:p>
        </w:tc>
      </w:tr>
      <w:tr w:rsidR="000B6EAD" w:rsidRPr="00D95972" w14:paraId="22FFAE71" w14:textId="77777777" w:rsidTr="00D329C5">
        <w:tc>
          <w:tcPr>
            <w:tcW w:w="976" w:type="dxa"/>
            <w:tcBorders>
              <w:top w:val="nil"/>
              <w:left w:val="thinThickThinSmallGap" w:sz="24" w:space="0" w:color="auto"/>
              <w:bottom w:val="nil"/>
            </w:tcBorders>
            <w:shd w:val="clear" w:color="auto" w:fill="auto"/>
          </w:tcPr>
          <w:p w14:paraId="6FCC969B"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6BAB957"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60C6742B"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3863883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0B6EAD" w:rsidRPr="00D95972" w:rsidRDefault="000B6EAD" w:rsidP="000B6EAD">
            <w:pPr>
              <w:rPr>
                <w:rFonts w:eastAsia="Batang" w:cs="Arial"/>
                <w:lang w:eastAsia="ko-KR"/>
              </w:rPr>
            </w:pPr>
          </w:p>
        </w:tc>
      </w:tr>
      <w:tr w:rsidR="000B6EAD" w:rsidRPr="00D95972" w14:paraId="21300926" w14:textId="77777777" w:rsidTr="00DB3825">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0B6EAD" w:rsidRPr="00D95972" w:rsidRDefault="000B6EAD" w:rsidP="000B6EA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1AB5B22" w14:textId="77777777" w:rsidR="000B6EAD" w:rsidRDefault="000B6EAD" w:rsidP="000B6EAD">
            <w:pPr>
              <w:rPr>
                <w:rFonts w:cs="Arial"/>
              </w:rPr>
            </w:pPr>
            <w:r>
              <w:rPr>
                <w:rFonts w:cs="Arial"/>
              </w:rPr>
              <w:t>Rel-15 non-IMS/non-MC work items and issues</w:t>
            </w:r>
          </w:p>
          <w:p w14:paraId="35D3FA39" w14:textId="77777777" w:rsidR="000B6EAD" w:rsidRDefault="000B6EAD" w:rsidP="000B6EAD">
            <w:pPr>
              <w:rPr>
                <w:rFonts w:cs="Arial"/>
              </w:rPr>
            </w:pPr>
          </w:p>
          <w:p w14:paraId="20333281" w14:textId="77777777" w:rsidR="000B6EAD" w:rsidRDefault="000B6EAD" w:rsidP="000B6EAD">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lastRenderedPageBreak/>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CB2A4B7"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3C65A6EB"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67253183" w:rsidR="000B6EAD" w:rsidRPr="00D95972" w:rsidRDefault="000B6EAD" w:rsidP="000B6EAD">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7079C042"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966B4" w14:textId="77777777" w:rsidR="000B6EAD" w:rsidRPr="00AB3B68" w:rsidRDefault="000B6EAD" w:rsidP="000B6EAD">
            <w:pPr>
              <w:rPr>
                <w:rFonts w:eastAsia="Batang" w:cs="Arial"/>
                <w:color w:val="FF0000"/>
                <w:lang w:eastAsia="ko-KR"/>
              </w:rPr>
            </w:pPr>
            <w:r w:rsidRPr="00AB3B68">
              <w:rPr>
                <w:rFonts w:eastAsia="Batang" w:cs="Arial"/>
                <w:color w:val="FF0000"/>
                <w:lang w:eastAsia="ko-KR"/>
              </w:rPr>
              <w:t>All work items complete</w:t>
            </w:r>
          </w:p>
          <w:p w14:paraId="4D15C162" w14:textId="77777777" w:rsidR="000B6EAD" w:rsidRDefault="000B6EAD" w:rsidP="000B6EAD">
            <w:pPr>
              <w:rPr>
                <w:rFonts w:eastAsia="Batang" w:cs="Arial"/>
                <w:color w:val="000000"/>
                <w:lang w:eastAsia="ko-KR"/>
              </w:rPr>
            </w:pPr>
          </w:p>
          <w:p w14:paraId="56A8BD11" w14:textId="77777777" w:rsidR="000B6EAD" w:rsidRDefault="000B6EAD" w:rsidP="000B6EAD">
            <w:pPr>
              <w:rPr>
                <w:rFonts w:eastAsia="Batang" w:cs="Arial"/>
                <w:color w:val="000000"/>
                <w:lang w:eastAsia="ko-KR"/>
              </w:rPr>
            </w:pPr>
          </w:p>
          <w:p w14:paraId="226A27AB" w14:textId="77777777" w:rsidR="000B6EAD" w:rsidRDefault="000B6EAD" w:rsidP="000B6EAD">
            <w:pPr>
              <w:rPr>
                <w:rFonts w:eastAsia="Batang" w:cs="Arial"/>
                <w:color w:val="000000"/>
                <w:lang w:eastAsia="ko-KR"/>
              </w:rPr>
            </w:pPr>
          </w:p>
          <w:p w14:paraId="5D809393" w14:textId="77777777" w:rsidR="000B6EAD" w:rsidRDefault="000B6EAD" w:rsidP="000B6EAD">
            <w:pPr>
              <w:rPr>
                <w:rFonts w:eastAsia="Batang" w:cs="Arial"/>
                <w:color w:val="000000"/>
                <w:lang w:eastAsia="ko-KR"/>
              </w:rPr>
            </w:pPr>
          </w:p>
          <w:p w14:paraId="28AA610B" w14:textId="77777777" w:rsidR="000B6EAD" w:rsidRDefault="000B6EAD" w:rsidP="000B6EAD">
            <w:pPr>
              <w:rPr>
                <w:rFonts w:eastAsia="Batang" w:cs="Arial"/>
                <w:color w:val="000000"/>
                <w:lang w:val="en-US" w:eastAsia="ko-KR"/>
              </w:rPr>
            </w:pPr>
            <w:r w:rsidRPr="00D95972">
              <w:rPr>
                <w:rFonts w:eastAsia="Batang" w:cs="Arial"/>
                <w:color w:val="000000"/>
                <w:lang w:val="en-US" w:eastAsia="ko-KR"/>
              </w:rPr>
              <w:t>CT aspects on 5G System - Phase 1</w:t>
            </w:r>
          </w:p>
          <w:p w14:paraId="79E6AAB6" w14:textId="2B59B964" w:rsidR="000B6EAD" w:rsidRPr="00D95972" w:rsidRDefault="000B6EAD" w:rsidP="000B6EAD">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 xml:space="preserve">Complementary Features for Voice services over </w:t>
            </w:r>
            <w:r w:rsidRPr="00D95972">
              <w:rPr>
                <w:rFonts w:cs="Arial"/>
              </w:rPr>
              <w:lastRenderedPageBreak/>
              <w:t>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9423C7" w:rsidRPr="00D95972" w14:paraId="0D041097" w14:textId="77777777" w:rsidTr="00EA1AA8">
        <w:tc>
          <w:tcPr>
            <w:tcW w:w="976" w:type="dxa"/>
            <w:tcBorders>
              <w:top w:val="nil"/>
              <w:left w:val="thinThickThinSmallGap" w:sz="24" w:space="0" w:color="auto"/>
              <w:bottom w:val="nil"/>
            </w:tcBorders>
            <w:shd w:val="clear" w:color="auto" w:fill="auto"/>
          </w:tcPr>
          <w:p w14:paraId="774F139F" w14:textId="77777777" w:rsidR="009423C7" w:rsidRPr="00D95972" w:rsidRDefault="009423C7" w:rsidP="000B6EAD">
            <w:pPr>
              <w:rPr>
                <w:rFonts w:cs="Arial"/>
              </w:rPr>
            </w:pPr>
          </w:p>
        </w:tc>
        <w:tc>
          <w:tcPr>
            <w:tcW w:w="1317" w:type="dxa"/>
            <w:gridSpan w:val="2"/>
            <w:tcBorders>
              <w:top w:val="nil"/>
              <w:bottom w:val="nil"/>
            </w:tcBorders>
            <w:shd w:val="clear" w:color="auto" w:fill="auto"/>
          </w:tcPr>
          <w:p w14:paraId="2FB0AE9A" w14:textId="77777777" w:rsidR="009423C7" w:rsidRPr="00D95972" w:rsidRDefault="009423C7" w:rsidP="000B6EAD">
            <w:pPr>
              <w:rPr>
                <w:rFonts w:eastAsia="Arial Unicode MS" w:cs="Arial"/>
              </w:rPr>
            </w:pPr>
          </w:p>
        </w:tc>
        <w:tc>
          <w:tcPr>
            <w:tcW w:w="1088" w:type="dxa"/>
            <w:tcBorders>
              <w:top w:val="single" w:sz="4" w:space="0" w:color="auto"/>
              <w:bottom w:val="single" w:sz="4" w:space="0" w:color="auto"/>
            </w:tcBorders>
            <w:shd w:val="clear" w:color="auto" w:fill="FFFFFF"/>
          </w:tcPr>
          <w:p w14:paraId="28271CE5" w14:textId="77777777" w:rsidR="009423C7" w:rsidRDefault="009423C7" w:rsidP="000B6EAD"/>
        </w:tc>
        <w:tc>
          <w:tcPr>
            <w:tcW w:w="4191" w:type="dxa"/>
            <w:gridSpan w:val="3"/>
            <w:tcBorders>
              <w:top w:val="single" w:sz="4" w:space="0" w:color="auto"/>
              <w:bottom w:val="single" w:sz="4" w:space="0" w:color="auto"/>
            </w:tcBorders>
            <w:shd w:val="clear" w:color="auto" w:fill="FFFFFF"/>
          </w:tcPr>
          <w:p w14:paraId="7F8C3396" w14:textId="77777777" w:rsidR="009423C7" w:rsidRDefault="009423C7" w:rsidP="000B6EAD">
            <w:pPr>
              <w:rPr>
                <w:rFonts w:cs="Arial"/>
              </w:rPr>
            </w:pPr>
          </w:p>
        </w:tc>
        <w:tc>
          <w:tcPr>
            <w:tcW w:w="1767" w:type="dxa"/>
            <w:tcBorders>
              <w:top w:val="single" w:sz="4" w:space="0" w:color="auto"/>
              <w:bottom w:val="single" w:sz="4" w:space="0" w:color="auto"/>
            </w:tcBorders>
            <w:shd w:val="clear" w:color="auto" w:fill="FFFFFF"/>
          </w:tcPr>
          <w:p w14:paraId="40A3FCC0" w14:textId="77777777" w:rsidR="009423C7" w:rsidRDefault="009423C7" w:rsidP="000B6EAD">
            <w:pPr>
              <w:rPr>
                <w:rFonts w:cs="Arial"/>
              </w:rPr>
            </w:pPr>
          </w:p>
        </w:tc>
        <w:tc>
          <w:tcPr>
            <w:tcW w:w="826" w:type="dxa"/>
            <w:tcBorders>
              <w:top w:val="single" w:sz="4" w:space="0" w:color="auto"/>
              <w:bottom w:val="single" w:sz="4" w:space="0" w:color="auto"/>
            </w:tcBorders>
            <w:shd w:val="clear" w:color="auto" w:fill="FFFFFF"/>
          </w:tcPr>
          <w:p w14:paraId="6E2423F2" w14:textId="77777777" w:rsidR="009423C7" w:rsidRDefault="009423C7"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83DEB7" w14:textId="77777777" w:rsidR="009423C7" w:rsidRDefault="009423C7" w:rsidP="000B6EAD">
            <w:pPr>
              <w:rPr>
                <w:rFonts w:eastAsia="Batang" w:cs="Arial"/>
                <w:lang w:eastAsia="ko-KR"/>
              </w:rPr>
            </w:pPr>
          </w:p>
        </w:tc>
      </w:tr>
      <w:tr w:rsidR="000B6EAD" w:rsidRPr="00D95972" w14:paraId="7B387E88" w14:textId="77777777" w:rsidTr="00D329C5">
        <w:tc>
          <w:tcPr>
            <w:tcW w:w="976" w:type="dxa"/>
            <w:tcBorders>
              <w:top w:val="nil"/>
              <w:left w:val="thinThickThinSmallGap" w:sz="24" w:space="0" w:color="auto"/>
              <w:bottom w:val="nil"/>
            </w:tcBorders>
            <w:shd w:val="clear" w:color="auto" w:fill="auto"/>
          </w:tcPr>
          <w:p w14:paraId="76B00075"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90E6E55"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19AB8707" w14:textId="77777777" w:rsidR="000B6EAD"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467CA5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CCA71A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D76EBC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048DF" w14:textId="77777777" w:rsidR="000B6EAD" w:rsidRDefault="000B6EAD" w:rsidP="000B6EAD">
            <w:pPr>
              <w:rPr>
                <w:rFonts w:eastAsia="Batang" w:cs="Arial"/>
                <w:lang w:eastAsia="ko-KR"/>
              </w:rPr>
            </w:pPr>
          </w:p>
        </w:tc>
      </w:tr>
      <w:tr w:rsidR="00EA1AA8" w:rsidRPr="00D95972" w14:paraId="220E9235" w14:textId="77777777" w:rsidTr="00D329C5">
        <w:tc>
          <w:tcPr>
            <w:tcW w:w="976" w:type="dxa"/>
            <w:tcBorders>
              <w:top w:val="nil"/>
              <w:left w:val="thinThickThinSmallGap" w:sz="24" w:space="0" w:color="auto"/>
              <w:bottom w:val="nil"/>
            </w:tcBorders>
            <w:shd w:val="clear" w:color="auto" w:fill="auto"/>
          </w:tcPr>
          <w:p w14:paraId="1CE72311" w14:textId="77777777" w:rsidR="00EA1AA8" w:rsidRPr="00D95972" w:rsidRDefault="00EA1AA8" w:rsidP="000B6EAD">
            <w:pPr>
              <w:rPr>
                <w:rFonts w:cs="Arial"/>
              </w:rPr>
            </w:pPr>
          </w:p>
        </w:tc>
        <w:tc>
          <w:tcPr>
            <w:tcW w:w="1317" w:type="dxa"/>
            <w:gridSpan w:val="2"/>
            <w:tcBorders>
              <w:top w:val="nil"/>
              <w:bottom w:val="nil"/>
            </w:tcBorders>
            <w:shd w:val="clear" w:color="auto" w:fill="auto"/>
          </w:tcPr>
          <w:p w14:paraId="6A391778" w14:textId="77777777" w:rsidR="00EA1AA8" w:rsidRPr="00D95972" w:rsidRDefault="00EA1AA8" w:rsidP="000B6EAD">
            <w:pPr>
              <w:rPr>
                <w:rFonts w:eastAsia="Arial Unicode MS" w:cs="Arial"/>
              </w:rPr>
            </w:pPr>
          </w:p>
        </w:tc>
        <w:tc>
          <w:tcPr>
            <w:tcW w:w="1088" w:type="dxa"/>
            <w:tcBorders>
              <w:top w:val="single" w:sz="4" w:space="0" w:color="auto"/>
              <w:bottom w:val="single" w:sz="4" w:space="0" w:color="auto"/>
            </w:tcBorders>
            <w:shd w:val="clear" w:color="auto" w:fill="FFFFFF"/>
          </w:tcPr>
          <w:p w14:paraId="2B463DB2" w14:textId="77777777" w:rsidR="00EA1AA8" w:rsidRDefault="00EA1AA8" w:rsidP="000B6EAD">
            <w:pPr>
              <w:rPr>
                <w:rFonts w:cs="Arial"/>
              </w:rPr>
            </w:pPr>
          </w:p>
        </w:tc>
        <w:tc>
          <w:tcPr>
            <w:tcW w:w="4191" w:type="dxa"/>
            <w:gridSpan w:val="3"/>
            <w:tcBorders>
              <w:top w:val="single" w:sz="4" w:space="0" w:color="auto"/>
              <w:bottom w:val="single" w:sz="4" w:space="0" w:color="auto"/>
            </w:tcBorders>
            <w:shd w:val="clear" w:color="auto" w:fill="FFFFFF"/>
          </w:tcPr>
          <w:p w14:paraId="40B9AD1B" w14:textId="77777777" w:rsidR="00EA1AA8" w:rsidRPr="00D95972" w:rsidRDefault="00EA1AA8" w:rsidP="000B6EAD">
            <w:pPr>
              <w:rPr>
                <w:rFonts w:cs="Arial"/>
              </w:rPr>
            </w:pPr>
          </w:p>
        </w:tc>
        <w:tc>
          <w:tcPr>
            <w:tcW w:w="1767" w:type="dxa"/>
            <w:tcBorders>
              <w:top w:val="single" w:sz="4" w:space="0" w:color="auto"/>
              <w:bottom w:val="single" w:sz="4" w:space="0" w:color="auto"/>
            </w:tcBorders>
            <w:shd w:val="clear" w:color="auto" w:fill="FFFFFF"/>
          </w:tcPr>
          <w:p w14:paraId="2E32BDAD" w14:textId="77777777" w:rsidR="00EA1AA8" w:rsidRPr="00D95972" w:rsidRDefault="00EA1AA8" w:rsidP="000B6EAD">
            <w:pPr>
              <w:rPr>
                <w:rFonts w:cs="Arial"/>
              </w:rPr>
            </w:pPr>
          </w:p>
        </w:tc>
        <w:tc>
          <w:tcPr>
            <w:tcW w:w="826" w:type="dxa"/>
            <w:tcBorders>
              <w:top w:val="single" w:sz="4" w:space="0" w:color="auto"/>
              <w:bottom w:val="single" w:sz="4" w:space="0" w:color="auto"/>
            </w:tcBorders>
            <w:shd w:val="clear" w:color="auto" w:fill="FFFFFF"/>
          </w:tcPr>
          <w:p w14:paraId="6BA359A8" w14:textId="77777777" w:rsidR="00EA1AA8" w:rsidRPr="00D95972" w:rsidRDefault="00EA1AA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B36AA1" w14:textId="77777777" w:rsidR="00EA1AA8" w:rsidRDefault="00EA1AA8" w:rsidP="000B6EAD">
            <w:pPr>
              <w:rPr>
                <w:rFonts w:eastAsia="Batang" w:cs="Arial"/>
                <w:lang w:eastAsia="ko-KR"/>
              </w:rPr>
            </w:pPr>
          </w:p>
        </w:tc>
      </w:tr>
      <w:tr w:rsidR="00EA1AA8" w:rsidRPr="00D95972" w14:paraId="6C3BEED0" w14:textId="77777777" w:rsidTr="00D329C5">
        <w:tc>
          <w:tcPr>
            <w:tcW w:w="976" w:type="dxa"/>
            <w:tcBorders>
              <w:top w:val="nil"/>
              <w:left w:val="thinThickThinSmallGap" w:sz="24" w:space="0" w:color="auto"/>
              <w:bottom w:val="nil"/>
            </w:tcBorders>
            <w:shd w:val="clear" w:color="auto" w:fill="auto"/>
          </w:tcPr>
          <w:p w14:paraId="70B90832" w14:textId="77777777" w:rsidR="00EA1AA8" w:rsidRPr="00D95972" w:rsidRDefault="00EA1AA8" w:rsidP="000B6EAD">
            <w:pPr>
              <w:rPr>
                <w:rFonts w:cs="Arial"/>
              </w:rPr>
            </w:pPr>
          </w:p>
        </w:tc>
        <w:tc>
          <w:tcPr>
            <w:tcW w:w="1317" w:type="dxa"/>
            <w:gridSpan w:val="2"/>
            <w:tcBorders>
              <w:top w:val="nil"/>
              <w:bottom w:val="nil"/>
            </w:tcBorders>
            <w:shd w:val="clear" w:color="auto" w:fill="auto"/>
          </w:tcPr>
          <w:p w14:paraId="057C4ADF" w14:textId="77777777" w:rsidR="00EA1AA8" w:rsidRPr="00D95972" w:rsidRDefault="00EA1AA8" w:rsidP="000B6EAD">
            <w:pPr>
              <w:rPr>
                <w:rFonts w:eastAsia="Arial Unicode MS" w:cs="Arial"/>
              </w:rPr>
            </w:pPr>
          </w:p>
        </w:tc>
        <w:tc>
          <w:tcPr>
            <w:tcW w:w="1088" w:type="dxa"/>
            <w:tcBorders>
              <w:top w:val="single" w:sz="4" w:space="0" w:color="auto"/>
              <w:bottom w:val="single" w:sz="4" w:space="0" w:color="auto"/>
            </w:tcBorders>
            <w:shd w:val="clear" w:color="auto" w:fill="FFFFFF"/>
          </w:tcPr>
          <w:p w14:paraId="0C510549" w14:textId="77777777" w:rsidR="00EA1AA8" w:rsidRDefault="00EA1AA8" w:rsidP="000B6EAD">
            <w:pPr>
              <w:rPr>
                <w:rFonts w:cs="Arial"/>
              </w:rPr>
            </w:pPr>
          </w:p>
        </w:tc>
        <w:tc>
          <w:tcPr>
            <w:tcW w:w="4191" w:type="dxa"/>
            <w:gridSpan w:val="3"/>
            <w:tcBorders>
              <w:top w:val="single" w:sz="4" w:space="0" w:color="auto"/>
              <w:bottom w:val="single" w:sz="4" w:space="0" w:color="auto"/>
            </w:tcBorders>
            <w:shd w:val="clear" w:color="auto" w:fill="FFFFFF"/>
          </w:tcPr>
          <w:p w14:paraId="1B4484CF" w14:textId="77777777" w:rsidR="00EA1AA8" w:rsidRPr="00D95972" w:rsidRDefault="00EA1AA8" w:rsidP="000B6EAD">
            <w:pPr>
              <w:rPr>
                <w:rFonts w:cs="Arial"/>
              </w:rPr>
            </w:pPr>
          </w:p>
        </w:tc>
        <w:tc>
          <w:tcPr>
            <w:tcW w:w="1767" w:type="dxa"/>
            <w:tcBorders>
              <w:top w:val="single" w:sz="4" w:space="0" w:color="auto"/>
              <w:bottom w:val="single" w:sz="4" w:space="0" w:color="auto"/>
            </w:tcBorders>
            <w:shd w:val="clear" w:color="auto" w:fill="FFFFFF"/>
          </w:tcPr>
          <w:p w14:paraId="2EA7B106" w14:textId="77777777" w:rsidR="00EA1AA8" w:rsidRPr="00D95972" w:rsidRDefault="00EA1AA8" w:rsidP="000B6EAD">
            <w:pPr>
              <w:rPr>
                <w:rFonts w:cs="Arial"/>
              </w:rPr>
            </w:pPr>
          </w:p>
        </w:tc>
        <w:tc>
          <w:tcPr>
            <w:tcW w:w="826" w:type="dxa"/>
            <w:tcBorders>
              <w:top w:val="single" w:sz="4" w:space="0" w:color="auto"/>
              <w:bottom w:val="single" w:sz="4" w:space="0" w:color="auto"/>
            </w:tcBorders>
            <w:shd w:val="clear" w:color="auto" w:fill="FFFFFF"/>
          </w:tcPr>
          <w:p w14:paraId="723EF304" w14:textId="77777777" w:rsidR="00EA1AA8" w:rsidRPr="00D95972" w:rsidRDefault="00EA1AA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FDD75D" w14:textId="77777777" w:rsidR="00EA1AA8" w:rsidRDefault="00EA1AA8" w:rsidP="000B6EAD">
            <w:pPr>
              <w:rPr>
                <w:rFonts w:eastAsia="Batang" w:cs="Arial"/>
                <w:lang w:eastAsia="ko-KR"/>
              </w:rPr>
            </w:pPr>
          </w:p>
        </w:tc>
      </w:tr>
      <w:tr w:rsidR="000B6EAD" w:rsidRPr="00D95972" w14:paraId="1853001D" w14:textId="77777777" w:rsidTr="00D329C5">
        <w:tc>
          <w:tcPr>
            <w:tcW w:w="976" w:type="dxa"/>
            <w:tcBorders>
              <w:top w:val="nil"/>
              <w:left w:val="thinThickThinSmallGap" w:sz="24" w:space="0" w:color="auto"/>
              <w:bottom w:val="nil"/>
            </w:tcBorders>
            <w:shd w:val="clear" w:color="auto" w:fill="auto"/>
          </w:tcPr>
          <w:p w14:paraId="557A4519"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EB9B95B"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317A76FB"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42334A6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0B6EAD" w:rsidRPr="00D95972" w:rsidRDefault="000B6EAD" w:rsidP="000B6EAD">
            <w:pPr>
              <w:rPr>
                <w:rFonts w:eastAsia="Batang" w:cs="Arial"/>
                <w:lang w:eastAsia="ko-KR"/>
              </w:rPr>
            </w:pPr>
          </w:p>
        </w:tc>
      </w:tr>
      <w:tr w:rsidR="000B6EAD" w:rsidRPr="00D95972" w14:paraId="13DE38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0B6EAD" w:rsidRPr="00D95972" w:rsidRDefault="000B6EAD" w:rsidP="000B6EAD">
            <w:pPr>
              <w:rPr>
                <w:rFonts w:cs="Arial"/>
              </w:rPr>
            </w:pPr>
            <w:r w:rsidRPr="00D95972">
              <w:rPr>
                <w:rFonts w:cs="Arial"/>
              </w:rPr>
              <w:t>Release 16</w:t>
            </w:r>
          </w:p>
          <w:p w14:paraId="00ACF6D9"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737C40EE" w:rsidR="000B6EAD" w:rsidRPr="006C2B74"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259EE168"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0B6EAD" w:rsidRDefault="000B6EAD" w:rsidP="000B6EAD">
            <w:pPr>
              <w:rPr>
                <w:rFonts w:cs="Arial"/>
              </w:rPr>
            </w:pPr>
            <w:proofErr w:type="spellStart"/>
            <w:r>
              <w:rPr>
                <w:rFonts w:cs="Arial"/>
              </w:rPr>
              <w:t>Tdoc</w:t>
            </w:r>
            <w:proofErr w:type="spellEnd"/>
            <w:r>
              <w:rPr>
                <w:rFonts w:cs="Arial"/>
              </w:rPr>
              <w:t xml:space="preserve"> info </w:t>
            </w:r>
          </w:p>
          <w:p w14:paraId="5CD25ADA"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0B6EAD" w:rsidRPr="00D95972" w:rsidRDefault="000B6EAD" w:rsidP="000B6EAD">
            <w:pPr>
              <w:rPr>
                <w:rFonts w:cs="Arial"/>
              </w:rPr>
            </w:pPr>
            <w:r w:rsidRPr="00D95972">
              <w:rPr>
                <w:rFonts w:cs="Arial"/>
              </w:rPr>
              <w:t>Result &amp; comments</w:t>
            </w:r>
          </w:p>
        </w:tc>
      </w:tr>
      <w:tr w:rsidR="000B6EAD" w:rsidRPr="00D95972" w14:paraId="7752CB7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0B6EAD" w:rsidRPr="00D95972" w:rsidRDefault="000B6EAD" w:rsidP="000B6EA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CDCCF26" w14:textId="77777777" w:rsidR="000B6EAD" w:rsidRDefault="002256F8" w:rsidP="000B6EAD">
            <w:pPr>
              <w:rPr>
                <w:rFonts w:cs="Arial"/>
                <w:color w:val="000000"/>
              </w:rPr>
            </w:pPr>
            <w:r>
              <w:rPr>
                <w:rFonts w:cs="Arial"/>
                <w:color w:val="000000"/>
              </w:rPr>
              <w:t>Rel-16 Mission Critical work items and issues</w:t>
            </w:r>
            <w:r w:rsidR="000B6EAD" w:rsidRPr="00D95972">
              <w:rPr>
                <w:rFonts w:cs="Arial"/>
                <w:color w:val="000000"/>
              </w:rPr>
              <w:t xml:space="preserve"> </w:t>
            </w:r>
          </w:p>
          <w:p w14:paraId="4C1B06A3" w14:textId="43DA7641" w:rsidR="002256F8" w:rsidRDefault="002256F8" w:rsidP="000B6EAD">
            <w:pPr>
              <w:rPr>
                <w:rFonts w:cs="Arial"/>
                <w:color w:val="000000"/>
              </w:rPr>
            </w:pPr>
          </w:p>
          <w:p w14:paraId="20473C51" w14:textId="35F1068E" w:rsidR="00BA6BB0" w:rsidRDefault="00BA6BB0" w:rsidP="00BA6BB0">
            <w:pPr>
              <w:rPr>
                <w:rFonts w:cs="Arial"/>
                <w:color w:val="000000"/>
              </w:rPr>
            </w:pPr>
            <w:r>
              <w:rPr>
                <w:rFonts w:cs="Arial"/>
                <w:color w:val="000000"/>
              </w:rPr>
              <w:t>MCCI_CT</w:t>
            </w:r>
          </w:p>
          <w:p w14:paraId="7A955351" w14:textId="77777777" w:rsidR="00BA6BB0" w:rsidRPr="00D95972" w:rsidRDefault="00BA6BB0" w:rsidP="00BA6BB0">
            <w:pPr>
              <w:rPr>
                <w:rFonts w:cs="Arial"/>
                <w:color w:val="000000"/>
              </w:rPr>
            </w:pPr>
          </w:p>
          <w:p w14:paraId="67E1B242" w14:textId="77777777" w:rsidR="00BA6BB0" w:rsidRDefault="00BA6BB0" w:rsidP="00BA6BB0">
            <w:pPr>
              <w:rPr>
                <w:rFonts w:cs="Arial"/>
                <w:color w:val="000000"/>
              </w:rPr>
            </w:pPr>
            <w:r w:rsidRPr="00D95972">
              <w:rPr>
                <w:rFonts w:cs="Arial"/>
                <w:color w:val="000000"/>
              </w:rPr>
              <w:t>MCProtoc16</w:t>
            </w:r>
          </w:p>
          <w:p w14:paraId="220A10A9" w14:textId="77777777" w:rsidR="00BA6BB0" w:rsidRDefault="00BA6BB0" w:rsidP="00BA6BB0">
            <w:pPr>
              <w:rPr>
                <w:lang w:val="fr-FR"/>
              </w:rPr>
            </w:pPr>
          </w:p>
          <w:p w14:paraId="58808F14" w14:textId="645EC074" w:rsidR="00BA6BB0" w:rsidRDefault="00BA6BB0" w:rsidP="00BA6BB0">
            <w:pPr>
              <w:rPr>
                <w:bCs/>
                <w:lang w:val="fr-FR"/>
              </w:rPr>
            </w:pPr>
            <w:r>
              <w:rPr>
                <w:lang w:val="fr-FR"/>
              </w:rPr>
              <w:t>e</w:t>
            </w:r>
            <w:r w:rsidRPr="00DF5968">
              <w:rPr>
                <w:bCs/>
                <w:lang w:val="fr-FR"/>
              </w:rPr>
              <w:t>MCData</w:t>
            </w:r>
            <w:r>
              <w:rPr>
                <w:bCs/>
                <w:lang w:val="fr-FR"/>
              </w:rPr>
              <w:t>2</w:t>
            </w:r>
          </w:p>
          <w:p w14:paraId="19281555" w14:textId="77777777" w:rsidR="00BA6BB0" w:rsidRDefault="00BA6BB0" w:rsidP="00BA6BB0"/>
          <w:p w14:paraId="56FDCAD4" w14:textId="4F62B78A" w:rsidR="00BA6BB0" w:rsidRDefault="00BA6BB0" w:rsidP="00BA6BB0">
            <w:r>
              <w:t>MONASTERY2</w:t>
            </w:r>
          </w:p>
          <w:p w14:paraId="615B1BAD" w14:textId="01C0457F" w:rsidR="00BA6BB0" w:rsidRDefault="00BA6BB0" w:rsidP="00BA6BB0">
            <w:pPr>
              <w:rPr>
                <w:rFonts w:cs="Arial"/>
              </w:rPr>
            </w:pPr>
            <w:r w:rsidRPr="00677702">
              <w:rPr>
                <w:rFonts w:cs="Arial"/>
              </w:rPr>
              <w:t>enh2MCPTT-CT</w:t>
            </w:r>
          </w:p>
          <w:p w14:paraId="4836D6CD" w14:textId="50E867E0" w:rsidR="00BA6BB0" w:rsidRDefault="00BA6BB0" w:rsidP="00BA6BB0">
            <w:pPr>
              <w:rPr>
                <w:rFonts w:cs="Arial"/>
              </w:rPr>
            </w:pPr>
            <w:r>
              <w:rPr>
                <w:rFonts w:cs="Arial"/>
              </w:rPr>
              <w:t>TEI16</w:t>
            </w:r>
          </w:p>
          <w:p w14:paraId="05D7A201" w14:textId="5E039FEC" w:rsidR="002256F8" w:rsidRPr="00D95972" w:rsidRDefault="002256F8" w:rsidP="000B6EAD">
            <w:pPr>
              <w:rPr>
                <w:rFonts w:cs="Arial"/>
                <w:color w:val="000000"/>
              </w:rPr>
            </w:pPr>
          </w:p>
        </w:tc>
        <w:tc>
          <w:tcPr>
            <w:tcW w:w="1088" w:type="dxa"/>
            <w:tcBorders>
              <w:top w:val="single" w:sz="4" w:space="0" w:color="auto"/>
              <w:bottom w:val="single" w:sz="4" w:space="0" w:color="auto"/>
            </w:tcBorders>
          </w:tcPr>
          <w:p w14:paraId="3C6EA288"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7B5E0EA6" w14:textId="77777777" w:rsidR="000B6EAD" w:rsidRPr="00D95972" w:rsidRDefault="000B6EAD" w:rsidP="000B6EAD">
            <w:pPr>
              <w:rPr>
                <w:rFonts w:cs="Arial"/>
                <w:color w:val="000000"/>
              </w:rPr>
            </w:pPr>
          </w:p>
        </w:tc>
        <w:tc>
          <w:tcPr>
            <w:tcW w:w="1767" w:type="dxa"/>
            <w:tcBorders>
              <w:top w:val="single" w:sz="4" w:space="0" w:color="auto"/>
              <w:bottom w:val="single" w:sz="4" w:space="0" w:color="auto"/>
            </w:tcBorders>
          </w:tcPr>
          <w:p w14:paraId="6264EEF0"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552F581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474451FE" w14:textId="77777777" w:rsidR="000B6EAD" w:rsidRDefault="002256F8" w:rsidP="000B6EAD">
            <w:pPr>
              <w:rPr>
                <w:rFonts w:eastAsia="Batang" w:cs="Arial"/>
                <w:color w:val="FF0000"/>
                <w:lang w:eastAsia="ko-KR"/>
              </w:rPr>
            </w:pPr>
            <w:r w:rsidRPr="00AB3B68">
              <w:rPr>
                <w:rFonts w:eastAsia="Batang" w:cs="Arial"/>
                <w:color w:val="FF0000"/>
                <w:lang w:eastAsia="ko-KR"/>
              </w:rPr>
              <w:t>All work items complete</w:t>
            </w:r>
          </w:p>
          <w:p w14:paraId="5E6F28B2" w14:textId="77777777" w:rsidR="00BA6BB0" w:rsidRDefault="00BA6BB0" w:rsidP="000B6EAD">
            <w:pPr>
              <w:rPr>
                <w:rFonts w:eastAsia="Batang" w:cs="Arial"/>
                <w:color w:val="FF0000"/>
                <w:lang w:eastAsia="ko-KR"/>
              </w:rPr>
            </w:pPr>
          </w:p>
          <w:p w14:paraId="694A21B1" w14:textId="77777777" w:rsidR="00BA6BB0" w:rsidRDefault="00BA6BB0" w:rsidP="000B6EAD">
            <w:pPr>
              <w:rPr>
                <w:rFonts w:eastAsia="Batang" w:cs="Arial"/>
                <w:color w:val="FF0000"/>
                <w:lang w:eastAsia="ko-KR"/>
              </w:rPr>
            </w:pPr>
          </w:p>
          <w:p w14:paraId="55D4D861" w14:textId="77777777" w:rsidR="00BA6BB0" w:rsidRDefault="00BA6BB0" w:rsidP="000B6EAD">
            <w:pPr>
              <w:rPr>
                <w:rFonts w:eastAsia="Batang" w:cs="Arial"/>
                <w:color w:val="FF0000"/>
                <w:lang w:eastAsia="ko-KR"/>
              </w:rPr>
            </w:pPr>
          </w:p>
          <w:p w14:paraId="338408DD" w14:textId="77777777" w:rsidR="00BA6BB0" w:rsidRDefault="00BA6BB0" w:rsidP="000B6EAD">
            <w:pPr>
              <w:rPr>
                <w:rFonts w:eastAsia="Batang" w:cs="Arial"/>
                <w:color w:val="FF0000"/>
                <w:lang w:eastAsia="ko-KR"/>
              </w:rPr>
            </w:pPr>
          </w:p>
          <w:p w14:paraId="2EB48500" w14:textId="77777777" w:rsidR="00BA6BB0" w:rsidRDefault="00BA6BB0" w:rsidP="000B6EAD">
            <w:pPr>
              <w:rPr>
                <w:rFonts w:eastAsia="Batang" w:cs="Arial"/>
                <w:color w:val="FF0000"/>
                <w:lang w:eastAsia="ko-KR"/>
              </w:rPr>
            </w:pPr>
          </w:p>
          <w:p w14:paraId="5E5F29A3" w14:textId="03CD4DDA" w:rsidR="00BA6BB0" w:rsidRDefault="00BA6BB0" w:rsidP="00BA6BB0">
            <w:pPr>
              <w:rPr>
                <w:rFonts w:cs="Arial"/>
                <w:color w:val="000000"/>
              </w:rPr>
            </w:pPr>
            <w:r w:rsidRPr="00D95972">
              <w:rPr>
                <w:rFonts w:cs="Arial"/>
                <w:color w:val="000000"/>
              </w:rPr>
              <w:t>Mission Critical Communication Interworking with Land Mobile Radio Systems</w:t>
            </w:r>
          </w:p>
          <w:p w14:paraId="588794A7" w14:textId="77777777" w:rsidR="00BA6BB0" w:rsidRDefault="00BA6BB0" w:rsidP="00BA6BB0">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6</w:t>
            </w:r>
          </w:p>
          <w:p w14:paraId="76304C6E" w14:textId="39E2DDC6" w:rsidR="00BA6BB0" w:rsidRPr="00D95972" w:rsidRDefault="00BA6BB0" w:rsidP="00BA6BB0">
            <w:pPr>
              <w:rPr>
                <w:rFonts w:cs="Arial"/>
                <w:color w:val="000000"/>
              </w:rPr>
            </w:pPr>
            <w:r w:rsidRPr="007A4163">
              <w:t>Enhancements to Functional architecture and information flows for Mission Critical Data</w:t>
            </w:r>
          </w:p>
          <w:p w14:paraId="563950BB" w14:textId="77777777" w:rsidR="00BA6BB0" w:rsidRDefault="00BA6BB0" w:rsidP="000B6EAD">
            <w:r>
              <w:t>Mobile Communication System for Railways Phase 2</w:t>
            </w:r>
          </w:p>
          <w:p w14:paraId="6FDB0C78" w14:textId="77777777" w:rsidR="00BA6BB0" w:rsidRDefault="00BA6BB0" w:rsidP="00BA6BB0">
            <w:r w:rsidRPr="00677702">
              <w:t>Enhancements for Mission Critical Push-to-Talk CT aspects</w:t>
            </w:r>
          </w:p>
          <w:p w14:paraId="14540BBB" w14:textId="032FA77E" w:rsidR="00BA6BB0" w:rsidRPr="00D95972" w:rsidRDefault="00BA6BB0" w:rsidP="000B6EAD">
            <w:pPr>
              <w:rPr>
                <w:rFonts w:eastAsia="Batang" w:cs="Arial"/>
                <w:color w:val="000000"/>
                <w:lang w:eastAsia="ko-KR"/>
              </w:rPr>
            </w:pPr>
          </w:p>
        </w:tc>
      </w:tr>
      <w:tr w:rsidR="000B6EAD" w:rsidRPr="00D95972" w14:paraId="5C8E3EA4" w14:textId="77777777" w:rsidTr="00D329C5">
        <w:tc>
          <w:tcPr>
            <w:tcW w:w="976" w:type="dxa"/>
            <w:tcBorders>
              <w:top w:val="nil"/>
              <w:left w:val="thinThickThinSmallGap" w:sz="24" w:space="0" w:color="auto"/>
              <w:bottom w:val="nil"/>
            </w:tcBorders>
            <w:shd w:val="clear" w:color="auto" w:fill="auto"/>
          </w:tcPr>
          <w:p w14:paraId="02C5F546"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7F5F3067"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01D0E58C" w14:textId="77777777" w:rsidR="000B6EAD" w:rsidRPr="00F365E1" w:rsidRDefault="000B6EAD" w:rsidP="000B6EAD"/>
        </w:tc>
        <w:tc>
          <w:tcPr>
            <w:tcW w:w="4191" w:type="dxa"/>
            <w:gridSpan w:val="3"/>
            <w:tcBorders>
              <w:top w:val="single" w:sz="4" w:space="0" w:color="auto"/>
              <w:bottom w:val="single" w:sz="4" w:space="0" w:color="auto"/>
            </w:tcBorders>
            <w:shd w:val="clear" w:color="auto" w:fill="auto"/>
          </w:tcPr>
          <w:p w14:paraId="4602D54B"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75BD893E"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03470F0E"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5E8E4C" w14:textId="77777777" w:rsidR="000B6EAD" w:rsidRDefault="000B6EAD" w:rsidP="000B6EAD">
            <w:pPr>
              <w:rPr>
                <w:rFonts w:cs="Arial"/>
                <w:color w:val="000000"/>
              </w:rPr>
            </w:pPr>
          </w:p>
          <w:p w14:paraId="5819458E" w14:textId="0EC82C77" w:rsidR="00BA6BB0" w:rsidRDefault="00BA6BB0" w:rsidP="000B6EAD">
            <w:pPr>
              <w:rPr>
                <w:rFonts w:cs="Arial"/>
                <w:color w:val="000000"/>
              </w:rPr>
            </w:pPr>
          </w:p>
        </w:tc>
      </w:tr>
      <w:tr w:rsidR="002256F8" w:rsidRPr="00D95972" w14:paraId="6393AD93" w14:textId="77777777" w:rsidTr="00D329C5">
        <w:tc>
          <w:tcPr>
            <w:tcW w:w="976" w:type="dxa"/>
            <w:tcBorders>
              <w:top w:val="nil"/>
              <w:left w:val="thinThickThinSmallGap" w:sz="24" w:space="0" w:color="auto"/>
              <w:bottom w:val="nil"/>
            </w:tcBorders>
            <w:shd w:val="clear" w:color="auto" w:fill="auto"/>
          </w:tcPr>
          <w:p w14:paraId="774F42A9"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36BD4E46"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17709718"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55612805"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0B49196B"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0E60C9EF"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2F81CF" w14:textId="77777777" w:rsidR="002256F8" w:rsidRDefault="002256F8" w:rsidP="000B6EAD">
            <w:pPr>
              <w:rPr>
                <w:rFonts w:cs="Arial"/>
                <w:color w:val="000000"/>
              </w:rPr>
            </w:pPr>
          </w:p>
        </w:tc>
      </w:tr>
      <w:tr w:rsidR="002256F8" w:rsidRPr="00D95972" w14:paraId="7016A960" w14:textId="77777777" w:rsidTr="00D329C5">
        <w:tc>
          <w:tcPr>
            <w:tcW w:w="976" w:type="dxa"/>
            <w:tcBorders>
              <w:top w:val="nil"/>
              <w:left w:val="thinThickThinSmallGap" w:sz="24" w:space="0" w:color="auto"/>
              <w:bottom w:val="nil"/>
            </w:tcBorders>
            <w:shd w:val="clear" w:color="auto" w:fill="auto"/>
          </w:tcPr>
          <w:p w14:paraId="7642E638"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7F86E19C"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748A13D5"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7027BD73"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3F9BD459"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582E1FA4"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80B117" w14:textId="77777777" w:rsidR="002256F8" w:rsidRDefault="002256F8" w:rsidP="000B6EAD">
            <w:pPr>
              <w:rPr>
                <w:rFonts w:cs="Arial"/>
                <w:color w:val="000000"/>
              </w:rPr>
            </w:pPr>
          </w:p>
        </w:tc>
      </w:tr>
      <w:tr w:rsidR="002256F8" w:rsidRPr="00D95972" w14:paraId="3A77E81C" w14:textId="77777777" w:rsidTr="00D329C5">
        <w:tc>
          <w:tcPr>
            <w:tcW w:w="976" w:type="dxa"/>
            <w:tcBorders>
              <w:top w:val="nil"/>
              <w:left w:val="thinThickThinSmallGap" w:sz="24" w:space="0" w:color="auto"/>
              <w:bottom w:val="nil"/>
            </w:tcBorders>
            <w:shd w:val="clear" w:color="auto" w:fill="auto"/>
          </w:tcPr>
          <w:p w14:paraId="05973EDB"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16530917"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0A906D4F"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61BE1AC8"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55165581"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54DB1073"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12FCC4" w14:textId="77777777" w:rsidR="002256F8" w:rsidRDefault="002256F8" w:rsidP="000B6EAD">
            <w:pPr>
              <w:rPr>
                <w:rFonts w:cs="Arial"/>
                <w:color w:val="000000"/>
              </w:rPr>
            </w:pPr>
          </w:p>
        </w:tc>
      </w:tr>
      <w:tr w:rsidR="002256F8" w:rsidRPr="00D95972" w14:paraId="5BDE9FF5" w14:textId="77777777" w:rsidTr="00D329C5">
        <w:tc>
          <w:tcPr>
            <w:tcW w:w="976" w:type="dxa"/>
            <w:tcBorders>
              <w:top w:val="nil"/>
              <w:left w:val="thinThickThinSmallGap" w:sz="24" w:space="0" w:color="auto"/>
              <w:bottom w:val="nil"/>
            </w:tcBorders>
            <w:shd w:val="clear" w:color="auto" w:fill="auto"/>
          </w:tcPr>
          <w:p w14:paraId="76F319B7"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672E6F66"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7B7487E0"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408D84D3"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102D7496"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3ADE617B"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4E6E00" w14:textId="77777777" w:rsidR="002256F8" w:rsidRDefault="002256F8" w:rsidP="000B6EAD">
            <w:pPr>
              <w:rPr>
                <w:rFonts w:cs="Arial"/>
                <w:color w:val="000000"/>
              </w:rPr>
            </w:pPr>
          </w:p>
        </w:tc>
      </w:tr>
      <w:tr w:rsidR="002256F8" w:rsidRPr="00D95972" w14:paraId="73A520D2" w14:textId="77777777" w:rsidTr="00D329C5">
        <w:tc>
          <w:tcPr>
            <w:tcW w:w="976" w:type="dxa"/>
            <w:tcBorders>
              <w:top w:val="nil"/>
              <w:left w:val="thinThickThinSmallGap" w:sz="24" w:space="0" w:color="auto"/>
              <w:bottom w:val="nil"/>
            </w:tcBorders>
            <w:shd w:val="clear" w:color="auto" w:fill="auto"/>
          </w:tcPr>
          <w:p w14:paraId="7E0CBF71"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4A195A45"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49A8EB99"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706320F3"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25F3F859"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1B8B41BB"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8655CC7" w14:textId="77777777" w:rsidR="002256F8" w:rsidRDefault="002256F8" w:rsidP="000B6EAD">
            <w:pPr>
              <w:rPr>
                <w:rFonts w:cs="Arial"/>
                <w:color w:val="000000"/>
              </w:rPr>
            </w:pPr>
          </w:p>
        </w:tc>
      </w:tr>
      <w:tr w:rsidR="002256F8" w:rsidRPr="00D95972" w14:paraId="39BFEAA7" w14:textId="77777777" w:rsidTr="00D329C5">
        <w:tc>
          <w:tcPr>
            <w:tcW w:w="976" w:type="dxa"/>
            <w:tcBorders>
              <w:top w:val="nil"/>
              <w:left w:val="thinThickThinSmallGap" w:sz="24" w:space="0" w:color="auto"/>
              <w:bottom w:val="nil"/>
            </w:tcBorders>
            <w:shd w:val="clear" w:color="auto" w:fill="auto"/>
          </w:tcPr>
          <w:p w14:paraId="19F62590"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130BD351"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47B68146"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3F8A32C5"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33CA8F53"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7CE9423C"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9EE4E5" w14:textId="77777777" w:rsidR="002256F8" w:rsidRDefault="002256F8" w:rsidP="000B6EAD">
            <w:pPr>
              <w:rPr>
                <w:rFonts w:cs="Arial"/>
                <w:color w:val="000000"/>
              </w:rPr>
            </w:pPr>
          </w:p>
        </w:tc>
      </w:tr>
      <w:tr w:rsidR="002256F8" w:rsidRPr="00D95972" w14:paraId="4BDF4CF8"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6A0CC992" w14:textId="77777777" w:rsidR="002256F8" w:rsidRPr="00D95972" w:rsidRDefault="002256F8" w:rsidP="00F65AF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79DE6D8" w14:textId="0B4A9958" w:rsidR="002256F8" w:rsidRDefault="002256F8" w:rsidP="00F65AFD">
            <w:pPr>
              <w:rPr>
                <w:rFonts w:cs="Arial"/>
              </w:rPr>
            </w:pPr>
            <w:r>
              <w:rPr>
                <w:rFonts w:cs="Arial"/>
              </w:rPr>
              <w:t>Rel-16 IMS work items and issues</w:t>
            </w:r>
          </w:p>
          <w:p w14:paraId="4FADA929" w14:textId="77777777" w:rsidR="002256F8" w:rsidRDefault="002256F8" w:rsidP="00F65AFD">
            <w:pPr>
              <w:rPr>
                <w:rFonts w:cs="Arial"/>
              </w:rPr>
            </w:pPr>
          </w:p>
          <w:p w14:paraId="7EE5EEF0" w14:textId="77777777" w:rsidR="00BA6BB0" w:rsidRPr="00BA6BB0" w:rsidRDefault="00BA6BB0" w:rsidP="00BA6BB0">
            <w:proofErr w:type="spellStart"/>
            <w:r w:rsidRPr="00BA6BB0">
              <w:t>MuD</w:t>
            </w:r>
            <w:proofErr w:type="spellEnd"/>
          </w:p>
          <w:p w14:paraId="560C62F9" w14:textId="77777777" w:rsidR="00BA6BB0" w:rsidRPr="00BA6BB0" w:rsidRDefault="00BA6BB0" w:rsidP="00BA6BB0">
            <w:r w:rsidRPr="00BA6BB0">
              <w:t>IMSProtoc16</w:t>
            </w:r>
          </w:p>
          <w:p w14:paraId="343DD8FA" w14:textId="6B545013" w:rsidR="00BA6BB0" w:rsidRDefault="00BA6BB0" w:rsidP="00BA6BB0">
            <w:r w:rsidRPr="00BA6BB0">
              <w:t>E2E_Delay</w:t>
            </w:r>
          </w:p>
          <w:p w14:paraId="1C90D939" w14:textId="77777777" w:rsidR="00BA6BB0" w:rsidRPr="00BA6BB0" w:rsidRDefault="00BA6BB0" w:rsidP="00BA6BB0"/>
          <w:p w14:paraId="43B9C596" w14:textId="167655C4" w:rsidR="00BA6BB0" w:rsidRDefault="00BA6BB0" w:rsidP="00BA6BB0">
            <w:r w:rsidRPr="00BA6BB0">
              <w:t>VBCLTE</w:t>
            </w:r>
          </w:p>
          <w:p w14:paraId="54C4FA46" w14:textId="77777777" w:rsidR="00BA6BB0" w:rsidRPr="00BA6BB0" w:rsidRDefault="00BA6BB0" w:rsidP="00BA6BB0"/>
          <w:p w14:paraId="48DDF25E" w14:textId="77777777" w:rsidR="00BA6BB0" w:rsidRPr="00BA6BB0" w:rsidRDefault="00BA6BB0" w:rsidP="00BA6BB0">
            <w:r w:rsidRPr="00BA6BB0">
              <w:t>ISAT-MO-WITHDRAW</w:t>
            </w:r>
          </w:p>
          <w:p w14:paraId="05A7E90D" w14:textId="77777777" w:rsidR="00BA6BB0" w:rsidRPr="00BA6BB0" w:rsidRDefault="00BA6BB0" w:rsidP="00BA6BB0">
            <w:r w:rsidRPr="00BA6BB0">
              <w:t>eIMS5G_SBA</w:t>
            </w:r>
          </w:p>
          <w:p w14:paraId="15A45697" w14:textId="77777777" w:rsidR="00BA6BB0" w:rsidRPr="00BA6BB0" w:rsidRDefault="00BA6BB0" w:rsidP="00BA6BB0">
            <w:proofErr w:type="spellStart"/>
            <w:r w:rsidRPr="00BA6BB0">
              <w:t>eIMS_Video</w:t>
            </w:r>
            <w:proofErr w:type="spellEnd"/>
          </w:p>
          <w:p w14:paraId="5C9AA18A" w14:textId="77777777" w:rsidR="00BA6BB0" w:rsidRPr="00CC0117" w:rsidRDefault="00BA6BB0" w:rsidP="00BA6BB0">
            <w:pPr>
              <w:rPr>
                <w:lang w:val="de-DE"/>
              </w:rPr>
            </w:pPr>
            <w:r>
              <w:rPr>
                <w:lang w:val="de-DE"/>
              </w:rPr>
              <w:t>TEI16</w:t>
            </w:r>
          </w:p>
          <w:p w14:paraId="26F4F4C1" w14:textId="621D8654" w:rsidR="002256F8" w:rsidRDefault="002256F8" w:rsidP="00F65AFD">
            <w:pPr>
              <w:rPr>
                <w:rFonts w:cs="Arial"/>
                <w:color w:val="000000"/>
              </w:rPr>
            </w:pPr>
          </w:p>
          <w:p w14:paraId="1E5E5C51" w14:textId="77777777" w:rsidR="002256F8" w:rsidRPr="00D95972" w:rsidRDefault="002256F8" w:rsidP="00F65AFD">
            <w:pPr>
              <w:rPr>
                <w:rFonts w:cs="Arial"/>
              </w:rPr>
            </w:pPr>
          </w:p>
        </w:tc>
        <w:tc>
          <w:tcPr>
            <w:tcW w:w="1088" w:type="dxa"/>
            <w:tcBorders>
              <w:top w:val="single" w:sz="4" w:space="0" w:color="auto"/>
              <w:bottom w:val="single" w:sz="4" w:space="0" w:color="auto"/>
            </w:tcBorders>
            <w:shd w:val="clear" w:color="auto" w:fill="auto"/>
          </w:tcPr>
          <w:p w14:paraId="25085EDA" w14:textId="77777777" w:rsidR="002256F8" w:rsidRPr="00D95972" w:rsidRDefault="002256F8" w:rsidP="00F65AFD">
            <w:pPr>
              <w:rPr>
                <w:rFonts w:cs="Arial"/>
                <w:color w:val="FF0000"/>
              </w:rPr>
            </w:pPr>
          </w:p>
        </w:tc>
        <w:tc>
          <w:tcPr>
            <w:tcW w:w="4191" w:type="dxa"/>
            <w:gridSpan w:val="3"/>
            <w:tcBorders>
              <w:top w:val="single" w:sz="4" w:space="0" w:color="auto"/>
              <w:bottom w:val="single" w:sz="4" w:space="0" w:color="auto"/>
            </w:tcBorders>
            <w:shd w:val="clear" w:color="auto" w:fill="auto"/>
          </w:tcPr>
          <w:p w14:paraId="4D2B995A" w14:textId="77777777" w:rsidR="002256F8" w:rsidRPr="00D95972" w:rsidRDefault="002256F8" w:rsidP="00F65AFD">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CA6E877" w14:textId="77777777" w:rsidR="002256F8" w:rsidRPr="00D95972" w:rsidRDefault="002256F8" w:rsidP="00F65AFD">
            <w:pPr>
              <w:rPr>
                <w:rFonts w:cs="Arial"/>
                <w:color w:val="000000"/>
              </w:rPr>
            </w:pPr>
          </w:p>
        </w:tc>
        <w:tc>
          <w:tcPr>
            <w:tcW w:w="826" w:type="dxa"/>
            <w:tcBorders>
              <w:top w:val="single" w:sz="4" w:space="0" w:color="auto"/>
              <w:bottom w:val="single" w:sz="4" w:space="0" w:color="auto"/>
            </w:tcBorders>
            <w:shd w:val="clear" w:color="auto" w:fill="auto"/>
          </w:tcPr>
          <w:p w14:paraId="4A30DDBE" w14:textId="77777777" w:rsidR="002256F8" w:rsidRPr="00D95972" w:rsidRDefault="002256F8" w:rsidP="00F65A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B7AAEC" w14:textId="77777777" w:rsidR="002256F8" w:rsidRPr="00AB3B68" w:rsidRDefault="002256F8" w:rsidP="00F65AFD">
            <w:pPr>
              <w:rPr>
                <w:rFonts w:eastAsia="Batang" w:cs="Arial"/>
                <w:color w:val="FF0000"/>
                <w:lang w:eastAsia="ko-KR"/>
              </w:rPr>
            </w:pPr>
            <w:r w:rsidRPr="00AB3B68">
              <w:rPr>
                <w:rFonts w:eastAsia="Batang" w:cs="Arial"/>
                <w:color w:val="FF0000"/>
                <w:lang w:eastAsia="ko-KR"/>
              </w:rPr>
              <w:t>All work items complete</w:t>
            </w:r>
          </w:p>
          <w:p w14:paraId="542504F6" w14:textId="77777777" w:rsidR="002256F8" w:rsidRDefault="002256F8" w:rsidP="00F65AFD">
            <w:pPr>
              <w:rPr>
                <w:rFonts w:cs="Arial"/>
              </w:rPr>
            </w:pPr>
          </w:p>
          <w:p w14:paraId="2B3C3A6B" w14:textId="77777777" w:rsidR="002256F8" w:rsidRDefault="002256F8" w:rsidP="00F65AFD">
            <w:pPr>
              <w:rPr>
                <w:rFonts w:cs="Arial"/>
              </w:rPr>
            </w:pPr>
          </w:p>
          <w:p w14:paraId="4099E7AC" w14:textId="77777777" w:rsidR="002256F8" w:rsidRDefault="002256F8" w:rsidP="00F65AFD">
            <w:pPr>
              <w:rPr>
                <w:rFonts w:cs="Arial"/>
              </w:rPr>
            </w:pPr>
          </w:p>
          <w:p w14:paraId="17B42BCB" w14:textId="77777777" w:rsidR="002256F8" w:rsidRDefault="00BA6BB0" w:rsidP="002256F8">
            <w:pPr>
              <w:rPr>
                <w:rFonts w:cs="Arial"/>
              </w:rPr>
            </w:pPr>
            <w:r w:rsidRPr="00D95972">
              <w:rPr>
                <w:rFonts w:cs="Arial"/>
              </w:rPr>
              <w:t>Multi-device and multi-identity</w:t>
            </w:r>
          </w:p>
          <w:p w14:paraId="2BAB4ADB" w14:textId="77777777" w:rsidR="00BA6BB0" w:rsidRDefault="00BA6BB0" w:rsidP="002256F8">
            <w:pPr>
              <w:rPr>
                <w:rFonts w:cs="Arial"/>
                <w:color w:val="000000"/>
              </w:rPr>
            </w:pPr>
            <w:r w:rsidRPr="00D95972">
              <w:rPr>
                <w:rFonts w:cs="Arial"/>
                <w:color w:val="000000"/>
              </w:rPr>
              <w:t>IMS Stage-3 IETF Protocol Alignment for Rel-1</w:t>
            </w:r>
            <w:r>
              <w:rPr>
                <w:rFonts w:cs="Arial"/>
                <w:color w:val="000000"/>
              </w:rPr>
              <w:t>6</w:t>
            </w:r>
          </w:p>
          <w:p w14:paraId="1233E13B" w14:textId="77777777" w:rsidR="00BA6BB0" w:rsidRDefault="00BA6BB0" w:rsidP="002256F8">
            <w:r w:rsidRPr="00BE4125">
              <w:t>Media Handling for RAN Delay Budget Reporting in MTSI</w:t>
            </w:r>
          </w:p>
          <w:p w14:paraId="7F6C3074" w14:textId="77777777" w:rsidR="00BA6BB0" w:rsidRDefault="00BA6BB0" w:rsidP="00BA6BB0">
            <w:pPr>
              <w:rPr>
                <w:szCs w:val="16"/>
              </w:rPr>
            </w:pPr>
            <w:r w:rsidRPr="004F3D08">
              <w:rPr>
                <w:szCs w:val="16"/>
              </w:rPr>
              <w:t>Volume Based Charging Aspects for VoLTE CT</w:t>
            </w:r>
          </w:p>
          <w:p w14:paraId="29A0BCC3" w14:textId="77777777" w:rsidR="00BA6BB0" w:rsidRDefault="00BA6BB0" w:rsidP="00BA6BB0">
            <w:pPr>
              <w:rPr>
                <w:szCs w:val="16"/>
              </w:rPr>
            </w:pPr>
            <w:r>
              <w:rPr>
                <w:szCs w:val="16"/>
              </w:rPr>
              <w:t>(CT1 no longer impacted)</w:t>
            </w:r>
          </w:p>
          <w:p w14:paraId="05F797AD" w14:textId="77777777" w:rsidR="00BA6BB0" w:rsidRDefault="00BA6BB0" w:rsidP="00BA6BB0">
            <w:pPr>
              <w:rPr>
                <w:szCs w:val="16"/>
              </w:rPr>
            </w:pPr>
            <w:r w:rsidRPr="002D454F">
              <w:rPr>
                <w:szCs w:val="16"/>
              </w:rPr>
              <w:t>Withdrawal of TS 24.323 from Rel-11, Rel-12, Rel-13</w:t>
            </w:r>
          </w:p>
          <w:p w14:paraId="6EB71A04" w14:textId="77777777" w:rsidR="00BA6BB0" w:rsidRDefault="00BA6BB0" w:rsidP="00BA6BB0">
            <w:r>
              <w:t>CT aspects of SBA interactions between IMS and 5GC</w:t>
            </w:r>
          </w:p>
          <w:p w14:paraId="2C0EB916" w14:textId="6B3B0851" w:rsidR="00BA6BB0" w:rsidRPr="00D95972" w:rsidRDefault="00BA6BB0" w:rsidP="00BA6BB0">
            <w:pPr>
              <w:rPr>
                <w:rFonts w:eastAsia="Batang" w:cs="Arial"/>
                <w:lang w:eastAsia="ko-KR"/>
              </w:rPr>
            </w:pPr>
            <w:r w:rsidRPr="00677702">
              <w:rPr>
                <w:rFonts w:eastAsia="Batang" w:cs="Arial"/>
                <w:color w:val="000000"/>
                <w:lang w:eastAsia="ko-KR"/>
              </w:rPr>
              <w:t>Video enhancement of IMS CAT/CRS/announcement services</w:t>
            </w:r>
          </w:p>
        </w:tc>
      </w:tr>
      <w:tr w:rsidR="002256F8" w:rsidRPr="00D95972" w14:paraId="62BB57F1" w14:textId="77777777" w:rsidTr="00D329C5">
        <w:tc>
          <w:tcPr>
            <w:tcW w:w="976" w:type="dxa"/>
            <w:tcBorders>
              <w:top w:val="nil"/>
              <w:left w:val="thinThickThinSmallGap" w:sz="24" w:space="0" w:color="auto"/>
              <w:bottom w:val="nil"/>
            </w:tcBorders>
            <w:shd w:val="clear" w:color="auto" w:fill="auto"/>
          </w:tcPr>
          <w:p w14:paraId="74B4BDB3" w14:textId="77777777" w:rsidR="002256F8" w:rsidRPr="002256F8" w:rsidRDefault="002256F8" w:rsidP="000B6EAD">
            <w:pPr>
              <w:rPr>
                <w:rFonts w:cs="Arial"/>
              </w:rPr>
            </w:pPr>
          </w:p>
        </w:tc>
        <w:tc>
          <w:tcPr>
            <w:tcW w:w="1317" w:type="dxa"/>
            <w:gridSpan w:val="2"/>
            <w:tcBorders>
              <w:top w:val="nil"/>
              <w:bottom w:val="nil"/>
            </w:tcBorders>
            <w:shd w:val="clear" w:color="auto" w:fill="auto"/>
          </w:tcPr>
          <w:p w14:paraId="54DE8479"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778CE6F4"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7385060A"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5145A0F2"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773C52BB"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3EC292" w14:textId="77777777" w:rsidR="002256F8" w:rsidRDefault="002256F8" w:rsidP="000B6EAD">
            <w:pPr>
              <w:rPr>
                <w:rFonts w:cs="Arial"/>
                <w:color w:val="000000"/>
              </w:rPr>
            </w:pPr>
          </w:p>
        </w:tc>
      </w:tr>
      <w:tr w:rsidR="002256F8" w:rsidRPr="00D95972" w14:paraId="4D678A83" w14:textId="77777777" w:rsidTr="00D329C5">
        <w:tc>
          <w:tcPr>
            <w:tcW w:w="976" w:type="dxa"/>
            <w:tcBorders>
              <w:top w:val="nil"/>
              <w:left w:val="thinThickThinSmallGap" w:sz="24" w:space="0" w:color="auto"/>
              <w:bottom w:val="nil"/>
            </w:tcBorders>
            <w:shd w:val="clear" w:color="auto" w:fill="auto"/>
          </w:tcPr>
          <w:p w14:paraId="3B4BE1CC"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692231F0"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5FE2B46E"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1730BD8D"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43E478AE"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2EF6765E"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27AEBE" w14:textId="77777777" w:rsidR="002256F8" w:rsidRDefault="002256F8" w:rsidP="000B6EAD">
            <w:pPr>
              <w:rPr>
                <w:rFonts w:cs="Arial"/>
                <w:color w:val="000000"/>
              </w:rPr>
            </w:pPr>
          </w:p>
        </w:tc>
      </w:tr>
      <w:tr w:rsidR="00BA6BB0" w:rsidRPr="00D95972" w14:paraId="58CAE0D5" w14:textId="77777777" w:rsidTr="00D329C5">
        <w:tc>
          <w:tcPr>
            <w:tcW w:w="976" w:type="dxa"/>
            <w:tcBorders>
              <w:top w:val="nil"/>
              <w:left w:val="thinThickThinSmallGap" w:sz="24" w:space="0" w:color="auto"/>
              <w:bottom w:val="nil"/>
            </w:tcBorders>
            <w:shd w:val="clear" w:color="auto" w:fill="auto"/>
          </w:tcPr>
          <w:p w14:paraId="3B908814" w14:textId="77777777" w:rsidR="00BA6BB0" w:rsidRPr="00D95972" w:rsidRDefault="00BA6BB0" w:rsidP="000B6EAD">
            <w:pPr>
              <w:rPr>
                <w:rFonts w:cs="Arial"/>
                <w:lang w:val="en-US"/>
              </w:rPr>
            </w:pPr>
          </w:p>
        </w:tc>
        <w:tc>
          <w:tcPr>
            <w:tcW w:w="1317" w:type="dxa"/>
            <w:gridSpan w:val="2"/>
            <w:tcBorders>
              <w:top w:val="nil"/>
              <w:bottom w:val="nil"/>
            </w:tcBorders>
            <w:shd w:val="clear" w:color="auto" w:fill="auto"/>
          </w:tcPr>
          <w:p w14:paraId="32C1284E" w14:textId="77777777" w:rsidR="00BA6BB0" w:rsidRPr="00D95972" w:rsidRDefault="00BA6BB0" w:rsidP="000B6EAD">
            <w:pPr>
              <w:rPr>
                <w:rFonts w:cs="Arial"/>
                <w:lang w:val="en-US"/>
              </w:rPr>
            </w:pPr>
          </w:p>
        </w:tc>
        <w:tc>
          <w:tcPr>
            <w:tcW w:w="1088" w:type="dxa"/>
            <w:tcBorders>
              <w:top w:val="single" w:sz="4" w:space="0" w:color="auto"/>
              <w:bottom w:val="single" w:sz="4" w:space="0" w:color="auto"/>
            </w:tcBorders>
            <w:shd w:val="clear" w:color="auto" w:fill="auto"/>
          </w:tcPr>
          <w:p w14:paraId="3734054A" w14:textId="77777777" w:rsidR="00BA6BB0" w:rsidRPr="00F365E1" w:rsidRDefault="00BA6BB0" w:rsidP="000B6EAD"/>
        </w:tc>
        <w:tc>
          <w:tcPr>
            <w:tcW w:w="4191" w:type="dxa"/>
            <w:gridSpan w:val="3"/>
            <w:tcBorders>
              <w:top w:val="single" w:sz="4" w:space="0" w:color="auto"/>
              <w:bottom w:val="single" w:sz="4" w:space="0" w:color="auto"/>
            </w:tcBorders>
            <w:shd w:val="clear" w:color="auto" w:fill="auto"/>
          </w:tcPr>
          <w:p w14:paraId="61BBB043" w14:textId="77777777" w:rsidR="00BA6BB0" w:rsidRDefault="00BA6BB0" w:rsidP="000B6EAD">
            <w:pPr>
              <w:rPr>
                <w:rFonts w:cs="Arial"/>
              </w:rPr>
            </w:pPr>
          </w:p>
        </w:tc>
        <w:tc>
          <w:tcPr>
            <w:tcW w:w="1767" w:type="dxa"/>
            <w:tcBorders>
              <w:top w:val="single" w:sz="4" w:space="0" w:color="auto"/>
              <w:bottom w:val="single" w:sz="4" w:space="0" w:color="auto"/>
            </w:tcBorders>
            <w:shd w:val="clear" w:color="auto" w:fill="auto"/>
          </w:tcPr>
          <w:p w14:paraId="7865E602" w14:textId="77777777" w:rsidR="00BA6BB0" w:rsidRDefault="00BA6BB0" w:rsidP="000B6EAD">
            <w:pPr>
              <w:rPr>
                <w:rFonts w:cs="Arial"/>
              </w:rPr>
            </w:pPr>
          </w:p>
        </w:tc>
        <w:tc>
          <w:tcPr>
            <w:tcW w:w="826" w:type="dxa"/>
            <w:tcBorders>
              <w:top w:val="single" w:sz="4" w:space="0" w:color="auto"/>
              <w:bottom w:val="single" w:sz="4" w:space="0" w:color="auto"/>
            </w:tcBorders>
            <w:shd w:val="clear" w:color="auto" w:fill="auto"/>
          </w:tcPr>
          <w:p w14:paraId="7835DB9A" w14:textId="77777777" w:rsidR="00BA6BB0" w:rsidRDefault="00BA6BB0"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368CF8" w14:textId="77777777" w:rsidR="00BA6BB0" w:rsidRDefault="00BA6BB0" w:rsidP="000B6EAD">
            <w:pPr>
              <w:rPr>
                <w:rFonts w:cs="Arial"/>
                <w:color w:val="000000"/>
              </w:rPr>
            </w:pPr>
          </w:p>
        </w:tc>
      </w:tr>
      <w:tr w:rsidR="00BA6BB0" w:rsidRPr="00D95972" w14:paraId="77EB386E" w14:textId="77777777" w:rsidTr="00D329C5">
        <w:tc>
          <w:tcPr>
            <w:tcW w:w="976" w:type="dxa"/>
            <w:tcBorders>
              <w:top w:val="nil"/>
              <w:left w:val="thinThickThinSmallGap" w:sz="24" w:space="0" w:color="auto"/>
              <w:bottom w:val="nil"/>
            </w:tcBorders>
            <w:shd w:val="clear" w:color="auto" w:fill="auto"/>
          </w:tcPr>
          <w:p w14:paraId="6ED43F97" w14:textId="77777777" w:rsidR="00BA6BB0" w:rsidRPr="00D95972" w:rsidRDefault="00BA6BB0" w:rsidP="000B6EAD">
            <w:pPr>
              <w:rPr>
                <w:rFonts w:cs="Arial"/>
                <w:lang w:val="en-US"/>
              </w:rPr>
            </w:pPr>
          </w:p>
        </w:tc>
        <w:tc>
          <w:tcPr>
            <w:tcW w:w="1317" w:type="dxa"/>
            <w:gridSpan w:val="2"/>
            <w:tcBorders>
              <w:top w:val="nil"/>
              <w:bottom w:val="nil"/>
            </w:tcBorders>
            <w:shd w:val="clear" w:color="auto" w:fill="auto"/>
          </w:tcPr>
          <w:p w14:paraId="5F987B37" w14:textId="77777777" w:rsidR="00BA6BB0" w:rsidRPr="00D95972" w:rsidRDefault="00BA6BB0" w:rsidP="000B6EAD">
            <w:pPr>
              <w:rPr>
                <w:rFonts w:cs="Arial"/>
                <w:lang w:val="en-US"/>
              </w:rPr>
            </w:pPr>
          </w:p>
        </w:tc>
        <w:tc>
          <w:tcPr>
            <w:tcW w:w="1088" w:type="dxa"/>
            <w:tcBorders>
              <w:top w:val="single" w:sz="4" w:space="0" w:color="auto"/>
              <w:bottom w:val="single" w:sz="4" w:space="0" w:color="auto"/>
            </w:tcBorders>
            <w:shd w:val="clear" w:color="auto" w:fill="auto"/>
          </w:tcPr>
          <w:p w14:paraId="77BBD474" w14:textId="77777777" w:rsidR="00BA6BB0" w:rsidRPr="00F365E1" w:rsidRDefault="00BA6BB0" w:rsidP="000B6EAD"/>
        </w:tc>
        <w:tc>
          <w:tcPr>
            <w:tcW w:w="4191" w:type="dxa"/>
            <w:gridSpan w:val="3"/>
            <w:tcBorders>
              <w:top w:val="single" w:sz="4" w:space="0" w:color="auto"/>
              <w:bottom w:val="single" w:sz="4" w:space="0" w:color="auto"/>
            </w:tcBorders>
            <w:shd w:val="clear" w:color="auto" w:fill="auto"/>
          </w:tcPr>
          <w:p w14:paraId="7BD2606C" w14:textId="77777777" w:rsidR="00BA6BB0" w:rsidRDefault="00BA6BB0" w:rsidP="000B6EAD">
            <w:pPr>
              <w:rPr>
                <w:rFonts w:cs="Arial"/>
              </w:rPr>
            </w:pPr>
          </w:p>
        </w:tc>
        <w:tc>
          <w:tcPr>
            <w:tcW w:w="1767" w:type="dxa"/>
            <w:tcBorders>
              <w:top w:val="single" w:sz="4" w:space="0" w:color="auto"/>
              <w:bottom w:val="single" w:sz="4" w:space="0" w:color="auto"/>
            </w:tcBorders>
            <w:shd w:val="clear" w:color="auto" w:fill="auto"/>
          </w:tcPr>
          <w:p w14:paraId="50C9F9DB" w14:textId="77777777" w:rsidR="00BA6BB0" w:rsidRDefault="00BA6BB0" w:rsidP="000B6EAD">
            <w:pPr>
              <w:rPr>
                <w:rFonts w:cs="Arial"/>
              </w:rPr>
            </w:pPr>
          </w:p>
        </w:tc>
        <w:tc>
          <w:tcPr>
            <w:tcW w:w="826" w:type="dxa"/>
            <w:tcBorders>
              <w:top w:val="single" w:sz="4" w:space="0" w:color="auto"/>
              <w:bottom w:val="single" w:sz="4" w:space="0" w:color="auto"/>
            </w:tcBorders>
            <w:shd w:val="clear" w:color="auto" w:fill="auto"/>
          </w:tcPr>
          <w:p w14:paraId="6F8332AD" w14:textId="77777777" w:rsidR="00BA6BB0" w:rsidRDefault="00BA6BB0"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3C1B2D" w14:textId="77777777" w:rsidR="00BA6BB0" w:rsidRDefault="00BA6BB0" w:rsidP="000B6EAD">
            <w:pPr>
              <w:rPr>
                <w:rFonts w:cs="Arial"/>
                <w:color w:val="000000"/>
              </w:rPr>
            </w:pPr>
          </w:p>
        </w:tc>
      </w:tr>
      <w:tr w:rsidR="002256F8" w:rsidRPr="00D95972" w14:paraId="6D9544FD" w14:textId="77777777" w:rsidTr="00D329C5">
        <w:tc>
          <w:tcPr>
            <w:tcW w:w="976" w:type="dxa"/>
            <w:tcBorders>
              <w:top w:val="nil"/>
              <w:left w:val="thinThickThinSmallGap" w:sz="24" w:space="0" w:color="auto"/>
              <w:bottom w:val="nil"/>
            </w:tcBorders>
            <w:shd w:val="clear" w:color="auto" w:fill="auto"/>
          </w:tcPr>
          <w:p w14:paraId="70659475"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03FD4645"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267D6F8D"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352D4DB0"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260A2E22"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6F9895FB"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BEB0E6" w14:textId="77777777" w:rsidR="002256F8" w:rsidRDefault="002256F8" w:rsidP="000B6EAD">
            <w:pPr>
              <w:rPr>
                <w:rFonts w:cs="Arial"/>
                <w:color w:val="000000"/>
              </w:rPr>
            </w:pPr>
          </w:p>
        </w:tc>
      </w:tr>
      <w:tr w:rsidR="002256F8" w:rsidRPr="00D95972" w14:paraId="65EC6BE1" w14:textId="77777777" w:rsidTr="00BB7F13">
        <w:tc>
          <w:tcPr>
            <w:tcW w:w="976" w:type="dxa"/>
            <w:tcBorders>
              <w:top w:val="single" w:sz="4" w:space="0" w:color="auto"/>
              <w:left w:val="thinThickThinSmallGap" w:sz="24" w:space="0" w:color="auto"/>
              <w:bottom w:val="single" w:sz="4" w:space="0" w:color="auto"/>
            </w:tcBorders>
            <w:shd w:val="clear" w:color="auto" w:fill="auto"/>
          </w:tcPr>
          <w:p w14:paraId="7AFEF75A" w14:textId="77777777" w:rsidR="002256F8" w:rsidRPr="00D95972" w:rsidRDefault="002256F8" w:rsidP="00F65AF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264282A" w14:textId="4F5D1F75" w:rsidR="002256F8" w:rsidRDefault="002256F8" w:rsidP="00F65AFD">
            <w:pPr>
              <w:rPr>
                <w:rFonts w:cs="Arial"/>
              </w:rPr>
            </w:pPr>
            <w:r>
              <w:rPr>
                <w:rFonts w:cs="Arial"/>
              </w:rPr>
              <w:t>Rel-16 non-IMS/non-MC work items and issues</w:t>
            </w:r>
          </w:p>
          <w:p w14:paraId="77659F75" w14:textId="77777777" w:rsidR="002256F8" w:rsidRDefault="002256F8" w:rsidP="00F65AFD">
            <w:pPr>
              <w:rPr>
                <w:rFonts w:cs="Arial"/>
              </w:rPr>
            </w:pPr>
          </w:p>
          <w:p w14:paraId="10A3414B" w14:textId="7ACEB581" w:rsidR="002256F8" w:rsidRDefault="002256F8" w:rsidP="00F65AFD">
            <w:pPr>
              <w:rPr>
                <w:rFonts w:cs="Arial"/>
              </w:rPr>
            </w:pPr>
            <w:proofErr w:type="spellStart"/>
            <w:r w:rsidRPr="00D95972">
              <w:rPr>
                <w:rFonts w:cs="Arial"/>
              </w:rPr>
              <w:t>ePWS</w:t>
            </w:r>
            <w:proofErr w:type="spellEnd"/>
          </w:p>
          <w:p w14:paraId="67160056" w14:textId="585CCB1D" w:rsidR="002256F8" w:rsidRDefault="002256F8" w:rsidP="00F65AFD">
            <w:pPr>
              <w:rPr>
                <w:rFonts w:cs="Arial"/>
              </w:rPr>
            </w:pPr>
            <w:r>
              <w:rPr>
                <w:rFonts w:cs="Arial"/>
              </w:rPr>
              <w:t>SINE_5G</w:t>
            </w:r>
          </w:p>
          <w:p w14:paraId="7AE8FFE8" w14:textId="57AE6875" w:rsidR="002256F8" w:rsidRDefault="002256F8" w:rsidP="00F65AFD">
            <w:pPr>
              <w:rPr>
                <w:rFonts w:cs="Arial"/>
              </w:rPr>
            </w:pPr>
          </w:p>
          <w:p w14:paraId="58EA3009" w14:textId="490250EE" w:rsidR="002256F8" w:rsidRDefault="002256F8" w:rsidP="00F65AFD">
            <w:pPr>
              <w:rPr>
                <w:rFonts w:cs="Arial"/>
                <w:color w:val="000000"/>
              </w:rPr>
            </w:pPr>
            <w:r w:rsidRPr="00D95972">
              <w:rPr>
                <w:rFonts w:cs="Arial"/>
                <w:color w:val="000000"/>
              </w:rPr>
              <w:t>SAES</w:t>
            </w:r>
            <w:r>
              <w:rPr>
                <w:rFonts w:cs="Arial"/>
                <w:color w:val="000000"/>
              </w:rPr>
              <w:t>1</w:t>
            </w:r>
            <w:r w:rsidRPr="00D95972">
              <w:rPr>
                <w:rFonts w:cs="Arial"/>
                <w:color w:val="000000"/>
              </w:rPr>
              <w:t>6</w:t>
            </w:r>
          </w:p>
          <w:p w14:paraId="78E7A05C" w14:textId="0D06FA72" w:rsidR="002256F8" w:rsidRDefault="002256F8" w:rsidP="00F65AFD">
            <w:pPr>
              <w:rPr>
                <w:rFonts w:cs="Arial"/>
                <w:lang w:val="fr-FR"/>
              </w:rPr>
            </w:pPr>
            <w:r w:rsidRPr="00DE6A60">
              <w:rPr>
                <w:rFonts w:cs="Arial"/>
                <w:lang w:val="fr-FR"/>
              </w:rPr>
              <w:t>5GProtoc16</w:t>
            </w:r>
          </w:p>
          <w:p w14:paraId="5FC2944B" w14:textId="46BFF9E1" w:rsidR="002256F8" w:rsidRDefault="002256F8" w:rsidP="00F65AFD">
            <w:pPr>
              <w:rPr>
                <w:rFonts w:cs="Arial"/>
                <w:lang w:val="fr-FR"/>
              </w:rPr>
            </w:pPr>
          </w:p>
          <w:p w14:paraId="4DE21783" w14:textId="59964DC5" w:rsidR="002256F8" w:rsidRDefault="002256F8" w:rsidP="00F65AFD">
            <w:pPr>
              <w:rPr>
                <w:rFonts w:cs="Arial"/>
                <w:color w:val="000000"/>
              </w:rPr>
            </w:pPr>
            <w:r>
              <w:rPr>
                <w:rFonts w:cs="Arial"/>
                <w:lang w:val="fr-FR"/>
              </w:rPr>
              <w:t>ATSSS</w:t>
            </w:r>
          </w:p>
          <w:p w14:paraId="3C1F553D" w14:textId="77777777" w:rsidR="002256F8" w:rsidRDefault="002256F8" w:rsidP="00F65AFD">
            <w:pPr>
              <w:rPr>
                <w:rFonts w:cs="Arial"/>
              </w:rPr>
            </w:pPr>
          </w:p>
          <w:p w14:paraId="4867158F" w14:textId="77777777" w:rsidR="002256F8" w:rsidRDefault="002256F8" w:rsidP="00F65AFD">
            <w:pPr>
              <w:rPr>
                <w:rFonts w:cs="Arial"/>
              </w:rPr>
            </w:pPr>
            <w:proofErr w:type="spellStart"/>
            <w:r>
              <w:rPr>
                <w:rFonts w:cs="Arial"/>
              </w:rPr>
              <w:t>eNS</w:t>
            </w:r>
            <w:proofErr w:type="spellEnd"/>
          </w:p>
          <w:p w14:paraId="1D87A539" w14:textId="77777777" w:rsidR="002256F8" w:rsidRDefault="002256F8" w:rsidP="00F65AFD">
            <w:proofErr w:type="spellStart"/>
            <w:r w:rsidRPr="001D0A32">
              <w:t>Vertical_LAN</w:t>
            </w:r>
            <w:proofErr w:type="spellEnd"/>
          </w:p>
          <w:p w14:paraId="3287775D" w14:textId="77777777" w:rsidR="00991C52" w:rsidRDefault="00991C52" w:rsidP="00F65AFD"/>
          <w:p w14:paraId="584FC11D" w14:textId="77777777" w:rsidR="002256F8" w:rsidRDefault="002256F8" w:rsidP="00F65AFD">
            <w:r>
              <w:t>5G_CIoT</w:t>
            </w:r>
          </w:p>
          <w:p w14:paraId="37FB43DB" w14:textId="77777777" w:rsidR="00991C52" w:rsidRDefault="00991C52" w:rsidP="00F65AFD"/>
          <w:p w14:paraId="5A0AA900" w14:textId="77777777" w:rsidR="00991C52" w:rsidRDefault="00991C52" w:rsidP="00F65AFD">
            <w:r>
              <w:t>5WWC</w:t>
            </w:r>
          </w:p>
          <w:p w14:paraId="01C3D22A" w14:textId="77777777" w:rsidR="00991C52" w:rsidRDefault="00991C52" w:rsidP="00F65AFD"/>
          <w:p w14:paraId="7F6FCC44" w14:textId="77777777" w:rsidR="00991C52" w:rsidRDefault="00991C52" w:rsidP="00F65AFD">
            <w:r>
              <w:t>PARLOS</w:t>
            </w:r>
          </w:p>
          <w:p w14:paraId="2EE5E033" w14:textId="77777777" w:rsidR="00991C52" w:rsidRDefault="00991C52" w:rsidP="00F65AFD"/>
          <w:p w14:paraId="257989AF" w14:textId="77777777" w:rsidR="00991C52" w:rsidRDefault="00991C52" w:rsidP="00F65AFD"/>
          <w:p w14:paraId="5681B64D" w14:textId="77777777" w:rsidR="00991C52" w:rsidRDefault="00991C52" w:rsidP="00F65AFD">
            <w:r>
              <w:t>5G_eLCS</w:t>
            </w:r>
          </w:p>
          <w:p w14:paraId="1F391BF8" w14:textId="77777777" w:rsidR="00991C52" w:rsidRDefault="00991C52" w:rsidP="00F65AFD">
            <w:r>
              <w:t>V2XAPP</w:t>
            </w:r>
          </w:p>
          <w:p w14:paraId="6D32463F" w14:textId="77777777" w:rsidR="00991C52" w:rsidRDefault="00991C52" w:rsidP="00F65AFD">
            <w:r>
              <w:t>eV2XARC</w:t>
            </w:r>
          </w:p>
          <w:p w14:paraId="6BFE7486" w14:textId="77777777" w:rsidR="00991C52" w:rsidRDefault="00991C52" w:rsidP="00F65AFD">
            <w:r>
              <w:t>RACS</w:t>
            </w:r>
          </w:p>
          <w:p w14:paraId="5DD52696" w14:textId="77777777" w:rsidR="00991C52" w:rsidRDefault="00991C52" w:rsidP="00F65AFD">
            <w:r>
              <w:t>5G_SRVCC</w:t>
            </w:r>
          </w:p>
          <w:p w14:paraId="0A653034" w14:textId="77777777" w:rsidR="00991C52" w:rsidRDefault="00991C52" w:rsidP="00F65AFD">
            <w:proofErr w:type="spellStart"/>
            <w:r>
              <w:t>xBDT</w:t>
            </w:r>
            <w:proofErr w:type="spellEnd"/>
          </w:p>
          <w:p w14:paraId="0CBE3E62" w14:textId="77777777" w:rsidR="00991C52" w:rsidRDefault="00991C52" w:rsidP="00F65AFD">
            <w:r>
              <w:t>IAB-CT</w:t>
            </w:r>
          </w:p>
          <w:p w14:paraId="68217B20" w14:textId="77777777" w:rsidR="00991C52" w:rsidRDefault="00991C52" w:rsidP="00F65AFD">
            <w:r>
              <w:t>5GS_OTAF</w:t>
            </w:r>
          </w:p>
          <w:p w14:paraId="53D54913" w14:textId="77777777" w:rsidR="00991C52" w:rsidRDefault="00991C52" w:rsidP="00F65AFD"/>
          <w:p w14:paraId="53F41EC0" w14:textId="77777777" w:rsidR="00991C52" w:rsidRDefault="00991C52" w:rsidP="00F65AFD">
            <w:pPr>
              <w:rPr>
                <w:rFonts w:cs="Arial"/>
              </w:rPr>
            </w:pPr>
            <w:r>
              <w:rPr>
                <w:rFonts w:cs="Arial"/>
              </w:rPr>
              <w:t>5G_URLLC</w:t>
            </w:r>
          </w:p>
          <w:p w14:paraId="17FFDE3C" w14:textId="77777777" w:rsidR="00991C52" w:rsidRDefault="00991C52" w:rsidP="00F65AFD">
            <w:pPr>
              <w:rPr>
                <w:rFonts w:cs="Arial"/>
              </w:rPr>
            </w:pPr>
            <w:r>
              <w:rPr>
                <w:rFonts w:cs="Arial"/>
              </w:rPr>
              <w:t>SEAL</w:t>
            </w:r>
          </w:p>
          <w:p w14:paraId="1F81FB04" w14:textId="77777777" w:rsidR="00991C52" w:rsidRDefault="00991C52" w:rsidP="00F65AFD">
            <w:pPr>
              <w:rPr>
                <w:rFonts w:cs="Arial"/>
              </w:rPr>
            </w:pPr>
            <w:r>
              <w:rPr>
                <w:rFonts w:cs="Arial"/>
              </w:rPr>
              <w:t>TEI16</w:t>
            </w:r>
          </w:p>
          <w:p w14:paraId="620CA266" w14:textId="1A53E4EC" w:rsidR="00BA6BB0" w:rsidRPr="00D95972" w:rsidRDefault="00BA6BB0" w:rsidP="00F65AFD">
            <w:pPr>
              <w:rPr>
                <w:rFonts w:cs="Arial"/>
              </w:rPr>
            </w:pPr>
          </w:p>
        </w:tc>
        <w:tc>
          <w:tcPr>
            <w:tcW w:w="1088" w:type="dxa"/>
            <w:tcBorders>
              <w:top w:val="single" w:sz="4" w:space="0" w:color="auto"/>
              <w:bottom w:val="single" w:sz="4" w:space="0" w:color="auto"/>
            </w:tcBorders>
            <w:shd w:val="clear" w:color="auto" w:fill="auto"/>
          </w:tcPr>
          <w:p w14:paraId="19BF2030" w14:textId="77777777" w:rsidR="002256F8" w:rsidRPr="00D95972" w:rsidRDefault="002256F8" w:rsidP="00F65AFD">
            <w:pPr>
              <w:rPr>
                <w:rFonts w:cs="Arial"/>
                <w:color w:val="FF0000"/>
              </w:rPr>
            </w:pPr>
          </w:p>
        </w:tc>
        <w:tc>
          <w:tcPr>
            <w:tcW w:w="4191" w:type="dxa"/>
            <w:gridSpan w:val="3"/>
            <w:tcBorders>
              <w:top w:val="single" w:sz="4" w:space="0" w:color="auto"/>
              <w:bottom w:val="single" w:sz="4" w:space="0" w:color="auto"/>
            </w:tcBorders>
            <w:shd w:val="clear" w:color="auto" w:fill="auto"/>
          </w:tcPr>
          <w:p w14:paraId="544291F3" w14:textId="77777777" w:rsidR="002256F8" w:rsidRPr="00D95972" w:rsidRDefault="002256F8" w:rsidP="00F65AFD">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18E6002E" w14:textId="77777777" w:rsidR="002256F8" w:rsidRPr="00D95972" w:rsidRDefault="002256F8" w:rsidP="00F65AFD">
            <w:pPr>
              <w:rPr>
                <w:rFonts w:cs="Arial"/>
                <w:color w:val="000000"/>
              </w:rPr>
            </w:pPr>
          </w:p>
        </w:tc>
        <w:tc>
          <w:tcPr>
            <w:tcW w:w="826" w:type="dxa"/>
            <w:tcBorders>
              <w:top w:val="single" w:sz="4" w:space="0" w:color="auto"/>
              <w:bottom w:val="single" w:sz="4" w:space="0" w:color="auto"/>
            </w:tcBorders>
            <w:shd w:val="clear" w:color="auto" w:fill="auto"/>
          </w:tcPr>
          <w:p w14:paraId="4AA1A393" w14:textId="77777777" w:rsidR="002256F8" w:rsidRPr="00D95972" w:rsidRDefault="002256F8" w:rsidP="00F65A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D2774" w14:textId="77777777" w:rsidR="002256F8" w:rsidRPr="00AB3B68" w:rsidRDefault="002256F8" w:rsidP="00F65AFD">
            <w:pPr>
              <w:rPr>
                <w:rFonts w:eastAsia="Batang" w:cs="Arial"/>
                <w:color w:val="FF0000"/>
                <w:lang w:eastAsia="ko-KR"/>
              </w:rPr>
            </w:pPr>
            <w:r w:rsidRPr="00AB3B68">
              <w:rPr>
                <w:rFonts w:eastAsia="Batang" w:cs="Arial"/>
                <w:color w:val="FF0000"/>
                <w:lang w:eastAsia="ko-KR"/>
              </w:rPr>
              <w:t>All work items complete</w:t>
            </w:r>
          </w:p>
          <w:p w14:paraId="31AF59F1" w14:textId="77777777" w:rsidR="002256F8" w:rsidRDefault="002256F8" w:rsidP="00F65AFD">
            <w:pPr>
              <w:rPr>
                <w:rFonts w:eastAsia="Batang" w:cs="Arial"/>
                <w:color w:val="000000"/>
                <w:lang w:eastAsia="ko-KR"/>
              </w:rPr>
            </w:pPr>
          </w:p>
          <w:p w14:paraId="2F1A535C" w14:textId="77777777" w:rsidR="002256F8" w:rsidRDefault="002256F8" w:rsidP="00F65AFD">
            <w:pPr>
              <w:rPr>
                <w:rFonts w:eastAsia="Batang" w:cs="Arial"/>
                <w:color w:val="000000"/>
                <w:lang w:eastAsia="ko-KR"/>
              </w:rPr>
            </w:pPr>
          </w:p>
          <w:p w14:paraId="1FFCBDFA" w14:textId="77777777" w:rsidR="002256F8" w:rsidRDefault="002256F8" w:rsidP="00F65AFD">
            <w:pPr>
              <w:rPr>
                <w:rFonts w:eastAsia="Batang" w:cs="Arial"/>
                <w:color w:val="000000"/>
                <w:lang w:eastAsia="ko-KR"/>
              </w:rPr>
            </w:pPr>
          </w:p>
          <w:p w14:paraId="3E10D339" w14:textId="77777777" w:rsidR="002256F8" w:rsidRDefault="002256F8" w:rsidP="00F65AFD">
            <w:pPr>
              <w:rPr>
                <w:rFonts w:eastAsia="Batang" w:cs="Arial"/>
                <w:color w:val="000000"/>
                <w:lang w:eastAsia="ko-KR"/>
              </w:rPr>
            </w:pPr>
          </w:p>
          <w:p w14:paraId="094D51D8" w14:textId="49A6F338" w:rsidR="002256F8" w:rsidRDefault="002256F8" w:rsidP="002256F8">
            <w:pPr>
              <w:rPr>
                <w:rFonts w:cs="Arial"/>
              </w:rPr>
            </w:pPr>
            <w:r>
              <w:rPr>
                <w:rFonts w:cs="Arial"/>
              </w:rPr>
              <w:t>E</w:t>
            </w:r>
            <w:r w:rsidRPr="00D95972">
              <w:rPr>
                <w:rFonts w:cs="Arial"/>
              </w:rPr>
              <w:t>nhancements of Public Warning System</w:t>
            </w:r>
          </w:p>
          <w:p w14:paraId="090799A0" w14:textId="77777777" w:rsidR="002256F8" w:rsidRDefault="002256F8" w:rsidP="00F65AFD">
            <w:pPr>
              <w:rPr>
                <w:rFonts w:cs="Arial"/>
                <w:color w:val="000000"/>
              </w:rPr>
            </w:pPr>
            <w:proofErr w:type="spellStart"/>
            <w:r w:rsidRPr="00DE6A60">
              <w:rPr>
                <w:rFonts w:cs="Arial"/>
                <w:lang w:val="en-US"/>
              </w:rPr>
              <w:t>Signalling</w:t>
            </w:r>
            <w:proofErr w:type="spellEnd"/>
            <w:r w:rsidRPr="00DE6A60">
              <w:rPr>
                <w:rFonts w:cs="Arial"/>
                <w:lang w:val="en-US"/>
              </w:rPr>
              <w:t xml:space="preserve"> Improvements for Network Efficiency in 5GS</w:t>
            </w:r>
            <w:r>
              <w:rPr>
                <w:rFonts w:cs="Arial"/>
                <w:color w:val="000000"/>
              </w:rPr>
              <w:t xml:space="preserve"> </w:t>
            </w:r>
          </w:p>
          <w:p w14:paraId="419B306E" w14:textId="77777777" w:rsidR="002256F8" w:rsidRDefault="002256F8" w:rsidP="00F65AFD">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7A50E8FC" w14:textId="77777777" w:rsidR="002256F8" w:rsidRDefault="002256F8" w:rsidP="00F65AFD">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2409C9E9" w14:textId="77777777" w:rsidR="002256F8" w:rsidRDefault="002256F8" w:rsidP="00F65AFD">
            <w:r w:rsidRPr="006717CA">
              <w:t>Access Traffic Steering, Switch and Splitting support in 5G system</w:t>
            </w:r>
          </w:p>
          <w:p w14:paraId="7DAC0BFF" w14:textId="77777777" w:rsidR="002256F8" w:rsidRDefault="002256F8" w:rsidP="00F65AFD">
            <w:r>
              <w:t>CT aspects on enhancement of network slicing</w:t>
            </w:r>
          </w:p>
          <w:p w14:paraId="6354DE05" w14:textId="77777777" w:rsidR="002256F8" w:rsidRDefault="002256F8" w:rsidP="00F65AFD">
            <w:r w:rsidRPr="001D0A32">
              <w:t>5GS enhanced support of vertical and LAN services</w:t>
            </w:r>
          </w:p>
          <w:p w14:paraId="4BCBBF0F" w14:textId="77777777" w:rsidR="002256F8" w:rsidRDefault="00991C52" w:rsidP="00F65AFD">
            <w:r w:rsidRPr="00AD2F2B">
              <w:t>Cellular IoT support and evolution for the 5G System</w:t>
            </w:r>
          </w:p>
          <w:p w14:paraId="61F07FE1" w14:textId="12325464" w:rsidR="00991C52" w:rsidRDefault="00991C52" w:rsidP="00F65AFD">
            <w:r>
              <w:lastRenderedPageBreak/>
              <w:t>Wireless and wireline convergence for the 5G system architecture</w:t>
            </w:r>
          </w:p>
          <w:p w14:paraId="2FDC4377" w14:textId="63F237F9" w:rsidR="00991C52" w:rsidRDefault="00991C52" w:rsidP="00F65AFD">
            <w:r w:rsidRPr="007628A3">
              <w:t>System enhancements for Provision of Access to Restricted Local Operator Services by Unauthenticated UEs</w:t>
            </w:r>
          </w:p>
          <w:p w14:paraId="5E5A2BF7" w14:textId="1DF77DFC" w:rsidR="00991C52" w:rsidRDefault="00991C52" w:rsidP="00F65AFD">
            <w:r>
              <w:t>Enhancement to the 5GC Location Services</w:t>
            </w:r>
          </w:p>
          <w:p w14:paraId="74A75EDD" w14:textId="77777777" w:rsidR="00991C52" w:rsidRDefault="00991C52" w:rsidP="00F65AFD">
            <w:pPr>
              <w:rPr>
                <w:rFonts w:eastAsia="Batang" w:cs="Arial"/>
                <w:lang w:eastAsia="ko-KR"/>
              </w:rPr>
            </w:pPr>
            <w:r>
              <w:rPr>
                <w:rFonts w:eastAsia="Batang" w:cs="Arial"/>
                <w:lang w:eastAsia="ko-KR"/>
              </w:rPr>
              <w:t>CT aspects of V2XAPP</w:t>
            </w:r>
          </w:p>
          <w:p w14:paraId="1E37CA94" w14:textId="77777777" w:rsidR="00991C52" w:rsidRDefault="00991C52" w:rsidP="00F65AFD">
            <w:pPr>
              <w:rPr>
                <w:rFonts w:eastAsia="Batang" w:cs="Arial"/>
                <w:lang w:eastAsia="ko-KR"/>
              </w:rPr>
            </w:pPr>
            <w:r>
              <w:rPr>
                <w:rFonts w:eastAsia="Batang" w:cs="Arial"/>
                <w:lang w:eastAsia="ko-KR"/>
              </w:rPr>
              <w:t>CT aspects of eV2XARC</w:t>
            </w:r>
          </w:p>
          <w:p w14:paraId="4C3BC3B8" w14:textId="4681225B" w:rsidR="00991C52" w:rsidRDefault="00991C52" w:rsidP="00F65AFD">
            <w:r w:rsidRPr="004069DE">
              <w:t xml:space="preserve">optimizations on UE radio capability </w:t>
            </w:r>
            <w:r>
              <w:t>signalling</w:t>
            </w:r>
          </w:p>
          <w:p w14:paraId="630FCDFB" w14:textId="602E89D9" w:rsidR="00991C52" w:rsidRDefault="00991C52" w:rsidP="00F65AFD">
            <w:r>
              <w:t>Single radio voice continuity from 5GS to 3G</w:t>
            </w:r>
          </w:p>
          <w:p w14:paraId="5FCADC78" w14:textId="171E3E8E" w:rsidR="00991C52" w:rsidRDefault="00991C52" w:rsidP="00F65AFD">
            <w:pPr>
              <w:rPr>
                <w:szCs w:val="16"/>
              </w:rPr>
            </w:pPr>
            <w:r w:rsidRPr="004F3D08">
              <w:rPr>
                <w:szCs w:val="16"/>
              </w:rPr>
              <w:t>5GS Transfer of Policies for Background Data</w:t>
            </w:r>
          </w:p>
          <w:p w14:paraId="7E528E78" w14:textId="2E5A1DB4" w:rsidR="00991C52" w:rsidRDefault="00991C52" w:rsidP="00F65AFD">
            <w:r>
              <w:t>Support for integrated access and backhaul (IAB)</w:t>
            </w:r>
          </w:p>
          <w:p w14:paraId="52324946" w14:textId="0796FEB8" w:rsidR="00991C52" w:rsidRDefault="00991C52" w:rsidP="00F65AFD">
            <w:r w:rsidRPr="00B95267">
              <w:t xml:space="preserve">5GS Enhanced support of OTA mechanism for </w:t>
            </w:r>
            <w:r>
              <w:t xml:space="preserve">UICC </w:t>
            </w:r>
            <w:r w:rsidRPr="00B95267">
              <w:t>configuration parameter update</w:t>
            </w:r>
          </w:p>
          <w:p w14:paraId="46B686ED" w14:textId="59C2934B" w:rsidR="00991C52" w:rsidRDefault="00991C52" w:rsidP="00F65AFD">
            <w:r>
              <w:t>CT Aspects of 5G URLLC</w:t>
            </w:r>
          </w:p>
          <w:p w14:paraId="0EF8F9F8" w14:textId="77777777" w:rsidR="00991C52" w:rsidRDefault="00991C52" w:rsidP="00F65AFD">
            <w:r w:rsidRPr="00C43946">
              <w:t>Service Enabler Architecture Layer for Verticals</w:t>
            </w:r>
          </w:p>
          <w:p w14:paraId="3A280AAE" w14:textId="4AD7EC26" w:rsidR="00991C52" w:rsidRDefault="00991C52" w:rsidP="00F65AFD">
            <w:r>
              <w:t>TEI16</w:t>
            </w:r>
          </w:p>
          <w:p w14:paraId="307725A8" w14:textId="009A4A7B" w:rsidR="00991C52" w:rsidRPr="00D95972" w:rsidRDefault="00991C52" w:rsidP="00F65AFD">
            <w:pPr>
              <w:rPr>
                <w:rFonts w:eastAsia="Batang" w:cs="Arial"/>
                <w:lang w:eastAsia="ko-KR"/>
              </w:rPr>
            </w:pPr>
          </w:p>
        </w:tc>
      </w:tr>
      <w:tr w:rsidR="002256F8" w:rsidRPr="00D95972" w14:paraId="464A2E56" w14:textId="77777777" w:rsidTr="00BB7F13">
        <w:tc>
          <w:tcPr>
            <w:tcW w:w="976" w:type="dxa"/>
            <w:tcBorders>
              <w:top w:val="nil"/>
              <w:left w:val="thinThickThinSmallGap" w:sz="24" w:space="0" w:color="auto"/>
              <w:bottom w:val="nil"/>
            </w:tcBorders>
            <w:shd w:val="clear" w:color="auto" w:fill="auto"/>
          </w:tcPr>
          <w:p w14:paraId="41A41C7F" w14:textId="77777777" w:rsidR="002256F8" w:rsidRPr="002256F8" w:rsidRDefault="002256F8" w:rsidP="000B6EAD">
            <w:pPr>
              <w:rPr>
                <w:rFonts w:cs="Arial"/>
              </w:rPr>
            </w:pPr>
          </w:p>
        </w:tc>
        <w:tc>
          <w:tcPr>
            <w:tcW w:w="1317" w:type="dxa"/>
            <w:gridSpan w:val="2"/>
            <w:tcBorders>
              <w:top w:val="nil"/>
              <w:bottom w:val="nil"/>
            </w:tcBorders>
            <w:shd w:val="clear" w:color="auto" w:fill="auto"/>
          </w:tcPr>
          <w:p w14:paraId="4FE602A9"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FFFF00"/>
          </w:tcPr>
          <w:p w14:paraId="4600F505" w14:textId="6BC4FAB2" w:rsidR="002256F8" w:rsidRPr="00F365E1" w:rsidRDefault="00514B5F" w:rsidP="000B6EAD">
            <w:hyperlink r:id="rId61" w:history="1">
              <w:r w:rsidR="00BB7F13">
                <w:rPr>
                  <w:rStyle w:val="Hyperlink"/>
                </w:rPr>
                <w:t>C1-224641</w:t>
              </w:r>
            </w:hyperlink>
          </w:p>
        </w:tc>
        <w:tc>
          <w:tcPr>
            <w:tcW w:w="4191" w:type="dxa"/>
            <w:gridSpan w:val="3"/>
            <w:tcBorders>
              <w:top w:val="single" w:sz="4" w:space="0" w:color="auto"/>
              <w:bottom w:val="single" w:sz="4" w:space="0" w:color="auto"/>
            </w:tcBorders>
            <w:shd w:val="clear" w:color="auto" w:fill="FFFF00"/>
          </w:tcPr>
          <w:p w14:paraId="2DC4A2AD" w14:textId="4287AB18" w:rsidR="002256F8" w:rsidRDefault="00832191" w:rsidP="000B6EAD">
            <w:pPr>
              <w:rPr>
                <w:rFonts w:cs="Arial"/>
              </w:rPr>
            </w:pPr>
            <w:r>
              <w:rPr>
                <w:rFonts w:cs="Arial"/>
              </w:rPr>
              <w:t>Removal of TSN AF feature support IE and TT feature support IE</w:t>
            </w:r>
          </w:p>
        </w:tc>
        <w:tc>
          <w:tcPr>
            <w:tcW w:w="1767" w:type="dxa"/>
            <w:tcBorders>
              <w:top w:val="single" w:sz="4" w:space="0" w:color="auto"/>
              <w:bottom w:val="single" w:sz="4" w:space="0" w:color="auto"/>
            </w:tcBorders>
            <w:shd w:val="clear" w:color="auto" w:fill="FFFF00"/>
          </w:tcPr>
          <w:p w14:paraId="6BA182DD" w14:textId="69BB89FD" w:rsidR="002256F8" w:rsidRDefault="00832191" w:rsidP="000B6EA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E264515" w14:textId="5AA999AF" w:rsidR="002256F8" w:rsidRDefault="00832191" w:rsidP="000B6EAD">
            <w:pPr>
              <w:rPr>
                <w:rFonts w:cs="Arial"/>
              </w:rPr>
            </w:pPr>
            <w:r>
              <w:rPr>
                <w:rFonts w:cs="Arial"/>
              </w:rPr>
              <w:t>CR 0035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350695" w14:textId="77777777" w:rsidR="002256F8" w:rsidRDefault="002256F8" w:rsidP="000B6EAD">
            <w:pPr>
              <w:rPr>
                <w:rFonts w:cs="Arial"/>
                <w:color w:val="000000"/>
              </w:rPr>
            </w:pPr>
          </w:p>
        </w:tc>
      </w:tr>
      <w:tr w:rsidR="00832191" w:rsidRPr="00D95972" w14:paraId="6FF6239F" w14:textId="77777777" w:rsidTr="00BB7F13">
        <w:tc>
          <w:tcPr>
            <w:tcW w:w="976" w:type="dxa"/>
            <w:tcBorders>
              <w:top w:val="nil"/>
              <w:left w:val="thinThickThinSmallGap" w:sz="24" w:space="0" w:color="auto"/>
              <w:bottom w:val="nil"/>
            </w:tcBorders>
            <w:shd w:val="clear" w:color="auto" w:fill="auto"/>
          </w:tcPr>
          <w:p w14:paraId="4ACEA3A2" w14:textId="77777777" w:rsidR="00832191" w:rsidRPr="00D95972" w:rsidRDefault="00832191" w:rsidP="000B6EAD">
            <w:pPr>
              <w:rPr>
                <w:rFonts w:cs="Arial"/>
                <w:lang w:val="en-US"/>
              </w:rPr>
            </w:pPr>
          </w:p>
        </w:tc>
        <w:tc>
          <w:tcPr>
            <w:tcW w:w="1317" w:type="dxa"/>
            <w:gridSpan w:val="2"/>
            <w:tcBorders>
              <w:top w:val="nil"/>
              <w:bottom w:val="nil"/>
            </w:tcBorders>
            <w:shd w:val="clear" w:color="auto" w:fill="auto"/>
          </w:tcPr>
          <w:p w14:paraId="74685DAF" w14:textId="77777777" w:rsidR="00832191" w:rsidRPr="00D95972" w:rsidRDefault="00832191" w:rsidP="000B6EAD">
            <w:pPr>
              <w:rPr>
                <w:rFonts w:cs="Arial"/>
                <w:lang w:val="en-US"/>
              </w:rPr>
            </w:pPr>
          </w:p>
        </w:tc>
        <w:tc>
          <w:tcPr>
            <w:tcW w:w="1088" w:type="dxa"/>
            <w:tcBorders>
              <w:top w:val="single" w:sz="4" w:space="0" w:color="auto"/>
              <w:bottom w:val="single" w:sz="4" w:space="0" w:color="auto"/>
            </w:tcBorders>
            <w:shd w:val="clear" w:color="auto" w:fill="FFFF00"/>
          </w:tcPr>
          <w:p w14:paraId="62DEE8A0" w14:textId="7085282E" w:rsidR="00832191" w:rsidRPr="00F365E1" w:rsidRDefault="00514B5F" w:rsidP="000B6EAD">
            <w:hyperlink r:id="rId62" w:history="1">
              <w:r w:rsidR="00BB7F13">
                <w:rPr>
                  <w:rStyle w:val="Hyperlink"/>
                </w:rPr>
                <w:t>C1-224642</w:t>
              </w:r>
            </w:hyperlink>
          </w:p>
        </w:tc>
        <w:tc>
          <w:tcPr>
            <w:tcW w:w="4191" w:type="dxa"/>
            <w:gridSpan w:val="3"/>
            <w:tcBorders>
              <w:top w:val="single" w:sz="4" w:space="0" w:color="auto"/>
              <w:bottom w:val="single" w:sz="4" w:space="0" w:color="auto"/>
            </w:tcBorders>
            <w:shd w:val="clear" w:color="auto" w:fill="FFFF00"/>
          </w:tcPr>
          <w:p w14:paraId="1C8F2B40" w14:textId="2C6472D3" w:rsidR="00832191" w:rsidRDefault="00832191" w:rsidP="000B6EAD">
            <w:pPr>
              <w:rPr>
                <w:rFonts w:cs="Arial"/>
              </w:rPr>
            </w:pPr>
            <w:r>
              <w:rPr>
                <w:rFonts w:cs="Arial"/>
              </w:rPr>
              <w:t>Removal of TSN AF feature support IE and TT feature support IE</w:t>
            </w:r>
          </w:p>
        </w:tc>
        <w:tc>
          <w:tcPr>
            <w:tcW w:w="1767" w:type="dxa"/>
            <w:tcBorders>
              <w:top w:val="single" w:sz="4" w:space="0" w:color="auto"/>
              <w:bottom w:val="single" w:sz="4" w:space="0" w:color="auto"/>
            </w:tcBorders>
            <w:shd w:val="clear" w:color="auto" w:fill="FFFF00"/>
          </w:tcPr>
          <w:p w14:paraId="3B7B0A05" w14:textId="2495C7BE" w:rsidR="00832191" w:rsidRDefault="00832191" w:rsidP="000B6EA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A3C3E80" w14:textId="211C9B9E" w:rsidR="00832191" w:rsidRDefault="00832191" w:rsidP="000B6EAD">
            <w:pPr>
              <w:rPr>
                <w:rFonts w:cs="Arial"/>
              </w:rPr>
            </w:pPr>
            <w:r>
              <w:rPr>
                <w:rFonts w:cs="Arial"/>
              </w:rPr>
              <w:t>CR 0016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36A8C9" w14:textId="4038F118" w:rsidR="00832191" w:rsidRDefault="00FF58E3" w:rsidP="000B6EAD">
            <w:pPr>
              <w:rPr>
                <w:rFonts w:cs="Arial"/>
                <w:color w:val="000000"/>
              </w:rPr>
            </w:pPr>
            <w:r>
              <w:rPr>
                <w:rFonts w:cs="Arial"/>
                <w:color w:val="000000"/>
              </w:rPr>
              <w:t>Cover page – release incorrect</w:t>
            </w:r>
          </w:p>
        </w:tc>
      </w:tr>
      <w:tr w:rsidR="002256F8" w:rsidRPr="00D95972" w14:paraId="054498B2" w14:textId="77777777" w:rsidTr="00D329C5">
        <w:tc>
          <w:tcPr>
            <w:tcW w:w="976" w:type="dxa"/>
            <w:tcBorders>
              <w:top w:val="nil"/>
              <w:left w:val="thinThickThinSmallGap" w:sz="24" w:space="0" w:color="auto"/>
              <w:bottom w:val="nil"/>
            </w:tcBorders>
            <w:shd w:val="clear" w:color="auto" w:fill="auto"/>
          </w:tcPr>
          <w:p w14:paraId="2BED19A2"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41FD36BD"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2A29D72A"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22302C51"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2D20F2E6"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6413225E"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1A4E8F" w14:textId="77777777" w:rsidR="002256F8" w:rsidRDefault="002256F8" w:rsidP="000B6EAD">
            <w:pPr>
              <w:rPr>
                <w:rFonts w:cs="Arial"/>
                <w:color w:val="000000"/>
              </w:rPr>
            </w:pPr>
          </w:p>
        </w:tc>
      </w:tr>
      <w:tr w:rsidR="002256F8" w:rsidRPr="00D95972" w14:paraId="6BE7D3AE" w14:textId="77777777" w:rsidTr="00D329C5">
        <w:tc>
          <w:tcPr>
            <w:tcW w:w="976" w:type="dxa"/>
            <w:tcBorders>
              <w:top w:val="nil"/>
              <w:left w:val="thinThickThinSmallGap" w:sz="24" w:space="0" w:color="auto"/>
              <w:bottom w:val="nil"/>
            </w:tcBorders>
            <w:shd w:val="clear" w:color="auto" w:fill="auto"/>
          </w:tcPr>
          <w:p w14:paraId="0E3BA09A"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208CFFA0"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5C376222"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53BC975B"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05075235"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04E96E0F"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2FEEC6" w14:textId="77777777" w:rsidR="002256F8" w:rsidRDefault="002256F8" w:rsidP="000B6EAD">
            <w:pPr>
              <w:rPr>
                <w:rFonts w:cs="Arial"/>
                <w:color w:val="000000"/>
              </w:rPr>
            </w:pPr>
          </w:p>
        </w:tc>
      </w:tr>
      <w:tr w:rsidR="002256F8" w:rsidRPr="00D95972" w14:paraId="53F2F43A" w14:textId="77777777" w:rsidTr="00D329C5">
        <w:tc>
          <w:tcPr>
            <w:tcW w:w="976" w:type="dxa"/>
            <w:tcBorders>
              <w:top w:val="nil"/>
              <w:left w:val="thinThickThinSmallGap" w:sz="24" w:space="0" w:color="auto"/>
              <w:bottom w:val="nil"/>
            </w:tcBorders>
            <w:shd w:val="clear" w:color="auto" w:fill="auto"/>
          </w:tcPr>
          <w:p w14:paraId="2CE27CC0"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07D8A406"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1D193E97"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6C82FA79"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77CFE911"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7E2D2DC7"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422E32" w14:textId="77777777" w:rsidR="002256F8" w:rsidRDefault="002256F8" w:rsidP="000B6EAD">
            <w:pPr>
              <w:rPr>
                <w:rFonts w:cs="Arial"/>
                <w:color w:val="000000"/>
              </w:rPr>
            </w:pPr>
          </w:p>
        </w:tc>
      </w:tr>
      <w:tr w:rsidR="002256F8" w:rsidRPr="00D95972" w14:paraId="3D3BE951" w14:textId="77777777" w:rsidTr="00D329C5">
        <w:tc>
          <w:tcPr>
            <w:tcW w:w="976" w:type="dxa"/>
            <w:tcBorders>
              <w:top w:val="nil"/>
              <w:left w:val="thinThickThinSmallGap" w:sz="24" w:space="0" w:color="auto"/>
              <w:bottom w:val="nil"/>
            </w:tcBorders>
            <w:shd w:val="clear" w:color="auto" w:fill="auto"/>
          </w:tcPr>
          <w:p w14:paraId="7005F1CA"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2F19C9BF"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0B5D6581"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190BB36C"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70EEFA7E"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1B0C9FD3"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E5C126E" w14:textId="77777777" w:rsidR="002256F8" w:rsidRDefault="002256F8" w:rsidP="000B6EAD">
            <w:pPr>
              <w:rPr>
                <w:rFonts w:cs="Arial"/>
                <w:color w:val="000000"/>
              </w:rPr>
            </w:pPr>
          </w:p>
        </w:tc>
      </w:tr>
      <w:tr w:rsidR="000B6EAD" w:rsidRPr="00D95972" w14:paraId="04D28BC8" w14:textId="77777777" w:rsidTr="00D329C5">
        <w:tc>
          <w:tcPr>
            <w:tcW w:w="976" w:type="dxa"/>
            <w:tcBorders>
              <w:top w:val="nil"/>
              <w:left w:val="thinThickThinSmallGap" w:sz="24" w:space="0" w:color="auto"/>
              <w:bottom w:val="nil"/>
            </w:tcBorders>
            <w:shd w:val="clear" w:color="auto" w:fill="auto"/>
          </w:tcPr>
          <w:p w14:paraId="32CB90BE"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67C899D"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2B8158A"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B1F303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68A7D95"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1A00ACC6"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F0F422" w14:textId="77777777" w:rsidR="000B6EAD" w:rsidRPr="00D95972" w:rsidRDefault="000B6EAD" w:rsidP="000B6EAD">
            <w:pPr>
              <w:rPr>
                <w:rFonts w:cs="Arial"/>
              </w:rPr>
            </w:pPr>
          </w:p>
        </w:tc>
      </w:tr>
      <w:tr w:rsidR="000B6EAD" w:rsidRPr="00D95972" w14:paraId="10CCCB6C" w14:textId="77777777" w:rsidTr="00D329C5">
        <w:tc>
          <w:tcPr>
            <w:tcW w:w="976" w:type="dxa"/>
            <w:tcBorders>
              <w:top w:val="nil"/>
              <w:left w:val="thinThickThinSmallGap" w:sz="24" w:space="0" w:color="auto"/>
              <w:bottom w:val="nil"/>
            </w:tcBorders>
            <w:shd w:val="clear" w:color="auto" w:fill="auto"/>
          </w:tcPr>
          <w:p w14:paraId="1C491974"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3B62278B"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F93E65F"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7F9B36A"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164A860"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D9C2D8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8CBA1D" w14:textId="77777777" w:rsidR="000B6EAD" w:rsidRPr="00D95972" w:rsidRDefault="000B6EAD" w:rsidP="000B6EAD">
            <w:pPr>
              <w:rPr>
                <w:rFonts w:cs="Arial"/>
              </w:rPr>
            </w:pPr>
          </w:p>
        </w:tc>
      </w:tr>
      <w:tr w:rsidR="000B6EAD" w:rsidRPr="00D95972" w14:paraId="4FB6D3E6" w14:textId="77777777" w:rsidTr="00D329C5">
        <w:tc>
          <w:tcPr>
            <w:tcW w:w="976" w:type="dxa"/>
            <w:tcBorders>
              <w:top w:val="nil"/>
              <w:left w:val="thinThickThinSmallGap" w:sz="24" w:space="0" w:color="auto"/>
              <w:bottom w:val="nil"/>
            </w:tcBorders>
            <w:shd w:val="clear" w:color="auto" w:fill="auto"/>
          </w:tcPr>
          <w:p w14:paraId="7C219871"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FE233B1"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3E5E4E5"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58AE5A0"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C98336B"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5F9794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AF21F6" w14:textId="77777777" w:rsidR="000B6EAD" w:rsidRPr="00D95972" w:rsidRDefault="000B6EAD" w:rsidP="000B6EAD">
            <w:pPr>
              <w:rPr>
                <w:rFonts w:cs="Arial"/>
              </w:rPr>
            </w:pPr>
          </w:p>
        </w:tc>
      </w:tr>
      <w:tr w:rsidR="000B6EAD" w:rsidRPr="00D95972" w14:paraId="3F987CA1" w14:textId="77777777" w:rsidTr="00D329C5">
        <w:tc>
          <w:tcPr>
            <w:tcW w:w="976" w:type="dxa"/>
            <w:tcBorders>
              <w:top w:val="nil"/>
              <w:left w:val="thinThickThinSmallGap" w:sz="24" w:space="0" w:color="auto"/>
              <w:bottom w:val="nil"/>
            </w:tcBorders>
            <w:shd w:val="clear" w:color="auto" w:fill="auto"/>
          </w:tcPr>
          <w:p w14:paraId="228A0BC9"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4F2D8C4"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13729A4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E94EBFC"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222DEEC0"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72D0B2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128580" w14:textId="77777777" w:rsidR="000B6EAD" w:rsidRPr="00D95972" w:rsidRDefault="000B6EAD" w:rsidP="000B6EAD">
            <w:pPr>
              <w:rPr>
                <w:rFonts w:eastAsia="Batang" w:cs="Arial"/>
                <w:lang w:eastAsia="ko-KR"/>
              </w:rPr>
            </w:pPr>
          </w:p>
        </w:tc>
      </w:tr>
      <w:tr w:rsidR="000B6EAD" w:rsidRPr="000412A1" w14:paraId="28AA761A" w14:textId="77777777" w:rsidTr="00D329C5">
        <w:tc>
          <w:tcPr>
            <w:tcW w:w="976" w:type="dxa"/>
            <w:tcBorders>
              <w:top w:val="nil"/>
              <w:left w:val="thinThickThinSmallGap" w:sz="24" w:space="0" w:color="auto"/>
              <w:bottom w:val="nil"/>
            </w:tcBorders>
            <w:shd w:val="clear" w:color="auto" w:fill="auto"/>
          </w:tcPr>
          <w:p w14:paraId="303B57A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F9ED21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3AEE7677" w14:textId="77777777" w:rsidR="000B6EAD" w:rsidRPr="000412A1"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94374A4" w14:textId="77777777" w:rsidR="000B6EAD" w:rsidRPr="000412A1" w:rsidRDefault="000B6EAD" w:rsidP="000B6EAD">
            <w:pPr>
              <w:rPr>
                <w:rFonts w:cs="Arial"/>
              </w:rPr>
            </w:pPr>
          </w:p>
        </w:tc>
        <w:tc>
          <w:tcPr>
            <w:tcW w:w="1767" w:type="dxa"/>
            <w:tcBorders>
              <w:top w:val="single" w:sz="4" w:space="0" w:color="auto"/>
              <w:bottom w:val="single" w:sz="4" w:space="0" w:color="auto"/>
            </w:tcBorders>
            <w:shd w:val="clear" w:color="auto" w:fill="FFFFFF"/>
          </w:tcPr>
          <w:p w14:paraId="5BDEA75F" w14:textId="77777777" w:rsidR="000B6EAD" w:rsidRPr="000412A1" w:rsidRDefault="000B6EAD" w:rsidP="000B6EAD">
            <w:pPr>
              <w:rPr>
                <w:rFonts w:cs="Arial"/>
              </w:rPr>
            </w:pPr>
          </w:p>
        </w:tc>
        <w:tc>
          <w:tcPr>
            <w:tcW w:w="826" w:type="dxa"/>
            <w:tcBorders>
              <w:top w:val="single" w:sz="4" w:space="0" w:color="auto"/>
              <w:bottom w:val="single" w:sz="4" w:space="0" w:color="auto"/>
            </w:tcBorders>
            <w:shd w:val="clear" w:color="auto" w:fill="FFFFFF"/>
          </w:tcPr>
          <w:p w14:paraId="07C7C1A7" w14:textId="77777777" w:rsidR="000B6EAD" w:rsidRPr="000412A1"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CEADA" w14:textId="77777777" w:rsidR="000B6EAD" w:rsidRPr="000412A1" w:rsidRDefault="000B6EAD" w:rsidP="000B6EAD">
            <w:pPr>
              <w:rPr>
                <w:rFonts w:cs="Arial"/>
                <w:color w:val="000000"/>
              </w:rPr>
            </w:pPr>
          </w:p>
        </w:tc>
      </w:tr>
      <w:tr w:rsidR="000B6EAD" w:rsidRPr="000412A1" w14:paraId="6A576AC6" w14:textId="77777777" w:rsidTr="00D329C5">
        <w:tc>
          <w:tcPr>
            <w:tcW w:w="976" w:type="dxa"/>
            <w:tcBorders>
              <w:top w:val="nil"/>
              <w:left w:val="thinThickThinSmallGap" w:sz="24" w:space="0" w:color="auto"/>
              <w:bottom w:val="nil"/>
            </w:tcBorders>
            <w:shd w:val="clear" w:color="auto" w:fill="auto"/>
          </w:tcPr>
          <w:p w14:paraId="2E81932C"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3BF7BCA7"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2A0D18F4" w14:textId="77777777" w:rsidR="000B6EAD" w:rsidRPr="000412A1"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3830AA7" w14:textId="77777777" w:rsidR="000B6EAD" w:rsidRPr="000412A1" w:rsidRDefault="000B6EAD" w:rsidP="000B6EAD">
            <w:pPr>
              <w:rPr>
                <w:rFonts w:cs="Arial"/>
              </w:rPr>
            </w:pPr>
          </w:p>
        </w:tc>
        <w:tc>
          <w:tcPr>
            <w:tcW w:w="1767" w:type="dxa"/>
            <w:tcBorders>
              <w:top w:val="single" w:sz="4" w:space="0" w:color="auto"/>
              <w:bottom w:val="single" w:sz="4" w:space="0" w:color="auto"/>
            </w:tcBorders>
            <w:shd w:val="clear" w:color="auto" w:fill="FFFFFF"/>
          </w:tcPr>
          <w:p w14:paraId="653C837B" w14:textId="77777777" w:rsidR="000B6EAD" w:rsidRPr="000412A1" w:rsidRDefault="000B6EAD" w:rsidP="000B6EAD">
            <w:pPr>
              <w:rPr>
                <w:rFonts w:cs="Arial"/>
              </w:rPr>
            </w:pPr>
          </w:p>
        </w:tc>
        <w:tc>
          <w:tcPr>
            <w:tcW w:w="826" w:type="dxa"/>
            <w:tcBorders>
              <w:top w:val="single" w:sz="4" w:space="0" w:color="auto"/>
              <w:bottom w:val="single" w:sz="4" w:space="0" w:color="auto"/>
            </w:tcBorders>
            <w:shd w:val="clear" w:color="auto" w:fill="FFFFFF"/>
          </w:tcPr>
          <w:p w14:paraId="5D8CE537" w14:textId="77777777" w:rsidR="000B6EAD" w:rsidRPr="000412A1"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5F87" w14:textId="77777777" w:rsidR="000B6EAD" w:rsidRPr="000412A1" w:rsidRDefault="000B6EAD" w:rsidP="000B6EAD">
            <w:pPr>
              <w:rPr>
                <w:rFonts w:cs="Arial"/>
                <w:color w:val="000000"/>
              </w:rPr>
            </w:pPr>
          </w:p>
        </w:tc>
      </w:tr>
      <w:tr w:rsidR="000B6EAD" w:rsidRPr="000412A1" w14:paraId="27CC6EE6" w14:textId="77777777" w:rsidTr="00D329C5">
        <w:tc>
          <w:tcPr>
            <w:tcW w:w="976" w:type="dxa"/>
            <w:tcBorders>
              <w:top w:val="nil"/>
              <w:left w:val="thinThickThinSmallGap" w:sz="24" w:space="0" w:color="auto"/>
              <w:bottom w:val="nil"/>
            </w:tcBorders>
            <w:shd w:val="clear" w:color="auto" w:fill="auto"/>
          </w:tcPr>
          <w:p w14:paraId="36A818A1"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9C5B09A"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0B6EAD" w:rsidRPr="000412A1"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0B6EAD" w:rsidRPr="000412A1" w:rsidRDefault="000B6EAD" w:rsidP="000B6EAD">
            <w:pPr>
              <w:rPr>
                <w:rFonts w:cs="Arial"/>
              </w:rPr>
            </w:pPr>
          </w:p>
        </w:tc>
        <w:tc>
          <w:tcPr>
            <w:tcW w:w="1767" w:type="dxa"/>
            <w:tcBorders>
              <w:top w:val="single" w:sz="4" w:space="0" w:color="auto"/>
              <w:bottom w:val="single" w:sz="4" w:space="0" w:color="auto"/>
            </w:tcBorders>
            <w:shd w:val="clear" w:color="auto" w:fill="FFFFFF"/>
          </w:tcPr>
          <w:p w14:paraId="79BC2293" w14:textId="77777777" w:rsidR="000B6EAD" w:rsidRPr="000412A1" w:rsidRDefault="000B6EAD" w:rsidP="000B6EAD">
            <w:pPr>
              <w:rPr>
                <w:rFonts w:cs="Arial"/>
              </w:rPr>
            </w:pPr>
          </w:p>
        </w:tc>
        <w:tc>
          <w:tcPr>
            <w:tcW w:w="826" w:type="dxa"/>
            <w:tcBorders>
              <w:top w:val="single" w:sz="4" w:space="0" w:color="auto"/>
              <w:bottom w:val="single" w:sz="4" w:space="0" w:color="auto"/>
            </w:tcBorders>
            <w:shd w:val="clear" w:color="auto" w:fill="FFFFFF"/>
          </w:tcPr>
          <w:p w14:paraId="418757CA" w14:textId="77777777" w:rsidR="000B6EAD" w:rsidRPr="000412A1"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0B6EAD" w:rsidRPr="000412A1" w:rsidRDefault="000B6EAD" w:rsidP="000B6EAD">
            <w:pPr>
              <w:rPr>
                <w:rFonts w:cs="Arial"/>
                <w:color w:val="000000"/>
              </w:rPr>
            </w:pPr>
          </w:p>
        </w:tc>
      </w:tr>
      <w:tr w:rsidR="000B6EAD" w:rsidRPr="00D95972" w14:paraId="4BBD3C3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0B6EAD" w:rsidRPr="00D95972" w:rsidRDefault="000B6EAD" w:rsidP="000B6EAD">
            <w:pPr>
              <w:rPr>
                <w:rFonts w:cs="Arial"/>
              </w:rPr>
            </w:pPr>
            <w:r w:rsidRPr="00D95972">
              <w:rPr>
                <w:rFonts w:cs="Arial"/>
              </w:rPr>
              <w:t>Release 1</w:t>
            </w:r>
            <w:r>
              <w:rPr>
                <w:rFonts w:cs="Arial"/>
              </w:rPr>
              <w:t>7</w:t>
            </w:r>
          </w:p>
          <w:p w14:paraId="1B8CCFEE"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77777777" w:rsidR="000B6EAD" w:rsidRPr="00D95972" w:rsidRDefault="000B6EAD" w:rsidP="000B6EAD">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84DE3D"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0B6EAD" w:rsidRDefault="000B6EAD" w:rsidP="000B6EAD">
            <w:pPr>
              <w:rPr>
                <w:rFonts w:cs="Arial"/>
              </w:rPr>
            </w:pPr>
            <w:proofErr w:type="spellStart"/>
            <w:r>
              <w:rPr>
                <w:rFonts w:cs="Arial"/>
              </w:rPr>
              <w:t>Tdoc</w:t>
            </w:r>
            <w:proofErr w:type="spellEnd"/>
            <w:r>
              <w:rPr>
                <w:rFonts w:cs="Arial"/>
              </w:rPr>
              <w:t xml:space="preserve"> info </w:t>
            </w:r>
          </w:p>
          <w:p w14:paraId="40220643"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0B6EAD" w:rsidRPr="00D95972" w:rsidRDefault="000B6EAD" w:rsidP="000B6EAD">
            <w:pPr>
              <w:rPr>
                <w:rFonts w:cs="Arial"/>
              </w:rPr>
            </w:pPr>
            <w:r w:rsidRPr="00D95972">
              <w:rPr>
                <w:rFonts w:cs="Arial"/>
              </w:rPr>
              <w:t>Result &amp; comments</w:t>
            </w:r>
          </w:p>
        </w:tc>
      </w:tr>
      <w:tr w:rsidR="000B6EAD" w:rsidRPr="00D95972" w14:paraId="08B77C7B" w14:textId="77777777" w:rsidTr="006029DD">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F8E4CBB" w14:textId="77777777" w:rsidR="000B6EAD" w:rsidRPr="00D95972" w:rsidRDefault="000B6EAD" w:rsidP="000B6EAD">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012267D9"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1FF68F01" w14:textId="77777777" w:rsidR="000B6EAD" w:rsidRDefault="000B6EAD" w:rsidP="000B6EAD">
            <w:pPr>
              <w:rPr>
                <w:rFonts w:eastAsia="Calibri" w:cs="Arial"/>
                <w:color w:val="000000"/>
                <w:highlight w:val="yellow"/>
              </w:rPr>
            </w:pPr>
          </w:p>
        </w:tc>
        <w:tc>
          <w:tcPr>
            <w:tcW w:w="1767" w:type="dxa"/>
            <w:tcBorders>
              <w:top w:val="single" w:sz="4" w:space="0" w:color="auto"/>
              <w:bottom w:val="single" w:sz="4" w:space="0" w:color="auto"/>
            </w:tcBorders>
          </w:tcPr>
          <w:p w14:paraId="50D8E26B"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2B730C0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0B6EAD" w:rsidRPr="00D95972" w:rsidRDefault="000B6EAD" w:rsidP="000B6EAD">
            <w:pPr>
              <w:rPr>
                <w:rFonts w:eastAsia="Batang" w:cs="Arial"/>
                <w:color w:val="000000"/>
                <w:lang w:eastAsia="ko-KR"/>
              </w:rPr>
            </w:pPr>
          </w:p>
        </w:tc>
      </w:tr>
      <w:tr w:rsidR="000B6EAD" w:rsidRPr="00D95972" w14:paraId="05DBE2F8" w14:textId="77777777" w:rsidTr="00A34EF2">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0B6EAD" w:rsidRPr="00D95972" w:rsidRDefault="000B6EAD" w:rsidP="000B6EAD">
            <w:pPr>
              <w:pStyle w:val="ListParagraph"/>
              <w:numPr>
                <w:ilvl w:val="2"/>
                <w:numId w:val="9"/>
              </w:numPr>
              <w:rPr>
                <w:rFonts w:cs="Arial"/>
              </w:rPr>
            </w:pPr>
            <w:bookmarkStart w:id="15" w:name="_Hlk40855020"/>
          </w:p>
        </w:tc>
        <w:tc>
          <w:tcPr>
            <w:tcW w:w="1317" w:type="dxa"/>
            <w:gridSpan w:val="2"/>
            <w:tcBorders>
              <w:top w:val="single" w:sz="4" w:space="0" w:color="auto"/>
              <w:bottom w:val="single" w:sz="4" w:space="0" w:color="auto"/>
            </w:tcBorders>
            <w:shd w:val="clear" w:color="auto" w:fill="auto"/>
          </w:tcPr>
          <w:p w14:paraId="687A9C03" w14:textId="77777777" w:rsidR="000B6EAD" w:rsidRPr="00D95972" w:rsidRDefault="000B6EAD" w:rsidP="000B6EAD">
            <w:pPr>
              <w:rPr>
                <w:rFonts w:cs="Arial"/>
              </w:rPr>
            </w:pPr>
            <w:r w:rsidRPr="00D95972">
              <w:rPr>
                <w:rFonts w:cs="Arial"/>
              </w:rPr>
              <w:t>Work Item Descriptions</w:t>
            </w:r>
          </w:p>
        </w:tc>
        <w:tc>
          <w:tcPr>
            <w:tcW w:w="1088" w:type="dxa"/>
            <w:tcBorders>
              <w:top w:val="single" w:sz="4" w:space="0" w:color="auto"/>
              <w:bottom w:val="single" w:sz="4" w:space="0" w:color="auto"/>
            </w:tcBorders>
            <w:shd w:val="clear" w:color="auto" w:fill="FFFFFF"/>
          </w:tcPr>
          <w:p w14:paraId="42C00213" w14:textId="662E2AB8"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FFFFFF"/>
          </w:tcPr>
          <w:p w14:paraId="5B1C5B5B" w14:textId="5C4F3842" w:rsidR="000B6EAD" w:rsidRPr="00D95972" w:rsidRDefault="000B6EAD" w:rsidP="000B6EAD">
            <w:pPr>
              <w:rPr>
                <w:rFonts w:cs="Arial"/>
                <w:color w:val="000000"/>
              </w:rPr>
            </w:pPr>
          </w:p>
        </w:tc>
        <w:tc>
          <w:tcPr>
            <w:tcW w:w="1767" w:type="dxa"/>
            <w:tcBorders>
              <w:top w:val="single" w:sz="4" w:space="0" w:color="auto"/>
              <w:bottom w:val="single" w:sz="4" w:space="0" w:color="auto"/>
            </w:tcBorders>
            <w:shd w:val="clear" w:color="auto" w:fill="FFFFFF"/>
          </w:tcPr>
          <w:p w14:paraId="69E9A4B2" w14:textId="38A2E59B"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FFFFFF"/>
          </w:tcPr>
          <w:p w14:paraId="43603D6B" w14:textId="14B32BC5"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057425" w14:textId="77777777" w:rsidR="000B6EAD" w:rsidRDefault="000B6EAD" w:rsidP="000B6EAD">
            <w:pPr>
              <w:rPr>
                <w:rFonts w:eastAsia="Batang" w:cs="Arial"/>
                <w:color w:val="000000"/>
                <w:lang w:eastAsia="ko-KR"/>
              </w:rPr>
            </w:pPr>
            <w:r>
              <w:rPr>
                <w:rFonts w:eastAsia="Batang" w:cs="Arial"/>
                <w:color w:val="000000"/>
                <w:lang w:eastAsia="ko-KR"/>
              </w:rPr>
              <w:t xml:space="preserve">New and revised Work Item </w:t>
            </w:r>
            <w:proofErr w:type="spellStart"/>
            <w:r>
              <w:rPr>
                <w:rFonts w:eastAsia="Batang" w:cs="Arial"/>
                <w:color w:val="000000"/>
                <w:lang w:eastAsia="ko-KR"/>
              </w:rPr>
              <w:t>Descritpions</w:t>
            </w:r>
            <w:proofErr w:type="spellEnd"/>
          </w:p>
          <w:p w14:paraId="7DCD1F88" w14:textId="77777777" w:rsidR="000B6EAD" w:rsidRDefault="000B6EAD" w:rsidP="000B6EAD">
            <w:pPr>
              <w:rPr>
                <w:rFonts w:eastAsia="Batang" w:cs="Arial"/>
                <w:color w:val="000000"/>
                <w:lang w:eastAsia="ko-KR"/>
              </w:rPr>
            </w:pPr>
          </w:p>
          <w:p w14:paraId="411C4C1C" w14:textId="77777777" w:rsidR="000B6EAD" w:rsidRDefault="000B6EAD" w:rsidP="000B6EAD">
            <w:pPr>
              <w:rPr>
                <w:rFonts w:eastAsia="Batang" w:cs="Arial"/>
                <w:color w:val="000000"/>
                <w:lang w:eastAsia="ko-KR"/>
              </w:rPr>
            </w:pPr>
          </w:p>
          <w:p w14:paraId="20FF869C" w14:textId="413FA150" w:rsidR="000B6EAD" w:rsidRPr="00F1483B" w:rsidRDefault="000B6EAD" w:rsidP="000B6EAD">
            <w:pPr>
              <w:rPr>
                <w:rFonts w:eastAsia="Batang" w:cs="Arial"/>
                <w:b/>
                <w:bCs/>
                <w:color w:val="000000"/>
                <w:lang w:eastAsia="ko-KR"/>
              </w:rPr>
            </w:pPr>
          </w:p>
        </w:tc>
      </w:tr>
      <w:bookmarkEnd w:id="15"/>
      <w:tr w:rsidR="00C57409" w:rsidRPr="00D95972" w14:paraId="4435413B" w14:textId="77777777" w:rsidTr="00A34EF2">
        <w:tc>
          <w:tcPr>
            <w:tcW w:w="976" w:type="dxa"/>
            <w:tcBorders>
              <w:left w:val="thinThickThinSmallGap" w:sz="24" w:space="0" w:color="auto"/>
              <w:bottom w:val="nil"/>
            </w:tcBorders>
            <w:shd w:val="clear" w:color="auto" w:fill="auto"/>
          </w:tcPr>
          <w:p w14:paraId="4C902231" w14:textId="77777777" w:rsidR="00C57409" w:rsidRPr="00D95972" w:rsidRDefault="00C57409" w:rsidP="007E1B0A">
            <w:pPr>
              <w:rPr>
                <w:rFonts w:cs="Arial"/>
                <w:lang w:val="en-US"/>
              </w:rPr>
            </w:pPr>
          </w:p>
        </w:tc>
        <w:tc>
          <w:tcPr>
            <w:tcW w:w="1317" w:type="dxa"/>
            <w:gridSpan w:val="2"/>
            <w:tcBorders>
              <w:bottom w:val="nil"/>
            </w:tcBorders>
            <w:shd w:val="clear" w:color="auto" w:fill="auto"/>
          </w:tcPr>
          <w:p w14:paraId="507C9DD9" w14:textId="77777777" w:rsidR="00C57409" w:rsidRDefault="00C57409" w:rsidP="007E1B0A">
            <w:pPr>
              <w:rPr>
                <w:rFonts w:cs="Arial"/>
                <w:lang w:val="en-US"/>
              </w:rPr>
            </w:pPr>
          </w:p>
        </w:tc>
        <w:tc>
          <w:tcPr>
            <w:tcW w:w="1088" w:type="dxa"/>
            <w:tcBorders>
              <w:top w:val="single" w:sz="4" w:space="0" w:color="auto"/>
              <w:bottom w:val="single" w:sz="4" w:space="0" w:color="auto"/>
            </w:tcBorders>
            <w:shd w:val="clear" w:color="auto" w:fill="FFFF00"/>
          </w:tcPr>
          <w:p w14:paraId="57C064D3" w14:textId="36B88E1A" w:rsidR="00C57409" w:rsidRPr="00AA6043" w:rsidRDefault="00514B5F" w:rsidP="007E1B0A">
            <w:hyperlink r:id="rId63" w:history="1">
              <w:r w:rsidR="00A34EF2">
                <w:rPr>
                  <w:rStyle w:val="Hyperlink"/>
                </w:rPr>
                <w:t>C1-224685</w:t>
              </w:r>
            </w:hyperlink>
          </w:p>
        </w:tc>
        <w:tc>
          <w:tcPr>
            <w:tcW w:w="4191" w:type="dxa"/>
            <w:gridSpan w:val="3"/>
            <w:tcBorders>
              <w:top w:val="single" w:sz="4" w:space="0" w:color="auto"/>
              <w:bottom w:val="single" w:sz="4" w:space="0" w:color="auto"/>
            </w:tcBorders>
            <w:shd w:val="clear" w:color="auto" w:fill="FFFF00"/>
          </w:tcPr>
          <w:p w14:paraId="0AE8C813" w14:textId="01BE7D4E" w:rsidR="00C57409" w:rsidRDefault="0013689B" w:rsidP="007E1B0A">
            <w:pPr>
              <w:rPr>
                <w:rFonts w:cs="Arial"/>
              </w:rPr>
            </w:pPr>
            <w:r>
              <w:rPr>
                <w:rFonts w:cs="Arial"/>
              </w:rPr>
              <w:t>Revised WID on CT aspects of the architectural enhancements for 5G multicast-broadcast services</w:t>
            </w:r>
          </w:p>
        </w:tc>
        <w:tc>
          <w:tcPr>
            <w:tcW w:w="1767" w:type="dxa"/>
            <w:tcBorders>
              <w:top w:val="single" w:sz="4" w:space="0" w:color="auto"/>
              <w:bottom w:val="single" w:sz="4" w:space="0" w:color="auto"/>
            </w:tcBorders>
            <w:shd w:val="clear" w:color="auto" w:fill="FFFF00"/>
          </w:tcPr>
          <w:p w14:paraId="1F503714" w14:textId="03D9D163" w:rsidR="00C57409" w:rsidRDefault="0013689B" w:rsidP="007E1B0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35DBA41" w14:textId="56427159" w:rsidR="00C57409" w:rsidRDefault="0013689B" w:rsidP="007E1B0A">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76DE27" w14:textId="4E033E83" w:rsidR="00C57409" w:rsidRDefault="0013689B" w:rsidP="007E1B0A">
            <w:pPr>
              <w:rPr>
                <w:rFonts w:cs="Arial"/>
                <w:color w:val="000000"/>
              </w:rPr>
            </w:pPr>
            <w:r>
              <w:rPr>
                <w:rFonts w:cs="Arial"/>
                <w:color w:val="000000"/>
              </w:rPr>
              <w:t>Revision of CP-221084</w:t>
            </w:r>
          </w:p>
        </w:tc>
      </w:tr>
      <w:tr w:rsidR="000B6EAD" w:rsidRPr="00D95972" w14:paraId="4FA6E9CC" w14:textId="77777777" w:rsidTr="00661036">
        <w:tc>
          <w:tcPr>
            <w:tcW w:w="976" w:type="dxa"/>
            <w:tcBorders>
              <w:left w:val="thinThickThinSmallGap" w:sz="24" w:space="0" w:color="auto"/>
              <w:bottom w:val="nil"/>
            </w:tcBorders>
            <w:shd w:val="clear" w:color="auto" w:fill="auto"/>
          </w:tcPr>
          <w:p w14:paraId="64CFEA9A" w14:textId="59E0E5B9" w:rsidR="000B6EAD" w:rsidRPr="00D95972" w:rsidRDefault="000B6EAD" w:rsidP="000B6EAD">
            <w:pPr>
              <w:rPr>
                <w:rFonts w:cs="Arial"/>
                <w:lang w:val="en-US"/>
              </w:rPr>
            </w:pPr>
          </w:p>
        </w:tc>
        <w:tc>
          <w:tcPr>
            <w:tcW w:w="1317" w:type="dxa"/>
            <w:gridSpan w:val="2"/>
            <w:tcBorders>
              <w:bottom w:val="nil"/>
            </w:tcBorders>
            <w:shd w:val="clear" w:color="auto" w:fill="auto"/>
          </w:tcPr>
          <w:p w14:paraId="176802AB" w14:textId="77777777" w:rsidR="000B6EAD"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0C3B231B" w14:textId="77777777" w:rsidR="000B6EAD" w:rsidRDefault="000B6EAD" w:rsidP="000B6EAD"/>
        </w:tc>
        <w:tc>
          <w:tcPr>
            <w:tcW w:w="4191" w:type="dxa"/>
            <w:gridSpan w:val="3"/>
            <w:tcBorders>
              <w:top w:val="single" w:sz="4" w:space="0" w:color="auto"/>
              <w:bottom w:val="single" w:sz="4" w:space="0" w:color="auto"/>
            </w:tcBorders>
            <w:shd w:val="clear" w:color="auto" w:fill="FFFFFF"/>
          </w:tcPr>
          <w:p w14:paraId="53BE7323"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4C53E59F"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499CF1C8"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F46A83" w14:textId="77777777" w:rsidR="000B6EAD" w:rsidRDefault="000B6EAD" w:rsidP="000B6EAD">
            <w:pPr>
              <w:rPr>
                <w:rFonts w:cs="Arial"/>
                <w:color w:val="000000"/>
              </w:rPr>
            </w:pPr>
          </w:p>
        </w:tc>
      </w:tr>
      <w:tr w:rsidR="000B6EAD" w:rsidRPr="00D95972" w14:paraId="13A7FB2D" w14:textId="77777777" w:rsidTr="00661036">
        <w:tc>
          <w:tcPr>
            <w:tcW w:w="976" w:type="dxa"/>
            <w:tcBorders>
              <w:left w:val="thinThickThinSmallGap" w:sz="24" w:space="0" w:color="auto"/>
              <w:bottom w:val="nil"/>
            </w:tcBorders>
            <w:shd w:val="clear" w:color="auto" w:fill="auto"/>
          </w:tcPr>
          <w:p w14:paraId="6A0FC7B8"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A6DDEA4" w14:textId="77777777" w:rsidR="000B6EAD"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640342FF" w14:textId="77777777" w:rsidR="000B6EAD" w:rsidRDefault="000B6EAD" w:rsidP="000B6EAD"/>
        </w:tc>
        <w:tc>
          <w:tcPr>
            <w:tcW w:w="4191" w:type="dxa"/>
            <w:gridSpan w:val="3"/>
            <w:tcBorders>
              <w:top w:val="single" w:sz="4" w:space="0" w:color="auto"/>
              <w:bottom w:val="single" w:sz="4" w:space="0" w:color="auto"/>
            </w:tcBorders>
            <w:shd w:val="clear" w:color="auto" w:fill="FFFFFF"/>
          </w:tcPr>
          <w:p w14:paraId="6C2E0F92"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3E183333"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4170F961"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1BCD84" w14:textId="77777777" w:rsidR="000B6EAD" w:rsidRDefault="000B6EAD" w:rsidP="000B6EAD">
            <w:pPr>
              <w:rPr>
                <w:rFonts w:cs="Arial"/>
                <w:color w:val="000000"/>
              </w:rPr>
            </w:pPr>
          </w:p>
        </w:tc>
      </w:tr>
      <w:tr w:rsidR="000B6EAD" w:rsidRPr="00D95972" w14:paraId="3BF4837B" w14:textId="77777777" w:rsidTr="00C30285">
        <w:tc>
          <w:tcPr>
            <w:tcW w:w="976" w:type="dxa"/>
            <w:tcBorders>
              <w:left w:val="thinThickThinSmallGap" w:sz="24" w:space="0" w:color="auto"/>
              <w:bottom w:val="nil"/>
            </w:tcBorders>
            <w:shd w:val="clear" w:color="auto" w:fill="auto"/>
          </w:tcPr>
          <w:p w14:paraId="3F60966B"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7774C2D" w14:textId="77777777" w:rsidR="000B6EAD"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36B25B3A" w14:textId="77777777" w:rsidR="000B6EAD" w:rsidRPr="00AA6043" w:rsidRDefault="000B6EAD" w:rsidP="000B6EAD"/>
        </w:tc>
        <w:tc>
          <w:tcPr>
            <w:tcW w:w="4191" w:type="dxa"/>
            <w:gridSpan w:val="3"/>
            <w:tcBorders>
              <w:top w:val="single" w:sz="4" w:space="0" w:color="auto"/>
              <w:bottom w:val="single" w:sz="4" w:space="0" w:color="auto"/>
            </w:tcBorders>
            <w:shd w:val="clear" w:color="auto" w:fill="FFFFFF"/>
          </w:tcPr>
          <w:p w14:paraId="736283BA"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25647799"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1A4CFA55"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2C48E0" w14:textId="77777777" w:rsidR="000B6EAD" w:rsidRDefault="000B6EAD" w:rsidP="000B6EAD">
            <w:pPr>
              <w:rPr>
                <w:rFonts w:cs="Arial"/>
                <w:color w:val="000000"/>
              </w:rPr>
            </w:pPr>
          </w:p>
        </w:tc>
      </w:tr>
      <w:tr w:rsidR="000B6EAD" w:rsidRPr="00D95972" w14:paraId="61E71F4F" w14:textId="77777777" w:rsidTr="00D329C5">
        <w:tc>
          <w:tcPr>
            <w:tcW w:w="976" w:type="dxa"/>
            <w:tcBorders>
              <w:top w:val="nil"/>
              <w:left w:val="thinThickThinSmallGap" w:sz="24" w:space="0" w:color="auto"/>
              <w:bottom w:val="nil"/>
            </w:tcBorders>
            <w:shd w:val="clear" w:color="auto" w:fill="auto"/>
          </w:tcPr>
          <w:p w14:paraId="4104BA4C"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6D6BD990"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hemeFill="background1"/>
          </w:tcPr>
          <w:p w14:paraId="5D864EFD" w14:textId="4CD91D51" w:rsidR="000B6EAD" w:rsidRDefault="000B6EAD" w:rsidP="000B6EAD"/>
        </w:tc>
        <w:tc>
          <w:tcPr>
            <w:tcW w:w="4191" w:type="dxa"/>
            <w:gridSpan w:val="3"/>
            <w:tcBorders>
              <w:top w:val="single" w:sz="4" w:space="0" w:color="auto"/>
              <w:bottom w:val="single" w:sz="4" w:space="0" w:color="auto"/>
            </w:tcBorders>
            <w:shd w:val="clear" w:color="auto" w:fill="FFFFFF" w:themeFill="background1"/>
          </w:tcPr>
          <w:p w14:paraId="04912C7C" w14:textId="3375E4D9" w:rsidR="000B6EAD" w:rsidRDefault="000B6EAD" w:rsidP="000B6EAD">
            <w:pPr>
              <w:rPr>
                <w:rFonts w:cs="Arial"/>
              </w:rPr>
            </w:pPr>
          </w:p>
        </w:tc>
        <w:tc>
          <w:tcPr>
            <w:tcW w:w="1767" w:type="dxa"/>
            <w:tcBorders>
              <w:top w:val="single" w:sz="4" w:space="0" w:color="auto"/>
              <w:bottom w:val="single" w:sz="4" w:space="0" w:color="auto"/>
            </w:tcBorders>
            <w:shd w:val="clear" w:color="auto" w:fill="FFFFFF" w:themeFill="background1"/>
          </w:tcPr>
          <w:p w14:paraId="50644C17" w14:textId="30F49E9E" w:rsidR="000B6EAD" w:rsidRDefault="000B6EAD" w:rsidP="000B6EAD">
            <w:pPr>
              <w:rPr>
                <w:rFonts w:cs="Arial"/>
              </w:rPr>
            </w:pPr>
          </w:p>
        </w:tc>
        <w:tc>
          <w:tcPr>
            <w:tcW w:w="826" w:type="dxa"/>
            <w:tcBorders>
              <w:top w:val="single" w:sz="4" w:space="0" w:color="auto"/>
              <w:bottom w:val="single" w:sz="4" w:space="0" w:color="auto"/>
            </w:tcBorders>
            <w:shd w:val="clear" w:color="auto" w:fill="FFFFFF" w:themeFill="background1"/>
          </w:tcPr>
          <w:p w14:paraId="32C7ED4A" w14:textId="76EE59B6"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9BFE5FE" w14:textId="77777777" w:rsidR="000B6EAD" w:rsidRDefault="000B6EAD" w:rsidP="000B6EAD">
            <w:pPr>
              <w:rPr>
                <w:rFonts w:cs="Arial"/>
                <w:color w:val="000000"/>
              </w:rPr>
            </w:pPr>
          </w:p>
        </w:tc>
      </w:tr>
      <w:tr w:rsidR="000B6EAD" w:rsidRPr="00D95972" w14:paraId="1728A1D7" w14:textId="77777777" w:rsidTr="00D329C5">
        <w:tc>
          <w:tcPr>
            <w:tcW w:w="976" w:type="dxa"/>
            <w:tcBorders>
              <w:top w:val="nil"/>
              <w:left w:val="thinThickThinSmallGap" w:sz="24" w:space="0" w:color="auto"/>
              <w:bottom w:val="single" w:sz="4" w:space="0" w:color="auto"/>
            </w:tcBorders>
            <w:shd w:val="clear" w:color="auto" w:fill="auto"/>
          </w:tcPr>
          <w:p w14:paraId="653DCEE0" w14:textId="77777777" w:rsidR="000B6EAD" w:rsidRPr="00D95972" w:rsidRDefault="000B6EAD" w:rsidP="000B6EAD">
            <w:pPr>
              <w:rPr>
                <w:rFonts w:cs="Arial"/>
                <w:lang w:val="en-US"/>
              </w:rPr>
            </w:pPr>
          </w:p>
        </w:tc>
        <w:tc>
          <w:tcPr>
            <w:tcW w:w="1317" w:type="dxa"/>
            <w:gridSpan w:val="2"/>
            <w:tcBorders>
              <w:top w:val="nil"/>
              <w:bottom w:val="single" w:sz="4" w:space="0" w:color="auto"/>
            </w:tcBorders>
            <w:shd w:val="clear" w:color="auto" w:fill="auto"/>
          </w:tcPr>
          <w:p w14:paraId="0F3665B5"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0B6EAD" w:rsidRPr="00D95972" w:rsidRDefault="000B6EAD" w:rsidP="000B6EAD">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0B6EAD" w:rsidRPr="00D95972" w:rsidRDefault="000B6EAD" w:rsidP="000B6EAD">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0B6EAD" w:rsidRPr="00D95972" w:rsidRDefault="000B6EAD" w:rsidP="000B6EAD">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0B6EAD" w:rsidRPr="00D95972" w:rsidRDefault="000B6EAD" w:rsidP="000B6EA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0B6EAD" w:rsidRPr="00D95972" w:rsidRDefault="000B6EAD" w:rsidP="000B6EAD">
            <w:pPr>
              <w:rPr>
                <w:rFonts w:eastAsia="Batang" w:cs="Arial"/>
                <w:lang w:val="en-US" w:eastAsia="ko-KR"/>
              </w:rPr>
            </w:pPr>
          </w:p>
        </w:tc>
      </w:tr>
      <w:tr w:rsidR="000B6EAD" w:rsidRPr="00D95972" w14:paraId="24C0A182" w14:textId="77777777" w:rsidTr="006C1E08">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0B6EAD" w:rsidRPr="00D95972" w:rsidRDefault="000B6EAD" w:rsidP="000B6EAD">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0B6EAD" w:rsidRPr="00D95972" w:rsidRDefault="000B6EAD" w:rsidP="000B6EAD">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F13D00D"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36219176" w14:textId="77777777" w:rsidR="000B6EAD" w:rsidRPr="00D95972" w:rsidRDefault="000B6EAD" w:rsidP="000B6EA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0D636C1"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74FF709D"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0B6EAD" w:rsidRDefault="000B6EAD" w:rsidP="000B6EAD">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2AD130C" w14:textId="77777777" w:rsidR="000B6EAD" w:rsidRPr="00D95972" w:rsidRDefault="000B6EAD" w:rsidP="000B6EAD">
            <w:pPr>
              <w:rPr>
                <w:rFonts w:eastAsia="Batang" w:cs="Arial"/>
                <w:color w:val="000000"/>
                <w:lang w:eastAsia="ko-KR"/>
              </w:rPr>
            </w:pPr>
          </w:p>
        </w:tc>
      </w:tr>
      <w:tr w:rsidR="000B6EAD" w:rsidRPr="00D95972" w14:paraId="4A184842" w14:textId="77777777" w:rsidTr="006C1E08">
        <w:tc>
          <w:tcPr>
            <w:tcW w:w="976" w:type="dxa"/>
            <w:tcBorders>
              <w:left w:val="thinThickThinSmallGap" w:sz="24" w:space="0" w:color="auto"/>
              <w:bottom w:val="nil"/>
            </w:tcBorders>
            <w:shd w:val="clear" w:color="auto" w:fill="auto"/>
          </w:tcPr>
          <w:p w14:paraId="15DF91E7" w14:textId="77777777" w:rsidR="000B6EAD" w:rsidRPr="00C227A0" w:rsidRDefault="000B6EAD" w:rsidP="000B6EAD">
            <w:pPr>
              <w:rPr>
                <w:rFonts w:cs="Arial"/>
              </w:rPr>
            </w:pPr>
          </w:p>
        </w:tc>
        <w:tc>
          <w:tcPr>
            <w:tcW w:w="1317" w:type="dxa"/>
            <w:gridSpan w:val="2"/>
            <w:tcBorders>
              <w:bottom w:val="nil"/>
            </w:tcBorders>
            <w:shd w:val="clear" w:color="auto" w:fill="auto"/>
          </w:tcPr>
          <w:p w14:paraId="3CECFAA6" w14:textId="77777777" w:rsidR="000B6EAD" w:rsidRPr="00C227A0" w:rsidRDefault="000B6EAD" w:rsidP="000B6EAD">
            <w:pPr>
              <w:rPr>
                <w:rFonts w:cs="Arial"/>
              </w:rPr>
            </w:pPr>
          </w:p>
        </w:tc>
        <w:tc>
          <w:tcPr>
            <w:tcW w:w="1088" w:type="dxa"/>
            <w:tcBorders>
              <w:top w:val="single" w:sz="4" w:space="0" w:color="auto"/>
              <w:bottom w:val="single" w:sz="4" w:space="0" w:color="auto"/>
            </w:tcBorders>
            <w:shd w:val="clear" w:color="auto" w:fill="FFFFFF"/>
          </w:tcPr>
          <w:p w14:paraId="6A5880D4" w14:textId="6D16280E" w:rsidR="000B6EAD" w:rsidRPr="000412A1"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0532CA4" w14:textId="45A1D932" w:rsidR="000B6EAD" w:rsidRPr="000412A1" w:rsidRDefault="000B6EAD" w:rsidP="000B6EAD">
            <w:pPr>
              <w:rPr>
                <w:rFonts w:cs="Arial"/>
              </w:rPr>
            </w:pPr>
          </w:p>
        </w:tc>
        <w:tc>
          <w:tcPr>
            <w:tcW w:w="1767" w:type="dxa"/>
            <w:tcBorders>
              <w:top w:val="single" w:sz="4" w:space="0" w:color="auto"/>
              <w:bottom w:val="single" w:sz="4" w:space="0" w:color="auto"/>
            </w:tcBorders>
            <w:shd w:val="clear" w:color="auto" w:fill="FFFFFF"/>
          </w:tcPr>
          <w:p w14:paraId="71E4716F" w14:textId="3910693B" w:rsidR="000B6EAD" w:rsidRPr="000412A1" w:rsidRDefault="000B6EAD" w:rsidP="000B6EAD">
            <w:pPr>
              <w:rPr>
                <w:rFonts w:cs="Arial"/>
              </w:rPr>
            </w:pPr>
          </w:p>
        </w:tc>
        <w:tc>
          <w:tcPr>
            <w:tcW w:w="826" w:type="dxa"/>
            <w:tcBorders>
              <w:top w:val="single" w:sz="4" w:space="0" w:color="auto"/>
              <w:bottom w:val="single" w:sz="4" w:space="0" w:color="auto"/>
            </w:tcBorders>
            <w:shd w:val="clear" w:color="auto" w:fill="FFFFFF"/>
          </w:tcPr>
          <w:p w14:paraId="63E091B4" w14:textId="1354D8DE" w:rsidR="000B6EAD" w:rsidRPr="000412A1"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29343" w14:textId="35BDD078" w:rsidR="000B6EAD" w:rsidRPr="000412A1" w:rsidRDefault="000B6EAD" w:rsidP="000B6EAD">
            <w:pPr>
              <w:rPr>
                <w:rFonts w:cs="Arial"/>
                <w:color w:val="000000"/>
              </w:rPr>
            </w:pPr>
          </w:p>
        </w:tc>
      </w:tr>
      <w:tr w:rsidR="00E06D70" w:rsidRPr="00D95972" w14:paraId="525B8B6D" w14:textId="77777777" w:rsidTr="006C1E08">
        <w:tc>
          <w:tcPr>
            <w:tcW w:w="976" w:type="dxa"/>
            <w:tcBorders>
              <w:left w:val="thinThickThinSmallGap" w:sz="24" w:space="0" w:color="auto"/>
              <w:bottom w:val="nil"/>
            </w:tcBorders>
            <w:shd w:val="clear" w:color="auto" w:fill="auto"/>
          </w:tcPr>
          <w:p w14:paraId="00A3C248" w14:textId="77777777" w:rsidR="00E06D70" w:rsidRPr="00D95972" w:rsidRDefault="00E06D70" w:rsidP="000B6EAD">
            <w:pPr>
              <w:rPr>
                <w:rFonts w:cs="Arial"/>
                <w:lang w:val="en-US"/>
              </w:rPr>
            </w:pPr>
          </w:p>
        </w:tc>
        <w:tc>
          <w:tcPr>
            <w:tcW w:w="1317" w:type="dxa"/>
            <w:gridSpan w:val="2"/>
            <w:tcBorders>
              <w:bottom w:val="nil"/>
            </w:tcBorders>
            <w:shd w:val="clear" w:color="auto" w:fill="auto"/>
          </w:tcPr>
          <w:p w14:paraId="2560EBDF" w14:textId="77777777" w:rsidR="00E06D70" w:rsidRPr="00D95972" w:rsidRDefault="00E06D70" w:rsidP="000B6EAD">
            <w:pPr>
              <w:rPr>
                <w:rFonts w:cs="Arial"/>
                <w:lang w:val="en-US"/>
              </w:rPr>
            </w:pPr>
          </w:p>
        </w:tc>
        <w:tc>
          <w:tcPr>
            <w:tcW w:w="1088" w:type="dxa"/>
            <w:tcBorders>
              <w:top w:val="single" w:sz="4" w:space="0" w:color="auto"/>
              <w:bottom w:val="single" w:sz="4" w:space="0" w:color="auto"/>
            </w:tcBorders>
            <w:shd w:val="clear" w:color="auto" w:fill="FFFFFF"/>
          </w:tcPr>
          <w:p w14:paraId="12459ED4" w14:textId="1EB2ED2A" w:rsidR="00E06D70" w:rsidRPr="000412A1" w:rsidRDefault="00E06D70" w:rsidP="000B6EAD">
            <w:pPr>
              <w:rPr>
                <w:rFonts w:cs="Arial"/>
              </w:rPr>
            </w:pPr>
          </w:p>
        </w:tc>
        <w:tc>
          <w:tcPr>
            <w:tcW w:w="4191" w:type="dxa"/>
            <w:gridSpan w:val="3"/>
            <w:tcBorders>
              <w:top w:val="single" w:sz="4" w:space="0" w:color="auto"/>
              <w:bottom w:val="single" w:sz="4" w:space="0" w:color="auto"/>
            </w:tcBorders>
            <w:shd w:val="clear" w:color="auto" w:fill="FFFFFF"/>
          </w:tcPr>
          <w:p w14:paraId="13EAE307" w14:textId="14EB373D" w:rsidR="00E06D70" w:rsidRPr="000412A1" w:rsidRDefault="00E06D70" w:rsidP="000B6EAD">
            <w:pPr>
              <w:rPr>
                <w:rFonts w:cs="Arial"/>
              </w:rPr>
            </w:pPr>
          </w:p>
        </w:tc>
        <w:tc>
          <w:tcPr>
            <w:tcW w:w="1767" w:type="dxa"/>
            <w:tcBorders>
              <w:top w:val="single" w:sz="4" w:space="0" w:color="auto"/>
              <w:bottom w:val="single" w:sz="4" w:space="0" w:color="auto"/>
            </w:tcBorders>
            <w:shd w:val="clear" w:color="auto" w:fill="FFFFFF"/>
          </w:tcPr>
          <w:p w14:paraId="3514419F" w14:textId="060F52E1" w:rsidR="00E06D70" w:rsidRPr="000412A1" w:rsidRDefault="00E06D70" w:rsidP="000B6EAD">
            <w:pPr>
              <w:rPr>
                <w:rFonts w:cs="Arial"/>
              </w:rPr>
            </w:pPr>
          </w:p>
        </w:tc>
        <w:tc>
          <w:tcPr>
            <w:tcW w:w="826" w:type="dxa"/>
            <w:tcBorders>
              <w:top w:val="single" w:sz="4" w:space="0" w:color="auto"/>
              <w:bottom w:val="single" w:sz="4" w:space="0" w:color="auto"/>
            </w:tcBorders>
            <w:shd w:val="clear" w:color="auto" w:fill="FFFFFF"/>
          </w:tcPr>
          <w:p w14:paraId="65264A30" w14:textId="060B9993" w:rsidR="00E06D70" w:rsidRPr="000412A1" w:rsidRDefault="00E06D70"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F8F855" w14:textId="77777777" w:rsidR="00E06D70" w:rsidRPr="000412A1" w:rsidRDefault="00E06D70" w:rsidP="000B6EAD">
            <w:pPr>
              <w:rPr>
                <w:rFonts w:cs="Arial"/>
                <w:color w:val="000000"/>
              </w:rPr>
            </w:pPr>
          </w:p>
        </w:tc>
      </w:tr>
      <w:tr w:rsidR="00E06D70" w:rsidRPr="00D95972" w14:paraId="67FC7E60" w14:textId="77777777" w:rsidTr="006C1E08">
        <w:tc>
          <w:tcPr>
            <w:tcW w:w="976" w:type="dxa"/>
            <w:tcBorders>
              <w:left w:val="thinThickThinSmallGap" w:sz="24" w:space="0" w:color="auto"/>
              <w:bottom w:val="nil"/>
            </w:tcBorders>
            <w:shd w:val="clear" w:color="auto" w:fill="auto"/>
          </w:tcPr>
          <w:p w14:paraId="6979744B" w14:textId="77777777" w:rsidR="00E06D70" w:rsidRPr="00D95972" w:rsidRDefault="00E06D70" w:rsidP="000B6EAD">
            <w:pPr>
              <w:rPr>
                <w:rFonts w:cs="Arial"/>
                <w:lang w:val="en-US"/>
              </w:rPr>
            </w:pPr>
          </w:p>
        </w:tc>
        <w:tc>
          <w:tcPr>
            <w:tcW w:w="1317" w:type="dxa"/>
            <w:gridSpan w:val="2"/>
            <w:tcBorders>
              <w:bottom w:val="nil"/>
            </w:tcBorders>
            <w:shd w:val="clear" w:color="auto" w:fill="auto"/>
          </w:tcPr>
          <w:p w14:paraId="736F5708" w14:textId="77777777" w:rsidR="00E06D70" w:rsidRPr="00D95972" w:rsidRDefault="00E06D70" w:rsidP="000B6EAD">
            <w:pPr>
              <w:rPr>
                <w:rFonts w:cs="Arial"/>
                <w:lang w:val="en-US"/>
              </w:rPr>
            </w:pPr>
          </w:p>
        </w:tc>
        <w:tc>
          <w:tcPr>
            <w:tcW w:w="1088" w:type="dxa"/>
            <w:tcBorders>
              <w:top w:val="single" w:sz="4" w:space="0" w:color="auto"/>
              <w:bottom w:val="single" w:sz="4" w:space="0" w:color="auto"/>
            </w:tcBorders>
            <w:shd w:val="clear" w:color="auto" w:fill="FFFFFF"/>
          </w:tcPr>
          <w:p w14:paraId="116ABC6E" w14:textId="3B5BAB66" w:rsidR="00E06D70" w:rsidRPr="000412A1" w:rsidRDefault="00E06D70" w:rsidP="000B6EAD">
            <w:pPr>
              <w:rPr>
                <w:rFonts w:cs="Arial"/>
              </w:rPr>
            </w:pPr>
          </w:p>
        </w:tc>
        <w:tc>
          <w:tcPr>
            <w:tcW w:w="4191" w:type="dxa"/>
            <w:gridSpan w:val="3"/>
            <w:tcBorders>
              <w:top w:val="single" w:sz="4" w:space="0" w:color="auto"/>
              <w:bottom w:val="single" w:sz="4" w:space="0" w:color="auto"/>
            </w:tcBorders>
            <w:shd w:val="clear" w:color="auto" w:fill="FFFFFF"/>
          </w:tcPr>
          <w:p w14:paraId="46CB7871" w14:textId="741A988F" w:rsidR="00E06D70" w:rsidRPr="000412A1" w:rsidRDefault="00E06D70" w:rsidP="000B6EAD">
            <w:pPr>
              <w:rPr>
                <w:rFonts w:cs="Arial"/>
              </w:rPr>
            </w:pPr>
          </w:p>
        </w:tc>
        <w:tc>
          <w:tcPr>
            <w:tcW w:w="1767" w:type="dxa"/>
            <w:tcBorders>
              <w:top w:val="single" w:sz="4" w:space="0" w:color="auto"/>
              <w:bottom w:val="single" w:sz="4" w:space="0" w:color="auto"/>
            </w:tcBorders>
            <w:shd w:val="clear" w:color="auto" w:fill="FFFFFF"/>
          </w:tcPr>
          <w:p w14:paraId="06D84E89" w14:textId="49B9B326" w:rsidR="00E06D70" w:rsidRPr="000412A1" w:rsidRDefault="00E06D70" w:rsidP="000B6EAD">
            <w:pPr>
              <w:rPr>
                <w:rFonts w:cs="Arial"/>
              </w:rPr>
            </w:pPr>
          </w:p>
        </w:tc>
        <w:tc>
          <w:tcPr>
            <w:tcW w:w="826" w:type="dxa"/>
            <w:tcBorders>
              <w:top w:val="single" w:sz="4" w:space="0" w:color="auto"/>
              <w:bottom w:val="single" w:sz="4" w:space="0" w:color="auto"/>
            </w:tcBorders>
            <w:shd w:val="clear" w:color="auto" w:fill="FFFFFF"/>
          </w:tcPr>
          <w:p w14:paraId="33499C30" w14:textId="51411B1B" w:rsidR="00E06D70" w:rsidRPr="000412A1" w:rsidRDefault="00E06D70"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F99CAE" w14:textId="77777777" w:rsidR="00E06D70" w:rsidRPr="000412A1" w:rsidRDefault="00E06D70" w:rsidP="000B6EAD">
            <w:pPr>
              <w:rPr>
                <w:rFonts w:cs="Arial"/>
                <w:color w:val="000000"/>
              </w:rPr>
            </w:pPr>
          </w:p>
        </w:tc>
      </w:tr>
      <w:tr w:rsidR="00E06D70" w:rsidRPr="00D95972" w14:paraId="5E6BFF4E" w14:textId="77777777" w:rsidTr="006C1E08">
        <w:tc>
          <w:tcPr>
            <w:tcW w:w="976" w:type="dxa"/>
            <w:tcBorders>
              <w:left w:val="thinThickThinSmallGap" w:sz="24" w:space="0" w:color="auto"/>
              <w:bottom w:val="nil"/>
            </w:tcBorders>
            <w:shd w:val="clear" w:color="auto" w:fill="auto"/>
          </w:tcPr>
          <w:p w14:paraId="77E5DC30" w14:textId="77777777" w:rsidR="00E06D70" w:rsidRPr="00D95972" w:rsidRDefault="00E06D70" w:rsidP="000B6EAD">
            <w:pPr>
              <w:rPr>
                <w:rFonts w:cs="Arial"/>
                <w:lang w:val="en-US"/>
              </w:rPr>
            </w:pPr>
          </w:p>
        </w:tc>
        <w:tc>
          <w:tcPr>
            <w:tcW w:w="1317" w:type="dxa"/>
            <w:gridSpan w:val="2"/>
            <w:tcBorders>
              <w:bottom w:val="nil"/>
            </w:tcBorders>
            <w:shd w:val="clear" w:color="auto" w:fill="auto"/>
          </w:tcPr>
          <w:p w14:paraId="483D24FC" w14:textId="77777777" w:rsidR="00E06D70" w:rsidRPr="00D95972" w:rsidRDefault="00E06D70" w:rsidP="000B6EAD">
            <w:pPr>
              <w:rPr>
                <w:rFonts w:cs="Arial"/>
                <w:lang w:val="en-US"/>
              </w:rPr>
            </w:pPr>
          </w:p>
        </w:tc>
        <w:tc>
          <w:tcPr>
            <w:tcW w:w="1088" w:type="dxa"/>
            <w:tcBorders>
              <w:top w:val="single" w:sz="4" w:space="0" w:color="auto"/>
              <w:bottom w:val="single" w:sz="4" w:space="0" w:color="auto"/>
            </w:tcBorders>
            <w:shd w:val="clear" w:color="auto" w:fill="FFFFFF"/>
          </w:tcPr>
          <w:p w14:paraId="6CC0A1A6" w14:textId="47556DCD" w:rsidR="00E06D70" w:rsidRPr="000412A1" w:rsidRDefault="00E06D70" w:rsidP="000B6EAD">
            <w:pPr>
              <w:rPr>
                <w:rFonts w:cs="Arial"/>
              </w:rPr>
            </w:pPr>
          </w:p>
        </w:tc>
        <w:tc>
          <w:tcPr>
            <w:tcW w:w="4191" w:type="dxa"/>
            <w:gridSpan w:val="3"/>
            <w:tcBorders>
              <w:top w:val="single" w:sz="4" w:space="0" w:color="auto"/>
              <w:bottom w:val="single" w:sz="4" w:space="0" w:color="auto"/>
            </w:tcBorders>
            <w:shd w:val="clear" w:color="auto" w:fill="FFFFFF"/>
          </w:tcPr>
          <w:p w14:paraId="35064FCC" w14:textId="49A7D9A5" w:rsidR="00E06D70" w:rsidRPr="000412A1" w:rsidRDefault="00E06D70" w:rsidP="000B6EAD">
            <w:pPr>
              <w:rPr>
                <w:rFonts w:cs="Arial"/>
              </w:rPr>
            </w:pPr>
          </w:p>
        </w:tc>
        <w:tc>
          <w:tcPr>
            <w:tcW w:w="1767" w:type="dxa"/>
            <w:tcBorders>
              <w:top w:val="single" w:sz="4" w:space="0" w:color="auto"/>
              <w:bottom w:val="single" w:sz="4" w:space="0" w:color="auto"/>
            </w:tcBorders>
            <w:shd w:val="clear" w:color="auto" w:fill="FFFFFF"/>
          </w:tcPr>
          <w:p w14:paraId="4E300D91" w14:textId="340F4A72" w:rsidR="00E06D70" w:rsidRPr="000412A1" w:rsidRDefault="00E06D70" w:rsidP="000B6EAD">
            <w:pPr>
              <w:rPr>
                <w:rFonts w:cs="Arial"/>
              </w:rPr>
            </w:pPr>
          </w:p>
        </w:tc>
        <w:tc>
          <w:tcPr>
            <w:tcW w:w="826" w:type="dxa"/>
            <w:tcBorders>
              <w:top w:val="single" w:sz="4" w:space="0" w:color="auto"/>
              <w:bottom w:val="single" w:sz="4" w:space="0" w:color="auto"/>
            </w:tcBorders>
            <w:shd w:val="clear" w:color="auto" w:fill="FFFFFF"/>
          </w:tcPr>
          <w:p w14:paraId="24853FF4" w14:textId="7BD1A0B5" w:rsidR="00E06D70" w:rsidRPr="000412A1" w:rsidRDefault="00E06D70"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F34A09" w14:textId="46CB2EDD" w:rsidR="00E06D70" w:rsidRPr="000412A1" w:rsidRDefault="00E06D70" w:rsidP="000B6EAD">
            <w:pPr>
              <w:rPr>
                <w:rFonts w:cs="Arial"/>
                <w:color w:val="000000"/>
              </w:rPr>
            </w:pPr>
          </w:p>
        </w:tc>
      </w:tr>
      <w:tr w:rsidR="000B6EAD" w:rsidRPr="00D95972" w14:paraId="04E79AE2" w14:textId="77777777" w:rsidTr="003A0D69">
        <w:tc>
          <w:tcPr>
            <w:tcW w:w="976" w:type="dxa"/>
            <w:tcBorders>
              <w:left w:val="thinThickThinSmallGap" w:sz="24" w:space="0" w:color="auto"/>
              <w:bottom w:val="nil"/>
            </w:tcBorders>
            <w:shd w:val="clear" w:color="auto" w:fill="auto"/>
          </w:tcPr>
          <w:p w14:paraId="21BF1A2B"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3B5BAD20"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470D85BB" w14:textId="77777777" w:rsidR="000B6EAD" w:rsidRDefault="000B6EAD" w:rsidP="000B6EAD"/>
        </w:tc>
        <w:tc>
          <w:tcPr>
            <w:tcW w:w="4191" w:type="dxa"/>
            <w:gridSpan w:val="3"/>
            <w:tcBorders>
              <w:top w:val="single" w:sz="4" w:space="0" w:color="auto"/>
              <w:bottom w:val="single" w:sz="4" w:space="0" w:color="auto"/>
            </w:tcBorders>
            <w:shd w:val="clear" w:color="auto" w:fill="FFFFFF"/>
          </w:tcPr>
          <w:p w14:paraId="6CD0405B"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0C41D2B5"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543D0FBE" w14:textId="77777777" w:rsidR="000B6EAD"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91C962" w14:textId="77777777" w:rsidR="000B6EAD" w:rsidRPr="000412A1" w:rsidRDefault="000B6EAD" w:rsidP="000B6EAD">
            <w:pPr>
              <w:rPr>
                <w:rFonts w:cs="Arial"/>
                <w:color w:val="000000"/>
              </w:rPr>
            </w:pPr>
          </w:p>
        </w:tc>
      </w:tr>
      <w:tr w:rsidR="000B6EAD" w:rsidRPr="00D95972" w14:paraId="30398541" w14:textId="77777777" w:rsidTr="003A0D69">
        <w:tc>
          <w:tcPr>
            <w:tcW w:w="976" w:type="dxa"/>
            <w:tcBorders>
              <w:left w:val="thinThickThinSmallGap" w:sz="24" w:space="0" w:color="auto"/>
              <w:bottom w:val="nil"/>
            </w:tcBorders>
            <w:shd w:val="clear" w:color="auto" w:fill="auto"/>
          </w:tcPr>
          <w:p w14:paraId="37379095"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69B271FA"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7DCB7974" w14:textId="77777777" w:rsidR="000B6EAD" w:rsidRDefault="000B6EAD" w:rsidP="000B6EAD"/>
        </w:tc>
        <w:tc>
          <w:tcPr>
            <w:tcW w:w="4191" w:type="dxa"/>
            <w:gridSpan w:val="3"/>
            <w:tcBorders>
              <w:top w:val="single" w:sz="4" w:space="0" w:color="auto"/>
              <w:bottom w:val="single" w:sz="4" w:space="0" w:color="auto"/>
            </w:tcBorders>
            <w:shd w:val="clear" w:color="auto" w:fill="FFFFFF"/>
          </w:tcPr>
          <w:p w14:paraId="01FF5E17"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3CC95114"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12383301" w14:textId="77777777" w:rsidR="000B6EAD"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096377" w14:textId="77777777" w:rsidR="000B6EAD" w:rsidRPr="000412A1" w:rsidRDefault="000B6EAD" w:rsidP="000B6EAD">
            <w:pPr>
              <w:rPr>
                <w:rFonts w:cs="Arial"/>
                <w:color w:val="000000"/>
              </w:rPr>
            </w:pPr>
          </w:p>
        </w:tc>
      </w:tr>
      <w:tr w:rsidR="000B6EAD" w:rsidRPr="00D95972" w14:paraId="225581AA" w14:textId="77777777" w:rsidTr="00D329C5">
        <w:tc>
          <w:tcPr>
            <w:tcW w:w="976" w:type="dxa"/>
            <w:tcBorders>
              <w:left w:val="thinThickThinSmallGap" w:sz="24" w:space="0" w:color="auto"/>
              <w:bottom w:val="nil"/>
            </w:tcBorders>
            <w:shd w:val="clear" w:color="auto" w:fill="auto"/>
          </w:tcPr>
          <w:p w14:paraId="7D4906E0"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599C8CA"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0B6EAD" w:rsidRPr="000412A1"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D42DC71" w14:textId="77777777" w:rsidR="000B6EAD" w:rsidRPr="000412A1" w:rsidRDefault="000B6EAD" w:rsidP="000B6EAD">
            <w:pPr>
              <w:rPr>
                <w:rFonts w:cs="Arial"/>
              </w:rPr>
            </w:pPr>
          </w:p>
        </w:tc>
        <w:tc>
          <w:tcPr>
            <w:tcW w:w="1767" w:type="dxa"/>
            <w:tcBorders>
              <w:top w:val="single" w:sz="4" w:space="0" w:color="auto"/>
              <w:bottom w:val="single" w:sz="4" w:space="0" w:color="auto"/>
            </w:tcBorders>
            <w:shd w:val="clear" w:color="auto" w:fill="FFFFFF"/>
          </w:tcPr>
          <w:p w14:paraId="090FD616" w14:textId="77777777" w:rsidR="000B6EAD" w:rsidRPr="000412A1" w:rsidRDefault="000B6EAD" w:rsidP="000B6EAD">
            <w:pPr>
              <w:rPr>
                <w:rFonts w:cs="Arial"/>
              </w:rPr>
            </w:pPr>
          </w:p>
        </w:tc>
        <w:tc>
          <w:tcPr>
            <w:tcW w:w="826" w:type="dxa"/>
            <w:tcBorders>
              <w:top w:val="single" w:sz="4" w:space="0" w:color="auto"/>
              <w:bottom w:val="single" w:sz="4" w:space="0" w:color="auto"/>
            </w:tcBorders>
            <w:shd w:val="clear" w:color="auto" w:fill="FFFFFF"/>
          </w:tcPr>
          <w:p w14:paraId="3F94C75C" w14:textId="77777777" w:rsidR="000B6EAD" w:rsidRPr="000412A1"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0B6EAD" w:rsidRPr="000412A1" w:rsidRDefault="000B6EAD" w:rsidP="000B6EAD">
            <w:pPr>
              <w:rPr>
                <w:rFonts w:cs="Arial"/>
                <w:color w:val="000000"/>
              </w:rPr>
            </w:pPr>
          </w:p>
        </w:tc>
      </w:tr>
      <w:tr w:rsidR="000B6EAD" w:rsidRPr="00D95972" w14:paraId="2B797C9B" w14:textId="77777777" w:rsidTr="00D329C5">
        <w:tc>
          <w:tcPr>
            <w:tcW w:w="976" w:type="dxa"/>
            <w:tcBorders>
              <w:top w:val="nil"/>
              <w:left w:val="thinThickThinSmallGap" w:sz="24" w:space="0" w:color="auto"/>
              <w:bottom w:val="nil"/>
            </w:tcBorders>
            <w:shd w:val="clear" w:color="auto" w:fill="auto"/>
          </w:tcPr>
          <w:p w14:paraId="455C09B6"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76ED525F"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0B6EAD" w:rsidRPr="00D95972" w:rsidRDefault="000B6EAD" w:rsidP="000B6EAD">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0B6EAD" w:rsidRPr="00D95972" w:rsidRDefault="000B6EAD" w:rsidP="000B6EAD">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0B6EAD" w:rsidRPr="00D95972" w:rsidRDefault="000B6EAD" w:rsidP="000B6EAD">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0B6EAD" w:rsidRPr="00D95972" w:rsidRDefault="000B6EAD" w:rsidP="000B6EA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0B6EAD" w:rsidRPr="00D95972" w:rsidRDefault="000B6EAD" w:rsidP="000B6EAD">
            <w:pPr>
              <w:rPr>
                <w:rFonts w:eastAsia="Batang" w:cs="Arial"/>
                <w:lang w:val="en-US" w:eastAsia="ko-KR"/>
              </w:rPr>
            </w:pPr>
          </w:p>
        </w:tc>
      </w:tr>
      <w:tr w:rsidR="000B6EAD" w:rsidRPr="00D95972" w14:paraId="587ABB94"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0B6EAD" w:rsidRPr="00D95972" w:rsidRDefault="000B6EAD" w:rsidP="000B6EAD">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0B6EAD" w:rsidRPr="00D95972" w:rsidRDefault="000B6EAD" w:rsidP="000B6EAD">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8725C53"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464CB445" w14:textId="77777777" w:rsidR="000B6EAD" w:rsidRPr="00D95972" w:rsidRDefault="000B6EAD" w:rsidP="000B6EA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7AC85EC"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009A73D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0B6EAD" w:rsidRPr="00D95972" w14:paraId="32262592" w14:textId="77777777" w:rsidTr="00D329C5">
        <w:tc>
          <w:tcPr>
            <w:tcW w:w="976" w:type="dxa"/>
            <w:tcBorders>
              <w:left w:val="thinThickThinSmallGap" w:sz="24" w:space="0" w:color="auto"/>
              <w:bottom w:val="nil"/>
            </w:tcBorders>
            <w:shd w:val="clear" w:color="auto" w:fill="auto"/>
          </w:tcPr>
          <w:p w14:paraId="777B01C4" w14:textId="77777777" w:rsidR="000B6EAD" w:rsidRPr="00D95972" w:rsidRDefault="000B6EAD" w:rsidP="000B6EAD">
            <w:pPr>
              <w:rPr>
                <w:rFonts w:cs="Arial"/>
              </w:rPr>
            </w:pPr>
          </w:p>
        </w:tc>
        <w:tc>
          <w:tcPr>
            <w:tcW w:w="1317" w:type="dxa"/>
            <w:gridSpan w:val="2"/>
            <w:tcBorders>
              <w:bottom w:val="nil"/>
            </w:tcBorders>
            <w:shd w:val="clear" w:color="auto" w:fill="auto"/>
          </w:tcPr>
          <w:p w14:paraId="44FFB6B6"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21113D5C"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D6BB2B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17B3C41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67757C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0B6EAD" w:rsidRPr="00D95972" w:rsidRDefault="000B6EAD" w:rsidP="000B6EAD">
            <w:pPr>
              <w:rPr>
                <w:rFonts w:eastAsia="Batang" w:cs="Arial"/>
                <w:lang w:eastAsia="ko-KR"/>
              </w:rPr>
            </w:pPr>
          </w:p>
        </w:tc>
      </w:tr>
      <w:tr w:rsidR="000B6EAD" w:rsidRPr="00D95972" w14:paraId="46AC9C04" w14:textId="77777777" w:rsidTr="00D329C5">
        <w:tc>
          <w:tcPr>
            <w:tcW w:w="976" w:type="dxa"/>
            <w:tcBorders>
              <w:left w:val="thinThickThinSmallGap" w:sz="24" w:space="0" w:color="auto"/>
              <w:bottom w:val="nil"/>
            </w:tcBorders>
            <w:shd w:val="clear" w:color="auto" w:fill="auto"/>
          </w:tcPr>
          <w:p w14:paraId="7C7C23EF" w14:textId="77777777" w:rsidR="000B6EAD" w:rsidRPr="00D95972" w:rsidRDefault="000B6EAD" w:rsidP="000B6EAD">
            <w:pPr>
              <w:rPr>
                <w:rFonts w:cs="Arial"/>
              </w:rPr>
            </w:pPr>
          </w:p>
        </w:tc>
        <w:tc>
          <w:tcPr>
            <w:tcW w:w="1317" w:type="dxa"/>
            <w:gridSpan w:val="2"/>
            <w:tcBorders>
              <w:bottom w:val="nil"/>
            </w:tcBorders>
            <w:shd w:val="clear" w:color="auto" w:fill="auto"/>
          </w:tcPr>
          <w:p w14:paraId="417B761E"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386F452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FBBA98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7D627B4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46201C3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0B6EAD" w:rsidRPr="00D95972" w:rsidRDefault="000B6EAD" w:rsidP="000B6EAD">
            <w:pPr>
              <w:rPr>
                <w:rFonts w:eastAsia="Batang" w:cs="Arial"/>
                <w:lang w:eastAsia="ko-KR"/>
              </w:rPr>
            </w:pPr>
          </w:p>
        </w:tc>
      </w:tr>
      <w:tr w:rsidR="000B6EAD" w:rsidRPr="00D95972" w14:paraId="760EDB6A" w14:textId="77777777" w:rsidTr="00D329C5">
        <w:tc>
          <w:tcPr>
            <w:tcW w:w="976" w:type="dxa"/>
            <w:tcBorders>
              <w:left w:val="thinThickThinSmallGap" w:sz="24" w:space="0" w:color="auto"/>
              <w:bottom w:val="nil"/>
            </w:tcBorders>
            <w:shd w:val="clear" w:color="auto" w:fill="auto"/>
          </w:tcPr>
          <w:p w14:paraId="66EA0E5B" w14:textId="77777777" w:rsidR="000B6EAD" w:rsidRPr="00D95972" w:rsidRDefault="000B6EAD" w:rsidP="000B6EAD">
            <w:pPr>
              <w:rPr>
                <w:rFonts w:cs="Arial"/>
              </w:rPr>
            </w:pPr>
          </w:p>
        </w:tc>
        <w:tc>
          <w:tcPr>
            <w:tcW w:w="1317" w:type="dxa"/>
            <w:gridSpan w:val="2"/>
            <w:tcBorders>
              <w:bottom w:val="nil"/>
            </w:tcBorders>
            <w:shd w:val="clear" w:color="auto" w:fill="auto"/>
          </w:tcPr>
          <w:p w14:paraId="3C35AF25"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728D027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6A4A23E"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14F0E6B0"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8CEB05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0B6EAD" w:rsidRPr="00D95972" w:rsidRDefault="000B6EAD" w:rsidP="000B6EAD">
            <w:pPr>
              <w:rPr>
                <w:rFonts w:eastAsia="Batang" w:cs="Arial"/>
                <w:lang w:eastAsia="ko-KR"/>
              </w:rPr>
            </w:pPr>
          </w:p>
        </w:tc>
      </w:tr>
      <w:tr w:rsidR="000B6EAD" w:rsidRPr="00D95972" w14:paraId="3AD23355" w14:textId="77777777" w:rsidTr="00D329C5">
        <w:tc>
          <w:tcPr>
            <w:tcW w:w="976" w:type="dxa"/>
            <w:tcBorders>
              <w:top w:val="nil"/>
              <w:left w:val="thinThickThinSmallGap" w:sz="24" w:space="0" w:color="auto"/>
              <w:bottom w:val="nil"/>
            </w:tcBorders>
            <w:shd w:val="clear" w:color="auto" w:fill="auto"/>
          </w:tcPr>
          <w:p w14:paraId="33046AE5"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B85908F"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5E078EB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62FB21B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5748CFB4"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1F551A0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0B6EAD" w:rsidRPr="00D95972" w:rsidRDefault="000B6EAD" w:rsidP="000B6EAD">
            <w:pPr>
              <w:rPr>
                <w:rFonts w:eastAsia="Batang" w:cs="Arial"/>
                <w:lang w:eastAsia="ko-KR"/>
              </w:rPr>
            </w:pPr>
          </w:p>
        </w:tc>
      </w:tr>
      <w:tr w:rsidR="000B6EAD" w:rsidRPr="00D95972" w14:paraId="3868A3A8"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0B6EAD" w:rsidRPr="00D95972" w:rsidRDefault="000B6EAD" w:rsidP="000B6EA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CFE3B48" w14:textId="77777777" w:rsidR="000B6EAD" w:rsidRPr="00D95972" w:rsidRDefault="000B6EAD" w:rsidP="000B6EAD">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0350CED"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7E3DBCC8" w14:textId="77777777" w:rsidR="000B6EAD" w:rsidRPr="00D95972" w:rsidRDefault="000B6EAD" w:rsidP="000B6EAD">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18038F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4F15722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Miscellaneous documents provided for information</w:t>
            </w:r>
          </w:p>
        </w:tc>
      </w:tr>
      <w:tr w:rsidR="000B6EAD" w:rsidRPr="00D95972" w14:paraId="69FE54C7" w14:textId="77777777" w:rsidTr="00D329C5">
        <w:tc>
          <w:tcPr>
            <w:tcW w:w="976" w:type="dxa"/>
            <w:tcBorders>
              <w:left w:val="thinThickThinSmallGap" w:sz="24" w:space="0" w:color="auto"/>
              <w:bottom w:val="nil"/>
            </w:tcBorders>
            <w:shd w:val="clear" w:color="auto" w:fill="auto"/>
          </w:tcPr>
          <w:p w14:paraId="0A9CDC05" w14:textId="77777777" w:rsidR="000B6EAD" w:rsidRPr="00D95972" w:rsidRDefault="000B6EAD" w:rsidP="000B6EAD">
            <w:pPr>
              <w:rPr>
                <w:rFonts w:cs="Arial"/>
              </w:rPr>
            </w:pPr>
          </w:p>
        </w:tc>
        <w:tc>
          <w:tcPr>
            <w:tcW w:w="1317" w:type="dxa"/>
            <w:gridSpan w:val="2"/>
            <w:tcBorders>
              <w:bottom w:val="nil"/>
            </w:tcBorders>
            <w:shd w:val="clear" w:color="auto" w:fill="auto"/>
          </w:tcPr>
          <w:p w14:paraId="3EB16630"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6AA0605" w14:textId="77777777" w:rsidR="000B6EAD" w:rsidRPr="00D95972" w:rsidRDefault="000B6EAD" w:rsidP="000B6EA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05482B8"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527ADE1"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0B6EAD" w:rsidRPr="00D95972" w:rsidRDefault="000B6EAD" w:rsidP="000B6EAD">
            <w:pPr>
              <w:rPr>
                <w:rFonts w:eastAsia="Batang" w:cs="Arial"/>
                <w:lang w:eastAsia="ko-KR"/>
              </w:rPr>
            </w:pPr>
          </w:p>
        </w:tc>
      </w:tr>
      <w:tr w:rsidR="000B6EAD" w:rsidRPr="00D95972" w14:paraId="52F8AA7F" w14:textId="77777777" w:rsidTr="00D329C5">
        <w:tc>
          <w:tcPr>
            <w:tcW w:w="976" w:type="dxa"/>
            <w:tcBorders>
              <w:left w:val="thinThickThinSmallGap" w:sz="24" w:space="0" w:color="auto"/>
              <w:bottom w:val="nil"/>
            </w:tcBorders>
            <w:shd w:val="clear" w:color="auto" w:fill="auto"/>
          </w:tcPr>
          <w:p w14:paraId="5D07488F" w14:textId="77777777" w:rsidR="000B6EAD" w:rsidRPr="00D95972" w:rsidRDefault="000B6EAD" w:rsidP="000B6EAD">
            <w:pPr>
              <w:rPr>
                <w:rFonts w:cs="Arial"/>
              </w:rPr>
            </w:pPr>
          </w:p>
        </w:tc>
        <w:tc>
          <w:tcPr>
            <w:tcW w:w="1317" w:type="dxa"/>
            <w:gridSpan w:val="2"/>
            <w:tcBorders>
              <w:bottom w:val="nil"/>
            </w:tcBorders>
            <w:shd w:val="clear" w:color="auto" w:fill="auto"/>
          </w:tcPr>
          <w:p w14:paraId="7B776FDC"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00B49ED" w14:textId="77777777" w:rsidR="000B6EAD" w:rsidRPr="00D95972" w:rsidRDefault="000B6EAD" w:rsidP="000B6EA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2DA56A9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DF819D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0B6EAD" w:rsidRPr="00D95972" w:rsidRDefault="000B6EAD" w:rsidP="000B6EAD">
            <w:pPr>
              <w:rPr>
                <w:rFonts w:eastAsia="Batang" w:cs="Arial"/>
                <w:lang w:eastAsia="ko-KR"/>
              </w:rPr>
            </w:pPr>
          </w:p>
        </w:tc>
      </w:tr>
      <w:tr w:rsidR="000B6EAD" w:rsidRPr="00D95972" w14:paraId="18F897E3" w14:textId="77777777" w:rsidTr="00D329C5">
        <w:tc>
          <w:tcPr>
            <w:tcW w:w="976" w:type="dxa"/>
            <w:tcBorders>
              <w:left w:val="thinThickThinSmallGap" w:sz="24" w:space="0" w:color="auto"/>
              <w:bottom w:val="nil"/>
            </w:tcBorders>
            <w:shd w:val="clear" w:color="auto" w:fill="auto"/>
          </w:tcPr>
          <w:p w14:paraId="28B19EE2" w14:textId="77777777" w:rsidR="000B6EAD" w:rsidRPr="00D95972" w:rsidRDefault="000B6EAD" w:rsidP="000B6EAD">
            <w:pPr>
              <w:rPr>
                <w:rFonts w:cs="Arial"/>
              </w:rPr>
            </w:pPr>
          </w:p>
        </w:tc>
        <w:tc>
          <w:tcPr>
            <w:tcW w:w="1317" w:type="dxa"/>
            <w:gridSpan w:val="2"/>
            <w:tcBorders>
              <w:bottom w:val="nil"/>
            </w:tcBorders>
            <w:shd w:val="clear" w:color="auto" w:fill="auto"/>
          </w:tcPr>
          <w:p w14:paraId="4129084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5E2FBD99" w14:textId="77777777" w:rsidR="000B6EAD" w:rsidRPr="00D95972" w:rsidRDefault="000B6EAD" w:rsidP="000B6EA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BDB8EB4"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0FE95D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0B6EAD" w:rsidRPr="00D95972" w:rsidRDefault="000B6EAD" w:rsidP="000B6EAD">
            <w:pPr>
              <w:rPr>
                <w:rFonts w:eastAsia="Batang" w:cs="Arial"/>
                <w:lang w:eastAsia="ko-KR"/>
              </w:rPr>
            </w:pPr>
          </w:p>
        </w:tc>
      </w:tr>
      <w:tr w:rsidR="000B6EAD" w:rsidRPr="00D95972" w14:paraId="6D3D5687"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0B6EAD" w:rsidRPr="00D95972" w:rsidRDefault="000B6EAD" w:rsidP="000B6EA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7AC25D3" w14:textId="77777777" w:rsidR="000B6EAD" w:rsidRPr="00D95972" w:rsidRDefault="000B6EAD" w:rsidP="000B6EAD">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233E4B2"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7BD960B8" w14:textId="4302A6D3" w:rsidR="000B6EAD" w:rsidRPr="002B7AD7" w:rsidRDefault="000B6EAD" w:rsidP="000B6EAD">
            <w:pPr>
              <w:rPr>
                <w:rFonts w:cs="Arial"/>
                <w:b/>
                <w:bCs/>
                <w:color w:val="FF0000"/>
              </w:rPr>
            </w:pPr>
          </w:p>
        </w:tc>
        <w:tc>
          <w:tcPr>
            <w:tcW w:w="1767" w:type="dxa"/>
            <w:tcBorders>
              <w:top w:val="single" w:sz="4" w:space="0" w:color="auto"/>
              <w:bottom w:val="single" w:sz="4" w:space="0" w:color="auto"/>
            </w:tcBorders>
            <w:shd w:val="clear" w:color="auto" w:fill="auto"/>
          </w:tcPr>
          <w:p w14:paraId="5D606DC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7612E2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0B6EAD" w:rsidRPr="00D440E8" w:rsidRDefault="000B6EAD" w:rsidP="000B6EAD">
            <w:pPr>
              <w:rPr>
                <w:rFonts w:cs="Arial"/>
                <w:color w:val="000000"/>
              </w:rPr>
            </w:pPr>
            <w:r w:rsidRPr="00D95972">
              <w:rPr>
                <w:rFonts w:cs="Arial"/>
              </w:rPr>
              <w:t xml:space="preserve">WIs mainly targeted for common sessions </w:t>
            </w:r>
            <w:r>
              <w:rPr>
                <w:rFonts w:cs="Arial"/>
              </w:rPr>
              <w:t>and EPS/5GS</w:t>
            </w:r>
            <w:r>
              <w:rPr>
                <w:rFonts w:cs="Arial"/>
              </w:rPr>
              <w:br/>
            </w:r>
          </w:p>
        </w:tc>
      </w:tr>
      <w:tr w:rsidR="000B6EAD" w:rsidRPr="00D95972" w14:paraId="20AAF1D1" w14:textId="77777777" w:rsidTr="00C57409">
        <w:tc>
          <w:tcPr>
            <w:tcW w:w="976" w:type="dxa"/>
            <w:tcBorders>
              <w:top w:val="single" w:sz="4" w:space="0" w:color="auto"/>
              <w:left w:val="thinThickThinSmallGap" w:sz="24" w:space="0" w:color="auto"/>
              <w:bottom w:val="single" w:sz="4" w:space="0" w:color="auto"/>
            </w:tcBorders>
          </w:tcPr>
          <w:p w14:paraId="652D7BDE" w14:textId="77777777" w:rsidR="000B6EAD" w:rsidRPr="00D95972" w:rsidRDefault="000B6EAD" w:rsidP="000B6EAD">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F5D32F" w14:textId="77777777" w:rsidR="000B6EAD" w:rsidRPr="00D95972" w:rsidRDefault="000B6EAD" w:rsidP="000B6EAD">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B37C41"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09B29CB6" w14:textId="523378BB" w:rsidR="000B6EAD" w:rsidRPr="004700D8" w:rsidRDefault="000B6EAD" w:rsidP="000B6EA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2432B674"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488E4CCB"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1624DA9F" w14:textId="2600E08C" w:rsidR="000B6EAD" w:rsidRDefault="000B6EAD" w:rsidP="000B6EAD">
            <w:pPr>
              <w:rPr>
                <w:szCs w:val="16"/>
                <w:highlight w:val="green"/>
              </w:rPr>
            </w:pPr>
            <w:r>
              <w:rPr>
                <w:rFonts w:cs="Arial"/>
                <w:lang w:val="en-US"/>
              </w:rPr>
              <w:t>Stage-3 SAE protocol development for Rel-17</w:t>
            </w:r>
            <w:r w:rsidRPr="00D95972">
              <w:rPr>
                <w:rFonts w:eastAsia="Batang" w:cs="Arial"/>
                <w:color w:val="000000"/>
                <w:lang w:eastAsia="ko-KR"/>
              </w:rPr>
              <w:br/>
            </w:r>
          </w:p>
          <w:p w14:paraId="1575A5AC" w14:textId="77777777" w:rsidR="00CC470B" w:rsidRPr="00D95972" w:rsidRDefault="00CC470B" w:rsidP="00CC470B">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AB323EB" w14:textId="77777777" w:rsidR="00CC470B" w:rsidRDefault="00CC470B" w:rsidP="000B6EAD">
            <w:pPr>
              <w:rPr>
                <w:szCs w:val="16"/>
                <w:highlight w:val="green"/>
              </w:rPr>
            </w:pPr>
          </w:p>
          <w:p w14:paraId="1EE3B532" w14:textId="77777777" w:rsidR="000B6EAD" w:rsidRPr="00D95972" w:rsidRDefault="000B6EAD" w:rsidP="000B6EAD">
            <w:pPr>
              <w:rPr>
                <w:rFonts w:eastAsia="Batang" w:cs="Arial"/>
                <w:color w:val="000000"/>
                <w:lang w:eastAsia="ko-KR"/>
              </w:rPr>
            </w:pPr>
          </w:p>
        </w:tc>
      </w:tr>
      <w:tr w:rsidR="000B6EAD" w:rsidRPr="00D95972" w14:paraId="062DE194" w14:textId="77777777" w:rsidTr="00C57409">
        <w:tc>
          <w:tcPr>
            <w:tcW w:w="976" w:type="dxa"/>
            <w:tcBorders>
              <w:top w:val="single" w:sz="4" w:space="0" w:color="auto"/>
              <w:left w:val="thinThickThinSmallGap" w:sz="24" w:space="0" w:color="auto"/>
              <w:bottom w:val="single" w:sz="4" w:space="0" w:color="auto"/>
            </w:tcBorders>
          </w:tcPr>
          <w:p w14:paraId="590BB0AC" w14:textId="77777777" w:rsidR="000B6EAD" w:rsidRPr="00D95972" w:rsidRDefault="000B6EAD" w:rsidP="000B6EA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08596D8" w14:textId="77777777" w:rsidR="000B6EAD" w:rsidRPr="00D95972" w:rsidRDefault="000B6EAD" w:rsidP="000B6EAD">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FF8A693" w14:textId="33228A59" w:rsidR="000B6EAD" w:rsidRPr="008F098D" w:rsidRDefault="000B6EAD" w:rsidP="000B6EAD">
            <w:pPr>
              <w:rPr>
                <w:rFonts w:cs="Arial"/>
                <w:b/>
                <w:bCs/>
              </w:rPr>
            </w:pPr>
          </w:p>
        </w:tc>
        <w:tc>
          <w:tcPr>
            <w:tcW w:w="4191" w:type="dxa"/>
            <w:gridSpan w:val="3"/>
            <w:tcBorders>
              <w:top w:val="single" w:sz="4" w:space="0" w:color="auto"/>
              <w:bottom w:val="single" w:sz="4" w:space="0" w:color="auto"/>
            </w:tcBorders>
            <w:shd w:val="clear" w:color="auto" w:fill="FFFFFF"/>
          </w:tcPr>
          <w:p w14:paraId="511B2187" w14:textId="68843643"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18E226DD" w14:textId="5EA7DADD" w:rsidR="000B6EAD" w:rsidRPr="00143C60" w:rsidRDefault="000B6EAD" w:rsidP="000B6EAD">
            <w:pPr>
              <w:rPr>
                <w:rFonts w:cs="Arial"/>
                <w:lang w:val="de-DE"/>
              </w:rPr>
            </w:pPr>
          </w:p>
        </w:tc>
        <w:tc>
          <w:tcPr>
            <w:tcW w:w="826" w:type="dxa"/>
            <w:tcBorders>
              <w:top w:val="single" w:sz="4" w:space="0" w:color="auto"/>
              <w:bottom w:val="single" w:sz="4" w:space="0" w:color="auto"/>
            </w:tcBorders>
            <w:shd w:val="clear" w:color="auto" w:fill="FFFFFF"/>
          </w:tcPr>
          <w:p w14:paraId="36F9B890" w14:textId="71BC44CA"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F66D4E" w14:textId="77777777" w:rsidR="00E06D70" w:rsidRDefault="00E06D70" w:rsidP="000B6EAD">
            <w:pPr>
              <w:rPr>
                <w:rFonts w:eastAsia="Batang" w:cs="Arial"/>
                <w:lang w:eastAsia="ko-KR"/>
              </w:rPr>
            </w:pPr>
            <w:r>
              <w:rPr>
                <w:rFonts w:eastAsia="Batang" w:cs="Arial"/>
                <w:lang w:eastAsia="ko-KR"/>
              </w:rPr>
              <w:t>General Stage-3 SAE protocol development</w:t>
            </w:r>
          </w:p>
          <w:p w14:paraId="5B12CDB0" w14:textId="77777777" w:rsidR="00E06D70" w:rsidRDefault="00E06D70" w:rsidP="000B6EAD">
            <w:pPr>
              <w:rPr>
                <w:rFonts w:eastAsia="Batang" w:cs="Arial"/>
                <w:lang w:eastAsia="ko-KR"/>
              </w:rPr>
            </w:pPr>
          </w:p>
          <w:p w14:paraId="219A66DB" w14:textId="77777777" w:rsidR="00E06D70" w:rsidRDefault="00E06D70" w:rsidP="000B6EAD">
            <w:pPr>
              <w:rPr>
                <w:rFonts w:eastAsia="Batang" w:cs="Arial"/>
                <w:lang w:eastAsia="ko-KR"/>
              </w:rPr>
            </w:pPr>
          </w:p>
          <w:p w14:paraId="36564C83" w14:textId="77777777" w:rsidR="00E06D70" w:rsidRDefault="00E06D70" w:rsidP="000B6EAD">
            <w:pPr>
              <w:rPr>
                <w:rFonts w:eastAsia="Batang" w:cs="Arial"/>
                <w:lang w:eastAsia="ko-KR"/>
              </w:rPr>
            </w:pPr>
          </w:p>
          <w:p w14:paraId="11EE8340" w14:textId="3B68962F" w:rsidR="000B6EAD" w:rsidRPr="00D95972" w:rsidRDefault="000B6EAD" w:rsidP="000B6EAD">
            <w:pPr>
              <w:rPr>
                <w:rFonts w:eastAsia="Batang" w:cs="Arial"/>
                <w:lang w:eastAsia="ko-KR"/>
              </w:rPr>
            </w:pPr>
          </w:p>
        </w:tc>
      </w:tr>
      <w:tr w:rsidR="00C57409" w:rsidRPr="00D95972" w14:paraId="57B05943" w14:textId="77777777" w:rsidTr="00D329C5">
        <w:tc>
          <w:tcPr>
            <w:tcW w:w="976" w:type="dxa"/>
            <w:tcBorders>
              <w:left w:val="thinThickThinSmallGap" w:sz="24" w:space="0" w:color="auto"/>
              <w:bottom w:val="nil"/>
            </w:tcBorders>
            <w:shd w:val="clear" w:color="auto" w:fill="auto"/>
          </w:tcPr>
          <w:p w14:paraId="577B83AF" w14:textId="77777777" w:rsidR="00C57409" w:rsidRPr="00D95972" w:rsidRDefault="00C57409" w:rsidP="00C57409">
            <w:pPr>
              <w:rPr>
                <w:rFonts w:cs="Arial"/>
              </w:rPr>
            </w:pPr>
          </w:p>
        </w:tc>
        <w:tc>
          <w:tcPr>
            <w:tcW w:w="1317" w:type="dxa"/>
            <w:gridSpan w:val="2"/>
            <w:tcBorders>
              <w:bottom w:val="nil"/>
            </w:tcBorders>
            <w:shd w:val="clear" w:color="auto" w:fill="auto"/>
          </w:tcPr>
          <w:p w14:paraId="3877B08F"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62BD2B93"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3D8723"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6976104C"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715C117E"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17FF76" w14:textId="77777777" w:rsidR="00C57409" w:rsidRPr="00D95972" w:rsidRDefault="00C57409" w:rsidP="00C57409">
            <w:pPr>
              <w:rPr>
                <w:rFonts w:eastAsia="Batang" w:cs="Arial"/>
                <w:lang w:eastAsia="ko-KR"/>
              </w:rPr>
            </w:pPr>
          </w:p>
        </w:tc>
      </w:tr>
      <w:tr w:rsidR="006C1E08" w:rsidRPr="00D95972" w14:paraId="2E569FC2" w14:textId="77777777" w:rsidTr="00D329C5">
        <w:tc>
          <w:tcPr>
            <w:tcW w:w="976" w:type="dxa"/>
            <w:tcBorders>
              <w:left w:val="thinThickThinSmallGap" w:sz="24" w:space="0" w:color="auto"/>
              <w:bottom w:val="nil"/>
            </w:tcBorders>
            <w:shd w:val="clear" w:color="auto" w:fill="auto"/>
          </w:tcPr>
          <w:p w14:paraId="2A940780" w14:textId="77777777" w:rsidR="006C1E08" w:rsidRPr="00D95972" w:rsidRDefault="006C1E08" w:rsidP="00C57409">
            <w:pPr>
              <w:rPr>
                <w:rFonts w:cs="Arial"/>
              </w:rPr>
            </w:pPr>
          </w:p>
        </w:tc>
        <w:tc>
          <w:tcPr>
            <w:tcW w:w="1317" w:type="dxa"/>
            <w:gridSpan w:val="2"/>
            <w:tcBorders>
              <w:bottom w:val="nil"/>
            </w:tcBorders>
            <w:shd w:val="clear" w:color="auto" w:fill="auto"/>
          </w:tcPr>
          <w:p w14:paraId="0BF0954A" w14:textId="77777777" w:rsidR="006C1E08" w:rsidRPr="00D95972" w:rsidRDefault="006C1E08" w:rsidP="00C57409">
            <w:pPr>
              <w:rPr>
                <w:rFonts w:cs="Arial"/>
              </w:rPr>
            </w:pPr>
          </w:p>
        </w:tc>
        <w:tc>
          <w:tcPr>
            <w:tcW w:w="1088" w:type="dxa"/>
            <w:tcBorders>
              <w:top w:val="single" w:sz="4" w:space="0" w:color="auto"/>
              <w:bottom w:val="single" w:sz="4" w:space="0" w:color="auto"/>
            </w:tcBorders>
            <w:shd w:val="clear" w:color="auto" w:fill="FFFFFF"/>
          </w:tcPr>
          <w:p w14:paraId="279BFEEB" w14:textId="77777777" w:rsidR="006C1E08" w:rsidRPr="00D95972" w:rsidRDefault="006C1E08"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8F3857" w14:textId="77777777" w:rsidR="006C1E08" w:rsidRPr="00D95972" w:rsidRDefault="006C1E08" w:rsidP="00C57409">
            <w:pPr>
              <w:rPr>
                <w:rFonts w:cs="Arial"/>
              </w:rPr>
            </w:pPr>
          </w:p>
        </w:tc>
        <w:tc>
          <w:tcPr>
            <w:tcW w:w="1767" w:type="dxa"/>
            <w:tcBorders>
              <w:top w:val="single" w:sz="4" w:space="0" w:color="auto"/>
              <w:bottom w:val="single" w:sz="4" w:space="0" w:color="auto"/>
            </w:tcBorders>
            <w:shd w:val="clear" w:color="auto" w:fill="FFFFFF"/>
          </w:tcPr>
          <w:p w14:paraId="5F713992" w14:textId="77777777" w:rsidR="006C1E08" w:rsidRPr="00D95972" w:rsidRDefault="006C1E08" w:rsidP="00C57409">
            <w:pPr>
              <w:rPr>
                <w:rFonts w:cs="Arial"/>
              </w:rPr>
            </w:pPr>
          </w:p>
        </w:tc>
        <w:tc>
          <w:tcPr>
            <w:tcW w:w="826" w:type="dxa"/>
            <w:tcBorders>
              <w:top w:val="single" w:sz="4" w:space="0" w:color="auto"/>
              <w:bottom w:val="single" w:sz="4" w:space="0" w:color="auto"/>
            </w:tcBorders>
            <w:shd w:val="clear" w:color="auto" w:fill="FFFFFF"/>
          </w:tcPr>
          <w:p w14:paraId="15BA7952" w14:textId="77777777" w:rsidR="006C1E08" w:rsidRPr="00D95972" w:rsidRDefault="006C1E08"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CD0C1E" w14:textId="77777777" w:rsidR="006C1E08" w:rsidRPr="00D95972" w:rsidRDefault="006C1E08" w:rsidP="00C57409">
            <w:pPr>
              <w:rPr>
                <w:rFonts w:eastAsia="Batang" w:cs="Arial"/>
                <w:lang w:eastAsia="ko-KR"/>
              </w:rPr>
            </w:pPr>
          </w:p>
        </w:tc>
      </w:tr>
      <w:tr w:rsidR="00C57409" w:rsidRPr="00D95972" w14:paraId="56AAC0D8" w14:textId="77777777" w:rsidTr="00D329C5">
        <w:tc>
          <w:tcPr>
            <w:tcW w:w="976" w:type="dxa"/>
            <w:tcBorders>
              <w:top w:val="nil"/>
              <w:left w:val="thinThickThinSmallGap" w:sz="24" w:space="0" w:color="auto"/>
              <w:bottom w:val="single" w:sz="4" w:space="0" w:color="auto"/>
            </w:tcBorders>
            <w:shd w:val="clear" w:color="auto" w:fill="auto"/>
          </w:tcPr>
          <w:p w14:paraId="605328EF" w14:textId="77777777" w:rsidR="00C57409" w:rsidRPr="00D95972" w:rsidRDefault="00C57409" w:rsidP="00C57409">
            <w:pPr>
              <w:rPr>
                <w:rFonts w:cs="Arial"/>
              </w:rPr>
            </w:pPr>
          </w:p>
        </w:tc>
        <w:tc>
          <w:tcPr>
            <w:tcW w:w="1317" w:type="dxa"/>
            <w:gridSpan w:val="2"/>
            <w:tcBorders>
              <w:top w:val="nil"/>
              <w:bottom w:val="single" w:sz="4" w:space="0" w:color="auto"/>
            </w:tcBorders>
            <w:shd w:val="clear" w:color="auto" w:fill="auto"/>
          </w:tcPr>
          <w:p w14:paraId="71564518"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hemeFill="background1"/>
          </w:tcPr>
          <w:p w14:paraId="15A5959E" w14:textId="6598168B"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0C699775" w14:textId="19156A34"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hemeFill="background1"/>
          </w:tcPr>
          <w:p w14:paraId="49E41ACD" w14:textId="5907BE1E"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hemeFill="background1"/>
          </w:tcPr>
          <w:p w14:paraId="4EE50642" w14:textId="0C815788"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32DFF5F" w14:textId="5D1F4B66" w:rsidR="00C57409" w:rsidRPr="00D95972" w:rsidRDefault="00C57409" w:rsidP="00C57409">
            <w:pPr>
              <w:rPr>
                <w:rFonts w:eastAsia="Batang" w:cs="Arial"/>
                <w:lang w:eastAsia="ko-KR"/>
              </w:rPr>
            </w:pPr>
          </w:p>
        </w:tc>
      </w:tr>
      <w:tr w:rsidR="00C57409" w:rsidRPr="00D95972" w14:paraId="33201A79"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C57409" w:rsidRPr="00D95972" w:rsidRDefault="00C57409" w:rsidP="00C5740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E8BB73" w14:textId="77777777" w:rsidR="00C57409" w:rsidRPr="00D95972" w:rsidRDefault="00C57409" w:rsidP="00C57409">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56C06DD"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shd w:val="clear" w:color="auto" w:fill="FFFFFF"/>
          </w:tcPr>
          <w:p w14:paraId="5C502F30" w14:textId="2F41E4D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0B2F3BA7"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2E1028C5"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C57409" w:rsidRPr="00D95972" w:rsidRDefault="00C57409" w:rsidP="00C57409">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C57409" w:rsidRPr="00D95972" w14:paraId="461629CC" w14:textId="77777777" w:rsidTr="00D329C5">
        <w:tc>
          <w:tcPr>
            <w:tcW w:w="976" w:type="dxa"/>
            <w:tcBorders>
              <w:top w:val="single" w:sz="4" w:space="0" w:color="auto"/>
              <w:left w:val="thinThickThinSmallGap" w:sz="24" w:space="0" w:color="auto"/>
              <w:bottom w:val="nil"/>
            </w:tcBorders>
            <w:shd w:val="clear" w:color="auto" w:fill="auto"/>
          </w:tcPr>
          <w:p w14:paraId="71A4604E" w14:textId="77777777" w:rsidR="00C57409" w:rsidRPr="00D95972" w:rsidRDefault="00C57409" w:rsidP="00C57409">
            <w:pPr>
              <w:rPr>
                <w:rFonts w:cs="Arial"/>
              </w:rPr>
            </w:pPr>
          </w:p>
        </w:tc>
        <w:tc>
          <w:tcPr>
            <w:tcW w:w="1317" w:type="dxa"/>
            <w:gridSpan w:val="2"/>
            <w:tcBorders>
              <w:top w:val="single" w:sz="4" w:space="0" w:color="auto"/>
              <w:bottom w:val="nil"/>
            </w:tcBorders>
            <w:shd w:val="clear" w:color="auto" w:fill="auto"/>
          </w:tcPr>
          <w:p w14:paraId="4A0F940F" w14:textId="77777777" w:rsidR="00C57409" w:rsidRPr="00D95972" w:rsidRDefault="00C57409" w:rsidP="00C57409">
            <w:pPr>
              <w:rPr>
                <w:rFonts w:eastAsia="Arial Unicode MS" w:cs="Arial"/>
              </w:rPr>
            </w:pPr>
          </w:p>
        </w:tc>
        <w:tc>
          <w:tcPr>
            <w:tcW w:w="1088" w:type="dxa"/>
            <w:tcBorders>
              <w:top w:val="single" w:sz="4" w:space="0" w:color="auto"/>
              <w:bottom w:val="single" w:sz="4" w:space="0" w:color="auto"/>
            </w:tcBorders>
            <w:shd w:val="clear" w:color="auto" w:fill="FFFFFF"/>
          </w:tcPr>
          <w:p w14:paraId="52AFE9E0"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shd w:val="clear" w:color="auto" w:fill="FFFFFF"/>
          </w:tcPr>
          <w:p w14:paraId="41AC1BD4"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02B46B9C"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5E91001C"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C57409" w:rsidRPr="00D95972" w:rsidRDefault="00C57409" w:rsidP="00C57409">
            <w:pPr>
              <w:rPr>
                <w:rFonts w:eastAsia="Batang" w:cs="Arial"/>
                <w:lang w:eastAsia="ko-KR"/>
              </w:rPr>
            </w:pPr>
          </w:p>
        </w:tc>
      </w:tr>
      <w:tr w:rsidR="00C57409" w:rsidRPr="00D95972" w14:paraId="5EA3D10C" w14:textId="77777777" w:rsidTr="00D329C5">
        <w:tc>
          <w:tcPr>
            <w:tcW w:w="976" w:type="dxa"/>
            <w:tcBorders>
              <w:top w:val="single" w:sz="4" w:space="0" w:color="auto"/>
              <w:left w:val="thinThickThinSmallGap" w:sz="24" w:space="0" w:color="auto"/>
              <w:bottom w:val="nil"/>
            </w:tcBorders>
            <w:shd w:val="clear" w:color="auto" w:fill="auto"/>
          </w:tcPr>
          <w:p w14:paraId="51286959" w14:textId="77777777" w:rsidR="00C57409" w:rsidRPr="00D95972" w:rsidRDefault="00C57409" w:rsidP="00C57409">
            <w:pPr>
              <w:rPr>
                <w:rFonts w:cs="Arial"/>
              </w:rPr>
            </w:pPr>
          </w:p>
        </w:tc>
        <w:tc>
          <w:tcPr>
            <w:tcW w:w="1317" w:type="dxa"/>
            <w:gridSpan w:val="2"/>
            <w:tcBorders>
              <w:top w:val="single" w:sz="4" w:space="0" w:color="auto"/>
              <w:bottom w:val="nil"/>
            </w:tcBorders>
            <w:shd w:val="clear" w:color="auto" w:fill="auto"/>
          </w:tcPr>
          <w:p w14:paraId="165E510E" w14:textId="77777777" w:rsidR="00C57409" w:rsidRPr="00D95972" w:rsidRDefault="00C57409" w:rsidP="00C57409">
            <w:pPr>
              <w:rPr>
                <w:rFonts w:eastAsia="Arial Unicode MS" w:cs="Arial"/>
              </w:rPr>
            </w:pPr>
          </w:p>
        </w:tc>
        <w:tc>
          <w:tcPr>
            <w:tcW w:w="1088" w:type="dxa"/>
            <w:tcBorders>
              <w:top w:val="single" w:sz="4" w:space="0" w:color="auto"/>
              <w:bottom w:val="single" w:sz="4" w:space="0" w:color="auto"/>
            </w:tcBorders>
            <w:shd w:val="clear" w:color="auto" w:fill="FFFFFF"/>
          </w:tcPr>
          <w:p w14:paraId="3B5831C5"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shd w:val="clear" w:color="auto" w:fill="FFFFFF"/>
          </w:tcPr>
          <w:p w14:paraId="417A286F"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066E0A50"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468E4653"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2CBEE2" w14:textId="77777777" w:rsidR="00C57409" w:rsidRPr="00D95972" w:rsidRDefault="00C57409" w:rsidP="00C57409">
            <w:pPr>
              <w:rPr>
                <w:rFonts w:eastAsia="Batang" w:cs="Arial"/>
                <w:lang w:eastAsia="ko-KR"/>
              </w:rPr>
            </w:pPr>
          </w:p>
        </w:tc>
      </w:tr>
      <w:tr w:rsidR="00C57409" w:rsidRPr="00D95972" w14:paraId="4F0F6549" w14:textId="77777777" w:rsidTr="00D329C5">
        <w:tc>
          <w:tcPr>
            <w:tcW w:w="976" w:type="dxa"/>
            <w:tcBorders>
              <w:left w:val="thinThickThinSmallGap" w:sz="24" w:space="0" w:color="auto"/>
              <w:bottom w:val="single" w:sz="4" w:space="0" w:color="auto"/>
            </w:tcBorders>
            <w:shd w:val="clear" w:color="auto" w:fill="auto"/>
          </w:tcPr>
          <w:p w14:paraId="591704B4" w14:textId="77777777" w:rsidR="00C57409" w:rsidRPr="00D95972" w:rsidRDefault="00C57409" w:rsidP="00C57409">
            <w:pPr>
              <w:rPr>
                <w:rFonts w:cs="Arial"/>
              </w:rPr>
            </w:pPr>
          </w:p>
        </w:tc>
        <w:tc>
          <w:tcPr>
            <w:tcW w:w="1317" w:type="dxa"/>
            <w:gridSpan w:val="2"/>
            <w:tcBorders>
              <w:bottom w:val="single" w:sz="4" w:space="0" w:color="auto"/>
            </w:tcBorders>
            <w:shd w:val="clear" w:color="auto" w:fill="auto"/>
          </w:tcPr>
          <w:p w14:paraId="631C437B"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4E55BA92"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shd w:val="clear" w:color="auto" w:fill="FFFFFF"/>
          </w:tcPr>
          <w:p w14:paraId="49E35AAA"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321A0D9E"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2C89226B"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C57409" w:rsidRPr="00D95972" w:rsidRDefault="00C57409" w:rsidP="00C57409">
            <w:pPr>
              <w:rPr>
                <w:rFonts w:eastAsia="Batang" w:cs="Arial"/>
                <w:lang w:eastAsia="ko-KR"/>
              </w:rPr>
            </w:pPr>
          </w:p>
        </w:tc>
      </w:tr>
      <w:tr w:rsidR="00C57409" w:rsidRPr="00D95972" w14:paraId="39987A9D"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CAD7418" w14:textId="77777777" w:rsidR="00C57409" w:rsidRPr="00D95972" w:rsidRDefault="00C57409" w:rsidP="00C5740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54B76A3" w14:textId="77777777" w:rsidR="00C57409" w:rsidRPr="00D95972" w:rsidRDefault="00C57409" w:rsidP="00C57409">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B1334B6"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shd w:val="clear" w:color="auto" w:fill="FFFFFF"/>
          </w:tcPr>
          <w:p w14:paraId="2ADA20BB" w14:textId="0DF4E400"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0D266E18"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165A3F20"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C57409" w:rsidRPr="00D95972" w:rsidRDefault="00C57409" w:rsidP="00C57409">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C57409" w:rsidRPr="00D95972" w14:paraId="78F4A617" w14:textId="77777777" w:rsidTr="00D329C5">
        <w:tc>
          <w:tcPr>
            <w:tcW w:w="976" w:type="dxa"/>
            <w:tcBorders>
              <w:left w:val="thinThickThinSmallGap" w:sz="24" w:space="0" w:color="auto"/>
              <w:bottom w:val="nil"/>
            </w:tcBorders>
            <w:shd w:val="clear" w:color="auto" w:fill="auto"/>
          </w:tcPr>
          <w:p w14:paraId="29A4BE44" w14:textId="77777777" w:rsidR="00C57409" w:rsidRPr="00D95972" w:rsidRDefault="00C57409" w:rsidP="00C57409">
            <w:pPr>
              <w:rPr>
                <w:rFonts w:cs="Arial"/>
              </w:rPr>
            </w:pPr>
          </w:p>
        </w:tc>
        <w:tc>
          <w:tcPr>
            <w:tcW w:w="1317" w:type="dxa"/>
            <w:gridSpan w:val="2"/>
            <w:tcBorders>
              <w:bottom w:val="nil"/>
            </w:tcBorders>
            <w:shd w:val="clear" w:color="auto" w:fill="auto"/>
          </w:tcPr>
          <w:p w14:paraId="3023F964"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6F233E21"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1358CC"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1F4257AA"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4F29C828"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0979A" w14:textId="77777777" w:rsidR="00C57409" w:rsidRPr="00D95972" w:rsidRDefault="00C57409" w:rsidP="00C57409">
            <w:pPr>
              <w:rPr>
                <w:rFonts w:eastAsia="Batang" w:cs="Arial"/>
                <w:lang w:eastAsia="ko-KR"/>
              </w:rPr>
            </w:pPr>
          </w:p>
        </w:tc>
      </w:tr>
      <w:tr w:rsidR="00C57409" w:rsidRPr="00D95972" w14:paraId="3F1D50B2" w14:textId="77777777" w:rsidTr="00D329C5">
        <w:tc>
          <w:tcPr>
            <w:tcW w:w="976" w:type="dxa"/>
            <w:tcBorders>
              <w:left w:val="thinThickThinSmallGap" w:sz="24" w:space="0" w:color="auto"/>
              <w:bottom w:val="nil"/>
            </w:tcBorders>
            <w:shd w:val="clear" w:color="auto" w:fill="auto"/>
          </w:tcPr>
          <w:p w14:paraId="179A7771" w14:textId="77777777" w:rsidR="00C57409" w:rsidRPr="00D95972" w:rsidRDefault="00C57409" w:rsidP="00C57409">
            <w:pPr>
              <w:rPr>
                <w:rFonts w:cs="Arial"/>
              </w:rPr>
            </w:pPr>
          </w:p>
        </w:tc>
        <w:tc>
          <w:tcPr>
            <w:tcW w:w="1317" w:type="dxa"/>
            <w:gridSpan w:val="2"/>
            <w:tcBorders>
              <w:bottom w:val="nil"/>
            </w:tcBorders>
            <w:shd w:val="clear" w:color="auto" w:fill="auto"/>
          </w:tcPr>
          <w:p w14:paraId="1BE4D8BC"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355B5DFE"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31ADDF"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45E7FA43"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6F78A34B"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D74FA" w14:textId="77777777" w:rsidR="00C57409" w:rsidRPr="00D95972" w:rsidRDefault="00C57409" w:rsidP="00C57409">
            <w:pPr>
              <w:rPr>
                <w:rFonts w:eastAsia="Batang" w:cs="Arial"/>
                <w:lang w:eastAsia="ko-KR"/>
              </w:rPr>
            </w:pPr>
          </w:p>
        </w:tc>
      </w:tr>
      <w:tr w:rsidR="00C57409" w:rsidRPr="00D95972" w14:paraId="6361433C" w14:textId="77777777" w:rsidTr="00D329C5">
        <w:tc>
          <w:tcPr>
            <w:tcW w:w="976" w:type="dxa"/>
            <w:tcBorders>
              <w:left w:val="thinThickThinSmallGap" w:sz="24" w:space="0" w:color="auto"/>
              <w:bottom w:val="single" w:sz="4" w:space="0" w:color="auto"/>
            </w:tcBorders>
            <w:shd w:val="clear" w:color="auto" w:fill="auto"/>
          </w:tcPr>
          <w:p w14:paraId="7DC793B3" w14:textId="77777777" w:rsidR="00C57409" w:rsidRPr="00D95972" w:rsidRDefault="00C57409" w:rsidP="00C57409">
            <w:pPr>
              <w:rPr>
                <w:rFonts w:cs="Arial"/>
              </w:rPr>
            </w:pPr>
          </w:p>
        </w:tc>
        <w:tc>
          <w:tcPr>
            <w:tcW w:w="1317" w:type="dxa"/>
            <w:gridSpan w:val="2"/>
            <w:tcBorders>
              <w:bottom w:val="single" w:sz="4" w:space="0" w:color="auto"/>
            </w:tcBorders>
            <w:shd w:val="clear" w:color="auto" w:fill="auto"/>
          </w:tcPr>
          <w:p w14:paraId="6C7A3C1A"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286097E0"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07262BB2"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5E6707FB"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C57409" w:rsidRPr="00D95972" w:rsidRDefault="00C57409" w:rsidP="00C57409">
            <w:pPr>
              <w:rPr>
                <w:rFonts w:eastAsia="Batang" w:cs="Arial"/>
                <w:lang w:eastAsia="ko-KR"/>
              </w:rPr>
            </w:pPr>
          </w:p>
        </w:tc>
      </w:tr>
      <w:tr w:rsidR="00C57409" w:rsidRPr="00D95972" w14:paraId="66841AFD" w14:textId="77777777" w:rsidTr="00F83295">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C57409" w:rsidRPr="00D95972" w:rsidRDefault="00C57409" w:rsidP="00C5740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B55CA2" w14:textId="77777777" w:rsidR="00C57409" w:rsidRPr="00D95972" w:rsidRDefault="00C57409" w:rsidP="00C57409">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3AF704B" w14:textId="77777777" w:rsidR="00C57409" w:rsidRPr="00D95972" w:rsidRDefault="00C57409" w:rsidP="00C57409">
            <w:pPr>
              <w:rPr>
                <w:rFonts w:cs="Arial"/>
                <w:color w:val="FF0000"/>
              </w:rPr>
            </w:pPr>
          </w:p>
        </w:tc>
        <w:tc>
          <w:tcPr>
            <w:tcW w:w="4191" w:type="dxa"/>
            <w:gridSpan w:val="3"/>
            <w:tcBorders>
              <w:top w:val="single" w:sz="4" w:space="0" w:color="auto"/>
              <w:bottom w:val="single" w:sz="4" w:space="0" w:color="auto"/>
            </w:tcBorders>
            <w:shd w:val="clear" w:color="auto" w:fill="FFFFFF"/>
          </w:tcPr>
          <w:p w14:paraId="0C73C4FE" w14:textId="1BAB9226" w:rsidR="00C57409" w:rsidRPr="0012778B" w:rsidRDefault="00C57409" w:rsidP="00C57409">
            <w:pPr>
              <w:rPr>
                <w:rFonts w:cs="Arial"/>
                <w:b/>
                <w:bCs/>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5058EC49" w14:textId="77777777" w:rsidR="00C57409" w:rsidRPr="00D95972" w:rsidRDefault="00C57409" w:rsidP="00C57409">
            <w:pPr>
              <w:rPr>
                <w:rFonts w:cs="Arial"/>
                <w:color w:val="000000"/>
              </w:rPr>
            </w:pPr>
          </w:p>
        </w:tc>
        <w:tc>
          <w:tcPr>
            <w:tcW w:w="826" w:type="dxa"/>
            <w:tcBorders>
              <w:top w:val="single" w:sz="4" w:space="0" w:color="auto"/>
              <w:bottom w:val="single" w:sz="4" w:space="0" w:color="auto"/>
            </w:tcBorders>
            <w:shd w:val="clear" w:color="auto" w:fill="FFFFFF"/>
          </w:tcPr>
          <w:p w14:paraId="7E6D8635"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41BB07FD" w:rsidR="00C57409" w:rsidRDefault="00C57409" w:rsidP="00C57409">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3F2E42E9" w14:textId="6CC9C1DA" w:rsidR="00C57409" w:rsidRDefault="00C57409" w:rsidP="00C57409">
            <w:pPr>
              <w:rPr>
                <w:rFonts w:cs="Arial"/>
                <w:color w:val="000000"/>
                <w:lang w:val="en-US"/>
              </w:rPr>
            </w:pPr>
          </w:p>
          <w:p w14:paraId="131EC6E7" w14:textId="77777777" w:rsidR="00C57409" w:rsidRDefault="00C57409" w:rsidP="00C57409">
            <w:pPr>
              <w:rPr>
                <w:rFonts w:cs="Arial"/>
                <w:color w:val="000000"/>
                <w:lang w:val="en-US"/>
              </w:rPr>
            </w:pPr>
          </w:p>
          <w:p w14:paraId="241C2354" w14:textId="77777777" w:rsidR="00C57409" w:rsidRPr="00D95972" w:rsidRDefault="00C57409" w:rsidP="00C57409">
            <w:pPr>
              <w:rPr>
                <w:rFonts w:cs="Arial"/>
                <w:color w:val="000000"/>
              </w:rPr>
            </w:pPr>
          </w:p>
        </w:tc>
      </w:tr>
      <w:tr w:rsidR="00C57409" w:rsidRPr="00D95972" w14:paraId="3DAA5A80" w14:textId="77777777" w:rsidTr="00A34EF2">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C57409" w:rsidRPr="00D95972" w:rsidRDefault="00C57409" w:rsidP="00C5740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28625C" w14:textId="77777777" w:rsidR="00C57409" w:rsidRPr="00D95972" w:rsidRDefault="00C57409" w:rsidP="00C57409">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95266EC" w14:textId="133DD273" w:rsidR="00C57409" w:rsidRPr="00D95972" w:rsidRDefault="00C57409" w:rsidP="00C57409">
            <w:pPr>
              <w:rPr>
                <w:rFonts w:cs="Arial"/>
              </w:rPr>
            </w:pPr>
          </w:p>
        </w:tc>
        <w:tc>
          <w:tcPr>
            <w:tcW w:w="4191" w:type="dxa"/>
            <w:gridSpan w:val="3"/>
            <w:tcBorders>
              <w:top w:val="single" w:sz="4" w:space="0" w:color="auto"/>
              <w:bottom w:val="single" w:sz="4" w:space="0" w:color="auto"/>
            </w:tcBorders>
            <w:shd w:val="clear" w:color="auto" w:fill="FFFFFF"/>
          </w:tcPr>
          <w:p w14:paraId="59433D2E" w14:textId="3E7114F5"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038EF890" w14:textId="28F0F198"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1EE2608A" w14:textId="1C66A5BC"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FB27F0" w14:textId="77777777" w:rsidR="00F83295" w:rsidRDefault="00F83295" w:rsidP="00C57409">
            <w:pPr>
              <w:rPr>
                <w:rFonts w:eastAsia="Batang" w:cs="Arial"/>
                <w:lang w:eastAsia="ko-KR"/>
              </w:rPr>
            </w:pPr>
            <w:r>
              <w:rPr>
                <w:rFonts w:eastAsia="Batang" w:cs="Arial"/>
                <w:lang w:eastAsia="ko-KR"/>
              </w:rPr>
              <w:t>General Stage-3 5GS NAS protocol development</w:t>
            </w:r>
          </w:p>
          <w:p w14:paraId="0DACF727" w14:textId="77777777" w:rsidR="00F83295" w:rsidRDefault="00F83295" w:rsidP="00C57409">
            <w:pPr>
              <w:rPr>
                <w:rFonts w:eastAsia="Batang" w:cs="Arial"/>
                <w:lang w:eastAsia="ko-KR"/>
              </w:rPr>
            </w:pPr>
          </w:p>
          <w:p w14:paraId="68204B75" w14:textId="77777777" w:rsidR="00F83295" w:rsidRDefault="00F83295" w:rsidP="00C57409">
            <w:pPr>
              <w:rPr>
                <w:rFonts w:eastAsia="Batang" w:cs="Arial"/>
                <w:lang w:eastAsia="ko-KR"/>
              </w:rPr>
            </w:pPr>
          </w:p>
          <w:p w14:paraId="0A1548D8" w14:textId="77777777" w:rsidR="00F83295" w:rsidRDefault="00F83295" w:rsidP="00C57409">
            <w:pPr>
              <w:rPr>
                <w:rFonts w:eastAsia="Batang" w:cs="Arial"/>
                <w:lang w:eastAsia="ko-KR"/>
              </w:rPr>
            </w:pPr>
            <w:r>
              <w:rPr>
                <w:rFonts w:eastAsia="Batang" w:cs="Arial"/>
                <w:lang w:eastAsia="ko-KR"/>
              </w:rPr>
              <w:t>Work item at 100%</w:t>
            </w:r>
          </w:p>
          <w:p w14:paraId="05AE76AC" w14:textId="77777777" w:rsidR="00F83295" w:rsidRDefault="00F83295" w:rsidP="00C57409">
            <w:pPr>
              <w:rPr>
                <w:rFonts w:eastAsia="Batang" w:cs="Arial"/>
                <w:lang w:eastAsia="ko-KR"/>
              </w:rPr>
            </w:pPr>
          </w:p>
          <w:p w14:paraId="7DC9AC8D" w14:textId="77777777" w:rsidR="00F83295" w:rsidRDefault="00F83295" w:rsidP="00C57409">
            <w:pPr>
              <w:rPr>
                <w:rFonts w:eastAsia="Batang" w:cs="Arial"/>
                <w:lang w:eastAsia="ko-KR"/>
              </w:rPr>
            </w:pPr>
          </w:p>
          <w:p w14:paraId="7FD791B5" w14:textId="77777777" w:rsidR="00F83295" w:rsidRDefault="00F83295" w:rsidP="00C57409">
            <w:pPr>
              <w:rPr>
                <w:rFonts w:eastAsia="Batang" w:cs="Arial"/>
                <w:lang w:eastAsia="ko-KR"/>
              </w:rPr>
            </w:pPr>
          </w:p>
          <w:p w14:paraId="22030C4F" w14:textId="77777777" w:rsidR="00F83295" w:rsidRDefault="00F83295" w:rsidP="00C57409">
            <w:pPr>
              <w:rPr>
                <w:rFonts w:eastAsia="Batang" w:cs="Arial"/>
                <w:lang w:eastAsia="ko-KR"/>
              </w:rPr>
            </w:pPr>
          </w:p>
          <w:p w14:paraId="019A286D" w14:textId="77777777" w:rsidR="00F83295" w:rsidRDefault="00F83295" w:rsidP="00C57409">
            <w:pPr>
              <w:rPr>
                <w:rFonts w:eastAsia="Batang" w:cs="Arial"/>
                <w:lang w:eastAsia="ko-KR"/>
              </w:rPr>
            </w:pPr>
          </w:p>
          <w:p w14:paraId="75A10784" w14:textId="69FBF2B0" w:rsidR="00C57409" w:rsidRPr="00D95972" w:rsidRDefault="00C57409" w:rsidP="00C57409">
            <w:pPr>
              <w:rPr>
                <w:rFonts w:eastAsia="Batang" w:cs="Arial"/>
                <w:lang w:eastAsia="ko-KR"/>
              </w:rPr>
            </w:pPr>
          </w:p>
        </w:tc>
      </w:tr>
      <w:tr w:rsidR="00F83295" w:rsidRPr="00D95972" w14:paraId="03686DCD" w14:textId="77777777" w:rsidTr="00D204B9">
        <w:tc>
          <w:tcPr>
            <w:tcW w:w="976" w:type="dxa"/>
            <w:tcBorders>
              <w:left w:val="thinThickThinSmallGap" w:sz="24" w:space="0" w:color="auto"/>
              <w:bottom w:val="nil"/>
            </w:tcBorders>
            <w:shd w:val="clear" w:color="auto" w:fill="auto"/>
          </w:tcPr>
          <w:p w14:paraId="18D11A49" w14:textId="77777777" w:rsidR="00F83295" w:rsidRPr="00D95972" w:rsidRDefault="00F83295" w:rsidP="00F83295">
            <w:pPr>
              <w:rPr>
                <w:rFonts w:cs="Arial"/>
              </w:rPr>
            </w:pPr>
          </w:p>
        </w:tc>
        <w:tc>
          <w:tcPr>
            <w:tcW w:w="1317" w:type="dxa"/>
            <w:gridSpan w:val="2"/>
            <w:tcBorders>
              <w:bottom w:val="nil"/>
            </w:tcBorders>
            <w:shd w:val="clear" w:color="auto" w:fill="auto"/>
          </w:tcPr>
          <w:p w14:paraId="28EA1DB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882BBFD" w14:textId="3DADF4C0" w:rsidR="00F83295" w:rsidRDefault="00514B5F" w:rsidP="00F83295">
            <w:pPr>
              <w:overflowPunct/>
              <w:autoSpaceDE/>
              <w:autoSpaceDN/>
              <w:adjustRightInd/>
              <w:textAlignment w:val="auto"/>
            </w:pPr>
            <w:hyperlink r:id="rId64" w:history="1">
              <w:r w:rsidR="00A34EF2">
                <w:rPr>
                  <w:rStyle w:val="Hyperlink"/>
                </w:rPr>
                <w:t>C1-224817</w:t>
              </w:r>
            </w:hyperlink>
          </w:p>
        </w:tc>
        <w:tc>
          <w:tcPr>
            <w:tcW w:w="4191" w:type="dxa"/>
            <w:gridSpan w:val="3"/>
            <w:tcBorders>
              <w:top w:val="single" w:sz="4" w:space="0" w:color="auto"/>
              <w:bottom w:val="single" w:sz="4" w:space="0" w:color="auto"/>
            </w:tcBorders>
            <w:shd w:val="clear" w:color="auto" w:fill="FFFF00"/>
          </w:tcPr>
          <w:p w14:paraId="0A72AFD5" w14:textId="1B6C4C66" w:rsidR="00F83295" w:rsidRDefault="00F83295" w:rsidP="00F83295">
            <w:pPr>
              <w:rPr>
                <w:rFonts w:cs="Arial"/>
              </w:rPr>
            </w:pPr>
            <w:r>
              <w:rPr>
                <w:rFonts w:cs="Arial"/>
              </w:rPr>
              <w:t xml:space="preserve">Correction on </w:t>
            </w:r>
            <w:proofErr w:type="spellStart"/>
            <w:r>
              <w:rPr>
                <w:rFonts w:cs="Arial"/>
              </w:rPr>
              <w:t>eDRX</w:t>
            </w:r>
            <w:proofErr w:type="spellEnd"/>
            <w:r>
              <w:rPr>
                <w:rFonts w:cs="Arial"/>
              </w:rPr>
              <w:t xml:space="preserve"> handling in 5GS</w:t>
            </w:r>
          </w:p>
        </w:tc>
        <w:tc>
          <w:tcPr>
            <w:tcW w:w="1767" w:type="dxa"/>
            <w:tcBorders>
              <w:top w:val="single" w:sz="4" w:space="0" w:color="auto"/>
              <w:bottom w:val="single" w:sz="4" w:space="0" w:color="auto"/>
            </w:tcBorders>
            <w:shd w:val="clear" w:color="auto" w:fill="FFFF00"/>
          </w:tcPr>
          <w:p w14:paraId="6CD02677" w14:textId="24BBAD96"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086083E4" w14:textId="4EFF26BD" w:rsidR="00F83295" w:rsidRDefault="00F83295" w:rsidP="00F83295">
            <w:pPr>
              <w:rPr>
                <w:rFonts w:cs="Arial"/>
              </w:rPr>
            </w:pPr>
            <w:r>
              <w:rPr>
                <w:rFonts w:cs="Arial"/>
              </w:rPr>
              <w:t xml:space="preserve">CR 4540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B08197" w14:textId="77777777" w:rsidR="00F83295" w:rsidRDefault="00F83295" w:rsidP="00F83295">
            <w:pPr>
              <w:rPr>
                <w:rFonts w:eastAsia="Batang" w:cs="Arial"/>
                <w:lang w:eastAsia="ko-KR"/>
              </w:rPr>
            </w:pPr>
          </w:p>
        </w:tc>
      </w:tr>
      <w:tr w:rsidR="00F83295" w:rsidRPr="00D95972" w14:paraId="51DAEC60" w14:textId="77777777" w:rsidTr="00D204B9">
        <w:tc>
          <w:tcPr>
            <w:tcW w:w="976" w:type="dxa"/>
            <w:tcBorders>
              <w:left w:val="thinThickThinSmallGap" w:sz="24" w:space="0" w:color="auto"/>
              <w:bottom w:val="nil"/>
            </w:tcBorders>
            <w:shd w:val="clear" w:color="auto" w:fill="auto"/>
          </w:tcPr>
          <w:p w14:paraId="3C05CCB6" w14:textId="77777777" w:rsidR="00F83295" w:rsidRPr="00D95972" w:rsidRDefault="00F83295" w:rsidP="00F83295">
            <w:pPr>
              <w:rPr>
                <w:rFonts w:cs="Arial"/>
              </w:rPr>
            </w:pPr>
          </w:p>
        </w:tc>
        <w:tc>
          <w:tcPr>
            <w:tcW w:w="1317" w:type="dxa"/>
            <w:gridSpan w:val="2"/>
            <w:tcBorders>
              <w:bottom w:val="nil"/>
            </w:tcBorders>
            <w:shd w:val="clear" w:color="auto" w:fill="auto"/>
          </w:tcPr>
          <w:p w14:paraId="458B38A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9097D5F" w14:textId="64A44DBB" w:rsidR="00F83295" w:rsidRDefault="00514B5F" w:rsidP="00F83295">
            <w:pPr>
              <w:overflowPunct/>
              <w:autoSpaceDE/>
              <w:autoSpaceDN/>
              <w:adjustRightInd/>
              <w:textAlignment w:val="auto"/>
            </w:pPr>
            <w:hyperlink r:id="rId65" w:history="1">
              <w:r w:rsidR="00A34EF2">
                <w:rPr>
                  <w:rStyle w:val="Hyperlink"/>
                </w:rPr>
                <w:t>C1-224818</w:t>
              </w:r>
            </w:hyperlink>
          </w:p>
        </w:tc>
        <w:tc>
          <w:tcPr>
            <w:tcW w:w="4191" w:type="dxa"/>
            <w:gridSpan w:val="3"/>
            <w:tcBorders>
              <w:top w:val="single" w:sz="4" w:space="0" w:color="auto"/>
              <w:bottom w:val="single" w:sz="4" w:space="0" w:color="auto"/>
            </w:tcBorders>
            <w:shd w:val="clear" w:color="auto" w:fill="FFFFFF"/>
          </w:tcPr>
          <w:p w14:paraId="4C1B4E0C" w14:textId="6B0D7FCF" w:rsidR="00F83295" w:rsidRDefault="00F83295" w:rsidP="00F83295">
            <w:pPr>
              <w:rPr>
                <w:rFonts w:cs="Arial"/>
              </w:rPr>
            </w:pPr>
            <w:r>
              <w:rPr>
                <w:rFonts w:cs="Arial"/>
              </w:rPr>
              <w:t xml:space="preserve">Correction on </w:t>
            </w:r>
            <w:proofErr w:type="spellStart"/>
            <w:r>
              <w:rPr>
                <w:rFonts w:cs="Arial"/>
              </w:rPr>
              <w:t>eDRX</w:t>
            </w:r>
            <w:proofErr w:type="spellEnd"/>
            <w:r>
              <w:rPr>
                <w:rFonts w:cs="Arial"/>
              </w:rPr>
              <w:t xml:space="preserve"> handling in 5GS</w:t>
            </w:r>
          </w:p>
        </w:tc>
        <w:tc>
          <w:tcPr>
            <w:tcW w:w="1767" w:type="dxa"/>
            <w:tcBorders>
              <w:top w:val="single" w:sz="4" w:space="0" w:color="auto"/>
              <w:bottom w:val="single" w:sz="4" w:space="0" w:color="auto"/>
            </w:tcBorders>
            <w:shd w:val="clear" w:color="auto" w:fill="FFFFFF"/>
          </w:tcPr>
          <w:p w14:paraId="4E8E0677" w14:textId="7FED0C3A"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399AD07B" w14:textId="43FAF9CB" w:rsidR="00F83295" w:rsidRDefault="00F83295" w:rsidP="00F83295">
            <w:pPr>
              <w:rPr>
                <w:rFonts w:cs="Arial"/>
              </w:rPr>
            </w:pPr>
            <w:r>
              <w:rPr>
                <w:rFonts w:cs="Arial"/>
              </w:rPr>
              <w:t>CR 4541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6A1B03" w14:textId="77777777" w:rsidR="00D204B9" w:rsidRDefault="00D204B9" w:rsidP="00F83295">
            <w:pPr>
              <w:rPr>
                <w:rFonts w:eastAsia="Batang" w:cs="Arial"/>
                <w:lang w:eastAsia="ko-KR"/>
              </w:rPr>
            </w:pPr>
            <w:r>
              <w:rPr>
                <w:rFonts w:eastAsia="Batang" w:cs="Arial"/>
                <w:lang w:eastAsia="ko-KR"/>
              </w:rPr>
              <w:t>Withdrawn</w:t>
            </w:r>
          </w:p>
          <w:p w14:paraId="033CE2F1" w14:textId="1B3E1963" w:rsidR="00F83295" w:rsidRDefault="00D204B9" w:rsidP="00F83295">
            <w:pPr>
              <w:rPr>
                <w:rFonts w:eastAsia="Batang" w:cs="Arial"/>
                <w:lang w:eastAsia="ko-KR"/>
              </w:rPr>
            </w:pPr>
            <w:r>
              <w:rPr>
                <w:rFonts w:eastAsia="Batang" w:cs="Arial"/>
                <w:lang w:eastAsia="ko-KR"/>
              </w:rPr>
              <w:t xml:space="preserve">Rel-18 </w:t>
            </w:r>
            <w:r w:rsidR="0026781E">
              <w:rPr>
                <w:rFonts w:eastAsia="Batang" w:cs="Arial"/>
                <w:lang w:eastAsia="ko-KR"/>
              </w:rPr>
              <w:t>Mirror not needed</w:t>
            </w:r>
          </w:p>
        </w:tc>
      </w:tr>
      <w:tr w:rsidR="00F83295" w:rsidRPr="00D95972" w14:paraId="22825FF0" w14:textId="77777777" w:rsidTr="00D204B9">
        <w:tc>
          <w:tcPr>
            <w:tcW w:w="976" w:type="dxa"/>
            <w:tcBorders>
              <w:left w:val="thinThickThinSmallGap" w:sz="24" w:space="0" w:color="auto"/>
              <w:bottom w:val="nil"/>
            </w:tcBorders>
            <w:shd w:val="clear" w:color="auto" w:fill="auto"/>
          </w:tcPr>
          <w:p w14:paraId="1706E634" w14:textId="77777777" w:rsidR="00F83295" w:rsidRPr="00D95972" w:rsidRDefault="00F83295" w:rsidP="00F83295">
            <w:pPr>
              <w:rPr>
                <w:rFonts w:cs="Arial"/>
              </w:rPr>
            </w:pPr>
          </w:p>
        </w:tc>
        <w:tc>
          <w:tcPr>
            <w:tcW w:w="1317" w:type="dxa"/>
            <w:gridSpan w:val="2"/>
            <w:tcBorders>
              <w:bottom w:val="nil"/>
            </w:tcBorders>
            <w:shd w:val="clear" w:color="auto" w:fill="auto"/>
          </w:tcPr>
          <w:p w14:paraId="7EBA15F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3E93344" w14:textId="59FA7B72" w:rsidR="00F83295" w:rsidRDefault="00514B5F" w:rsidP="00F83295">
            <w:pPr>
              <w:overflowPunct/>
              <w:autoSpaceDE/>
              <w:autoSpaceDN/>
              <w:adjustRightInd/>
              <w:textAlignment w:val="auto"/>
            </w:pPr>
            <w:hyperlink r:id="rId66" w:history="1">
              <w:r w:rsidR="00A34EF2">
                <w:rPr>
                  <w:rStyle w:val="Hyperlink"/>
                </w:rPr>
                <w:t>C1-224819</w:t>
              </w:r>
            </w:hyperlink>
          </w:p>
        </w:tc>
        <w:tc>
          <w:tcPr>
            <w:tcW w:w="4191" w:type="dxa"/>
            <w:gridSpan w:val="3"/>
            <w:tcBorders>
              <w:top w:val="single" w:sz="4" w:space="0" w:color="auto"/>
              <w:bottom w:val="single" w:sz="4" w:space="0" w:color="auto"/>
            </w:tcBorders>
            <w:shd w:val="clear" w:color="auto" w:fill="FFFF00"/>
          </w:tcPr>
          <w:p w14:paraId="64609AD5" w14:textId="6EC641F8" w:rsidR="00F83295" w:rsidRDefault="00F83295" w:rsidP="00F83295">
            <w:pPr>
              <w:rPr>
                <w:rFonts w:cs="Arial"/>
              </w:rPr>
            </w:pPr>
            <w:r>
              <w:rPr>
                <w:rFonts w:cs="Arial"/>
              </w:rPr>
              <w:t xml:space="preserve">Correction on </w:t>
            </w:r>
            <w:proofErr w:type="spellStart"/>
            <w:r>
              <w:rPr>
                <w:rFonts w:cs="Arial"/>
              </w:rPr>
              <w:t>eDRX</w:t>
            </w:r>
            <w:proofErr w:type="spellEnd"/>
            <w:r>
              <w:rPr>
                <w:rFonts w:cs="Arial"/>
              </w:rPr>
              <w:t xml:space="preserve"> handling in EPS</w:t>
            </w:r>
          </w:p>
        </w:tc>
        <w:tc>
          <w:tcPr>
            <w:tcW w:w="1767" w:type="dxa"/>
            <w:tcBorders>
              <w:top w:val="single" w:sz="4" w:space="0" w:color="auto"/>
              <w:bottom w:val="single" w:sz="4" w:space="0" w:color="auto"/>
            </w:tcBorders>
            <w:shd w:val="clear" w:color="auto" w:fill="FFFF00"/>
          </w:tcPr>
          <w:p w14:paraId="6920C321" w14:textId="46DDC559"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28EABC74" w14:textId="44E8C3B8" w:rsidR="00F83295" w:rsidRDefault="00F83295" w:rsidP="00F83295">
            <w:pPr>
              <w:rPr>
                <w:rFonts w:cs="Arial"/>
              </w:rPr>
            </w:pPr>
            <w:r>
              <w:rPr>
                <w:rFonts w:cs="Arial"/>
              </w:rPr>
              <w:t>CR 3774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4C8475" w14:textId="77777777" w:rsidR="00F83295" w:rsidRDefault="00F83295" w:rsidP="00F83295">
            <w:pPr>
              <w:rPr>
                <w:rFonts w:eastAsia="Batang" w:cs="Arial"/>
                <w:lang w:eastAsia="ko-KR"/>
              </w:rPr>
            </w:pPr>
          </w:p>
        </w:tc>
      </w:tr>
      <w:tr w:rsidR="00F83295" w:rsidRPr="00D95972" w14:paraId="5AE6D14D" w14:textId="77777777" w:rsidTr="00D204B9">
        <w:tc>
          <w:tcPr>
            <w:tcW w:w="976" w:type="dxa"/>
            <w:tcBorders>
              <w:left w:val="thinThickThinSmallGap" w:sz="24" w:space="0" w:color="auto"/>
              <w:bottom w:val="nil"/>
            </w:tcBorders>
            <w:shd w:val="clear" w:color="auto" w:fill="auto"/>
          </w:tcPr>
          <w:p w14:paraId="600BE639" w14:textId="77777777" w:rsidR="00F83295" w:rsidRPr="00D95972" w:rsidRDefault="00F83295" w:rsidP="00F83295">
            <w:pPr>
              <w:rPr>
                <w:rFonts w:cs="Arial"/>
              </w:rPr>
            </w:pPr>
          </w:p>
        </w:tc>
        <w:tc>
          <w:tcPr>
            <w:tcW w:w="1317" w:type="dxa"/>
            <w:gridSpan w:val="2"/>
            <w:tcBorders>
              <w:bottom w:val="nil"/>
            </w:tcBorders>
            <w:shd w:val="clear" w:color="auto" w:fill="auto"/>
          </w:tcPr>
          <w:p w14:paraId="438BEF6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A6BFBF6" w14:textId="2BF11CE1" w:rsidR="00F83295" w:rsidRDefault="00514B5F" w:rsidP="00F83295">
            <w:pPr>
              <w:overflowPunct/>
              <w:autoSpaceDE/>
              <w:autoSpaceDN/>
              <w:adjustRightInd/>
              <w:textAlignment w:val="auto"/>
            </w:pPr>
            <w:hyperlink r:id="rId67" w:history="1">
              <w:r w:rsidR="00A34EF2">
                <w:rPr>
                  <w:rStyle w:val="Hyperlink"/>
                </w:rPr>
                <w:t>C1-224820</w:t>
              </w:r>
            </w:hyperlink>
          </w:p>
        </w:tc>
        <w:tc>
          <w:tcPr>
            <w:tcW w:w="4191" w:type="dxa"/>
            <w:gridSpan w:val="3"/>
            <w:tcBorders>
              <w:top w:val="single" w:sz="4" w:space="0" w:color="auto"/>
              <w:bottom w:val="single" w:sz="4" w:space="0" w:color="auto"/>
            </w:tcBorders>
            <w:shd w:val="clear" w:color="auto" w:fill="FFFFFF"/>
          </w:tcPr>
          <w:p w14:paraId="4BADF963" w14:textId="486F0B2A" w:rsidR="00F83295" w:rsidRDefault="00F83295" w:rsidP="00F83295">
            <w:pPr>
              <w:rPr>
                <w:rFonts w:cs="Arial"/>
              </w:rPr>
            </w:pPr>
            <w:r>
              <w:rPr>
                <w:rFonts w:cs="Arial"/>
              </w:rPr>
              <w:t xml:space="preserve">Correction on </w:t>
            </w:r>
            <w:proofErr w:type="spellStart"/>
            <w:r>
              <w:rPr>
                <w:rFonts w:cs="Arial"/>
              </w:rPr>
              <w:t>eDRX</w:t>
            </w:r>
            <w:proofErr w:type="spellEnd"/>
            <w:r>
              <w:rPr>
                <w:rFonts w:cs="Arial"/>
              </w:rPr>
              <w:t xml:space="preserve"> handling in EPS</w:t>
            </w:r>
          </w:p>
        </w:tc>
        <w:tc>
          <w:tcPr>
            <w:tcW w:w="1767" w:type="dxa"/>
            <w:tcBorders>
              <w:top w:val="single" w:sz="4" w:space="0" w:color="auto"/>
              <w:bottom w:val="single" w:sz="4" w:space="0" w:color="auto"/>
            </w:tcBorders>
            <w:shd w:val="clear" w:color="auto" w:fill="FFFFFF"/>
          </w:tcPr>
          <w:p w14:paraId="6C452FD1" w14:textId="670C2E6F"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3548517F" w14:textId="595E52E8" w:rsidR="00F83295" w:rsidRDefault="00F83295" w:rsidP="00F83295">
            <w:pPr>
              <w:rPr>
                <w:rFonts w:cs="Arial"/>
              </w:rPr>
            </w:pPr>
            <w:r>
              <w:rPr>
                <w:rFonts w:cs="Arial"/>
              </w:rPr>
              <w:t>CR 3775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90C55B" w14:textId="77777777" w:rsidR="00D204B9" w:rsidRDefault="00D204B9" w:rsidP="00F83295">
            <w:pPr>
              <w:rPr>
                <w:rFonts w:eastAsia="Batang" w:cs="Arial"/>
                <w:lang w:eastAsia="ko-KR"/>
              </w:rPr>
            </w:pPr>
            <w:r>
              <w:rPr>
                <w:rFonts w:eastAsia="Batang" w:cs="Arial"/>
                <w:lang w:eastAsia="ko-KR"/>
              </w:rPr>
              <w:t>Withdrawn</w:t>
            </w:r>
          </w:p>
          <w:p w14:paraId="326B569F" w14:textId="096D739C" w:rsidR="00F83295" w:rsidRDefault="00D204B9" w:rsidP="00F83295">
            <w:pPr>
              <w:rPr>
                <w:rFonts w:eastAsia="Batang" w:cs="Arial"/>
                <w:lang w:eastAsia="ko-KR"/>
              </w:rPr>
            </w:pPr>
            <w:r>
              <w:rPr>
                <w:rFonts w:eastAsia="Batang" w:cs="Arial"/>
                <w:lang w:eastAsia="ko-KR"/>
              </w:rPr>
              <w:t xml:space="preserve">Rel-18 </w:t>
            </w:r>
            <w:r w:rsidR="0026781E">
              <w:rPr>
                <w:rFonts w:eastAsia="Batang" w:cs="Arial"/>
                <w:lang w:eastAsia="ko-KR"/>
              </w:rPr>
              <w:t>Mirror not needed</w:t>
            </w:r>
          </w:p>
        </w:tc>
      </w:tr>
      <w:tr w:rsidR="00F83295" w:rsidRPr="00D95972" w14:paraId="1B7E3198" w14:textId="77777777" w:rsidTr="00D204B9">
        <w:tc>
          <w:tcPr>
            <w:tcW w:w="976" w:type="dxa"/>
            <w:tcBorders>
              <w:left w:val="thinThickThinSmallGap" w:sz="24" w:space="0" w:color="auto"/>
              <w:bottom w:val="nil"/>
            </w:tcBorders>
            <w:shd w:val="clear" w:color="auto" w:fill="auto"/>
          </w:tcPr>
          <w:p w14:paraId="39CA067D" w14:textId="77777777" w:rsidR="00F83295" w:rsidRPr="00D95972" w:rsidRDefault="00F83295" w:rsidP="00F83295">
            <w:pPr>
              <w:rPr>
                <w:rFonts w:cs="Arial"/>
              </w:rPr>
            </w:pPr>
          </w:p>
        </w:tc>
        <w:tc>
          <w:tcPr>
            <w:tcW w:w="1317" w:type="dxa"/>
            <w:gridSpan w:val="2"/>
            <w:tcBorders>
              <w:bottom w:val="nil"/>
            </w:tcBorders>
            <w:shd w:val="clear" w:color="auto" w:fill="auto"/>
          </w:tcPr>
          <w:p w14:paraId="1667CEF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77AABC0" w14:textId="787EAF80" w:rsidR="00F83295" w:rsidRDefault="00514B5F" w:rsidP="00F83295">
            <w:pPr>
              <w:overflowPunct/>
              <w:autoSpaceDE/>
              <w:autoSpaceDN/>
              <w:adjustRightInd/>
              <w:textAlignment w:val="auto"/>
            </w:pPr>
            <w:hyperlink r:id="rId68" w:history="1">
              <w:r w:rsidR="00A34EF2">
                <w:rPr>
                  <w:rStyle w:val="Hyperlink"/>
                </w:rPr>
                <w:t>C1-224821</w:t>
              </w:r>
            </w:hyperlink>
          </w:p>
        </w:tc>
        <w:tc>
          <w:tcPr>
            <w:tcW w:w="4191" w:type="dxa"/>
            <w:gridSpan w:val="3"/>
            <w:tcBorders>
              <w:top w:val="single" w:sz="4" w:space="0" w:color="auto"/>
              <w:bottom w:val="single" w:sz="4" w:space="0" w:color="auto"/>
            </w:tcBorders>
            <w:shd w:val="clear" w:color="auto" w:fill="FFFF00"/>
          </w:tcPr>
          <w:p w14:paraId="281BA112" w14:textId="0BE69824" w:rsidR="00F83295" w:rsidRDefault="00F83295" w:rsidP="00F83295">
            <w:pPr>
              <w:rPr>
                <w:rFonts w:cs="Arial"/>
              </w:rPr>
            </w:pPr>
            <w:r>
              <w:rPr>
                <w:rFonts w:cs="Arial"/>
              </w:rPr>
              <w:t>Correction on serving PLMN rate control</w:t>
            </w:r>
          </w:p>
        </w:tc>
        <w:tc>
          <w:tcPr>
            <w:tcW w:w="1767" w:type="dxa"/>
            <w:tcBorders>
              <w:top w:val="single" w:sz="4" w:space="0" w:color="auto"/>
              <w:bottom w:val="single" w:sz="4" w:space="0" w:color="auto"/>
            </w:tcBorders>
            <w:shd w:val="clear" w:color="auto" w:fill="FFFF00"/>
          </w:tcPr>
          <w:p w14:paraId="46FEEB7B" w14:textId="28674517"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3C9CB383" w14:textId="1CD25D0C" w:rsidR="00F83295" w:rsidRDefault="00F83295" w:rsidP="00F83295">
            <w:pPr>
              <w:rPr>
                <w:rFonts w:cs="Arial"/>
              </w:rPr>
            </w:pPr>
            <w:r>
              <w:rPr>
                <w:rFonts w:cs="Arial"/>
              </w:rPr>
              <w:t>CR 4542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9F7CA8" w14:textId="77777777" w:rsidR="00F83295" w:rsidRDefault="00F83295" w:rsidP="00F83295">
            <w:pPr>
              <w:rPr>
                <w:rFonts w:eastAsia="Batang" w:cs="Arial"/>
                <w:lang w:eastAsia="ko-KR"/>
              </w:rPr>
            </w:pPr>
          </w:p>
        </w:tc>
      </w:tr>
      <w:tr w:rsidR="00F83295" w:rsidRPr="00D95972" w14:paraId="21B8130E" w14:textId="77777777" w:rsidTr="00D204B9">
        <w:tc>
          <w:tcPr>
            <w:tcW w:w="976" w:type="dxa"/>
            <w:tcBorders>
              <w:left w:val="thinThickThinSmallGap" w:sz="24" w:space="0" w:color="auto"/>
              <w:bottom w:val="nil"/>
            </w:tcBorders>
            <w:shd w:val="clear" w:color="auto" w:fill="auto"/>
          </w:tcPr>
          <w:p w14:paraId="5DE38B03" w14:textId="77777777" w:rsidR="00F83295" w:rsidRPr="00D95972" w:rsidRDefault="00F83295" w:rsidP="00F83295">
            <w:pPr>
              <w:rPr>
                <w:rFonts w:cs="Arial"/>
              </w:rPr>
            </w:pPr>
          </w:p>
        </w:tc>
        <w:tc>
          <w:tcPr>
            <w:tcW w:w="1317" w:type="dxa"/>
            <w:gridSpan w:val="2"/>
            <w:tcBorders>
              <w:bottom w:val="nil"/>
            </w:tcBorders>
            <w:shd w:val="clear" w:color="auto" w:fill="auto"/>
          </w:tcPr>
          <w:p w14:paraId="7D58EB3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745C513" w14:textId="07D14DC7" w:rsidR="00F83295" w:rsidRDefault="00514B5F" w:rsidP="00F83295">
            <w:pPr>
              <w:overflowPunct/>
              <w:autoSpaceDE/>
              <w:autoSpaceDN/>
              <w:adjustRightInd/>
              <w:textAlignment w:val="auto"/>
            </w:pPr>
            <w:hyperlink r:id="rId69" w:history="1">
              <w:r w:rsidR="00A34EF2">
                <w:rPr>
                  <w:rStyle w:val="Hyperlink"/>
                </w:rPr>
                <w:t>C1-224822</w:t>
              </w:r>
            </w:hyperlink>
          </w:p>
        </w:tc>
        <w:tc>
          <w:tcPr>
            <w:tcW w:w="4191" w:type="dxa"/>
            <w:gridSpan w:val="3"/>
            <w:tcBorders>
              <w:top w:val="single" w:sz="4" w:space="0" w:color="auto"/>
              <w:bottom w:val="single" w:sz="4" w:space="0" w:color="auto"/>
            </w:tcBorders>
            <w:shd w:val="clear" w:color="auto" w:fill="FFFFFF"/>
          </w:tcPr>
          <w:p w14:paraId="2AA6470A" w14:textId="2E610C99" w:rsidR="00F83295" w:rsidRDefault="00F83295" w:rsidP="00F83295">
            <w:pPr>
              <w:rPr>
                <w:rFonts w:cs="Arial"/>
              </w:rPr>
            </w:pPr>
            <w:r>
              <w:rPr>
                <w:rFonts w:cs="Arial"/>
              </w:rPr>
              <w:t>Correction on serving PLMN rate control</w:t>
            </w:r>
          </w:p>
        </w:tc>
        <w:tc>
          <w:tcPr>
            <w:tcW w:w="1767" w:type="dxa"/>
            <w:tcBorders>
              <w:top w:val="single" w:sz="4" w:space="0" w:color="auto"/>
              <w:bottom w:val="single" w:sz="4" w:space="0" w:color="auto"/>
            </w:tcBorders>
            <w:shd w:val="clear" w:color="auto" w:fill="FFFFFF"/>
          </w:tcPr>
          <w:p w14:paraId="48001C01" w14:textId="5C2D169B"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473F363E" w14:textId="48C92E05" w:rsidR="00F83295" w:rsidRDefault="00F83295" w:rsidP="00F83295">
            <w:pPr>
              <w:rPr>
                <w:rFonts w:cs="Arial"/>
              </w:rPr>
            </w:pPr>
            <w:r>
              <w:rPr>
                <w:rFonts w:cs="Arial"/>
              </w:rPr>
              <w:t>CR 4543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A5AAD8" w14:textId="77777777" w:rsidR="00D204B9" w:rsidRDefault="00D204B9" w:rsidP="00F83295">
            <w:pPr>
              <w:rPr>
                <w:rFonts w:eastAsia="Batang" w:cs="Arial"/>
                <w:lang w:eastAsia="ko-KR"/>
              </w:rPr>
            </w:pPr>
            <w:r>
              <w:rPr>
                <w:rFonts w:eastAsia="Batang" w:cs="Arial"/>
                <w:lang w:eastAsia="ko-KR"/>
              </w:rPr>
              <w:t>Withdrawn</w:t>
            </w:r>
          </w:p>
          <w:p w14:paraId="5F10C73B" w14:textId="77B474C3" w:rsidR="00F83295" w:rsidRDefault="00D204B9" w:rsidP="00F83295">
            <w:pPr>
              <w:rPr>
                <w:rFonts w:eastAsia="Batang" w:cs="Arial"/>
                <w:lang w:eastAsia="ko-KR"/>
              </w:rPr>
            </w:pPr>
            <w:r>
              <w:rPr>
                <w:rFonts w:eastAsia="Batang" w:cs="Arial"/>
                <w:lang w:eastAsia="ko-KR"/>
              </w:rPr>
              <w:t xml:space="preserve">Rel-18 </w:t>
            </w:r>
            <w:r w:rsidR="0026781E">
              <w:rPr>
                <w:rFonts w:eastAsia="Batang" w:cs="Arial"/>
                <w:lang w:eastAsia="ko-KR"/>
              </w:rPr>
              <w:t>Mirror not needed</w:t>
            </w:r>
          </w:p>
        </w:tc>
      </w:tr>
      <w:tr w:rsidR="00F83295" w:rsidRPr="00D95972" w14:paraId="454B681B" w14:textId="77777777" w:rsidTr="00D204B9">
        <w:tc>
          <w:tcPr>
            <w:tcW w:w="976" w:type="dxa"/>
            <w:tcBorders>
              <w:left w:val="thinThickThinSmallGap" w:sz="24" w:space="0" w:color="auto"/>
              <w:bottom w:val="nil"/>
            </w:tcBorders>
            <w:shd w:val="clear" w:color="auto" w:fill="auto"/>
          </w:tcPr>
          <w:p w14:paraId="741D9F0C" w14:textId="77777777" w:rsidR="00F83295" w:rsidRPr="00D95972" w:rsidRDefault="00F83295" w:rsidP="00F83295">
            <w:pPr>
              <w:rPr>
                <w:rFonts w:cs="Arial"/>
              </w:rPr>
            </w:pPr>
          </w:p>
        </w:tc>
        <w:tc>
          <w:tcPr>
            <w:tcW w:w="1317" w:type="dxa"/>
            <w:gridSpan w:val="2"/>
            <w:tcBorders>
              <w:bottom w:val="nil"/>
            </w:tcBorders>
            <w:shd w:val="clear" w:color="auto" w:fill="auto"/>
          </w:tcPr>
          <w:p w14:paraId="2F6B7C3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989BA6D" w14:textId="5B904350" w:rsidR="00F83295" w:rsidRDefault="00514B5F" w:rsidP="00F83295">
            <w:pPr>
              <w:overflowPunct/>
              <w:autoSpaceDE/>
              <w:autoSpaceDN/>
              <w:adjustRightInd/>
              <w:textAlignment w:val="auto"/>
            </w:pPr>
            <w:hyperlink r:id="rId70" w:history="1">
              <w:r w:rsidR="00A34EF2">
                <w:rPr>
                  <w:rStyle w:val="Hyperlink"/>
                </w:rPr>
                <w:t>C1-224825</w:t>
              </w:r>
            </w:hyperlink>
          </w:p>
        </w:tc>
        <w:tc>
          <w:tcPr>
            <w:tcW w:w="4191" w:type="dxa"/>
            <w:gridSpan w:val="3"/>
            <w:tcBorders>
              <w:top w:val="single" w:sz="4" w:space="0" w:color="auto"/>
              <w:bottom w:val="single" w:sz="4" w:space="0" w:color="auto"/>
            </w:tcBorders>
            <w:shd w:val="clear" w:color="auto" w:fill="FFFF00"/>
          </w:tcPr>
          <w:p w14:paraId="43C1BD04" w14:textId="1EF00338" w:rsidR="00F83295" w:rsidRDefault="00F83295" w:rsidP="00F83295">
            <w:pPr>
              <w:rPr>
                <w:rFonts w:cs="Arial"/>
              </w:rPr>
            </w:pPr>
            <w:r>
              <w:rPr>
                <w:rFonts w:cs="Arial"/>
              </w:rPr>
              <w:t>The handling of establishing an emergency PDN connection after WUS negotiation in EPS</w:t>
            </w:r>
          </w:p>
        </w:tc>
        <w:tc>
          <w:tcPr>
            <w:tcW w:w="1767" w:type="dxa"/>
            <w:tcBorders>
              <w:top w:val="single" w:sz="4" w:space="0" w:color="auto"/>
              <w:bottom w:val="single" w:sz="4" w:space="0" w:color="auto"/>
            </w:tcBorders>
            <w:shd w:val="clear" w:color="auto" w:fill="FFFF00"/>
          </w:tcPr>
          <w:p w14:paraId="7A7D1EFC" w14:textId="78B843CC"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2D1AB644" w14:textId="500DDBC0" w:rsidR="00F83295" w:rsidRDefault="00F83295" w:rsidP="00F83295">
            <w:pPr>
              <w:rPr>
                <w:rFonts w:cs="Arial"/>
              </w:rPr>
            </w:pPr>
            <w:r>
              <w:rPr>
                <w:rFonts w:cs="Arial"/>
              </w:rPr>
              <w:t>CR 3755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CF06F9" w14:textId="3EB42B4B" w:rsidR="00F83295" w:rsidRDefault="00F83295" w:rsidP="00F83295">
            <w:pPr>
              <w:rPr>
                <w:rFonts w:eastAsia="Batang" w:cs="Arial"/>
                <w:lang w:eastAsia="ko-KR"/>
              </w:rPr>
            </w:pPr>
            <w:r>
              <w:rPr>
                <w:rFonts w:eastAsia="Batang" w:cs="Arial"/>
                <w:lang w:eastAsia="ko-KR"/>
              </w:rPr>
              <w:t>Revision of C1-224163</w:t>
            </w:r>
          </w:p>
        </w:tc>
      </w:tr>
      <w:tr w:rsidR="00F83295" w:rsidRPr="00D95972" w14:paraId="4E23DC24" w14:textId="77777777" w:rsidTr="00D204B9">
        <w:tc>
          <w:tcPr>
            <w:tcW w:w="976" w:type="dxa"/>
            <w:tcBorders>
              <w:left w:val="thinThickThinSmallGap" w:sz="24" w:space="0" w:color="auto"/>
              <w:bottom w:val="nil"/>
            </w:tcBorders>
            <w:shd w:val="clear" w:color="auto" w:fill="auto"/>
          </w:tcPr>
          <w:p w14:paraId="0CBFCE12" w14:textId="77777777" w:rsidR="00F83295" w:rsidRPr="00D95972" w:rsidRDefault="00F83295" w:rsidP="00F83295">
            <w:pPr>
              <w:rPr>
                <w:rFonts w:cs="Arial"/>
              </w:rPr>
            </w:pPr>
          </w:p>
        </w:tc>
        <w:tc>
          <w:tcPr>
            <w:tcW w:w="1317" w:type="dxa"/>
            <w:gridSpan w:val="2"/>
            <w:tcBorders>
              <w:bottom w:val="nil"/>
            </w:tcBorders>
            <w:shd w:val="clear" w:color="auto" w:fill="auto"/>
          </w:tcPr>
          <w:p w14:paraId="355137E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7DA1E3E" w14:textId="42266B53" w:rsidR="00F83295" w:rsidRDefault="00514B5F" w:rsidP="00F83295">
            <w:pPr>
              <w:overflowPunct/>
              <w:autoSpaceDE/>
              <w:autoSpaceDN/>
              <w:adjustRightInd/>
              <w:textAlignment w:val="auto"/>
            </w:pPr>
            <w:hyperlink r:id="rId71" w:history="1">
              <w:r w:rsidR="00A34EF2">
                <w:rPr>
                  <w:rStyle w:val="Hyperlink"/>
                </w:rPr>
                <w:t>C1-224826</w:t>
              </w:r>
            </w:hyperlink>
          </w:p>
        </w:tc>
        <w:tc>
          <w:tcPr>
            <w:tcW w:w="4191" w:type="dxa"/>
            <w:gridSpan w:val="3"/>
            <w:tcBorders>
              <w:top w:val="single" w:sz="4" w:space="0" w:color="auto"/>
              <w:bottom w:val="single" w:sz="4" w:space="0" w:color="auto"/>
            </w:tcBorders>
            <w:shd w:val="clear" w:color="auto" w:fill="FFFFFF"/>
          </w:tcPr>
          <w:p w14:paraId="55C6E007" w14:textId="1E338410" w:rsidR="00F83295" w:rsidRDefault="00F83295" w:rsidP="00F83295">
            <w:pPr>
              <w:rPr>
                <w:rFonts w:cs="Arial"/>
              </w:rPr>
            </w:pPr>
            <w:r>
              <w:rPr>
                <w:rFonts w:cs="Arial"/>
              </w:rPr>
              <w:t>The handling of establishing an emergency PDN connection after WUS negotiation in EPS</w:t>
            </w:r>
          </w:p>
        </w:tc>
        <w:tc>
          <w:tcPr>
            <w:tcW w:w="1767" w:type="dxa"/>
            <w:tcBorders>
              <w:top w:val="single" w:sz="4" w:space="0" w:color="auto"/>
              <w:bottom w:val="single" w:sz="4" w:space="0" w:color="auto"/>
            </w:tcBorders>
            <w:shd w:val="clear" w:color="auto" w:fill="FFFFFF"/>
          </w:tcPr>
          <w:p w14:paraId="498D4C87" w14:textId="395E147B"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4CBDA4AB" w14:textId="69449523" w:rsidR="00F83295" w:rsidRDefault="00F83295" w:rsidP="00F83295">
            <w:pPr>
              <w:rPr>
                <w:rFonts w:cs="Arial"/>
              </w:rPr>
            </w:pPr>
            <w:r>
              <w:rPr>
                <w:rFonts w:cs="Arial"/>
              </w:rPr>
              <w:t>CR 3755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3762E2" w14:textId="77777777" w:rsidR="00D204B9" w:rsidRDefault="00D204B9" w:rsidP="00F83295">
            <w:pPr>
              <w:rPr>
                <w:rFonts w:eastAsia="Batang" w:cs="Arial"/>
                <w:lang w:eastAsia="ko-KR"/>
              </w:rPr>
            </w:pPr>
            <w:r>
              <w:rPr>
                <w:rFonts w:eastAsia="Batang" w:cs="Arial"/>
                <w:lang w:eastAsia="ko-KR"/>
              </w:rPr>
              <w:t>Withdrawn</w:t>
            </w:r>
          </w:p>
          <w:p w14:paraId="3F345953" w14:textId="402BE1B9" w:rsidR="00D204B9" w:rsidRDefault="00D204B9" w:rsidP="00F83295">
            <w:pPr>
              <w:rPr>
                <w:rFonts w:eastAsia="Batang" w:cs="Arial"/>
                <w:lang w:eastAsia="ko-KR"/>
              </w:rPr>
            </w:pPr>
            <w:r>
              <w:rPr>
                <w:rFonts w:eastAsia="Batang" w:cs="Arial"/>
                <w:lang w:eastAsia="ko-KR"/>
              </w:rPr>
              <w:t>Rel-18 mirror not needed</w:t>
            </w:r>
          </w:p>
          <w:p w14:paraId="242ED98B" w14:textId="77777777" w:rsidR="00D204B9" w:rsidRDefault="00D204B9" w:rsidP="00F83295">
            <w:pPr>
              <w:rPr>
                <w:rFonts w:eastAsia="Batang" w:cs="Arial"/>
                <w:lang w:eastAsia="ko-KR"/>
              </w:rPr>
            </w:pPr>
          </w:p>
          <w:p w14:paraId="26BE9198" w14:textId="6E7F4960" w:rsidR="00F83295" w:rsidRDefault="00F83295" w:rsidP="00F83295">
            <w:pPr>
              <w:rPr>
                <w:rFonts w:eastAsia="Batang" w:cs="Arial"/>
                <w:lang w:eastAsia="ko-KR"/>
              </w:rPr>
            </w:pPr>
            <w:r>
              <w:rPr>
                <w:rFonts w:eastAsia="Batang" w:cs="Arial"/>
                <w:lang w:eastAsia="ko-KR"/>
              </w:rPr>
              <w:t>Revision of C1-224163</w:t>
            </w:r>
          </w:p>
          <w:p w14:paraId="7CD90B97" w14:textId="35D18F42" w:rsidR="0026781E" w:rsidRDefault="0026781E" w:rsidP="00F83295">
            <w:pPr>
              <w:rPr>
                <w:rFonts w:eastAsia="Batang" w:cs="Arial"/>
                <w:lang w:eastAsia="ko-KR"/>
              </w:rPr>
            </w:pPr>
            <w:r>
              <w:rPr>
                <w:rFonts w:eastAsia="Batang" w:cs="Arial"/>
                <w:lang w:eastAsia="ko-KR"/>
              </w:rPr>
              <w:t>Mirror not needed</w:t>
            </w:r>
          </w:p>
          <w:p w14:paraId="437196D1" w14:textId="7E1D3313" w:rsidR="005F42A7" w:rsidRDefault="005F42A7" w:rsidP="00F83295">
            <w:pPr>
              <w:rPr>
                <w:rFonts w:eastAsia="Batang" w:cs="Arial"/>
                <w:lang w:eastAsia="ko-KR"/>
              </w:rPr>
            </w:pPr>
            <w:r>
              <w:rPr>
                <w:rFonts w:eastAsia="Batang" w:cs="Arial"/>
                <w:lang w:eastAsia="ko-KR"/>
              </w:rPr>
              <w:t>Cover sheet – revision counter incorrect</w:t>
            </w:r>
          </w:p>
          <w:p w14:paraId="413D565D" w14:textId="77777777" w:rsidR="005F42A7" w:rsidRDefault="005F42A7" w:rsidP="00F83295">
            <w:pPr>
              <w:rPr>
                <w:rFonts w:eastAsia="Batang" w:cs="Arial"/>
                <w:lang w:eastAsia="ko-KR"/>
              </w:rPr>
            </w:pPr>
          </w:p>
          <w:p w14:paraId="226314DB" w14:textId="72107803" w:rsidR="005F42A7" w:rsidRDefault="005F42A7" w:rsidP="00F83295">
            <w:pPr>
              <w:rPr>
                <w:rFonts w:eastAsia="Batang" w:cs="Arial"/>
                <w:lang w:eastAsia="ko-KR"/>
              </w:rPr>
            </w:pPr>
          </w:p>
        </w:tc>
      </w:tr>
      <w:tr w:rsidR="00F83295" w:rsidRPr="00D95972" w14:paraId="4EF47448" w14:textId="77777777" w:rsidTr="00A34EF2">
        <w:tc>
          <w:tcPr>
            <w:tcW w:w="976" w:type="dxa"/>
            <w:tcBorders>
              <w:left w:val="thinThickThinSmallGap" w:sz="24" w:space="0" w:color="auto"/>
              <w:bottom w:val="nil"/>
            </w:tcBorders>
            <w:shd w:val="clear" w:color="auto" w:fill="auto"/>
          </w:tcPr>
          <w:p w14:paraId="48C690F4" w14:textId="77777777" w:rsidR="00F83295" w:rsidRPr="00D95972" w:rsidRDefault="00F83295" w:rsidP="00F83295">
            <w:pPr>
              <w:rPr>
                <w:rFonts w:cs="Arial"/>
              </w:rPr>
            </w:pPr>
          </w:p>
        </w:tc>
        <w:tc>
          <w:tcPr>
            <w:tcW w:w="1317" w:type="dxa"/>
            <w:gridSpan w:val="2"/>
            <w:tcBorders>
              <w:bottom w:val="nil"/>
            </w:tcBorders>
            <w:shd w:val="clear" w:color="auto" w:fill="auto"/>
          </w:tcPr>
          <w:p w14:paraId="04B3BD6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E75ED4F" w14:textId="12851231" w:rsidR="00F83295" w:rsidRDefault="00514B5F" w:rsidP="00F83295">
            <w:pPr>
              <w:overflowPunct/>
              <w:autoSpaceDE/>
              <w:autoSpaceDN/>
              <w:adjustRightInd/>
              <w:textAlignment w:val="auto"/>
            </w:pPr>
            <w:hyperlink r:id="rId72" w:history="1">
              <w:r w:rsidR="00A34EF2">
                <w:rPr>
                  <w:rStyle w:val="Hyperlink"/>
                </w:rPr>
                <w:t>C1-224573</w:t>
              </w:r>
            </w:hyperlink>
          </w:p>
        </w:tc>
        <w:tc>
          <w:tcPr>
            <w:tcW w:w="4191" w:type="dxa"/>
            <w:gridSpan w:val="3"/>
            <w:tcBorders>
              <w:top w:val="single" w:sz="4" w:space="0" w:color="auto"/>
              <w:bottom w:val="single" w:sz="4" w:space="0" w:color="auto"/>
            </w:tcBorders>
            <w:shd w:val="clear" w:color="auto" w:fill="FFFF00"/>
          </w:tcPr>
          <w:p w14:paraId="0D1DE830" w14:textId="66903B6F" w:rsidR="00F83295" w:rsidRDefault="00F83295" w:rsidP="00F83295">
            <w:pPr>
              <w:rPr>
                <w:rFonts w:cs="Arial"/>
              </w:rPr>
            </w:pPr>
            <w:r>
              <w:rPr>
                <w:rFonts w:cs="Arial"/>
              </w:rPr>
              <w:t>Correcting minor issues in TS 24.501</w:t>
            </w:r>
          </w:p>
        </w:tc>
        <w:tc>
          <w:tcPr>
            <w:tcW w:w="1767" w:type="dxa"/>
            <w:tcBorders>
              <w:top w:val="single" w:sz="4" w:space="0" w:color="auto"/>
              <w:bottom w:val="single" w:sz="4" w:space="0" w:color="auto"/>
            </w:tcBorders>
            <w:shd w:val="clear" w:color="auto" w:fill="FFFF00"/>
          </w:tcPr>
          <w:p w14:paraId="4F612FE9" w14:textId="46450AC8"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E77D981" w14:textId="61BB855A" w:rsidR="00F83295" w:rsidRDefault="00F83295" w:rsidP="00F83295">
            <w:pPr>
              <w:rPr>
                <w:rFonts w:cs="Arial"/>
              </w:rPr>
            </w:pPr>
            <w:r>
              <w:rPr>
                <w:rFonts w:cs="Arial"/>
              </w:rPr>
              <w:t>CR 4447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01E3A" w14:textId="73022850" w:rsidR="00F83295" w:rsidRDefault="00F83295" w:rsidP="00F83295">
            <w:pPr>
              <w:rPr>
                <w:rFonts w:eastAsia="Batang" w:cs="Arial"/>
                <w:lang w:eastAsia="ko-KR"/>
              </w:rPr>
            </w:pPr>
          </w:p>
        </w:tc>
      </w:tr>
      <w:tr w:rsidR="00F83295" w:rsidRPr="00D95972" w14:paraId="79A2074B" w14:textId="77777777" w:rsidTr="00A34EF2">
        <w:tc>
          <w:tcPr>
            <w:tcW w:w="976" w:type="dxa"/>
            <w:tcBorders>
              <w:left w:val="thinThickThinSmallGap" w:sz="24" w:space="0" w:color="auto"/>
              <w:bottom w:val="nil"/>
            </w:tcBorders>
            <w:shd w:val="clear" w:color="auto" w:fill="auto"/>
          </w:tcPr>
          <w:p w14:paraId="6AD3AEB1" w14:textId="77777777" w:rsidR="00F83295" w:rsidRPr="00D95972" w:rsidRDefault="00F83295" w:rsidP="00F83295">
            <w:pPr>
              <w:rPr>
                <w:rFonts w:cs="Arial"/>
              </w:rPr>
            </w:pPr>
          </w:p>
        </w:tc>
        <w:tc>
          <w:tcPr>
            <w:tcW w:w="1317" w:type="dxa"/>
            <w:gridSpan w:val="2"/>
            <w:tcBorders>
              <w:bottom w:val="nil"/>
            </w:tcBorders>
            <w:shd w:val="clear" w:color="auto" w:fill="auto"/>
          </w:tcPr>
          <w:p w14:paraId="55E1B5D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F099E32" w14:textId="77642DEC" w:rsidR="00F83295" w:rsidRDefault="00514B5F" w:rsidP="00F83295">
            <w:pPr>
              <w:overflowPunct/>
              <w:autoSpaceDE/>
              <w:autoSpaceDN/>
              <w:adjustRightInd/>
              <w:textAlignment w:val="auto"/>
              <w:rPr>
                <w:rFonts w:cs="Arial"/>
                <w:lang w:val="en-US"/>
              </w:rPr>
            </w:pPr>
            <w:hyperlink r:id="rId73" w:history="1">
              <w:r w:rsidR="00A34EF2">
                <w:rPr>
                  <w:rStyle w:val="Hyperlink"/>
                </w:rPr>
                <w:t>C1-224574</w:t>
              </w:r>
            </w:hyperlink>
          </w:p>
        </w:tc>
        <w:tc>
          <w:tcPr>
            <w:tcW w:w="4191" w:type="dxa"/>
            <w:gridSpan w:val="3"/>
            <w:tcBorders>
              <w:top w:val="single" w:sz="4" w:space="0" w:color="auto"/>
              <w:bottom w:val="single" w:sz="4" w:space="0" w:color="auto"/>
            </w:tcBorders>
            <w:shd w:val="clear" w:color="auto" w:fill="FFFF00"/>
          </w:tcPr>
          <w:p w14:paraId="3F06BAA2" w14:textId="628B0A79" w:rsidR="00F83295" w:rsidRDefault="00F83295" w:rsidP="00F83295">
            <w:pPr>
              <w:rPr>
                <w:rFonts w:cs="Arial"/>
              </w:rPr>
            </w:pPr>
            <w:r>
              <w:rPr>
                <w:rFonts w:cs="Arial"/>
              </w:rPr>
              <w:t>Correcting minor issues in TS 24.008</w:t>
            </w:r>
          </w:p>
        </w:tc>
        <w:tc>
          <w:tcPr>
            <w:tcW w:w="1767" w:type="dxa"/>
            <w:tcBorders>
              <w:top w:val="single" w:sz="4" w:space="0" w:color="auto"/>
              <w:bottom w:val="single" w:sz="4" w:space="0" w:color="auto"/>
            </w:tcBorders>
            <w:shd w:val="clear" w:color="auto" w:fill="FFFF00"/>
          </w:tcPr>
          <w:p w14:paraId="0032A3DC" w14:textId="0B1DB3C1"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1C4DB95" w14:textId="0D85A6E4" w:rsidR="00F83295" w:rsidRDefault="00F83295" w:rsidP="00F83295">
            <w:pPr>
              <w:rPr>
                <w:rFonts w:cs="Arial"/>
              </w:rPr>
            </w:pPr>
            <w:r>
              <w:rPr>
                <w:rFonts w:cs="Arial"/>
              </w:rPr>
              <w:t>CR 3309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28A07F" w14:textId="6DF22494" w:rsidR="00F83295" w:rsidRDefault="00FF58E3" w:rsidP="00F83295">
            <w:pPr>
              <w:rPr>
                <w:rFonts w:eastAsia="Batang" w:cs="Arial"/>
                <w:lang w:eastAsia="ko-KR"/>
              </w:rPr>
            </w:pPr>
            <w:r>
              <w:rPr>
                <w:rFonts w:eastAsia="Batang" w:cs="Arial"/>
                <w:lang w:eastAsia="ko-KR"/>
              </w:rPr>
              <w:t>Cover sheet, incorrect WIC</w:t>
            </w:r>
          </w:p>
        </w:tc>
      </w:tr>
      <w:tr w:rsidR="00F83295" w:rsidRPr="00D95972" w14:paraId="2027FD3F" w14:textId="77777777" w:rsidTr="00BB7F13">
        <w:tc>
          <w:tcPr>
            <w:tcW w:w="976" w:type="dxa"/>
            <w:tcBorders>
              <w:left w:val="thinThickThinSmallGap" w:sz="24" w:space="0" w:color="auto"/>
              <w:bottom w:val="nil"/>
            </w:tcBorders>
            <w:shd w:val="clear" w:color="auto" w:fill="auto"/>
          </w:tcPr>
          <w:p w14:paraId="5247C67F" w14:textId="77777777" w:rsidR="00F83295" w:rsidRPr="00D95972" w:rsidRDefault="00F83295" w:rsidP="00F83295">
            <w:pPr>
              <w:rPr>
                <w:rFonts w:cs="Arial"/>
              </w:rPr>
            </w:pPr>
          </w:p>
        </w:tc>
        <w:tc>
          <w:tcPr>
            <w:tcW w:w="1317" w:type="dxa"/>
            <w:gridSpan w:val="2"/>
            <w:tcBorders>
              <w:bottom w:val="nil"/>
            </w:tcBorders>
            <w:shd w:val="clear" w:color="auto" w:fill="auto"/>
          </w:tcPr>
          <w:p w14:paraId="2696CD4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24E0027" w14:textId="2EA901AD" w:rsidR="00F83295" w:rsidRDefault="00514B5F" w:rsidP="00F83295">
            <w:pPr>
              <w:overflowPunct/>
              <w:autoSpaceDE/>
              <w:autoSpaceDN/>
              <w:adjustRightInd/>
              <w:textAlignment w:val="auto"/>
              <w:rPr>
                <w:rFonts w:cs="Arial"/>
                <w:lang w:val="en-US"/>
              </w:rPr>
            </w:pPr>
            <w:hyperlink r:id="rId74" w:history="1">
              <w:r w:rsidR="00BB7F13">
                <w:rPr>
                  <w:rStyle w:val="Hyperlink"/>
                </w:rPr>
                <w:t>C1-224586</w:t>
              </w:r>
            </w:hyperlink>
          </w:p>
        </w:tc>
        <w:tc>
          <w:tcPr>
            <w:tcW w:w="4191" w:type="dxa"/>
            <w:gridSpan w:val="3"/>
            <w:tcBorders>
              <w:top w:val="single" w:sz="4" w:space="0" w:color="auto"/>
              <w:bottom w:val="single" w:sz="4" w:space="0" w:color="auto"/>
            </w:tcBorders>
            <w:shd w:val="clear" w:color="auto" w:fill="FFFF00"/>
          </w:tcPr>
          <w:p w14:paraId="0568861A" w14:textId="448CC75F" w:rsidR="00F83295" w:rsidRDefault="00F83295" w:rsidP="00F83295">
            <w:pPr>
              <w:rPr>
                <w:rFonts w:cs="Arial"/>
              </w:rPr>
            </w:pPr>
            <w:r>
              <w:rPr>
                <w:rFonts w:cs="Arial"/>
              </w:rPr>
              <w:t xml:space="preserve">An alternative to IEIs for type 6 </w:t>
            </w:r>
            <w:proofErr w:type="spellStart"/>
            <w:r>
              <w:rPr>
                <w:rFonts w:cs="Arial"/>
              </w:rPr>
              <w:t>Ies</w:t>
            </w:r>
            <w:proofErr w:type="spellEnd"/>
          </w:p>
        </w:tc>
        <w:tc>
          <w:tcPr>
            <w:tcW w:w="1767" w:type="dxa"/>
            <w:tcBorders>
              <w:top w:val="single" w:sz="4" w:space="0" w:color="auto"/>
              <w:bottom w:val="single" w:sz="4" w:space="0" w:color="auto"/>
            </w:tcBorders>
            <w:shd w:val="clear" w:color="auto" w:fill="FFFF00"/>
          </w:tcPr>
          <w:p w14:paraId="15ED5430" w14:textId="67C96FA9" w:rsidR="00F83295" w:rsidRDefault="00F83295" w:rsidP="00F83295">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4CC37D82" w14:textId="35CD92AB" w:rsidR="00F83295"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B2CB25" w14:textId="77777777" w:rsidR="00F83295" w:rsidRDefault="00F83295" w:rsidP="00F83295">
            <w:pPr>
              <w:rPr>
                <w:rFonts w:eastAsia="Batang" w:cs="Arial"/>
                <w:lang w:eastAsia="ko-KR"/>
              </w:rPr>
            </w:pPr>
          </w:p>
        </w:tc>
      </w:tr>
      <w:tr w:rsidR="00F83295" w:rsidRPr="00D95972" w14:paraId="5DB907B0" w14:textId="77777777" w:rsidTr="00BB7F13">
        <w:tc>
          <w:tcPr>
            <w:tcW w:w="976" w:type="dxa"/>
            <w:tcBorders>
              <w:left w:val="thinThickThinSmallGap" w:sz="24" w:space="0" w:color="auto"/>
              <w:bottom w:val="nil"/>
            </w:tcBorders>
            <w:shd w:val="clear" w:color="auto" w:fill="auto"/>
          </w:tcPr>
          <w:p w14:paraId="6A9BDC6C" w14:textId="77777777" w:rsidR="00F83295" w:rsidRPr="00D95972" w:rsidRDefault="00F83295" w:rsidP="00F83295">
            <w:pPr>
              <w:rPr>
                <w:rFonts w:cs="Arial"/>
              </w:rPr>
            </w:pPr>
          </w:p>
        </w:tc>
        <w:tc>
          <w:tcPr>
            <w:tcW w:w="1317" w:type="dxa"/>
            <w:gridSpan w:val="2"/>
            <w:tcBorders>
              <w:bottom w:val="nil"/>
            </w:tcBorders>
            <w:shd w:val="clear" w:color="auto" w:fill="auto"/>
          </w:tcPr>
          <w:p w14:paraId="78640EE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19D5EF5" w14:textId="13FA7455" w:rsidR="00F83295" w:rsidRDefault="00514B5F" w:rsidP="00F83295">
            <w:pPr>
              <w:overflowPunct/>
              <w:autoSpaceDE/>
              <w:autoSpaceDN/>
              <w:adjustRightInd/>
              <w:textAlignment w:val="auto"/>
              <w:rPr>
                <w:rFonts w:cs="Arial"/>
                <w:lang w:val="en-US"/>
              </w:rPr>
            </w:pPr>
            <w:hyperlink r:id="rId75" w:history="1">
              <w:r w:rsidR="00BB7F13">
                <w:rPr>
                  <w:rStyle w:val="Hyperlink"/>
                </w:rPr>
                <w:t>C1-224587</w:t>
              </w:r>
            </w:hyperlink>
          </w:p>
        </w:tc>
        <w:tc>
          <w:tcPr>
            <w:tcW w:w="4191" w:type="dxa"/>
            <w:gridSpan w:val="3"/>
            <w:tcBorders>
              <w:top w:val="single" w:sz="4" w:space="0" w:color="auto"/>
              <w:bottom w:val="single" w:sz="4" w:space="0" w:color="auto"/>
            </w:tcBorders>
            <w:shd w:val="clear" w:color="auto" w:fill="FFFF00"/>
          </w:tcPr>
          <w:p w14:paraId="7D50B424" w14:textId="365FE04D" w:rsidR="00F83295" w:rsidRDefault="00F83295" w:rsidP="00F83295">
            <w:pPr>
              <w:rPr>
                <w:rFonts w:cs="Arial"/>
              </w:rPr>
            </w:pPr>
            <w:r>
              <w:rPr>
                <w:rFonts w:cs="Arial"/>
              </w:rPr>
              <w:t xml:space="preserve">Extending IEIs for type 6 </w:t>
            </w:r>
            <w:proofErr w:type="spellStart"/>
            <w:r>
              <w:rPr>
                <w:rFonts w:cs="Arial"/>
              </w:rPr>
              <w:t>Ies</w:t>
            </w:r>
            <w:proofErr w:type="spellEnd"/>
          </w:p>
        </w:tc>
        <w:tc>
          <w:tcPr>
            <w:tcW w:w="1767" w:type="dxa"/>
            <w:tcBorders>
              <w:top w:val="single" w:sz="4" w:space="0" w:color="auto"/>
              <w:bottom w:val="single" w:sz="4" w:space="0" w:color="auto"/>
            </w:tcBorders>
            <w:shd w:val="clear" w:color="auto" w:fill="FFFF00"/>
          </w:tcPr>
          <w:p w14:paraId="1C1BD2CD" w14:textId="172CAA1D" w:rsidR="00F83295" w:rsidRDefault="00F83295" w:rsidP="00F83295">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7272B08D" w14:textId="2786E098" w:rsidR="00F83295" w:rsidRDefault="00F83295" w:rsidP="00F83295">
            <w:pPr>
              <w:rPr>
                <w:rFonts w:cs="Arial"/>
              </w:rPr>
            </w:pPr>
            <w:r>
              <w:rPr>
                <w:rFonts w:cs="Arial"/>
              </w:rPr>
              <w:t>CR 4449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EC0643" w14:textId="77777777" w:rsidR="00F83295" w:rsidRDefault="00F83295" w:rsidP="00F83295">
            <w:pPr>
              <w:rPr>
                <w:rFonts w:eastAsia="Batang" w:cs="Arial"/>
                <w:lang w:eastAsia="ko-KR"/>
              </w:rPr>
            </w:pPr>
          </w:p>
        </w:tc>
      </w:tr>
      <w:tr w:rsidR="00F83295" w:rsidRPr="00D95972" w14:paraId="67D28F53" w14:textId="77777777" w:rsidTr="00A46342">
        <w:tc>
          <w:tcPr>
            <w:tcW w:w="976" w:type="dxa"/>
            <w:tcBorders>
              <w:left w:val="thinThickThinSmallGap" w:sz="24" w:space="0" w:color="auto"/>
              <w:bottom w:val="nil"/>
            </w:tcBorders>
            <w:shd w:val="clear" w:color="auto" w:fill="auto"/>
          </w:tcPr>
          <w:p w14:paraId="7F922432" w14:textId="77777777" w:rsidR="00F83295" w:rsidRPr="00D95972" w:rsidRDefault="00F83295" w:rsidP="00F83295">
            <w:pPr>
              <w:rPr>
                <w:rFonts w:cs="Arial"/>
              </w:rPr>
            </w:pPr>
          </w:p>
        </w:tc>
        <w:tc>
          <w:tcPr>
            <w:tcW w:w="1317" w:type="dxa"/>
            <w:gridSpan w:val="2"/>
            <w:tcBorders>
              <w:bottom w:val="nil"/>
            </w:tcBorders>
            <w:shd w:val="clear" w:color="auto" w:fill="auto"/>
          </w:tcPr>
          <w:p w14:paraId="24839D1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82DFF79" w14:textId="0907002B" w:rsidR="00F83295" w:rsidRDefault="00514B5F" w:rsidP="00F83295">
            <w:pPr>
              <w:overflowPunct/>
              <w:autoSpaceDE/>
              <w:autoSpaceDN/>
              <w:adjustRightInd/>
              <w:textAlignment w:val="auto"/>
              <w:rPr>
                <w:rFonts w:cs="Arial"/>
                <w:lang w:val="en-US"/>
              </w:rPr>
            </w:pPr>
            <w:hyperlink r:id="rId76" w:history="1">
              <w:r w:rsidR="00F83295">
                <w:rPr>
                  <w:rStyle w:val="Hyperlink"/>
                </w:rPr>
                <w:t>C1-224591</w:t>
              </w:r>
            </w:hyperlink>
          </w:p>
        </w:tc>
        <w:tc>
          <w:tcPr>
            <w:tcW w:w="4191" w:type="dxa"/>
            <w:gridSpan w:val="3"/>
            <w:tcBorders>
              <w:top w:val="single" w:sz="4" w:space="0" w:color="auto"/>
              <w:bottom w:val="single" w:sz="4" w:space="0" w:color="auto"/>
            </w:tcBorders>
            <w:shd w:val="clear" w:color="auto" w:fill="FFFF00"/>
          </w:tcPr>
          <w:p w14:paraId="47AEC4C9" w14:textId="5EFAD87A" w:rsidR="00F83295" w:rsidRDefault="00F83295" w:rsidP="00F83295">
            <w:pPr>
              <w:rPr>
                <w:rFonts w:cs="Arial"/>
              </w:rPr>
            </w:pPr>
            <w:r>
              <w:rPr>
                <w:rFonts w:cs="Arial"/>
              </w:rPr>
              <w:t>Editorial corrections to TS 24.501</w:t>
            </w:r>
          </w:p>
        </w:tc>
        <w:tc>
          <w:tcPr>
            <w:tcW w:w="1767" w:type="dxa"/>
            <w:tcBorders>
              <w:top w:val="single" w:sz="4" w:space="0" w:color="auto"/>
              <w:bottom w:val="single" w:sz="4" w:space="0" w:color="auto"/>
            </w:tcBorders>
            <w:shd w:val="clear" w:color="auto" w:fill="FFFF00"/>
          </w:tcPr>
          <w:p w14:paraId="16C02837" w14:textId="584FA027" w:rsidR="00F83295" w:rsidRDefault="00F83295" w:rsidP="00F83295">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4D38D9C" w14:textId="01BFDE39" w:rsidR="00F83295" w:rsidRDefault="00F83295" w:rsidP="00F83295">
            <w:pPr>
              <w:rPr>
                <w:rFonts w:cs="Arial"/>
              </w:rPr>
            </w:pPr>
            <w:r>
              <w:rPr>
                <w:rFonts w:cs="Arial"/>
              </w:rPr>
              <w:t>CR 4451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EC8C64" w14:textId="57CE956F" w:rsidR="00F83295" w:rsidRDefault="00FF58E3" w:rsidP="00F83295">
            <w:pPr>
              <w:rPr>
                <w:rFonts w:eastAsia="Batang" w:cs="Arial"/>
                <w:lang w:eastAsia="ko-KR"/>
              </w:rPr>
            </w:pPr>
            <w:r>
              <w:rPr>
                <w:rFonts w:eastAsia="Batang" w:cs="Arial"/>
                <w:lang w:eastAsia="ko-KR"/>
              </w:rPr>
              <w:t>Cover sheet, incorrect WIC</w:t>
            </w:r>
          </w:p>
        </w:tc>
      </w:tr>
      <w:tr w:rsidR="00F83295" w:rsidRPr="00D95972" w14:paraId="61ABECCD" w14:textId="77777777" w:rsidTr="003B529C">
        <w:tc>
          <w:tcPr>
            <w:tcW w:w="976" w:type="dxa"/>
            <w:tcBorders>
              <w:left w:val="thinThickThinSmallGap" w:sz="24" w:space="0" w:color="auto"/>
              <w:bottom w:val="nil"/>
            </w:tcBorders>
            <w:shd w:val="clear" w:color="auto" w:fill="auto"/>
          </w:tcPr>
          <w:p w14:paraId="1173B54B" w14:textId="77777777" w:rsidR="00F83295" w:rsidRPr="00D95972" w:rsidRDefault="00F83295" w:rsidP="00F83295">
            <w:pPr>
              <w:rPr>
                <w:rFonts w:cs="Arial"/>
              </w:rPr>
            </w:pPr>
          </w:p>
        </w:tc>
        <w:tc>
          <w:tcPr>
            <w:tcW w:w="1317" w:type="dxa"/>
            <w:gridSpan w:val="2"/>
            <w:tcBorders>
              <w:bottom w:val="nil"/>
            </w:tcBorders>
            <w:shd w:val="clear" w:color="auto" w:fill="auto"/>
          </w:tcPr>
          <w:p w14:paraId="1EFEB94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D172AD2" w14:textId="4FEFAAEA" w:rsidR="00F83295" w:rsidRDefault="00514B5F" w:rsidP="00F83295">
            <w:pPr>
              <w:overflowPunct/>
              <w:autoSpaceDE/>
              <w:autoSpaceDN/>
              <w:adjustRightInd/>
              <w:textAlignment w:val="auto"/>
              <w:rPr>
                <w:rFonts w:cs="Arial"/>
                <w:lang w:val="en-US"/>
              </w:rPr>
            </w:pPr>
            <w:hyperlink r:id="rId77" w:history="1">
              <w:r w:rsidR="00F83295">
                <w:rPr>
                  <w:rStyle w:val="Hyperlink"/>
                </w:rPr>
                <w:t>C1-224610</w:t>
              </w:r>
            </w:hyperlink>
          </w:p>
        </w:tc>
        <w:tc>
          <w:tcPr>
            <w:tcW w:w="4191" w:type="dxa"/>
            <w:gridSpan w:val="3"/>
            <w:tcBorders>
              <w:top w:val="single" w:sz="4" w:space="0" w:color="auto"/>
              <w:bottom w:val="single" w:sz="4" w:space="0" w:color="auto"/>
            </w:tcBorders>
            <w:shd w:val="clear" w:color="auto" w:fill="FFFF00"/>
          </w:tcPr>
          <w:p w14:paraId="6CD27315" w14:textId="25C80298" w:rsidR="00F83295" w:rsidRDefault="00F83295" w:rsidP="00F83295">
            <w:pPr>
              <w:rPr>
                <w:rFonts w:cs="Arial"/>
              </w:rPr>
            </w:pPr>
            <w:r>
              <w:rPr>
                <w:rFonts w:cs="Arial"/>
              </w:rPr>
              <w:t>New AT comments for application originating access barring</w:t>
            </w:r>
          </w:p>
        </w:tc>
        <w:tc>
          <w:tcPr>
            <w:tcW w:w="1767" w:type="dxa"/>
            <w:tcBorders>
              <w:top w:val="single" w:sz="4" w:space="0" w:color="auto"/>
              <w:bottom w:val="single" w:sz="4" w:space="0" w:color="auto"/>
            </w:tcBorders>
            <w:shd w:val="clear" w:color="auto" w:fill="FFFF00"/>
          </w:tcPr>
          <w:p w14:paraId="6095E0B1" w14:textId="05184CD3" w:rsidR="00F83295" w:rsidRDefault="00F83295" w:rsidP="00F83295">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70D9CE13" w14:textId="1047F8B2" w:rsidR="00F83295" w:rsidRDefault="00F83295" w:rsidP="00F83295">
            <w:pPr>
              <w:rPr>
                <w:rFonts w:cs="Arial"/>
              </w:rPr>
            </w:pPr>
            <w:r>
              <w:rPr>
                <w:rFonts w:cs="Arial"/>
              </w:rPr>
              <w:t>CR 0784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C39EB1" w14:textId="0B0C9B40" w:rsidR="00F83295" w:rsidRDefault="00FF58E3" w:rsidP="00F83295">
            <w:pPr>
              <w:rPr>
                <w:rFonts w:eastAsia="Batang" w:cs="Arial"/>
                <w:lang w:eastAsia="ko-KR"/>
              </w:rPr>
            </w:pPr>
            <w:r>
              <w:rPr>
                <w:rFonts w:eastAsia="Batang" w:cs="Arial"/>
                <w:lang w:eastAsia="ko-KR"/>
              </w:rPr>
              <w:t>Cover sheet – work item codes</w:t>
            </w:r>
          </w:p>
        </w:tc>
      </w:tr>
      <w:tr w:rsidR="00F83295" w:rsidRPr="00D95972" w14:paraId="1F96F920" w14:textId="77777777" w:rsidTr="003B529C">
        <w:tc>
          <w:tcPr>
            <w:tcW w:w="976" w:type="dxa"/>
            <w:tcBorders>
              <w:left w:val="thinThickThinSmallGap" w:sz="24" w:space="0" w:color="auto"/>
              <w:bottom w:val="nil"/>
            </w:tcBorders>
            <w:shd w:val="clear" w:color="auto" w:fill="auto"/>
          </w:tcPr>
          <w:p w14:paraId="70207BA5" w14:textId="77777777" w:rsidR="00F83295" w:rsidRPr="00D95972" w:rsidRDefault="00F83295" w:rsidP="00F83295">
            <w:pPr>
              <w:rPr>
                <w:rFonts w:cs="Arial"/>
              </w:rPr>
            </w:pPr>
          </w:p>
        </w:tc>
        <w:tc>
          <w:tcPr>
            <w:tcW w:w="1317" w:type="dxa"/>
            <w:gridSpan w:val="2"/>
            <w:tcBorders>
              <w:bottom w:val="nil"/>
            </w:tcBorders>
            <w:shd w:val="clear" w:color="auto" w:fill="auto"/>
          </w:tcPr>
          <w:p w14:paraId="293454F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7AD450D" w14:textId="696300C7" w:rsidR="00F83295" w:rsidRDefault="00514B5F" w:rsidP="00F83295">
            <w:pPr>
              <w:overflowPunct/>
              <w:autoSpaceDE/>
              <w:autoSpaceDN/>
              <w:adjustRightInd/>
              <w:textAlignment w:val="auto"/>
              <w:rPr>
                <w:rFonts w:cs="Arial"/>
                <w:lang w:val="en-US"/>
              </w:rPr>
            </w:pPr>
            <w:hyperlink r:id="rId78" w:history="1">
              <w:r w:rsidR="003B529C">
                <w:rPr>
                  <w:rStyle w:val="Hyperlink"/>
                </w:rPr>
                <w:t>C1-224624</w:t>
              </w:r>
            </w:hyperlink>
          </w:p>
        </w:tc>
        <w:tc>
          <w:tcPr>
            <w:tcW w:w="4191" w:type="dxa"/>
            <w:gridSpan w:val="3"/>
            <w:tcBorders>
              <w:top w:val="single" w:sz="4" w:space="0" w:color="auto"/>
              <w:bottom w:val="single" w:sz="4" w:space="0" w:color="auto"/>
            </w:tcBorders>
            <w:shd w:val="clear" w:color="auto" w:fill="FFFF00"/>
          </w:tcPr>
          <w:p w14:paraId="2D3EE714" w14:textId="1616FEED" w:rsidR="00F83295" w:rsidRDefault="00F83295" w:rsidP="00F83295">
            <w:pPr>
              <w:rPr>
                <w:rFonts w:cs="Arial"/>
              </w:rPr>
            </w:pPr>
            <w:r>
              <w:rPr>
                <w:rFonts w:cs="Arial"/>
              </w:rPr>
              <w:t>Locally_Update_S-NSSAI_associatied_to_PDU_session_by_CUC_message</w:t>
            </w:r>
          </w:p>
        </w:tc>
        <w:tc>
          <w:tcPr>
            <w:tcW w:w="1767" w:type="dxa"/>
            <w:tcBorders>
              <w:top w:val="single" w:sz="4" w:space="0" w:color="auto"/>
              <w:bottom w:val="single" w:sz="4" w:space="0" w:color="auto"/>
            </w:tcBorders>
            <w:shd w:val="clear" w:color="auto" w:fill="FFFF00"/>
          </w:tcPr>
          <w:p w14:paraId="6133BE8F" w14:textId="0B3E9375"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9225B0E" w14:textId="7AAB9C4F" w:rsidR="00F83295" w:rsidRDefault="00F83295" w:rsidP="00F83295">
            <w:pPr>
              <w:rPr>
                <w:rFonts w:cs="Arial"/>
              </w:rPr>
            </w:pPr>
            <w:r>
              <w:rPr>
                <w:rFonts w:cs="Arial"/>
              </w:rPr>
              <w:t>CR 4459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0BD92A" w14:textId="77777777" w:rsidR="00F83295" w:rsidRDefault="00F83295" w:rsidP="00F83295">
            <w:pPr>
              <w:rPr>
                <w:rFonts w:eastAsia="Batang" w:cs="Arial"/>
                <w:lang w:eastAsia="ko-KR"/>
              </w:rPr>
            </w:pPr>
          </w:p>
        </w:tc>
      </w:tr>
      <w:tr w:rsidR="00F83295" w:rsidRPr="00D95972" w14:paraId="12344520" w14:textId="77777777" w:rsidTr="003B529C">
        <w:tc>
          <w:tcPr>
            <w:tcW w:w="976" w:type="dxa"/>
            <w:tcBorders>
              <w:left w:val="thinThickThinSmallGap" w:sz="24" w:space="0" w:color="auto"/>
              <w:bottom w:val="nil"/>
            </w:tcBorders>
            <w:shd w:val="clear" w:color="auto" w:fill="auto"/>
          </w:tcPr>
          <w:p w14:paraId="768BE86D" w14:textId="77777777" w:rsidR="00F83295" w:rsidRPr="00D95972" w:rsidRDefault="00F83295" w:rsidP="00F83295">
            <w:pPr>
              <w:rPr>
                <w:rFonts w:cs="Arial"/>
              </w:rPr>
            </w:pPr>
          </w:p>
        </w:tc>
        <w:tc>
          <w:tcPr>
            <w:tcW w:w="1317" w:type="dxa"/>
            <w:gridSpan w:val="2"/>
            <w:tcBorders>
              <w:bottom w:val="nil"/>
            </w:tcBorders>
            <w:shd w:val="clear" w:color="auto" w:fill="auto"/>
          </w:tcPr>
          <w:p w14:paraId="706087D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2485930" w14:textId="58419463" w:rsidR="00F83295" w:rsidRDefault="00514B5F" w:rsidP="00F83295">
            <w:pPr>
              <w:overflowPunct/>
              <w:autoSpaceDE/>
              <w:autoSpaceDN/>
              <w:adjustRightInd/>
              <w:textAlignment w:val="auto"/>
              <w:rPr>
                <w:rFonts w:cs="Arial"/>
                <w:lang w:val="en-US"/>
              </w:rPr>
            </w:pPr>
            <w:hyperlink r:id="rId79" w:history="1">
              <w:r w:rsidR="003B529C">
                <w:rPr>
                  <w:rStyle w:val="Hyperlink"/>
                </w:rPr>
                <w:t>C1-224625</w:t>
              </w:r>
            </w:hyperlink>
          </w:p>
        </w:tc>
        <w:tc>
          <w:tcPr>
            <w:tcW w:w="4191" w:type="dxa"/>
            <w:gridSpan w:val="3"/>
            <w:tcBorders>
              <w:top w:val="single" w:sz="4" w:space="0" w:color="auto"/>
              <w:bottom w:val="single" w:sz="4" w:space="0" w:color="auto"/>
            </w:tcBorders>
            <w:shd w:val="clear" w:color="auto" w:fill="FFFF00"/>
          </w:tcPr>
          <w:p w14:paraId="6C9259AE" w14:textId="67E7941B" w:rsidR="00F83295" w:rsidRDefault="00F83295" w:rsidP="00F83295">
            <w:pPr>
              <w:rPr>
                <w:rFonts w:cs="Arial"/>
              </w:rPr>
            </w:pPr>
            <w:r>
              <w:rPr>
                <w:rFonts w:cs="Arial"/>
              </w:rPr>
              <w:t>Check the match-all packet filter in QoS rule</w:t>
            </w:r>
          </w:p>
        </w:tc>
        <w:tc>
          <w:tcPr>
            <w:tcW w:w="1767" w:type="dxa"/>
            <w:tcBorders>
              <w:top w:val="single" w:sz="4" w:space="0" w:color="auto"/>
              <w:bottom w:val="single" w:sz="4" w:space="0" w:color="auto"/>
            </w:tcBorders>
            <w:shd w:val="clear" w:color="auto" w:fill="FFFF00"/>
          </w:tcPr>
          <w:p w14:paraId="458760D8" w14:textId="3A29B14A"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59B2963" w14:textId="6C8349C8" w:rsidR="00F83295" w:rsidRDefault="00F83295" w:rsidP="00F83295">
            <w:pPr>
              <w:rPr>
                <w:rFonts w:cs="Arial"/>
              </w:rPr>
            </w:pPr>
            <w:r>
              <w:rPr>
                <w:rFonts w:cs="Arial"/>
              </w:rPr>
              <w:t>CR 4460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8FC2E2" w14:textId="1C2F135D" w:rsidR="00F83295" w:rsidRDefault="00FF58E3" w:rsidP="00F83295">
            <w:pPr>
              <w:rPr>
                <w:rFonts w:eastAsia="Batang" w:cs="Arial"/>
                <w:lang w:eastAsia="ko-KR"/>
              </w:rPr>
            </w:pPr>
            <w:r>
              <w:rPr>
                <w:rFonts w:eastAsia="Batang" w:cs="Arial"/>
                <w:lang w:eastAsia="ko-KR"/>
              </w:rPr>
              <w:t xml:space="preserve">Cover page – </w:t>
            </w:r>
            <w:proofErr w:type="spellStart"/>
            <w:r>
              <w:rPr>
                <w:rFonts w:eastAsia="Batang" w:cs="Arial"/>
                <w:lang w:eastAsia="ko-KR"/>
              </w:rPr>
              <w:t>wic</w:t>
            </w:r>
            <w:proofErr w:type="spellEnd"/>
            <w:r>
              <w:rPr>
                <w:rFonts w:eastAsia="Batang" w:cs="Arial"/>
                <w:lang w:eastAsia="ko-KR"/>
              </w:rPr>
              <w:t xml:space="preserve"> incorrect</w:t>
            </w:r>
          </w:p>
        </w:tc>
      </w:tr>
      <w:tr w:rsidR="00F83295" w:rsidRPr="00D95972" w14:paraId="6130E61E" w14:textId="77777777" w:rsidTr="003B529C">
        <w:tc>
          <w:tcPr>
            <w:tcW w:w="976" w:type="dxa"/>
            <w:tcBorders>
              <w:left w:val="thinThickThinSmallGap" w:sz="24" w:space="0" w:color="auto"/>
              <w:bottom w:val="nil"/>
            </w:tcBorders>
            <w:shd w:val="clear" w:color="auto" w:fill="auto"/>
          </w:tcPr>
          <w:p w14:paraId="1FBCA21E" w14:textId="77777777" w:rsidR="00F83295" w:rsidRPr="00D95972" w:rsidRDefault="00F83295" w:rsidP="00F83295">
            <w:pPr>
              <w:rPr>
                <w:rFonts w:cs="Arial"/>
              </w:rPr>
            </w:pPr>
          </w:p>
        </w:tc>
        <w:tc>
          <w:tcPr>
            <w:tcW w:w="1317" w:type="dxa"/>
            <w:gridSpan w:val="2"/>
            <w:tcBorders>
              <w:bottom w:val="nil"/>
            </w:tcBorders>
            <w:shd w:val="clear" w:color="auto" w:fill="auto"/>
          </w:tcPr>
          <w:p w14:paraId="22A41B4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CB796D0" w14:textId="4C2431FD" w:rsidR="00F83295" w:rsidRDefault="00514B5F" w:rsidP="00F83295">
            <w:pPr>
              <w:overflowPunct/>
              <w:autoSpaceDE/>
              <w:autoSpaceDN/>
              <w:adjustRightInd/>
              <w:textAlignment w:val="auto"/>
              <w:rPr>
                <w:rFonts w:cs="Arial"/>
                <w:lang w:val="en-US"/>
              </w:rPr>
            </w:pPr>
            <w:hyperlink r:id="rId80" w:history="1">
              <w:r w:rsidR="003B529C">
                <w:rPr>
                  <w:rStyle w:val="Hyperlink"/>
                </w:rPr>
                <w:t>C1-224626</w:t>
              </w:r>
            </w:hyperlink>
          </w:p>
        </w:tc>
        <w:tc>
          <w:tcPr>
            <w:tcW w:w="4191" w:type="dxa"/>
            <w:gridSpan w:val="3"/>
            <w:tcBorders>
              <w:top w:val="single" w:sz="4" w:space="0" w:color="auto"/>
              <w:bottom w:val="single" w:sz="4" w:space="0" w:color="auto"/>
            </w:tcBorders>
            <w:shd w:val="clear" w:color="auto" w:fill="FFFF00"/>
          </w:tcPr>
          <w:p w14:paraId="7A21747D" w14:textId="093115E2" w:rsidR="00F83295" w:rsidRDefault="00F83295" w:rsidP="00F83295">
            <w:pPr>
              <w:rPr>
                <w:rFonts w:cs="Arial"/>
              </w:rPr>
            </w:pPr>
            <w:r>
              <w:rPr>
                <w:rFonts w:cs="Arial"/>
              </w:rPr>
              <w:t>Add the missing EPS-UPIP_bit_in_the_S1_UE_network_capability_in mobility registration</w:t>
            </w:r>
          </w:p>
        </w:tc>
        <w:tc>
          <w:tcPr>
            <w:tcW w:w="1767" w:type="dxa"/>
            <w:tcBorders>
              <w:top w:val="single" w:sz="4" w:space="0" w:color="auto"/>
              <w:bottom w:val="single" w:sz="4" w:space="0" w:color="auto"/>
            </w:tcBorders>
            <w:shd w:val="clear" w:color="auto" w:fill="FFFF00"/>
          </w:tcPr>
          <w:p w14:paraId="707ED1D3" w14:textId="3B214037"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C447394" w14:textId="05A951E7" w:rsidR="00F83295" w:rsidRDefault="00F83295" w:rsidP="00F83295">
            <w:pPr>
              <w:rPr>
                <w:rFonts w:cs="Arial"/>
              </w:rPr>
            </w:pPr>
            <w:r>
              <w:rPr>
                <w:rFonts w:cs="Arial"/>
              </w:rPr>
              <w:t>CR 4461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12CC34" w14:textId="47098EC1" w:rsidR="00F83295" w:rsidRDefault="00FF58E3" w:rsidP="00F83295">
            <w:pPr>
              <w:rPr>
                <w:rFonts w:eastAsia="Batang" w:cs="Arial"/>
                <w:lang w:eastAsia="ko-KR"/>
              </w:rPr>
            </w:pPr>
            <w:r>
              <w:rPr>
                <w:rFonts w:eastAsia="Batang" w:cs="Arial"/>
                <w:lang w:eastAsia="ko-KR"/>
              </w:rPr>
              <w:t xml:space="preserve">Cover page – </w:t>
            </w:r>
            <w:proofErr w:type="spellStart"/>
            <w:r>
              <w:rPr>
                <w:rFonts w:eastAsia="Batang" w:cs="Arial"/>
                <w:lang w:eastAsia="ko-KR"/>
              </w:rPr>
              <w:t>wic</w:t>
            </w:r>
            <w:proofErr w:type="spellEnd"/>
            <w:r>
              <w:rPr>
                <w:rFonts w:eastAsia="Batang" w:cs="Arial"/>
                <w:lang w:eastAsia="ko-KR"/>
              </w:rPr>
              <w:t xml:space="preserve"> incorrect</w:t>
            </w:r>
          </w:p>
        </w:tc>
      </w:tr>
      <w:tr w:rsidR="00F83295" w:rsidRPr="00D95972" w14:paraId="4DFEF76F" w14:textId="77777777" w:rsidTr="003B529C">
        <w:tc>
          <w:tcPr>
            <w:tcW w:w="976" w:type="dxa"/>
            <w:tcBorders>
              <w:left w:val="thinThickThinSmallGap" w:sz="24" w:space="0" w:color="auto"/>
              <w:bottom w:val="nil"/>
            </w:tcBorders>
            <w:shd w:val="clear" w:color="auto" w:fill="auto"/>
          </w:tcPr>
          <w:p w14:paraId="268667E9" w14:textId="77777777" w:rsidR="00F83295" w:rsidRPr="00D95972" w:rsidRDefault="00F83295" w:rsidP="00F83295">
            <w:pPr>
              <w:rPr>
                <w:rFonts w:cs="Arial"/>
              </w:rPr>
            </w:pPr>
          </w:p>
        </w:tc>
        <w:tc>
          <w:tcPr>
            <w:tcW w:w="1317" w:type="dxa"/>
            <w:gridSpan w:val="2"/>
            <w:tcBorders>
              <w:bottom w:val="nil"/>
            </w:tcBorders>
            <w:shd w:val="clear" w:color="auto" w:fill="auto"/>
          </w:tcPr>
          <w:p w14:paraId="0D4D210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2F8B2AD" w14:textId="35E741A6" w:rsidR="00F83295" w:rsidRDefault="00514B5F" w:rsidP="00F83295">
            <w:pPr>
              <w:overflowPunct/>
              <w:autoSpaceDE/>
              <w:autoSpaceDN/>
              <w:adjustRightInd/>
              <w:textAlignment w:val="auto"/>
              <w:rPr>
                <w:rFonts w:cs="Arial"/>
                <w:lang w:val="en-US"/>
              </w:rPr>
            </w:pPr>
            <w:hyperlink r:id="rId81" w:history="1">
              <w:r w:rsidR="003B529C">
                <w:rPr>
                  <w:rStyle w:val="Hyperlink"/>
                </w:rPr>
                <w:t>C1-224628</w:t>
              </w:r>
            </w:hyperlink>
          </w:p>
        </w:tc>
        <w:tc>
          <w:tcPr>
            <w:tcW w:w="4191" w:type="dxa"/>
            <w:gridSpan w:val="3"/>
            <w:tcBorders>
              <w:top w:val="single" w:sz="4" w:space="0" w:color="auto"/>
              <w:bottom w:val="single" w:sz="4" w:space="0" w:color="auto"/>
            </w:tcBorders>
            <w:shd w:val="clear" w:color="auto" w:fill="FFFF00"/>
          </w:tcPr>
          <w:p w14:paraId="79EB8C55" w14:textId="1A59D9CD" w:rsidR="00F83295" w:rsidRDefault="00F83295" w:rsidP="00F83295">
            <w:pPr>
              <w:rPr>
                <w:rFonts w:cs="Arial"/>
              </w:rPr>
            </w:pPr>
            <w:r>
              <w:rPr>
                <w:rFonts w:cs="Arial"/>
              </w:rPr>
              <w:t>QoS error check for unstructured PDU session type in PCO</w:t>
            </w:r>
          </w:p>
        </w:tc>
        <w:tc>
          <w:tcPr>
            <w:tcW w:w="1767" w:type="dxa"/>
            <w:tcBorders>
              <w:top w:val="single" w:sz="4" w:space="0" w:color="auto"/>
              <w:bottom w:val="single" w:sz="4" w:space="0" w:color="auto"/>
            </w:tcBorders>
            <w:shd w:val="clear" w:color="auto" w:fill="FFFF00"/>
          </w:tcPr>
          <w:p w14:paraId="5C7391E3" w14:textId="04053F61"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8B098CA" w14:textId="585D1EAA" w:rsidR="00F83295" w:rsidRDefault="00F83295" w:rsidP="00F83295">
            <w:pPr>
              <w:rPr>
                <w:rFonts w:cs="Arial"/>
              </w:rPr>
            </w:pPr>
            <w:r>
              <w:rPr>
                <w:rFonts w:cs="Arial"/>
              </w:rPr>
              <w:t>CR 4462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E269BC" w14:textId="77777777" w:rsidR="00F83295" w:rsidRDefault="00F83295" w:rsidP="00F83295">
            <w:pPr>
              <w:rPr>
                <w:rFonts w:eastAsia="Batang" w:cs="Arial"/>
                <w:lang w:eastAsia="ko-KR"/>
              </w:rPr>
            </w:pPr>
          </w:p>
        </w:tc>
      </w:tr>
      <w:tr w:rsidR="00F83295" w:rsidRPr="00D95972" w14:paraId="5BC2544A" w14:textId="77777777" w:rsidTr="003B529C">
        <w:tc>
          <w:tcPr>
            <w:tcW w:w="976" w:type="dxa"/>
            <w:tcBorders>
              <w:left w:val="thinThickThinSmallGap" w:sz="24" w:space="0" w:color="auto"/>
              <w:bottom w:val="nil"/>
            </w:tcBorders>
            <w:shd w:val="clear" w:color="auto" w:fill="auto"/>
          </w:tcPr>
          <w:p w14:paraId="2DC0842F" w14:textId="77777777" w:rsidR="00F83295" w:rsidRPr="00D95972" w:rsidRDefault="00F83295" w:rsidP="00F83295">
            <w:pPr>
              <w:rPr>
                <w:rFonts w:cs="Arial"/>
              </w:rPr>
            </w:pPr>
          </w:p>
        </w:tc>
        <w:tc>
          <w:tcPr>
            <w:tcW w:w="1317" w:type="dxa"/>
            <w:gridSpan w:val="2"/>
            <w:tcBorders>
              <w:bottom w:val="nil"/>
            </w:tcBorders>
            <w:shd w:val="clear" w:color="auto" w:fill="auto"/>
          </w:tcPr>
          <w:p w14:paraId="4D9BB87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A00B2AD" w14:textId="4C603DA5" w:rsidR="00F83295" w:rsidRDefault="00514B5F" w:rsidP="00F83295">
            <w:pPr>
              <w:overflowPunct/>
              <w:autoSpaceDE/>
              <w:autoSpaceDN/>
              <w:adjustRightInd/>
              <w:textAlignment w:val="auto"/>
              <w:rPr>
                <w:rFonts w:cs="Arial"/>
                <w:lang w:val="en-US"/>
              </w:rPr>
            </w:pPr>
            <w:hyperlink r:id="rId82" w:history="1">
              <w:r w:rsidR="003B529C">
                <w:rPr>
                  <w:rStyle w:val="Hyperlink"/>
                </w:rPr>
                <w:t>C1-224630</w:t>
              </w:r>
            </w:hyperlink>
          </w:p>
        </w:tc>
        <w:tc>
          <w:tcPr>
            <w:tcW w:w="4191" w:type="dxa"/>
            <w:gridSpan w:val="3"/>
            <w:tcBorders>
              <w:top w:val="single" w:sz="4" w:space="0" w:color="auto"/>
              <w:bottom w:val="single" w:sz="4" w:space="0" w:color="auto"/>
            </w:tcBorders>
            <w:shd w:val="clear" w:color="auto" w:fill="FFFF00"/>
          </w:tcPr>
          <w:p w14:paraId="37D383F2" w14:textId="34935B05" w:rsidR="00F83295" w:rsidRDefault="00F83295" w:rsidP="00F83295">
            <w:pPr>
              <w:rPr>
                <w:rFonts w:cs="Arial"/>
              </w:rPr>
            </w:pPr>
            <w:r>
              <w:rPr>
                <w:rFonts w:cs="Arial"/>
              </w:rPr>
              <w:t>Missing back off timer handler for MT Deregistration with cause #62</w:t>
            </w:r>
          </w:p>
        </w:tc>
        <w:tc>
          <w:tcPr>
            <w:tcW w:w="1767" w:type="dxa"/>
            <w:tcBorders>
              <w:top w:val="single" w:sz="4" w:space="0" w:color="auto"/>
              <w:bottom w:val="single" w:sz="4" w:space="0" w:color="auto"/>
            </w:tcBorders>
            <w:shd w:val="clear" w:color="auto" w:fill="FFFF00"/>
          </w:tcPr>
          <w:p w14:paraId="4879A05F" w14:textId="1417A549"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D0A44F5" w14:textId="6A2CAC85" w:rsidR="00F83295" w:rsidRDefault="00F83295" w:rsidP="00F83295">
            <w:pPr>
              <w:rPr>
                <w:rFonts w:cs="Arial"/>
              </w:rPr>
            </w:pPr>
            <w:r>
              <w:rPr>
                <w:rFonts w:cs="Arial"/>
              </w:rPr>
              <w:t>CR 4463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047327" w14:textId="77777777" w:rsidR="00F83295" w:rsidRDefault="00F83295" w:rsidP="00F83295">
            <w:pPr>
              <w:rPr>
                <w:rFonts w:eastAsia="Batang" w:cs="Arial"/>
                <w:lang w:eastAsia="ko-KR"/>
              </w:rPr>
            </w:pPr>
          </w:p>
        </w:tc>
      </w:tr>
      <w:tr w:rsidR="00F83295" w:rsidRPr="00D95972" w14:paraId="72643578" w14:textId="77777777" w:rsidTr="003B529C">
        <w:tc>
          <w:tcPr>
            <w:tcW w:w="976" w:type="dxa"/>
            <w:tcBorders>
              <w:left w:val="thinThickThinSmallGap" w:sz="24" w:space="0" w:color="auto"/>
              <w:bottom w:val="nil"/>
            </w:tcBorders>
            <w:shd w:val="clear" w:color="auto" w:fill="auto"/>
          </w:tcPr>
          <w:p w14:paraId="61647D50" w14:textId="77777777" w:rsidR="00F83295" w:rsidRPr="00D95972" w:rsidRDefault="00F83295" w:rsidP="00F83295">
            <w:pPr>
              <w:rPr>
                <w:rFonts w:cs="Arial"/>
              </w:rPr>
            </w:pPr>
          </w:p>
        </w:tc>
        <w:tc>
          <w:tcPr>
            <w:tcW w:w="1317" w:type="dxa"/>
            <w:gridSpan w:val="2"/>
            <w:tcBorders>
              <w:bottom w:val="nil"/>
            </w:tcBorders>
            <w:shd w:val="clear" w:color="auto" w:fill="auto"/>
          </w:tcPr>
          <w:p w14:paraId="67284A7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FBDA05C" w14:textId="2F1B0ED5" w:rsidR="00F83295" w:rsidRDefault="00514B5F" w:rsidP="00F83295">
            <w:pPr>
              <w:overflowPunct/>
              <w:autoSpaceDE/>
              <w:autoSpaceDN/>
              <w:adjustRightInd/>
              <w:textAlignment w:val="auto"/>
              <w:rPr>
                <w:rFonts w:cs="Arial"/>
                <w:lang w:val="en-US"/>
              </w:rPr>
            </w:pPr>
            <w:hyperlink r:id="rId83" w:history="1">
              <w:r w:rsidR="003B529C">
                <w:rPr>
                  <w:rStyle w:val="Hyperlink"/>
                </w:rPr>
                <w:t>C1-224631</w:t>
              </w:r>
            </w:hyperlink>
          </w:p>
        </w:tc>
        <w:tc>
          <w:tcPr>
            <w:tcW w:w="4191" w:type="dxa"/>
            <w:gridSpan w:val="3"/>
            <w:tcBorders>
              <w:top w:val="single" w:sz="4" w:space="0" w:color="auto"/>
              <w:bottom w:val="single" w:sz="4" w:space="0" w:color="auto"/>
            </w:tcBorders>
            <w:shd w:val="clear" w:color="auto" w:fill="FFFF00"/>
          </w:tcPr>
          <w:p w14:paraId="78BD96D3" w14:textId="666045B6" w:rsidR="00F83295" w:rsidRDefault="00F83295" w:rsidP="00F83295">
            <w:pPr>
              <w:rPr>
                <w:rFonts w:cs="Arial"/>
              </w:rPr>
            </w:pPr>
            <w:r>
              <w:rPr>
                <w:rFonts w:cs="Arial"/>
              </w:rPr>
              <w:t>Start_T3245_When_New_USIM_Card_inserted_if_T3245_Configured</w:t>
            </w:r>
          </w:p>
        </w:tc>
        <w:tc>
          <w:tcPr>
            <w:tcW w:w="1767" w:type="dxa"/>
            <w:tcBorders>
              <w:top w:val="single" w:sz="4" w:space="0" w:color="auto"/>
              <w:bottom w:val="single" w:sz="4" w:space="0" w:color="auto"/>
            </w:tcBorders>
            <w:shd w:val="clear" w:color="auto" w:fill="FFFF00"/>
          </w:tcPr>
          <w:p w14:paraId="1C501FB4" w14:textId="165F5227"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8DD0A64" w14:textId="61DF5F62" w:rsidR="00F83295" w:rsidRDefault="00F83295" w:rsidP="00F83295">
            <w:pPr>
              <w:rPr>
                <w:rFonts w:cs="Arial"/>
              </w:rPr>
            </w:pPr>
            <w:r>
              <w:rPr>
                <w:rFonts w:cs="Arial"/>
              </w:rPr>
              <w:t>CR 4464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47B8A" w14:textId="77777777" w:rsidR="00F83295" w:rsidRDefault="00F83295" w:rsidP="00F83295">
            <w:pPr>
              <w:rPr>
                <w:rFonts w:eastAsia="Batang" w:cs="Arial"/>
                <w:lang w:eastAsia="ko-KR"/>
              </w:rPr>
            </w:pPr>
          </w:p>
        </w:tc>
      </w:tr>
      <w:tr w:rsidR="00F83295" w:rsidRPr="00D95972" w14:paraId="34B7FDAF" w14:textId="77777777" w:rsidTr="003B529C">
        <w:tc>
          <w:tcPr>
            <w:tcW w:w="976" w:type="dxa"/>
            <w:tcBorders>
              <w:left w:val="thinThickThinSmallGap" w:sz="24" w:space="0" w:color="auto"/>
              <w:bottom w:val="nil"/>
            </w:tcBorders>
            <w:shd w:val="clear" w:color="auto" w:fill="auto"/>
          </w:tcPr>
          <w:p w14:paraId="0C4C8AEA" w14:textId="77777777" w:rsidR="00F83295" w:rsidRPr="00D95972" w:rsidRDefault="00F83295" w:rsidP="00F83295">
            <w:pPr>
              <w:rPr>
                <w:rFonts w:cs="Arial"/>
              </w:rPr>
            </w:pPr>
          </w:p>
        </w:tc>
        <w:tc>
          <w:tcPr>
            <w:tcW w:w="1317" w:type="dxa"/>
            <w:gridSpan w:val="2"/>
            <w:tcBorders>
              <w:bottom w:val="nil"/>
            </w:tcBorders>
            <w:shd w:val="clear" w:color="auto" w:fill="auto"/>
          </w:tcPr>
          <w:p w14:paraId="6F79F40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4943D50" w14:textId="766DD81B" w:rsidR="00F83295" w:rsidRDefault="00514B5F" w:rsidP="00F83295">
            <w:pPr>
              <w:overflowPunct/>
              <w:autoSpaceDE/>
              <w:autoSpaceDN/>
              <w:adjustRightInd/>
              <w:textAlignment w:val="auto"/>
              <w:rPr>
                <w:rFonts w:cs="Arial"/>
                <w:lang w:val="en-US"/>
              </w:rPr>
            </w:pPr>
            <w:hyperlink r:id="rId84" w:history="1">
              <w:r w:rsidR="003B529C">
                <w:rPr>
                  <w:rStyle w:val="Hyperlink"/>
                </w:rPr>
                <w:t>C1-224632</w:t>
              </w:r>
            </w:hyperlink>
          </w:p>
        </w:tc>
        <w:tc>
          <w:tcPr>
            <w:tcW w:w="4191" w:type="dxa"/>
            <w:gridSpan w:val="3"/>
            <w:tcBorders>
              <w:top w:val="single" w:sz="4" w:space="0" w:color="auto"/>
              <w:bottom w:val="single" w:sz="4" w:space="0" w:color="auto"/>
            </w:tcBorders>
            <w:shd w:val="clear" w:color="auto" w:fill="FFFF00"/>
          </w:tcPr>
          <w:p w14:paraId="3600EE85" w14:textId="3E0F71D7" w:rsidR="00F83295" w:rsidRDefault="00F83295" w:rsidP="00F83295">
            <w:pPr>
              <w:rPr>
                <w:rFonts w:cs="Arial"/>
              </w:rPr>
            </w:pPr>
            <w:r>
              <w:rPr>
                <w:rFonts w:cs="Arial"/>
              </w:rPr>
              <w:t>Start_T3245_When_New_USIM_Card_inserted_if_T3245_Configured</w:t>
            </w:r>
          </w:p>
        </w:tc>
        <w:tc>
          <w:tcPr>
            <w:tcW w:w="1767" w:type="dxa"/>
            <w:tcBorders>
              <w:top w:val="single" w:sz="4" w:space="0" w:color="auto"/>
              <w:bottom w:val="single" w:sz="4" w:space="0" w:color="auto"/>
            </w:tcBorders>
            <w:shd w:val="clear" w:color="auto" w:fill="FFFF00"/>
          </w:tcPr>
          <w:p w14:paraId="5CCB3098" w14:textId="718F2815"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A140D9C" w14:textId="1C01ABD0" w:rsidR="00F83295" w:rsidRDefault="00F83295" w:rsidP="00F83295">
            <w:pPr>
              <w:rPr>
                <w:rFonts w:cs="Arial"/>
              </w:rPr>
            </w:pPr>
            <w:r>
              <w:rPr>
                <w:rFonts w:cs="Arial"/>
              </w:rPr>
              <w:t>CR 3764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5B0411" w14:textId="77777777" w:rsidR="00F83295" w:rsidRDefault="00F83295" w:rsidP="00F83295">
            <w:pPr>
              <w:rPr>
                <w:rFonts w:eastAsia="Batang" w:cs="Arial"/>
                <w:lang w:eastAsia="ko-KR"/>
              </w:rPr>
            </w:pPr>
          </w:p>
        </w:tc>
      </w:tr>
      <w:tr w:rsidR="00F83295" w:rsidRPr="00D95972" w14:paraId="7D682250" w14:textId="77777777" w:rsidTr="00BB7F13">
        <w:tc>
          <w:tcPr>
            <w:tcW w:w="976" w:type="dxa"/>
            <w:tcBorders>
              <w:left w:val="thinThickThinSmallGap" w:sz="24" w:space="0" w:color="auto"/>
              <w:bottom w:val="nil"/>
            </w:tcBorders>
            <w:shd w:val="clear" w:color="auto" w:fill="auto"/>
          </w:tcPr>
          <w:p w14:paraId="08559DAA" w14:textId="77777777" w:rsidR="00F83295" w:rsidRPr="00D95972" w:rsidRDefault="00F83295" w:rsidP="00F83295">
            <w:pPr>
              <w:rPr>
                <w:rFonts w:cs="Arial"/>
              </w:rPr>
            </w:pPr>
          </w:p>
        </w:tc>
        <w:tc>
          <w:tcPr>
            <w:tcW w:w="1317" w:type="dxa"/>
            <w:gridSpan w:val="2"/>
            <w:tcBorders>
              <w:bottom w:val="nil"/>
            </w:tcBorders>
            <w:shd w:val="clear" w:color="auto" w:fill="auto"/>
          </w:tcPr>
          <w:p w14:paraId="578E3D2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6CBE193" w14:textId="285D1598" w:rsidR="00F83295" w:rsidRDefault="00514B5F" w:rsidP="00F83295">
            <w:pPr>
              <w:overflowPunct/>
              <w:autoSpaceDE/>
              <w:autoSpaceDN/>
              <w:adjustRightInd/>
              <w:textAlignment w:val="auto"/>
              <w:rPr>
                <w:rFonts w:cs="Arial"/>
                <w:lang w:val="en-US"/>
              </w:rPr>
            </w:pPr>
            <w:hyperlink r:id="rId85" w:history="1">
              <w:r w:rsidR="00BB7F13">
                <w:rPr>
                  <w:rStyle w:val="Hyperlink"/>
                </w:rPr>
                <w:t>C1-224634</w:t>
              </w:r>
            </w:hyperlink>
          </w:p>
        </w:tc>
        <w:tc>
          <w:tcPr>
            <w:tcW w:w="4191" w:type="dxa"/>
            <w:gridSpan w:val="3"/>
            <w:tcBorders>
              <w:top w:val="single" w:sz="4" w:space="0" w:color="auto"/>
              <w:bottom w:val="single" w:sz="4" w:space="0" w:color="auto"/>
            </w:tcBorders>
            <w:shd w:val="clear" w:color="auto" w:fill="FFFF00"/>
          </w:tcPr>
          <w:p w14:paraId="56997BEC" w14:textId="5C7EF581" w:rsidR="00F83295" w:rsidRDefault="00F83295" w:rsidP="00F83295">
            <w:pPr>
              <w:rPr>
                <w:rFonts w:cs="Arial"/>
              </w:rPr>
            </w:pPr>
            <w:r>
              <w:rPr>
                <w:rFonts w:cs="Arial"/>
              </w:rPr>
              <w:t>Correction of duplicated info in the Generic UE Configuration Update</w:t>
            </w:r>
          </w:p>
        </w:tc>
        <w:tc>
          <w:tcPr>
            <w:tcW w:w="1767" w:type="dxa"/>
            <w:tcBorders>
              <w:top w:val="single" w:sz="4" w:space="0" w:color="auto"/>
              <w:bottom w:val="single" w:sz="4" w:space="0" w:color="auto"/>
            </w:tcBorders>
            <w:shd w:val="clear" w:color="auto" w:fill="FFFF00"/>
          </w:tcPr>
          <w:p w14:paraId="5933FD6D" w14:textId="0D9D357A" w:rsidR="00F83295" w:rsidRDefault="00F83295" w:rsidP="00F83295">
            <w:pPr>
              <w:rPr>
                <w:rFonts w:cs="Arial"/>
              </w:rPr>
            </w:pPr>
            <w:r>
              <w:rPr>
                <w:rFonts w:cs="Arial"/>
              </w:rPr>
              <w:t>Apple Italia S.R.L.</w:t>
            </w:r>
          </w:p>
        </w:tc>
        <w:tc>
          <w:tcPr>
            <w:tcW w:w="826" w:type="dxa"/>
            <w:tcBorders>
              <w:top w:val="single" w:sz="4" w:space="0" w:color="auto"/>
              <w:bottom w:val="single" w:sz="4" w:space="0" w:color="auto"/>
            </w:tcBorders>
            <w:shd w:val="clear" w:color="auto" w:fill="FFFF00"/>
          </w:tcPr>
          <w:p w14:paraId="3A8E1FA1" w14:textId="6319341A" w:rsidR="00F83295" w:rsidRDefault="00F83295" w:rsidP="00F83295">
            <w:pPr>
              <w:rPr>
                <w:rFonts w:cs="Arial"/>
              </w:rPr>
            </w:pPr>
            <w:r>
              <w:rPr>
                <w:rFonts w:cs="Arial"/>
              </w:rPr>
              <w:t>CR 4465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6045F1" w14:textId="77777777" w:rsidR="00F83295" w:rsidRDefault="00F83295" w:rsidP="00F83295">
            <w:pPr>
              <w:rPr>
                <w:rFonts w:eastAsia="Batang" w:cs="Arial"/>
                <w:lang w:eastAsia="ko-KR"/>
              </w:rPr>
            </w:pPr>
          </w:p>
        </w:tc>
      </w:tr>
      <w:tr w:rsidR="00F83295" w:rsidRPr="00D95972" w14:paraId="793FD2F8" w14:textId="77777777" w:rsidTr="003B529C">
        <w:tc>
          <w:tcPr>
            <w:tcW w:w="976" w:type="dxa"/>
            <w:tcBorders>
              <w:left w:val="thinThickThinSmallGap" w:sz="24" w:space="0" w:color="auto"/>
              <w:bottom w:val="nil"/>
            </w:tcBorders>
            <w:shd w:val="clear" w:color="auto" w:fill="auto"/>
          </w:tcPr>
          <w:p w14:paraId="590CE00B" w14:textId="77777777" w:rsidR="00F83295" w:rsidRPr="00D95972" w:rsidRDefault="00F83295" w:rsidP="00F83295">
            <w:pPr>
              <w:rPr>
                <w:rFonts w:cs="Arial"/>
              </w:rPr>
            </w:pPr>
          </w:p>
        </w:tc>
        <w:tc>
          <w:tcPr>
            <w:tcW w:w="1317" w:type="dxa"/>
            <w:gridSpan w:val="2"/>
            <w:tcBorders>
              <w:bottom w:val="nil"/>
            </w:tcBorders>
            <w:shd w:val="clear" w:color="auto" w:fill="auto"/>
          </w:tcPr>
          <w:p w14:paraId="5DFBE70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3DADA00" w14:textId="7CBD4DC0" w:rsidR="00F83295" w:rsidRDefault="00514B5F" w:rsidP="00F83295">
            <w:pPr>
              <w:overflowPunct/>
              <w:autoSpaceDE/>
              <w:autoSpaceDN/>
              <w:adjustRightInd/>
              <w:textAlignment w:val="auto"/>
              <w:rPr>
                <w:rFonts w:cs="Arial"/>
                <w:lang w:val="en-US"/>
              </w:rPr>
            </w:pPr>
            <w:hyperlink r:id="rId86" w:history="1">
              <w:r w:rsidR="00BB7F13">
                <w:rPr>
                  <w:rStyle w:val="Hyperlink"/>
                </w:rPr>
                <w:t>C1-224635</w:t>
              </w:r>
            </w:hyperlink>
          </w:p>
        </w:tc>
        <w:tc>
          <w:tcPr>
            <w:tcW w:w="4191" w:type="dxa"/>
            <w:gridSpan w:val="3"/>
            <w:tcBorders>
              <w:top w:val="single" w:sz="4" w:space="0" w:color="auto"/>
              <w:bottom w:val="single" w:sz="4" w:space="0" w:color="auto"/>
            </w:tcBorders>
            <w:shd w:val="clear" w:color="auto" w:fill="FFFF00"/>
          </w:tcPr>
          <w:p w14:paraId="1DE9FF67" w14:textId="6C8E268C" w:rsidR="00F83295" w:rsidRDefault="00F83295" w:rsidP="00F83295">
            <w:pPr>
              <w:rPr>
                <w:rFonts w:cs="Arial"/>
              </w:rPr>
            </w:pPr>
            <w:r>
              <w:rPr>
                <w:rFonts w:cs="Arial"/>
              </w:rPr>
              <w:t>Mapped dedicated EPS bearer without default EPS bearer in the establishment procedure</w:t>
            </w:r>
          </w:p>
        </w:tc>
        <w:tc>
          <w:tcPr>
            <w:tcW w:w="1767" w:type="dxa"/>
            <w:tcBorders>
              <w:top w:val="single" w:sz="4" w:space="0" w:color="auto"/>
              <w:bottom w:val="single" w:sz="4" w:space="0" w:color="auto"/>
            </w:tcBorders>
            <w:shd w:val="clear" w:color="auto" w:fill="FFFF00"/>
          </w:tcPr>
          <w:p w14:paraId="34F7DE3F" w14:textId="2469A792" w:rsidR="00F83295" w:rsidRDefault="00F83295" w:rsidP="00F83295">
            <w:pPr>
              <w:rPr>
                <w:rFonts w:cs="Arial"/>
              </w:rPr>
            </w:pPr>
            <w:r>
              <w:rPr>
                <w:rFonts w:cs="Arial"/>
              </w:rPr>
              <w:t>Apple Italia S.R.L.</w:t>
            </w:r>
          </w:p>
        </w:tc>
        <w:tc>
          <w:tcPr>
            <w:tcW w:w="826" w:type="dxa"/>
            <w:tcBorders>
              <w:top w:val="single" w:sz="4" w:space="0" w:color="auto"/>
              <w:bottom w:val="single" w:sz="4" w:space="0" w:color="auto"/>
            </w:tcBorders>
            <w:shd w:val="clear" w:color="auto" w:fill="FFFF00"/>
          </w:tcPr>
          <w:p w14:paraId="2415E9D6" w14:textId="044E564C" w:rsidR="00F83295" w:rsidRDefault="00F83295" w:rsidP="00F83295">
            <w:pPr>
              <w:rPr>
                <w:rFonts w:cs="Arial"/>
              </w:rPr>
            </w:pPr>
            <w:r>
              <w:rPr>
                <w:rFonts w:cs="Arial"/>
              </w:rPr>
              <w:t>CR 4466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B86D23" w14:textId="77777777" w:rsidR="00F83295" w:rsidRDefault="00F83295" w:rsidP="00F83295">
            <w:pPr>
              <w:rPr>
                <w:rFonts w:eastAsia="Batang" w:cs="Arial"/>
                <w:lang w:eastAsia="ko-KR"/>
              </w:rPr>
            </w:pPr>
          </w:p>
        </w:tc>
      </w:tr>
      <w:tr w:rsidR="00F83295" w:rsidRPr="00D95972" w14:paraId="5C3F9972" w14:textId="77777777" w:rsidTr="003B529C">
        <w:tc>
          <w:tcPr>
            <w:tcW w:w="976" w:type="dxa"/>
            <w:tcBorders>
              <w:left w:val="thinThickThinSmallGap" w:sz="24" w:space="0" w:color="auto"/>
              <w:bottom w:val="nil"/>
            </w:tcBorders>
            <w:shd w:val="clear" w:color="auto" w:fill="auto"/>
          </w:tcPr>
          <w:p w14:paraId="5B8BBB87" w14:textId="77777777" w:rsidR="00F83295" w:rsidRPr="00D95972" w:rsidRDefault="00F83295" w:rsidP="00F83295">
            <w:pPr>
              <w:rPr>
                <w:rFonts w:cs="Arial"/>
              </w:rPr>
            </w:pPr>
          </w:p>
        </w:tc>
        <w:tc>
          <w:tcPr>
            <w:tcW w:w="1317" w:type="dxa"/>
            <w:gridSpan w:val="2"/>
            <w:tcBorders>
              <w:bottom w:val="nil"/>
            </w:tcBorders>
            <w:shd w:val="clear" w:color="auto" w:fill="auto"/>
          </w:tcPr>
          <w:p w14:paraId="1AA61B0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167FECF" w14:textId="756D839B" w:rsidR="00F83295" w:rsidRDefault="00514B5F" w:rsidP="00F83295">
            <w:pPr>
              <w:overflowPunct/>
              <w:autoSpaceDE/>
              <w:autoSpaceDN/>
              <w:adjustRightInd/>
              <w:textAlignment w:val="auto"/>
              <w:rPr>
                <w:rFonts w:cs="Arial"/>
                <w:lang w:val="en-US"/>
              </w:rPr>
            </w:pPr>
            <w:hyperlink r:id="rId87" w:history="1">
              <w:r w:rsidR="003B529C">
                <w:rPr>
                  <w:rStyle w:val="Hyperlink"/>
                </w:rPr>
                <w:t>C1-224707</w:t>
              </w:r>
            </w:hyperlink>
          </w:p>
        </w:tc>
        <w:tc>
          <w:tcPr>
            <w:tcW w:w="4191" w:type="dxa"/>
            <w:gridSpan w:val="3"/>
            <w:tcBorders>
              <w:top w:val="single" w:sz="4" w:space="0" w:color="auto"/>
              <w:bottom w:val="single" w:sz="4" w:space="0" w:color="auto"/>
            </w:tcBorders>
            <w:shd w:val="clear" w:color="auto" w:fill="FFFF00"/>
          </w:tcPr>
          <w:p w14:paraId="3DA74389" w14:textId="7439CAE5" w:rsidR="00F83295" w:rsidRDefault="00F83295" w:rsidP="00F83295">
            <w:pPr>
              <w:rPr>
                <w:rFonts w:cs="Arial"/>
              </w:rPr>
            </w:pPr>
            <w:r>
              <w:rPr>
                <w:rFonts w:cs="Arial"/>
              </w:rPr>
              <w:t xml:space="preserve">Suspension of NAS signalling during SOR triggered higher priority PLMN selection </w:t>
            </w:r>
          </w:p>
        </w:tc>
        <w:tc>
          <w:tcPr>
            <w:tcW w:w="1767" w:type="dxa"/>
            <w:tcBorders>
              <w:top w:val="single" w:sz="4" w:space="0" w:color="auto"/>
              <w:bottom w:val="single" w:sz="4" w:space="0" w:color="auto"/>
            </w:tcBorders>
            <w:shd w:val="clear" w:color="auto" w:fill="FFFF00"/>
          </w:tcPr>
          <w:p w14:paraId="54D6ADD1" w14:textId="6829B93C"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4AD71CF7" w14:textId="23B4315A" w:rsidR="00F83295" w:rsidRDefault="00F83295" w:rsidP="00F83295">
            <w:pPr>
              <w:rPr>
                <w:rFonts w:cs="Arial"/>
              </w:rPr>
            </w:pPr>
            <w:r>
              <w:rPr>
                <w:rFonts w:cs="Arial"/>
              </w:rPr>
              <w:t>CR 0950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7F1B1A" w14:textId="77777777" w:rsidR="00F83295" w:rsidRDefault="00F83295" w:rsidP="00F83295">
            <w:pPr>
              <w:rPr>
                <w:rFonts w:eastAsia="Batang" w:cs="Arial"/>
                <w:lang w:eastAsia="ko-KR"/>
              </w:rPr>
            </w:pPr>
          </w:p>
        </w:tc>
      </w:tr>
      <w:tr w:rsidR="00F83295" w:rsidRPr="00D95972" w14:paraId="76B824FA" w14:textId="77777777" w:rsidTr="00A34EF2">
        <w:tc>
          <w:tcPr>
            <w:tcW w:w="976" w:type="dxa"/>
            <w:tcBorders>
              <w:left w:val="thinThickThinSmallGap" w:sz="24" w:space="0" w:color="auto"/>
              <w:bottom w:val="nil"/>
            </w:tcBorders>
            <w:shd w:val="clear" w:color="auto" w:fill="auto"/>
          </w:tcPr>
          <w:p w14:paraId="726FD822" w14:textId="77777777" w:rsidR="00F83295" w:rsidRPr="00D95972" w:rsidRDefault="00F83295" w:rsidP="00F83295">
            <w:pPr>
              <w:rPr>
                <w:rFonts w:cs="Arial"/>
              </w:rPr>
            </w:pPr>
          </w:p>
        </w:tc>
        <w:tc>
          <w:tcPr>
            <w:tcW w:w="1317" w:type="dxa"/>
            <w:gridSpan w:val="2"/>
            <w:tcBorders>
              <w:bottom w:val="nil"/>
            </w:tcBorders>
            <w:shd w:val="clear" w:color="auto" w:fill="auto"/>
          </w:tcPr>
          <w:p w14:paraId="47C3807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2236510" w14:textId="3F2E0DAF" w:rsidR="00F83295" w:rsidRDefault="00514B5F" w:rsidP="00F83295">
            <w:pPr>
              <w:overflowPunct/>
              <w:autoSpaceDE/>
              <w:autoSpaceDN/>
              <w:adjustRightInd/>
              <w:textAlignment w:val="auto"/>
              <w:rPr>
                <w:rFonts w:cs="Arial"/>
                <w:lang w:val="en-US"/>
              </w:rPr>
            </w:pPr>
            <w:hyperlink r:id="rId88" w:history="1">
              <w:r w:rsidR="003B529C">
                <w:rPr>
                  <w:rStyle w:val="Hyperlink"/>
                </w:rPr>
                <w:t>C1-224710</w:t>
              </w:r>
            </w:hyperlink>
          </w:p>
        </w:tc>
        <w:tc>
          <w:tcPr>
            <w:tcW w:w="4191" w:type="dxa"/>
            <w:gridSpan w:val="3"/>
            <w:tcBorders>
              <w:top w:val="single" w:sz="4" w:space="0" w:color="auto"/>
              <w:bottom w:val="single" w:sz="4" w:space="0" w:color="auto"/>
            </w:tcBorders>
            <w:shd w:val="clear" w:color="auto" w:fill="FFFF00"/>
          </w:tcPr>
          <w:p w14:paraId="12E8F3E0" w14:textId="7DA2C907" w:rsidR="00F83295" w:rsidRDefault="00F83295" w:rsidP="00F83295">
            <w:pPr>
              <w:rPr>
                <w:rFonts w:cs="Arial"/>
              </w:rPr>
            </w:pPr>
            <w:r>
              <w:rPr>
                <w:rFonts w:cs="Arial"/>
              </w:rPr>
              <w:t>Addition of DN authentication in +CGAUTH</w:t>
            </w:r>
          </w:p>
        </w:tc>
        <w:tc>
          <w:tcPr>
            <w:tcW w:w="1767" w:type="dxa"/>
            <w:tcBorders>
              <w:top w:val="single" w:sz="4" w:space="0" w:color="auto"/>
              <w:bottom w:val="single" w:sz="4" w:space="0" w:color="auto"/>
            </w:tcBorders>
            <w:shd w:val="clear" w:color="auto" w:fill="FFFF00"/>
          </w:tcPr>
          <w:p w14:paraId="0DE0A2C8" w14:textId="690719C3"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7DD1944A" w14:textId="5074305F" w:rsidR="00F83295" w:rsidRDefault="00F83295" w:rsidP="00F83295">
            <w:pPr>
              <w:rPr>
                <w:rFonts w:cs="Arial"/>
              </w:rPr>
            </w:pPr>
            <w:r>
              <w:rPr>
                <w:rFonts w:cs="Arial"/>
              </w:rPr>
              <w:t>CR 0787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32DF94" w14:textId="77777777" w:rsidR="00F83295" w:rsidRDefault="00F83295" w:rsidP="00F83295">
            <w:pPr>
              <w:rPr>
                <w:rFonts w:eastAsia="Batang" w:cs="Arial"/>
                <w:lang w:eastAsia="ko-KR"/>
              </w:rPr>
            </w:pPr>
          </w:p>
        </w:tc>
      </w:tr>
      <w:tr w:rsidR="00F83295" w:rsidRPr="00D95972" w14:paraId="1B3793FF" w14:textId="77777777" w:rsidTr="00A34EF2">
        <w:tc>
          <w:tcPr>
            <w:tcW w:w="976" w:type="dxa"/>
            <w:tcBorders>
              <w:left w:val="thinThickThinSmallGap" w:sz="24" w:space="0" w:color="auto"/>
              <w:bottom w:val="nil"/>
            </w:tcBorders>
            <w:shd w:val="clear" w:color="auto" w:fill="auto"/>
          </w:tcPr>
          <w:p w14:paraId="6B2D46A6" w14:textId="77777777" w:rsidR="00F83295" w:rsidRPr="00D95972" w:rsidRDefault="00F83295" w:rsidP="00F83295">
            <w:pPr>
              <w:rPr>
                <w:rFonts w:cs="Arial"/>
              </w:rPr>
            </w:pPr>
          </w:p>
        </w:tc>
        <w:tc>
          <w:tcPr>
            <w:tcW w:w="1317" w:type="dxa"/>
            <w:gridSpan w:val="2"/>
            <w:tcBorders>
              <w:bottom w:val="nil"/>
            </w:tcBorders>
            <w:shd w:val="clear" w:color="auto" w:fill="auto"/>
          </w:tcPr>
          <w:p w14:paraId="42FC4D9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43A2486" w14:textId="619DDF1C" w:rsidR="00F83295" w:rsidRDefault="00514B5F" w:rsidP="00F83295">
            <w:pPr>
              <w:overflowPunct/>
              <w:autoSpaceDE/>
              <w:autoSpaceDN/>
              <w:adjustRightInd/>
              <w:textAlignment w:val="auto"/>
              <w:rPr>
                <w:rFonts w:cs="Arial"/>
                <w:lang w:val="en-US"/>
              </w:rPr>
            </w:pPr>
            <w:hyperlink r:id="rId89" w:history="1">
              <w:r w:rsidR="00A34EF2">
                <w:rPr>
                  <w:rStyle w:val="Hyperlink"/>
                </w:rPr>
                <w:t>C1-224719</w:t>
              </w:r>
            </w:hyperlink>
          </w:p>
        </w:tc>
        <w:tc>
          <w:tcPr>
            <w:tcW w:w="4191" w:type="dxa"/>
            <w:gridSpan w:val="3"/>
            <w:tcBorders>
              <w:top w:val="single" w:sz="4" w:space="0" w:color="auto"/>
              <w:bottom w:val="single" w:sz="4" w:space="0" w:color="auto"/>
            </w:tcBorders>
            <w:shd w:val="clear" w:color="auto" w:fill="FFFF00"/>
          </w:tcPr>
          <w:p w14:paraId="25981421" w14:textId="20DCBB89" w:rsidR="00F83295" w:rsidRDefault="00F83295" w:rsidP="00F83295">
            <w:pPr>
              <w:rPr>
                <w:rFonts w:cs="Arial"/>
              </w:rPr>
            </w:pPr>
            <w:r>
              <w:rPr>
                <w:rFonts w:cs="Arial"/>
              </w:rPr>
              <w:t>Mapped S-NSSAI when UE is roaming</w:t>
            </w:r>
          </w:p>
        </w:tc>
        <w:tc>
          <w:tcPr>
            <w:tcW w:w="1767" w:type="dxa"/>
            <w:tcBorders>
              <w:top w:val="single" w:sz="4" w:space="0" w:color="auto"/>
              <w:bottom w:val="single" w:sz="4" w:space="0" w:color="auto"/>
            </w:tcBorders>
            <w:shd w:val="clear" w:color="auto" w:fill="FFFF00"/>
          </w:tcPr>
          <w:p w14:paraId="5648FB98" w14:textId="4F132A3F" w:rsidR="00F83295" w:rsidRDefault="00F83295" w:rsidP="00F8329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48E8EC9B" w14:textId="2D48848F" w:rsidR="00F83295" w:rsidRDefault="00F83295" w:rsidP="00F83295">
            <w:pPr>
              <w:rPr>
                <w:rFonts w:cs="Arial"/>
              </w:rPr>
            </w:pPr>
            <w:r>
              <w:rPr>
                <w:rFonts w:cs="Arial"/>
              </w:rPr>
              <w:t>CR 4494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C9CFD9" w14:textId="77777777" w:rsidR="00F83295" w:rsidRDefault="00F83295" w:rsidP="00F83295">
            <w:pPr>
              <w:rPr>
                <w:rFonts w:eastAsia="Batang" w:cs="Arial"/>
                <w:lang w:eastAsia="ko-KR"/>
              </w:rPr>
            </w:pPr>
          </w:p>
        </w:tc>
      </w:tr>
      <w:tr w:rsidR="00F83295" w:rsidRPr="00D95972" w14:paraId="64876C35" w14:textId="77777777" w:rsidTr="003B529C">
        <w:tc>
          <w:tcPr>
            <w:tcW w:w="976" w:type="dxa"/>
            <w:tcBorders>
              <w:left w:val="thinThickThinSmallGap" w:sz="24" w:space="0" w:color="auto"/>
              <w:bottom w:val="nil"/>
            </w:tcBorders>
            <w:shd w:val="clear" w:color="auto" w:fill="auto"/>
          </w:tcPr>
          <w:p w14:paraId="5CD990D2" w14:textId="77777777" w:rsidR="00F83295" w:rsidRPr="00D95972" w:rsidRDefault="00F83295" w:rsidP="00F83295">
            <w:pPr>
              <w:rPr>
                <w:rFonts w:cs="Arial"/>
              </w:rPr>
            </w:pPr>
          </w:p>
        </w:tc>
        <w:tc>
          <w:tcPr>
            <w:tcW w:w="1317" w:type="dxa"/>
            <w:gridSpan w:val="2"/>
            <w:tcBorders>
              <w:bottom w:val="nil"/>
            </w:tcBorders>
            <w:shd w:val="clear" w:color="auto" w:fill="auto"/>
          </w:tcPr>
          <w:p w14:paraId="2195AC3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5FDAC34" w14:textId="6FC6737F" w:rsidR="00F83295" w:rsidRDefault="00514B5F" w:rsidP="00F83295">
            <w:pPr>
              <w:overflowPunct/>
              <w:autoSpaceDE/>
              <w:autoSpaceDN/>
              <w:adjustRightInd/>
              <w:textAlignment w:val="auto"/>
              <w:rPr>
                <w:rFonts w:cs="Arial"/>
                <w:lang w:val="en-US"/>
              </w:rPr>
            </w:pPr>
            <w:hyperlink r:id="rId90" w:history="1">
              <w:r w:rsidR="003B529C">
                <w:rPr>
                  <w:rStyle w:val="Hyperlink"/>
                </w:rPr>
                <w:t>C1-224736</w:t>
              </w:r>
            </w:hyperlink>
          </w:p>
        </w:tc>
        <w:tc>
          <w:tcPr>
            <w:tcW w:w="4191" w:type="dxa"/>
            <w:gridSpan w:val="3"/>
            <w:tcBorders>
              <w:top w:val="single" w:sz="4" w:space="0" w:color="auto"/>
              <w:bottom w:val="single" w:sz="4" w:space="0" w:color="auto"/>
            </w:tcBorders>
            <w:shd w:val="clear" w:color="auto" w:fill="FFFF00"/>
          </w:tcPr>
          <w:p w14:paraId="6FC40D05" w14:textId="0A089942" w:rsidR="00F83295" w:rsidRDefault="00F83295" w:rsidP="00F83295">
            <w:pPr>
              <w:rPr>
                <w:rFonts w:cs="Arial"/>
              </w:rPr>
            </w:pPr>
            <w:r>
              <w:rPr>
                <w:rFonts w:cs="Arial"/>
              </w:rPr>
              <w:t>5GSM coordination: UE behaviour in case of missing EPS bearer parameters</w:t>
            </w:r>
          </w:p>
        </w:tc>
        <w:tc>
          <w:tcPr>
            <w:tcW w:w="1767" w:type="dxa"/>
            <w:tcBorders>
              <w:top w:val="single" w:sz="4" w:space="0" w:color="auto"/>
              <w:bottom w:val="single" w:sz="4" w:space="0" w:color="auto"/>
            </w:tcBorders>
            <w:shd w:val="clear" w:color="auto" w:fill="FFFF00"/>
          </w:tcPr>
          <w:p w14:paraId="4F34799E" w14:textId="06EC2DE1"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2B2A8588" w14:textId="2DA8CD5B" w:rsidR="00F83295" w:rsidRDefault="00F83295" w:rsidP="00F83295">
            <w:pPr>
              <w:rPr>
                <w:rFonts w:cs="Arial"/>
              </w:rPr>
            </w:pPr>
            <w:r>
              <w:rPr>
                <w:rFonts w:cs="Arial"/>
              </w:rPr>
              <w:t>CR 4500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5171CC" w14:textId="77777777" w:rsidR="00F83295" w:rsidRDefault="00F83295" w:rsidP="00F83295">
            <w:pPr>
              <w:rPr>
                <w:rFonts w:eastAsia="Batang" w:cs="Arial"/>
                <w:lang w:eastAsia="ko-KR"/>
              </w:rPr>
            </w:pPr>
          </w:p>
        </w:tc>
      </w:tr>
      <w:tr w:rsidR="00F83295" w:rsidRPr="00D95972" w14:paraId="31B38337" w14:textId="77777777" w:rsidTr="003B529C">
        <w:tc>
          <w:tcPr>
            <w:tcW w:w="976" w:type="dxa"/>
            <w:tcBorders>
              <w:left w:val="thinThickThinSmallGap" w:sz="24" w:space="0" w:color="auto"/>
              <w:bottom w:val="nil"/>
            </w:tcBorders>
            <w:shd w:val="clear" w:color="auto" w:fill="auto"/>
          </w:tcPr>
          <w:p w14:paraId="0A6D668E" w14:textId="77777777" w:rsidR="00F83295" w:rsidRPr="00D95972" w:rsidRDefault="00F83295" w:rsidP="00F83295">
            <w:pPr>
              <w:rPr>
                <w:rFonts w:cs="Arial"/>
              </w:rPr>
            </w:pPr>
          </w:p>
        </w:tc>
        <w:tc>
          <w:tcPr>
            <w:tcW w:w="1317" w:type="dxa"/>
            <w:gridSpan w:val="2"/>
            <w:tcBorders>
              <w:bottom w:val="nil"/>
            </w:tcBorders>
            <w:shd w:val="clear" w:color="auto" w:fill="auto"/>
          </w:tcPr>
          <w:p w14:paraId="220414E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1A2A80E" w14:textId="7630DF60" w:rsidR="00F83295" w:rsidRDefault="00514B5F" w:rsidP="00F83295">
            <w:pPr>
              <w:overflowPunct/>
              <w:autoSpaceDE/>
              <w:autoSpaceDN/>
              <w:adjustRightInd/>
              <w:textAlignment w:val="auto"/>
              <w:rPr>
                <w:rFonts w:cs="Arial"/>
                <w:lang w:val="en-US"/>
              </w:rPr>
            </w:pPr>
            <w:hyperlink r:id="rId91" w:history="1">
              <w:r w:rsidR="003B529C">
                <w:rPr>
                  <w:rStyle w:val="Hyperlink"/>
                </w:rPr>
                <w:t>C1-224737</w:t>
              </w:r>
            </w:hyperlink>
          </w:p>
        </w:tc>
        <w:tc>
          <w:tcPr>
            <w:tcW w:w="4191" w:type="dxa"/>
            <w:gridSpan w:val="3"/>
            <w:tcBorders>
              <w:top w:val="single" w:sz="4" w:space="0" w:color="auto"/>
              <w:bottom w:val="single" w:sz="4" w:space="0" w:color="auto"/>
            </w:tcBorders>
            <w:shd w:val="clear" w:color="auto" w:fill="FFFF00"/>
          </w:tcPr>
          <w:p w14:paraId="2815D52A" w14:textId="5A1FCB8B" w:rsidR="00F83295" w:rsidRDefault="00F83295" w:rsidP="00F83295">
            <w:pPr>
              <w:rPr>
                <w:rFonts w:cs="Arial"/>
              </w:rPr>
            </w:pPr>
            <w:r>
              <w:rPr>
                <w:rFonts w:cs="Arial"/>
              </w:rPr>
              <w:t>New 5QI values to support Advance Interactive Services (AIS) in 5G</w:t>
            </w:r>
          </w:p>
        </w:tc>
        <w:tc>
          <w:tcPr>
            <w:tcW w:w="1767" w:type="dxa"/>
            <w:tcBorders>
              <w:top w:val="single" w:sz="4" w:space="0" w:color="auto"/>
              <w:bottom w:val="single" w:sz="4" w:space="0" w:color="auto"/>
            </w:tcBorders>
            <w:shd w:val="clear" w:color="auto" w:fill="FFFF00"/>
          </w:tcPr>
          <w:p w14:paraId="689F68F3" w14:textId="10D0749B"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468A1110" w14:textId="2816215F" w:rsidR="00F83295" w:rsidRDefault="00F83295" w:rsidP="00F83295">
            <w:pPr>
              <w:rPr>
                <w:rFonts w:cs="Arial"/>
              </w:rPr>
            </w:pPr>
            <w:r>
              <w:rPr>
                <w:rFonts w:cs="Arial"/>
              </w:rPr>
              <w:t>CR 4501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BD6409" w14:textId="2B27C75B" w:rsidR="00F83295" w:rsidRDefault="00B90FA4" w:rsidP="00F83295">
            <w:pPr>
              <w:rPr>
                <w:rFonts w:eastAsia="Batang" w:cs="Arial"/>
                <w:lang w:eastAsia="ko-KR"/>
              </w:rPr>
            </w:pPr>
            <w:r>
              <w:rPr>
                <w:rFonts w:eastAsia="Batang" w:cs="Arial"/>
                <w:lang w:eastAsia="ko-KR"/>
              </w:rPr>
              <w:t>Cover page – incorrect number of WIC</w:t>
            </w:r>
          </w:p>
        </w:tc>
      </w:tr>
      <w:tr w:rsidR="00F83295" w:rsidRPr="00D95972" w14:paraId="77A900E4" w14:textId="77777777" w:rsidTr="003B529C">
        <w:tc>
          <w:tcPr>
            <w:tcW w:w="976" w:type="dxa"/>
            <w:tcBorders>
              <w:left w:val="thinThickThinSmallGap" w:sz="24" w:space="0" w:color="auto"/>
              <w:bottom w:val="nil"/>
            </w:tcBorders>
            <w:shd w:val="clear" w:color="auto" w:fill="auto"/>
          </w:tcPr>
          <w:p w14:paraId="5CAF84C3" w14:textId="77777777" w:rsidR="00F83295" w:rsidRPr="00D95972" w:rsidRDefault="00F83295" w:rsidP="00F83295">
            <w:pPr>
              <w:rPr>
                <w:rFonts w:cs="Arial"/>
              </w:rPr>
            </w:pPr>
          </w:p>
        </w:tc>
        <w:tc>
          <w:tcPr>
            <w:tcW w:w="1317" w:type="dxa"/>
            <w:gridSpan w:val="2"/>
            <w:tcBorders>
              <w:bottom w:val="nil"/>
            </w:tcBorders>
            <w:shd w:val="clear" w:color="auto" w:fill="auto"/>
          </w:tcPr>
          <w:p w14:paraId="54851EB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1F8C95F" w14:textId="092E1976" w:rsidR="00F83295" w:rsidRDefault="00514B5F" w:rsidP="00F83295">
            <w:pPr>
              <w:overflowPunct/>
              <w:autoSpaceDE/>
              <w:autoSpaceDN/>
              <w:adjustRightInd/>
              <w:textAlignment w:val="auto"/>
              <w:rPr>
                <w:rFonts w:cs="Arial"/>
                <w:lang w:val="en-US"/>
              </w:rPr>
            </w:pPr>
            <w:hyperlink r:id="rId92" w:history="1">
              <w:r w:rsidR="003B529C">
                <w:rPr>
                  <w:rStyle w:val="Hyperlink"/>
                </w:rPr>
                <w:t>C1-224738</w:t>
              </w:r>
            </w:hyperlink>
          </w:p>
        </w:tc>
        <w:tc>
          <w:tcPr>
            <w:tcW w:w="4191" w:type="dxa"/>
            <w:gridSpan w:val="3"/>
            <w:tcBorders>
              <w:top w:val="single" w:sz="4" w:space="0" w:color="auto"/>
              <w:bottom w:val="single" w:sz="4" w:space="0" w:color="auto"/>
            </w:tcBorders>
            <w:shd w:val="clear" w:color="auto" w:fill="FFFF00"/>
          </w:tcPr>
          <w:p w14:paraId="10520866" w14:textId="32975700" w:rsidR="00F83295" w:rsidRDefault="00F83295" w:rsidP="00F83295">
            <w:pPr>
              <w:rPr>
                <w:rFonts w:cs="Arial"/>
              </w:rPr>
            </w:pPr>
            <w:r>
              <w:rPr>
                <w:rFonts w:cs="Arial"/>
              </w:rPr>
              <w:t>New 5QI values to support Advance Interactive Services (AIS) in 5G</w:t>
            </w:r>
          </w:p>
        </w:tc>
        <w:tc>
          <w:tcPr>
            <w:tcW w:w="1767" w:type="dxa"/>
            <w:tcBorders>
              <w:top w:val="single" w:sz="4" w:space="0" w:color="auto"/>
              <w:bottom w:val="single" w:sz="4" w:space="0" w:color="auto"/>
            </w:tcBorders>
            <w:shd w:val="clear" w:color="auto" w:fill="FFFF00"/>
          </w:tcPr>
          <w:p w14:paraId="3618DE16" w14:textId="72F15C2F"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730CD233" w14:textId="306A7854" w:rsidR="00F83295" w:rsidRDefault="00F83295" w:rsidP="00F83295">
            <w:pPr>
              <w:rPr>
                <w:rFonts w:cs="Arial"/>
              </w:rPr>
            </w:pPr>
            <w:r>
              <w:rPr>
                <w:rFonts w:cs="Arial"/>
              </w:rPr>
              <w:t>CR 0789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E8D10F" w14:textId="1E1B94ED" w:rsidR="00F83295" w:rsidRDefault="00B90FA4" w:rsidP="00F83295">
            <w:pPr>
              <w:rPr>
                <w:rFonts w:eastAsia="Batang" w:cs="Arial"/>
                <w:lang w:eastAsia="ko-KR"/>
              </w:rPr>
            </w:pPr>
            <w:r>
              <w:rPr>
                <w:rFonts w:eastAsia="Batang" w:cs="Arial"/>
                <w:lang w:eastAsia="ko-KR"/>
              </w:rPr>
              <w:t>Cover page – incorrect category</w:t>
            </w:r>
          </w:p>
        </w:tc>
      </w:tr>
      <w:tr w:rsidR="00F83295" w:rsidRPr="00D95972" w14:paraId="3BA4EC8E" w14:textId="77777777" w:rsidTr="003B529C">
        <w:tc>
          <w:tcPr>
            <w:tcW w:w="976" w:type="dxa"/>
            <w:tcBorders>
              <w:left w:val="thinThickThinSmallGap" w:sz="24" w:space="0" w:color="auto"/>
              <w:bottom w:val="nil"/>
            </w:tcBorders>
            <w:shd w:val="clear" w:color="auto" w:fill="auto"/>
          </w:tcPr>
          <w:p w14:paraId="6676EE3E" w14:textId="77777777" w:rsidR="00F83295" w:rsidRPr="00D95972" w:rsidRDefault="00F83295" w:rsidP="00F83295">
            <w:pPr>
              <w:rPr>
                <w:rFonts w:cs="Arial"/>
              </w:rPr>
            </w:pPr>
          </w:p>
        </w:tc>
        <w:tc>
          <w:tcPr>
            <w:tcW w:w="1317" w:type="dxa"/>
            <w:gridSpan w:val="2"/>
            <w:tcBorders>
              <w:bottom w:val="nil"/>
            </w:tcBorders>
            <w:shd w:val="clear" w:color="auto" w:fill="auto"/>
          </w:tcPr>
          <w:p w14:paraId="7B9EAEA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19FB06A" w14:textId="4593C7E1" w:rsidR="00F83295" w:rsidRDefault="00514B5F" w:rsidP="00F83295">
            <w:pPr>
              <w:overflowPunct/>
              <w:autoSpaceDE/>
              <w:autoSpaceDN/>
              <w:adjustRightInd/>
              <w:textAlignment w:val="auto"/>
              <w:rPr>
                <w:rFonts w:cs="Arial"/>
                <w:lang w:val="en-US"/>
              </w:rPr>
            </w:pPr>
            <w:hyperlink r:id="rId93" w:history="1">
              <w:r w:rsidR="003B529C">
                <w:rPr>
                  <w:rStyle w:val="Hyperlink"/>
                </w:rPr>
                <w:t>C1-224739</w:t>
              </w:r>
            </w:hyperlink>
          </w:p>
        </w:tc>
        <w:tc>
          <w:tcPr>
            <w:tcW w:w="4191" w:type="dxa"/>
            <w:gridSpan w:val="3"/>
            <w:tcBorders>
              <w:top w:val="single" w:sz="4" w:space="0" w:color="auto"/>
              <w:bottom w:val="single" w:sz="4" w:space="0" w:color="auto"/>
            </w:tcBorders>
            <w:shd w:val="clear" w:color="auto" w:fill="FFFF00"/>
          </w:tcPr>
          <w:p w14:paraId="363F8157" w14:textId="3386E03C" w:rsidR="00F83295" w:rsidRDefault="00F83295" w:rsidP="00F83295">
            <w:pPr>
              <w:rPr>
                <w:rFonts w:cs="Arial"/>
              </w:rPr>
            </w:pPr>
            <w:r>
              <w:rPr>
                <w:rFonts w:cs="Arial"/>
              </w:rPr>
              <w:t>Cause #62 handling in case of "S-NSSAI not available in the current registration area"</w:t>
            </w:r>
          </w:p>
        </w:tc>
        <w:tc>
          <w:tcPr>
            <w:tcW w:w="1767" w:type="dxa"/>
            <w:tcBorders>
              <w:top w:val="single" w:sz="4" w:space="0" w:color="auto"/>
              <w:bottom w:val="single" w:sz="4" w:space="0" w:color="auto"/>
            </w:tcBorders>
            <w:shd w:val="clear" w:color="auto" w:fill="FFFF00"/>
          </w:tcPr>
          <w:p w14:paraId="3D51AE3D" w14:textId="58552AE6"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01962684" w14:textId="565B8FDF" w:rsidR="00F83295" w:rsidRDefault="00F83295" w:rsidP="00F83295">
            <w:pPr>
              <w:rPr>
                <w:rFonts w:cs="Arial"/>
              </w:rPr>
            </w:pPr>
            <w:r>
              <w:rPr>
                <w:rFonts w:cs="Arial"/>
              </w:rPr>
              <w:t>CR 4502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504CF3" w14:textId="77777777" w:rsidR="00F83295" w:rsidRDefault="00F83295" w:rsidP="00F83295">
            <w:pPr>
              <w:rPr>
                <w:rFonts w:eastAsia="Batang" w:cs="Arial"/>
                <w:lang w:eastAsia="ko-KR"/>
              </w:rPr>
            </w:pPr>
          </w:p>
        </w:tc>
      </w:tr>
      <w:tr w:rsidR="00F83295" w:rsidRPr="00D95972" w14:paraId="5BAF2808" w14:textId="77777777" w:rsidTr="003B529C">
        <w:tc>
          <w:tcPr>
            <w:tcW w:w="976" w:type="dxa"/>
            <w:tcBorders>
              <w:left w:val="thinThickThinSmallGap" w:sz="24" w:space="0" w:color="auto"/>
              <w:bottom w:val="nil"/>
            </w:tcBorders>
            <w:shd w:val="clear" w:color="auto" w:fill="auto"/>
          </w:tcPr>
          <w:p w14:paraId="08AF55D2" w14:textId="77777777" w:rsidR="00F83295" w:rsidRPr="00D95972" w:rsidRDefault="00F83295" w:rsidP="00F83295">
            <w:pPr>
              <w:rPr>
                <w:rFonts w:cs="Arial"/>
              </w:rPr>
            </w:pPr>
          </w:p>
        </w:tc>
        <w:tc>
          <w:tcPr>
            <w:tcW w:w="1317" w:type="dxa"/>
            <w:gridSpan w:val="2"/>
            <w:tcBorders>
              <w:bottom w:val="nil"/>
            </w:tcBorders>
            <w:shd w:val="clear" w:color="auto" w:fill="auto"/>
          </w:tcPr>
          <w:p w14:paraId="497BFD8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4BB0721" w14:textId="54763266" w:rsidR="00F83295" w:rsidRDefault="00514B5F" w:rsidP="00F83295">
            <w:pPr>
              <w:overflowPunct/>
              <w:autoSpaceDE/>
              <w:autoSpaceDN/>
              <w:adjustRightInd/>
              <w:textAlignment w:val="auto"/>
              <w:rPr>
                <w:rFonts w:cs="Arial"/>
                <w:lang w:val="en-US"/>
              </w:rPr>
            </w:pPr>
            <w:hyperlink r:id="rId94" w:history="1">
              <w:r w:rsidR="003B529C">
                <w:rPr>
                  <w:rStyle w:val="Hyperlink"/>
                </w:rPr>
                <w:t>C1-224740</w:t>
              </w:r>
            </w:hyperlink>
          </w:p>
        </w:tc>
        <w:tc>
          <w:tcPr>
            <w:tcW w:w="4191" w:type="dxa"/>
            <w:gridSpan w:val="3"/>
            <w:tcBorders>
              <w:top w:val="single" w:sz="4" w:space="0" w:color="auto"/>
              <w:bottom w:val="single" w:sz="4" w:space="0" w:color="auto"/>
            </w:tcBorders>
            <w:shd w:val="clear" w:color="auto" w:fill="FFFF00"/>
          </w:tcPr>
          <w:p w14:paraId="060D4EF7" w14:textId="2A4DF2BB" w:rsidR="00F83295" w:rsidRDefault="00F83295" w:rsidP="00F83295">
            <w:pPr>
              <w:rPr>
                <w:rFonts w:cs="Arial"/>
              </w:rPr>
            </w:pPr>
            <w:r>
              <w:rPr>
                <w:rFonts w:cs="Arial"/>
              </w:rPr>
              <w:t>QoS rules error handling in case of more than one match-all packet filter associated with the default QoS rule</w:t>
            </w:r>
          </w:p>
        </w:tc>
        <w:tc>
          <w:tcPr>
            <w:tcW w:w="1767" w:type="dxa"/>
            <w:tcBorders>
              <w:top w:val="single" w:sz="4" w:space="0" w:color="auto"/>
              <w:bottom w:val="single" w:sz="4" w:space="0" w:color="auto"/>
            </w:tcBorders>
            <w:shd w:val="clear" w:color="auto" w:fill="FFFF00"/>
          </w:tcPr>
          <w:p w14:paraId="479B0244" w14:textId="0B65CBE0"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20B2CECF" w14:textId="5B4AFEFB" w:rsidR="00F83295" w:rsidRDefault="00F83295" w:rsidP="00F83295">
            <w:pPr>
              <w:rPr>
                <w:rFonts w:cs="Arial"/>
              </w:rPr>
            </w:pPr>
            <w:r>
              <w:rPr>
                <w:rFonts w:cs="Arial"/>
              </w:rPr>
              <w:t>CR 4503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B4A874" w14:textId="77777777" w:rsidR="00F83295" w:rsidRDefault="00F83295" w:rsidP="00F83295">
            <w:pPr>
              <w:rPr>
                <w:rFonts w:eastAsia="Batang" w:cs="Arial"/>
                <w:lang w:eastAsia="ko-KR"/>
              </w:rPr>
            </w:pPr>
          </w:p>
        </w:tc>
      </w:tr>
      <w:tr w:rsidR="00F83295" w:rsidRPr="00D95972" w14:paraId="03A48A8F" w14:textId="77777777" w:rsidTr="003B529C">
        <w:tc>
          <w:tcPr>
            <w:tcW w:w="976" w:type="dxa"/>
            <w:tcBorders>
              <w:left w:val="thinThickThinSmallGap" w:sz="24" w:space="0" w:color="auto"/>
              <w:bottom w:val="nil"/>
            </w:tcBorders>
            <w:shd w:val="clear" w:color="auto" w:fill="auto"/>
          </w:tcPr>
          <w:p w14:paraId="56EC1D81" w14:textId="77777777" w:rsidR="00F83295" w:rsidRPr="00D95972" w:rsidRDefault="00F83295" w:rsidP="00F83295">
            <w:pPr>
              <w:rPr>
                <w:rFonts w:cs="Arial"/>
              </w:rPr>
            </w:pPr>
          </w:p>
        </w:tc>
        <w:tc>
          <w:tcPr>
            <w:tcW w:w="1317" w:type="dxa"/>
            <w:gridSpan w:val="2"/>
            <w:tcBorders>
              <w:bottom w:val="nil"/>
            </w:tcBorders>
            <w:shd w:val="clear" w:color="auto" w:fill="auto"/>
          </w:tcPr>
          <w:p w14:paraId="3B34B09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F673259" w14:textId="03093EF0" w:rsidR="00F83295" w:rsidRDefault="00514B5F" w:rsidP="00F83295">
            <w:pPr>
              <w:overflowPunct/>
              <w:autoSpaceDE/>
              <w:autoSpaceDN/>
              <w:adjustRightInd/>
              <w:textAlignment w:val="auto"/>
              <w:rPr>
                <w:rFonts w:cs="Arial"/>
                <w:lang w:val="en-US"/>
              </w:rPr>
            </w:pPr>
            <w:hyperlink r:id="rId95" w:history="1">
              <w:r w:rsidR="003B529C">
                <w:rPr>
                  <w:rStyle w:val="Hyperlink"/>
                </w:rPr>
                <w:t>C1-224743</w:t>
              </w:r>
            </w:hyperlink>
          </w:p>
        </w:tc>
        <w:tc>
          <w:tcPr>
            <w:tcW w:w="4191" w:type="dxa"/>
            <w:gridSpan w:val="3"/>
            <w:tcBorders>
              <w:top w:val="single" w:sz="4" w:space="0" w:color="auto"/>
              <w:bottom w:val="single" w:sz="4" w:space="0" w:color="auto"/>
            </w:tcBorders>
            <w:shd w:val="clear" w:color="auto" w:fill="FFFF00"/>
          </w:tcPr>
          <w:p w14:paraId="65036196" w14:textId="55196BA5" w:rsidR="00F83295" w:rsidRDefault="00F83295" w:rsidP="00F83295">
            <w:pPr>
              <w:rPr>
                <w:rFonts w:cs="Arial"/>
              </w:rPr>
            </w:pPr>
            <w:r>
              <w:rPr>
                <w:rFonts w:cs="Arial"/>
              </w:rPr>
              <w:t>Applicability of NULL algorithm upon RAT change</w:t>
            </w:r>
          </w:p>
        </w:tc>
        <w:tc>
          <w:tcPr>
            <w:tcW w:w="1767" w:type="dxa"/>
            <w:tcBorders>
              <w:top w:val="single" w:sz="4" w:space="0" w:color="auto"/>
              <w:bottom w:val="single" w:sz="4" w:space="0" w:color="auto"/>
            </w:tcBorders>
            <w:shd w:val="clear" w:color="auto" w:fill="FFFF00"/>
          </w:tcPr>
          <w:p w14:paraId="4DC3AF01" w14:textId="4B4386B6"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671D8856" w14:textId="7893D1ED" w:rsidR="00F83295" w:rsidRDefault="00F83295" w:rsidP="00F83295">
            <w:pPr>
              <w:rPr>
                <w:rFonts w:cs="Arial"/>
              </w:rPr>
            </w:pPr>
            <w:r>
              <w:rPr>
                <w:rFonts w:cs="Arial"/>
              </w:rPr>
              <w:t xml:space="preserve">CR 4504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043650" w14:textId="77777777" w:rsidR="00F83295" w:rsidRDefault="00F83295" w:rsidP="00F83295">
            <w:pPr>
              <w:rPr>
                <w:rFonts w:eastAsia="Batang" w:cs="Arial"/>
                <w:lang w:eastAsia="ko-KR"/>
              </w:rPr>
            </w:pPr>
          </w:p>
        </w:tc>
      </w:tr>
      <w:tr w:rsidR="00F83295" w:rsidRPr="00D95972" w14:paraId="6849AE22" w14:textId="77777777" w:rsidTr="00BB7F13">
        <w:tc>
          <w:tcPr>
            <w:tcW w:w="976" w:type="dxa"/>
            <w:tcBorders>
              <w:left w:val="thinThickThinSmallGap" w:sz="24" w:space="0" w:color="auto"/>
              <w:bottom w:val="nil"/>
            </w:tcBorders>
            <w:shd w:val="clear" w:color="auto" w:fill="auto"/>
          </w:tcPr>
          <w:p w14:paraId="2B5FDEF8" w14:textId="77777777" w:rsidR="00F83295" w:rsidRPr="00D95972" w:rsidRDefault="00F83295" w:rsidP="00F83295">
            <w:pPr>
              <w:rPr>
                <w:rFonts w:cs="Arial"/>
              </w:rPr>
            </w:pPr>
          </w:p>
        </w:tc>
        <w:tc>
          <w:tcPr>
            <w:tcW w:w="1317" w:type="dxa"/>
            <w:gridSpan w:val="2"/>
            <w:tcBorders>
              <w:bottom w:val="nil"/>
            </w:tcBorders>
            <w:shd w:val="clear" w:color="auto" w:fill="auto"/>
          </w:tcPr>
          <w:p w14:paraId="17F9992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D752477" w14:textId="2B62A160" w:rsidR="00F83295" w:rsidRDefault="00514B5F" w:rsidP="00F83295">
            <w:pPr>
              <w:overflowPunct/>
              <w:autoSpaceDE/>
              <w:autoSpaceDN/>
              <w:adjustRightInd/>
              <w:textAlignment w:val="auto"/>
              <w:rPr>
                <w:rFonts w:cs="Arial"/>
                <w:lang w:val="en-US"/>
              </w:rPr>
            </w:pPr>
            <w:hyperlink r:id="rId96" w:history="1">
              <w:r w:rsidR="00BB7F13">
                <w:rPr>
                  <w:rStyle w:val="Hyperlink"/>
                </w:rPr>
                <w:t>C1-224751</w:t>
              </w:r>
            </w:hyperlink>
          </w:p>
        </w:tc>
        <w:tc>
          <w:tcPr>
            <w:tcW w:w="4191" w:type="dxa"/>
            <w:gridSpan w:val="3"/>
            <w:tcBorders>
              <w:top w:val="single" w:sz="4" w:space="0" w:color="auto"/>
              <w:bottom w:val="single" w:sz="4" w:space="0" w:color="auto"/>
            </w:tcBorders>
            <w:shd w:val="clear" w:color="auto" w:fill="FFFF00"/>
          </w:tcPr>
          <w:p w14:paraId="7204C504" w14:textId="39CB0CCD" w:rsidR="00F83295" w:rsidRDefault="00F83295" w:rsidP="00F83295">
            <w:pPr>
              <w:rPr>
                <w:rFonts w:cs="Arial"/>
              </w:rPr>
            </w:pPr>
            <w:r>
              <w:rPr>
                <w:rFonts w:cs="Arial"/>
              </w:rPr>
              <w:t>Mobility registration with active PDU Sessions</w:t>
            </w:r>
          </w:p>
        </w:tc>
        <w:tc>
          <w:tcPr>
            <w:tcW w:w="1767" w:type="dxa"/>
            <w:tcBorders>
              <w:top w:val="single" w:sz="4" w:space="0" w:color="auto"/>
              <w:bottom w:val="single" w:sz="4" w:space="0" w:color="auto"/>
            </w:tcBorders>
            <w:shd w:val="clear" w:color="auto" w:fill="FFFF00"/>
          </w:tcPr>
          <w:p w14:paraId="3C0717D9" w14:textId="3DB6EC5D" w:rsidR="00F83295" w:rsidRDefault="00F83295" w:rsidP="00F83295">
            <w:pPr>
              <w:rPr>
                <w:rFonts w:cs="Arial"/>
              </w:rPr>
            </w:pPr>
            <w:r>
              <w:rPr>
                <w:rFonts w:cs="Arial"/>
              </w:rPr>
              <w:t xml:space="preserve">Lenovo, </w:t>
            </w:r>
            <w:proofErr w:type="spellStart"/>
            <w:r>
              <w:rPr>
                <w:rFonts w:cs="Arial"/>
              </w:rPr>
              <w:t>Mavenir</w:t>
            </w:r>
            <w:proofErr w:type="spellEnd"/>
          </w:p>
        </w:tc>
        <w:tc>
          <w:tcPr>
            <w:tcW w:w="826" w:type="dxa"/>
            <w:tcBorders>
              <w:top w:val="single" w:sz="4" w:space="0" w:color="auto"/>
              <w:bottom w:val="single" w:sz="4" w:space="0" w:color="auto"/>
            </w:tcBorders>
            <w:shd w:val="clear" w:color="auto" w:fill="FFFF00"/>
          </w:tcPr>
          <w:p w14:paraId="772AC129" w14:textId="2D968819" w:rsidR="00F83295" w:rsidRDefault="00F83295" w:rsidP="00F83295">
            <w:pPr>
              <w:rPr>
                <w:rFonts w:cs="Arial"/>
              </w:rPr>
            </w:pPr>
            <w:r>
              <w:rPr>
                <w:rFonts w:cs="Arial"/>
              </w:rPr>
              <w:t>CR 4509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414039" w14:textId="68304A56" w:rsidR="00F83295" w:rsidRDefault="00B90FA4" w:rsidP="00F83295">
            <w:pPr>
              <w:rPr>
                <w:rFonts w:eastAsia="Batang" w:cs="Arial"/>
                <w:lang w:eastAsia="ko-KR"/>
              </w:rPr>
            </w:pPr>
            <w:r>
              <w:rPr>
                <w:rFonts w:eastAsia="Batang" w:cs="Arial"/>
                <w:lang w:eastAsia="ko-KR"/>
              </w:rPr>
              <w:t xml:space="preserve">Cover page </w:t>
            </w:r>
            <w:proofErr w:type="gramStart"/>
            <w:r>
              <w:rPr>
                <w:rFonts w:eastAsia="Batang" w:cs="Arial"/>
                <w:lang w:eastAsia="ko-KR"/>
              </w:rPr>
              <w:t xml:space="preserve">-  </w:t>
            </w:r>
            <w:r w:rsidR="00D30409">
              <w:rPr>
                <w:rFonts w:eastAsia="Batang" w:cs="Arial"/>
                <w:lang w:eastAsia="ko-KR"/>
              </w:rPr>
              <w:t>WIC</w:t>
            </w:r>
            <w:proofErr w:type="gramEnd"/>
            <w:r w:rsidR="00D30409">
              <w:rPr>
                <w:rFonts w:eastAsia="Batang" w:cs="Arial"/>
                <w:lang w:eastAsia="ko-KR"/>
              </w:rPr>
              <w:t xml:space="preserve"> number incorrect, corrected in 3GU</w:t>
            </w:r>
          </w:p>
        </w:tc>
      </w:tr>
      <w:tr w:rsidR="00F83295" w:rsidRPr="00D95972" w14:paraId="43DFD1EF" w14:textId="77777777" w:rsidTr="00BB7F13">
        <w:tc>
          <w:tcPr>
            <w:tcW w:w="976" w:type="dxa"/>
            <w:tcBorders>
              <w:left w:val="thinThickThinSmallGap" w:sz="24" w:space="0" w:color="auto"/>
              <w:bottom w:val="nil"/>
            </w:tcBorders>
            <w:shd w:val="clear" w:color="auto" w:fill="auto"/>
          </w:tcPr>
          <w:p w14:paraId="7806BAAF" w14:textId="77777777" w:rsidR="00F83295" w:rsidRPr="00D95972" w:rsidRDefault="00F83295" w:rsidP="00F83295">
            <w:pPr>
              <w:rPr>
                <w:rFonts w:cs="Arial"/>
              </w:rPr>
            </w:pPr>
          </w:p>
        </w:tc>
        <w:tc>
          <w:tcPr>
            <w:tcW w:w="1317" w:type="dxa"/>
            <w:gridSpan w:val="2"/>
            <w:tcBorders>
              <w:bottom w:val="nil"/>
            </w:tcBorders>
            <w:shd w:val="clear" w:color="auto" w:fill="auto"/>
          </w:tcPr>
          <w:p w14:paraId="3534CD8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5BC8024" w14:textId="516746AE" w:rsidR="00F83295" w:rsidRDefault="00514B5F" w:rsidP="00F83295">
            <w:pPr>
              <w:overflowPunct/>
              <w:autoSpaceDE/>
              <w:autoSpaceDN/>
              <w:adjustRightInd/>
              <w:textAlignment w:val="auto"/>
              <w:rPr>
                <w:rFonts w:cs="Arial"/>
                <w:lang w:val="en-US"/>
              </w:rPr>
            </w:pPr>
            <w:hyperlink r:id="rId97" w:history="1">
              <w:r w:rsidR="00BB7F13">
                <w:rPr>
                  <w:rStyle w:val="Hyperlink"/>
                </w:rPr>
                <w:t>C1-224755</w:t>
              </w:r>
            </w:hyperlink>
          </w:p>
        </w:tc>
        <w:tc>
          <w:tcPr>
            <w:tcW w:w="4191" w:type="dxa"/>
            <w:gridSpan w:val="3"/>
            <w:tcBorders>
              <w:top w:val="single" w:sz="4" w:space="0" w:color="auto"/>
              <w:bottom w:val="single" w:sz="4" w:space="0" w:color="auto"/>
            </w:tcBorders>
            <w:shd w:val="clear" w:color="auto" w:fill="FFFF00"/>
          </w:tcPr>
          <w:p w14:paraId="6B8CBA58" w14:textId="2E798B04" w:rsidR="00F83295" w:rsidRDefault="00F83295" w:rsidP="00F83295">
            <w:pPr>
              <w:rPr>
                <w:rFonts w:cs="Arial"/>
              </w:rPr>
            </w:pPr>
            <w:r>
              <w:rPr>
                <w:rFonts w:cs="Arial"/>
              </w:rPr>
              <w:t>Correcting a NOTE</w:t>
            </w:r>
          </w:p>
        </w:tc>
        <w:tc>
          <w:tcPr>
            <w:tcW w:w="1767" w:type="dxa"/>
            <w:tcBorders>
              <w:top w:val="single" w:sz="4" w:space="0" w:color="auto"/>
              <w:bottom w:val="single" w:sz="4" w:space="0" w:color="auto"/>
            </w:tcBorders>
            <w:shd w:val="clear" w:color="auto" w:fill="FFFF00"/>
          </w:tcPr>
          <w:p w14:paraId="10D5B6EF" w14:textId="07D6D453" w:rsidR="00F83295" w:rsidRDefault="00F83295" w:rsidP="00F83295">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1D7B721" w14:textId="579C2CA6" w:rsidR="00F83295" w:rsidRDefault="00F83295" w:rsidP="00F83295">
            <w:pPr>
              <w:rPr>
                <w:rFonts w:cs="Arial"/>
              </w:rPr>
            </w:pPr>
            <w:r>
              <w:rPr>
                <w:rFonts w:cs="Arial"/>
              </w:rPr>
              <w:t>CR 4510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9951B0" w14:textId="3664933F" w:rsidR="00F83295" w:rsidRDefault="00B90FA4" w:rsidP="00F83295">
            <w:pPr>
              <w:rPr>
                <w:rFonts w:eastAsia="Batang" w:cs="Arial"/>
                <w:lang w:eastAsia="ko-KR"/>
              </w:rPr>
            </w:pPr>
            <w:r>
              <w:rPr>
                <w:rFonts w:eastAsia="Batang" w:cs="Arial"/>
                <w:lang w:eastAsia="ko-KR"/>
              </w:rPr>
              <w:t xml:space="preserve">Cover page – </w:t>
            </w:r>
            <w:r w:rsidR="00D30409">
              <w:rPr>
                <w:rFonts w:eastAsia="Batang" w:cs="Arial"/>
                <w:lang w:eastAsia="ko-KR"/>
              </w:rPr>
              <w:t>WIC number incorrect, corrected in 3GU</w:t>
            </w:r>
          </w:p>
        </w:tc>
      </w:tr>
      <w:tr w:rsidR="00F83295" w:rsidRPr="00D95972" w14:paraId="01CFC240" w14:textId="77777777" w:rsidTr="00BB7F13">
        <w:tc>
          <w:tcPr>
            <w:tcW w:w="976" w:type="dxa"/>
            <w:tcBorders>
              <w:left w:val="thinThickThinSmallGap" w:sz="24" w:space="0" w:color="auto"/>
              <w:bottom w:val="nil"/>
            </w:tcBorders>
            <w:shd w:val="clear" w:color="auto" w:fill="auto"/>
          </w:tcPr>
          <w:p w14:paraId="75998480" w14:textId="77777777" w:rsidR="00F83295" w:rsidRPr="00D95972" w:rsidRDefault="00F83295" w:rsidP="00F83295">
            <w:pPr>
              <w:rPr>
                <w:rFonts w:cs="Arial"/>
              </w:rPr>
            </w:pPr>
          </w:p>
        </w:tc>
        <w:tc>
          <w:tcPr>
            <w:tcW w:w="1317" w:type="dxa"/>
            <w:gridSpan w:val="2"/>
            <w:tcBorders>
              <w:bottom w:val="nil"/>
            </w:tcBorders>
            <w:shd w:val="clear" w:color="auto" w:fill="auto"/>
          </w:tcPr>
          <w:p w14:paraId="1D7D0D2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16D4A62" w14:textId="7A3C89D0" w:rsidR="00F83295" w:rsidRDefault="00514B5F" w:rsidP="00F83295">
            <w:pPr>
              <w:overflowPunct/>
              <w:autoSpaceDE/>
              <w:autoSpaceDN/>
              <w:adjustRightInd/>
              <w:textAlignment w:val="auto"/>
              <w:rPr>
                <w:rFonts w:cs="Arial"/>
                <w:lang w:val="en-US"/>
              </w:rPr>
            </w:pPr>
            <w:hyperlink r:id="rId98" w:history="1">
              <w:r w:rsidR="00BB7F13">
                <w:rPr>
                  <w:rStyle w:val="Hyperlink"/>
                </w:rPr>
                <w:t>C1-224756</w:t>
              </w:r>
            </w:hyperlink>
          </w:p>
        </w:tc>
        <w:tc>
          <w:tcPr>
            <w:tcW w:w="4191" w:type="dxa"/>
            <w:gridSpan w:val="3"/>
            <w:tcBorders>
              <w:top w:val="single" w:sz="4" w:space="0" w:color="auto"/>
              <w:bottom w:val="single" w:sz="4" w:space="0" w:color="auto"/>
            </w:tcBorders>
            <w:shd w:val="clear" w:color="auto" w:fill="FFFF00"/>
          </w:tcPr>
          <w:p w14:paraId="38CB6F90" w14:textId="4E2C5E85" w:rsidR="00F83295" w:rsidRDefault="00F83295" w:rsidP="00F83295">
            <w:pPr>
              <w:rPr>
                <w:rFonts w:cs="Arial"/>
              </w:rPr>
            </w:pPr>
            <w:r>
              <w:rPr>
                <w:rFonts w:cs="Arial"/>
              </w:rPr>
              <w:t>UE state indication procedure</w:t>
            </w:r>
          </w:p>
        </w:tc>
        <w:tc>
          <w:tcPr>
            <w:tcW w:w="1767" w:type="dxa"/>
            <w:tcBorders>
              <w:top w:val="single" w:sz="4" w:space="0" w:color="auto"/>
              <w:bottom w:val="single" w:sz="4" w:space="0" w:color="auto"/>
            </w:tcBorders>
            <w:shd w:val="clear" w:color="auto" w:fill="FFFF00"/>
          </w:tcPr>
          <w:p w14:paraId="6F83B89B" w14:textId="1732EE3C" w:rsidR="00F83295" w:rsidRDefault="00F83295" w:rsidP="00F83295">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B4E1596" w14:textId="17EA2614" w:rsidR="00F83295" w:rsidRDefault="00F83295" w:rsidP="00F83295">
            <w:pPr>
              <w:rPr>
                <w:rFonts w:cs="Arial"/>
              </w:rPr>
            </w:pPr>
            <w:r>
              <w:rPr>
                <w:rFonts w:cs="Arial"/>
              </w:rPr>
              <w:t>CR 4511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9ED7F5" w14:textId="44572C12" w:rsidR="00F83295" w:rsidRDefault="00B90FA4" w:rsidP="00F83295">
            <w:pPr>
              <w:rPr>
                <w:rFonts w:eastAsia="Batang" w:cs="Arial"/>
                <w:lang w:eastAsia="ko-KR"/>
              </w:rPr>
            </w:pPr>
            <w:r>
              <w:rPr>
                <w:rFonts w:eastAsia="Batang" w:cs="Arial"/>
                <w:lang w:eastAsia="ko-KR"/>
              </w:rPr>
              <w:t xml:space="preserve">Cover page – </w:t>
            </w:r>
            <w:r w:rsidR="00D30409">
              <w:rPr>
                <w:rFonts w:eastAsia="Batang" w:cs="Arial"/>
                <w:lang w:eastAsia="ko-KR"/>
              </w:rPr>
              <w:t>WIC number incorrect, corrected in 3GU</w:t>
            </w:r>
          </w:p>
        </w:tc>
      </w:tr>
      <w:tr w:rsidR="00F83295" w:rsidRPr="00D95972" w14:paraId="6D126635" w14:textId="77777777" w:rsidTr="00BB7F13">
        <w:tc>
          <w:tcPr>
            <w:tcW w:w="976" w:type="dxa"/>
            <w:tcBorders>
              <w:left w:val="thinThickThinSmallGap" w:sz="24" w:space="0" w:color="auto"/>
              <w:bottom w:val="nil"/>
            </w:tcBorders>
            <w:shd w:val="clear" w:color="auto" w:fill="auto"/>
          </w:tcPr>
          <w:p w14:paraId="02912FF5" w14:textId="77777777" w:rsidR="00F83295" w:rsidRPr="00D95972" w:rsidRDefault="00F83295" w:rsidP="00F83295">
            <w:pPr>
              <w:rPr>
                <w:rFonts w:cs="Arial"/>
              </w:rPr>
            </w:pPr>
          </w:p>
        </w:tc>
        <w:tc>
          <w:tcPr>
            <w:tcW w:w="1317" w:type="dxa"/>
            <w:gridSpan w:val="2"/>
            <w:tcBorders>
              <w:bottom w:val="nil"/>
            </w:tcBorders>
            <w:shd w:val="clear" w:color="auto" w:fill="auto"/>
          </w:tcPr>
          <w:p w14:paraId="16E9713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4A83E92" w14:textId="40D1D07F" w:rsidR="00F83295" w:rsidRDefault="00514B5F" w:rsidP="00F83295">
            <w:pPr>
              <w:overflowPunct/>
              <w:autoSpaceDE/>
              <w:autoSpaceDN/>
              <w:adjustRightInd/>
              <w:textAlignment w:val="auto"/>
              <w:rPr>
                <w:rFonts w:cs="Arial"/>
                <w:lang w:val="en-US"/>
              </w:rPr>
            </w:pPr>
            <w:hyperlink r:id="rId99" w:history="1">
              <w:r w:rsidR="00BB7F13">
                <w:rPr>
                  <w:rStyle w:val="Hyperlink"/>
                </w:rPr>
                <w:t>C1-224774</w:t>
              </w:r>
            </w:hyperlink>
          </w:p>
        </w:tc>
        <w:tc>
          <w:tcPr>
            <w:tcW w:w="4191" w:type="dxa"/>
            <w:gridSpan w:val="3"/>
            <w:tcBorders>
              <w:top w:val="single" w:sz="4" w:space="0" w:color="auto"/>
              <w:bottom w:val="single" w:sz="4" w:space="0" w:color="auto"/>
            </w:tcBorders>
            <w:shd w:val="clear" w:color="auto" w:fill="FFFF00"/>
          </w:tcPr>
          <w:p w14:paraId="15752263" w14:textId="5BE4AF6E" w:rsidR="00F83295" w:rsidRDefault="00F83295" w:rsidP="00F83295">
            <w:pPr>
              <w:rPr>
                <w:rFonts w:cs="Arial"/>
              </w:rPr>
            </w:pPr>
            <w:r>
              <w:rPr>
                <w:rFonts w:cs="Arial"/>
              </w:rPr>
              <w:t>Registering slices removed from rejected NSSAI list</w:t>
            </w:r>
          </w:p>
        </w:tc>
        <w:tc>
          <w:tcPr>
            <w:tcW w:w="1767" w:type="dxa"/>
            <w:tcBorders>
              <w:top w:val="single" w:sz="4" w:space="0" w:color="auto"/>
              <w:bottom w:val="single" w:sz="4" w:space="0" w:color="auto"/>
            </w:tcBorders>
            <w:shd w:val="clear" w:color="auto" w:fill="FFFF00"/>
          </w:tcPr>
          <w:p w14:paraId="49B4DE0C" w14:textId="6F2AE31A" w:rsidR="00F83295" w:rsidRDefault="00F83295" w:rsidP="00F8329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AB74109" w14:textId="5B575BF9" w:rsidR="00F83295" w:rsidRDefault="00F83295" w:rsidP="00F83295">
            <w:pPr>
              <w:rPr>
                <w:rFonts w:cs="Arial"/>
              </w:rPr>
            </w:pPr>
            <w:r>
              <w:rPr>
                <w:rFonts w:cs="Arial"/>
              </w:rPr>
              <w:t>CR 4519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46C579" w14:textId="77777777" w:rsidR="00F83295" w:rsidRDefault="00F83295" w:rsidP="00F83295">
            <w:pPr>
              <w:rPr>
                <w:rFonts w:eastAsia="Batang" w:cs="Arial"/>
                <w:lang w:eastAsia="ko-KR"/>
              </w:rPr>
            </w:pPr>
          </w:p>
        </w:tc>
      </w:tr>
      <w:tr w:rsidR="00F83295" w:rsidRPr="00D95972" w14:paraId="67198373" w14:textId="77777777" w:rsidTr="00BB7F13">
        <w:tc>
          <w:tcPr>
            <w:tcW w:w="976" w:type="dxa"/>
            <w:tcBorders>
              <w:left w:val="thinThickThinSmallGap" w:sz="24" w:space="0" w:color="auto"/>
              <w:bottom w:val="nil"/>
            </w:tcBorders>
            <w:shd w:val="clear" w:color="auto" w:fill="auto"/>
          </w:tcPr>
          <w:p w14:paraId="20B95E7E" w14:textId="77777777" w:rsidR="00F83295" w:rsidRPr="00D95972" w:rsidRDefault="00F83295" w:rsidP="00F83295">
            <w:pPr>
              <w:rPr>
                <w:rFonts w:cs="Arial"/>
              </w:rPr>
            </w:pPr>
          </w:p>
        </w:tc>
        <w:tc>
          <w:tcPr>
            <w:tcW w:w="1317" w:type="dxa"/>
            <w:gridSpan w:val="2"/>
            <w:tcBorders>
              <w:bottom w:val="nil"/>
            </w:tcBorders>
            <w:shd w:val="clear" w:color="auto" w:fill="auto"/>
          </w:tcPr>
          <w:p w14:paraId="026ABD0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3E354D1" w14:textId="0C5DCB4F" w:rsidR="00F83295" w:rsidRDefault="00514B5F" w:rsidP="00F83295">
            <w:pPr>
              <w:overflowPunct/>
              <w:autoSpaceDE/>
              <w:autoSpaceDN/>
              <w:adjustRightInd/>
              <w:textAlignment w:val="auto"/>
              <w:rPr>
                <w:rFonts w:cs="Arial"/>
                <w:lang w:val="en-US"/>
              </w:rPr>
            </w:pPr>
            <w:hyperlink r:id="rId100" w:history="1">
              <w:r w:rsidR="00BB7F13">
                <w:rPr>
                  <w:rStyle w:val="Hyperlink"/>
                </w:rPr>
                <w:t>C1-224775</w:t>
              </w:r>
            </w:hyperlink>
          </w:p>
        </w:tc>
        <w:tc>
          <w:tcPr>
            <w:tcW w:w="4191" w:type="dxa"/>
            <w:gridSpan w:val="3"/>
            <w:tcBorders>
              <w:top w:val="single" w:sz="4" w:space="0" w:color="auto"/>
              <w:bottom w:val="single" w:sz="4" w:space="0" w:color="auto"/>
            </w:tcBorders>
            <w:shd w:val="clear" w:color="auto" w:fill="FFFF00"/>
          </w:tcPr>
          <w:p w14:paraId="5339BF80" w14:textId="75C04F19" w:rsidR="00F83295" w:rsidRDefault="00F83295" w:rsidP="00F83295">
            <w:pPr>
              <w:rPr>
                <w:rFonts w:cs="Arial"/>
              </w:rPr>
            </w:pPr>
            <w:r>
              <w:rPr>
                <w:rFonts w:cs="Arial"/>
              </w:rPr>
              <w:t>Using default configured NSSAI upon inter-system change from S1 mode to N1 mode</w:t>
            </w:r>
          </w:p>
        </w:tc>
        <w:tc>
          <w:tcPr>
            <w:tcW w:w="1767" w:type="dxa"/>
            <w:tcBorders>
              <w:top w:val="single" w:sz="4" w:space="0" w:color="auto"/>
              <w:bottom w:val="single" w:sz="4" w:space="0" w:color="auto"/>
            </w:tcBorders>
            <w:shd w:val="clear" w:color="auto" w:fill="FFFF00"/>
          </w:tcPr>
          <w:p w14:paraId="69747FB8" w14:textId="6DA75DC0" w:rsidR="00F83295" w:rsidRDefault="00F83295" w:rsidP="00F8329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554971A" w14:textId="48C48FB4" w:rsidR="00F83295" w:rsidRDefault="00F83295" w:rsidP="00F83295">
            <w:pPr>
              <w:rPr>
                <w:rFonts w:cs="Arial"/>
              </w:rPr>
            </w:pPr>
            <w:r>
              <w:rPr>
                <w:rFonts w:cs="Arial"/>
              </w:rPr>
              <w:t>CR 4520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359172" w14:textId="77777777" w:rsidR="00F83295" w:rsidRDefault="00F83295" w:rsidP="00F83295">
            <w:pPr>
              <w:rPr>
                <w:rFonts w:eastAsia="Batang" w:cs="Arial"/>
                <w:lang w:eastAsia="ko-KR"/>
              </w:rPr>
            </w:pPr>
          </w:p>
        </w:tc>
      </w:tr>
      <w:tr w:rsidR="00F83295" w:rsidRPr="00D95972" w14:paraId="7C361AD6" w14:textId="77777777" w:rsidTr="00BB7F13">
        <w:tc>
          <w:tcPr>
            <w:tcW w:w="976" w:type="dxa"/>
            <w:tcBorders>
              <w:left w:val="thinThickThinSmallGap" w:sz="24" w:space="0" w:color="auto"/>
              <w:bottom w:val="nil"/>
            </w:tcBorders>
            <w:shd w:val="clear" w:color="auto" w:fill="auto"/>
          </w:tcPr>
          <w:p w14:paraId="5EB33541" w14:textId="77777777" w:rsidR="00F83295" w:rsidRPr="00D95972" w:rsidRDefault="00F83295" w:rsidP="00F83295">
            <w:pPr>
              <w:rPr>
                <w:rFonts w:cs="Arial"/>
              </w:rPr>
            </w:pPr>
          </w:p>
        </w:tc>
        <w:tc>
          <w:tcPr>
            <w:tcW w:w="1317" w:type="dxa"/>
            <w:gridSpan w:val="2"/>
            <w:tcBorders>
              <w:bottom w:val="nil"/>
            </w:tcBorders>
            <w:shd w:val="clear" w:color="auto" w:fill="auto"/>
          </w:tcPr>
          <w:p w14:paraId="1C0EEF6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402443E" w14:textId="6AA3BCE7" w:rsidR="00F83295" w:rsidRDefault="00514B5F" w:rsidP="00F83295">
            <w:pPr>
              <w:overflowPunct/>
              <w:autoSpaceDE/>
              <w:autoSpaceDN/>
              <w:adjustRightInd/>
              <w:textAlignment w:val="auto"/>
              <w:rPr>
                <w:rFonts w:cs="Arial"/>
                <w:lang w:val="en-US"/>
              </w:rPr>
            </w:pPr>
            <w:hyperlink r:id="rId101" w:history="1">
              <w:r w:rsidR="00BB7F13">
                <w:rPr>
                  <w:rStyle w:val="Hyperlink"/>
                </w:rPr>
                <w:t>C1-224777</w:t>
              </w:r>
            </w:hyperlink>
          </w:p>
        </w:tc>
        <w:tc>
          <w:tcPr>
            <w:tcW w:w="4191" w:type="dxa"/>
            <w:gridSpan w:val="3"/>
            <w:tcBorders>
              <w:top w:val="single" w:sz="4" w:space="0" w:color="auto"/>
              <w:bottom w:val="single" w:sz="4" w:space="0" w:color="auto"/>
            </w:tcBorders>
            <w:shd w:val="clear" w:color="auto" w:fill="FFFF00"/>
          </w:tcPr>
          <w:p w14:paraId="6600B67E" w14:textId="056173AB" w:rsidR="00F83295" w:rsidRDefault="00F83295" w:rsidP="00F83295">
            <w:pPr>
              <w:rPr>
                <w:rFonts w:cs="Arial"/>
              </w:rPr>
            </w:pPr>
            <w:r>
              <w:rPr>
                <w:rFonts w:cs="Arial"/>
              </w:rPr>
              <w:t>Updated EPS bearer identity handling due to storing partial EPS bearer contexts</w:t>
            </w:r>
          </w:p>
        </w:tc>
        <w:tc>
          <w:tcPr>
            <w:tcW w:w="1767" w:type="dxa"/>
            <w:tcBorders>
              <w:top w:val="single" w:sz="4" w:space="0" w:color="auto"/>
              <w:bottom w:val="single" w:sz="4" w:space="0" w:color="auto"/>
            </w:tcBorders>
            <w:shd w:val="clear" w:color="auto" w:fill="FFFF00"/>
          </w:tcPr>
          <w:p w14:paraId="4465F3EA" w14:textId="069F0E8A" w:rsidR="00F83295" w:rsidRDefault="00F83295" w:rsidP="00F8329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64B2051" w14:textId="1EFD6614" w:rsidR="00F83295" w:rsidRDefault="00F83295" w:rsidP="00F83295">
            <w:pPr>
              <w:rPr>
                <w:rFonts w:cs="Arial"/>
              </w:rPr>
            </w:pPr>
            <w:r>
              <w:rPr>
                <w:rFonts w:cs="Arial"/>
              </w:rPr>
              <w:t>CR 4522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2381C4" w14:textId="77777777" w:rsidR="00F83295" w:rsidRDefault="00F83295" w:rsidP="00F83295">
            <w:pPr>
              <w:rPr>
                <w:rFonts w:eastAsia="Batang" w:cs="Arial"/>
                <w:lang w:eastAsia="ko-KR"/>
              </w:rPr>
            </w:pPr>
          </w:p>
        </w:tc>
      </w:tr>
      <w:tr w:rsidR="00F83295" w:rsidRPr="00D95972" w14:paraId="073FCC2A" w14:textId="77777777" w:rsidTr="00BB7F13">
        <w:tc>
          <w:tcPr>
            <w:tcW w:w="976" w:type="dxa"/>
            <w:tcBorders>
              <w:left w:val="thinThickThinSmallGap" w:sz="24" w:space="0" w:color="auto"/>
              <w:bottom w:val="nil"/>
            </w:tcBorders>
            <w:shd w:val="clear" w:color="auto" w:fill="auto"/>
          </w:tcPr>
          <w:p w14:paraId="4516D3C0" w14:textId="77777777" w:rsidR="00F83295" w:rsidRPr="00D95972" w:rsidRDefault="00F83295" w:rsidP="00F83295">
            <w:pPr>
              <w:rPr>
                <w:rFonts w:cs="Arial"/>
              </w:rPr>
            </w:pPr>
          </w:p>
        </w:tc>
        <w:tc>
          <w:tcPr>
            <w:tcW w:w="1317" w:type="dxa"/>
            <w:gridSpan w:val="2"/>
            <w:tcBorders>
              <w:bottom w:val="nil"/>
            </w:tcBorders>
            <w:shd w:val="clear" w:color="auto" w:fill="auto"/>
          </w:tcPr>
          <w:p w14:paraId="17C634C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9E2BF4F" w14:textId="3160035C" w:rsidR="00F83295" w:rsidRDefault="00514B5F" w:rsidP="00F83295">
            <w:pPr>
              <w:overflowPunct/>
              <w:autoSpaceDE/>
              <w:autoSpaceDN/>
              <w:adjustRightInd/>
              <w:textAlignment w:val="auto"/>
              <w:rPr>
                <w:rFonts w:cs="Arial"/>
                <w:lang w:val="en-US"/>
              </w:rPr>
            </w:pPr>
            <w:hyperlink r:id="rId102" w:history="1">
              <w:r w:rsidR="00BB7F13">
                <w:rPr>
                  <w:rStyle w:val="Hyperlink"/>
                </w:rPr>
                <w:t>C1-224778</w:t>
              </w:r>
            </w:hyperlink>
          </w:p>
        </w:tc>
        <w:tc>
          <w:tcPr>
            <w:tcW w:w="4191" w:type="dxa"/>
            <w:gridSpan w:val="3"/>
            <w:tcBorders>
              <w:top w:val="single" w:sz="4" w:space="0" w:color="auto"/>
              <w:bottom w:val="single" w:sz="4" w:space="0" w:color="auto"/>
            </w:tcBorders>
            <w:shd w:val="clear" w:color="auto" w:fill="FFFF00"/>
          </w:tcPr>
          <w:p w14:paraId="7AD20274" w14:textId="443F4FE5" w:rsidR="00F83295" w:rsidRDefault="00F83295" w:rsidP="00F83295">
            <w:pPr>
              <w:rPr>
                <w:rFonts w:cs="Arial"/>
              </w:rPr>
            </w:pPr>
            <w:r>
              <w:rPr>
                <w:rFonts w:cs="Arial"/>
              </w:rPr>
              <w:t>Abnormal cases in Registration procedure for handling WUS assistance information</w:t>
            </w:r>
          </w:p>
        </w:tc>
        <w:tc>
          <w:tcPr>
            <w:tcW w:w="1767" w:type="dxa"/>
            <w:tcBorders>
              <w:top w:val="single" w:sz="4" w:space="0" w:color="auto"/>
              <w:bottom w:val="single" w:sz="4" w:space="0" w:color="auto"/>
            </w:tcBorders>
            <w:shd w:val="clear" w:color="auto" w:fill="FFFF00"/>
          </w:tcPr>
          <w:p w14:paraId="65B5044A" w14:textId="4BE8EB5E" w:rsidR="00F83295" w:rsidRDefault="00F83295" w:rsidP="00F8329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C72774D" w14:textId="419A538F" w:rsidR="00F83295" w:rsidRDefault="00F83295" w:rsidP="00F83295">
            <w:pPr>
              <w:rPr>
                <w:rFonts w:cs="Arial"/>
              </w:rPr>
            </w:pPr>
            <w:r>
              <w:rPr>
                <w:rFonts w:cs="Arial"/>
              </w:rPr>
              <w:t>CR 4523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57BECD" w14:textId="77777777" w:rsidR="00F83295" w:rsidRDefault="00F83295" w:rsidP="00F83295">
            <w:pPr>
              <w:rPr>
                <w:rFonts w:eastAsia="Batang" w:cs="Arial"/>
                <w:lang w:eastAsia="ko-KR"/>
              </w:rPr>
            </w:pPr>
          </w:p>
        </w:tc>
      </w:tr>
      <w:tr w:rsidR="00F83295" w:rsidRPr="00D95972" w14:paraId="38F7F477" w14:textId="77777777" w:rsidTr="00BB7F13">
        <w:tc>
          <w:tcPr>
            <w:tcW w:w="976" w:type="dxa"/>
            <w:tcBorders>
              <w:left w:val="thinThickThinSmallGap" w:sz="24" w:space="0" w:color="auto"/>
              <w:bottom w:val="nil"/>
            </w:tcBorders>
            <w:shd w:val="clear" w:color="auto" w:fill="auto"/>
          </w:tcPr>
          <w:p w14:paraId="42073CAB" w14:textId="77777777" w:rsidR="00F83295" w:rsidRPr="00D95972" w:rsidRDefault="00F83295" w:rsidP="00F83295">
            <w:pPr>
              <w:rPr>
                <w:rFonts w:cs="Arial"/>
              </w:rPr>
            </w:pPr>
          </w:p>
        </w:tc>
        <w:tc>
          <w:tcPr>
            <w:tcW w:w="1317" w:type="dxa"/>
            <w:gridSpan w:val="2"/>
            <w:tcBorders>
              <w:bottom w:val="nil"/>
            </w:tcBorders>
            <w:shd w:val="clear" w:color="auto" w:fill="auto"/>
          </w:tcPr>
          <w:p w14:paraId="2AAF41B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077E76A" w14:textId="664E632E" w:rsidR="00F83295" w:rsidRDefault="00514B5F" w:rsidP="00F83295">
            <w:pPr>
              <w:overflowPunct/>
              <w:autoSpaceDE/>
              <w:autoSpaceDN/>
              <w:adjustRightInd/>
              <w:textAlignment w:val="auto"/>
              <w:rPr>
                <w:rFonts w:cs="Arial"/>
                <w:lang w:val="en-US"/>
              </w:rPr>
            </w:pPr>
            <w:hyperlink r:id="rId103" w:history="1">
              <w:r w:rsidR="00BB7F13">
                <w:rPr>
                  <w:rStyle w:val="Hyperlink"/>
                </w:rPr>
                <w:t>C1-224779</w:t>
              </w:r>
            </w:hyperlink>
          </w:p>
        </w:tc>
        <w:tc>
          <w:tcPr>
            <w:tcW w:w="4191" w:type="dxa"/>
            <w:gridSpan w:val="3"/>
            <w:tcBorders>
              <w:top w:val="single" w:sz="4" w:space="0" w:color="auto"/>
              <w:bottom w:val="single" w:sz="4" w:space="0" w:color="auto"/>
            </w:tcBorders>
            <w:shd w:val="clear" w:color="auto" w:fill="FFFF00"/>
          </w:tcPr>
          <w:p w14:paraId="32F58541" w14:textId="592429A8" w:rsidR="00F83295" w:rsidRDefault="00F83295" w:rsidP="00F83295">
            <w:pPr>
              <w:rPr>
                <w:rFonts w:cs="Arial"/>
              </w:rPr>
            </w:pPr>
            <w:r>
              <w:rPr>
                <w:rFonts w:cs="Arial"/>
              </w:rPr>
              <w:t>Abnormal cases in TAU procedure for handling WUS assistance information</w:t>
            </w:r>
          </w:p>
        </w:tc>
        <w:tc>
          <w:tcPr>
            <w:tcW w:w="1767" w:type="dxa"/>
            <w:tcBorders>
              <w:top w:val="single" w:sz="4" w:space="0" w:color="auto"/>
              <w:bottom w:val="single" w:sz="4" w:space="0" w:color="auto"/>
            </w:tcBorders>
            <w:shd w:val="clear" w:color="auto" w:fill="FFFF00"/>
          </w:tcPr>
          <w:p w14:paraId="1005EDDA" w14:textId="5B5F06B1" w:rsidR="00F83295" w:rsidRDefault="00F83295" w:rsidP="00F8329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E827280" w14:textId="6790AD62" w:rsidR="00F83295" w:rsidRDefault="00F83295" w:rsidP="00F83295">
            <w:pPr>
              <w:rPr>
                <w:rFonts w:cs="Arial"/>
              </w:rPr>
            </w:pPr>
            <w:r>
              <w:rPr>
                <w:rFonts w:cs="Arial"/>
              </w:rPr>
              <w:t>CR 3770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6F7C14" w14:textId="77777777" w:rsidR="00F83295" w:rsidRDefault="00F83295" w:rsidP="00F83295">
            <w:pPr>
              <w:rPr>
                <w:rFonts w:eastAsia="Batang" w:cs="Arial"/>
                <w:lang w:eastAsia="ko-KR"/>
              </w:rPr>
            </w:pPr>
          </w:p>
        </w:tc>
      </w:tr>
      <w:tr w:rsidR="00F83295" w:rsidRPr="00D95972" w14:paraId="58D08F5C" w14:textId="77777777" w:rsidTr="00BB7F13">
        <w:tc>
          <w:tcPr>
            <w:tcW w:w="976" w:type="dxa"/>
            <w:tcBorders>
              <w:left w:val="thinThickThinSmallGap" w:sz="24" w:space="0" w:color="auto"/>
              <w:bottom w:val="nil"/>
            </w:tcBorders>
            <w:shd w:val="clear" w:color="auto" w:fill="auto"/>
          </w:tcPr>
          <w:p w14:paraId="3C29D732" w14:textId="77777777" w:rsidR="00F83295" w:rsidRPr="00D95972" w:rsidRDefault="00F83295" w:rsidP="00F83295">
            <w:pPr>
              <w:rPr>
                <w:rFonts w:cs="Arial"/>
              </w:rPr>
            </w:pPr>
          </w:p>
        </w:tc>
        <w:tc>
          <w:tcPr>
            <w:tcW w:w="1317" w:type="dxa"/>
            <w:gridSpan w:val="2"/>
            <w:tcBorders>
              <w:bottom w:val="nil"/>
            </w:tcBorders>
            <w:shd w:val="clear" w:color="auto" w:fill="auto"/>
          </w:tcPr>
          <w:p w14:paraId="2C315CC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CC00571" w14:textId="1F6C1A35" w:rsidR="00F83295" w:rsidRDefault="00514B5F" w:rsidP="00F83295">
            <w:pPr>
              <w:overflowPunct/>
              <w:autoSpaceDE/>
              <w:autoSpaceDN/>
              <w:adjustRightInd/>
              <w:textAlignment w:val="auto"/>
              <w:rPr>
                <w:rFonts w:cs="Arial"/>
                <w:lang w:val="en-US"/>
              </w:rPr>
            </w:pPr>
            <w:hyperlink r:id="rId104" w:history="1">
              <w:r w:rsidR="00BB7F13">
                <w:rPr>
                  <w:rStyle w:val="Hyperlink"/>
                </w:rPr>
                <w:t>C1-224780</w:t>
              </w:r>
            </w:hyperlink>
          </w:p>
        </w:tc>
        <w:tc>
          <w:tcPr>
            <w:tcW w:w="4191" w:type="dxa"/>
            <w:gridSpan w:val="3"/>
            <w:tcBorders>
              <w:top w:val="single" w:sz="4" w:space="0" w:color="auto"/>
              <w:bottom w:val="single" w:sz="4" w:space="0" w:color="auto"/>
            </w:tcBorders>
            <w:shd w:val="clear" w:color="auto" w:fill="FFFF00"/>
          </w:tcPr>
          <w:p w14:paraId="6D9DBC21" w14:textId="4F602D77" w:rsidR="00F83295" w:rsidRDefault="00F83295" w:rsidP="00F83295">
            <w:pPr>
              <w:rPr>
                <w:rFonts w:cs="Arial"/>
              </w:rPr>
            </w:pPr>
            <w:r>
              <w:rPr>
                <w:rFonts w:cs="Arial"/>
              </w:rPr>
              <w:t>Deleting WUS assistance information on Registration procedure failure</w:t>
            </w:r>
          </w:p>
        </w:tc>
        <w:tc>
          <w:tcPr>
            <w:tcW w:w="1767" w:type="dxa"/>
            <w:tcBorders>
              <w:top w:val="single" w:sz="4" w:space="0" w:color="auto"/>
              <w:bottom w:val="single" w:sz="4" w:space="0" w:color="auto"/>
            </w:tcBorders>
            <w:shd w:val="clear" w:color="auto" w:fill="FFFF00"/>
          </w:tcPr>
          <w:p w14:paraId="57473666" w14:textId="37BD1DE0" w:rsidR="00F83295" w:rsidRDefault="00F83295" w:rsidP="00F8329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1FEBCFF" w14:textId="6D2FE693" w:rsidR="00F83295" w:rsidRDefault="00F83295" w:rsidP="00F83295">
            <w:pPr>
              <w:rPr>
                <w:rFonts w:cs="Arial"/>
              </w:rPr>
            </w:pPr>
            <w:r>
              <w:rPr>
                <w:rFonts w:cs="Arial"/>
              </w:rPr>
              <w:t>CR 4524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A56998" w14:textId="77777777" w:rsidR="00F83295" w:rsidRDefault="00F83295" w:rsidP="00F83295">
            <w:pPr>
              <w:rPr>
                <w:rFonts w:eastAsia="Batang" w:cs="Arial"/>
                <w:lang w:eastAsia="ko-KR"/>
              </w:rPr>
            </w:pPr>
          </w:p>
        </w:tc>
      </w:tr>
      <w:tr w:rsidR="00F83295" w:rsidRPr="00D95972" w14:paraId="2AE0E384" w14:textId="77777777" w:rsidTr="003B529C">
        <w:tc>
          <w:tcPr>
            <w:tcW w:w="976" w:type="dxa"/>
            <w:tcBorders>
              <w:left w:val="thinThickThinSmallGap" w:sz="24" w:space="0" w:color="auto"/>
              <w:bottom w:val="nil"/>
            </w:tcBorders>
            <w:shd w:val="clear" w:color="auto" w:fill="auto"/>
          </w:tcPr>
          <w:p w14:paraId="50A1B416" w14:textId="77777777" w:rsidR="00F83295" w:rsidRPr="00D95972" w:rsidRDefault="00F83295" w:rsidP="00F83295">
            <w:pPr>
              <w:rPr>
                <w:rFonts w:cs="Arial"/>
              </w:rPr>
            </w:pPr>
          </w:p>
        </w:tc>
        <w:tc>
          <w:tcPr>
            <w:tcW w:w="1317" w:type="dxa"/>
            <w:gridSpan w:val="2"/>
            <w:tcBorders>
              <w:bottom w:val="nil"/>
            </w:tcBorders>
            <w:shd w:val="clear" w:color="auto" w:fill="auto"/>
          </w:tcPr>
          <w:p w14:paraId="6686943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3F21013" w14:textId="7BF196CC" w:rsidR="00F83295" w:rsidRDefault="00514B5F" w:rsidP="00F83295">
            <w:pPr>
              <w:overflowPunct/>
              <w:autoSpaceDE/>
              <w:autoSpaceDN/>
              <w:adjustRightInd/>
              <w:textAlignment w:val="auto"/>
              <w:rPr>
                <w:rFonts w:cs="Arial"/>
                <w:lang w:val="en-US"/>
              </w:rPr>
            </w:pPr>
            <w:hyperlink r:id="rId105" w:history="1">
              <w:r w:rsidR="00BB7F13">
                <w:rPr>
                  <w:rStyle w:val="Hyperlink"/>
                </w:rPr>
                <w:t>C1-224781</w:t>
              </w:r>
            </w:hyperlink>
          </w:p>
        </w:tc>
        <w:tc>
          <w:tcPr>
            <w:tcW w:w="4191" w:type="dxa"/>
            <w:gridSpan w:val="3"/>
            <w:tcBorders>
              <w:top w:val="single" w:sz="4" w:space="0" w:color="auto"/>
              <w:bottom w:val="single" w:sz="4" w:space="0" w:color="auto"/>
            </w:tcBorders>
            <w:shd w:val="clear" w:color="auto" w:fill="FFFF00"/>
          </w:tcPr>
          <w:p w14:paraId="085F84EB" w14:textId="5D70F147" w:rsidR="00F83295" w:rsidRDefault="00F83295" w:rsidP="00F83295">
            <w:pPr>
              <w:rPr>
                <w:rFonts w:cs="Arial"/>
              </w:rPr>
            </w:pPr>
            <w:r>
              <w:rPr>
                <w:rFonts w:cs="Arial"/>
              </w:rPr>
              <w:t>Deleting WUS assistance information on Attach or TAU procedure failure</w:t>
            </w:r>
          </w:p>
        </w:tc>
        <w:tc>
          <w:tcPr>
            <w:tcW w:w="1767" w:type="dxa"/>
            <w:tcBorders>
              <w:top w:val="single" w:sz="4" w:space="0" w:color="auto"/>
              <w:bottom w:val="single" w:sz="4" w:space="0" w:color="auto"/>
            </w:tcBorders>
            <w:shd w:val="clear" w:color="auto" w:fill="FFFF00"/>
          </w:tcPr>
          <w:p w14:paraId="537AE0F2" w14:textId="50E51FC3" w:rsidR="00F83295" w:rsidRDefault="00F83295" w:rsidP="00F8329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C1478E2" w14:textId="0100560F" w:rsidR="00F83295" w:rsidRDefault="00F83295" w:rsidP="00F83295">
            <w:pPr>
              <w:rPr>
                <w:rFonts w:cs="Arial"/>
              </w:rPr>
            </w:pPr>
            <w:r>
              <w:rPr>
                <w:rFonts w:cs="Arial"/>
              </w:rPr>
              <w:t>CR 3771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6E4F31" w14:textId="77777777" w:rsidR="00F83295" w:rsidRDefault="00F83295" w:rsidP="00F83295">
            <w:pPr>
              <w:rPr>
                <w:rFonts w:eastAsia="Batang" w:cs="Arial"/>
                <w:lang w:eastAsia="ko-KR"/>
              </w:rPr>
            </w:pPr>
          </w:p>
        </w:tc>
      </w:tr>
      <w:tr w:rsidR="00F24BA9" w:rsidRPr="00D95972" w14:paraId="155B3919" w14:textId="77777777" w:rsidTr="003B529C">
        <w:tc>
          <w:tcPr>
            <w:tcW w:w="976" w:type="dxa"/>
            <w:tcBorders>
              <w:left w:val="thinThickThinSmallGap" w:sz="24" w:space="0" w:color="auto"/>
              <w:bottom w:val="nil"/>
            </w:tcBorders>
            <w:shd w:val="clear" w:color="auto" w:fill="auto"/>
          </w:tcPr>
          <w:p w14:paraId="679B2799" w14:textId="77777777" w:rsidR="00F24BA9" w:rsidRPr="00D95972" w:rsidRDefault="00F24BA9" w:rsidP="00F83295">
            <w:pPr>
              <w:rPr>
                <w:rFonts w:cs="Arial"/>
              </w:rPr>
            </w:pPr>
          </w:p>
        </w:tc>
        <w:tc>
          <w:tcPr>
            <w:tcW w:w="1317" w:type="dxa"/>
            <w:gridSpan w:val="2"/>
            <w:tcBorders>
              <w:bottom w:val="nil"/>
            </w:tcBorders>
            <w:shd w:val="clear" w:color="auto" w:fill="auto"/>
          </w:tcPr>
          <w:p w14:paraId="464AFF3C"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62E74CB" w14:textId="6B7C2802" w:rsidR="00F24BA9" w:rsidRDefault="00514B5F" w:rsidP="00F83295">
            <w:pPr>
              <w:overflowPunct/>
              <w:autoSpaceDE/>
              <w:autoSpaceDN/>
              <w:adjustRightInd/>
              <w:textAlignment w:val="auto"/>
              <w:rPr>
                <w:rFonts w:cs="Arial"/>
                <w:lang w:val="en-US"/>
              </w:rPr>
            </w:pPr>
            <w:hyperlink r:id="rId106" w:history="1">
              <w:r w:rsidR="003B529C">
                <w:rPr>
                  <w:rStyle w:val="Hyperlink"/>
                </w:rPr>
                <w:t>C1-224844</w:t>
              </w:r>
            </w:hyperlink>
          </w:p>
        </w:tc>
        <w:tc>
          <w:tcPr>
            <w:tcW w:w="4191" w:type="dxa"/>
            <w:gridSpan w:val="3"/>
            <w:tcBorders>
              <w:top w:val="single" w:sz="4" w:space="0" w:color="auto"/>
              <w:bottom w:val="single" w:sz="4" w:space="0" w:color="auto"/>
            </w:tcBorders>
            <w:shd w:val="clear" w:color="auto" w:fill="FFFF00"/>
          </w:tcPr>
          <w:p w14:paraId="7F435AF8" w14:textId="07F2B126" w:rsidR="00F24BA9" w:rsidRDefault="00F24BA9" w:rsidP="00F83295">
            <w:pPr>
              <w:rPr>
                <w:rFonts w:cs="Arial"/>
              </w:rPr>
            </w:pPr>
            <w:r>
              <w:rPr>
                <w:rFonts w:cs="Arial"/>
              </w:rPr>
              <w:t xml:space="preserve">Clarification of interworking between N1 mode over non-3GPP access and </w:t>
            </w:r>
            <w:proofErr w:type="spellStart"/>
            <w:r>
              <w:rPr>
                <w:rFonts w:cs="Arial"/>
              </w:rPr>
              <w:t>ePDG</w:t>
            </w:r>
            <w:proofErr w:type="spellEnd"/>
          </w:p>
        </w:tc>
        <w:tc>
          <w:tcPr>
            <w:tcW w:w="1767" w:type="dxa"/>
            <w:tcBorders>
              <w:top w:val="single" w:sz="4" w:space="0" w:color="auto"/>
              <w:bottom w:val="single" w:sz="4" w:space="0" w:color="auto"/>
            </w:tcBorders>
            <w:shd w:val="clear" w:color="auto" w:fill="FFFF00"/>
          </w:tcPr>
          <w:p w14:paraId="5605EA62" w14:textId="0482AB9E" w:rsidR="00F24BA9" w:rsidRDefault="00F24BA9" w:rsidP="00F83295">
            <w:pPr>
              <w:rPr>
                <w:rFonts w:cs="Arial"/>
              </w:rPr>
            </w:pPr>
            <w:r>
              <w:rPr>
                <w:rFonts w:cs="Arial"/>
              </w:rPr>
              <w:t>Google, Ericsson / JJ</w:t>
            </w:r>
          </w:p>
        </w:tc>
        <w:tc>
          <w:tcPr>
            <w:tcW w:w="826" w:type="dxa"/>
            <w:tcBorders>
              <w:top w:val="single" w:sz="4" w:space="0" w:color="auto"/>
              <w:bottom w:val="single" w:sz="4" w:space="0" w:color="auto"/>
            </w:tcBorders>
            <w:shd w:val="clear" w:color="auto" w:fill="FFFF00"/>
          </w:tcPr>
          <w:p w14:paraId="3BFD890B" w14:textId="23FE7157" w:rsidR="00F24BA9" w:rsidRDefault="00F24BA9" w:rsidP="00F83295">
            <w:pPr>
              <w:rPr>
                <w:rFonts w:cs="Arial"/>
              </w:rPr>
            </w:pPr>
            <w:r>
              <w:rPr>
                <w:rFonts w:cs="Arial"/>
              </w:rPr>
              <w:t xml:space="preserve">CR 4551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7F43DD" w14:textId="77777777" w:rsidR="00F24BA9" w:rsidRDefault="00F24BA9" w:rsidP="00F83295">
            <w:pPr>
              <w:rPr>
                <w:rFonts w:eastAsia="Batang" w:cs="Arial"/>
                <w:lang w:eastAsia="ko-KR"/>
              </w:rPr>
            </w:pPr>
          </w:p>
        </w:tc>
      </w:tr>
      <w:tr w:rsidR="00F24BA9" w:rsidRPr="00D95972" w14:paraId="5331A7F8" w14:textId="77777777" w:rsidTr="003B529C">
        <w:tc>
          <w:tcPr>
            <w:tcW w:w="976" w:type="dxa"/>
            <w:tcBorders>
              <w:left w:val="thinThickThinSmallGap" w:sz="24" w:space="0" w:color="auto"/>
              <w:bottom w:val="nil"/>
            </w:tcBorders>
            <w:shd w:val="clear" w:color="auto" w:fill="auto"/>
          </w:tcPr>
          <w:p w14:paraId="33DE4E6E" w14:textId="77777777" w:rsidR="00F24BA9" w:rsidRPr="00D95972" w:rsidRDefault="00F24BA9" w:rsidP="00F83295">
            <w:pPr>
              <w:rPr>
                <w:rFonts w:cs="Arial"/>
              </w:rPr>
            </w:pPr>
          </w:p>
        </w:tc>
        <w:tc>
          <w:tcPr>
            <w:tcW w:w="1317" w:type="dxa"/>
            <w:gridSpan w:val="2"/>
            <w:tcBorders>
              <w:bottom w:val="nil"/>
            </w:tcBorders>
            <w:shd w:val="clear" w:color="auto" w:fill="auto"/>
          </w:tcPr>
          <w:p w14:paraId="727390F9"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568D9771" w14:textId="285784A1" w:rsidR="00F24BA9" w:rsidRDefault="00514B5F" w:rsidP="00F83295">
            <w:pPr>
              <w:overflowPunct/>
              <w:autoSpaceDE/>
              <w:autoSpaceDN/>
              <w:adjustRightInd/>
              <w:textAlignment w:val="auto"/>
              <w:rPr>
                <w:rFonts w:cs="Arial"/>
                <w:lang w:val="en-US"/>
              </w:rPr>
            </w:pPr>
            <w:hyperlink r:id="rId107" w:history="1">
              <w:r w:rsidR="003B529C">
                <w:rPr>
                  <w:rStyle w:val="Hyperlink"/>
                </w:rPr>
                <w:t>C1-224845</w:t>
              </w:r>
            </w:hyperlink>
          </w:p>
        </w:tc>
        <w:tc>
          <w:tcPr>
            <w:tcW w:w="4191" w:type="dxa"/>
            <w:gridSpan w:val="3"/>
            <w:tcBorders>
              <w:top w:val="single" w:sz="4" w:space="0" w:color="auto"/>
              <w:bottom w:val="single" w:sz="4" w:space="0" w:color="auto"/>
            </w:tcBorders>
            <w:shd w:val="clear" w:color="auto" w:fill="FFFF00"/>
          </w:tcPr>
          <w:p w14:paraId="10F7B4FA" w14:textId="7D1A6CB9" w:rsidR="00F24BA9" w:rsidRDefault="00F24BA9" w:rsidP="00F83295">
            <w:pPr>
              <w:rPr>
                <w:rFonts w:cs="Arial"/>
              </w:rPr>
            </w:pPr>
            <w:r>
              <w:rPr>
                <w:rFonts w:cs="Arial"/>
              </w:rPr>
              <w:t>T3540 handling upon receipt of 5GMM common procedure</w:t>
            </w:r>
          </w:p>
        </w:tc>
        <w:tc>
          <w:tcPr>
            <w:tcW w:w="1767" w:type="dxa"/>
            <w:tcBorders>
              <w:top w:val="single" w:sz="4" w:space="0" w:color="auto"/>
              <w:bottom w:val="single" w:sz="4" w:space="0" w:color="auto"/>
            </w:tcBorders>
            <w:shd w:val="clear" w:color="auto" w:fill="FFFF00"/>
          </w:tcPr>
          <w:p w14:paraId="09E69604" w14:textId="79C9FD93" w:rsidR="00F24BA9" w:rsidRDefault="00F24BA9" w:rsidP="00F83295">
            <w:pPr>
              <w:rPr>
                <w:rFonts w:cs="Arial"/>
              </w:rPr>
            </w:pPr>
            <w:r>
              <w:rPr>
                <w:rFonts w:cs="Arial"/>
              </w:rPr>
              <w:t>Google / JJ</w:t>
            </w:r>
          </w:p>
        </w:tc>
        <w:tc>
          <w:tcPr>
            <w:tcW w:w="826" w:type="dxa"/>
            <w:tcBorders>
              <w:top w:val="single" w:sz="4" w:space="0" w:color="auto"/>
              <w:bottom w:val="single" w:sz="4" w:space="0" w:color="auto"/>
            </w:tcBorders>
            <w:shd w:val="clear" w:color="auto" w:fill="FFFF00"/>
          </w:tcPr>
          <w:p w14:paraId="6E15DDF5" w14:textId="5511E0B8" w:rsidR="00F24BA9" w:rsidRDefault="00F24BA9" w:rsidP="00F83295">
            <w:pPr>
              <w:rPr>
                <w:rFonts w:cs="Arial"/>
              </w:rPr>
            </w:pPr>
            <w:r>
              <w:rPr>
                <w:rFonts w:cs="Arial"/>
              </w:rPr>
              <w:t>CR 4552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F0FD48" w14:textId="77777777" w:rsidR="00F24BA9" w:rsidRDefault="00F24BA9" w:rsidP="00F83295">
            <w:pPr>
              <w:rPr>
                <w:rFonts w:eastAsia="Batang" w:cs="Arial"/>
                <w:lang w:eastAsia="ko-KR"/>
              </w:rPr>
            </w:pPr>
          </w:p>
        </w:tc>
      </w:tr>
      <w:tr w:rsidR="00F24BA9" w:rsidRPr="00D95972" w14:paraId="66681831" w14:textId="77777777" w:rsidTr="003B529C">
        <w:tc>
          <w:tcPr>
            <w:tcW w:w="976" w:type="dxa"/>
            <w:tcBorders>
              <w:left w:val="thinThickThinSmallGap" w:sz="24" w:space="0" w:color="auto"/>
              <w:bottom w:val="nil"/>
            </w:tcBorders>
            <w:shd w:val="clear" w:color="auto" w:fill="auto"/>
          </w:tcPr>
          <w:p w14:paraId="1A5A3DC4" w14:textId="77777777" w:rsidR="00F24BA9" w:rsidRPr="00D95972" w:rsidRDefault="00F24BA9" w:rsidP="00F83295">
            <w:pPr>
              <w:rPr>
                <w:rFonts w:cs="Arial"/>
              </w:rPr>
            </w:pPr>
          </w:p>
        </w:tc>
        <w:tc>
          <w:tcPr>
            <w:tcW w:w="1317" w:type="dxa"/>
            <w:gridSpan w:val="2"/>
            <w:tcBorders>
              <w:bottom w:val="nil"/>
            </w:tcBorders>
            <w:shd w:val="clear" w:color="auto" w:fill="auto"/>
          </w:tcPr>
          <w:p w14:paraId="1300493E"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D069C7A" w14:textId="40B7734A" w:rsidR="00F24BA9" w:rsidRDefault="00514B5F" w:rsidP="00F83295">
            <w:pPr>
              <w:overflowPunct/>
              <w:autoSpaceDE/>
              <w:autoSpaceDN/>
              <w:adjustRightInd/>
              <w:textAlignment w:val="auto"/>
              <w:rPr>
                <w:rFonts w:cs="Arial"/>
                <w:lang w:val="en-US"/>
              </w:rPr>
            </w:pPr>
            <w:hyperlink r:id="rId108" w:history="1">
              <w:r w:rsidR="003B529C">
                <w:rPr>
                  <w:rStyle w:val="Hyperlink"/>
                </w:rPr>
                <w:t>C1-224846</w:t>
              </w:r>
            </w:hyperlink>
          </w:p>
        </w:tc>
        <w:tc>
          <w:tcPr>
            <w:tcW w:w="4191" w:type="dxa"/>
            <w:gridSpan w:val="3"/>
            <w:tcBorders>
              <w:top w:val="single" w:sz="4" w:space="0" w:color="auto"/>
              <w:bottom w:val="single" w:sz="4" w:space="0" w:color="auto"/>
            </w:tcBorders>
            <w:shd w:val="clear" w:color="auto" w:fill="FFFF00"/>
          </w:tcPr>
          <w:p w14:paraId="51ADBCB3" w14:textId="1EB79643" w:rsidR="00F24BA9" w:rsidRDefault="00F24BA9" w:rsidP="00F83295">
            <w:pPr>
              <w:rPr>
                <w:rFonts w:cs="Arial"/>
              </w:rPr>
            </w:pPr>
            <w:r>
              <w:rPr>
                <w:rFonts w:cs="Arial"/>
              </w:rPr>
              <w:t>AT command for 5GS network attach over non-3GPP access</w:t>
            </w:r>
          </w:p>
        </w:tc>
        <w:tc>
          <w:tcPr>
            <w:tcW w:w="1767" w:type="dxa"/>
            <w:tcBorders>
              <w:top w:val="single" w:sz="4" w:space="0" w:color="auto"/>
              <w:bottom w:val="single" w:sz="4" w:space="0" w:color="auto"/>
            </w:tcBorders>
            <w:shd w:val="clear" w:color="auto" w:fill="FFFF00"/>
          </w:tcPr>
          <w:p w14:paraId="112D0AB4" w14:textId="040C5AB1" w:rsidR="00F24BA9" w:rsidRDefault="00F24BA9" w:rsidP="00F83295">
            <w:pPr>
              <w:rPr>
                <w:rFonts w:cs="Arial"/>
              </w:rPr>
            </w:pPr>
            <w:r>
              <w:rPr>
                <w:rFonts w:cs="Arial"/>
              </w:rPr>
              <w:t>Google / JJ</w:t>
            </w:r>
          </w:p>
        </w:tc>
        <w:tc>
          <w:tcPr>
            <w:tcW w:w="826" w:type="dxa"/>
            <w:tcBorders>
              <w:top w:val="single" w:sz="4" w:space="0" w:color="auto"/>
              <w:bottom w:val="single" w:sz="4" w:space="0" w:color="auto"/>
            </w:tcBorders>
            <w:shd w:val="clear" w:color="auto" w:fill="FFFF00"/>
          </w:tcPr>
          <w:p w14:paraId="08004F8B" w14:textId="68FFDD50" w:rsidR="00F24BA9" w:rsidRDefault="00F24BA9" w:rsidP="00F83295">
            <w:pPr>
              <w:rPr>
                <w:rFonts w:cs="Arial"/>
              </w:rPr>
            </w:pPr>
            <w:r>
              <w:rPr>
                <w:rFonts w:cs="Arial"/>
              </w:rPr>
              <w:t>CR 0790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F84B29" w14:textId="77777777" w:rsidR="00F24BA9" w:rsidRDefault="00F24BA9" w:rsidP="00F83295">
            <w:pPr>
              <w:rPr>
                <w:rFonts w:eastAsia="Batang" w:cs="Arial"/>
                <w:lang w:eastAsia="ko-KR"/>
              </w:rPr>
            </w:pPr>
          </w:p>
        </w:tc>
      </w:tr>
      <w:tr w:rsidR="00F24BA9" w:rsidRPr="00D95972" w14:paraId="766B24F4" w14:textId="77777777" w:rsidTr="00A34EF2">
        <w:tc>
          <w:tcPr>
            <w:tcW w:w="976" w:type="dxa"/>
            <w:tcBorders>
              <w:left w:val="thinThickThinSmallGap" w:sz="24" w:space="0" w:color="auto"/>
              <w:bottom w:val="nil"/>
            </w:tcBorders>
            <w:shd w:val="clear" w:color="auto" w:fill="auto"/>
          </w:tcPr>
          <w:p w14:paraId="1FAC5601" w14:textId="77777777" w:rsidR="00F24BA9" w:rsidRPr="00D95972" w:rsidRDefault="00F24BA9" w:rsidP="00F83295">
            <w:pPr>
              <w:rPr>
                <w:rFonts w:cs="Arial"/>
              </w:rPr>
            </w:pPr>
          </w:p>
        </w:tc>
        <w:tc>
          <w:tcPr>
            <w:tcW w:w="1317" w:type="dxa"/>
            <w:gridSpan w:val="2"/>
            <w:tcBorders>
              <w:bottom w:val="nil"/>
            </w:tcBorders>
            <w:shd w:val="clear" w:color="auto" w:fill="auto"/>
          </w:tcPr>
          <w:p w14:paraId="316C23D4"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CA75016" w14:textId="45530C6C" w:rsidR="00F24BA9" w:rsidRDefault="00514B5F" w:rsidP="00F83295">
            <w:pPr>
              <w:overflowPunct/>
              <w:autoSpaceDE/>
              <w:autoSpaceDN/>
              <w:adjustRightInd/>
              <w:textAlignment w:val="auto"/>
              <w:rPr>
                <w:rFonts w:cs="Arial"/>
                <w:lang w:val="en-US"/>
              </w:rPr>
            </w:pPr>
            <w:hyperlink r:id="rId109" w:history="1">
              <w:r w:rsidR="003B529C">
                <w:rPr>
                  <w:rStyle w:val="Hyperlink"/>
                </w:rPr>
                <w:t>C1-224847</w:t>
              </w:r>
            </w:hyperlink>
          </w:p>
        </w:tc>
        <w:tc>
          <w:tcPr>
            <w:tcW w:w="4191" w:type="dxa"/>
            <w:gridSpan w:val="3"/>
            <w:tcBorders>
              <w:top w:val="single" w:sz="4" w:space="0" w:color="auto"/>
              <w:bottom w:val="single" w:sz="4" w:space="0" w:color="auto"/>
            </w:tcBorders>
            <w:shd w:val="clear" w:color="auto" w:fill="FFFF00"/>
          </w:tcPr>
          <w:p w14:paraId="59B82E30" w14:textId="43F1CA4B" w:rsidR="00F24BA9" w:rsidRDefault="00F24BA9" w:rsidP="00F83295">
            <w:pPr>
              <w:rPr>
                <w:rFonts w:cs="Arial"/>
              </w:rPr>
            </w:pPr>
            <w:r>
              <w:rPr>
                <w:rFonts w:cs="Arial"/>
              </w:rPr>
              <w:t>AT command for 5GS network registration status over non-3GPP access</w:t>
            </w:r>
          </w:p>
        </w:tc>
        <w:tc>
          <w:tcPr>
            <w:tcW w:w="1767" w:type="dxa"/>
            <w:tcBorders>
              <w:top w:val="single" w:sz="4" w:space="0" w:color="auto"/>
              <w:bottom w:val="single" w:sz="4" w:space="0" w:color="auto"/>
            </w:tcBorders>
            <w:shd w:val="clear" w:color="auto" w:fill="FFFF00"/>
          </w:tcPr>
          <w:p w14:paraId="09D0CB3F" w14:textId="2DEA6CB9" w:rsidR="00F24BA9" w:rsidRDefault="00F24BA9" w:rsidP="00F83295">
            <w:pPr>
              <w:rPr>
                <w:rFonts w:cs="Arial"/>
              </w:rPr>
            </w:pPr>
            <w:r>
              <w:rPr>
                <w:rFonts w:cs="Arial"/>
              </w:rPr>
              <w:t>Google / JJ</w:t>
            </w:r>
          </w:p>
        </w:tc>
        <w:tc>
          <w:tcPr>
            <w:tcW w:w="826" w:type="dxa"/>
            <w:tcBorders>
              <w:top w:val="single" w:sz="4" w:space="0" w:color="auto"/>
              <w:bottom w:val="single" w:sz="4" w:space="0" w:color="auto"/>
            </w:tcBorders>
            <w:shd w:val="clear" w:color="auto" w:fill="FFFF00"/>
          </w:tcPr>
          <w:p w14:paraId="2A11E144" w14:textId="1559C801" w:rsidR="00F24BA9" w:rsidRDefault="00F24BA9" w:rsidP="00F83295">
            <w:pPr>
              <w:rPr>
                <w:rFonts w:cs="Arial"/>
              </w:rPr>
            </w:pPr>
            <w:r>
              <w:rPr>
                <w:rFonts w:cs="Arial"/>
              </w:rPr>
              <w:t>CR 0791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FBBC15" w14:textId="77777777" w:rsidR="00F24BA9" w:rsidRDefault="00F24BA9" w:rsidP="00F83295">
            <w:pPr>
              <w:rPr>
                <w:rFonts w:eastAsia="Batang" w:cs="Arial"/>
                <w:lang w:eastAsia="ko-KR"/>
              </w:rPr>
            </w:pPr>
          </w:p>
        </w:tc>
      </w:tr>
      <w:tr w:rsidR="00F24BA9" w:rsidRPr="00D95972" w14:paraId="1442AF3A" w14:textId="77777777" w:rsidTr="00F15607">
        <w:tc>
          <w:tcPr>
            <w:tcW w:w="976" w:type="dxa"/>
            <w:tcBorders>
              <w:left w:val="thinThickThinSmallGap" w:sz="24" w:space="0" w:color="auto"/>
              <w:bottom w:val="nil"/>
            </w:tcBorders>
            <w:shd w:val="clear" w:color="auto" w:fill="auto"/>
          </w:tcPr>
          <w:p w14:paraId="59D2EC02" w14:textId="77777777" w:rsidR="00F24BA9" w:rsidRPr="00D95972" w:rsidRDefault="00F24BA9" w:rsidP="00F83295">
            <w:pPr>
              <w:rPr>
                <w:rFonts w:cs="Arial"/>
              </w:rPr>
            </w:pPr>
          </w:p>
        </w:tc>
        <w:tc>
          <w:tcPr>
            <w:tcW w:w="1317" w:type="dxa"/>
            <w:gridSpan w:val="2"/>
            <w:tcBorders>
              <w:bottom w:val="nil"/>
            </w:tcBorders>
            <w:shd w:val="clear" w:color="auto" w:fill="auto"/>
          </w:tcPr>
          <w:p w14:paraId="0BB4FEF8"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39A62C56" w14:textId="415546C7" w:rsidR="00F24BA9" w:rsidRDefault="00514B5F" w:rsidP="00F83295">
            <w:pPr>
              <w:overflowPunct/>
              <w:autoSpaceDE/>
              <w:autoSpaceDN/>
              <w:adjustRightInd/>
              <w:textAlignment w:val="auto"/>
              <w:rPr>
                <w:rFonts w:cs="Arial"/>
                <w:lang w:val="en-US"/>
              </w:rPr>
            </w:pPr>
            <w:hyperlink r:id="rId110" w:history="1">
              <w:r w:rsidR="00A34EF2">
                <w:rPr>
                  <w:rStyle w:val="Hyperlink"/>
                </w:rPr>
                <w:t>C1-224935</w:t>
              </w:r>
            </w:hyperlink>
          </w:p>
        </w:tc>
        <w:tc>
          <w:tcPr>
            <w:tcW w:w="4191" w:type="dxa"/>
            <w:gridSpan w:val="3"/>
            <w:tcBorders>
              <w:top w:val="single" w:sz="4" w:space="0" w:color="auto"/>
              <w:bottom w:val="single" w:sz="4" w:space="0" w:color="auto"/>
            </w:tcBorders>
            <w:shd w:val="clear" w:color="auto" w:fill="FFFF00"/>
          </w:tcPr>
          <w:p w14:paraId="36FFBA95" w14:textId="52B80E41" w:rsidR="00F24BA9" w:rsidRDefault="00F24BA9" w:rsidP="00F83295">
            <w:pPr>
              <w:rPr>
                <w:rFonts w:cs="Arial"/>
              </w:rPr>
            </w:pPr>
            <w:r>
              <w:rPr>
                <w:rFonts w:cs="Arial"/>
              </w:rPr>
              <w:t>Correction on the rejected NSSAI due to maximum number of UEs reached</w:t>
            </w:r>
          </w:p>
        </w:tc>
        <w:tc>
          <w:tcPr>
            <w:tcW w:w="1767" w:type="dxa"/>
            <w:tcBorders>
              <w:top w:val="single" w:sz="4" w:space="0" w:color="auto"/>
              <w:bottom w:val="single" w:sz="4" w:space="0" w:color="auto"/>
            </w:tcBorders>
            <w:shd w:val="clear" w:color="auto" w:fill="FFFF00"/>
          </w:tcPr>
          <w:p w14:paraId="0BA5A9B8" w14:textId="7A07C37A"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6D6CA52C" w14:textId="16E326CB" w:rsidR="00F24BA9" w:rsidRDefault="00F24BA9" w:rsidP="00F83295">
            <w:pPr>
              <w:rPr>
                <w:rFonts w:cs="Arial"/>
              </w:rPr>
            </w:pPr>
            <w:r>
              <w:rPr>
                <w:rFonts w:cs="Arial"/>
              </w:rPr>
              <w:t>CR 4596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098510" w14:textId="77777777" w:rsidR="00F24BA9" w:rsidRDefault="00F24BA9" w:rsidP="00F83295">
            <w:pPr>
              <w:rPr>
                <w:rFonts w:eastAsia="Batang" w:cs="Arial"/>
                <w:lang w:eastAsia="ko-KR"/>
              </w:rPr>
            </w:pPr>
          </w:p>
        </w:tc>
      </w:tr>
      <w:tr w:rsidR="00F24BA9" w:rsidRPr="00D95972" w14:paraId="5203B027" w14:textId="77777777" w:rsidTr="00F15607">
        <w:tc>
          <w:tcPr>
            <w:tcW w:w="976" w:type="dxa"/>
            <w:tcBorders>
              <w:left w:val="thinThickThinSmallGap" w:sz="24" w:space="0" w:color="auto"/>
              <w:bottom w:val="nil"/>
            </w:tcBorders>
            <w:shd w:val="clear" w:color="auto" w:fill="auto"/>
          </w:tcPr>
          <w:p w14:paraId="4E8A23FA" w14:textId="77777777" w:rsidR="00F24BA9" w:rsidRPr="00D95972" w:rsidRDefault="00F24BA9" w:rsidP="00F83295">
            <w:pPr>
              <w:rPr>
                <w:rFonts w:cs="Arial"/>
              </w:rPr>
            </w:pPr>
          </w:p>
        </w:tc>
        <w:tc>
          <w:tcPr>
            <w:tcW w:w="1317" w:type="dxa"/>
            <w:gridSpan w:val="2"/>
            <w:tcBorders>
              <w:bottom w:val="nil"/>
            </w:tcBorders>
            <w:shd w:val="clear" w:color="auto" w:fill="auto"/>
          </w:tcPr>
          <w:p w14:paraId="24931380"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395FDBA2" w14:textId="137CCBA4" w:rsidR="00F24BA9" w:rsidRDefault="00514B5F" w:rsidP="00F83295">
            <w:pPr>
              <w:overflowPunct/>
              <w:autoSpaceDE/>
              <w:autoSpaceDN/>
              <w:adjustRightInd/>
              <w:textAlignment w:val="auto"/>
              <w:rPr>
                <w:rFonts w:cs="Arial"/>
                <w:lang w:val="en-US"/>
              </w:rPr>
            </w:pPr>
            <w:hyperlink r:id="rId111" w:history="1">
              <w:r w:rsidR="00A34EF2">
                <w:rPr>
                  <w:rStyle w:val="Hyperlink"/>
                </w:rPr>
                <w:t>C1-224936</w:t>
              </w:r>
            </w:hyperlink>
          </w:p>
        </w:tc>
        <w:tc>
          <w:tcPr>
            <w:tcW w:w="4191" w:type="dxa"/>
            <w:gridSpan w:val="3"/>
            <w:tcBorders>
              <w:top w:val="single" w:sz="4" w:space="0" w:color="auto"/>
              <w:bottom w:val="single" w:sz="4" w:space="0" w:color="auto"/>
            </w:tcBorders>
            <w:shd w:val="clear" w:color="auto" w:fill="FFFFFF"/>
          </w:tcPr>
          <w:p w14:paraId="2D79B04B" w14:textId="27100F68" w:rsidR="00F24BA9" w:rsidRDefault="00F24BA9" w:rsidP="00F83295">
            <w:pPr>
              <w:rPr>
                <w:rFonts w:cs="Arial"/>
              </w:rPr>
            </w:pPr>
            <w:r>
              <w:rPr>
                <w:rFonts w:cs="Arial"/>
              </w:rPr>
              <w:t xml:space="preserve">Correction on the rejected NSSAI due to maximum number of UEs </w:t>
            </w:r>
            <w:proofErr w:type="spellStart"/>
            <w:r>
              <w:rPr>
                <w:rFonts w:cs="Arial"/>
              </w:rPr>
              <w:t>reached_mirror</w:t>
            </w:r>
            <w:proofErr w:type="spellEnd"/>
            <w:r>
              <w:rPr>
                <w:rFonts w:cs="Arial"/>
              </w:rPr>
              <w:t xml:space="preserve"> in Rel-18</w:t>
            </w:r>
          </w:p>
        </w:tc>
        <w:tc>
          <w:tcPr>
            <w:tcW w:w="1767" w:type="dxa"/>
            <w:tcBorders>
              <w:top w:val="single" w:sz="4" w:space="0" w:color="auto"/>
              <w:bottom w:val="single" w:sz="4" w:space="0" w:color="auto"/>
            </w:tcBorders>
            <w:shd w:val="clear" w:color="auto" w:fill="FFFFFF"/>
          </w:tcPr>
          <w:p w14:paraId="306CE9F0" w14:textId="2E2BC5D9"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5D577AF8" w14:textId="6051F118" w:rsidR="00F24BA9" w:rsidRDefault="00F24BA9" w:rsidP="00F83295">
            <w:pPr>
              <w:rPr>
                <w:rFonts w:cs="Arial"/>
              </w:rPr>
            </w:pPr>
            <w:r>
              <w:rPr>
                <w:rFonts w:cs="Arial"/>
              </w:rPr>
              <w:t>CR 4597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3F8B0A" w14:textId="77777777" w:rsidR="00F15607" w:rsidRDefault="00F15607" w:rsidP="00F83295">
            <w:pPr>
              <w:rPr>
                <w:rFonts w:eastAsia="Batang" w:cs="Arial"/>
                <w:lang w:eastAsia="ko-KR"/>
              </w:rPr>
            </w:pPr>
            <w:r>
              <w:rPr>
                <w:rFonts w:eastAsia="Batang" w:cs="Arial"/>
                <w:lang w:eastAsia="ko-KR"/>
              </w:rPr>
              <w:t>Withdrawn</w:t>
            </w:r>
          </w:p>
          <w:p w14:paraId="001573AF" w14:textId="624D9A8B" w:rsidR="00F24BA9" w:rsidRDefault="00F15607" w:rsidP="00F83295">
            <w:pPr>
              <w:rPr>
                <w:rFonts w:eastAsia="Batang" w:cs="Arial"/>
                <w:lang w:eastAsia="ko-KR"/>
              </w:rPr>
            </w:pPr>
            <w:r>
              <w:rPr>
                <w:rFonts w:eastAsia="Batang" w:cs="Arial"/>
                <w:lang w:eastAsia="ko-KR"/>
              </w:rPr>
              <w:t xml:space="preserve">Rel-18 </w:t>
            </w:r>
            <w:r w:rsidR="004961AA">
              <w:rPr>
                <w:rFonts w:eastAsia="Batang" w:cs="Arial"/>
                <w:lang w:eastAsia="ko-KR"/>
              </w:rPr>
              <w:t>Mirror not needed</w:t>
            </w:r>
          </w:p>
        </w:tc>
      </w:tr>
      <w:tr w:rsidR="00F24BA9" w:rsidRPr="00D95972" w14:paraId="12D1E277" w14:textId="77777777" w:rsidTr="00F15607">
        <w:tc>
          <w:tcPr>
            <w:tcW w:w="976" w:type="dxa"/>
            <w:tcBorders>
              <w:left w:val="thinThickThinSmallGap" w:sz="24" w:space="0" w:color="auto"/>
              <w:bottom w:val="nil"/>
            </w:tcBorders>
            <w:shd w:val="clear" w:color="auto" w:fill="auto"/>
          </w:tcPr>
          <w:p w14:paraId="197CADC2" w14:textId="77777777" w:rsidR="00F24BA9" w:rsidRPr="00D95972" w:rsidRDefault="00F24BA9" w:rsidP="00F83295">
            <w:pPr>
              <w:rPr>
                <w:rFonts w:cs="Arial"/>
              </w:rPr>
            </w:pPr>
          </w:p>
        </w:tc>
        <w:tc>
          <w:tcPr>
            <w:tcW w:w="1317" w:type="dxa"/>
            <w:gridSpan w:val="2"/>
            <w:tcBorders>
              <w:bottom w:val="nil"/>
            </w:tcBorders>
            <w:shd w:val="clear" w:color="auto" w:fill="auto"/>
          </w:tcPr>
          <w:p w14:paraId="5F22A8D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FB4373E" w14:textId="1CAA2911" w:rsidR="00F24BA9" w:rsidRDefault="00514B5F" w:rsidP="00F83295">
            <w:pPr>
              <w:overflowPunct/>
              <w:autoSpaceDE/>
              <w:autoSpaceDN/>
              <w:adjustRightInd/>
              <w:textAlignment w:val="auto"/>
              <w:rPr>
                <w:rFonts w:cs="Arial"/>
                <w:lang w:val="en-US"/>
              </w:rPr>
            </w:pPr>
            <w:hyperlink r:id="rId112" w:history="1">
              <w:r w:rsidR="00A34EF2">
                <w:rPr>
                  <w:rStyle w:val="Hyperlink"/>
                </w:rPr>
                <w:t>C1-224937</w:t>
              </w:r>
            </w:hyperlink>
          </w:p>
        </w:tc>
        <w:tc>
          <w:tcPr>
            <w:tcW w:w="4191" w:type="dxa"/>
            <w:gridSpan w:val="3"/>
            <w:tcBorders>
              <w:top w:val="single" w:sz="4" w:space="0" w:color="auto"/>
              <w:bottom w:val="single" w:sz="4" w:space="0" w:color="auto"/>
            </w:tcBorders>
            <w:shd w:val="clear" w:color="auto" w:fill="FFFF00"/>
          </w:tcPr>
          <w:p w14:paraId="4FB81805" w14:textId="57A91931" w:rsidR="00F24BA9" w:rsidRDefault="00F24BA9" w:rsidP="00F83295">
            <w:pPr>
              <w:rPr>
                <w:rFonts w:cs="Arial"/>
              </w:rPr>
            </w:pPr>
            <w:r>
              <w:rPr>
                <w:rFonts w:cs="Arial"/>
              </w:rPr>
              <w:t>Correction on Service-level-AA container IEI</w:t>
            </w:r>
          </w:p>
        </w:tc>
        <w:tc>
          <w:tcPr>
            <w:tcW w:w="1767" w:type="dxa"/>
            <w:tcBorders>
              <w:top w:val="single" w:sz="4" w:space="0" w:color="auto"/>
              <w:bottom w:val="single" w:sz="4" w:space="0" w:color="auto"/>
            </w:tcBorders>
            <w:shd w:val="clear" w:color="auto" w:fill="FFFF00"/>
          </w:tcPr>
          <w:p w14:paraId="647E5121" w14:textId="0D384093"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5CFB4C9B" w14:textId="4211FDBA" w:rsidR="00F24BA9" w:rsidRDefault="00F24BA9" w:rsidP="00F83295">
            <w:pPr>
              <w:rPr>
                <w:rFonts w:cs="Arial"/>
              </w:rPr>
            </w:pPr>
            <w:r>
              <w:rPr>
                <w:rFonts w:cs="Arial"/>
              </w:rPr>
              <w:t>CR 4598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B6CC8C" w14:textId="77777777" w:rsidR="00F24BA9" w:rsidRDefault="00F24BA9" w:rsidP="00F83295">
            <w:pPr>
              <w:rPr>
                <w:rFonts w:eastAsia="Batang" w:cs="Arial"/>
                <w:lang w:eastAsia="ko-KR"/>
              </w:rPr>
            </w:pPr>
          </w:p>
        </w:tc>
      </w:tr>
      <w:tr w:rsidR="00F24BA9" w:rsidRPr="00D95972" w14:paraId="5D3ED47A" w14:textId="77777777" w:rsidTr="00F15607">
        <w:tc>
          <w:tcPr>
            <w:tcW w:w="976" w:type="dxa"/>
            <w:tcBorders>
              <w:left w:val="thinThickThinSmallGap" w:sz="24" w:space="0" w:color="auto"/>
              <w:bottom w:val="nil"/>
            </w:tcBorders>
            <w:shd w:val="clear" w:color="auto" w:fill="auto"/>
          </w:tcPr>
          <w:p w14:paraId="4C987F43" w14:textId="77777777" w:rsidR="00F24BA9" w:rsidRPr="00D95972" w:rsidRDefault="00F24BA9" w:rsidP="00F83295">
            <w:pPr>
              <w:rPr>
                <w:rFonts w:cs="Arial"/>
              </w:rPr>
            </w:pPr>
          </w:p>
        </w:tc>
        <w:tc>
          <w:tcPr>
            <w:tcW w:w="1317" w:type="dxa"/>
            <w:gridSpan w:val="2"/>
            <w:tcBorders>
              <w:bottom w:val="nil"/>
            </w:tcBorders>
            <w:shd w:val="clear" w:color="auto" w:fill="auto"/>
          </w:tcPr>
          <w:p w14:paraId="115703A9"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52342776" w14:textId="789BE7E6" w:rsidR="00F24BA9" w:rsidRDefault="00514B5F" w:rsidP="00F83295">
            <w:pPr>
              <w:overflowPunct/>
              <w:autoSpaceDE/>
              <w:autoSpaceDN/>
              <w:adjustRightInd/>
              <w:textAlignment w:val="auto"/>
              <w:rPr>
                <w:rFonts w:cs="Arial"/>
                <w:lang w:val="en-US"/>
              </w:rPr>
            </w:pPr>
            <w:hyperlink r:id="rId113" w:history="1">
              <w:r w:rsidR="00A34EF2">
                <w:rPr>
                  <w:rStyle w:val="Hyperlink"/>
                </w:rPr>
                <w:t>C1-224938</w:t>
              </w:r>
            </w:hyperlink>
          </w:p>
        </w:tc>
        <w:tc>
          <w:tcPr>
            <w:tcW w:w="4191" w:type="dxa"/>
            <w:gridSpan w:val="3"/>
            <w:tcBorders>
              <w:top w:val="single" w:sz="4" w:space="0" w:color="auto"/>
              <w:bottom w:val="single" w:sz="4" w:space="0" w:color="auto"/>
            </w:tcBorders>
            <w:shd w:val="clear" w:color="auto" w:fill="FFFFFF"/>
          </w:tcPr>
          <w:p w14:paraId="35DAB521" w14:textId="5BC4E7DB" w:rsidR="00F24BA9" w:rsidRDefault="00F24BA9" w:rsidP="00F83295">
            <w:pPr>
              <w:rPr>
                <w:rFonts w:cs="Arial"/>
              </w:rPr>
            </w:pPr>
            <w:r>
              <w:rPr>
                <w:rFonts w:cs="Arial"/>
              </w:rPr>
              <w:t xml:space="preserve">Correction on Service-level-AA container </w:t>
            </w:r>
            <w:proofErr w:type="spellStart"/>
            <w:r>
              <w:rPr>
                <w:rFonts w:cs="Arial"/>
              </w:rPr>
              <w:t>IEI_mirror</w:t>
            </w:r>
            <w:proofErr w:type="spellEnd"/>
            <w:r>
              <w:rPr>
                <w:rFonts w:cs="Arial"/>
              </w:rPr>
              <w:t xml:space="preserve"> in Rel-18</w:t>
            </w:r>
          </w:p>
        </w:tc>
        <w:tc>
          <w:tcPr>
            <w:tcW w:w="1767" w:type="dxa"/>
            <w:tcBorders>
              <w:top w:val="single" w:sz="4" w:space="0" w:color="auto"/>
              <w:bottom w:val="single" w:sz="4" w:space="0" w:color="auto"/>
            </w:tcBorders>
            <w:shd w:val="clear" w:color="auto" w:fill="FFFFFF"/>
          </w:tcPr>
          <w:p w14:paraId="226395F8" w14:textId="2BFF9BCB"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617D22E8" w14:textId="08088F6B" w:rsidR="00F24BA9" w:rsidRDefault="00F24BA9" w:rsidP="00F83295">
            <w:pPr>
              <w:rPr>
                <w:rFonts w:cs="Arial"/>
              </w:rPr>
            </w:pPr>
            <w:r>
              <w:rPr>
                <w:rFonts w:cs="Arial"/>
              </w:rPr>
              <w:t>CR 4599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703664" w14:textId="77777777" w:rsidR="00F15607" w:rsidRDefault="00F15607" w:rsidP="00F83295">
            <w:pPr>
              <w:rPr>
                <w:rFonts w:eastAsia="Batang" w:cs="Arial"/>
                <w:lang w:eastAsia="ko-KR"/>
              </w:rPr>
            </w:pPr>
            <w:r>
              <w:rPr>
                <w:rFonts w:eastAsia="Batang" w:cs="Arial"/>
                <w:lang w:eastAsia="ko-KR"/>
              </w:rPr>
              <w:t>Withdrawn</w:t>
            </w:r>
          </w:p>
          <w:p w14:paraId="18B119FE" w14:textId="1632E2AC" w:rsidR="00F24BA9" w:rsidRDefault="00F15607" w:rsidP="00F83295">
            <w:pPr>
              <w:rPr>
                <w:rFonts w:eastAsia="Batang" w:cs="Arial"/>
                <w:lang w:eastAsia="ko-KR"/>
              </w:rPr>
            </w:pPr>
            <w:r>
              <w:rPr>
                <w:rFonts w:eastAsia="Batang" w:cs="Arial"/>
                <w:lang w:eastAsia="ko-KR"/>
              </w:rPr>
              <w:t xml:space="preserve">Rel-18 </w:t>
            </w:r>
            <w:r w:rsidR="004961AA">
              <w:rPr>
                <w:rFonts w:eastAsia="Batang" w:cs="Arial"/>
                <w:lang w:eastAsia="ko-KR"/>
              </w:rPr>
              <w:t>Mirror not needed</w:t>
            </w:r>
          </w:p>
        </w:tc>
      </w:tr>
      <w:tr w:rsidR="00F24BA9" w:rsidRPr="00D95972" w14:paraId="5B9765AE" w14:textId="77777777" w:rsidTr="00A34EF2">
        <w:tc>
          <w:tcPr>
            <w:tcW w:w="976" w:type="dxa"/>
            <w:tcBorders>
              <w:left w:val="thinThickThinSmallGap" w:sz="24" w:space="0" w:color="auto"/>
              <w:bottom w:val="nil"/>
            </w:tcBorders>
            <w:shd w:val="clear" w:color="auto" w:fill="auto"/>
          </w:tcPr>
          <w:p w14:paraId="79EAD6C8" w14:textId="77777777" w:rsidR="00F24BA9" w:rsidRPr="00D95972" w:rsidRDefault="00F24BA9" w:rsidP="00F83295">
            <w:pPr>
              <w:rPr>
                <w:rFonts w:cs="Arial"/>
              </w:rPr>
            </w:pPr>
          </w:p>
        </w:tc>
        <w:tc>
          <w:tcPr>
            <w:tcW w:w="1317" w:type="dxa"/>
            <w:gridSpan w:val="2"/>
            <w:tcBorders>
              <w:bottom w:val="nil"/>
            </w:tcBorders>
            <w:shd w:val="clear" w:color="auto" w:fill="auto"/>
          </w:tcPr>
          <w:p w14:paraId="413EB4FC"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DB20AFB" w14:textId="284CDC5F" w:rsidR="00F24BA9" w:rsidRDefault="00514B5F" w:rsidP="00F83295">
            <w:pPr>
              <w:overflowPunct/>
              <w:autoSpaceDE/>
              <w:autoSpaceDN/>
              <w:adjustRightInd/>
              <w:textAlignment w:val="auto"/>
              <w:rPr>
                <w:rFonts w:cs="Arial"/>
                <w:lang w:val="en-US"/>
              </w:rPr>
            </w:pPr>
            <w:hyperlink r:id="rId114" w:history="1">
              <w:r w:rsidR="00A34EF2">
                <w:rPr>
                  <w:rStyle w:val="Hyperlink"/>
                </w:rPr>
                <w:t>C1-224939</w:t>
              </w:r>
            </w:hyperlink>
          </w:p>
        </w:tc>
        <w:tc>
          <w:tcPr>
            <w:tcW w:w="4191" w:type="dxa"/>
            <w:gridSpan w:val="3"/>
            <w:tcBorders>
              <w:top w:val="single" w:sz="4" w:space="0" w:color="auto"/>
              <w:bottom w:val="single" w:sz="4" w:space="0" w:color="auto"/>
            </w:tcBorders>
            <w:shd w:val="clear" w:color="auto" w:fill="FFFF00"/>
          </w:tcPr>
          <w:p w14:paraId="525BF415" w14:textId="4C540D6D" w:rsidR="00F24BA9" w:rsidRDefault="00F24BA9" w:rsidP="00F83295">
            <w:pPr>
              <w:rPr>
                <w:rFonts w:cs="Arial"/>
              </w:rPr>
            </w:pPr>
            <w:r>
              <w:rPr>
                <w:rFonts w:cs="Arial"/>
              </w:rPr>
              <w:t>Discussion on IEIs of type 6 IE for the 5GMM protocol</w:t>
            </w:r>
          </w:p>
        </w:tc>
        <w:tc>
          <w:tcPr>
            <w:tcW w:w="1767" w:type="dxa"/>
            <w:tcBorders>
              <w:top w:val="single" w:sz="4" w:space="0" w:color="auto"/>
              <w:bottom w:val="single" w:sz="4" w:space="0" w:color="auto"/>
            </w:tcBorders>
            <w:shd w:val="clear" w:color="auto" w:fill="FFFF00"/>
          </w:tcPr>
          <w:p w14:paraId="2CAFAC9C" w14:textId="4F93E597"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6A7DB47C" w14:textId="77DBA745" w:rsidR="00F24BA9" w:rsidRDefault="00F24BA9"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81F4C0" w14:textId="77777777" w:rsidR="00F24BA9" w:rsidRDefault="00F24BA9" w:rsidP="00F83295">
            <w:pPr>
              <w:rPr>
                <w:rFonts w:eastAsia="Batang" w:cs="Arial"/>
                <w:lang w:eastAsia="ko-KR"/>
              </w:rPr>
            </w:pPr>
          </w:p>
        </w:tc>
      </w:tr>
      <w:tr w:rsidR="00F24BA9" w:rsidRPr="00D95972" w14:paraId="30D3584B" w14:textId="77777777" w:rsidTr="00F15607">
        <w:tc>
          <w:tcPr>
            <w:tcW w:w="976" w:type="dxa"/>
            <w:tcBorders>
              <w:left w:val="thinThickThinSmallGap" w:sz="24" w:space="0" w:color="auto"/>
              <w:bottom w:val="nil"/>
            </w:tcBorders>
            <w:shd w:val="clear" w:color="auto" w:fill="auto"/>
          </w:tcPr>
          <w:p w14:paraId="449DB974" w14:textId="77777777" w:rsidR="00F24BA9" w:rsidRPr="00D95972" w:rsidRDefault="00F24BA9" w:rsidP="00F83295">
            <w:pPr>
              <w:rPr>
                <w:rFonts w:cs="Arial"/>
              </w:rPr>
            </w:pPr>
          </w:p>
        </w:tc>
        <w:tc>
          <w:tcPr>
            <w:tcW w:w="1317" w:type="dxa"/>
            <w:gridSpan w:val="2"/>
            <w:tcBorders>
              <w:bottom w:val="nil"/>
            </w:tcBorders>
            <w:shd w:val="clear" w:color="auto" w:fill="auto"/>
          </w:tcPr>
          <w:p w14:paraId="71E06776"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8EE0F48" w14:textId="3DF6D78A" w:rsidR="00F24BA9" w:rsidRDefault="00514B5F" w:rsidP="00F83295">
            <w:pPr>
              <w:overflowPunct/>
              <w:autoSpaceDE/>
              <w:autoSpaceDN/>
              <w:adjustRightInd/>
              <w:textAlignment w:val="auto"/>
              <w:rPr>
                <w:rFonts w:cs="Arial"/>
                <w:lang w:val="en-US"/>
              </w:rPr>
            </w:pPr>
            <w:hyperlink r:id="rId115" w:history="1">
              <w:r w:rsidR="00A34EF2">
                <w:rPr>
                  <w:rStyle w:val="Hyperlink"/>
                </w:rPr>
                <w:t>C1-224940</w:t>
              </w:r>
            </w:hyperlink>
          </w:p>
        </w:tc>
        <w:tc>
          <w:tcPr>
            <w:tcW w:w="4191" w:type="dxa"/>
            <w:gridSpan w:val="3"/>
            <w:tcBorders>
              <w:top w:val="single" w:sz="4" w:space="0" w:color="auto"/>
              <w:bottom w:val="single" w:sz="4" w:space="0" w:color="auto"/>
            </w:tcBorders>
            <w:shd w:val="clear" w:color="auto" w:fill="FFFF00"/>
          </w:tcPr>
          <w:p w14:paraId="6FCD08E8" w14:textId="0A0908DA" w:rsidR="00F24BA9" w:rsidRDefault="00F24BA9" w:rsidP="00F83295">
            <w:pPr>
              <w:rPr>
                <w:rFonts w:cs="Arial"/>
              </w:rPr>
            </w:pPr>
            <w:r>
              <w:rPr>
                <w:rFonts w:cs="Arial"/>
              </w:rPr>
              <w:t>Alt 1 Additional of the type 6 IE container using comprehension required IEI</w:t>
            </w:r>
          </w:p>
        </w:tc>
        <w:tc>
          <w:tcPr>
            <w:tcW w:w="1767" w:type="dxa"/>
            <w:tcBorders>
              <w:top w:val="single" w:sz="4" w:space="0" w:color="auto"/>
              <w:bottom w:val="single" w:sz="4" w:space="0" w:color="auto"/>
            </w:tcBorders>
            <w:shd w:val="clear" w:color="auto" w:fill="FFFF00"/>
          </w:tcPr>
          <w:p w14:paraId="27DB9EA0" w14:textId="17A54999"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2F611ACC" w14:textId="3B05211D" w:rsidR="00F24BA9" w:rsidRDefault="00F24BA9" w:rsidP="00F83295">
            <w:pPr>
              <w:rPr>
                <w:rFonts w:cs="Arial"/>
              </w:rPr>
            </w:pPr>
            <w:r>
              <w:rPr>
                <w:rFonts w:cs="Arial"/>
              </w:rPr>
              <w:t>CR 4600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4DC034" w14:textId="77777777" w:rsidR="00F24BA9" w:rsidRDefault="00F24BA9" w:rsidP="00F83295">
            <w:pPr>
              <w:rPr>
                <w:rFonts w:eastAsia="Batang" w:cs="Arial"/>
                <w:lang w:eastAsia="ko-KR"/>
              </w:rPr>
            </w:pPr>
          </w:p>
        </w:tc>
      </w:tr>
      <w:tr w:rsidR="00F24BA9" w:rsidRPr="00D95972" w14:paraId="4CE8081F" w14:textId="77777777" w:rsidTr="00F15607">
        <w:tc>
          <w:tcPr>
            <w:tcW w:w="976" w:type="dxa"/>
            <w:tcBorders>
              <w:left w:val="thinThickThinSmallGap" w:sz="24" w:space="0" w:color="auto"/>
              <w:bottom w:val="nil"/>
            </w:tcBorders>
            <w:shd w:val="clear" w:color="auto" w:fill="auto"/>
          </w:tcPr>
          <w:p w14:paraId="28A81D34" w14:textId="77777777" w:rsidR="00F24BA9" w:rsidRPr="00D95972" w:rsidRDefault="00F24BA9" w:rsidP="00F83295">
            <w:pPr>
              <w:rPr>
                <w:rFonts w:cs="Arial"/>
              </w:rPr>
            </w:pPr>
          </w:p>
        </w:tc>
        <w:tc>
          <w:tcPr>
            <w:tcW w:w="1317" w:type="dxa"/>
            <w:gridSpan w:val="2"/>
            <w:tcBorders>
              <w:bottom w:val="nil"/>
            </w:tcBorders>
            <w:shd w:val="clear" w:color="auto" w:fill="auto"/>
          </w:tcPr>
          <w:p w14:paraId="54751A9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2B8B3196" w14:textId="48597CD2" w:rsidR="00F24BA9" w:rsidRDefault="00514B5F" w:rsidP="00F83295">
            <w:pPr>
              <w:overflowPunct/>
              <w:autoSpaceDE/>
              <w:autoSpaceDN/>
              <w:adjustRightInd/>
              <w:textAlignment w:val="auto"/>
              <w:rPr>
                <w:rFonts w:cs="Arial"/>
                <w:lang w:val="en-US"/>
              </w:rPr>
            </w:pPr>
            <w:hyperlink r:id="rId116" w:history="1">
              <w:r w:rsidR="00A34EF2">
                <w:rPr>
                  <w:rStyle w:val="Hyperlink"/>
                </w:rPr>
                <w:t>C1-224941</w:t>
              </w:r>
            </w:hyperlink>
          </w:p>
        </w:tc>
        <w:tc>
          <w:tcPr>
            <w:tcW w:w="4191" w:type="dxa"/>
            <w:gridSpan w:val="3"/>
            <w:tcBorders>
              <w:top w:val="single" w:sz="4" w:space="0" w:color="auto"/>
              <w:bottom w:val="single" w:sz="4" w:space="0" w:color="auto"/>
            </w:tcBorders>
            <w:shd w:val="clear" w:color="auto" w:fill="FFFFFF"/>
          </w:tcPr>
          <w:p w14:paraId="15FA0995" w14:textId="30CC6896" w:rsidR="00F24BA9" w:rsidRDefault="00F24BA9" w:rsidP="00F83295">
            <w:pPr>
              <w:rPr>
                <w:rFonts w:cs="Arial"/>
              </w:rPr>
            </w:pPr>
            <w:r>
              <w:rPr>
                <w:rFonts w:cs="Arial"/>
              </w:rPr>
              <w:t xml:space="preserve">Alt 1 Additional of the type 6 IE container using comprehension required </w:t>
            </w:r>
            <w:proofErr w:type="spellStart"/>
            <w:r>
              <w:rPr>
                <w:rFonts w:cs="Arial"/>
              </w:rPr>
              <w:t>IEI_mirror</w:t>
            </w:r>
            <w:proofErr w:type="spellEnd"/>
            <w:r>
              <w:rPr>
                <w:rFonts w:cs="Arial"/>
              </w:rPr>
              <w:t xml:space="preserve"> in Rel-18</w:t>
            </w:r>
          </w:p>
        </w:tc>
        <w:tc>
          <w:tcPr>
            <w:tcW w:w="1767" w:type="dxa"/>
            <w:tcBorders>
              <w:top w:val="single" w:sz="4" w:space="0" w:color="auto"/>
              <w:bottom w:val="single" w:sz="4" w:space="0" w:color="auto"/>
            </w:tcBorders>
            <w:shd w:val="clear" w:color="auto" w:fill="FFFFFF"/>
          </w:tcPr>
          <w:p w14:paraId="344E548C" w14:textId="2CD503C2"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3C0E5A46" w14:textId="02FDE4F9" w:rsidR="00F24BA9" w:rsidRDefault="00F24BA9" w:rsidP="00F83295">
            <w:pPr>
              <w:rPr>
                <w:rFonts w:cs="Arial"/>
              </w:rPr>
            </w:pPr>
            <w:r>
              <w:rPr>
                <w:rFonts w:cs="Arial"/>
              </w:rPr>
              <w:t>CR 4601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ECD533" w14:textId="77777777" w:rsidR="00F15607" w:rsidRDefault="00F15607" w:rsidP="00F83295">
            <w:pPr>
              <w:rPr>
                <w:rFonts w:eastAsia="Batang" w:cs="Arial"/>
                <w:lang w:eastAsia="ko-KR"/>
              </w:rPr>
            </w:pPr>
            <w:r>
              <w:rPr>
                <w:rFonts w:eastAsia="Batang" w:cs="Arial"/>
                <w:lang w:eastAsia="ko-KR"/>
              </w:rPr>
              <w:t>Withdrawn</w:t>
            </w:r>
          </w:p>
          <w:p w14:paraId="0DA9F9FD" w14:textId="0F5675AB" w:rsidR="00F24BA9" w:rsidRDefault="00F15607" w:rsidP="00F83295">
            <w:pPr>
              <w:rPr>
                <w:rFonts w:eastAsia="Batang" w:cs="Arial"/>
                <w:lang w:eastAsia="ko-KR"/>
              </w:rPr>
            </w:pPr>
            <w:r>
              <w:rPr>
                <w:rFonts w:eastAsia="Batang" w:cs="Arial"/>
                <w:lang w:eastAsia="ko-KR"/>
              </w:rPr>
              <w:t xml:space="preserve">Rel-18 </w:t>
            </w:r>
            <w:r w:rsidR="004961AA">
              <w:rPr>
                <w:rFonts w:eastAsia="Batang" w:cs="Arial"/>
                <w:lang w:eastAsia="ko-KR"/>
              </w:rPr>
              <w:t>Mirror not needed</w:t>
            </w:r>
          </w:p>
        </w:tc>
      </w:tr>
      <w:tr w:rsidR="00F24BA9" w:rsidRPr="00D95972" w14:paraId="11CE6F23" w14:textId="77777777" w:rsidTr="00F15607">
        <w:tc>
          <w:tcPr>
            <w:tcW w:w="976" w:type="dxa"/>
            <w:tcBorders>
              <w:left w:val="thinThickThinSmallGap" w:sz="24" w:space="0" w:color="auto"/>
              <w:bottom w:val="nil"/>
            </w:tcBorders>
            <w:shd w:val="clear" w:color="auto" w:fill="auto"/>
          </w:tcPr>
          <w:p w14:paraId="606AE285" w14:textId="77777777" w:rsidR="00F24BA9" w:rsidRPr="00D95972" w:rsidRDefault="00F24BA9" w:rsidP="00F83295">
            <w:pPr>
              <w:rPr>
                <w:rFonts w:cs="Arial"/>
              </w:rPr>
            </w:pPr>
          </w:p>
        </w:tc>
        <w:tc>
          <w:tcPr>
            <w:tcW w:w="1317" w:type="dxa"/>
            <w:gridSpan w:val="2"/>
            <w:tcBorders>
              <w:bottom w:val="nil"/>
            </w:tcBorders>
            <w:shd w:val="clear" w:color="auto" w:fill="auto"/>
          </w:tcPr>
          <w:p w14:paraId="7F80FE1A"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2A119F8" w14:textId="11D05C93" w:rsidR="00F24BA9" w:rsidRDefault="00514B5F" w:rsidP="00F83295">
            <w:pPr>
              <w:overflowPunct/>
              <w:autoSpaceDE/>
              <w:autoSpaceDN/>
              <w:adjustRightInd/>
              <w:textAlignment w:val="auto"/>
              <w:rPr>
                <w:rFonts w:cs="Arial"/>
                <w:lang w:val="en-US"/>
              </w:rPr>
            </w:pPr>
            <w:hyperlink r:id="rId117" w:history="1">
              <w:r w:rsidR="00A34EF2">
                <w:rPr>
                  <w:rStyle w:val="Hyperlink"/>
                </w:rPr>
                <w:t>C1-224942</w:t>
              </w:r>
            </w:hyperlink>
          </w:p>
        </w:tc>
        <w:tc>
          <w:tcPr>
            <w:tcW w:w="4191" w:type="dxa"/>
            <w:gridSpan w:val="3"/>
            <w:tcBorders>
              <w:top w:val="single" w:sz="4" w:space="0" w:color="auto"/>
              <w:bottom w:val="single" w:sz="4" w:space="0" w:color="auto"/>
            </w:tcBorders>
            <w:shd w:val="clear" w:color="auto" w:fill="FFFF00"/>
          </w:tcPr>
          <w:p w14:paraId="496DEF92" w14:textId="4F453232" w:rsidR="00F24BA9" w:rsidRDefault="00F24BA9" w:rsidP="00F83295">
            <w:pPr>
              <w:rPr>
                <w:rFonts w:cs="Arial"/>
              </w:rPr>
            </w:pPr>
            <w:r>
              <w:rPr>
                <w:rFonts w:cs="Arial"/>
              </w:rPr>
              <w:t>Alt 2 Additional of the type 6 IE container using non-comprehension required IEI</w:t>
            </w:r>
          </w:p>
        </w:tc>
        <w:tc>
          <w:tcPr>
            <w:tcW w:w="1767" w:type="dxa"/>
            <w:tcBorders>
              <w:top w:val="single" w:sz="4" w:space="0" w:color="auto"/>
              <w:bottom w:val="single" w:sz="4" w:space="0" w:color="auto"/>
            </w:tcBorders>
            <w:shd w:val="clear" w:color="auto" w:fill="FFFF00"/>
          </w:tcPr>
          <w:p w14:paraId="198CA1E3" w14:textId="2CA3865A"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432B3FE1" w14:textId="1865EA89" w:rsidR="00F24BA9" w:rsidRDefault="00F24BA9" w:rsidP="00F83295">
            <w:pPr>
              <w:rPr>
                <w:rFonts w:cs="Arial"/>
              </w:rPr>
            </w:pPr>
            <w:r>
              <w:rPr>
                <w:rFonts w:cs="Arial"/>
              </w:rPr>
              <w:t>CR 4602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3E8057" w14:textId="77777777" w:rsidR="00F24BA9" w:rsidRDefault="00F24BA9" w:rsidP="00F83295">
            <w:pPr>
              <w:rPr>
                <w:rFonts w:eastAsia="Batang" w:cs="Arial"/>
                <w:lang w:eastAsia="ko-KR"/>
              </w:rPr>
            </w:pPr>
          </w:p>
        </w:tc>
      </w:tr>
      <w:tr w:rsidR="00F24BA9" w:rsidRPr="00D95972" w14:paraId="5090DD9F" w14:textId="77777777" w:rsidTr="00F15607">
        <w:tc>
          <w:tcPr>
            <w:tcW w:w="976" w:type="dxa"/>
            <w:tcBorders>
              <w:left w:val="thinThickThinSmallGap" w:sz="24" w:space="0" w:color="auto"/>
              <w:bottom w:val="nil"/>
            </w:tcBorders>
            <w:shd w:val="clear" w:color="auto" w:fill="auto"/>
          </w:tcPr>
          <w:p w14:paraId="7EBCBABC" w14:textId="77777777" w:rsidR="00F24BA9" w:rsidRPr="00D95972" w:rsidRDefault="00F24BA9" w:rsidP="00F83295">
            <w:pPr>
              <w:rPr>
                <w:rFonts w:cs="Arial"/>
              </w:rPr>
            </w:pPr>
          </w:p>
        </w:tc>
        <w:tc>
          <w:tcPr>
            <w:tcW w:w="1317" w:type="dxa"/>
            <w:gridSpan w:val="2"/>
            <w:tcBorders>
              <w:bottom w:val="nil"/>
            </w:tcBorders>
            <w:shd w:val="clear" w:color="auto" w:fill="auto"/>
          </w:tcPr>
          <w:p w14:paraId="2954BA9B"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32878CF9" w14:textId="4D53B5E5" w:rsidR="00F24BA9" w:rsidRDefault="00514B5F" w:rsidP="00F83295">
            <w:pPr>
              <w:overflowPunct/>
              <w:autoSpaceDE/>
              <w:autoSpaceDN/>
              <w:adjustRightInd/>
              <w:textAlignment w:val="auto"/>
              <w:rPr>
                <w:rFonts w:cs="Arial"/>
                <w:lang w:val="en-US"/>
              </w:rPr>
            </w:pPr>
            <w:hyperlink r:id="rId118" w:history="1">
              <w:r w:rsidR="00A34EF2">
                <w:rPr>
                  <w:rStyle w:val="Hyperlink"/>
                </w:rPr>
                <w:t>C1-224943</w:t>
              </w:r>
            </w:hyperlink>
          </w:p>
        </w:tc>
        <w:tc>
          <w:tcPr>
            <w:tcW w:w="4191" w:type="dxa"/>
            <w:gridSpan w:val="3"/>
            <w:tcBorders>
              <w:top w:val="single" w:sz="4" w:space="0" w:color="auto"/>
              <w:bottom w:val="single" w:sz="4" w:space="0" w:color="auto"/>
            </w:tcBorders>
            <w:shd w:val="clear" w:color="auto" w:fill="FFFFFF"/>
          </w:tcPr>
          <w:p w14:paraId="1537FCEF" w14:textId="7FC3925B" w:rsidR="00F24BA9" w:rsidRDefault="00F24BA9" w:rsidP="00F83295">
            <w:pPr>
              <w:rPr>
                <w:rFonts w:cs="Arial"/>
              </w:rPr>
            </w:pPr>
            <w:r>
              <w:rPr>
                <w:rFonts w:cs="Arial"/>
              </w:rPr>
              <w:t xml:space="preserve">Alt 2 Additional of the type 6 IE container using non-comprehension required </w:t>
            </w:r>
            <w:proofErr w:type="spellStart"/>
            <w:r>
              <w:rPr>
                <w:rFonts w:cs="Arial"/>
              </w:rPr>
              <w:t>IEI_mirror</w:t>
            </w:r>
            <w:proofErr w:type="spellEnd"/>
            <w:r>
              <w:rPr>
                <w:rFonts w:cs="Arial"/>
              </w:rPr>
              <w:t xml:space="preserve"> in Rel-18</w:t>
            </w:r>
          </w:p>
        </w:tc>
        <w:tc>
          <w:tcPr>
            <w:tcW w:w="1767" w:type="dxa"/>
            <w:tcBorders>
              <w:top w:val="single" w:sz="4" w:space="0" w:color="auto"/>
              <w:bottom w:val="single" w:sz="4" w:space="0" w:color="auto"/>
            </w:tcBorders>
            <w:shd w:val="clear" w:color="auto" w:fill="FFFFFF"/>
          </w:tcPr>
          <w:p w14:paraId="1FEF1373" w14:textId="0CD2B641"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31C9E637" w14:textId="0AA6A592" w:rsidR="00F24BA9" w:rsidRDefault="00F24BA9" w:rsidP="00F83295">
            <w:pPr>
              <w:rPr>
                <w:rFonts w:cs="Arial"/>
              </w:rPr>
            </w:pPr>
            <w:r>
              <w:rPr>
                <w:rFonts w:cs="Arial"/>
              </w:rPr>
              <w:t>CR 4603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16BD22" w14:textId="77777777" w:rsidR="00F15607" w:rsidRDefault="00F15607" w:rsidP="00F83295">
            <w:pPr>
              <w:rPr>
                <w:rFonts w:eastAsia="Batang" w:cs="Arial"/>
                <w:lang w:eastAsia="ko-KR"/>
              </w:rPr>
            </w:pPr>
            <w:r>
              <w:rPr>
                <w:rFonts w:eastAsia="Batang" w:cs="Arial"/>
                <w:lang w:eastAsia="ko-KR"/>
              </w:rPr>
              <w:t>Withdrawn</w:t>
            </w:r>
          </w:p>
          <w:p w14:paraId="299191BE" w14:textId="26527D58" w:rsidR="00F24BA9" w:rsidRDefault="00F15607" w:rsidP="00F83295">
            <w:pPr>
              <w:rPr>
                <w:rFonts w:eastAsia="Batang" w:cs="Arial"/>
                <w:lang w:eastAsia="ko-KR"/>
              </w:rPr>
            </w:pPr>
            <w:r>
              <w:rPr>
                <w:rFonts w:eastAsia="Batang" w:cs="Arial"/>
                <w:lang w:eastAsia="ko-KR"/>
              </w:rPr>
              <w:t xml:space="preserve">REl-18 </w:t>
            </w:r>
            <w:r w:rsidR="004961AA">
              <w:rPr>
                <w:rFonts w:eastAsia="Batang" w:cs="Arial"/>
                <w:lang w:eastAsia="ko-KR"/>
              </w:rPr>
              <w:t>Mirror not needed</w:t>
            </w:r>
          </w:p>
        </w:tc>
      </w:tr>
      <w:tr w:rsidR="00F24BA9" w:rsidRPr="00D95972" w14:paraId="262F42E2" w14:textId="77777777" w:rsidTr="00A34EF2">
        <w:tc>
          <w:tcPr>
            <w:tcW w:w="976" w:type="dxa"/>
            <w:tcBorders>
              <w:left w:val="thinThickThinSmallGap" w:sz="24" w:space="0" w:color="auto"/>
              <w:bottom w:val="nil"/>
            </w:tcBorders>
            <w:shd w:val="clear" w:color="auto" w:fill="auto"/>
          </w:tcPr>
          <w:p w14:paraId="7A0B410E" w14:textId="77777777" w:rsidR="00F24BA9" w:rsidRPr="00D95972" w:rsidRDefault="00F24BA9" w:rsidP="00F83295">
            <w:pPr>
              <w:rPr>
                <w:rFonts w:cs="Arial"/>
              </w:rPr>
            </w:pPr>
          </w:p>
        </w:tc>
        <w:tc>
          <w:tcPr>
            <w:tcW w:w="1317" w:type="dxa"/>
            <w:gridSpan w:val="2"/>
            <w:tcBorders>
              <w:bottom w:val="nil"/>
            </w:tcBorders>
            <w:shd w:val="clear" w:color="auto" w:fill="auto"/>
          </w:tcPr>
          <w:p w14:paraId="1CCBBB6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EE07DD6" w14:textId="11A28C52" w:rsidR="00F24BA9" w:rsidRDefault="00514B5F" w:rsidP="00F83295">
            <w:pPr>
              <w:overflowPunct/>
              <w:autoSpaceDE/>
              <w:autoSpaceDN/>
              <w:adjustRightInd/>
              <w:textAlignment w:val="auto"/>
              <w:rPr>
                <w:rFonts w:cs="Arial"/>
                <w:lang w:val="en-US"/>
              </w:rPr>
            </w:pPr>
            <w:hyperlink r:id="rId119" w:history="1">
              <w:r w:rsidR="00A34EF2">
                <w:rPr>
                  <w:rStyle w:val="Hyperlink"/>
                </w:rPr>
                <w:t>C1-224999</w:t>
              </w:r>
            </w:hyperlink>
          </w:p>
        </w:tc>
        <w:tc>
          <w:tcPr>
            <w:tcW w:w="4191" w:type="dxa"/>
            <w:gridSpan w:val="3"/>
            <w:tcBorders>
              <w:top w:val="single" w:sz="4" w:space="0" w:color="auto"/>
              <w:bottom w:val="single" w:sz="4" w:space="0" w:color="auto"/>
            </w:tcBorders>
            <w:shd w:val="clear" w:color="auto" w:fill="FFFF00"/>
          </w:tcPr>
          <w:p w14:paraId="15484F6A" w14:textId="056D9025" w:rsidR="00F24BA9" w:rsidRDefault="00F24BA9" w:rsidP="00F83295">
            <w:pPr>
              <w:rPr>
                <w:rFonts w:cs="Arial"/>
              </w:rPr>
            </w:pPr>
            <w:r>
              <w:rPr>
                <w:rFonts w:cs="Arial"/>
              </w:rPr>
              <w:t>Follow-up of discussion on IEIs of type 6 for the 5GMM protocol</w:t>
            </w:r>
          </w:p>
        </w:tc>
        <w:tc>
          <w:tcPr>
            <w:tcW w:w="1767" w:type="dxa"/>
            <w:tcBorders>
              <w:top w:val="single" w:sz="4" w:space="0" w:color="auto"/>
              <w:bottom w:val="single" w:sz="4" w:space="0" w:color="auto"/>
            </w:tcBorders>
            <w:shd w:val="clear" w:color="auto" w:fill="FFFF00"/>
          </w:tcPr>
          <w:p w14:paraId="121B52BA" w14:textId="573F7CEF" w:rsidR="00F24BA9"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D416C68" w14:textId="39A8BE15" w:rsidR="00F24BA9" w:rsidRDefault="00F24BA9"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E8AC86" w14:textId="77777777" w:rsidR="00F24BA9" w:rsidRDefault="00F24BA9" w:rsidP="00F83295">
            <w:pPr>
              <w:rPr>
                <w:rFonts w:eastAsia="Batang" w:cs="Arial"/>
                <w:lang w:eastAsia="ko-KR"/>
              </w:rPr>
            </w:pPr>
          </w:p>
        </w:tc>
      </w:tr>
      <w:tr w:rsidR="00F83295" w:rsidRPr="00D95972" w14:paraId="76B1858C" w14:textId="77777777" w:rsidTr="00D329C5">
        <w:tc>
          <w:tcPr>
            <w:tcW w:w="976" w:type="dxa"/>
            <w:tcBorders>
              <w:left w:val="thinThickThinSmallGap" w:sz="24" w:space="0" w:color="auto"/>
              <w:bottom w:val="nil"/>
            </w:tcBorders>
            <w:shd w:val="clear" w:color="auto" w:fill="auto"/>
          </w:tcPr>
          <w:p w14:paraId="3771F1A7" w14:textId="77777777" w:rsidR="00F83295" w:rsidRPr="00D95972" w:rsidRDefault="00F83295" w:rsidP="00F83295">
            <w:pPr>
              <w:rPr>
                <w:rFonts w:cs="Arial"/>
              </w:rPr>
            </w:pPr>
          </w:p>
        </w:tc>
        <w:tc>
          <w:tcPr>
            <w:tcW w:w="1317" w:type="dxa"/>
            <w:gridSpan w:val="2"/>
            <w:tcBorders>
              <w:bottom w:val="nil"/>
            </w:tcBorders>
            <w:shd w:val="clear" w:color="auto" w:fill="auto"/>
          </w:tcPr>
          <w:p w14:paraId="2950677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0C9D1061" w14:textId="0C04C1A5" w:rsidR="00F83295"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8A00CE" w14:textId="5AABCDD8" w:rsidR="00F83295" w:rsidRDefault="00F83295" w:rsidP="00F83295">
            <w:pPr>
              <w:rPr>
                <w:rFonts w:cs="Arial"/>
              </w:rPr>
            </w:pPr>
          </w:p>
        </w:tc>
        <w:tc>
          <w:tcPr>
            <w:tcW w:w="1767" w:type="dxa"/>
            <w:tcBorders>
              <w:top w:val="single" w:sz="4" w:space="0" w:color="auto"/>
              <w:bottom w:val="single" w:sz="4" w:space="0" w:color="auto"/>
            </w:tcBorders>
            <w:shd w:val="clear" w:color="auto" w:fill="auto"/>
          </w:tcPr>
          <w:p w14:paraId="494D8EB7" w14:textId="4E382337" w:rsidR="00F83295" w:rsidRDefault="00F83295" w:rsidP="00F83295">
            <w:pPr>
              <w:rPr>
                <w:rFonts w:cs="Arial"/>
              </w:rPr>
            </w:pPr>
          </w:p>
        </w:tc>
        <w:tc>
          <w:tcPr>
            <w:tcW w:w="826" w:type="dxa"/>
            <w:tcBorders>
              <w:top w:val="single" w:sz="4" w:space="0" w:color="auto"/>
              <w:bottom w:val="single" w:sz="4" w:space="0" w:color="auto"/>
            </w:tcBorders>
            <w:shd w:val="clear" w:color="auto" w:fill="auto"/>
          </w:tcPr>
          <w:p w14:paraId="3F68DEF2" w14:textId="23DF727E"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C8715A" w14:textId="7F8EC9C4" w:rsidR="00F83295" w:rsidRDefault="00F83295" w:rsidP="00F83295">
            <w:pPr>
              <w:rPr>
                <w:rFonts w:eastAsia="Batang" w:cs="Arial"/>
                <w:lang w:eastAsia="ko-KR"/>
              </w:rPr>
            </w:pPr>
          </w:p>
        </w:tc>
      </w:tr>
      <w:tr w:rsidR="00F83295" w:rsidRPr="00D95972" w14:paraId="161DBF1A" w14:textId="77777777" w:rsidTr="00D329C5">
        <w:tc>
          <w:tcPr>
            <w:tcW w:w="976" w:type="dxa"/>
            <w:tcBorders>
              <w:left w:val="thinThickThinSmallGap" w:sz="24" w:space="0" w:color="auto"/>
              <w:bottom w:val="nil"/>
            </w:tcBorders>
            <w:shd w:val="clear" w:color="auto" w:fill="auto"/>
          </w:tcPr>
          <w:p w14:paraId="73F45F8F" w14:textId="77777777" w:rsidR="00F83295" w:rsidRPr="00D95972" w:rsidRDefault="00F83295" w:rsidP="00F83295">
            <w:pPr>
              <w:rPr>
                <w:rFonts w:cs="Arial"/>
              </w:rPr>
            </w:pPr>
          </w:p>
        </w:tc>
        <w:tc>
          <w:tcPr>
            <w:tcW w:w="1317" w:type="dxa"/>
            <w:gridSpan w:val="2"/>
            <w:tcBorders>
              <w:bottom w:val="nil"/>
            </w:tcBorders>
            <w:shd w:val="clear" w:color="auto" w:fill="auto"/>
          </w:tcPr>
          <w:p w14:paraId="0102D77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65104332" w14:textId="24D3F131" w:rsidR="00F83295"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BEECF00" w14:textId="1BB90A7C" w:rsidR="00F83295" w:rsidRDefault="00F83295" w:rsidP="00F83295">
            <w:pPr>
              <w:rPr>
                <w:rFonts w:cs="Arial"/>
              </w:rPr>
            </w:pPr>
          </w:p>
        </w:tc>
        <w:tc>
          <w:tcPr>
            <w:tcW w:w="1767" w:type="dxa"/>
            <w:tcBorders>
              <w:top w:val="single" w:sz="4" w:space="0" w:color="auto"/>
              <w:bottom w:val="single" w:sz="4" w:space="0" w:color="auto"/>
            </w:tcBorders>
            <w:shd w:val="clear" w:color="auto" w:fill="auto"/>
          </w:tcPr>
          <w:p w14:paraId="5387FF47" w14:textId="695C79C9" w:rsidR="00F83295" w:rsidRDefault="00F83295" w:rsidP="00F83295">
            <w:pPr>
              <w:rPr>
                <w:rFonts w:cs="Arial"/>
              </w:rPr>
            </w:pPr>
          </w:p>
        </w:tc>
        <w:tc>
          <w:tcPr>
            <w:tcW w:w="826" w:type="dxa"/>
            <w:tcBorders>
              <w:top w:val="single" w:sz="4" w:space="0" w:color="auto"/>
              <w:bottom w:val="single" w:sz="4" w:space="0" w:color="auto"/>
            </w:tcBorders>
            <w:shd w:val="clear" w:color="auto" w:fill="auto"/>
          </w:tcPr>
          <w:p w14:paraId="23591D30" w14:textId="2A6B16F5"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C17E79" w14:textId="219AB95F" w:rsidR="00F83295" w:rsidRDefault="00F83295" w:rsidP="00F83295">
            <w:pPr>
              <w:rPr>
                <w:rFonts w:eastAsia="Batang" w:cs="Arial"/>
                <w:lang w:eastAsia="ko-KR"/>
              </w:rPr>
            </w:pPr>
          </w:p>
        </w:tc>
      </w:tr>
      <w:tr w:rsidR="00F83295" w:rsidRPr="00D95972" w14:paraId="1E176FC4" w14:textId="77777777" w:rsidTr="00D329C5">
        <w:tc>
          <w:tcPr>
            <w:tcW w:w="976" w:type="dxa"/>
            <w:tcBorders>
              <w:left w:val="thinThickThinSmallGap" w:sz="24" w:space="0" w:color="auto"/>
              <w:bottom w:val="nil"/>
            </w:tcBorders>
            <w:shd w:val="clear" w:color="auto" w:fill="auto"/>
          </w:tcPr>
          <w:p w14:paraId="3D0534BC" w14:textId="77777777" w:rsidR="00F83295" w:rsidRPr="00D95972" w:rsidRDefault="00F83295" w:rsidP="00F83295">
            <w:pPr>
              <w:rPr>
                <w:rFonts w:cs="Arial"/>
              </w:rPr>
            </w:pPr>
          </w:p>
        </w:tc>
        <w:tc>
          <w:tcPr>
            <w:tcW w:w="1317" w:type="dxa"/>
            <w:gridSpan w:val="2"/>
            <w:tcBorders>
              <w:bottom w:val="nil"/>
            </w:tcBorders>
            <w:shd w:val="clear" w:color="auto" w:fill="auto"/>
          </w:tcPr>
          <w:p w14:paraId="0BC4F6B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E39FCAA" w14:textId="0AF49184" w:rsidR="00F83295"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9EB6FD" w14:textId="66634FAD"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30DEC85A" w14:textId="5783626A"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6DB8E043" w14:textId="22D16E5B"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8053B0" w14:textId="71D8BCD7" w:rsidR="00F83295" w:rsidRDefault="00F83295" w:rsidP="00F83295">
            <w:pPr>
              <w:rPr>
                <w:rFonts w:eastAsia="Batang" w:cs="Arial"/>
                <w:lang w:eastAsia="ko-KR"/>
              </w:rPr>
            </w:pPr>
          </w:p>
        </w:tc>
      </w:tr>
      <w:tr w:rsidR="00F83295" w:rsidRPr="00D95972" w14:paraId="27F7234D" w14:textId="77777777" w:rsidTr="00D329C5">
        <w:tc>
          <w:tcPr>
            <w:tcW w:w="976" w:type="dxa"/>
            <w:tcBorders>
              <w:left w:val="thinThickThinSmallGap" w:sz="24" w:space="0" w:color="auto"/>
              <w:bottom w:val="single" w:sz="4" w:space="0" w:color="auto"/>
            </w:tcBorders>
            <w:shd w:val="clear" w:color="auto" w:fill="auto"/>
          </w:tcPr>
          <w:p w14:paraId="372D530D" w14:textId="77777777" w:rsidR="00F83295" w:rsidRPr="00D95972" w:rsidRDefault="00F83295" w:rsidP="00F83295">
            <w:pPr>
              <w:rPr>
                <w:rFonts w:cs="Arial"/>
              </w:rPr>
            </w:pPr>
          </w:p>
        </w:tc>
        <w:tc>
          <w:tcPr>
            <w:tcW w:w="1317" w:type="dxa"/>
            <w:gridSpan w:val="2"/>
            <w:tcBorders>
              <w:bottom w:val="single" w:sz="4" w:space="0" w:color="auto"/>
            </w:tcBorders>
            <w:shd w:val="clear" w:color="auto" w:fill="auto"/>
          </w:tcPr>
          <w:p w14:paraId="60D7E0F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54DECD0E" w14:textId="44C2652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6D840E" w14:textId="5E0018C0"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3E6FCB21" w14:textId="3B6648B5"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61D073C0" w14:textId="58F1480F"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F57787" w14:textId="77777777" w:rsidR="00F83295" w:rsidRPr="00D95972" w:rsidRDefault="00F83295" w:rsidP="00F83295">
            <w:pPr>
              <w:rPr>
                <w:rFonts w:eastAsia="Batang" w:cs="Arial"/>
                <w:lang w:eastAsia="ko-KR"/>
              </w:rPr>
            </w:pPr>
          </w:p>
        </w:tc>
      </w:tr>
      <w:tr w:rsidR="00F83295" w:rsidRPr="00D95972" w14:paraId="57DB777A" w14:textId="77777777" w:rsidTr="007364A2">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F83295" w:rsidRPr="00D95972" w:rsidRDefault="00F83295" w:rsidP="00F83295">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8A33CCA" w14:textId="77777777" w:rsidR="00F83295" w:rsidRPr="00D95972" w:rsidRDefault="00F83295" w:rsidP="00F83295">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9600AFD"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shd w:val="clear" w:color="auto" w:fill="FFFFFF"/>
          </w:tcPr>
          <w:p w14:paraId="5492848B" w14:textId="7850A40D"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3F3B346"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73131B1"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F83295" w:rsidRDefault="00F83295" w:rsidP="00F83295">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03651B" w14:textId="77777777" w:rsidR="00F83295" w:rsidRDefault="00F83295" w:rsidP="00F83295">
            <w:pPr>
              <w:rPr>
                <w:rFonts w:eastAsia="Batang" w:cs="Arial"/>
                <w:lang w:eastAsia="ko-KR"/>
              </w:rPr>
            </w:pPr>
          </w:p>
          <w:p w14:paraId="504A924D" w14:textId="77777777" w:rsidR="00F83295" w:rsidRPr="00D95972" w:rsidRDefault="00F83295" w:rsidP="00F83295">
            <w:pPr>
              <w:rPr>
                <w:rFonts w:eastAsia="Batang" w:cs="Arial"/>
                <w:lang w:eastAsia="ko-KR"/>
              </w:rPr>
            </w:pPr>
          </w:p>
        </w:tc>
      </w:tr>
      <w:tr w:rsidR="00F83295" w:rsidRPr="00D95972" w14:paraId="7D7F2C67" w14:textId="77777777" w:rsidTr="00D329C5">
        <w:tc>
          <w:tcPr>
            <w:tcW w:w="976" w:type="dxa"/>
            <w:tcBorders>
              <w:top w:val="nil"/>
              <w:left w:val="thinThickThinSmallGap" w:sz="24" w:space="0" w:color="auto"/>
              <w:bottom w:val="nil"/>
            </w:tcBorders>
            <w:shd w:val="clear" w:color="auto" w:fill="auto"/>
          </w:tcPr>
          <w:p w14:paraId="702CDB9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3F267D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5864700" w14:textId="31D960A3" w:rsidR="00F83295" w:rsidRDefault="00F83295" w:rsidP="00F83295"/>
        </w:tc>
        <w:tc>
          <w:tcPr>
            <w:tcW w:w="4191" w:type="dxa"/>
            <w:gridSpan w:val="3"/>
            <w:tcBorders>
              <w:top w:val="single" w:sz="4" w:space="0" w:color="auto"/>
              <w:bottom w:val="single" w:sz="4" w:space="0" w:color="auto"/>
            </w:tcBorders>
            <w:shd w:val="clear" w:color="auto" w:fill="FFFFFF"/>
          </w:tcPr>
          <w:p w14:paraId="0B5E7EB4" w14:textId="0AE29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432F7F9B" w14:textId="1923BBA6"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103F2A57" w14:textId="0EF6478E"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47F497" w14:textId="719FEE93" w:rsidR="00F83295" w:rsidRDefault="00F83295" w:rsidP="00F83295">
            <w:pPr>
              <w:rPr>
                <w:rFonts w:eastAsia="Batang" w:cs="Arial"/>
                <w:lang w:eastAsia="ko-KR"/>
              </w:rPr>
            </w:pPr>
          </w:p>
        </w:tc>
      </w:tr>
      <w:tr w:rsidR="00F83295" w:rsidRPr="00D95972" w14:paraId="2A54D22E" w14:textId="77777777" w:rsidTr="00D329C5">
        <w:tc>
          <w:tcPr>
            <w:tcW w:w="976" w:type="dxa"/>
            <w:tcBorders>
              <w:top w:val="nil"/>
              <w:left w:val="thinThickThinSmallGap" w:sz="24" w:space="0" w:color="auto"/>
              <w:bottom w:val="nil"/>
            </w:tcBorders>
            <w:shd w:val="clear" w:color="auto" w:fill="auto"/>
          </w:tcPr>
          <w:p w14:paraId="013944A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D0BB51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52F78A5" w14:textId="034A0A58" w:rsidR="00F83295" w:rsidRDefault="00F83295" w:rsidP="00F83295"/>
        </w:tc>
        <w:tc>
          <w:tcPr>
            <w:tcW w:w="4191" w:type="dxa"/>
            <w:gridSpan w:val="3"/>
            <w:tcBorders>
              <w:top w:val="single" w:sz="4" w:space="0" w:color="auto"/>
              <w:bottom w:val="single" w:sz="4" w:space="0" w:color="auto"/>
            </w:tcBorders>
            <w:shd w:val="clear" w:color="auto" w:fill="FFFFFF"/>
          </w:tcPr>
          <w:p w14:paraId="59341AE2" w14:textId="4847BDD2"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3EF8367E" w14:textId="3BE48178"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534F4E99" w14:textId="7B5D0DBA"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C96C83" w14:textId="77777777" w:rsidR="00F83295" w:rsidRDefault="00F83295" w:rsidP="00F83295">
            <w:pPr>
              <w:rPr>
                <w:rFonts w:eastAsia="Batang" w:cs="Arial"/>
                <w:lang w:eastAsia="ko-KR"/>
              </w:rPr>
            </w:pPr>
          </w:p>
        </w:tc>
      </w:tr>
      <w:tr w:rsidR="00F83295" w:rsidRPr="00D95972" w14:paraId="7669F20B" w14:textId="77777777" w:rsidTr="00D329C5">
        <w:tc>
          <w:tcPr>
            <w:tcW w:w="976" w:type="dxa"/>
            <w:tcBorders>
              <w:top w:val="nil"/>
              <w:left w:val="thinThickThinSmallGap" w:sz="24" w:space="0" w:color="auto"/>
              <w:bottom w:val="nil"/>
            </w:tcBorders>
            <w:shd w:val="clear" w:color="auto" w:fill="auto"/>
          </w:tcPr>
          <w:p w14:paraId="53287C9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33F9F0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AC43C36" w14:textId="77777777" w:rsidR="00F83295" w:rsidRDefault="00F83295" w:rsidP="00F83295"/>
        </w:tc>
        <w:tc>
          <w:tcPr>
            <w:tcW w:w="4191" w:type="dxa"/>
            <w:gridSpan w:val="3"/>
            <w:tcBorders>
              <w:top w:val="single" w:sz="4" w:space="0" w:color="auto"/>
              <w:bottom w:val="single" w:sz="4" w:space="0" w:color="auto"/>
            </w:tcBorders>
            <w:shd w:val="clear" w:color="auto" w:fill="FFFFFF"/>
          </w:tcPr>
          <w:p w14:paraId="6546C2B3"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66A83A1F"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5ECAA315"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F83295" w:rsidRDefault="00F83295" w:rsidP="00F83295">
            <w:pPr>
              <w:rPr>
                <w:rFonts w:eastAsia="Batang" w:cs="Arial"/>
                <w:lang w:eastAsia="ko-KR"/>
              </w:rPr>
            </w:pPr>
          </w:p>
        </w:tc>
      </w:tr>
      <w:tr w:rsidR="00F83295" w:rsidRPr="00D95972" w14:paraId="6A723D6E" w14:textId="77777777" w:rsidTr="00D329C5">
        <w:tc>
          <w:tcPr>
            <w:tcW w:w="976" w:type="dxa"/>
            <w:tcBorders>
              <w:top w:val="nil"/>
              <w:left w:val="thinThickThinSmallGap" w:sz="24" w:space="0" w:color="auto"/>
              <w:bottom w:val="nil"/>
            </w:tcBorders>
            <w:shd w:val="clear" w:color="auto" w:fill="auto"/>
          </w:tcPr>
          <w:p w14:paraId="61CB877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819696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1ED6796" w14:textId="77777777" w:rsidR="00F83295" w:rsidRDefault="00F83295" w:rsidP="00F83295"/>
        </w:tc>
        <w:tc>
          <w:tcPr>
            <w:tcW w:w="4191" w:type="dxa"/>
            <w:gridSpan w:val="3"/>
            <w:tcBorders>
              <w:top w:val="single" w:sz="4" w:space="0" w:color="auto"/>
              <w:bottom w:val="single" w:sz="4" w:space="0" w:color="auto"/>
            </w:tcBorders>
            <w:shd w:val="clear" w:color="auto" w:fill="FFFFFF"/>
          </w:tcPr>
          <w:p w14:paraId="6BABD728"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3A6A086D"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10D210D9"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DD00BD" w14:textId="77777777" w:rsidR="00F83295" w:rsidRDefault="00F83295" w:rsidP="00F83295">
            <w:pPr>
              <w:rPr>
                <w:rFonts w:eastAsia="Batang" w:cs="Arial"/>
                <w:lang w:eastAsia="ko-KR"/>
              </w:rPr>
            </w:pPr>
          </w:p>
        </w:tc>
      </w:tr>
      <w:tr w:rsidR="00F83295" w:rsidRPr="00D95972" w14:paraId="080C0A65" w14:textId="77777777" w:rsidTr="00D329C5">
        <w:tc>
          <w:tcPr>
            <w:tcW w:w="976" w:type="dxa"/>
            <w:tcBorders>
              <w:top w:val="nil"/>
              <w:left w:val="thinThickThinSmallGap" w:sz="24" w:space="0" w:color="auto"/>
              <w:bottom w:val="single" w:sz="4" w:space="0" w:color="auto"/>
            </w:tcBorders>
            <w:shd w:val="clear" w:color="auto" w:fill="auto"/>
          </w:tcPr>
          <w:p w14:paraId="597791C5" w14:textId="77777777" w:rsidR="00F83295" w:rsidRPr="00D95972" w:rsidRDefault="00F83295" w:rsidP="00F83295">
            <w:pPr>
              <w:rPr>
                <w:rFonts w:cs="Arial"/>
              </w:rPr>
            </w:pPr>
          </w:p>
        </w:tc>
        <w:tc>
          <w:tcPr>
            <w:tcW w:w="1317" w:type="dxa"/>
            <w:gridSpan w:val="2"/>
            <w:tcBorders>
              <w:top w:val="nil"/>
              <w:bottom w:val="single" w:sz="4" w:space="0" w:color="auto"/>
            </w:tcBorders>
            <w:shd w:val="clear" w:color="auto" w:fill="auto"/>
          </w:tcPr>
          <w:p w14:paraId="5B20237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AFE1B9E" w14:textId="77777777" w:rsidR="00F83295"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39073829"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65024520"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F83295" w:rsidRPr="00D95972" w:rsidRDefault="00F83295" w:rsidP="00F83295">
            <w:pPr>
              <w:rPr>
                <w:rFonts w:eastAsia="Batang" w:cs="Arial"/>
                <w:lang w:eastAsia="ko-KR"/>
              </w:rPr>
            </w:pPr>
          </w:p>
        </w:tc>
      </w:tr>
      <w:tr w:rsidR="00F83295" w:rsidRPr="00D95972" w14:paraId="7BF453E2"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098FD7E" w14:textId="77777777" w:rsidR="00F83295" w:rsidRPr="00D95972" w:rsidRDefault="00F83295" w:rsidP="00F83295">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8419D7E"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1843D8FF" w14:textId="1766A968"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7DE86987"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5825576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F83295" w:rsidRDefault="00F83295" w:rsidP="00F83295">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8CAB21C" w14:textId="77777777" w:rsidR="00F83295" w:rsidRDefault="00F83295" w:rsidP="00F83295">
            <w:pPr>
              <w:rPr>
                <w:rFonts w:eastAsia="Batang" w:cs="Arial"/>
                <w:color w:val="000000"/>
                <w:lang w:eastAsia="ko-KR"/>
              </w:rPr>
            </w:pPr>
          </w:p>
          <w:p w14:paraId="731FC6CB" w14:textId="087215DD"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51A45CB" w14:textId="77777777" w:rsidR="00F83295" w:rsidRPr="00D95972" w:rsidRDefault="00F83295" w:rsidP="00F83295">
            <w:pPr>
              <w:rPr>
                <w:rFonts w:eastAsia="Batang" w:cs="Arial"/>
                <w:lang w:eastAsia="ko-KR"/>
              </w:rPr>
            </w:pPr>
          </w:p>
        </w:tc>
      </w:tr>
      <w:tr w:rsidR="00F83295" w:rsidRPr="00D95972" w14:paraId="4C363A61" w14:textId="77777777" w:rsidTr="00A34EF2">
        <w:tc>
          <w:tcPr>
            <w:tcW w:w="976" w:type="dxa"/>
            <w:tcBorders>
              <w:top w:val="nil"/>
              <w:left w:val="thinThickThinSmallGap" w:sz="24" w:space="0" w:color="auto"/>
              <w:bottom w:val="nil"/>
            </w:tcBorders>
            <w:shd w:val="clear" w:color="auto" w:fill="auto"/>
          </w:tcPr>
          <w:p w14:paraId="642C769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8CD741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CEB60E9" w14:textId="1E5F6648" w:rsidR="00F83295" w:rsidRPr="00E610A1" w:rsidRDefault="00514B5F" w:rsidP="00F83295">
            <w:pPr>
              <w:overflowPunct/>
              <w:autoSpaceDE/>
              <w:autoSpaceDN/>
              <w:adjustRightInd/>
              <w:textAlignment w:val="auto"/>
            </w:pPr>
            <w:hyperlink r:id="rId120" w:history="1">
              <w:r w:rsidR="00A34EF2">
                <w:rPr>
                  <w:rStyle w:val="Hyperlink"/>
                </w:rPr>
                <w:t>C1-224885</w:t>
              </w:r>
            </w:hyperlink>
          </w:p>
        </w:tc>
        <w:tc>
          <w:tcPr>
            <w:tcW w:w="4191" w:type="dxa"/>
            <w:gridSpan w:val="3"/>
            <w:tcBorders>
              <w:top w:val="single" w:sz="4" w:space="0" w:color="auto"/>
              <w:bottom w:val="single" w:sz="4" w:space="0" w:color="auto"/>
            </w:tcBorders>
            <w:shd w:val="clear" w:color="auto" w:fill="FFFF00"/>
          </w:tcPr>
          <w:p w14:paraId="0CF19A39" w14:textId="30E16507" w:rsidR="00F83295" w:rsidRDefault="00F24BA9" w:rsidP="00F83295">
            <w:pPr>
              <w:rPr>
                <w:rFonts w:cs="Arial"/>
              </w:rPr>
            </w:pPr>
            <w:r>
              <w:rPr>
                <w:rFonts w:cs="Arial"/>
              </w:rPr>
              <w:t xml:space="preserve">Clarification on UE </w:t>
            </w:r>
            <w:proofErr w:type="spellStart"/>
            <w:r>
              <w:rPr>
                <w:rFonts w:cs="Arial"/>
              </w:rPr>
              <w:t>behavior</w:t>
            </w:r>
            <w:proofErr w:type="spellEnd"/>
            <w:r>
              <w:rPr>
                <w:rFonts w:cs="Arial"/>
              </w:rPr>
              <w:t xml:space="preserve"> due to handover</w:t>
            </w:r>
          </w:p>
        </w:tc>
        <w:tc>
          <w:tcPr>
            <w:tcW w:w="1767" w:type="dxa"/>
            <w:tcBorders>
              <w:top w:val="single" w:sz="4" w:space="0" w:color="auto"/>
              <w:bottom w:val="single" w:sz="4" w:space="0" w:color="auto"/>
            </w:tcBorders>
            <w:shd w:val="clear" w:color="auto" w:fill="FFFF00"/>
          </w:tcPr>
          <w:p w14:paraId="2BB62C70" w14:textId="51ED9788" w:rsidR="00F83295"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06D39337" w14:textId="22DB1C04" w:rsidR="00F83295" w:rsidRDefault="00F24BA9" w:rsidP="00F83295">
            <w:pPr>
              <w:rPr>
                <w:rFonts w:cs="Arial"/>
              </w:rPr>
            </w:pPr>
            <w:r>
              <w:rPr>
                <w:rFonts w:cs="Arial"/>
              </w:rPr>
              <w:t>CR 0962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3663D" w14:textId="77777777" w:rsidR="00F83295" w:rsidRDefault="00F83295" w:rsidP="00F83295">
            <w:pPr>
              <w:rPr>
                <w:rFonts w:eastAsia="Batang" w:cs="Arial"/>
                <w:lang w:eastAsia="ko-KR"/>
              </w:rPr>
            </w:pPr>
          </w:p>
        </w:tc>
      </w:tr>
      <w:tr w:rsidR="00F24BA9" w:rsidRPr="00D95972" w14:paraId="385595A5" w14:textId="77777777" w:rsidTr="00A34EF2">
        <w:tc>
          <w:tcPr>
            <w:tcW w:w="976" w:type="dxa"/>
            <w:tcBorders>
              <w:top w:val="nil"/>
              <w:left w:val="thinThickThinSmallGap" w:sz="24" w:space="0" w:color="auto"/>
              <w:bottom w:val="nil"/>
            </w:tcBorders>
            <w:shd w:val="clear" w:color="auto" w:fill="auto"/>
          </w:tcPr>
          <w:p w14:paraId="3269B12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BBD09C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3E2C88AF" w14:textId="67482234" w:rsidR="00F24BA9" w:rsidRPr="00D95972" w:rsidRDefault="00514B5F" w:rsidP="00F83295">
            <w:pPr>
              <w:overflowPunct/>
              <w:autoSpaceDE/>
              <w:autoSpaceDN/>
              <w:adjustRightInd/>
              <w:textAlignment w:val="auto"/>
              <w:rPr>
                <w:rFonts w:cs="Arial"/>
                <w:lang w:val="en-US"/>
              </w:rPr>
            </w:pPr>
            <w:hyperlink r:id="rId121" w:history="1">
              <w:r w:rsidR="00A34EF2">
                <w:rPr>
                  <w:rStyle w:val="Hyperlink"/>
                </w:rPr>
                <w:t>C1-224893</w:t>
              </w:r>
            </w:hyperlink>
          </w:p>
        </w:tc>
        <w:tc>
          <w:tcPr>
            <w:tcW w:w="4191" w:type="dxa"/>
            <w:gridSpan w:val="3"/>
            <w:tcBorders>
              <w:top w:val="single" w:sz="4" w:space="0" w:color="auto"/>
              <w:bottom w:val="single" w:sz="4" w:space="0" w:color="auto"/>
            </w:tcBorders>
            <w:shd w:val="clear" w:color="auto" w:fill="FFFF00"/>
          </w:tcPr>
          <w:p w14:paraId="4D846B4E" w14:textId="204674CC" w:rsidR="00F24BA9" w:rsidRPr="00D95972" w:rsidRDefault="00F24BA9" w:rsidP="00F83295">
            <w:pPr>
              <w:rPr>
                <w:rFonts w:cs="Arial"/>
              </w:rPr>
            </w:pPr>
            <w:r>
              <w:rPr>
                <w:rFonts w:cs="Arial"/>
              </w:rPr>
              <w:t xml:space="preserve">Correction on UE </w:t>
            </w:r>
            <w:proofErr w:type="spellStart"/>
            <w:r>
              <w:rPr>
                <w:rFonts w:cs="Arial"/>
              </w:rPr>
              <w:t>behavior</w:t>
            </w:r>
            <w:proofErr w:type="spellEnd"/>
            <w:r>
              <w:rPr>
                <w:rFonts w:cs="Arial"/>
              </w:rPr>
              <w:t xml:space="preserve"> with no SOR-CMCI in ME</w:t>
            </w:r>
          </w:p>
        </w:tc>
        <w:tc>
          <w:tcPr>
            <w:tcW w:w="1767" w:type="dxa"/>
            <w:tcBorders>
              <w:top w:val="single" w:sz="4" w:space="0" w:color="auto"/>
              <w:bottom w:val="single" w:sz="4" w:space="0" w:color="auto"/>
            </w:tcBorders>
            <w:shd w:val="clear" w:color="auto" w:fill="FFFF00"/>
          </w:tcPr>
          <w:p w14:paraId="6C155EFB" w14:textId="49FB775F"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0AE9C69D" w14:textId="4F1F595E" w:rsidR="00F24BA9" w:rsidRPr="00D95972" w:rsidRDefault="00F24BA9" w:rsidP="00F83295">
            <w:pPr>
              <w:rPr>
                <w:rFonts w:cs="Arial"/>
              </w:rPr>
            </w:pPr>
            <w:r>
              <w:rPr>
                <w:rFonts w:cs="Arial"/>
              </w:rPr>
              <w:t>CR 0965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75193A" w14:textId="77777777" w:rsidR="00F24BA9" w:rsidRPr="00D95972" w:rsidRDefault="00F24BA9" w:rsidP="00F83295">
            <w:pPr>
              <w:rPr>
                <w:rFonts w:eastAsia="Batang" w:cs="Arial"/>
                <w:lang w:eastAsia="ko-KR"/>
              </w:rPr>
            </w:pPr>
          </w:p>
        </w:tc>
      </w:tr>
      <w:tr w:rsidR="00F83295" w:rsidRPr="00D95972" w14:paraId="386DFB90" w14:textId="77777777" w:rsidTr="00D329C5">
        <w:tc>
          <w:tcPr>
            <w:tcW w:w="976" w:type="dxa"/>
            <w:tcBorders>
              <w:top w:val="nil"/>
              <w:left w:val="thinThickThinSmallGap" w:sz="24" w:space="0" w:color="auto"/>
              <w:bottom w:val="nil"/>
            </w:tcBorders>
            <w:shd w:val="clear" w:color="auto" w:fill="auto"/>
          </w:tcPr>
          <w:p w14:paraId="3C33BA7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78654E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7732529"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65858A"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CC0CB56"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B4571AB"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267547" w14:textId="77777777" w:rsidR="00F83295" w:rsidRPr="00D95972" w:rsidRDefault="00F83295" w:rsidP="00F83295">
            <w:pPr>
              <w:rPr>
                <w:rFonts w:eastAsia="Batang" w:cs="Arial"/>
                <w:lang w:eastAsia="ko-KR"/>
              </w:rPr>
            </w:pPr>
          </w:p>
        </w:tc>
      </w:tr>
      <w:tr w:rsidR="00F83295" w:rsidRPr="00D95972" w14:paraId="429DE579" w14:textId="77777777" w:rsidTr="00D329C5">
        <w:tc>
          <w:tcPr>
            <w:tcW w:w="976" w:type="dxa"/>
            <w:tcBorders>
              <w:top w:val="nil"/>
              <w:left w:val="thinThickThinSmallGap" w:sz="24" w:space="0" w:color="auto"/>
              <w:bottom w:val="nil"/>
            </w:tcBorders>
            <w:shd w:val="clear" w:color="auto" w:fill="auto"/>
          </w:tcPr>
          <w:p w14:paraId="536BC44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855853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3E3D23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0455E8"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F607B86"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36FA02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5F6477" w14:textId="77777777" w:rsidR="00F83295" w:rsidRPr="00D95972" w:rsidRDefault="00F83295" w:rsidP="00F83295">
            <w:pPr>
              <w:rPr>
                <w:rFonts w:eastAsia="Batang" w:cs="Arial"/>
                <w:lang w:eastAsia="ko-KR"/>
              </w:rPr>
            </w:pPr>
          </w:p>
        </w:tc>
      </w:tr>
      <w:tr w:rsidR="00F83295" w:rsidRPr="00D95972" w14:paraId="1AC20468" w14:textId="77777777" w:rsidTr="00D329C5">
        <w:tc>
          <w:tcPr>
            <w:tcW w:w="976" w:type="dxa"/>
            <w:tcBorders>
              <w:top w:val="nil"/>
              <w:left w:val="thinThickThinSmallGap" w:sz="24" w:space="0" w:color="auto"/>
              <w:bottom w:val="nil"/>
            </w:tcBorders>
            <w:shd w:val="clear" w:color="auto" w:fill="auto"/>
          </w:tcPr>
          <w:p w14:paraId="31B4C26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E93643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7777F6D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2B534F40"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36140DD6"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F83295" w:rsidRPr="00D95972" w:rsidRDefault="00F83295" w:rsidP="00F83295">
            <w:pPr>
              <w:rPr>
                <w:rFonts w:eastAsia="Batang" w:cs="Arial"/>
                <w:lang w:eastAsia="ko-KR"/>
              </w:rPr>
            </w:pPr>
          </w:p>
        </w:tc>
      </w:tr>
      <w:tr w:rsidR="00F83295" w:rsidRPr="00D95972" w14:paraId="7B887608" w14:textId="77777777" w:rsidTr="003B529C">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71129E2" w14:textId="77777777" w:rsidR="00F83295" w:rsidRPr="00D95972" w:rsidRDefault="00F83295" w:rsidP="00F83295">
            <w:pPr>
              <w:rPr>
                <w:rFonts w:cs="Arial"/>
              </w:rPr>
            </w:pPr>
            <w:bookmarkStart w:id="16" w:name="_Hlk80288995"/>
            <w:r>
              <w:t>5GSAT_ARCH-CT</w:t>
            </w:r>
            <w:bookmarkEnd w:id="16"/>
          </w:p>
        </w:tc>
        <w:tc>
          <w:tcPr>
            <w:tcW w:w="1088" w:type="dxa"/>
            <w:tcBorders>
              <w:top w:val="single" w:sz="4" w:space="0" w:color="auto"/>
              <w:bottom w:val="single" w:sz="4" w:space="0" w:color="auto"/>
            </w:tcBorders>
          </w:tcPr>
          <w:p w14:paraId="1880A316"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19FD509F"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60A9E22"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006144F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F83295" w:rsidRDefault="00F83295" w:rsidP="00F83295">
            <w:r>
              <w:t>CT aspects of 5GC architecture for satellite networks</w:t>
            </w:r>
          </w:p>
          <w:p w14:paraId="0D3DAA73" w14:textId="308612F7" w:rsidR="00F83295" w:rsidRDefault="00F83295" w:rsidP="00F83295"/>
          <w:p w14:paraId="647CAAA4"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2926014" w14:textId="77777777" w:rsidR="00F83295" w:rsidRDefault="00F83295" w:rsidP="00F83295"/>
          <w:p w14:paraId="13D8B445" w14:textId="77777777" w:rsidR="00F83295" w:rsidRPr="00D95972" w:rsidRDefault="00F83295" w:rsidP="00F83295">
            <w:pPr>
              <w:rPr>
                <w:rFonts w:eastAsia="Batang" w:cs="Arial"/>
                <w:lang w:eastAsia="ko-KR"/>
              </w:rPr>
            </w:pPr>
          </w:p>
        </w:tc>
      </w:tr>
      <w:tr w:rsidR="00F83295" w:rsidRPr="00D95972" w14:paraId="13F8FEE2" w14:textId="77777777" w:rsidTr="003B529C">
        <w:tc>
          <w:tcPr>
            <w:tcW w:w="976" w:type="dxa"/>
            <w:tcBorders>
              <w:top w:val="nil"/>
              <w:left w:val="thinThickThinSmallGap" w:sz="24" w:space="0" w:color="auto"/>
              <w:bottom w:val="nil"/>
            </w:tcBorders>
            <w:shd w:val="clear" w:color="auto" w:fill="auto"/>
          </w:tcPr>
          <w:p w14:paraId="079E313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AD39E3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3689E03" w14:textId="26FD7FDB" w:rsidR="00F83295" w:rsidRPr="00D95972" w:rsidRDefault="00514B5F" w:rsidP="00F83295">
            <w:pPr>
              <w:overflowPunct/>
              <w:autoSpaceDE/>
              <w:autoSpaceDN/>
              <w:adjustRightInd/>
              <w:textAlignment w:val="auto"/>
              <w:rPr>
                <w:rFonts w:cs="Arial"/>
                <w:lang w:val="en-US"/>
              </w:rPr>
            </w:pPr>
            <w:hyperlink r:id="rId122" w:history="1">
              <w:r w:rsidR="003B529C">
                <w:rPr>
                  <w:rStyle w:val="Hyperlink"/>
                </w:rPr>
                <w:t>C1-224595</w:t>
              </w:r>
            </w:hyperlink>
          </w:p>
        </w:tc>
        <w:tc>
          <w:tcPr>
            <w:tcW w:w="4191" w:type="dxa"/>
            <w:gridSpan w:val="3"/>
            <w:tcBorders>
              <w:top w:val="single" w:sz="4" w:space="0" w:color="auto"/>
              <w:bottom w:val="single" w:sz="4" w:space="0" w:color="auto"/>
            </w:tcBorders>
            <w:shd w:val="clear" w:color="auto" w:fill="FFFF00"/>
          </w:tcPr>
          <w:p w14:paraId="5F829541" w14:textId="4115CE62" w:rsidR="00F83295" w:rsidRPr="00D95972" w:rsidRDefault="00F83295" w:rsidP="00F83295">
            <w:pPr>
              <w:rPr>
                <w:rFonts w:cs="Arial"/>
              </w:rPr>
            </w:pPr>
            <w:r>
              <w:rPr>
                <w:rFonts w:cs="Arial"/>
              </w:rPr>
              <w:t>Emergency calls over satellite NG-RAN</w:t>
            </w:r>
          </w:p>
        </w:tc>
        <w:tc>
          <w:tcPr>
            <w:tcW w:w="1767" w:type="dxa"/>
            <w:tcBorders>
              <w:top w:val="single" w:sz="4" w:space="0" w:color="auto"/>
              <w:bottom w:val="single" w:sz="4" w:space="0" w:color="auto"/>
            </w:tcBorders>
            <w:shd w:val="clear" w:color="auto" w:fill="FFFF00"/>
          </w:tcPr>
          <w:p w14:paraId="2FA4D959" w14:textId="7C9B4A28" w:rsidR="00F83295" w:rsidRPr="00D95972" w:rsidRDefault="00F83295"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232F309" w14:textId="6C78E873" w:rsidR="00F83295" w:rsidRPr="00D95972" w:rsidRDefault="00F83295" w:rsidP="00F83295">
            <w:pPr>
              <w:rPr>
                <w:rFonts w:cs="Arial"/>
              </w:rPr>
            </w:pPr>
            <w:r>
              <w:rPr>
                <w:rFonts w:cs="Arial"/>
              </w:rPr>
              <w:t>CR 0823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A299F4" w14:textId="757A70CC" w:rsidR="00F83295" w:rsidRPr="00D95972" w:rsidRDefault="00F83295" w:rsidP="00F83295">
            <w:pPr>
              <w:rPr>
                <w:rFonts w:eastAsia="Batang" w:cs="Arial"/>
                <w:lang w:eastAsia="ko-KR"/>
              </w:rPr>
            </w:pPr>
            <w:r>
              <w:rPr>
                <w:rFonts w:eastAsia="Batang" w:cs="Arial"/>
                <w:lang w:eastAsia="ko-KR"/>
              </w:rPr>
              <w:t>Revision of C1-222788</w:t>
            </w:r>
          </w:p>
        </w:tc>
      </w:tr>
      <w:tr w:rsidR="00F83295" w:rsidRPr="00D95972" w14:paraId="26DC1597" w14:textId="77777777" w:rsidTr="00BB7F13">
        <w:tc>
          <w:tcPr>
            <w:tcW w:w="976" w:type="dxa"/>
            <w:tcBorders>
              <w:top w:val="nil"/>
              <w:left w:val="thinThickThinSmallGap" w:sz="24" w:space="0" w:color="auto"/>
              <w:bottom w:val="nil"/>
            </w:tcBorders>
            <w:shd w:val="clear" w:color="auto" w:fill="auto"/>
          </w:tcPr>
          <w:p w14:paraId="52F6C98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09D913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7D8B0AB" w14:textId="73C2F490" w:rsidR="00F83295" w:rsidRPr="00D95972" w:rsidRDefault="00514B5F" w:rsidP="00F83295">
            <w:pPr>
              <w:overflowPunct/>
              <w:autoSpaceDE/>
              <w:autoSpaceDN/>
              <w:adjustRightInd/>
              <w:textAlignment w:val="auto"/>
              <w:rPr>
                <w:rFonts w:cs="Arial"/>
                <w:lang w:val="en-US"/>
              </w:rPr>
            </w:pPr>
            <w:hyperlink r:id="rId123" w:history="1">
              <w:r w:rsidR="00BB7F13">
                <w:rPr>
                  <w:rStyle w:val="Hyperlink"/>
                </w:rPr>
                <w:t>C1-224648</w:t>
              </w:r>
            </w:hyperlink>
          </w:p>
        </w:tc>
        <w:tc>
          <w:tcPr>
            <w:tcW w:w="4191" w:type="dxa"/>
            <w:gridSpan w:val="3"/>
            <w:tcBorders>
              <w:top w:val="single" w:sz="4" w:space="0" w:color="auto"/>
              <w:bottom w:val="single" w:sz="4" w:space="0" w:color="auto"/>
            </w:tcBorders>
            <w:shd w:val="clear" w:color="auto" w:fill="FFFF00"/>
          </w:tcPr>
          <w:p w14:paraId="6EFE40BF" w14:textId="5EFC6C51" w:rsidR="00F83295" w:rsidRPr="00D95972" w:rsidRDefault="00F83295" w:rsidP="00F83295">
            <w:pPr>
              <w:rPr>
                <w:rFonts w:cs="Arial"/>
              </w:rPr>
            </w:pPr>
            <w:r>
              <w:rPr>
                <w:rFonts w:cs="Arial"/>
              </w:rPr>
              <w:t>The storage of the last visited registered TAI</w:t>
            </w:r>
          </w:p>
        </w:tc>
        <w:tc>
          <w:tcPr>
            <w:tcW w:w="1767" w:type="dxa"/>
            <w:tcBorders>
              <w:top w:val="single" w:sz="4" w:space="0" w:color="auto"/>
              <w:bottom w:val="single" w:sz="4" w:space="0" w:color="auto"/>
            </w:tcBorders>
            <w:shd w:val="clear" w:color="auto" w:fill="FFFF00"/>
          </w:tcPr>
          <w:p w14:paraId="2B06DB2B" w14:textId="14D444E2" w:rsidR="00F83295" w:rsidRPr="00D95972" w:rsidRDefault="00F83295" w:rsidP="00F83295">
            <w:pPr>
              <w:rPr>
                <w:rFonts w:cs="Arial"/>
              </w:rPr>
            </w:pPr>
            <w:r>
              <w:rPr>
                <w:rFonts w:cs="Arial"/>
              </w:rPr>
              <w:t>China Mobile, Ericsson, China Southern Power Grid</w:t>
            </w:r>
          </w:p>
        </w:tc>
        <w:tc>
          <w:tcPr>
            <w:tcW w:w="826" w:type="dxa"/>
            <w:tcBorders>
              <w:top w:val="single" w:sz="4" w:space="0" w:color="auto"/>
              <w:bottom w:val="single" w:sz="4" w:space="0" w:color="auto"/>
            </w:tcBorders>
            <w:shd w:val="clear" w:color="auto" w:fill="FFFF00"/>
          </w:tcPr>
          <w:p w14:paraId="4112DD28" w14:textId="2E634355" w:rsidR="00F83295" w:rsidRPr="00D95972" w:rsidRDefault="00F83295" w:rsidP="00F83295">
            <w:pPr>
              <w:rPr>
                <w:rFonts w:cs="Arial"/>
              </w:rPr>
            </w:pPr>
            <w:r>
              <w:rPr>
                <w:rFonts w:cs="Arial"/>
              </w:rPr>
              <w:t>CR 4153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BB2DE3" w14:textId="311AD452" w:rsidR="00F83295" w:rsidRPr="00D95972" w:rsidRDefault="00F83295" w:rsidP="00F83295">
            <w:pPr>
              <w:rPr>
                <w:rFonts w:eastAsia="Batang" w:cs="Arial"/>
                <w:lang w:eastAsia="ko-KR"/>
              </w:rPr>
            </w:pPr>
            <w:r>
              <w:rPr>
                <w:rFonts w:eastAsia="Batang" w:cs="Arial"/>
                <w:lang w:eastAsia="ko-KR"/>
              </w:rPr>
              <w:t>Revision of C1-224049</w:t>
            </w:r>
          </w:p>
        </w:tc>
      </w:tr>
      <w:tr w:rsidR="00F83295" w:rsidRPr="00D95972" w14:paraId="40466147" w14:textId="77777777" w:rsidTr="00BB7F13">
        <w:tc>
          <w:tcPr>
            <w:tcW w:w="976" w:type="dxa"/>
            <w:tcBorders>
              <w:top w:val="nil"/>
              <w:left w:val="thinThickThinSmallGap" w:sz="24" w:space="0" w:color="auto"/>
              <w:bottom w:val="nil"/>
            </w:tcBorders>
            <w:shd w:val="clear" w:color="auto" w:fill="auto"/>
          </w:tcPr>
          <w:p w14:paraId="434DBD7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86B79A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E27685D" w14:textId="2A50BE12" w:rsidR="00F83295" w:rsidRPr="00D95972" w:rsidRDefault="00514B5F" w:rsidP="00F83295">
            <w:pPr>
              <w:overflowPunct/>
              <w:autoSpaceDE/>
              <w:autoSpaceDN/>
              <w:adjustRightInd/>
              <w:textAlignment w:val="auto"/>
              <w:rPr>
                <w:rFonts w:cs="Arial"/>
                <w:lang w:val="en-US"/>
              </w:rPr>
            </w:pPr>
            <w:hyperlink r:id="rId124" w:history="1">
              <w:r w:rsidR="00BB7F13">
                <w:rPr>
                  <w:rStyle w:val="Hyperlink"/>
                </w:rPr>
                <w:t>C1-224649</w:t>
              </w:r>
            </w:hyperlink>
          </w:p>
        </w:tc>
        <w:tc>
          <w:tcPr>
            <w:tcW w:w="4191" w:type="dxa"/>
            <w:gridSpan w:val="3"/>
            <w:tcBorders>
              <w:top w:val="single" w:sz="4" w:space="0" w:color="auto"/>
              <w:bottom w:val="single" w:sz="4" w:space="0" w:color="auto"/>
            </w:tcBorders>
            <w:shd w:val="clear" w:color="auto" w:fill="FFFF00"/>
          </w:tcPr>
          <w:p w14:paraId="78DBB06B" w14:textId="3976FD68" w:rsidR="00F83295" w:rsidRPr="00D95972" w:rsidRDefault="00F83295" w:rsidP="00F83295">
            <w:pPr>
              <w:rPr>
                <w:rFonts w:cs="Arial"/>
              </w:rPr>
            </w:pPr>
            <w:r>
              <w:rPr>
                <w:rFonts w:cs="Arial"/>
              </w:rPr>
              <w:t>The consideration of avoiding unnecessary TAI change</w:t>
            </w:r>
          </w:p>
        </w:tc>
        <w:tc>
          <w:tcPr>
            <w:tcW w:w="1767" w:type="dxa"/>
            <w:tcBorders>
              <w:top w:val="single" w:sz="4" w:space="0" w:color="auto"/>
              <w:bottom w:val="single" w:sz="4" w:space="0" w:color="auto"/>
            </w:tcBorders>
            <w:shd w:val="clear" w:color="auto" w:fill="FFFF00"/>
          </w:tcPr>
          <w:p w14:paraId="1F0BE3CC" w14:textId="24E44C09" w:rsidR="00F83295" w:rsidRPr="00D95972" w:rsidRDefault="00F83295" w:rsidP="00F83295">
            <w:pPr>
              <w:rPr>
                <w:rFonts w:cs="Arial"/>
              </w:rPr>
            </w:pPr>
            <w:r>
              <w:rPr>
                <w:rFonts w:cs="Arial"/>
              </w:rPr>
              <w:t xml:space="preserve">China </w:t>
            </w:r>
            <w:proofErr w:type="gramStart"/>
            <w:r>
              <w:rPr>
                <w:rFonts w:cs="Arial"/>
              </w:rPr>
              <w:t>Mobile,  China</w:t>
            </w:r>
            <w:proofErr w:type="gramEnd"/>
            <w:r>
              <w:rPr>
                <w:rFonts w:cs="Arial"/>
              </w:rPr>
              <w:t xml:space="preserve"> Southern Power Grid</w:t>
            </w:r>
          </w:p>
        </w:tc>
        <w:tc>
          <w:tcPr>
            <w:tcW w:w="826" w:type="dxa"/>
            <w:tcBorders>
              <w:top w:val="single" w:sz="4" w:space="0" w:color="auto"/>
              <w:bottom w:val="single" w:sz="4" w:space="0" w:color="auto"/>
            </w:tcBorders>
            <w:shd w:val="clear" w:color="auto" w:fill="FFFF00"/>
          </w:tcPr>
          <w:p w14:paraId="262EC461" w14:textId="6545B329" w:rsidR="00F83295" w:rsidRPr="00D95972" w:rsidRDefault="00F83295" w:rsidP="00F83295">
            <w:pPr>
              <w:rPr>
                <w:rFonts w:cs="Arial"/>
              </w:rPr>
            </w:pPr>
            <w:r>
              <w:rPr>
                <w:rFonts w:cs="Arial"/>
              </w:rPr>
              <w:t>CR 4469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08AB6" w14:textId="77777777" w:rsidR="00F83295" w:rsidRPr="00D95972" w:rsidRDefault="00F83295" w:rsidP="00F83295">
            <w:pPr>
              <w:rPr>
                <w:rFonts w:eastAsia="Batang" w:cs="Arial"/>
                <w:lang w:eastAsia="ko-KR"/>
              </w:rPr>
            </w:pPr>
          </w:p>
        </w:tc>
      </w:tr>
      <w:tr w:rsidR="00F83295" w:rsidRPr="00D95972" w14:paraId="33D0149F" w14:textId="77777777" w:rsidTr="00BB7F13">
        <w:tc>
          <w:tcPr>
            <w:tcW w:w="976" w:type="dxa"/>
            <w:tcBorders>
              <w:top w:val="nil"/>
              <w:left w:val="thinThickThinSmallGap" w:sz="24" w:space="0" w:color="auto"/>
              <w:bottom w:val="nil"/>
            </w:tcBorders>
            <w:shd w:val="clear" w:color="auto" w:fill="auto"/>
          </w:tcPr>
          <w:p w14:paraId="59136F2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99CAF6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B01894F" w14:textId="41893D61" w:rsidR="00F83295" w:rsidRPr="00D95972" w:rsidRDefault="00514B5F" w:rsidP="00F83295">
            <w:pPr>
              <w:overflowPunct/>
              <w:autoSpaceDE/>
              <w:autoSpaceDN/>
              <w:adjustRightInd/>
              <w:textAlignment w:val="auto"/>
              <w:rPr>
                <w:rFonts w:cs="Arial"/>
                <w:lang w:val="en-US"/>
              </w:rPr>
            </w:pPr>
            <w:hyperlink r:id="rId125" w:history="1">
              <w:r w:rsidR="00BB7F13">
                <w:rPr>
                  <w:rStyle w:val="Hyperlink"/>
                </w:rPr>
                <w:t>C1-224675</w:t>
              </w:r>
            </w:hyperlink>
          </w:p>
        </w:tc>
        <w:tc>
          <w:tcPr>
            <w:tcW w:w="4191" w:type="dxa"/>
            <w:gridSpan w:val="3"/>
            <w:tcBorders>
              <w:top w:val="single" w:sz="4" w:space="0" w:color="auto"/>
              <w:bottom w:val="single" w:sz="4" w:space="0" w:color="auto"/>
            </w:tcBorders>
            <w:shd w:val="clear" w:color="auto" w:fill="FFFF00"/>
          </w:tcPr>
          <w:p w14:paraId="34FD90D0" w14:textId="2145BE42" w:rsidR="00F83295" w:rsidRPr="00D95972" w:rsidRDefault="00F83295" w:rsidP="00F83295">
            <w:pPr>
              <w:rPr>
                <w:rFonts w:cs="Arial"/>
              </w:rPr>
            </w:pPr>
            <w:r>
              <w:rPr>
                <w:rFonts w:cs="Arial"/>
              </w:rPr>
              <w:t>Service area restriction limitation at broadcast of multiple TAIs</w:t>
            </w:r>
          </w:p>
        </w:tc>
        <w:tc>
          <w:tcPr>
            <w:tcW w:w="1767" w:type="dxa"/>
            <w:tcBorders>
              <w:top w:val="single" w:sz="4" w:space="0" w:color="auto"/>
              <w:bottom w:val="single" w:sz="4" w:space="0" w:color="auto"/>
            </w:tcBorders>
            <w:shd w:val="clear" w:color="auto" w:fill="FFFF00"/>
          </w:tcPr>
          <w:p w14:paraId="7EA951CD" w14:textId="0BA0B6A2" w:rsidR="00F83295" w:rsidRPr="00D95972"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0B4284C" w14:textId="2F8B115C" w:rsidR="00F83295" w:rsidRPr="00D95972"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7ACB24" w14:textId="77777777" w:rsidR="00F83295" w:rsidRPr="00D95972" w:rsidRDefault="00F83295" w:rsidP="00F83295">
            <w:pPr>
              <w:rPr>
                <w:rFonts w:eastAsia="Batang" w:cs="Arial"/>
                <w:lang w:eastAsia="ko-KR"/>
              </w:rPr>
            </w:pPr>
          </w:p>
        </w:tc>
      </w:tr>
      <w:tr w:rsidR="00F83295" w:rsidRPr="00D95972" w14:paraId="3F0A9290" w14:textId="77777777" w:rsidTr="00BB7F13">
        <w:tc>
          <w:tcPr>
            <w:tcW w:w="976" w:type="dxa"/>
            <w:tcBorders>
              <w:top w:val="nil"/>
              <w:left w:val="thinThickThinSmallGap" w:sz="24" w:space="0" w:color="auto"/>
              <w:bottom w:val="nil"/>
            </w:tcBorders>
            <w:shd w:val="clear" w:color="auto" w:fill="auto"/>
          </w:tcPr>
          <w:p w14:paraId="7880760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33DCD7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500ABCC" w14:textId="1A2265B8" w:rsidR="00F83295" w:rsidRPr="00D95972" w:rsidRDefault="00514B5F" w:rsidP="00F83295">
            <w:pPr>
              <w:overflowPunct/>
              <w:autoSpaceDE/>
              <w:autoSpaceDN/>
              <w:adjustRightInd/>
              <w:textAlignment w:val="auto"/>
              <w:rPr>
                <w:rFonts w:cs="Arial"/>
                <w:lang w:val="en-US"/>
              </w:rPr>
            </w:pPr>
            <w:hyperlink r:id="rId126" w:history="1">
              <w:r w:rsidR="00BB7F13">
                <w:rPr>
                  <w:rStyle w:val="Hyperlink"/>
                </w:rPr>
                <w:t>C1-224676</w:t>
              </w:r>
            </w:hyperlink>
          </w:p>
        </w:tc>
        <w:tc>
          <w:tcPr>
            <w:tcW w:w="4191" w:type="dxa"/>
            <w:gridSpan w:val="3"/>
            <w:tcBorders>
              <w:top w:val="single" w:sz="4" w:space="0" w:color="auto"/>
              <w:bottom w:val="single" w:sz="4" w:space="0" w:color="auto"/>
            </w:tcBorders>
            <w:shd w:val="clear" w:color="auto" w:fill="FFFF00"/>
          </w:tcPr>
          <w:p w14:paraId="25CB68EF" w14:textId="4B0B43DA" w:rsidR="00F83295" w:rsidRPr="00D95972" w:rsidRDefault="00F83295" w:rsidP="00F83295">
            <w:pPr>
              <w:rPr>
                <w:rFonts w:cs="Arial"/>
              </w:rPr>
            </w:pPr>
            <w:r>
              <w:rPr>
                <w:rFonts w:cs="Arial"/>
              </w:rPr>
              <w:t>Clarification on service area restrictions at multiple broadcast TAI</w:t>
            </w:r>
          </w:p>
        </w:tc>
        <w:tc>
          <w:tcPr>
            <w:tcW w:w="1767" w:type="dxa"/>
            <w:tcBorders>
              <w:top w:val="single" w:sz="4" w:space="0" w:color="auto"/>
              <w:bottom w:val="single" w:sz="4" w:space="0" w:color="auto"/>
            </w:tcBorders>
            <w:shd w:val="clear" w:color="auto" w:fill="FFFF00"/>
          </w:tcPr>
          <w:p w14:paraId="078558AB" w14:textId="0A36E541" w:rsidR="00F83295" w:rsidRPr="00D95972"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1A7424F" w14:textId="7705A708" w:rsidR="00F83295" w:rsidRPr="00D95972" w:rsidRDefault="00F83295" w:rsidP="00F83295">
            <w:pPr>
              <w:rPr>
                <w:rFonts w:cs="Arial"/>
              </w:rPr>
            </w:pPr>
            <w:r>
              <w:rPr>
                <w:rFonts w:cs="Arial"/>
              </w:rPr>
              <w:t>CR 4474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A78E4B" w14:textId="77777777" w:rsidR="00F83295" w:rsidRPr="00D95972" w:rsidRDefault="00F83295" w:rsidP="00F83295">
            <w:pPr>
              <w:rPr>
                <w:rFonts w:eastAsia="Batang" w:cs="Arial"/>
                <w:lang w:eastAsia="ko-KR"/>
              </w:rPr>
            </w:pPr>
          </w:p>
        </w:tc>
      </w:tr>
      <w:tr w:rsidR="00F83295" w:rsidRPr="00D95972" w14:paraId="30232E88" w14:textId="77777777" w:rsidTr="00BB7F13">
        <w:tc>
          <w:tcPr>
            <w:tcW w:w="976" w:type="dxa"/>
            <w:tcBorders>
              <w:top w:val="nil"/>
              <w:left w:val="thinThickThinSmallGap" w:sz="24" w:space="0" w:color="auto"/>
              <w:bottom w:val="nil"/>
            </w:tcBorders>
            <w:shd w:val="clear" w:color="auto" w:fill="auto"/>
          </w:tcPr>
          <w:p w14:paraId="744B5B8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A03D95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0B66D9F" w14:textId="5F710121" w:rsidR="00F83295" w:rsidRPr="00D95972" w:rsidRDefault="00514B5F" w:rsidP="00F83295">
            <w:pPr>
              <w:overflowPunct/>
              <w:autoSpaceDE/>
              <w:autoSpaceDN/>
              <w:adjustRightInd/>
              <w:textAlignment w:val="auto"/>
              <w:rPr>
                <w:rFonts w:cs="Arial"/>
                <w:lang w:val="en-US"/>
              </w:rPr>
            </w:pPr>
            <w:hyperlink r:id="rId127" w:history="1">
              <w:r w:rsidR="00BB7F13">
                <w:rPr>
                  <w:rStyle w:val="Hyperlink"/>
                </w:rPr>
                <w:t>C1-224677</w:t>
              </w:r>
            </w:hyperlink>
          </w:p>
        </w:tc>
        <w:tc>
          <w:tcPr>
            <w:tcW w:w="4191" w:type="dxa"/>
            <w:gridSpan w:val="3"/>
            <w:tcBorders>
              <w:top w:val="single" w:sz="4" w:space="0" w:color="auto"/>
              <w:bottom w:val="single" w:sz="4" w:space="0" w:color="auto"/>
            </w:tcBorders>
            <w:shd w:val="clear" w:color="auto" w:fill="FFFF00"/>
          </w:tcPr>
          <w:p w14:paraId="01984661" w14:textId="7A6EBBD7" w:rsidR="00F83295" w:rsidRPr="00D95972" w:rsidRDefault="00F83295" w:rsidP="00F83295">
            <w:pPr>
              <w:rPr>
                <w:rFonts w:cs="Arial"/>
              </w:rPr>
            </w:pPr>
            <w:r>
              <w:rPr>
                <w:rFonts w:cs="Arial"/>
              </w:rPr>
              <w:t>Extended NAS timers based on satellite NG-RAN RAT type</w:t>
            </w:r>
          </w:p>
        </w:tc>
        <w:tc>
          <w:tcPr>
            <w:tcW w:w="1767" w:type="dxa"/>
            <w:tcBorders>
              <w:top w:val="single" w:sz="4" w:space="0" w:color="auto"/>
              <w:bottom w:val="single" w:sz="4" w:space="0" w:color="auto"/>
            </w:tcBorders>
            <w:shd w:val="clear" w:color="auto" w:fill="FFFF00"/>
          </w:tcPr>
          <w:p w14:paraId="49D0B401" w14:textId="05292EBB" w:rsidR="00F83295" w:rsidRPr="00D95972"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696701D" w14:textId="17F266B8" w:rsidR="00F83295" w:rsidRPr="00D95972" w:rsidRDefault="00F83295" w:rsidP="00F83295">
            <w:pPr>
              <w:rPr>
                <w:rFonts w:cs="Arial"/>
              </w:rPr>
            </w:pPr>
            <w:r>
              <w:rPr>
                <w:rFonts w:cs="Arial"/>
              </w:rPr>
              <w:t>CR 4475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580777" w14:textId="77777777" w:rsidR="00F83295" w:rsidRPr="00D95972" w:rsidRDefault="00F83295" w:rsidP="00F83295">
            <w:pPr>
              <w:rPr>
                <w:rFonts w:eastAsia="Batang" w:cs="Arial"/>
                <w:lang w:eastAsia="ko-KR"/>
              </w:rPr>
            </w:pPr>
          </w:p>
        </w:tc>
      </w:tr>
      <w:tr w:rsidR="00F83295" w:rsidRPr="00D95972" w14:paraId="7FF2F3CD" w14:textId="77777777" w:rsidTr="00A34EF2">
        <w:tc>
          <w:tcPr>
            <w:tcW w:w="976" w:type="dxa"/>
            <w:tcBorders>
              <w:top w:val="nil"/>
              <w:left w:val="thinThickThinSmallGap" w:sz="24" w:space="0" w:color="auto"/>
              <w:bottom w:val="nil"/>
            </w:tcBorders>
            <w:shd w:val="clear" w:color="auto" w:fill="auto"/>
          </w:tcPr>
          <w:p w14:paraId="77389D1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1F0432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94D962D" w14:textId="4C9C971E" w:rsidR="00F83295" w:rsidRPr="00D95972" w:rsidRDefault="00514B5F" w:rsidP="00F83295">
            <w:pPr>
              <w:overflowPunct/>
              <w:autoSpaceDE/>
              <w:autoSpaceDN/>
              <w:adjustRightInd/>
              <w:textAlignment w:val="auto"/>
              <w:rPr>
                <w:rFonts w:cs="Arial"/>
                <w:lang w:val="en-US"/>
              </w:rPr>
            </w:pPr>
            <w:hyperlink r:id="rId128" w:history="1">
              <w:r w:rsidR="00BB7F13">
                <w:rPr>
                  <w:rStyle w:val="Hyperlink"/>
                </w:rPr>
                <w:t>C1-224678</w:t>
              </w:r>
            </w:hyperlink>
          </w:p>
        </w:tc>
        <w:tc>
          <w:tcPr>
            <w:tcW w:w="4191" w:type="dxa"/>
            <w:gridSpan w:val="3"/>
            <w:tcBorders>
              <w:top w:val="single" w:sz="4" w:space="0" w:color="auto"/>
              <w:bottom w:val="single" w:sz="4" w:space="0" w:color="auto"/>
            </w:tcBorders>
            <w:shd w:val="clear" w:color="auto" w:fill="FFFF00"/>
          </w:tcPr>
          <w:p w14:paraId="0086EFC1" w14:textId="160212DF" w:rsidR="00F83295" w:rsidRPr="00D95972" w:rsidRDefault="00F83295" w:rsidP="00F83295">
            <w:pPr>
              <w:rPr>
                <w:rFonts w:cs="Arial"/>
              </w:rPr>
            </w:pPr>
            <w:r>
              <w:rPr>
                <w:rFonts w:cs="Arial"/>
              </w:rPr>
              <w:t>Alignment of terminology in current TAI definition</w:t>
            </w:r>
          </w:p>
        </w:tc>
        <w:tc>
          <w:tcPr>
            <w:tcW w:w="1767" w:type="dxa"/>
            <w:tcBorders>
              <w:top w:val="single" w:sz="4" w:space="0" w:color="auto"/>
              <w:bottom w:val="single" w:sz="4" w:space="0" w:color="auto"/>
            </w:tcBorders>
            <w:shd w:val="clear" w:color="auto" w:fill="FFFF00"/>
          </w:tcPr>
          <w:p w14:paraId="53A86374" w14:textId="689AC0FD" w:rsidR="00F83295" w:rsidRPr="00D95972"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DFC36A6" w14:textId="13EA8ACC" w:rsidR="00F83295" w:rsidRPr="00D95972" w:rsidRDefault="00F83295" w:rsidP="00F83295">
            <w:pPr>
              <w:rPr>
                <w:rFonts w:cs="Arial"/>
              </w:rPr>
            </w:pPr>
            <w:r>
              <w:rPr>
                <w:rFonts w:cs="Arial"/>
              </w:rPr>
              <w:t>CR 4476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C97DFB" w14:textId="77777777" w:rsidR="00F83295" w:rsidRPr="00D95972" w:rsidRDefault="00F83295" w:rsidP="00F83295">
            <w:pPr>
              <w:rPr>
                <w:rFonts w:eastAsia="Batang" w:cs="Arial"/>
                <w:lang w:eastAsia="ko-KR"/>
              </w:rPr>
            </w:pPr>
          </w:p>
        </w:tc>
      </w:tr>
      <w:tr w:rsidR="00F83295" w:rsidRPr="00D95972" w14:paraId="1EAACAE9" w14:textId="77777777" w:rsidTr="00A34EF2">
        <w:tc>
          <w:tcPr>
            <w:tcW w:w="976" w:type="dxa"/>
            <w:tcBorders>
              <w:top w:val="nil"/>
              <w:left w:val="thinThickThinSmallGap" w:sz="24" w:space="0" w:color="auto"/>
              <w:bottom w:val="nil"/>
            </w:tcBorders>
            <w:shd w:val="clear" w:color="auto" w:fill="auto"/>
          </w:tcPr>
          <w:p w14:paraId="1DACC69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84C2F1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DB7EFE1" w14:textId="17DD2A0C" w:rsidR="00F83295" w:rsidRPr="00D95972" w:rsidRDefault="00514B5F" w:rsidP="00F83295">
            <w:pPr>
              <w:overflowPunct/>
              <w:autoSpaceDE/>
              <w:autoSpaceDN/>
              <w:adjustRightInd/>
              <w:textAlignment w:val="auto"/>
              <w:rPr>
                <w:rFonts w:cs="Arial"/>
                <w:lang w:val="en-US"/>
              </w:rPr>
            </w:pPr>
            <w:hyperlink r:id="rId129" w:history="1">
              <w:r w:rsidR="00A34EF2">
                <w:rPr>
                  <w:rStyle w:val="Hyperlink"/>
                </w:rPr>
                <w:t>C1-224708</w:t>
              </w:r>
            </w:hyperlink>
          </w:p>
        </w:tc>
        <w:tc>
          <w:tcPr>
            <w:tcW w:w="4191" w:type="dxa"/>
            <w:gridSpan w:val="3"/>
            <w:tcBorders>
              <w:top w:val="single" w:sz="4" w:space="0" w:color="auto"/>
              <w:bottom w:val="single" w:sz="4" w:space="0" w:color="auto"/>
            </w:tcBorders>
            <w:shd w:val="clear" w:color="auto" w:fill="FFFF00"/>
          </w:tcPr>
          <w:p w14:paraId="447A791C" w14:textId="714571D0" w:rsidR="00F83295" w:rsidRPr="00D95972" w:rsidRDefault="00F83295" w:rsidP="00F83295">
            <w:pPr>
              <w:rPr>
                <w:rFonts w:cs="Arial"/>
              </w:rPr>
            </w:pPr>
            <w:r>
              <w:rPr>
                <w:rFonts w:cs="Arial"/>
              </w:rPr>
              <w:t>Clarification on the timer handling for #78</w:t>
            </w:r>
          </w:p>
        </w:tc>
        <w:tc>
          <w:tcPr>
            <w:tcW w:w="1767" w:type="dxa"/>
            <w:tcBorders>
              <w:top w:val="single" w:sz="4" w:space="0" w:color="auto"/>
              <w:bottom w:val="single" w:sz="4" w:space="0" w:color="auto"/>
            </w:tcBorders>
            <w:shd w:val="clear" w:color="auto" w:fill="FFFF00"/>
          </w:tcPr>
          <w:p w14:paraId="2984F014" w14:textId="102C3ED6"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BFAFEFD" w14:textId="0C735E67" w:rsidR="00F83295" w:rsidRPr="00D95972" w:rsidRDefault="00F83295" w:rsidP="00F83295">
            <w:pPr>
              <w:rPr>
                <w:rFonts w:cs="Arial"/>
              </w:rPr>
            </w:pPr>
            <w:r>
              <w:rPr>
                <w:rFonts w:cs="Arial"/>
              </w:rPr>
              <w:t>CR 0951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1513F1" w14:textId="77777777" w:rsidR="00F83295" w:rsidRPr="00D95972" w:rsidRDefault="00F83295" w:rsidP="00F83295">
            <w:pPr>
              <w:rPr>
                <w:rFonts w:eastAsia="Batang" w:cs="Arial"/>
                <w:lang w:eastAsia="ko-KR"/>
              </w:rPr>
            </w:pPr>
          </w:p>
        </w:tc>
      </w:tr>
      <w:tr w:rsidR="00F83295" w:rsidRPr="00D95972" w14:paraId="055D6B8B" w14:textId="77777777" w:rsidTr="00BB7F13">
        <w:tc>
          <w:tcPr>
            <w:tcW w:w="976" w:type="dxa"/>
            <w:tcBorders>
              <w:top w:val="nil"/>
              <w:left w:val="thinThickThinSmallGap" w:sz="24" w:space="0" w:color="auto"/>
              <w:bottom w:val="nil"/>
            </w:tcBorders>
            <w:shd w:val="clear" w:color="auto" w:fill="auto"/>
          </w:tcPr>
          <w:p w14:paraId="473703A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49367B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5FEE013" w14:textId="599DEF83" w:rsidR="00F83295" w:rsidRPr="00D95972" w:rsidRDefault="00514B5F" w:rsidP="00F83295">
            <w:pPr>
              <w:overflowPunct/>
              <w:autoSpaceDE/>
              <w:autoSpaceDN/>
              <w:adjustRightInd/>
              <w:textAlignment w:val="auto"/>
              <w:rPr>
                <w:rFonts w:cs="Arial"/>
                <w:lang w:val="en-US"/>
              </w:rPr>
            </w:pPr>
            <w:hyperlink r:id="rId130" w:history="1">
              <w:r w:rsidR="00BB7F13">
                <w:rPr>
                  <w:rStyle w:val="Hyperlink"/>
                </w:rPr>
                <w:t>C1-224791</w:t>
              </w:r>
            </w:hyperlink>
          </w:p>
        </w:tc>
        <w:tc>
          <w:tcPr>
            <w:tcW w:w="4191" w:type="dxa"/>
            <w:gridSpan w:val="3"/>
            <w:tcBorders>
              <w:top w:val="single" w:sz="4" w:space="0" w:color="auto"/>
              <w:bottom w:val="single" w:sz="4" w:space="0" w:color="auto"/>
            </w:tcBorders>
            <w:shd w:val="clear" w:color="auto" w:fill="FFFF00"/>
          </w:tcPr>
          <w:p w14:paraId="5DE717C3" w14:textId="71C28725" w:rsidR="00F83295" w:rsidRPr="00D95972" w:rsidRDefault="00F83295" w:rsidP="00F83295">
            <w:pPr>
              <w:rPr>
                <w:rFonts w:cs="Arial"/>
              </w:rPr>
            </w:pPr>
            <w:r>
              <w:rPr>
                <w:rFonts w:cs="Arial"/>
              </w:rPr>
              <w:t>Clarification of M (Multiplier coefficient for higher priority PLMN search)</w:t>
            </w:r>
          </w:p>
        </w:tc>
        <w:tc>
          <w:tcPr>
            <w:tcW w:w="1767" w:type="dxa"/>
            <w:tcBorders>
              <w:top w:val="single" w:sz="4" w:space="0" w:color="auto"/>
              <w:bottom w:val="single" w:sz="4" w:space="0" w:color="auto"/>
            </w:tcBorders>
            <w:shd w:val="clear" w:color="auto" w:fill="FFFF00"/>
          </w:tcPr>
          <w:p w14:paraId="05876C09" w14:textId="4EC79AD7" w:rsidR="00F83295" w:rsidRPr="00D95972" w:rsidRDefault="00F83295" w:rsidP="00F83295">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374840BB" w14:textId="5A8C0272" w:rsidR="00F83295" w:rsidRPr="00D95972" w:rsidRDefault="00F83295" w:rsidP="00F83295">
            <w:pPr>
              <w:rPr>
                <w:rFonts w:cs="Arial"/>
              </w:rPr>
            </w:pPr>
            <w:r>
              <w:rPr>
                <w:rFonts w:cs="Arial"/>
              </w:rPr>
              <w:t>CR 0954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E806E5" w14:textId="0E91EF92" w:rsidR="00F83295" w:rsidRPr="00D95972" w:rsidRDefault="005F42A7" w:rsidP="00F83295">
            <w:pPr>
              <w:rPr>
                <w:rFonts w:eastAsia="Batang" w:cs="Arial"/>
                <w:lang w:eastAsia="ko-KR"/>
              </w:rPr>
            </w:pPr>
            <w:r>
              <w:rPr>
                <w:rFonts w:eastAsia="Batang" w:cs="Arial"/>
                <w:lang w:eastAsia="ko-KR"/>
              </w:rPr>
              <w:t xml:space="preserve">Cover sheet – </w:t>
            </w:r>
            <w:proofErr w:type="spellStart"/>
            <w:r>
              <w:rPr>
                <w:rFonts w:eastAsia="Batang" w:cs="Arial"/>
                <w:lang w:eastAsia="ko-KR"/>
              </w:rPr>
              <w:t>wic</w:t>
            </w:r>
            <w:proofErr w:type="spellEnd"/>
            <w:r>
              <w:rPr>
                <w:rFonts w:eastAsia="Batang" w:cs="Arial"/>
                <w:lang w:eastAsia="ko-KR"/>
              </w:rPr>
              <w:t xml:space="preserve"> incorrect</w:t>
            </w:r>
          </w:p>
        </w:tc>
      </w:tr>
      <w:tr w:rsidR="00F83295" w:rsidRPr="00D95972" w14:paraId="778CA9D2" w14:textId="77777777" w:rsidTr="00BB7F13">
        <w:tc>
          <w:tcPr>
            <w:tcW w:w="976" w:type="dxa"/>
            <w:tcBorders>
              <w:top w:val="nil"/>
              <w:left w:val="thinThickThinSmallGap" w:sz="24" w:space="0" w:color="auto"/>
              <w:bottom w:val="nil"/>
            </w:tcBorders>
            <w:shd w:val="clear" w:color="auto" w:fill="auto"/>
          </w:tcPr>
          <w:p w14:paraId="49505B8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AD4623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0C8FB2D" w14:textId="592A44E5" w:rsidR="00F83295" w:rsidRPr="00D95972" w:rsidRDefault="00514B5F" w:rsidP="00F83295">
            <w:pPr>
              <w:overflowPunct/>
              <w:autoSpaceDE/>
              <w:autoSpaceDN/>
              <w:adjustRightInd/>
              <w:textAlignment w:val="auto"/>
              <w:rPr>
                <w:rFonts w:cs="Arial"/>
                <w:lang w:val="en-US"/>
              </w:rPr>
            </w:pPr>
            <w:hyperlink r:id="rId131" w:history="1">
              <w:r w:rsidR="00BB7F13">
                <w:rPr>
                  <w:rStyle w:val="Hyperlink"/>
                </w:rPr>
                <w:t>C1-224792</w:t>
              </w:r>
            </w:hyperlink>
          </w:p>
        </w:tc>
        <w:tc>
          <w:tcPr>
            <w:tcW w:w="4191" w:type="dxa"/>
            <w:gridSpan w:val="3"/>
            <w:tcBorders>
              <w:top w:val="single" w:sz="4" w:space="0" w:color="auto"/>
              <w:bottom w:val="single" w:sz="4" w:space="0" w:color="auto"/>
            </w:tcBorders>
            <w:shd w:val="clear" w:color="auto" w:fill="FFFF00"/>
          </w:tcPr>
          <w:p w14:paraId="2958B85A" w14:textId="6138DD59" w:rsidR="00F83295" w:rsidRPr="00D95972" w:rsidRDefault="00F83295" w:rsidP="00F83295">
            <w:pPr>
              <w:rPr>
                <w:rFonts w:cs="Arial"/>
              </w:rPr>
            </w:pPr>
            <w:r>
              <w:rPr>
                <w:rFonts w:cs="Arial"/>
              </w:rPr>
              <w:t>Storage information alignment on the list of “PLMNs not allowed to operate at the present UE location”</w:t>
            </w:r>
          </w:p>
        </w:tc>
        <w:tc>
          <w:tcPr>
            <w:tcW w:w="1767" w:type="dxa"/>
            <w:tcBorders>
              <w:top w:val="single" w:sz="4" w:space="0" w:color="auto"/>
              <w:bottom w:val="single" w:sz="4" w:space="0" w:color="auto"/>
            </w:tcBorders>
            <w:shd w:val="clear" w:color="auto" w:fill="FFFF00"/>
          </w:tcPr>
          <w:p w14:paraId="4BA527B7" w14:textId="5D909591" w:rsidR="00F83295" w:rsidRPr="00D95972" w:rsidRDefault="00F83295" w:rsidP="00F83295">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19F17B36" w14:textId="0EC6CDA5" w:rsidR="00F83295" w:rsidRPr="00D95972" w:rsidRDefault="00F83295" w:rsidP="00F83295">
            <w:pPr>
              <w:rPr>
                <w:rFonts w:cs="Arial"/>
              </w:rPr>
            </w:pPr>
            <w:r>
              <w:rPr>
                <w:rFonts w:cs="Arial"/>
              </w:rPr>
              <w:t>CR 0955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109763" w14:textId="77777777" w:rsidR="00F83295" w:rsidRPr="00D95972" w:rsidRDefault="00F83295" w:rsidP="00F83295">
            <w:pPr>
              <w:rPr>
                <w:rFonts w:eastAsia="Batang" w:cs="Arial"/>
                <w:lang w:eastAsia="ko-KR"/>
              </w:rPr>
            </w:pPr>
          </w:p>
        </w:tc>
      </w:tr>
      <w:tr w:rsidR="00F83295" w:rsidRPr="00D95972" w14:paraId="14BFAC58" w14:textId="77777777" w:rsidTr="003B529C">
        <w:tc>
          <w:tcPr>
            <w:tcW w:w="976" w:type="dxa"/>
            <w:tcBorders>
              <w:top w:val="nil"/>
              <w:left w:val="thinThickThinSmallGap" w:sz="24" w:space="0" w:color="auto"/>
              <w:bottom w:val="nil"/>
            </w:tcBorders>
            <w:shd w:val="clear" w:color="auto" w:fill="auto"/>
          </w:tcPr>
          <w:p w14:paraId="664D9A3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A23475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675AAE1" w14:textId="2FC28CEF" w:rsidR="00F83295" w:rsidRPr="00D95972" w:rsidRDefault="00514B5F" w:rsidP="00F83295">
            <w:pPr>
              <w:overflowPunct/>
              <w:autoSpaceDE/>
              <w:autoSpaceDN/>
              <w:adjustRightInd/>
              <w:textAlignment w:val="auto"/>
              <w:rPr>
                <w:rFonts w:cs="Arial"/>
                <w:lang w:val="en-US"/>
              </w:rPr>
            </w:pPr>
            <w:hyperlink r:id="rId132" w:history="1">
              <w:r w:rsidR="00BB7F13">
                <w:rPr>
                  <w:rStyle w:val="Hyperlink"/>
                </w:rPr>
                <w:t>C1-224793</w:t>
              </w:r>
            </w:hyperlink>
          </w:p>
        </w:tc>
        <w:tc>
          <w:tcPr>
            <w:tcW w:w="4191" w:type="dxa"/>
            <w:gridSpan w:val="3"/>
            <w:tcBorders>
              <w:top w:val="single" w:sz="4" w:space="0" w:color="auto"/>
              <w:bottom w:val="single" w:sz="4" w:space="0" w:color="auto"/>
            </w:tcBorders>
            <w:shd w:val="clear" w:color="auto" w:fill="FFFF00"/>
          </w:tcPr>
          <w:p w14:paraId="2B294963" w14:textId="6FA25CB1" w:rsidR="00F83295" w:rsidRPr="00D95972" w:rsidRDefault="00F83295" w:rsidP="00F83295">
            <w:pPr>
              <w:rPr>
                <w:rFonts w:cs="Arial"/>
              </w:rPr>
            </w:pPr>
            <w:r>
              <w:rPr>
                <w:rFonts w:cs="Arial"/>
              </w:rPr>
              <w:t>Suggest simplifying the selection of current TAI</w:t>
            </w:r>
          </w:p>
        </w:tc>
        <w:tc>
          <w:tcPr>
            <w:tcW w:w="1767" w:type="dxa"/>
            <w:tcBorders>
              <w:top w:val="single" w:sz="4" w:space="0" w:color="auto"/>
              <w:bottom w:val="single" w:sz="4" w:space="0" w:color="auto"/>
            </w:tcBorders>
            <w:shd w:val="clear" w:color="auto" w:fill="FFFF00"/>
          </w:tcPr>
          <w:p w14:paraId="69F13806" w14:textId="42CAD701" w:rsidR="00F83295" w:rsidRPr="00D95972" w:rsidRDefault="00F83295" w:rsidP="00F83295">
            <w:pPr>
              <w:rPr>
                <w:rFonts w:cs="Arial"/>
              </w:rPr>
            </w:pPr>
            <w:r>
              <w:rPr>
                <w:rFonts w:cs="Arial"/>
              </w:rPr>
              <w:t>China Mobile, Ericsson, China Southern Power Grid</w:t>
            </w:r>
          </w:p>
        </w:tc>
        <w:tc>
          <w:tcPr>
            <w:tcW w:w="826" w:type="dxa"/>
            <w:tcBorders>
              <w:top w:val="single" w:sz="4" w:space="0" w:color="auto"/>
              <w:bottom w:val="single" w:sz="4" w:space="0" w:color="auto"/>
            </w:tcBorders>
            <w:shd w:val="clear" w:color="auto" w:fill="FFFF00"/>
          </w:tcPr>
          <w:p w14:paraId="65FF2EF2" w14:textId="7AA71FFF" w:rsidR="00F83295" w:rsidRPr="00D95972" w:rsidRDefault="00F83295" w:rsidP="00F83295">
            <w:pPr>
              <w:rPr>
                <w:rFonts w:cs="Arial"/>
              </w:rPr>
            </w:pPr>
            <w:r>
              <w:rPr>
                <w:rFonts w:cs="Arial"/>
              </w:rPr>
              <w:t>CR 4533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B8E1EB" w14:textId="77777777" w:rsidR="00F83295" w:rsidRPr="00D95972" w:rsidRDefault="00F83295" w:rsidP="00F83295">
            <w:pPr>
              <w:rPr>
                <w:rFonts w:eastAsia="Batang" w:cs="Arial"/>
                <w:lang w:eastAsia="ko-KR"/>
              </w:rPr>
            </w:pPr>
          </w:p>
        </w:tc>
      </w:tr>
      <w:tr w:rsidR="00F83295" w:rsidRPr="00D95972" w14:paraId="301EB9EE" w14:textId="77777777" w:rsidTr="003B529C">
        <w:tc>
          <w:tcPr>
            <w:tcW w:w="976" w:type="dxa"/>
            <w:tcBorders>
              <w:top w:val="nil"/>
              <w:left w:val="thinThickThinSmallGap" w:sz="24" w:space="0" w:color="auto"/>
              <w:bottom w:val="nil"/>
            </w:tcBorders>
            <w:shd w:val="clear" w:color="auto" w:fill="auto"/>
          </w:tcPr>
          <w:p w14:paraId="09A53A8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2C31A2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1CED3C3" w14:textId="35D58450" w:rsidR="00F83295" w:rsidRPr="00D95972" w:rsidRDefault="00514B5F" w:rsidP="00F83295">
            <w:pPr>
              <w:overflowPunct/>
              <w:autoSpaceDE/>
              <w:autoSpaceDN/>
              <w:adjustRightInd/>
              <w:textAlignment w:val="auto"/>
              <w:rPr>
                <w:rFonts w:cs="Arial"/>
                <w:lang w:val="en-US"/>
              </w:rPr>
            </w:pPr>
            <w:hyperlink r:id="rId133" w:history="1">
              <w:r w:rsidR="003B529C">
                <w:rPr>
                  <w:rStyle w:val="Hyperlink"/>
                </w:rPr>
                <w:t>C1-224795</w:t>
              </w:r>
            </w:hyperlink>
          </w:p>
        </w:tc>
        <w:tc>
          <w:tcPr>
            <w:tcW w:w="4191" w:type="dxa"/>
            <w:gridSpan w:val="3"/>
            <w:tcBorders>
              <w:top w:val="single" w:sz="4" w:space="0" w:color="auto"/>
              <w:bottom w:val="single" w:sz="4" w:space="0" w:color="auto"/>
            </w:tcBorders>
            <w:shd w:val="clear" w:color="auto" w:fill="FFFF00"/>
          </w:tcPr>
          <w:p w14:paraId="669E9CE8" w14:textId="2BC29F21" w:rsidR="00F83295" w:rsidRPr="00D95972" w:rsidRDefault="00F83295" w:rsidP="00F83295">
            <w:pPr>
              <w:rPr>
                <w:rFonts w:cs="Arial"/>
              </w:rPr>
            </w:pPr>
            <w:r>
              <w:rPr>
                <w:rFonts w:cs="Arial"/>
              </w:rPr>
              <w:t>Extended NAS timers for NR(MEO) and NR(GEO) only</w:t>
            </w:r>
          </w:p>
        </w:tc>
        <w:tc>
          <w:tcPr>
            <w:tcW w:w="1767" w:type="dxa"/>
            <w:tcBorders>
              <w:top w:val="single" w:sz="4" w:space="0" w:color="auto"/>
              <w:bottom w:val="single" w:sz="4" w:space="0" w:color="auto"/>
            </w:tcBorders>
            <w:shd w:val="clear" w:color="auto" w:fill="FFFF00"/>
          </w:tcPr>
          <w:p w14:paraId="6DF64B8B" w14:textId="645F8F93" w:rsidR="00F83295" w:rsidRPr="00D95972" w:rsidRDefault="00F83295"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CBCF67B" w14:textId="4113EB65" w:rsidR="00F83295" w:rsidRPr="00D95972" w:rsidRDefault="00F83295" w:rsidP="00F83295">
            <w:pPr>
              <w:rPr>
                <w:rFonts w:cs="Arial"/>
              </w:rPr>
            </w:pPr>
            <w:r>
              <w:rPr>
                <w:rFonts w:cs="Arial"/>
              </w:rPr>
              <w:t>CR 3994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E36B48" w14:textId="77777777" w:rsidR="00F83295" w:rsidRDefault="00F83295" w:rsidP="00F83295">
            <w:pPr>
              <w:rPr>
                <w:rFonts w:eastAsia="Batang" w:cs="Arial"/>
                <w:lang w:eastAsia="ko-KR"/>
              </w:rPr>
            </w:pPr>
            <w:r>
              <w:rPr>
                <w:rFonts w:eastAsia="Batang" w:cs="Arial"/>
                <w:lang w:eastAsia="ko-KR"/>
              </w:rPr>
              <w:t>Revision of C1-221147</w:t>
            </w:r>
          </w:p>
          <w:p w14:paraId="7D67C8EB" w14:textId="77777777" w:rsidR="005F42A7" w:rsidRDefault="005F42A7" w:rsidP="00F83295">
            <w:pPr>
              <w:rPr>
                <w:rFonts w:eastAsia="Batang" w:cs="Arial"/>
                <w:lang w:eastAsia="ko-KR"/>
              </w:rPr>
            </w:pPr>
          </w:p>
          <w:p w14:paraId="4CA9BEC7" w14:textId="77777777" w:rsidR="005F42A7" w:rsidRDefault="005F42A7" w:rsidP="00F83295">
            <w:pPr>
              <w:rPr>
                <w:rFonts w:eastAsia="Batang" w:cs="Arial"/>
                <w:lang w:eastAsia="ko-KR"/>
              </w:rPr>
            </w:pPr>
            <w:r>
              <w:rPr>
                <w:rFonts w:eastAsia="Batang" w:cs="Arial"/>
                <w:lang w:eastAsia="ko-KR"/>
              </w:rPr>
              <w:t>Cover sheet – CAT incorrect</w:t>
            </w:r>
          </w:p>
          <w:p w14:paraId="18487E37" w14:textId="43D139F8" w:rsidR="005F42A7" w:rsidRPr="00D95972" w:rsidRDefault="005F42A7" w:rsidP="00F83295">
            <w:pPr>
              <w:rPr>
                <w:rFonts w:eastAsia="Batang" w:cs="Arial"/>
                <w:lang w:eastAsia="ko-KR"/>
              </w:rPr>
            </w:pPr>
          </w:p>
        </w:tc>
      </w:tr>
      <w:tr w:rsidR="00F83295" w:rsidRPr="00D95972" w14:paraId="29014357" w14:textId="77777777" w:rsidTr="00BB7F13">
        <w:tc>
          <w:tcPr>
            <w:tcW w:w="976" w:type="dxa"/>
            <w:tcBorders>
              <w:top w:val="nil"/>
              <w:left w:val="thinThickThinSmallGap" w:sz="24" w:space="0" w:color="auto"/>
              <w:bottom w:val="nil"/>
            </w:tcBorders>
            <w:shd w:val="clear" w:color="auto" w:fill="auto"/>
          </w:tcPr>
          <w:p w14:paraId="1E4995D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806A12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161A15A" w14:textId="044338BE" w:rsidR="00F83295" w:rsidRPr="00D95972" w:rsidRDefault="00514B5F" w:rsidP="00F83295">
            <w:pPr>
              <w:overflowPunct/>
              <w:autoSpaceDE/>
              <w:autoSpaceDN/>
              <w:adjustRightInd/>
              <w:textAlignment w:val="auto"/>
              <w:rPr>
                <w:rFonts w:cs="Arial"/>
                <w:lang w:val="en-US"/>
              </w:rPr>
            </w:pPr>
            <w:hyperlink r:id="rId134" w:history="1">
              <w:r w:rsidR="00BB7F13">
                <w:rPr>
                  <w:rStyle w:val="Hyperlink"/>
                </w:rPr>
                <w:t>C1-224796</w:t>
              </w:r>
            </w:hyperlink>
          </w:p>
        </w:tc>
        <w:tc>
          <w:tcPr>
            <w:tcW w:w="4191" w:type="dxa"/>
            <w:gridSpan w:val="3"/>
            <w:tcBorders>
              <w:top w:val="single" w:sz="4" w:space="0" w:color="auto"/>
              <w:bottom w:val="single" w:sz="4" w:space="0" w:color="auto"/>
            </w:tcBorders>
            <w:shd w:val="clear" w:color="auto" w:fill="FFFF00"/>
          </w:tcPr>
          <w:p w14:paraId="1977AC0D" w14:textId="6775870D" w:rsidR="00F83295" w:rsidRPr="00D95972" w:rsidRDefault="00F83295" w:rsidP="00F83295">
            <w:pPr>
              <w:rPr>
                <w:rFonts w:cs="Arial"/>
              </w:rPr>
            </w:pPr>
            <w:r>
              <w:rPr>
                <w:rFonts w:cs="Arial"/>
              </w:rPr>
              <w:t>Update text description in clause 3.1 of TS 23.122</w:t>
            </w:r>
          </w:p>
        </w:tc>
        <w:tc>
          <w:tcPr>
            <w:tcW w:w="1767" w:type="dxa"/>
            <w:tcBorders>
              <w:top w:val="single" w:sz="4" w:space="0" w:color="auto"/>
              <w:bottom w:val="single" w:sz="4" w:space="0" w:color="auto"/>
            </w:tcBorders>
            <w:shd w:val="clear" w:color="auto" w:fill="FFFF00"/>
          </w:tcPr>
          <w:p w14:paraId="1F102499" w14:textId="22CAEE31" w:rsidR="00F83295" w:rsidRPr="00D95972" w:rsidRDefault="00F83295" w:rsidP="00F83295">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4958D790" w14:textId="5E2099ED" w:rsidR="00F83295" w:rsidRPr="00D95972" w:rsidRDefault="00F83295" w:rsidP="00F83295">
            <w:pPr>
              <w:rPr>
                <w:rFonts w:cs="Arial"/>
              </w:rPr>
            </w:pPr>
            <w:r>
              <w:rPr>
                <w:rFonts w:cs="Arial"/>
              </w:rPr>
              <w:t>CR 0956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528690" w14:textId="77777777" w:rsidR="00F83295" w:rsidRPr="00D95972" w:rsidRDefault="00F83295" w:rsidP="00F83295">
            <w:pPr>
              <w:rPr>
                <w:rFonts w:eastAsia="Batang" w:cs="Arial"/>
                <w:lang w:eastAsia="ko-KR"/>
              </w:rPr>
            </w:pPr>
          </w:p>
        </w:tc>
      </w:tr>
      <w:tr w:rsidR="00F83295" w:rsidRPr="00D95972" w14:paraId="50E004F0" w14:textId="77777777" w:rsidTr="00BB7F13">
        <w:tc>
          <w:tcPr>
            <w:tcW w:w="976" w:type="dxa"/>
            <w:tcBorders>
              <w:top w:val="nil"/>
              <w:left w:val="thinThickThinSmallGap" w:sz="24" w:space="0" w:color="auto"/>
              <w:bottom w:val="nil"/>
            </w:tcBorders>
            <w:shd w:val="clear" w:color="auto" w:fill="auto"/>
          </w:tcPr>
          <w:p w14:paraId="67A24D8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88664C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6D418FB" w14:textId="7A9C3DA6" w:rsidR="00F83295" w:rsidRPr="00D95972" w:rsidRDefault="00514B5F" w:rsidP="00F83295">
            <w:pPr>
              <w:overflowPunct/>
              <w:autoSpaceDE/>
              <w:autoSpaceDN/>
              <w:adjustRightInd/>
              <w:textAlignment w:val="auto"/>
              <w:rPr>
                <w:rFonts w:cs="Arial"/>
                <w:lang w:val="en-US"/>
              </w:rPr>
            </w:pPr>
            <w:hyperlink r:id="rId135" w:history="1">
              <w:r w:rsidR="00BB7F13">
                <w:rPr>
                  <w:rStyle w:val="Hyperlink"/>
                </w:rPr>
                <w:t>C1-224797</w:t>
              </w:r>
            </w:hyperlink>
          </w:p>
        </w:tc>
        <w:tc>
          <w:tcPr>
            <w:tcW w:w="4191" w:type="dxa"/>
            <w:gridSpan w:val="3"/>
            <w:tcBorders>
              <w:top w:val="single" w:sz="4" w:space="0" w:color="auto"/>
              <w:bottom w:val="single" w:sz="4" w:space="0" w:color="auto"/>
            </w:tcBorders>
            <w:shd w:val="clear" w:color="auto" w:fill="FFFF00"/>
          </w:tcPr>
          <w:p w14:paraId="01CF18FF" w14:textId="1B1C9E68" w:rsidR="00F83295" w:rsidRPr="00D95972" w:rsidRDefault="00F83295" w:rsidP="00F83295">
            <w:pPr>
              <w:rPr>
                <w:rFonts w:cs="Arial"/>
              </w:rPr>
            </w:pPr>
            <w:r>
              <w:rPr>
                <w:rFonts w:cs="Arial"/>
              </w:rPr>
              <w:t>Add satellite E-UTRAN in TS 23.122</w:t>
            </w:r>
          </w:p>
        </w:tc>
        <w:tc>
          <w:tcPr>
            <w:tcW w:w="1767" w:type="dxa"/>
            <w:tcBorders>
              <w:top w:val="single" w:sz="4" w:space="0" w:color="auto"/>
              <w:bottom w:val="single" w:sz="4" w:space="0" w:color="auto"/>
            </w:tcBorders>
            <w:shd w:val="clear" w:color="auto" w:fill="FFFF00"/>
          </w:tcPr>
          <w:p w14:paraId="00FEB0E1" w14:textId="33F5B028" w:rsidR="00F83295" w:rsidRPr="00D95972" w:rsidRDefault="00F83295" w:rsidP="00F83295">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45D44ABB" w14:textId="7373C718" w:rsidR="00F83295" w:rsidRPr="00D95972" w:rsidRDefault="00F83295" w:rsidP="00F83295">
            <w:pPr>
              <w:rPr>
                <w:rFonts w:cs="Arial"/>
              </w:rPr>
            </w:pPr>
            <w:r>
              <w:rPr>
                <w:rFonts w:cs="Arial"/>
              </w:rPr>
              <w:t>CR 0957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43D219" w14:textId="77777777" w:rsidR="00F83295" w:rsidRPr="00D95972" w:rsidRDefault="00F83295" w:rsidP="00F83295">
            <w:pPr>
              <w:rPr>
                <w:rFonts w:eastAsia="Batang" w:cs="Arial"/>
                <w:lang w:eastAsia="ko-KR"/>
              </w:rPr>
            </w:pPr>
          </w:p>
        </w:tc>
      </w:tr>
      <w:tr w:rsidR="00F83295" w:rsidRPr="00D95972" w14:paraId="63ABC5B5" w14:textId="77777777" w:rsidTr="00BB7F13">
        <w:tc>
          <w:tcPr>
            <w:tcW w:w="976" w:type="dxa"/>
            <w:tcBorders>
              <w:top w:val="nil"/>
              <w:left w:val="thinThickThinSmallGap" w:sz="24" w:space="0" w:color="auto"/>
              <w:bottom w:val="nil"/>
            </w:tcBorders>
            <w:shd w:val="clear" w:color="auto" w:fill="auto"/>
          </w:tcPr>
          <w:p w14:paraId="4528BDF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70C834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614E667" w14:textId="5DDAC730" w:rsidR="00F83295" w:rsidRPr="00D95972" w:rsidRDefault="00514B5F" w:rsidP="00F83295">
            <w:pPr>
              <w:overflowPunct/>
              <w:autoSpaceDE/>
              <w:autoSpaceDN/>
              <w:adjustRightInd/>
              <w:textAlignment w:val="auto"/>
              <w:rPr>
                <w:rFonts w:cs="Arial"/>
                <w:lang w:val="en-US"/>
              </w:rPr>
            </w:pPr>
            <w:hyperlink r:id="rId136" w:history="1">
              <w:r w:rsidR="00BB7F13">
                <w:rPr>
                  <w:rStyle w:val="Hyperlink"/>
                </w:rPr>
                <w:t>C1-224798</w:t>
              </w:r>
            </w:hyperlink>
          </w:p>
        </w:tc>
        <w:tc>
          <w:tcPr>
            <w:tcW w:w="4191" w:type="dxa"/>
            <w:gridSpan w:val="3"/>
            <w:tcBorders>
              <w:top w:val="single" w:sz="4" w:space="0" w:color="auto"/>
              <w:bottom w:val="single" w:sz="4" w:space="0" w:color="auto"/>
            </w:tcBorders>
            <w:shd w:val="clear" w:color="auto" w:fill="FFFF00"/>
          </w:tcPr>
          <w:p w14:paraId="2AD7CC52" w14:textId="7543F702" w:rsidR="00F83295" w:rsidRPr="00D95972" w:rsidRDefault="00F83295" w:rsidP="00F83295">
            <w:pPr>
              <w:rPr>
                <w:rFonts w:cs="Arial"/>
              </w:rPr>
            </w:pPr>
            <w:r>
              <w:rPr>
                <w:rFonts w:cs="Arial"/>
              </w:rPr>
              <w:t>Add satellite E-UTRAN in TS 24.501</w:t>
            </w:r>
          </w:p>
        </w:tc>
        <w:tc>
          <w:tcPr>
            <w:tcW w:w="1767" w:type="dxa"/>
            <w:tcBorders>
              <w:top w:val="single" w:sz="4" w:space="0" w:color="auto"/>
              <w:bottom w:val="single" w:sz="4" w:space="0" w:color="auto"/>
            </w:tcBorders>
            <w:shd w:val="clear" w:color="auto" w:fill="FFFF00"/>
          </w:tcPr>
          <w:p w14:paraId="33C62388" w14:textId="4B67FEF0" w:rsidR="00F83295" w:rsidRPr="00D95972" w:rsidRDefault="00F83295" w:rsidP="00F83295">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534DE5A8" w14:textId="6FAC16B9" w:rsidR="00F83295" w:rsidRPr="00D95972" w:rsidRDefault="00F83295" w:rsidP="00F83295">
            <w:pPr>
              <w:rPr>
                <w:rFonts w:cs="Arial"/>
              </w:rPr>
            </w:pPr>
            <w:r>
              <w:rPr>
                <w:rFonts w:cs="Arial"/>
              </w:rPr>
              <w:t>CR 4534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704248" w14:textId="77777777" w:rsidR="00F83295" w:rsidRPr="00D95972" w:rsidRDefault="00F83295" w:rsidP="00F83295">
            <w:pPr>
              <w:rPr>
                <w:rFonts w:eastAsia="Batang" w:cs="Arial"/>
                <w:lang w:eastAsia="ko-KR"/>
              </w:rPr>
            </w:pPr>
          </w:p>
        </w:tc>
      </w:tr>
      <w:tr w:rsidR="00F83295" w:rsidRPr="00D95972" w14:paraId="3A7F9FCE" w14:textId="77777777" w:rsidTr="003B529C">
        <w:tc>
          <w:tcPr>
            <w:tcW w:w="976" w:type="dxa"/>
            <w:tcBorders>
              <w:top w:val="nil"/>
              <w:left w:val="thinThickThinSmallGap" w:sz="24" w:space="0" w:color="auto"/>
              <w:bottom w:val="nil"/>
            </w:tcBorders>
            <w:shd w:val="clear" w:color="auto" w:fill="auto"/>
          </w:tcPr>
          <w:p w14:paraId="4BDAF0D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9554CE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875197B" w14:textId="3615D4D9" w:rsidR="00F83295" w:rsidRPr="00D95972" w:rsidRDefault="00514B5F" w:rsidP="00F83295">
            <w:pPr>
              <w:overflowPunct/>
              <w:autoSpaceDE/>
              <w:autoSpaceDN/>
              <w:adjustRightInd/>
              <w:textAlignment w:val="auto"/>
              <w:rPr>
                <w:rFonts w:cs="Arial"/>
                <w:lang w:val="en-US"/>
              </w:rPr>
            </w:pPr>
            <w:hyperlink r:id="rId137" w:history="1">
              <w:r w:rsidR="00BB7F13">
                <w:rPr>
                  <w:rStyle w:val="Hyperlink"/>
                </w:rPr>
                <w:t>C1-224799</w:t>
              </w:r>
            </w:hyperlink>
          </w:p>
        </w:tc>
        <w:tc>
          <w:tcPr>
            <w:tcW w:w="4191" w:type="dxa"/>
            <w:gridSpan w:val="3"/>
            <w:tcBorders>
              <w:top w:val="single" w:sz="4" w:space="0" w:color="auto"/>
              <w:bottom w:val="single" w:sz="4" w:space="0" w:color="auto"/>
            </w:tcBorders>
            <w:shd w:val="clear" w:color="auto" w:fill="FFFF00"/>
          </w:tcPr>
          <w:p w14:paraId="4F5F676A" w14:textId="3D73FE97" w:rsidR="00F83295" w:rsidRPr="00D95972" w:rsidRDefault="00F83295" w:rsidP="00F83295">
            <w:pPr>
              <w:rPr>
                <w:rFonts w:cs="Arial"/>
              </w:rPr>
            </w:pPr>
            <w:r>
              <w:rPr>
                <w:rFonts w:cs="Arial"/>
              </w:rPr>
              <w:t>Add a NOTE in clause 4.23.2 of TS 24.501</w:t>
            </w:r>
          </w:p>
        </w:tc>
        <w:tc>
          <w:tcPr>
            <w:tcW w:w="1767" w:type="dxa"/>
            <w:tcBorders>
              <w:top w:val="single" w:sz="4" w:space="0" w:color="auto"/>
              <w:bottom w:val="single" w:sz="4" w:space="0" w:color="auto"/>
            </w:tcBorders>
            <w:shd w:val="clear" w:color="auto" w:fill="FFFF00"/>
          </w:tcPr>
          <w:p w14:paraId="1A0F1E48" w14:textId="25FAC724" w:rsidR="00F83295" w:rsidRPr="00D95972" w:rsidRDefault="00F83295" w:rsidP="00F83295">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510982A7" w14:textId="20B67337" w:rsidR="00F83295" w:rsidRPr="00D95972" w:rsidRDefault="00F83295" w:rsidP="00F83295">
            <w:pPr>
              <w:rPr>
                <w:rFonts w:cs="Arial"/>
              </w:rPr>
            </w:pPr>
            <w:r>
              <w:rPr>
                <w:rFonts w:cs="Arial"/>
              </w:rPr>
              <w:t>CR 4535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E619FB" w14:textId="77777777" w:rsidR="00F83295" w:rsidRPr="00D95972" w:rsidRDefault="00F83295" w:rsidP="00F83295">
            <w:pPr>
              <w:rPr>
                <w:rFonts w:eastAsia="Batang" w:cs="Arial"/>
                <w:lang w:eastAsia="ko-KR"/>
              </w:rPr>
            </w:pPr>
          </w:p>
        </w:tc>
      </w:tr>
      <w:tr w:rsidR="00F24BA9" w:rsidRPr="00D95972" w14:paraId="35BD051B" w14:textId="77777777" w:rsidTr="003B529C">
        <w:tc>
          <w:tcPr>
            <w:tcW w:w="976" w:type="dxa"/>
            <w:tcBorders>
              <w:top w:val="nil"/>
              <w:left w:val="thinThickThinSmallGap" w:sz="24" w:space="0" w:color="auto"/>
              <w:bottom w:val="nil"/>
            </w:tcBorders>
            <w:shd w:val="clear" w:color="auto" w:fill="auto"/>
          </w:tcPr>
          <w:p w14:paraId="519F38A7"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44D2F5D"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01EF4AE" w14:textId="36D3B7A7" w:rsidR="00F24BA9" w:rsidRPr="00D95972" w:rsidRDefault="00514B5F" w:rsidP="00F83295">
            <w:pPr>
              <w:overflowPunct/>
              <w:autoSpaceDE/>
              <w:autoSpaceDN/>
              <w:adjustRightInd/>
              <w:textAlignment w:val="auto"/>
              <w:rPr>
                <w:rFonts w:cs="Arial"/>
                <w:lang w:val="en-US"/>
              </w:rPr>
            </w:pPr>
            <w:hyperlink r:id="rId138" w:history="1">
              <w:r w:rsidR="003B529C">
                <w:rPr>
                  <w:rStyle w:val="Hyperlink"/>
                </w:rPr>
                <w:t>C1-224867</w:t>
              </w:r>
            </w:hyperlink>
          </w:p>
        </w:tc>
        <w:tc>
          <w:tcPr>
            <w:tcW w:w="4191" w:type="dxa"/>
            <w:gridSpan w:val="3"/>
            <w:tcBorders>
              <w:top w:val="single" w:sz="4" w:space="0" w:color="auto"/>
              <w:bottom w:val="single" w:sz="4" w:space="0" w:color="auto"/>
            </w:tcBorders>
            <w:shd w:val="clear" w:color="auto" w:fill="FFFF00"/>
          </w:tcPr>
          <w:p w14:paraId="3E9D6E49" w14:textId="69D701B1" w:rsidR="00F24BA9" w:rsidRPr="00D95972" w:rsidRDefault="00F24BA9" w:rsidP="00F83295">
            <w:pPr>
              <w:rPr>
                <w:rFonts w:cs="Arial"/>
              </w:rPr>
            </w:pPr>
            <w:r>
              <w:rPr>
                <w:rFonts w:cs="Arial"/>
              </w:rPr>
              <w:t>Current TAI</w:t>
            </w:r>
          </w:p>
        </w:tc>
        <w:tc>
          <w:tcPr>
            <w:tcW w:w="1767" w:type="dxa"/>
            <w:tcBorders>
              <w:top w:val="single" w:sz="4" w:space="0" w:color="auto"/>
              <w:bottom w:val="single" w:sz="4" w:space="0" w:color="auto"/>
            </w:tcBorders>
            <w:shd w:val="clear" w:color="auto" w:fill="FFFF00"/>
          </w:tcPr>
          <w:p w14:paraId="389CAD67" w14:textId="7868D830" w:rsidR="00F24BA9" w:rsidRPr="00D95972"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DB52A32" w14:textId="693A9110" w:rsidR="00F24BA9" w:rsidRPr="00D95972" w:rsidRDefault="00F24BA9" w:rsidP="00F83295">
            <w:pPr>
              <w:rPr>
                <w:rFonts w:cs="Arial"/>
              </w:rPr>
            </w:pPr>
            <w:r>
              <w:rPr>
                <w:rFonts w:cs="Arial"/>
              </w:rPr>
              <w:t>CR 4556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20C1F0" w14:textId="77777777" w:rsidR="00F24BA9" w:rsidRPr="00D95972" w:rsidRDefault="00F24BA9" w:rsidP="00F83295">
            <w:pPr>
              <w:rPr>
                <w:rFonts w:eastAsia="Batang" w:cs="Arial"/>
                <w:lang w:eastAsia="ko-KR"/>
              </w:rPr>
            </w:pPr>
          </w:p>
        </w:tc>
      </w:tr>
      <w:tr w:rsidR="00F83295" w:rsidRPr="00D95972" w14:paraId="06839199" w14:textId="77777777" w:rsidTr="00D329C5">
        <w:tc>
          <w:tcPr>
            <w:tcW w:w="976" w:type="dxa"/>
            <w:tcBorders>
              <w:top w:val="nil"/>
              <w:left w:val="thinThickThinSmallGap" w:sz="24" w:space="0" w:color="auto"/>
              <w:bottom w:val="nil"/>
            </w:tcBorders>
            <w:shd w:val="clear" w:color="auto" w:fill="auto"/>
          </w:tcPr>
          <w:p w14:paraId="574FF40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1518FC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10599F7" w14:textId="52EA990F"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F055F2" w14:textId="71AB47B3"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51E0E1E" w14:textId="5F4192D8"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D104946" w14:textId="708952FC"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DD4A99" w14:textId="77777777" w:rsidR="00F83295" w:rsidRPr="00D95972" w:rsidRDefault="00F83295" w:rsidP="00F83295">
            <w:pPr>
              <w:rPr>
                <w:rFonts w:eastAsia="Batang" w:cs="Arial"/>
                <w:lang w:eastAsia="ko-KR"/>
              </w:rPr>
            </w:pPr>
          </w:p>
        </w:tc>
      </w:tr>
      <w:tr w:rsidR="00F83295" w:rsidRPr="00D95972" w14:paraId="57EE176F" w14:textId="77777777" w:rsidTr="00D329C5">
        <w:tc>
          <w:tcPr>
            <w:tcW w:w="976" w:type="dxa"/>
            <w:tcBorders>
              <w:top w:val="nil"/>
              <w:left w:val="thinThickThinSmallGap" w:sz="24" w:space="0" w:color="auto"/>
              <w:bottom w:val="nil"/>
            </w:tcBorders>
            <w:shd w:val="clear" w:color="auto" w:fill="auto"/>
          </w:tcPr>
          <w:p w14:paraId="193D91C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A0E00CA" w14:textId="4035C3B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36413780" w14:textId="089B1308"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EFAF579" w14:textId="34645845"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7CA82A33" w14:textId="6E93BA70"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5A67E17C" w14:textId="5F738A76"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AF2A14" w14:textId="77777777" w:rsidR="00F83295" w:rsidRPr="00D95972" w:rsidRDefault="00F83295" w:rsidP="00F83295">
            <w:pPr>
              <w:rPr>
                <w:rFonts w:eastAsia="Batang" w:cs="Arial"/>
                <w:lang w:eastAsia="ko-KR"/>
              </w:rPr>
            </w:pPr>
          </w:p>
        </w:tc>
      </w:tr>
      <w:tr w:rsidR="00F83295" w:rsidRPr="00D95972" w14:paraId="2431089C" w14:textId="77777777" w:rsidTr="00D329C5">
        <w:tc>
          <w:tcPr>
            <w:tcW w:w="976" w:type="dxa"/>
            <w:tcBorders>
              <w:top w:val="nil"/>
              <w:left w:val="thinThickThinSmallGap" w:sz="24" w:space="0" w:color="auto"/>
              <w:bottom w:val="nil"/>
            </w:tcBorders>
            <w:shd w:val="clear" w:color="auto" w:fill="auto"/>
          </w:tcPr>
          <w:p w14:paraId="00C81A4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7A553B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3C8A3EBF"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E95F68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7A1E44D8"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7644031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373D22" w14:textId="77777777" w:rsidR="00F83295" w:rsidRPr="00D95972" w:rsidRDefault="00F83295" w:rsidP="00F83295">
            <w:pPr>
              <w:rPr>
                <w:rFonts w:eastAsia="Batang" w:cs="Arial"/>
                <w:lang w:eastAsia="ko-KR"/>
              </w:rPr>
            </w:pPr>
          </w:p>
        </w:tc>
      </w:tr>
      <w:tr w:rsidR="00F83295" w:rsidRPr="00D95972" w14:paraId="192AC962" w14:textId="77777777" w:rsidTr="00D329C5">
        <w:tc>
          <w:tcPr>
            <w:tcW w:w="976" w:type="dxa"/>
            <w:tcBorders>
              <w:top w:val="nil"/>
              <w:left w:val="thinThickThinSmallGap" w:sz="24" w:space="0" w:color="auto"/>
              <w:bottom w:val="nil"/>
            </w:tcBorders>
            <w:shd w:val="clear" w:color="auto" w:fill="auto"/>
          </w:tcPr>
          <w:p w14:paraId="6ECEA9F3" w14:textId="6D2A0B1D" w:rsidR="00F83295" w:rsidRPr="00D95972" w:rsidRDefault="00F83295" w:rsidP="00F83295">
            <w:pPr>
              <w:rPr>
                <w:rFonts w:cs="Arial"/>
              </w:rPr>
            </w:pPr>
          </w:p>
        </w:tc>
        <w:tc>
          <w:tcPr>
            <w:tcW w:w="1317" w:type="dxa"/>
            <w:gridSpan w:val="2"/>
            <w:tcBorders>
              <w:top w:val="nil"/>
              <w:bottom w:val="nil"/>
            </w:tcBorders>
            <w:shd w:val="clear" w:color="auto" w:fill="auto"/>
          </w:tcPr>
          <w:p w14:paraId="095AC54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A4F8504" w14:textId="040D631B"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AEE23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B282F7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FB1D4DF"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407DE6" w14:textId="1EF654C8" w:rsidR="00F83295" w:rsidRPr="00D95972" w:rsidRDefault="00F83295" w:rsidP="00F83295">
            <w:pPr>
              <w:rPr>
                <w:rFonts w:eastAsia="Batang" w:cs="Arial"/>
                <w:lang w:eastAsia="ko-KR"/>
              </w:rPr>
            </w:pPr>
          </w:p>
        </w:tc>
      </w:tr>
      <w:tr w:rsidR="00F83295" w:rsidRPr="00D95972" w14:paraId="10686025" w14:textId="77777777" w:rsidTr="00D329C5">
        <w:tc>
          <w:tcPr>
            <w:tcW w:w="976" w:type="dxa"/>
            <w:tcBorders>
              <w:top w:val="nil"/>
              <w:left w:val="thinThickThinSmallGap" w:sz="24" w:space="0" w:color="auto"/>
              <w:bottom w:val="nil"/>
            </w:tcBorders>
            <w:shd w:val="clear" w:color="auto" w:fill="auto"/>
          </w:tcPr>
          <w:p w14:paraId="6932D7C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E8E1F5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0D55A2E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12FCF2C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0CFA6CA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F83295" w:rsidRPr="00D95972" w:rsidRDefault="00F83295" w:rsidP="00F83295">
            <w:pPr>
              <w:rPr>
                <w:rFonts w:eastAsia="Batang" w:cs="Arial"/>
                <w:lang w:eastAsia="ko-KR"/>
              </w:rPr>
            </w:pPr>
          </w:p>
        </w:tc>
      </w:tr>
      <w:tr w:rsidR="00F83295" w:rsidRPr="00D95972" w14:paraId="23485F01"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8815BE7" w14:textId="77777777" w:rsidR="00F83295" w:rsidRPr="00D95972" w:rsidRDefault="00F83295" w:rsidP="00F83295">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5AF8A34"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4A55CC33"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879C2A"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57ED6B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F83295" w:rsidRDefault="00F83295" w:rsidP="00F83295">
            <w:r w:rsidRPr="00E10AC1">
              <w:rPr>
                <w:rFonts w:cs="Arial"/>
                <w:snapToGrid w:val="0"/>
                <w:color w:val="000000"/>
                <w:lang w:val="en-US"/>
              </w:rPr>
              <w:t>Service-based support for SMS in 5GC</w:t>
            </w:r>
            <w:r>
              <w:t xml:space="preserve"> </w:t>
            </w:r>
          </w:p>
          <w:p w14:paraId="740E344D" w14:textId="77777777" w:rsidR="00F83295" w:rsidRDefault="00F83295" w:rsidP="00F83295">
            <w:pPr>
              <w:rPr>
                <w:rFonts w:eastAsia="Batang" w:cs="Arial"/>
                <w:color w:val="000000"/>
                <w:lang w:eastAsia="ko-KR"/>
              </w:rPr>
            </w:pPr>
          </w:p>
          <w:p w14:paraId="1DAB4B71"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FF9584B" w14:textId="77777777" w:rsidR="00F83295" w:rsidRPr="00D95972" w:rsidRDefault="00F83295" w:rsidP="00F83295">
            <w:pPr>
              <w:rPr>
                <w:rFonts w:eastAsia="Batang" w:cs="Arial"/>
                <w:color w:val="000000"/>
                <w:lang w:eastAsia="ko-KR"/>
              </w:rPr>
            </w:pPr>
          </w:p>
          <w:p w14:paraId="7BBD2BDB" w14:textId="77777777" w:rsidR="00F83295" w:rsidRPr="00D95972" w:rsidRDefault="00F83295" w:rsidP="00F83295">
            <w:pPr>
              <w:rPr>
                <w:rFonts w:eastAsia="Batang" w:cs="Arial"/>
                <w:lang w:eastAsia="ko-KR"/>
              </w:rPr>
            </w:pPr>
          </w:p>
        </w:tc>
      </w:tr>
      <w:tr w:rsidR="00F83295" w:rsidRPr="00D95972" w14:paraId="5518CF41" w14:textId="77777777" w:rsidTr="00D329C5">
        <w:tc>
          <w:tcPr>
            <w:tcW w:w="976" w:type="dxa"/>
            <w:tcBorders>
              <w:top w:val="nil"/>
              <w:left w:val="thinThickThinSmallGap" w:sz="24" w:space="0" w:color="auto"/>
              <w:bottom w:val="nil"/>
            </w:tcBorders>
            <w:shd w:val="clear" w:color="auto" w:fill="auto"/>
          </w:tcPr>
          <w:p w14:paraId="2A71795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E47C4A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024F5B23"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6810DA"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685B4B72"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116A338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467C3C" w14:textId="77777777" w:rsidR="00F83295" w:rsidRPr="00D95972" w:rsidRDefault="00F83295" w:rsidP="00F83295">
            <w:pPr>
              <w:rPr>
                <w:rFonts w:eastAsia="Batang" w:cs="Arial"/>
                <w:lang w:eastAsia="ko-KR"/>
              </w:rPr>
            </w:pPr>
          </w:p>
        </w:tc>
      </w:tr>
      <w:tr w:rsidR="00F83295" w:rsidRPr="00D95972" w14:paraId="70BA4CED" w14:textId="77777777" w:rsidTr="00D329C5">
        <w:tc>
          <w:tcPr>
            <w:tcW w:w="976" w:type="dxa"/>
            <w:tcBorders>
              <w:top w:val="nil"/>
              <w:left w:val="thinThickThinSmallGap" w:sz="24" w:space="0" w:color="auto"/>
              <w:bottom w:val="nil"/>
            </w:tcBorders>
            <w:shd w:val="clear" w:color="auto" w:fill="auto"/>
          </w:tcPr>
          <w:p w14:paraId="33D3D91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13B1C9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33C4CEA2"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1BB5505C"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15D8892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F83295" w:rsidRPr="00D95972" w:rsidRDefault="00F83295" w:rsidP="00F83295">
            <w:pPr>
              <w:rPr>
                <w:rFonts w:eastAsia="Batang" w:cs="Arial"/>
                <w:lang w:eastAsia="ko-KR"/>
              </w:rPr>
            </w:pPr>
          </w:p>
        </w:tc>
      </w:tr>
      <w:tr w:rsidR="00F83295" w:rsidRPr="00D95972" w14:paraId="4E2733E9" w14:textId="77777777" w:rsidTr="00D329C5">
        <w:tc>
          <w:tcPr>
            <w:tcW w:w="976" w:type="dxa"/>
            <w:tcBorders>
              <w:top w:val="nil"/>
              <w:left w:val="thinThickThinSmallGap" w:sz="24" w:space="0" w:color="auto"/>
              <w:bottom w:val="nil"/>
            </w:tcBorders>
            <w:shd w:val="clear" w:color="auto" w:fill="auto"/>
          </w:tcPr>
          <w:p w14:paraId="362601F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B25D02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24AFFC5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1EBD5044"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5FBD11B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F83295" w:rsidRPr="00D95972" w:rsidRDefault="00F83295" w:rsidP="00F83295">
            <w:pPr>
              <w:rPr>
                <w:rFonts w:eastAsia="Batang" w:cs="Arial"/>
                <w:lang w:eastAsia="ko-KR"/>
              </w:rPr>
            </w:pPr>
          </w:p>
        </w:tc>
      </w:tr>
      <w:tr w:rsidR="00F83295" w:rsidRPr="00D95972" w14:paraId="02ABAA9A" w14:textId="77777777" w:rsidTr="00D329C5">
        <w:tc>
          <w:tcPr>
            <w:tcW w:w="976" w:type="dxa"/>
            <w:tcBorders>
              <w:top w:val="nil"/>
              <w:left w:val="thinThickThinSmallGap" w:sz="24" w:space="0" w:color="auto"/>
              <w:bottom w:val="nil"/>
            </w:tcBorders>
            <w:shd w:val="clear" w:color="auto" w:fill="auto"/>
          </w:tcPr>
          <w:p w14:paraId="50FF607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024818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43892E9E"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058E4220"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3D8B7E7F"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F83295" w:rsidRPr="00D95972" w:rsidRDefault="00F83295" w:rsidP="00F83295">
            <w:pPr>
              <w:rPr>
                <w:rFonts w:eastAsia="Batang" w:cs="Arial"/>
                <w:lang w:eastAsia="ko-KR"/>
              </w:rPr>
            </w:pPr>
          </w:p>
        </w:tc>
      </w:tr>
      <w:tr w:rsidR="00F83295" w:rsidRPr="00D95972" w14:paraId="399A2699" w14:textId="77777777" w:rsidTr="00D329C5">
        <w:tc>
          <w:tcPr>
            <w:tcW w:w="976" w:type="dxa"/>
            <w:tcBorders>
              <w:top w:val="nil"/>
              <w:left w:val="thinThickThinSmallGap" w:sz="24" w:space="0" w:color="auto"/>
              <w:bottom w:val="nil"/>
            </w:tcBorders>
            <w:shd w:val="clear" w:color="auto" w:fill="auto"/>
          </w:tcPr>
          <w:p w14:paraId="0EBC754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EEB88B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5CE80115"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4E7C81EA"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1990C84D"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F83295" w:rsidRPr="00D95972" w:rsidRDefault="00F83295" w:rsidP="00F83295">
            <w:pPr>
              <w:rPr>
                <w:rFonts w:eastAsia="Batang" w:cs="Arial"/>
                <w:lang w:eastAsia="ko-KR"/>
              </w:rPr>
            </w:pPr>
          </w:p>
        </w:tc>
      </w:tr>
      <w:tr w:rsidR="00F83295" w:rsidRPr="00D95972" w14:paraId="447C0593"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54D213" w14:textId="77777777" w:rsidR="00F83295" w:rsidRPr="00D95972" w:rsidRDefault="00F83295" w:rsidP="00F83295">
            <w:pPr>
              <w:rPr>
                <w:rFonts w:cs="Arial"/>
              </w:rPr>
            </w:pPr>
            <w:r>
              <w:rPr>
                <w:lang w:val="fr-FR"/>
              </w:rPr>
              <w:t>AKMA-CT (</w:t>
            </w:r>
            <w:r>
              <w:t>CT3 lead)</w:t>
            </w:r>
          </w:p>
        </w:tc>
        <w:tc>
          <w:tcPr>
            <w:tcW w:w="1088" w:type="dxa"/>
            <w:tcBorders>
              <w:top w:val="single" w:sz="4" w:space="0" w:color="auto"/>
              <w:bottom w:val="single" w:sz="4" w:space="0" w:color="auto"/>
            </w:tcBorders>
          </w:tcPr>
          <w:p w14:paraId="7C0BE656"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F905D5C"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05A96D3"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7E58CEA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F83295" w:rsidRDefault="00F83295" w:rsidP="00F83295">
            <w:r w:rsidRPr="00664E1E">
              <w:rPr>
                <w:rFonts w:cs="Arial"/>
                <w:snapToGrid w:val="0"/>
                <w:color w:val="000000"/>
                <w:lang w:val="en-US"/>
              </w:rPr>
              <w:t>Authentication and key management for applications based on 3GPP credential in 5G</w:t>
            </w:r>
          </w:p>
          <w:p w14:paraId="6B570E1E" w14:textId="77777777" w:rsidR="00F83295" w:rsidRDefault="00F83295" w:rsidP="00F83295">
            <w:pPr>
              <w:rPr>
                <w:rFonts w:eastAsia="Batang" w:cs="Arial"/>
                <w:color w:val="000000"/>
                <w:lang w:eastAsia="ko-KR"/>
              </w:rPr>
            </w:pPr>
          </w:p>
          <w:p w14:paraId="10DF3B7A"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5C58FEF" w14:textId="77777777" w:rsidR="00F83295" w:rsidRPr="00447907" w:rsidRDefault="00F83295" w:rsidP="00F83295">
            <w:pPr>
              <w:rPr>
                <w:rFonts w:eastAsia="Batang" w:cs="Arial"/>
                <w:b/>
                <w:bCs/>
                <w:color w:val="000000"/>
                <w:lang w:eastAsia="ko-KR"/>
              </w:rPr>
            </w:pPr>
          </w:p>
          <w:p w14:paraId="072F8132" w14:textId="77777777" w:rsidR="00F83295" w:rsidRPr="00D95972" w:rsidRDefault="00F83295" w:rsidP="00F83295">
            <w:pPr>
              <w:rPr>
                <w:rFonts w:eastAsia="Batang" w:cs="Arial"/>
                <w:lang w:eastAsia="ko-KR"/>
              </w:rPr>
            </w:pPr>
          </w:p>
        </w:tc>
      </w:tr>
      <w:tr w:rsidR="00F83295" w:rsidRPr="00D95972" w14:paraId="699B151A" w14:textId="77777777" w:rsidTr="00D329C5">
        <w:tc>
          <w:tcPr>
            <w:tcW w:w="976" w:type="dxa"/>
            <w:tcBorders>
              <w:top w:val="nil"/>
              <w:left w:val="thinThickThinSmallGap" w:sz="24" w:space="0" w:color="auto"/>
              <w:bottom w:val="nil"/>
            </w:tcBorders>
            <w:shd w:val="clear" w:color="auto" w:fill="auto"/>
          </w:tcPr>
          <w:p w14:paraId="2998D08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684CD0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FBAFE75" w14:textId="4498C0B1"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C091B8" w14:textId="507C1E0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DA2F0B2" w14:textId="3AD67610"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EF8C6FD" w14:textId="699601F8"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F6A816" w14:textId="15E2B980" w:rsidR="00F83295" w:rsidRPr="00D95972" w:rsidRDefault="00F83295" w:rsidP="00F83295">
            <w:pPr>
              <w:rPr>
                <w:rFonts w:eastAsia="Batang" w:cs="Arial"/>
                <w:lang w:eastAsia="ko-KR"/>
              </w:rPr>
            </w:pPr>
          </w:p>
        </w:tc>
      </w:tr>
      <w:tr w:rsidR="00F83295" w:rsidRPr="00D95972" w14:paraId="681D17E9" w14:textId="77777777" w:rsidTr="00D329C5">
        <w:tc>
          <w:tcPr>
            <w:tcW w:w="976" w:type="dxa"/>
            <w:tcBorders>
              <w:top w:val="nil"/>
              <w:left w:val="thinThickThinSmallGap" w:sz="24" w:space="0" w:color="auto"/>
              <w:bottom w:val="nil"/>
            </w:tcBorders>
            <w:shd w:val="clear" w:color="auto" w:fill="auto"/>
          </w:tcPr>
          <w:p w14:paraId="639932B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73B6C4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DB59273" w14:textId="7E8B5B24"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FF12A" w14:textId="171AE9E3"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3939241" w14:textId="34E6D8E0"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F5E91B7" w14:textId="33253173"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090BF9" w14:textId="65B67D66" w:rsidR="00F83295" w:rsidRPr="00D95972" w:rsidRDefault="00F83295" w:rsidP="00F83295">
            <w:pPr>
              <w:rPr>
                <w:rFonts w:eastAsia="Batang" w:cs="Arial"/>
                <w:lang w:eastAsia="ko-KR"/>
              </w:rPr>
            </w:pPr>
          </w:p>
        </w:tc>
      </w:tr>
      <w:tr w:rsidR="00F83295" w:rsidRPr="00D95972" w14:paraId="3E672519" w14:textId="77777777" w:rsidTr="00D329C5">
        <w:tc>
          <w:tcPr>
            <w:tcW w:w="976" w:type="dxa"/>
            <w:tcBorders>
              <w:top w:val="nil"/>
              <w:left w:val="thinThickThinSmallGap" w:sz="24" w:space="0" w:color="auto"/>
              <w:bottom w:val="nil"/>
            </w:tcBorders>
            <w:shd w:val="clear" w:color="auto" w:fill="auto"/>
          </w:tcPr>
          <w:p w14:paraId="772DE6A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6F6429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2065CEC3"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7E0FC735"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3E5A26E1"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F83295" w:rsidRPr="00D95972" w:rsidRDefault="00F83295" w:rsidP="00F83295">
            <w:pPr>
              <w:rPr>
                <w:rFonts w:eastAsia="Batang" w:cs="Arial"/>
                <w:lang w:eastAsia="ko-KR"/>
              </w:rPr>
            </w:pPr>
          </w:p>
        </w:tc>
      </w:tr>
      <w:tr w:rsidR="00F83295" w:rsidRPr="00D95972" w14:paraId="6EDBFEFE" w14:textId="77777777" w:rsidTr="00D329C5">
        <w:tc>
          <w:tcPr>
            <w:tcW w:w="976" w:type="dxa"/>
            <w:tcBorders>
              <w:top w:val="nil"/>
              <w:left w:val="thinThickThinSmallGap" w:sz="24" w:space="0" w:color="auto"/>
              <w:bottom w:val="nil"/>
            </w:tcBorders>
            <w:shd w:val="clear" w:color="auto" w:fill="auto"/>
          </w:tcPr>
          <w:p w14:paraId="119CBA8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4ADB40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56E02D3C"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7AF86659"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267B60A4"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F83295" w:rsidRPr="00D95972" w:rsidRDefault="00F83295" w:rsidP="00F83295">
            <w:pPr>
              <w:rPr>
                <w:rFonts w:eastAsia="Batang" w:cs="Arial"/>
                <w:lang w:eastAsia="ko-KR"/>
              </w:rPr>
            </w:pPr>
          </w:p>
        </w:tc>
      </w:tr>
      <w:tr w:rsidR="00F83295" w:rsidRPr="00D95972" w14:paraId="43B6F79C"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C512A4" w14:textId="65598F84" w:rsidR="00F83295" w:rsidRPr="00D95972" w:rsidRDefault="00F83295" w:rsidP="00F83295">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0B68C3F2"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4D31CE64"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AC7A401"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27EB6D64"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F83295" w:rsidRDefault="00F83295" w:rsidP="00F83295">
            <w:r w:rsidRPr="00664E1E">
              <w:rPr>
                <w:rFonts w:cs="Arial"/>
                <w:snapToGrid w:val="0"/>
                <w:color w:val="000000"/>
                <w:lang w:val="en-US"/>
              </w:rPr>
              <w:t>CT aspects on PAP/CHAP protocols usage in 5GS</w:t>
            </w:r>
          </w:p>
          <w:p w14:paraId="0E880A57" w14:textId="77777777" w:rsidR="00F83295" w:rsidRDefault="00F83295" w:rsidP="00F83295">
            <w:pPr>
              <w:rPr>
                <w:rFonts w:eastAsia="Batang" w:cs="Arial"/>
                <w:color w:val="000000"/>
                <w:lang w:eastAsia="ko-KR"/>
              </w:rPr>
            </w:pPr>
          </w:p>
          <w:p w14:paraId="14017796" w14:textId="0A3582DA" w:rsidR="00F83295" w:rsidRPr="00D95972" w:rsidRDefault="00F83295" w:rsidP="00F83295">
            <w:pPr>
              <w:rPr>
                <w:rFonts w:eastAsia="Batang" w:cs="Arial"/>
                <w:color w:val="000000"/>
                <w:lang w:eastAsia="ko-KR"/>
              </w:rPr>
            </w:pPr>
            <w:r w:rsidRPr="006F1124">
              <w:rPr>
                <w:rFonts w:eastAsia="Batang" w:cs="Arial"/>
                <w:color w:val="000000"/>
                <w:highlight w:val="green"/>
                <w:lang w:eastAsia="ko-KR"/>
              </w:rPr>
              <w:t>Work item at 100%</w:t>
            </w:r>
          </w:p>
          <w:p w14:paraId="17557004" w14:textId="77777777" w:rsidR="00F83295" w:rsidRPr="00D95972" w:rsidRDefault="00F83295" w:rsidP="00F83295">
            <w:pPr>
              <w:rPr>
                <w:rFonts w:eastAsia="Batang" w:cs="Arial"/>
                <w:lang w:eastAsia="ko-KR"/>
              </w:rPr>
            </w:pPr>
          </w:p>
        </w:tc>
      </w:tr>
      <w:tr w:rsidR="00F83295" w:rsidRPr="00D95972" w14:paraId="56FA6FBC" w14:textId="77777777" w:rsidTr="00D329C5">
        <w:tc>
          <w:tcPr>
            <w:tcW w:w="976" w:type="dxa"/>
            <w:tcBorders>
              <w:top w:val="nil"/>
              <w:left w:val="thinThickThinSmallGap" w:sz="24" w:space="0" w:color="auto"/>
              <w:bottom w:val="nil"/>
            </w:tcBorders>
            <w:shd w:val="clear" w:color="auto" w:fill="auto"/>
          </w:tcPr>
          <w:p w14:paraId="5DECDE3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31619F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61EF93E3"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66A55A1A"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707E8D01"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F83295" w:rsidRPr="00D95972" w:rsidRDefault="00F83295" w:rsidP="00F83295">
            <w:pPr>
              <w:rPr>
                <w:rFonts w:eastAsia="Batang" w:cs="Arial"/>
                <w:lang w:eastAsia="ko-KR"/>
              </w:rPr>
            </w:pPr>
          </w:p>
        </w:tc>
      </w:tr>
      <w:tr w:rsidR="00F83295" w:rsidRPr="00D95972" w14:paraId="209990EC" w14:textId="77777777" w:rsidTr="00D329C5">
        <w:tc>
          <w:tcPr>
            <w:tcW w:w="976" w:type="dxa"/>
            <w:tcBorders>
              <w:top w:val="nil"/>
              <w:left w:val="thinThickThinSmallGap" w:sz="24" w:space="0" w:color="auto"/>
              <w:bottom w:val="nil"/>
            </w:tcBorders>
            <w:shd w:val="clear" w:color="auto" w:fill="auto"/>
          </w:tcPr>
          <w:p w14:paraId="609D650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13A70D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A0724F9"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B6CECF1"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CCABC8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F83295" w:rsidRPr="00D95972" w:rsidRDefault="00F83295" w:rsidP="00F83295">
            <w:pPr>
              <w:rPr>
                <w:rFonts w:eastAsia="Batang" w:cs="Arial"/>
                <w:lang w:eastAsia="ko-KR"/>
              </w:rPr>
            </w:pPr>
          </w:p>
        </w:tc>
      </w:tr>
      <w:tr w:rsidR="00F83295" w:rsidRPr="00D95972" w14:paraId="15C30214" w14:textId="77777777" w:rsidTr="00D329C5">
        <w:tc>
          <w:tcPr>
            <w:tcW w:w="976" w:type="dxa"/>
            <w:tcBorders>
              <w:top w:val="nil"/>
              <w:left w:val="thinThickThinSmallGap" w:sz="24" w:space="0" w:color="auto"/>
              <w:bottom w:val="nil"/>
            </w:tcBorders>
            <w:shd w:val="clear" w:color="auto" w:fill="auto"/>
          </w:tcPr>
          <w:p w14:paraId="3E597F2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A70F29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A16328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9DA2C3"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A79E962"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1FB269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3A44D" w14:textId="77777777" w:rsidR="00F83295" w:rsidRPr="00D95972" w:rsidRDefault="00F83295" w:rsidP="00F83295">
            <w:pPr>
              <w:rPr>
                <w:rFonts w:eastAsia="Batang" w:cs="Arial"/>
                <w:lang w:eastAsia="ko-KR"/>
              </w:rPr>
            </w:pPr>
          </w:p>
        </w:tc>
      </w:tr>
      <w:tr w:rsidR="00F83295" w:rsidRPr="00D95972" w14:paraId="10939E5B" w14:textId="77777777" w:rsidTr="00D329C5">
        <w:tc>
          <w:tcPr>
            <w:tcW w:w="976" w:type="dxa"/>
            <w:tcBorders>
              <w:top w:val="nil"/>
              <w:left w:val="thinThickThinSmallGap" w:sz="24" w:space="0" w:color="auto"/>
              <w:bottom w:val="nil"/>
            </w:tcBorders>
            <w:shd w:val="clear" w:color="auto" w:fill="auto"/>
          </w:tcPr>
          <w:p w14:paraId="7533868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4BC5A3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8DD7E9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B7EC289"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8F9B12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F83295" w:rsidRPr="00D95972" w:rsidRDefault="00F83295" w:rsidP="00F83295">
            <w:pPr>
              <w:rPr>
                <w:rFonts w:eastAsia="Batang" w:cs="Arial"/>
                <w:lang w:eastAsia="ko-KR"/>
              </w:rPr>
            </w:pPr>
          </w:p>
        </w:tc>
      </w:tr>
      <w:tr w:rsidR="00F83295" w:rsidRPr="00D95972" w14:paraId="515859A2" w14:textId="77777777" w:rsidTr="00D329C5">
        <w:tc>
          <w:tcPr>
            <w:tcW w:w="976" w:type="dxa"/>
            <w:tcBorders>
              <w:top w:val="nil"/>
              <w:left w:val="thinThickThinSmallGap" w:sz="24" w:space="0" w:color="auto"/>
              <w:bottom w:val="nil"/>
            </w:tcBorders>
            <w:shd w:val="clear" w:color="auto" w:fill="auto"/>
          </w:tcPr>
          <w:p w14:paraId="0A2EC2A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EEF5AD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F7CA479"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B7C55F5"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BFA49FB"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F83295" w:rsidRPr="00D95972" w:rsidRDefault="00F83295" w:rsidP="00F83295">
            <w:pPr>
              <w:rPr>
                <w:rFonts w:eastAsia="Batang" w:cs="Arial"/>
                <w:lang w:eastAsia="ko-KR"/>
              </w:rPr>
            </w:pPr>
          </w:p>
        </w:tc>
      </w:tr>
      <w:tr w:rsidR="00F83295" w:rsidRPr="00D95972" w14:paraId="3A5742BB"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5997BC" w14:textId="77777777" w:rsidR="00F83295" w:rsidRPr="00D95972" w:rsidRDefault="00F83295" w:rsidP="00F83295">
            <w:pPr>
              <w:rPr>
                <w:rFonts w:cs="Arial"/>
              </w:rPr>
            </w:pPr>
            <w:r>
              <w:t>RDS</w:t>
            </w:r>
            <w:r>
              <w:rPr>
                <w:lang w:val="fr-FR"/>
              </w:rPr>
              <w:t>SI</w:t>
            </w:r>
          </w:p>
        </w:tc>
        <w:tc>
          <w:tcPr>
            <w:tcW w:w="1088" w:type="dxa"/>
            <w:tcBorders>
              <w:top w:val="single" w:sz="4" w:space="0" w:color="auto"/>
              <w:bottom w:val="single" w:sz="4" w:space="0" w:color="auto"/>
            </w:tcBorders>
          </w:tcPr>
          <w:p w14:paraId="141EEFC0"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01E05452"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60F90C7"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E31E49B"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F83295" w:rsidRDefault="00F83295" w:rsidP="00F83295">
            <w:pPr>
              <w:rPr>
                <w:rFonts w:eastAsia="Batang" w:cs="Arial"/>
                <w:color w:val="000000"/>
                <w:lang w:eastAsia="ko-KR"/>
              </w:rPr>
            </w:pPr>
            <w:r>
              <w:t>Reliable Data Service Serialization Indication</w:t>
            </w:r>
            <w:r>
              <w:rPr>
                <w:rFonts w:eastAsia="Batang" w:cs="Arial"/>
                <w:color w:val="000000"/>
                <w:lang w:eastAsia="ko-KR"/>
              </w:rPr>
              <w:t xml:space="preserve"> </w:t>
            </w:r>
          </w:p>
          <w:p w14:paraId="4AAB3446" w14:textId="37E3AEB8" w:rsidR="00F83295" w:rsidRDefault="00F83295" w:rsidP="00F83295">
            <w:pPr>
              <w:rPr>
                <w:rFonts w:eastAsia="Batang" w:cs="Arial"/>
                <w:color w:val="000000"/>
                <w:lang w:eastAsia="ko-KR"/>
              </w:rPr>
            </w:pPr>
          </w:p>
          <w:p w14:paraId="34B294AC" w14:textId="442A5C19" w:rsidR="00F83295" w:rsidRPr="00A534E1" w:rsidRDefault="00F83295" w:rsidP="00F83295">
            <w:pPr>
              <w:rPr>
                <w:rFonts w:eastAsia="Batang" w:cs="Arial"/>
                <w:color w:val="000000"/>
                <w:highlight w:val="green"/>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50134E7" w14:textId="77777777" w:rsidR="00F83295" w:rsidRPr="00D95972" w:rsidRDefault="00F83295" w:rsidP="00F83295">
            <w:pPr>
              <w:rPr>
                <w:rFonts w:eastAsia="Batang" w:cs="Arial"/>
                <w:lang w:eastAsia="ko-KR"/>
              </w:rPr>
            </w:pPr>
          </w:p>
        </w:tc>
      </w:tr>
      <w:tr w:rsidR="00F83295" w:rsidRPr="00D95972" w14:paraId="64298734" w14:textId="77777777" w:rsidTr="00D329C5">
        <w:tc>
          <w:tcPr>
            <w:tcW w:w="976" w:type="dxa"/>
            <w:tcBorders>
              <w:top w:val="nil"/>
              <w:left w:val="thinThickThinSmallGap" w:sz="24" w:space="0" w:color="auto"/>
              <w:bottom w:val="nil"/>
            </w:tcBorders>
            <w:shd w:val="clear" w:color="auto" w:fill="auto"/>
          </w:tcPr>
          <w:p w14:paraId="40A7DE5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309AAB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4E6F2A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20F2BDC"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B1262E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F83295" w:rsidRPr="00D95972" w:rsidRDefault="00F83295" w:rsidP="00F83295">
            <w:pPr>
              <w:rPr>
                <w:rFonts w:eastAsia="Batang" w:cs="Arial"/>
                <w:lang w:eastAsia="ko-KR"/>
              </w:rPr>
            </w:pPr>
          </w:p>
        </w:tc>
      </w:tr>
      <w:tr w:rsidR="00F83295" w:rsidRPr="00D95972" w14:paraId="6CE951AE" w14:textId="77777777" w:rsidTr="00D329C5">
        <w:tc>
          <w:tcPr>
            <w:tcW w:w="976" w:type="dxa"/>
            <w:tcBorders>
              <w:top w:val="nil"/>
              <w:left w:val="thinThickThinSmallGap" w:sz="24" w:space="0" w:color="auto"/>
              <w:bottom w:val="nil"/>
            </w:tcBorders>
            <w:shd w:val="clear" w:color="auto" w:fill="auto"/>
          </w:tcPr>
          <w:p w14:paraId="2834D1E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D652FA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DE133D6"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16BA3A1"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971267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F83295" w:rsidRPr="00D95972" w:rsidRDefault="00F83295" w:rsidP="00F83295">
            <w:pPr>
              <w:rPr>
                <w:rFonts w:eastAsia="Batang" w:cs="Arial"/>
                <w:lang w:eastAsia="ko-KR"/>
              </w:rPr>
            </w:pPr>
          </w:p>
        </w:tc>
      </w:tr>
      <w:tr w:rsidR="00F83295" w:rsidRPr="00D95972" w14:paraId="54911B12" w14:textId="77777777" w:rsidTr="00D329C5">
        <w:tc>
          <w:tcPr>
            <w:tcW w:w="976" w:type="dxa"/>
            <w:tcBorders>
              <w:top w:val="nil"/>
              <w:left w:val="thinThickThinSmallGap" w:sz="24" w:space="0" w:color="auto"/>
              <w:bottom w:val="nil"/>
            </w:tcBorders>
            <w:shd w:val="clear" w:color="auto" w:fill="auto"/>
          </w:tcPr>
          <w:p w14:paraId="4DEF64D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3FC63D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48F4A35"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4BE34364"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89D2CD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F83295" w:rsidRPr="00D95972" w:rsidRDefault="00F83295" w:rsidP="00F83295">
            <w:pPr>
              <w:rPr>
                <w:rFonts w:eastAsia="Batang" w:cs="Arial"/>
                <w:lang w:eastAsia="ko-KR"/>
              </w:rPr>
            </w:pPr>
          </w:p>
        </w:tc>
      </w:tr>
      <w:tr w:rsidR="00F83295" w:rsidRPr="00D95972" w14:paraId="3A65C2BE" w14:textId="77777777" w:rsidTr="00D329C5">
        <w:tc>
          <w:tcPr>
            <w:tcW w:w="976" w:type="dxa"/>
            <w:tcBorders>
              <w:top w:val="nil"/>
              <w:left w:val="thinThickThinSmallGap" w:sz="24" w:space="0" w:color="auto"/>
              <w:bottom w:val="nil"/>
            </w:tcBorders>
            <w:shd w:val="clear" w:color="auto" w:fill="auto"/>
          </w:tcPr>
          <w:p w14:paraId="5DC874B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E31FE3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EF1B815"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42AA2A7B"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52C8A1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F83295" w:rsidRPr="00D95972" w:rsidRDefault="00F83295" w:rsidP="00F83295">
            <w:pPr>
              <w:rPr>
                <w:rFonts w:eastAsia="Batang" w:cs="Arial"/>
                <w:lang w:eastAsia="ko-KR"/>
              </w:rPr>
            </w:pPr>
          </w:p>
        </w:tc>
      </w:tr>
      <w:tr w:rsidR="00F83295" w:rsidRPr="00D95972" w14:paraId="32B2AC25"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6CECBF00" w14:textId="01F8263C" w:rsidR="00F83295" w:rsidRPr="000049DA"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16843E2" w14:textId="77777777" w:rsidR="00F83295" w:rsidRPr="00D95972" w:rsidRDefault="00F83295" w:rsidP="00F83295">
            <w:pPr>
              <w:rPr>
                <w:rFonts w:cs="Arial"/>
              </w:rPr>
            </w:pPr>
            <w:bookmarkStart w:id="17" w:name="_Hlk62488428"/>
            <w:r>
              <w:t>FS_MINT-CT</w:t>
            </w:r>
            <w:r>
              <w:rPr>
                <w:lang w:val="fr-FR"/>
              </w:rPr>
              <w:t xml:space="preserve"> </w:t>
            </w:r>
            <w:bookmarkEnd w:id="17"/>
          </w:p>
        </w:tc>
        <w:tc>
          <w:tcPr>
            <w:tcW w:w="1088" w:type="dxa"/>
            <w:tcBorders>
              <w:top w:val="single" w:sz="4" w:space="0" w:color="auto"/>
              <w:bottom w:val="single" w:sz="4" w:space="0" w:color="auto"/>
            </w:tcBorders>
          </w:tcPr>
          <w:p w14:paraId="280109B3"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4ADDCE46"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A3F40C0"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27A3E01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F83295" w:rsidRDefault="00F83295" w:rsidP="00F83295">
            <w:r>
              <w:t xml:space="preserve">Study on the </w:t>
            </w:r>
            <w:r w:rsidRPr="00506320">
              <w:t>CT aspects of Support for Minim</w:t>
            </w:r>
            <w:r>
              <w:t>ization of service Interruption</w:t>
            </w:r>
          </w:p>
          <w:p w14:paraId="3A277AAB" w14:textId="77777777" w:rsidR="00F83295" w:rsidRDefault="00F83295" w:rsidP="00F83295">
            <w:pPr>
              <w:rPr>
                <w:rFonts w:eastAsia="Batang" w:cs="Arial"/>
                <w:color w:val="000000"/>
                <w:lang w:eastAsia="ko-KR"/>
              </w:rPr>
            </w:pPr>
          </w:p>
          <w:p w14:paraId="1799C2F9" w14:textId="6B82E40E" w:rsidR="00F83295" w:rsidRPr="00D95972" w:rsidRDefault="00F83295" w:rsidP="00F83295">
            <w:pPr>
              <w:rPr>
                <w:rFonts w:eastAsia="Batang" w:cs="Arial"/>
                <w:color w:val="000000"/>
                <w:lang w:eastAsia="ko-KR"/>
              </w:rPr>
            </w:pPr>
            <w:r w:rsidRPr="00485605">
              <w:rPr>
                <w:rFonts w:eastAsia="Batang" w:cs="Arial"/>
                <w:color w:val="000000"/>
                <w:highlight w:val="green"/>
                <w:lang w:eastAsia="ko-KR"/>
              </w:rPr>
              <w:t>Study is 100% complete</w:t>
            </w:r>
          </w:p>
          <w:p w14:paraId="00D97D90" w14:textId="77777777" w:rsidR="00F83295" w:rsidRPr="00D95972" w:rsidRDefault="00F83295" w:rsidP="00F83295">
            <w:pPr>
              <w:rPr>
                <w:rFonts w:eastAsia="Batang" w:cs="Arial"/>
                <w:lang w:eastAsia="ko-KR"/>
              </w:rPr>
            </w:pPr>
          </w:p>
        </w:tc>
      </w:tr>
      <w:tr w:rsidR="00F83295" w:rsidRPr="00D95972" w14:paraId="7E74277B" w14:textId="77777777" w:rsidTr="00D329C5">
        <w:tc>
          <w:tcPr>
            <w:tcW w:w="976" w:type="dxa"/>
            <w:tcBorders>
              <w:top w:val="nil"/>
              <w:left w:val="thinThickThinSmallGap" w:sz="24" w:space="0" w:color="auto"/>
              <w:bottom w:val="nil"/>
            </w:tcBorders>
            <w:shd w:val="clear" w:color="auto" w:fill="auto"/>
          </w:tcPr>
          <w:p w14:paraId="5E67935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68B4F3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96A9AB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BE3EFD"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28347F3"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16C1F8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02473F" w14:textId="77777777" w:rsidR="00F83295" w:rsidRPr="00D95972" w:rsidRDefault="00F83295" w:rsidP="00F83295">
            <w:pPr>
              <w:rPr>
                <w:rFonts w:eastAsia="Batang" w:cs="Arial"/>
                <w:lang w:eastAsia="ko-KR"/>
              </w:rPr>
            </w:pPr>
          </w:p>
        </w:tc>
      </w:tr>
      <w:tr w:rsidR="00F83295" w:rsidRPr="00D95972" w14:paraId="18721C39" w14:textId="77777777" w:rsidTr="00D329C5">
        <w:tc>
          <w:tcPr>
            <w:tcW w:w="976" w:type="dxa"/>
            <w:tcBorders>
              <w:top w:val="nil"/>
              <w:left w:val="thinThickThinSmallGap" w:sz="24" w:space="0" w:color="auto"/>
              <w:bottom w:val="nil"/>
            </w:tcBorders>
            <w:shd w:val="clear" w:color="auto" w:fill="auto"/>
          </w:tcPr>
          <w:p w14:paraId="487FAD3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524E8B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40107ED"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99FF91"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CEE29C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7C68C4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0E587" w14:textId="77777777" w:rsidR="00F83295" w:rsidRPr="00D95972" w:rsidRDefault="00F83295" w:rsidP="00F83295">
            <w:pPr>
              <w:rPr>
                <w:rFonts w:eastAsia="Batang" w:cs="Arial"/>
                <w:lang w:eastAsia="ko-KR"/>
              </w:rPr>
            </w:pPr>
          </w:p>
        </w:tc>
      </w:tr>
      <w:tr w:rsidR="00F83295" w:rsidRPr="00D95972" w14:paraId="5A486C92"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7825A" w14:textId="77777777" w:rsidR="00F83295" w:rsidRPr="00D95972" w:rsidRDefault="00F83295" w:rsidP="00F83295">
            <w:pPr>
              <w:rPr>
                <w:rFonts w:cs="Arial"/>
              </w:rPr>
            </w:pPr>
            <w:proofErr w:type="spellStart"/>
            <w:r>
              <w:t>IIoT</w:t>
            </w:r>
            <w:proofErr w:type="spellEnd"/>
          </w:p>
        </w:tc>
        <w:tc>
          <w:tcPr>
            <w:tcW w:w="1088" w:type="dxa"/>
            <w:tcBorders>
              <w:top w:val="single" w:sz="4" w:space="0" w:color="auto"/>
              <w:bottom w:val="single" w:sz="4" w:space="0" w:color="auto"/>
            </w:tcBorders>
          </w:tcPr>
          <w:p w14:paraId="6B00952D"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1067E16D"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3FD2A8"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378182D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F83295" w:rsidRDefault="00F83295" w:rsidP="00F83295">
            <w:r w:rsidRPr="00BC6EE9">
              <w:rPr>
                <w:rFonts w:cs="Arial"/>
              </w:rPr>
              <w:t>CT aspects of enhanced support of Industrial IoT</w:t>
            </w:r>
          </w:p>
          <w:p w14:paraId="65EE53C6" w14:textId="77777777" w:rsidR="00F83295" w:rsidRDefault="00F83295" w:rsidP="00F83295">
            <w:pPr>
              <w:rPr>
                <w:rFonts w:eastAsia="Batang" w:cs="Arial"/>
                <w:color w:val="000000"/>
                <w:lang w:eastAsia="ko-KR"/>
              </w:rPr>
            </w:pPr>
          </w:p>
          <w:p w14:paraId="0310D323" w14:textId="0111F67C"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7809106" w14:textId="77777777" w:rsidR="00F83295" w:rsidRPr="00D95972" w:rsidRDefault="00F83295" w:rsidP="00F83295">
            <w:pPr>
              <w:rPr>
                <w:rFonts w:eastAsia="Batang" w:cs="Arial"/>
                <w:lang w:eastAsia="ko-KR"/>
              </w:rPr>
            </w:pPr>
          </w:p>
        </w:tc>
      </w:tr>
      <w:tr w:rsidR="00F83295" w:rsidRPr="00D95972" w14:paraId="1F57BA3C" w14:textId="77777777" w:rsidTr="00D329C5">
        <w:tc>
          <w:tcPr>
            <w:tcW w:w="976" w:type="dxa"/>
            <w:tcBorders>
              <w:top w:val="nil"/>
              <w:left w:val="thinThickThinSmallGap" w:sz="24" w:space="0" w:color="auto"/>
              <w:bottom w:val="nil"/>
            </w:tcBorders>
            <w:shd w:val="clear" w:color="auto" w:fill="auto"/>
          </w:tcPr>
          <w:p w14:paraId="1249B88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1399F5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AA377B9" w14:textId="77777777" w:rsidR="00F83295" w:rsidRPr="000B5D4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C34ABE1"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4BB2AF01"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20F09228"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23C55F" w14:textId="77777777" w:rsidR="00F83295" w:rsidRDefault="00F83295" w:rsidP="00F83295">
            <w:pPr>
              <w:rPr>
                <w:rFonts w:eastAsia="Batang" w:cs="Arial"/>
                <w:lang w:eastAsia="ko-KR"/>
              </w:rPr>
            </w:pPr>
          </w:p>
        </w:tc>
      </w:tr>
      <w:tr w:rsidR="00F83295" w:rsidRPr="00D95972" w14:paraId="66F222AD" w14:textId="77777777" w:rsidTr="00D329C5">
        <w:tc>
          <w:tcPr>
            <w:tcW w:w="976" w:type="dxa"/>
            <w:tcBorders>
              <w:top w:val="nil"/>
              <w:left w:val="thinThickThinSmallGap" w:sz="24" w:space="0" w:color="auto"/>
              <w:bottom w:val="nil"/>
            </w:tcBorders>
            <w:shd w:val="clear" w:color="auto" w:fill="auto"/>
          </w:tcPr>
          <w:p w14:paraId="2995EF7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8112A9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59B7B5B" w14:textId="77777777" w:rsidR="00F83295" w:rsidRPr="000B5D4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8D83B2E"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1A634DD9"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6EAE344D"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97033" w14:textId="77777777" w:rsidR="00F83295" w:rsidRDefault="00F83295" w:rsidP="00F83295">
            <w:pPr>
              <w:rPr>
                <w:rFonts w:eastAsia="Batang" w:cs="Arial"/>
                <w:lang w:eastAsia="ko-KR"/>
              </w:rPr>
            </w:pPr>
          </w:p>
        </w:tc>
      </w:tr>
      <w:tr w:rsidR="00F83295" w:rsidRPr="00D95972" w14:paraId="5B09BD26" w14:textId="77777777" w:rsidTr="00D329C5">
        <w:tc>
          <w:tcPr>
            <w:tcW w:w="976" w:type="dxa"/>
            <w:tcBorders>
              <w:top w:val="nil"/>
              <w:left w:val="thinThickThinSmallGap" w:sz="24" w:space="0" w:color="auto"/>
              <w:bottom w:val="nil"/>
            </w:tcBorders>
            <w:shd w:val="clear" w:color="auto" w:fill="auto"/>
          </w:tcPr>
          <w:p w14:paraId="5CB191F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33A4AF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E5B889B" w14:textId="77777777" w:rsidR="00F83295" w:rsidRPr="000B5D4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8945ABA"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1E698929"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51BF9979"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6F9DE9" w14:textId="77777777" w:rsidR="00F83295" w:rsidRDefault="00F83295" w:rsidP="00F83295">
            <w:pPr>
              <w:rPr>
                <w:rFonts w:eastAsia="Batang" w:cs="Arial"/>
                <w:lang w:eastAsia="ko-KR"/>
              </w:rPr>
            </w:pPr>
          </w:p>
        </w:tc>
      </w:tr>
      <w:tr w:rsidR="00F83295" w:rsidRPr="00D95972" w14:paraId="5E3BD2E2" w14:textId="77777777" w:rsidTr="00D329C5">
        <w:tc>
          <w:tcPr>
            <w:tcW w:w="976" w:type="dxa"/>
            <w:tcBorders>
              <w:top w:val="nil"/>
              <w:left w:val="thinThickThinSmallGap" w:sz="24" w:space="0" w:color="auto"/>
              <w:bottom w:val="nil"/>
            </w:tcBorders>
            <w:shd w:val="clear" w:color="auto" w:fill="auto"/>
          </w:tcPr>
          <w:p w14:paraId="205952B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DC7579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377907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BE48E0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A29AF9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F83295" w:rsidRPr="00D95972" w:rsidRDefault="00F83295" w:rsidP="00F83295">
            <w:pPr>
              <w:rPr>
                <w:rFonts w:eastAsia="Batang" w:cs="Arial"/>
                <w:lang w:eastAsia="ko-KR"/>
              </w:rPr>
            </w:pPr>
          </w:p>
        </w:tc>
      </w:tr>
      <w:tr w:rsidR="00F83295" w:rsidRPr="00D95972" w14:paraId="09CF4563"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03B41E0" w14:textId="77777777" w:rsidR="00F83295" w:rsidRPr="00D95972" w:rsidRDefault="00F83295" w:rsidP="00F83295">
            <w:pPr>
              <w:rPr>
                <w:rFonts w:cs="Arial"/>
              </w:rPr>
            </w:pPr>
            <w:proofErr w:type="spellStart"/>
            <w:r>
              <w:t>eNPN</w:t>
            </w:r>
            <w:proofErr w:type="spellEnd"/>
          </w:p>
        </w:tc>
        <w:tc>
          <w:tcPr>
            <w:tcW w:w="1088" w:type="dxa"/>
            <w:tcBorders>
              <w:top w:val="single" w:sz="4" w:space="0" w:color="auto"/>
              <w:bottom w:val="single" w:sz="4" w:space="0" w:color="auto"/>
            </w:tcBorders>
          </w:tcPr>
          <w:p w14:paraId="3C5B175A"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0D9B9D88"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5F728F9"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15EBA5A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F83295" w:rsidRDefault="00F83295" w:rsidP="00F83295">
            <w:pPr>
              <w:rPr>
                <w:rFonts w:eastAsia="Batang" w:cs="Arial"/>
                <w:color w:val="000000"/>
                <w:lang w:eastAsia="ko-KR"/>
              </w:rPr>
            </w:pPr>
            <w:r w:rsidRPr="00BC6EE9">
              <w:rPr>
                <w:rFonts w:cs="Arial"/>
              </w:rPr>
              <w:t xml:space="preserve">CT aspects of Enhanced support of Non-Public Networks </w:t>
            </w:r>
          </w:p>
          <w:p w14:paraId="44BDBF06" w14:textId="5EF97715" w:rsidR="00F83295" w:rsidRDefault="00F83295" w:rsidP="00F83295">
            <w:pPr>
              <w:rPr>
                <w:rFonts w:eastAsia="Batang" w:cs="Arial"/>
                <w:color w:val="000000"/>
                <w:lang w:eastAsia="ko-KR"/>
              </w:rPr>
            </w:pPr>
          </w:p>
          <w:p w14:paraId="5AD1D91D"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35A5093" w14:textId="77777777" w:rsidR="00F83295" w:rsidRPr="00D95972" w:rsidRDefault="00F83295" w:rsidP="00F83295">
            <w:pPr>
              <w:rPr>
                <w:rFonts w:eastAsia="Batang" w:cs="Arial"/>
                <w:color w:val="000000"/>
                <w:lang w:eastAsia="ko-KR"/>
              </w:rPr>
            </w:pPr>
          </w:p>
          <w:p w14:paraId="3E5624D1" w14:textId="77777777" w:rsidR="00F83295" w:rsidRPr="00D95972" w:rsidRDefault="00F83295" w:rsidP="00F83295">
            <w:pPr>
              <w:rPr>
                <w:rFonts w:eastAsia="Batang" w:cs="Arial"/>
                <w:lang w:eastAsia="ko-KR"/>
              </w:rPr>
            </w:pPr>
          </w:p>
        </w:tc>
      </w:tr>
      <w:tr w:rsidR="00F83295" w:rsidRPr="00D95972" w14:paraId="4D31DFD0" w14:textId="77777777" w:rsidTr="00A34EF2">
        <w:tc>
          <w:tcPr>
            <w:tcW w:w="976" w:type="dxa"/>
            <w:tcBorders>
              <w:top w:val="nil"/>
              <w:left w:val="thinThickThinSmallGap" w:sz="24" w:space="0" w:color="auto"/>
              <w:bottom w:val="nil"/>
            </w:tcBorders>
            <w:shd w:val="clear" w:color="auto" w:fill="auto"/>
          </w:tcPr>
          <w:p w14:paraId="56490D74" w14:textId="7470C6D5" w:rsidR="00F83295" w:rsidRPr="00D95972" w:rsidRDefault="00F83295" w:rsidP="00F83295">
            <w:pPr>
              <w:rPr>
                <w:rFonts w:cs="Arial"/>
              </w:rPr>
            </w:pPr>
          </w:p>
        </w:tc>
        <w:tc>
          <w:tcPr>
            <w:tcW w:w="1317" w:type="dxa"/>
            <w:gridSpan w:val="2"/>
            <w:tcBorders>
              <w:top w:val="nil"/>
              <w:bottom w:val="nil"/>
            </w:tcBorders>
            <w:shd w:val="clear" w:color="auto" w:fill="auto"/>
          </w:tcPr>
          <w:p w14:paraId="4B96022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4DDFC18" w14:textId="11E88D59" w:rsidR="00F83295" w:rsidRPr="00D95972" w:rsidRDefault="00514B5F" w:rsidP="00F83295">
            <w:pPr>
              <w:overflowPunct/>
              <w:autoSpaceDE/>
              <w:autoSpaceDN/>
              <w:adjustRightInd/>
              <w:textAlignment w:val="auto"/>
              <w:rPr>
                <w:rFonts w:cs="Arial"/>
                <w:lang w:val="en-US"/>
              </w:rPr>
            </w:pPr>
            <w:hyperlink r:id="rId139" w:history="1">
              <w:r w:rsidR="00A34EF2">
                <w:rPr>
                  <w:rStyle w:val="Hyperlink"/>
                </w:rPr>
                <w:t>C1-224558</w:t>
              </w:r>
            </w:hyperlink>
          </w:p>
        </w:tc>
        <w:tc>
          <w:tcPr>
            <w:tcW w:w="4191" w:type="dxa"/>
            <w:gridSpan w:val="3"/>
            <w:tcBorders>
              <w:top w:val="single" w:sz="4" w:space="0" w:color="auto"/>
              <w:bottom w:val="single" w:sz="4" w:space="0" w:color="auto"/>
            </w:tcBorders>
            <w:shd w:val="clear" w:color="auto" w:fill="FFFF00"/>
          </w:tcPr>
          <w:p w14:paraId="631D01B4" w14:textId="2CE83703" w:rsidR="00F83295" w:rsidRPr="00D95972" w:rsidRDefault="00F83295" w:rsidP="00F83295">
            <w:pPr>
              <w:rPr>
                <w:rFonts w:cs="Arial"/>
              </w:rPr>
            </w:pPr>
            <w:r>
              <w:rPr>
                <w:rFonts w:cs="Arial"/>
              </w:rPr>
              <w:t xml:space="preserve">Work plan for </w:t>
            </w:r>
            <w:proofErr w:type="spellStart"/>
            <w:r>
              <w:rPr>
                <w:rFonts w:cs="Arial"/>
              </w:rPr>
              <w:t>eNPN</w:t>
            </w:r>
            <w:proofErr w:type="spellEnd"/>
            <w:r>
              <w:rPr>
                <w:rFonts w:cs="Arial"/>
              </w:rPr>
              <w:t xml:space="preserve"> in CT1</w:t>
            </w:r>
          </w:p>
        </w:tc>
        <w:tc>
          <w:tcPr>
            <w:tcW w:w="1767" w:type="dxa"/>
            <w:tcBorders>
              <w:top w:val="single" w:sz="4" w:space="0" w:color="auto"/>
              <w:bottom w:val="single" w:sz="4" w:space="0" w:color="auto"/>
            </w:tcBorders>
            <w:shd w:val="clear" w:color="auto" w:fill="FFFF00"/>
          </w:tcPr>
          <w:p w14:paraId="6AD74030" w14:textId="63932AA1"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EC65D8F" w14:textId="1FD759B4" w:rsidR="00F83295" w:rsidRPr="00D95972"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0014FB" w14:textId="2399017E" w:rsidR="00F83295" w:rsidRPr="00D95972" w:rsidRDefault="00F83295" w:rsidP="00F83295">
            <w:pPr>
              <w:rPr>
                <w:rFonts w:eastAsia="Batang" w:cs="Arial"/>
                <w:lang w:eastAsia="ko-KR"/>
              </w:rPr>
            </w:pPr>
            <w:r>
              <w:rPr>
                <w:rFonts w:eastAsia="Batang" w:cs="Arial"/>
                <w:lang w:eastAsia="ko-KR"/>
              </w:rPr>
              <w:t>Revision of C1-223400</w:t>
            </w:r>
          </w:p>
        </w:tc>
      </w:tr>
      <w:tr w:rsidR="00F83295" w:rsidRPr="00D95972" w14:paraId="6BA59807" w14:textId="77777777" w:rsidTr="00A34EF2">
        <w:tc>
          <w:tcPr>
            <w:tcW w:w="976" w:type="dxa"/>
            <w:tcBorders>
              <w:top w:val="nil"/>
              <w:left w:val="thinThickThinSmallGap" w:sz="24" w:space="0" w:color="auto"/>
              <w:bottom w:val="nil"/>
            </w:tcBorders>
            <w:shd w:val="clear" w:color="auto" w:fill="auto"/>
          </w:tcPr>
          <w:p w14:paraId="54F7BC8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F089BE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852A9DD" w14:textId="1A40557A" w:rsidR="00F83295" w:rsidRPr="00D95972" w:rsidRDefault="00514B5F" w:rsidP="00F83295">
            <w:pPr>
              <w:overflowPunct/>
              <w:autoSpaceDE/>
              <w:autoSpaceDN/>
              <w:adjustRightInd/>
              <w:textAlignment w:val="auto"/>
              <w:rPr>
                <w:rFonts w:cs="Arial"/>
                <w:lang w:val="en-US"/>
              </w:rPr>
            </w:pPr>
            <w:hyperlink r:id="rId140" w:history="1">
              <w:r w:rsidR="00A34EF2">
                <w:rPr>
                  <w:rStyle w:val="Hyperlink"/>
                </w:rPr>
                <w:t>C1-224564</w:t>
              </w:r>
            </w:hyperlink>
          </w:p>
        </w:tc>
        <w:tc>
          <w:tcPr>
            <w:tcW w:w="4191" w:type="dxa"/>
            <w:gridSpan w:val="3"/>
            <w:tcBorders>
              <w:top w:val="single" w:sz="4" w:space="0" w:color="auto"/>
              <w:bottom w:val="single" w:sz="4" w:space="0" w:color="auto"/>
            </w:tcBorders>
            <w:shd w:val="clear" w:color="auto" w:fill="FFFF00"/>
          </w:tcPr>
          <w:p w14:paraId="264B6A2A" w14:textId="2E969B31" w:rsidR="00F83295" w:rsidRPr="00D95972" w:rsidRDefault="00F83295" w:rsidP="00F83295">
            <w:pPr>
              <w:rPr>
                <w:rFonts w:cs="Arial"/>
              </w:rPr>
            </w:pPr>
            <w:r>
              <w:rPr>
                <w:rFonts w:cs="Arial"/>
              </w:rPr>
              <w:t>Editor's note in subclause 5.3.2</w:t>
            </w:r>
          </w:p>
        </w:tc>
        <w:tc>
          <w:tcPr>
            <w:tcW w:w="1767" w:type="dxa"/>
            <w:tcBorders>
              <w:top w:val="single" w:sz="4" w:space="0" w:color="auto"/>
              <w:bottom w:val="single" w:sz="4" w:space="0" w:color="auto"/>
            </w:tcBorders>
            <w:shd w:val="clear" w:color="auto" w:fill="FFFF00"/>
          </w:tcPr>
          <w:p w14:paraId="36348FCC" w14:textId="62CC8369"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97D43FA" w14:textId="5ADA4077" w:rsidR="00F83295" w:rsidRPr="00D95972" w:rsidRDefault="00F83295" w:rsidP="00F83295">
            <w:pPr>
              <w:rPr>
                <w:rFonts w:cs="Arial"/>
              </w:rPr>
            </w:pPr>
            <w:r>
              <w:rPr>
                <w:rFonts w:cs="Arial"/>
              </w:rPr>
              <w:t>CR 4441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A59081" w14:textId="56C106C9" w:rsidR="00F83295" w:rsidRPr="00D95972" w:rsidRDefault="00771C20" w:rsidP="00F83295">
            <w:pPr>
              <w:rPr>
                <w:rFonts w:eastAsia="Batang" w:cs="Arial"/>
                <w:lang w:eastAsia="ko-KR"/>
              </w:rPr>
            </w:pPr>
            <w:r w:rsidRPr="00771C20">
              <w:rPr>
                <w:rFonts w:eastAsia="Batang" w:cs="Arial"/>
                <w:lang w:eastAsia="ko-KR"/>
              </w:rPr>
              <w:t>C1-224928 conflicts with C1-224564, different solutions</w:t>
            </w:r>
          </w:p>
        </w:tc>
      </w:tr>
      <w:tr w:rsidR="00F83295" w:rsidRPr="00D95972" w14:paraId="1521A08F" w14:textId="77777777" w:rsidTr="00A34EF2">
        <w:tc>
          <w:tcPr>
            <w:tcW w:w="976" w:type="dxa"/>
            <w:tcBorders>
              <w:top w:val="nil"/>
              <w:left w:val="thinThickThinSmallGap" w:sz="24" w:space="0" w:color="auto"/>
              <w:bottom w:val="nil"/>
            </w:tcBorders>
            <w:shd w:val="clear" w:color="auto" w:fill="auto"/>
          </w:tcPr>
          <w:p w14:paraId="000D58A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B0DD39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C7BC736" w14:textId="00238899" w:rsidR="00F83295" w:rsidRPr="00D95972" w:rsidRDefault="00514B5F" w:rsidP="00F83295">
            <w:pPr>
              <w:overflowPunct/>
              <w:autoSpaceDE/>
              <w:autoSpaceDN/>
              <w:adjustRightInd/>
              <w:textAlignment w:val="auto"/>
              <w:rPr>
                <w:rFonts w:cs="Arial"/>
                <w:lang w:val="en-US"/>
              </w:rPr>
            </w:pPr>
            <w:hyperlink r:id="rId141" w:history="1">
              <w:r w:rsidR="00A34EF2">
                <w:rPr>
                  <w:rStyle w:val="Hyperlink"/>
                </w:rPr>
                <w:t>C1-224565</w:t>
              </w:r>
            </w:hyperlink>
          </w:p>
        </w:tc>
        <w:tc>
          <w:tcPr>
            <w:tcW w:w="4191" w:type="dxa"/>
            <w:gridSpan w:val="3"/>
            <w:tcBorders>
              <w:top w:val="single" w:sz="4" w:space="0" w:color="auto"/>
              <w:bottom w:val="single" w:sz="4" w:space="0" w:color="auto"/>
            </w:tcBorders>
            <w:shd w:val="clear" w:color="auto" w:fill="FFFF00"/>
          </w:tcPr>
          <w:p w14:paraId="33964B4B" w14:textId="5420620E" w:rsidR="00F83295" w:rsidRPr="00D95972" w:rsidRDefault="00F83295" w:rsidP="00F83295">
            <w:pPr>
              <w:rPr>
                <w:rFonts w:cs="Arial"/>
              </w:rPr>
            </w:pPr>
            <w:r>
              <w:rPr>
                <w:rFonts w:cs="Arial"/>
              </w:rPr>
              <w:t>Discussion on editor's note in subclause 5.3.2</w:t>
            </w:r>
          </w:p>
        </w:tc>
        <w:tc>
          <w:tcPr>
            <w:tcW w:w="1767" w:type="dxa"/>
            <w:tcBorders>
              <w:top w:val="single" w:sz="4" w:space="0" w:color="auto"/>
              <w:bottom w:val="single" w:sz="4" w:space="0" w:color="auto"/>
            </w:tcBorders>
            <w:shd w:val="clear" w:color="auto" w:fill="FFFF00"/>
          </w:tcPr>
          <w:p w14:paraId="27D34CA5" w14:textId="795E856E"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0302BF5" w14:textId="3A31BEB4" w:rsidR="00F83295" w:rsidRPr="00D95972"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1343EE" w14:textId="77777777" w:rsidR="00F83295" w:rsidRPr="00D95972" w:rsidRDefault="00F83295" w:rsidP="00F83295">
            <w:pPr>
              <w:rPr>
                <w:rFonts w:eastAsia="Batang" w:cs="Arial"/>
                <w:lang w:eastAsia="ko-KR"/>
              </w:rPr>
            </w:pPr>
          </w:p>
        </w:tc>
      </w:tr>
      <w:tr w:rsidR="00F83295" w:rsidRPr="00D95972" w14:paraId="7106B0E4" w14:textId="77777777" w:rsidTr="00A34EF2">
        <w:tc>
          <w:tcPr>
            <w:tcW w:w="976" w:type="dxa"/>
            <w:tcBorders>
              <w:top w:val="nil"/>
              <w:left w:val="thinThickThinSmallGap" w:sz="24" w:space="0" w:color="auto"/>
              <w:bottom w:val="nil"/>
            </w:tcBorders>
            <w:shd w:val="clear" w:color="auto" w:fill="auto"/>
          </w:tcPr>
          <w:p w14:paraId="2E2856B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C93160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1C0CDD5" w14:textId="07082A40" w:rsidR="00F83295" w:rsidRPr="00D95972" w:rsidRDefault="00514B5F" w:rsidP="00F83295">
            <w:pPr>
              <w:overflowPunct/>
              <w:autoSpaceDE/>
              <w:autoSpaceDN/>
              <w:adjustRightInd/>
              <w:textAlignment w:val="auto"/>
              <w:rPr>
                <w:rFonts w:cs="Arial"/>
                <w:lang w:val="en-US"/>
              </w:rPr>
            </w:pPr>
            <w:hyperlink r:id="rId142" w:history="1">
              <w:r w:rsidR="00A34EF2">
                <w:rPr>
                  <w:rStyle w:val="Hyperlink"/>
                </w:rPr>
                <w:t>C1-224566</w:t>
              </w:r>
            </w:hyperlink>
          </w:p>
        </w:tc>
        <w:tc>
          <w:tcPr>
            <w:tcW w:w="4191" w:type="dxa"/>
            <w:gridSpan w:val="3"/>
            <w:tcBorders>
              <w:top w:val="single" w:sz="4" w:space="0" w:color="auto"/>
              <w:bottom w:val="single" w:sz="4" w:space="0" w:color="auto"/>
            </w:tcBorders>
            <w:shd w:val="clear" w:color="auto" w:fill="FFFF00"/>
          </w:tcPr>
          <w:p w14:paraId="2CA51C34" w14:textId="76CED596" w:rsidR="00F83295" w:rsidRPr="00D95972" w:rsidRDefault="00F83295" w:rsidP="00F83295">
            <w:pPr>
              <w:rPr>
                <w:rFonts w:cs="Arial"/>
              </w:rPr>
            </w:pPr>
            <w:r>
              <w:rPr>
                <w:rFonts w:cs="Arial"/>
              </w:rPr>
              <w:t>Correction for default UE credentials</w:t>
            </w:r>
          </w:p>
        </w:tc>
        <w:tc>
          <w:tcPr>
            <w:tcW w:w="1767" w:type="dxa"/>
            <w:tcBorders>
              <w:top w:val="single" w:sz="4" w:space="0" w:color="auto"/>
              <w:bottom w:val="single" w:sz="4" w:space="0" w:color="auto"/>
            </w:tcBorders>
            <w:shd w:val="clear" w:color="auto" w:fill="FFFF00"/>
          </w:tcPr>
          <w:p w14:paraId="5537B6BB" w14:textId="77E4E4E8"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569F47B" w14:textId="232E9D95" w:rsidR="00F83295" w:rsidRPr="00D95972" w:rsidRDefault="00F83295" w:rsidP="00F83295">
            <w:pPr>
              <w:rPr>
                <w:rFonts w:cs="Arial"/>
              </w:rPr>
            </w:pPr>
            <w:r>
              <w:rPr>
                <w:rFonts w:cs="Arial"/>
              </w:rPr>
              <w:t>CR 4442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D4F6A3" w14:textId="2039D10C" w:rsidR="00F83295" w:rsidRPr="00D95972" w:rsidRDefault="00771C20" w:rsidP="00F83295">
            <w:pPr>
              <w:rPr>
                <w:rFonts w:eastAsia="Batang" w:cs="Arial"/>
                <w:lang w:eastAsia="ko-KR"/>
              </w:rPr>
            </w:pPr>
            <w:r w:rsidRPr="00771C20">
              <w:rPr>
                <w:rFonts w:eastAsia="Batang" w:cs="Arial"/>
                <w:lang w:eastAsia="ko-KR"/>
              </w:rPr>
              <w:t>C1-224594 conflicts with C1-224566, same changes</w:t>
            </w:r>
          </w:p>
        </w:tc>
      </w:tr>
      <w:tr w:rsidR="00F83295" w:rsidRPr="00D95972" w14:paraId="2FC0F167" w14:textId="77777777" w:rsidTr="00A34EF2">
        <w:tc>
          <w:tcPr>
            <w:tcW w:w="976" w:type="dxa"/>
            <w:tcBorders>
              <w:top w:val="nil"/>
              <w:left w:val="thinThickThinSmallGap" w:sz="24" w:space="0" w:color="auto"/>
              <w:bottom w:val="nil"/>
            </w:tcBorders>
            <w:shd w:val="clear" w:color="auto" w:fill="auto"/>
          </w:tcPr>
          <w:p w14:paraId="29DA01A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B7E7F3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EE3647B" w14:textId="7D6C55C4" w:rsidR="00F83295" w:rsidRPr="00D95972" w:rsidRDefault="00514B5F" w:rsidP="00F83295">
            <w:pPr>
              <w:overflowPunct/>
              <w:autoSpaceDE/>
              <w:autoSpaceDN/>
              <w:adjustRightInd/>
              <w:textAlignment w:val="auto"/>
              <w:rPr>
                <w:rFonts w:cs="Arial"/>
                <w:lang w:val="en-US"/>
              </w:rPr>
            </w:pPr>
            <w:hyperlink r:id="rId143" w:history="1">
              <w:r w:rsidR="00A34EF2">
                <w:rPr>
                  <w:rStyle w:val="Hyperlink"/>
                </w:rPr>
                <w:t>C1-224567</w:t>
              </w:r>
            </w:hyperlink>
          </w:p>
        </w:tc>
        <w:tc>
          <w:tcPr>
            <w:tcW w:w="4191" w:type="dxa"/>
            <w:gridSpan w:val="3"/>
            <w:tcBorders>
              <w:top w:val="single" w:sz="4" w:space="0" w:color="auto"/>
              <w:bottom w:val="single" w:sz="4" w:space="0" w:color="auto"/>
            </w:tcBorders>
            <w:shd w:val="clear" w:color="auto" w:fill="FFFF00"/>
          </w:tcPr>
          <w:p w14:paraId="6492940E" w14:textId="62C65FE0" w:rsidR="00F83295" w:rsidRPr="00D95972" w:rsidRDefault="00F83295" w:rsidP="00F83295">
            <w:pPr>
              <w:rPr>
                <w:rFonts w:cs="Arial"/>
              </w:rPr>
            </w:pPr>
            <w:r>
              <w:rPr>
                <w:rFonts w:cs="Arial"/>
              </w:rPr>
              <w:t>Editor's note in 6.4.1.2</w:t>
            </w:r>
          </w:p>
        </w:tc>
        <w:tc>
          <w:tcPr>
            <w:tcW w:w="1767" w:type="dxa"/>
            <w:tcBorders>
              <w:top w:val="single" w:sz="4" w:space="0" w:color="auto"/>
              <w:bottom w:val="single" w:sz="4" w:space="0" w:color="auto"/>
            </w:tcBorders>
            <w:shd w:val="clear" w:color="auto" w:fill="FFFF00"/>
          </w:tcPr>
          <w:p w14:paraId="6646C0F7" w14:textId="6F590A16"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365A271" w14:textId="45E4D58B" w:rsidR="00F83295" w:rsidRPr="00D95972" w:rsidRDefault="00F83295" w:rsidP="00F83295">
            <w:pPr>
              <w:rPr>
                <w:rFonts w:cs="Arial"/>
              </w:rPr>
            </w:pPr>
            <w:r>
              <w:rPr>
                <w:rFonts w:cs="Arial"/>
              </w:rPr>
              <w:t>CR 4443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15934E" w14:textId="774C591B" w:rsidR="00F83295" w:rsidRPr="00771C20" w:rsidRDefault="00771C20" w:rsidP="00F83295">
            <w:pPr>
              <w:rPr>
                <w:rFonts w:eastAsia="Batang" w:cs="Arial"/>
                <w:lang w:val="en-US" w:eastAsia="ko-KR"/>
              </w:rPr>
            </w:pPr>
            <w:r w:rsidRPr="00771C20">
              <w:rPr>
                <w:rFonts w:eastAsia="Batang" w:cs="Arial"/>
                <w:lang w:val="en-US" w:eastAsia="ko-KR"/>
              </w:rPr>
              <w:t>C1-224567 conflicts with C1-224869, different solutions</w:t>
            </w:r>
          </w:p>
        </w:tc>
      </w:tr>
      <w:tr w:rsidR="00F83295" w:rsidRPr="00D95972" w14:paraId="2D460461" w14:textId="77777777" w:rsidTr="00A34EF2">
        <w:tc>
          <w:tcPr>
            <w:tcW w:w="976" w:type="dxa"/>
            <w:tcBorders>
              <w:top w:val="nil"/>
              <w:left w:val="thinThickThinSmallGap" w:sz="24" w:space="0" w:color="auto"/>
              <w:bottom w:val="nil"/>
            </w:tcBorders>
            <w:shd w:val="clear" w:color="auto" w:fill="auto"/>
          </w:tcPr>
          <w:p w14:paraId="40E94E0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163ED9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19E7B6C" w14:textId="65DB70C8" w:rsidR="00F83295" w:rsidRPr="00D95972" w:rsidRDefault="00514B5F" w:rsidP="00F83295">
            <w:pPr>
              <w:overflowPunct/>
              <w:autoSpaceDE/>
              <w:autoSpaceDN/>
              <w:adjustRightInd/>
              <w:textAlignment w:val="auto"/>
              <w:rPr>
                <w:rFonts w:cs="Arial"/>
                <w:lang w:val="en-US"/>
              </w:rPr>
            </w:pPr>
            <w:hyperlink r:id="rId144" w:history="1">
              <w:r w:rsidR="00A34EF2">
                <w:rPr>
                  <w:rStyle w:val="Hyperlink"/>
                </w:rPr>
                <w:t>C1-224568</w:t>
              </w:r>
            </w:hyperlink>
          </w:p>
        </w:tc>
        <w:tc>
          <w:tcPr>
            <w:tcW w:w="4191" w:type="dxa"/>
            <w:gridSpan w:val="3"/>
            <w:tcBorders>
              <w:top w:val="single" w:sz="4" w:space="0" w:color="auto"/>
              <w:bottom w:val="single" w:sz="4" w:space="0" w:color="auto"/>
            </w:tcBorders>
            <w:shd w:val="clear" w:color="auto" w:fill="FFFF00"/>
          </w:tcPr>
          <w:p w14:paraId="37F18F3D" w14:textId="3CD01561" w:rsidR="00F83295" w:rsidRPr="00D95972" w:rsidRDefault="00F83295" w:rsidP="00F83295">
            <w:pPr>
              <w:rPr>
                <w:rFonts w:cs="Arial"/>
              </w:rPr>
            </w:pPr>
            <w:r>
              <w:rPr>
                <w:rFonts w:cs="Arial"/>
              </w:rPr>
              <w:t>PVS addresses for NSSAA not associated with DNN</w:t>
            </w:r>
          </w:p>
        </w:tc>
        <w:tc>
          <w:tcPr>
            <w:tcW w:w="1767" w:type="dxa"/>
            <w:tcBorders>
              <w:top w:val="single" w:sz="4" w:space="0" w:color="auto"/>
              <w:bottom w:val="single" w:sz="4" w:space="0" w:color="auto"/>
            </w:tcBorders>
            <w:shd w:val="clear" w:color="auto" w:fill="FFFF00"/>
          </w:tcPr>
          <w:p w14:paraId="4910E90F" w14:textId="15D0FDA3"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8C9B7D9" w14:textId="0D9F1010" w:rsidR="00F83295" w:rsidRPr="00D95972" w:rsidRDefault="00F83295" w:rsidP="00F83295">
            <w:pPr>
              <w:rPr>
                <w:rFonts w:cs="Arial"/>
              </w:rPr>
            </w:pPr>
            <w:r>
              <w:rPr>
                <w:rFonts w:cs="Arial"/>
              </w:rPr>
              <w:t>CR 4444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9EB9AD" w14:textId="77777777" w:rsidR="00F83295" w:rsidRPr="00D95972" w:rsidRDefault="00F83295" w:rsidP="00F83295">
            <w:pPr>
              <w:rPr>
                <w:rFonts w:eastAsia="Batang" w:cs="Arial"/>
                <w:lang w:eastAsia="ko-KR"/>
              </w:rPr>
            </w:pPr>
          </w:p>
        </w:tc>
      </w:tr>
      <w:tr w:rsidR="00F83295" w:rsidRPr="00D95972" w14:paraId="2FFE8DEE" w14:textId="77777777" w:rsidTr="00A34EF2">
        <w:tc>
          <w:tcPr>
            <w:tcW w:w="976" w:type="dxa"/>
            <w:tcBorders>
              <w:top w:val="nil"/>
              <w:left w:val="thinThickThinSmallGap" w:sz="24" w:space="0" w:color="auto"/>
              <w:bottom w:val="nil"/>
            </w:tcBorders>
            <w:shd w:val="clear" w:color="auto" w:fill="auto"/>
          </w:tcPr>
          <w:p w14:paraId="139E818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2DD0C8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535D4F5" w14:textId="2A58AD27" w:rsidR="00F83295" w:rsidRPr="00D95972" w:rsidRDefault="00514B5F" w:rsidP="00F83295">
            <w:pPr>
              <w:overflowPunct/>
              <w:autoSpaceDE/>
              <w:autoSpaceDN/>
              <w:adjustRightInd/>
              <w:textAlignment w:val="auto"/>
              <w:rPr>
                <w:rFonts w:cs="Arial"/>
                <w:lang w:val="en-US"/>
              </w:rPr>
            </w:pPr>
            <w:hyperlink r:id="rId145" w:history="1">
              <w:r w:rsidR="00A34EF2">
                <w:rPr>
                  <w:rStyle w:val="Hyperlink"/>
                </w:rPr>
                <w:t>C1-224569</w:t>
              </w:r>
            </w:hyperlink>
          </w:p>
        </w:tc>
        <w:tc>
          <w:tcPr>
            <w:tcW w:w="4191" w:type="dxa"/>
            <w:gridSpan w:val="3"/>
            <w:tcBorders>
              <w:top w:val="single" w:sz="4" w:space="0" w:color="auto"/>
              <w:bottom w:val="single" w:sz="4" w:space="0" w:color="auto"/>
            </w:tcBorders>
            <w:shd w:val="clear" w:color="auto" w:fill="FFFF00"/>
          </w:tcPr>
          <w:p w14:paraId="6D378CE6" w14:textId="7CD080F7" w:rsidR="00F83295" w:rsidRPr="00D95972" w:rsidRDefault="00F83295" w:rsidP="00F83295">
            <w:pPr>
              <w:rPr>
                <w:rFonts w:cs="Arial"/>
              </w:rPr>
            </w:pPr>
            <w:r>
              <w:rPr>
                <w:rFonts w:cs="Arial"/>
              </w:rPr>
              <w:t>Precedence between PVS addresses or PVS names</w:t>
            </w:r>
          </w:p>
        </w:tc>
        <w:tc>
          <w:tcPr>
            <w:tcW w:w="1767" w:type="dxa"/>
            <w:tcBorders>
              <w:top w:val="single" w:sz="4" w:space="0" w:color="auto"/>
              <w:bottom w:val="single" w:sz="4" w:space="0" w:color="auto"/>
            </w:tcBorders>
            <w:shd w:val="clear" w:color="auto" w:fill="FFFF00"/>
          </w:tcPr>
          <w:p w14:paraId="072541DA" w14:textId="65F07146"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B5C0A0F" w14:textId="543679D9" w:rsidR="00F83295" w:rsidRPr="00D95972" w:rsidRDefault="00F83295" w:rsidP="00F83295">
            <w:pPr>
              <w:rPr>
                <w:rFonts w:cs="Arial"/>
              </w:rPr>
            </w:pPr>
            <w:r>
              <w:rPr>
                <w:rFonts w:cs="Arial"/>
              </w:rPr>
              <w:t>CR 4445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FAAE53" w14:textId="77777777" w:rsidR="00F83295" w:rsidRPr="00D95972" w:rsidRDefault="00F83295" w:rsidP="00F83295">
            <w:pPr>
              <w:rPr>
                <w:rFonts w:eastAsia="Batang" w:cs="Arial"/>
                <w:lang w:eastAsia="ko-KR"/>
              </w:rPr>
            </w:pPr>
          </w:p>
        </w:tc>
      </w:tr>
      <w:tr w:rsidR="00F83295" w:rsidRPr="00D95972" w14:paraId="3D537BE3" w14:textId="77777777" w:rsidTr="00A34EF2">
        <w:tc>
          <w:tcPr>
            <w:tcW w:w="976" w:type="dxa"/>
            <w:tcBorders>
              <w:top w:val="nil"/>
              <w:left w:val="thinThickThinSmallGap" w:sz="24" w:space="0" w:color="auto"/>
              <w:bottom w:val="nil"/>
            </w:tcBorders>
            <w:shd w:val="clear" w:color="auto" w:fill="auto"/>
          </w:tcPr>
          <w:p w14:paraId="6859919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F334B4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DDC0BE7" w14:textId="2E7B64F4" w:rsidR="00F83295" w:rsidRPr="00D95972" w:rsidRDefault="00514B5F" w:rsidP="00F83295">
            <w:pPr>
              <w:overflowPunct/>
              <w:autoSpaceDE/>
              <w:autoSpaceDN/>
              <w:adjustRightInd/>
              <w:textAlignment w:val="auto"/>
              <w:rPr>
                <w:rFonts w:cs="Arial"/>
                <w:lang w:val="en-US"/>
              </w:rPr>
            </w:pPr>
            <w:hyperlink r:id="rId146" w:history="1">
              <w:r w:rsidR="00A34EF2">
                <w:rPr>
                  <w:rStyle w:val="Hyperlink"/>
                </w:rPr>
                <w:t>C1-224570</w:t>
              </w:r>
            </w:hyperlink>
          </w:p>
        </w:tc>
        <w:tc>
          <w:tcPr>
            <w:tcW w:w="4191" w:type="dxa"/>
            <w:gridSpan w:val="3"/>
            <w:tcBorders>
              <w:top w:val="single" w:sz="4" w:space="0" w:color="auto"/>
              <w:bottom w:val="single" w:sz="4" w:space="0" w:color="auto"/>
            </w:tcBorders>
            <w:shd w:val="clear" w:color="auto" w:fill="FFFF00"/>
          </w:tcPr>
          <w:p w14:paraId="7DC19BB1" w14:textId="7C9624B4" w:rsidR="00F83295" w:rsidRPr="00D95972" w:rsidRDefault="00F83295" w:rsidP="00F83295">
            <w:pPr>
              <w:rPr>
                <w:rFonts w:cs="Arial"/>
              </w:rPr>
            </w:pPr>
            <w:r>
              <w:rPr>
                <w:rFonts w:cs="Arial"/>
              </w:rPr>
              <w:t>Default UE credentials for primary authentication</w:t>
            </w:r>
          </w:p>
        </w:tc>
        <w:tc>
          <w:tcPr>
            <w:tcW w:w="1767" w:type="dxa"/>
            <w:tcBorders>
              <w:top w:val="single" w:sz="4" w:space="0" w:color="auto"/>
              <w:bottom w:val="single" w:sz="4" w:space="0" w:color="auto"/>
            </w:tcBorders>
            <w:shd w:val="clear" w:color="auto" w:fill="FFFF00"/>
          </w:tcPr>
          <w:p w14:paraId="077EE265" w14:textId="270B0F51"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9BFF15E" w14:textId="6E576F10" w:rsidR="00F83295" w:rsidRPr="00D95972" w:rsidRDefault="00F83295" w:rsidP="00F83295">
            <w:pPr>
              <w:rPr>
                <w:rFonts w:cs="Arial"/>
              </w:rPr>
            </w:pPr>
            <w:r>
              <w:rPr>
                <w:rFonts w:cs="Arial"/>
              </w:rPr>
              <w:t>CR 0945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9B7139" w14:textId="77777777" w:rsidR="00F83295" w:rsidRPr="00D95972" w:rsidRDefault="00F83295" w:rsidP="00F83295">
            <w:pPr>
              <w:rPr>
                <w:rFonts w:eastAsia="Batang" w:cs="Arial"/>
                <w:lang w:eastAsia="ko-KR"/>
              </w:rPr>
            </w:pPr>
          </w:p>
        </w:tc>
      </w:tr>
      <w:tr w:rsidR="00F83295" w:rsidRPr="00D95972" w14:paraId="37852282" w14:textId="77777777" w:rsidTr="00A34EF2">
        <w:tc>
          <w:tcPr>
            <w:tcW w:w="976" w:type="dxa"/>
            <w:tcBorders>
              <w:top w:val="nil"/>
              <w:left w:val="thinThickThinSmallGap" w:sz="24" w:space="0" w:color="auto"/>
              <w:bottom w:val="nil"/>
            </w:tcBorders>
            <w:shd w:val="clear" w:color="auto" w:fill="auto"/>
          </w:tcPr>
          <w:p w14:paraId="4DC0E2B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BC7181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FF51E3A" w14:textId="5401EC17" w:rsidR="00F83295" w:rsidRPr="00D95972" w:rsidRDefault="00514B5F" w:rsidP="00F83295">
            <w:pPr>
              <w:overflowPunct/>
              <w:autoSpaceDE/>
              <w:autoSpaceDN/>
              <w:adjustRightInd/>
              <w:textAlignment w:val="auto"/>
              <w:rPr>
                <w:rFonts w:cs="Arial"/>
                <w:lang w:val="en-US"/>
              </w:rPr>
            </w:pPr>
            <w:hyperlink r:id="rId147" w:history="1">
              <w:r w:rsidR="00A34EF2">
                <w:rPr>
                  <w:rStyle w:val="Hyperlink"/>
                </w:rPr>
                <w:t>C1-224571</w:t>
              </w:r>
            </w:hyperlink>
          </w:p>
        </w:tc>
        <w:tc>
          <w:tcPr>
            <w:tcW w:w="4191" w:type="dxa"/>
            <w:gridSpan w:val="3"/>
            <w:tcBorders>
              <w:top w:val="single" w:sz="4" w:space="0" w:color="auto"/>
              <w:bottom w:val="single" w:sz="4" w:space="0" w:color="auto"/>
            </w:tcBorders>
            <w:shd w:val="clear" w:color="auto" w:fill="FFFF00"/>
          </w:tcPr>
          <w:p w14:paraId="19955D22" w14:textId="7ECF3638" w:rsidR="00F83295" w:rsidRPr="00D95972" w:rsidRDefault="00F83295" w:rsidP="00F83295">
            <w:pPr>
              <w:rPr>
                <w:rFonts w:cs="Arial"/>
              </w:rPr>
            </w:pPr>
            <w:r>
              <w:rPr>
                <w:rFonts w:cs="Arial"/>
              </w:rPr>
              <w:t>Correction in configuration for anonymous SUCI usage</w:t>
            </w:r>
          </w:p>
        </w:tc>
        <w:tc>
          <w:tcPr>
            <w:tcW w:w="1767" w:type="dxa"/>
            <w:tcBorders>
              <w:top w:val="single" w:sz="4" w:space="0" w:color="auto"/>
              <w:bottom w:val="single" w:sz="4" w:space="0" w:color="auto"/>
            </w:tcBorders>
            <w:shd w:val="clear" w:color="auto" w:fill="FFFF00"/>
          </w:tcPr>
          <w:p w14:paraId="12228E76" w14:textId="6E6003D1"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2C005AE" w14:textId="747F6454" w:rsidR="00F83295" w:rsidRPr="00D95972" w:rsidRDefault="00F83295" w:rsidP="00F83295">
            <w:pPr>
              <w:rPr>
                <w:rFonts w:cs="Arial"/>
              </w:rPr>
            </w:pPr>
            <w:r>
              <w:rPr>
                <w:rFonts w:cs="Arial"/>
              </w:rPr>
              <w:t>CR 0946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A6C29F" w14:textId="77777777" w:rsidR="00F83295" w:rsidRPr="00D95972" w:rsidRDefault="00F83295" w:rsidP="00F83295">
            <w:pPr>
              <w:rPr>
                <w:rFonts w:eastAsia="Batang" w:cs="Arial"/>
                <w:lang w:eastAsia="ko-KR"/>
              </w:rPr>
            </w:pPr>
          </w:p>
        </w:tc>
      </w:tr>
      <w:tr w:rsidR="00F83295" w:rsidRPr="00D95972" w14:paraId="39A5C3A5" w14:textId="77777777" w:rsidTr="00A34EF2">
        <w:tc>
          <w:tcPr>
            <w:tcW w:w="976" w:type="dxa"/>
            <w:tcBorders>
              <w:top w:val="nil"/>
              <w:left w:val="thinThickThinSmallGap" w:sz="24" w:space="0" w:color="auto"/>
              <w:bottom w:val="nil"/>
            </w:tcBorders>
            <w:shd w:val="clear" w:color="auto" w:fill="auto"/>
          </w:tcPr>
          <w:p w14:paraId="7090046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0058D7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0107CC6" w14:textId="63CC17C6" w:rsidR="00F83295" w:rsidRPr="00D95972" w:rsidRDefault="00514B5F" w:rsidP="00F83295">
            <w:pPr>
              <w:overflowPunct/>
              <w:autoSpaceDE/>
              <w:autoSpaceDN/>
              <w:adjustRightInd/>
              <w:textAlignment w:val="auto"/>
              <w:rPr>
                <w:rFonts w:cs="Arial"/>
                <w:lang w:val="en-US"/>
              </w:rPr>
            </w:pPr>
            <w:hyperlink r:id="rId148" w:history="1">
              <w:r w:rsidR="00A34EF2">
                <w:rPr>
                  <w:rStyle w:val="Hyperlink"/>
                </w:rPr>
                <w:t>C1-224572</w:t>
              </w:r>
            </w:hyperlink>
          </w:p>
        </w:tc>
        <w:tc>
          <w:tcPr>
            <w:tcW w:w="4191" w:type="dxa"/>
            <w:gridSpan w:val="3"/>
            <w:tcBorders>
              <w:top w:val="single" w:sz="4" w:space="0" w:color="auto"/>
              <w:bottom w:val="single" w:sz="4" w:space="0" w:color="auto"/>
            </w:tcBorders>
            <w:shd w:val="clear" w:color="auto" w:fill="FFFF00"/>
          </w:tcPr>
          <w:p w14:paraId="238F8568" w14:textId="2E473ABE" w:rsidR="00F83295" w:rsidRPr="00D95972" w:rsidRDefault="00F83295" w:rsidP="00F83295">
            <w:pPr>
              <w:rPr>
                <w:rFonts w:cs="Arial"/>
              </w:rPr>
            </w:pPr>
            <w:r>
              <w:rPr>
                <w:rFonts w:cs="Arial"/>
              </w:rPr>
              <w:t xml:space="preserve">Alignment with SA3 on 5G AKA and EAP-AKA' based primary authentication and key </w:t>
            </w:r>
            <w:r>
              <w:rPr>
                <w:rFonts w:cs="Arial"/>
              </w:rPr>
              <w:lastRenderedPageBreak/>
              <w:t>agreement procedure used for onboarding services in SNPN</w:t>
            </w:r>
          </w:p>
        </w:tc>
        <w:tc>
          <w:tcPr>
            <w:tcW w:w="1767" w:type="dxa"/>
            <w:tcBorders>
              <w:top w:val="single" w:sz="4" w:space="0" w:color="auto"/>
              <w:bottom w:val="single" w:sz="4" w:space="0" w:color="auto"/>
            </w:tcBorders>
            <w:shd w:val="clear" w:color="auto" w:fill="FFFF00"/>
          </w:tcPr>
          <w:p w14:paraId="53FDB993" w14:textId="7DA54D08" w:rsidR="00F83295" w:rsidRPr="00D95972" w:rsidRDefault="00F83295" w:rsidP="00F83295">
            <w:pPr>
              <w:rPr>
                <w:rFonts w:cs="Arial"/>
              </w:rPr>
            </w:pPr>
            <w:r>
              <w:rPr>
                <w:rFonts w:cs="Arial"/>
              </w:rPr>
              <w:lastRenderedPageBreak/>
              <w:t>Ericsson / Ivo</w:t>
            </w:r>
          </w:p>
        </w:tc>
        <w:tc>
          <w:tcPr>
            <w:tcW w:w="826" w:type="dxa"/>
            <w:tcBorders>
              <w:top w:val="single" w:sz="4" w:space="0" w:color="auto"/>
              <w:bottom w:val="single" w:sz="4" w:space="0" w:color="auto"/>
            </w:tcBorders>
            <w:shd w:val="clear" w:color="auto" w:fill="FFFF00"/>
          </w:tcPr>
          <w:p w14:paraId="47C53197" w14:textId="49892D15" w:rsidR="00F83295" w:rsidRPr="00D95972" w:rsidRDefault="00F83295" w:rsidP="00F83295">
            <w:pPr>
              <w:rPr>
                <w:rFonts w:cs="Arial"/>
              </w:rPr>
            </w:pPr>
            <w:r>
              <w:rPr>
                <w:rFonts w:cs="Arial"/>
              </w:rPr>
              <w:t xml:space="preserve">CR 4446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0C4AFD" w14:textId="77777777" w:rsidR="00F83295" w:rsidRPr="00D95972" w:rsidRDefault="00F83295" w:rsidP="00F83295">
            <w:pPr>
              <w:rPr>
                <w:rFonts w:eastAsia="Batang" w:cs="Arial"/>
                <w:lang w:eastAsia="ko-KR"/>
              </w:rPr>
            </w:pPr>
          </w:p>
        </w:tc>
      </w:tr>
      <w:tr w:rsidR="00F83295" w:rsidRPr="00D95972" w14:paraId="75C909A2" w14:textId="77777777" w:rsidTr="00A34EF2">
        <w:tc>
          <w:tcPr>
            <w:tcW w:w="976" w:type="dxa"/>
            <w:tcBorders>
              <w:top w:val="nil"/>
              <w:left w:val="thinThickThinSmallGap" w:sz="24" w:space="0" w:color="auto"/>
              <w:bottom w:val="nil"/>
            </w:tcBorders>
            <w:shd w:val="clear" w:color="auto" w:fill="auto"/>
          </w:tcPr>
          <w:p w14:paraId="08950EA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960467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D7BC0E8" w14:textId="3514A313" w:rsidR="00F83295" w:rsidRPr="00D95972" w:rsidRDefault="00514B5F" w:rsidP="00F83295">
            <w:pPr>
              <w:overflowPunct/>
              <w:autoSpaceDE/>
              <w:autoSpaceDN/>
              <w:adjustRightInd/>
              <w:textAlignment w:val="auto"/>
              <w:rPr>
                <w:rFonts w:cs="Arial"/>
                <w:lang w:val="en-US"/>
              </w:rPr>
            </w:pPr>
            <w:hyperlink r:id="rId149" w:history="1">
              <w:r w:rsidR="00BB7F13">
                <w:rPr>
                  <w:rStyle w:val="Hyperlink"/>
                </w:rPr>
                <w:t>C1-224594</w:t>
              </w:r>
            </w:hyperlink>
          </w:p>
        </w:tc>
        <w:tc>
          <w:tcPr>
            <w:tcW w:w="4191" w:type="dxa"/>
            <w:gridSpan w:val="3"/>
            <w:tcBorders>
              <w:top w:val="single" w:sz="4" w:space="0" w:color="auto"/>
              <w:bottom w:val="single" w:sz="4" w:space="0" w:color="auto"/>
            </w:tcBorders>
            <w:shd w:val="clear" w:color="auto" w:fill="FFFF00"/>
          </w:tcPr>
          <w:p w14:paraId="6FA46C47" w14:textId="1E671DD6" w:rsidR="00F83295" w:rsidRPr="00D95972" w:rsidRDefault="00F83295" w:rsidP="00F83295">
            <w:pPr>
              <w:rPr>
                <w:rFonts w:cs="Arial"/>
              </w:rPr>
            </w:pPr>
            <w:r>
              <w:rPr>
                <w:rFonts w:cs="Arial"/>
              </w:rPr>
              <w:t>Default UE credentials for onboarding SNPN</w:t>
            </w:r>
          </w:p>
        </w:tc>
        <w:tc>
          <w:tcPr>
            <w:tcW w:w="1767" w:type="dxa"/>
            <w:tcBorders>
              <w:top w:val="single" w:sz="4" w:space="0" w:color="auto"/>
              <w:bottom w:val="single" w:sz="4" w:space="0" w:color="auto"/>
            </w:tcBorders>
            <w:shd w:val="clear" w:color="auto" w:fill="FFFF00"/>
          </w:tcPr>
          <w:p w14:paraId="11DAE47E" w14:textId="74F06452" w:rsidR="00F83295" w:rsidRPr="00D95972" w:rsidRDefault="00F83295" w:rsidP="00F83295">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157C83A0" w14:textId="454585DD" w:rsidR="00F83295" w:rsidRPr="00D95972" w:rsidRDefault="00F83295" w:rsidP="00F83295">
            <w:pPr>
              <w:rPr>
                <w:rFonts w:cs="Arial"/>
              </w:rPr>
            </w:pPr>
            <w:r>
              <w:rPr>
                <w:rFonts w:cs="Arial"/>
              </w:rPr>
              <w:t>CR 4454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D26066" w14:textId="1164EB3A" w:rsidR="00F83295" w:rsidRPr="00D95972" w:rsidRDefault="00771C20" w:rsidP="00F83295">
            <w:pPr>
              <w:rPr>
                <w:rFonts w:eastAsia="Batang" w:cs="Arial"/>
                <w:lang w:eastAsia="ko-KR"/>
              </w:rPr>
            </w:pPr>
            <w:r w:rsidRPr="00771C20">
              <w:rPr>
                <w:rFonts w:eastAsia="Batang" w:cs="Arial"/>
                <w:lang w:eastAsia="ko-KR"/>
              </w:rPr>
              <w:t>C1-224594 conflicts with C1-224566, same changes</w:t>
            </w:r>
          </w:p>
        </w:tc>
      </w:tr>
      <w:tr w:rsidR="00F83295" w:rsidRPr="00D95972" w14:paraId="7AD3C658" w14:textId="77777777" w:rsidTr="00F15607">
        <w:tc>
          <w:tcPr>
            <w:tcW w:w="976" w:type="dxa"/>
            <w:tcBorders>
              <w:top w:val="nil"/>
              <w:left w:val="thinThickThinSmallGap" w:sz="24" w:space="0" w:color="auto"/>
              <w:bottom w:val="nil"/>
            </w:tcBorders>
            <w:shd w:val="clear" w:color="auto" w:fill="auto"/>
          </w:tcPr>
          <w:p w14:paraId="16FA8C4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4E4E40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C0C9EA8" w14:textId="73CB500A" w:rsidR="00F83295" w:rsidRPr="00D95972" w:rsidRDefault="00514B5F" w:rsidP="00F83295">
            <w:pPr>
              <w:overflowPunct/>
              <w:autoSpaceDE/>
              <w:autoSpaceDN/>
              <w:adjustRightInd/>
              <w:textAlignment w:val="auto"/>
              <w:rPr>
                <w:rFonts w:cs="Arial"/>
                <w:lang w:val="en-US"/>
              </w:rPr>
            </w:pPr>
            <w:hyperlink r:id="rId150" w:history="1">
              <w:r w:rsidR="00A34EF2">
                <w:rPr>
                  <w:rStyle w:val="Hyperlink"/>
                </w:rPr>
                <w:t>C1-224800</w:t>
              </w:r>
            </w:hyperlink>
          </w:p>
        </w:tc>
        <w:tc>
          <w:tcPr>
            <w:tcW w:w="4191" w:type="dxa"/>
            <w:gridSpan w:val="3"/>
            <w:tcBorders>
              <w:top w:val="single" w:sz="4" w:space="0" w:color="auto"/>
              <w:bottom w:val="single" w:sz="4" w:space="0" w:color="auto"/>
            </w:tcBorders>
            <w:shd w:val="clear" w:color="auto" w:fill="FFFF00"/>
          </w:tcPr>
          <w:p w14:paraId="0B2F8321" w14:textId="5AD7C7F8" w:rsidR="00F83295" w:rsidRPr="00D95972" w:rsidRDefault="00F83295" w:rsidP="00F83295">
            <w:pPr>
              <w:rPr>
                <w:rFonts w:cs="Arial"/>
              </w:rPr>
            </w:pPr>
            <w:r>
              <w:rPr>
                <w:rFonts w:cs="Arial"/>
              </w:rPr>
              <w:t>update of the UPSI(s) in the PLMN-r17</w:t>
            </w:r>
          </w:p>
        </w:tc>
        <w:tc>
          <w:tcPr>
            <w:tcW w:w="1767" w:type="dxa"/>
            <w:tcBorders>
              <w:top w:val="single" w:sz="4" w:space="0" w:color="auto"/>
              <w:bottom w:val="single" w:sz="4" w:space="0" w:color="auto"/>
            </w:tcBorders>
            <w:shd w:val="clear" w:color="auto" w:fill="FFFF00"/>
          </w:tcPr>
          <w:p w14:paraId="38C63246" w14:textId="231F6ABC" w:rsidR="00F83295" w:rsidRPr="00D95972"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2683847E" w14:textId="074E6885" w:rsidR="00F83295" w:rsidRPr="00D95972" w:rsidRDefault="00F83295" w:rsidP="00F83295">
            <w:pPr>
              <w:rPr>
                <w:rFonts w:cs="Arial"/>
              </w:rPr>
            </w:pPr>
            <w:r>
              <w:rPr>
                <w:rFonts w:cs="Arial"/>
              </w:rPr>
              <w:t>CR 4536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7EA02E" w14:textId="77777777" w:rsidR="00F83295" w:rsidRPr="00D95972" w:rsidRDefault="00F83295" w:rsidP="00F83295">
            <w:pPr>
              <w:rPr>
                <w:rFonts w:eastAsia="Batang" w:cs="Arial"/>
                <w:lang w:eastAsia="ko-KR"/>
              </w:rPr>
            </w:pPr>
          </w:p>
        </w:tc>
      </w:tr>
      <w:tr w:rsidR="00F83295" w:rsidRPr="00D95972" w14:paraId="27924BC9" w14:textId="77777777" w:rsidTr="00F15607">
        <w:tc>
          <w:tcPr>
            <w:tcW w:w="976" w:type="dxa"/>
            <w:tcBorders>
              <w:top w:val="nil"/>
              <w:left w:val="thinThickThinSmallGap" w:sz="24" w:space="0" w:color="auto"/>
              <w:bottom w:val="nil"/>
            </w:tcBorders>
            <w:shd w:val="clear" w:color="auto" w:fill="auto"/>
          </w:tcPr>
          <w:p w14:paraId="31541BE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2BF44E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EC27561" w14:textId="17BB77DA" w:rsidR="00F83295" w:rsidRPr="00D95972" w:rsidRDefault="00514B5F" w:rsidP="00F83295">
            <w:pPr>
              <w:overflowPunct/>
              <w:autoSpaceDE/>
              <w:autoSpaceDN/>
              <w:adjustRightInd/>
              <w:textAlignment w:val="auto"/>
              <w:rPr>
                <w:rFonts w:cs="Arial"/>
                <w:lang w:val="en-US"/>
              </w:rPr>
            </w:pPr>
            <w:hyperlink r:id="rId151" w:history="1">
              <w:r w:rsidR="00A34EF2">
                <w:rPr>
                  <w:rStyle w:val="Hyperlink"/>
                </w:rPr>
                <w:t>C1-224801</w:t>
              </w:r>
            </w:hyperlink>
          </w:p>
        </w:tc>
        <w:tc>
          <w:tcPr>
            <w:tcW w:w="4191" w:type="dxa"/>
            <w:gridSpan w:val="3"/>
            <w:tcBorders>
              <w:top w:val="single" w:sz="4" w:space="0" w:color="auto"/>
              <w:bottom w:val="single" w:sz="4" w:space="0" w:color="auto"/>
            </w:tcBorders>
            <w:shd w:val="clear" w:color="auto" w:fill="FFFFFF"/>
          </w:tcPr>
          <w:p w14:paraId="051DFDEF" w14:textId="5D7202AB" w:rsidR="00F83295" w:rsidRPr="00D95972" w:rsidRDefault="00F83295" w:rsidP="00F83295">
            <w:pPr>
              <w:rPr>
                <w:rFonts w:cs="Arial"/>
              </w:rPr>
            </w:pPr>
            <w:r>
              <w:rPr>
                <w:rFonts w:cs="Arial"/>
              </w:rPr>
              <w:t>update of the UPSI(s) in the PLMN-r18</w:t>
            </w:r>
          </w:p>
        </w:tc>
        <w:tc>
          <w:tcPr>
            <w:tcW w:w="1767" w:type="dxa"/>
            <w:tcBorders>
              <w:top w:val="single" w:sz="4" w:space="0" w:color="auto"/>
              <w:bottom w:val="single" w:sz="4" w:space="0" w:color="auto"/>
            </w:tcBorders>
            <w:shd w:val="clear" w:color="auto" w:fill="FFFFFF"/>
          </w:tcPr>
          <w:p w14:paraId="6AA36F65" w14:textId="79DD4916" w:rsidR="00F83295" w:rsidRPr="00D95972"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1AF57107" w14:textId="3949D192" w:rsidR="00F83295" w:rsidRPr="00D95972" w:rsidRDefault="00F83295" w:rsidP="00F83295">
            <w:pPr>
              <w:rPr>
                <w:rFonts w:cs="Arial"/>
              </w:rPr>
            </w:pPr>
            <w:r>
              <w:rPr>
                <w:rFonts w:cs="Arial"/>
              </w:rPr>
              <w:t>CR 4537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12F73F" w14:textId="77777777" w:rsidR="00F15607" w:rsidRDefault="00F15607" w:rsidP="00F83295">
            <w:pPr>
              <w:rPr>
                <w:rFonts w:eastAsia="Batang" w:cs="Arial"/>
                <w:lang w:eastAsia="ko-KR"/>
              </w:rPr>
            </w:pPr>
            <w:r>
              <w:rPr>
                <w:rFonts w:eastAsia="Batang" w:cs="Arial"/>
                <w:lang w:eastAsia="ko-KR"/>
              </w:rPr>
              <w:t>Withdrawn</w:t>
            </w:r>
          </w:p>
          <w:p w14:paraId="54FDCC45" w14:textId="446055A9" w:rsidR="00F83295" w:rsidRPr="00D95972" w:rsidRDefault="00F15607" w:rsidP="00F83295">
            <w:pPr>
              <w:rPr>
                <w:rFonts w:eastAsia="Batang" w:cs="Arial"/>
                <w:lang w:eastAsia="ko-KR"/>
              </w:rPr>
            </w:pPr>
            <w:r>
              <w:rPr>
                <w:rFonts w:eastAsia="Batang" w:cs="Arial"/>
                <w:lang w:eastAsia="ko-KR"/>
              </w:rPr>
              <w:t xml:space="preserve">Rel-18 </w:t>
            </w:r>
            <w:r w:rsidR="004961AA">
              <w:rPr>
                <w:rFonts w:eastAsia="Batang" w:cs="Arial"/>
                <w:lang w:eastAsia="ko-KR"/>
              </w:rPr>
              <w:t>Mirror not needed</w:t>
            </w:r>
          </w:p>
        </w:tc>
      </w:tr>
      <w:tr w:rsidR="00F83295" w:rsidRPr="00D95972" w14:paraId="79AF2B80" w14:textId="77777777" w:rsidTr="00BB7F13">
        <w:tc>
          <w:tcPr>
            <w:tcW w:w="976" w:type="dxa"/>
            <w:tcBorders>
              <w:top w:val="nil"/>
              <w:left w:val="thinThickThinSmallGap" w:sz="24" w:space="0" w:color="auto"/>
              <w:bottom w:val="nil"/>
            </w:tcBorders>
            <w:shd w:val="clear" w:color="auto" w:fill="auto"/>
          </w:tcPr>
          <w:p w14:paraId="5EC010B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94E9CD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7E2D153" w14:textId="7F075C6C" w:rsidR="00F83295" w:rsidRPr="00D95972" w:rsidRDefault="00514B5F" w:rsidP="00F83295">
            <w:pPr>
              <w:overflowPunct/>
              <w:autoSpaceDE/>
              <w:autoSpaceDN/>
              <w:adjustRightInd/>
              <w:textAlignment w:val="auto"/>
              <w:rPr>
                <w:rFonts w:cs="Arial"/>
                <w:lang w:val="en-US"/>
              </w:rPr>
            </w:pPr>
            <w:hyperlink r:id="rId152" w:history="1">
              <w:r w:rsidR="00BB7F13">
                <w:rPr>
                  <w:rStyle w:val="Hyperlink"/>
                </w:rPr>
                <w:t>C1-224838</w:t>
              </w:r>
            </w:hyperlink>
          </w:p>
        </w:tc>
        <w:tc>
          <w:tcPr>
            <w:tcW w:w="4191" w:type="dxa"/>
            <w:gridSpan w:val="3"/>
            <w:tcBorders>
              <w:top w:val="single" w:sz="4" w:space="0" w:color="auto"/>
              <w:bottom w:val="single" w:sz="4" w:space="0" w:color="auto"/>
            </w:tcBorders>
            <w:shd w:val="clear" w:color="auto" w:fill="FFFF00"/>
          </w:tcPr>
          <w:p w14:paraId="438516FF" w14:textId="2EDD452C" w:rsidR="00F83295" w:rsidRPr="00D95972" w:rsidRDefault="00F83295" w:rsidP="00F83295">
            <w:pPr>
              <w:rPr>
                <w:rFonts w:cs="Arial"/>
              </w:rPr>
            </w:pPr>
            <w:r>
              <w:rPr>
                <w:rFonts w:cs="Arial"/>
              </w:rPr>
              <w:t xml:space="preserve">Put the NOTE about network slice used for onboarding under </w:t>
            </w:r>
            <w:proofErr w:type="spellStart"/>
            <w:r>
              <w:rPr>
                <w:rFonts w:cs="Arial"/>
              </w:rPr>
              <w:t>correponding</w:t>
            </w:r>
            <w:proofErr w:type="spellEnd"/>
            <w:r>
              <w:rPr>
                <w:rFonts w:cs="Arial"/>
              </w:rPr>
              <w:t xml:space="preserve"> bullet</w:t>
            </w:r>
          </w:p>
        </w:tc>
        <w:tc>
          <w:tcPr>
            <w:tcW w:w="1767" w:type="dxa"/>
            <w:tcBorders>
              <w:top w:val="single" w:sz="4" w:space="0" w:color="auto"/>
              <w:bottom w:val="single" w:sz="4" w:space="0" w:color="auto"/>
            </w:tcBorders>
            <w:shd w:val="clear" w:color="auto" w:fill="FFFF00"/>
          </w:tcPr>
          <w:p w14:paraId="63D0172A" w14:textId="79B383F2" w:rsidR="00F83295" w:rsidRPr="00D95972"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115A0FE" w14:textId="76D9C862" w:rsidR="00F83295" w:rsidRPr="00D95972" w:rsidRDefault="00F83295" w:rsidP="00F83295">
            <w:pPr>
              <w:rPr>
                <w:rFonts w:cs="Arial"/>
              </w:rPr>
            </w:pPr>
            <w:r>
              <w:rPr>
                <w:rFonts w:cs="Arial"/>
              </w:rPr>
              <w:t>CR 4548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CDF7FA" w14:textId="166B91BB" w:rsidR="00F83295" w:rsidRPr="00D95972" w:rsidRDefault="005F42A7" w:rsidP="00F83295">
            <w:pPr>
              <w:rPr>
                <w:rFonts w:eastAsia="Batang" w:cs="Arial"/>
                <w:lang w:eastAsia="ko-KR"/>
              </w:rPr>
            </w:pPr>
            <w:r>
              <w:rPr>
                <w:rFonts w:eastAsia="Batang" w:cs="Arial"/>
                <w:lang w:eastAsia="ko-KR"/>
              </w:rPr>
              <w:t>No cover sheet issue – CAT D</w:t>
            </w:r>
          </w:p>
        </w:tc>
      </w:tr>
      <w:tr w:rsidR="00F83295" w:rsidRPr="00D95972" w14:paraId="35C723CD" w14:textId="77777777" w:rsidTr="003B529C">
        <w:tc>
          <w:tcPr>
            <w:tcW w:w="976" w:type="dxa"/>
            <w:tcBorders>
              <w:top w:val="nil"/>
              <w:left w:val="thinThickThinSmallGap" w:sz="24" w:space="0" w:color="auto"/>
              <w:bottom w:val="nil"/>
            </w:tcBorders>
            <w:shd w:val="clear" w:color="auto" w:fill="auto"/>
          </w:tcPr>
          <w:p w14:paraId="48C8E5E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E29063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6DF6AE1" w14:textId="302FE3A9" w:rsidR="00F83295" w:rsidRPr="00D95972" w:rsidRDefault="00514B5F" w:rsidP="00F83295">
            <w:pPr>
              <w:overflowPunct/>
              <w:autoSpaceDE/>
              <w:autoSpaceDN/>
              <w:adjustRightInd/>
              <w:textAlignment w:val="auto"/>
              <w:rPr>
                <w:rFonts w:cs="Arial"/>
                <w:lang w:val="en-US"/>
              </w:rPr>
            </w:pPr>
            <w:hyperlink r:id="rId153" w:history="1">
              <w:r w:rsidR="00BB7F13">
                <w:rPr>
                  <w:rStyle w:val="Hyperlink"/>
                </w:rPr>
                <w:t>C1-224839</w:t>
              </w:r>
            </w:hyperlink>
          </w:p>
        </w:tc>
        <w:tc>
          <w:tcPr>
            <w:tcW w:w="4191" w:type="dxa"/>
            <w:gridSpan w:val="3"/>
            <w:tcBorders>
              <w:top w:val="single" w:sz="4" w:space="0" w:color="auto"/>
              <w:bottom w:val="single" w:sz="4" w:space="0" w:color="auto"/>
            </w:tcBorders>
            <w:shd w:val="clear" w:color="auto" w:fill="FFFF00"/>
          </w:tcPr>
          <w:p w14:paraId="241414DA" w14:textId="49F5F453" w:rsidR="00F83295" w:rsidRPr="00D95972" w:rsidRDefault="00F83295" w:rsidP="00F83295">
            <w:pPr>
              <w:rPr>
                <w:rFonts w:cs="Arial"/>
              </w:rPr>
            </w:pPr>
            <w:r>
              <w:rPr>
                <w:rFonts w:cs="Arial"/>
              </w:rPr>
              <w:t>PVS information in SMF</w:t>
            </w:r>
          </w:p>
        </w:tc>
        <w:tc>
          <w:tcPr>
            <w:tcW w:w="1767" w:type="dxa"/>
            <w:tcBorders>
              <w:top w:val="single" w:sz="4" w:space="0" w:color="auto"/>
              <w:bottom w:val="single" w:sz="4" w:space="0" w:color="auto"/>
            </w:tcBorders>
            <w:shd w:val="clear" w:color="auto" w:fill="FFFF00"/>
          </w:tcPr>
          <w:p w14:paraId="3170C43D" w14:textId="7BAAF03C" w:rsidR="00F83295" w:rsidRPr="00D95972"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E253838" w14:textId="67CF3710" w:rsidR="00F83295" w:rsidRPr="00D95972" w:rsidRDefault="00F83295" w:rsidP="00F83295">
            <w:pPr>
              <w:rPr>
                <w:rFonts w:cs="Arial"/>
              </w:rPr>
            </w:pPr>
            <w:r>
              <w:rPr>
                <w:rFonts w:cs="Arial"/>
              </w:rPr>
              <w:t>CR 4549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EA90F1" w14:textId="77777777" w:rsidR="00F83295" w:rsidRPr="00D95972" w:rsidRDefault="00F83295" w:rsidP="00F83295">
            <w:pPr>
              <w:rPr>
                <w:rFonts w:eastAsia="Batang" w:cs="Arial"/>
                <w:lang w:eastAsia="ko-KR"/>
              </w:rPr>
            </w:pPr>
          </w:p>
        </w:tc>
      </w:tr>
      <w:tr w:rsidR="00F24BA9" w:rsidRPr="00D95972" w14:paraId="75C5D551" w14:textId="77777777" w:rsidTr="003B529C">
        <w:tc>
          <w:tcPr>
            <w:tcW w:w="976" w:type="dxa"/>
            <w:tcBorders>
              <w:top w:val="nil"/>
              <w:left w:val="thinThickThinSmallGap" w:sz="24" w:space="0" w:color="auto"/>
              <w:bottom w:val="nil"/>
            </w:tcBorders>
            <w:shd w:val="clear" w:color="auto" w:fill="auto"/>
          </w:tcPr>
          <w:p w14:paraId="051F13CE"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447739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42B4D91" w14:textId="3F52E7C5" w:rsidR="00F24BA9" w:rsidRPr="00D95972" w:rsidRDefault="00514B5F" w:rsidP="00F83295">
            <w:pPr>
              <w:overflowPunct/>
              <w:autoSpaceDE/>
              <w:autoSpaceDN/>
              <w:adjustRightInd/>
              <w:textAlignment w:val="auto"/>
              <w:rPr>
                <w:rFonts w:cs="Arial"/>
                <w:lang w:val="en-US"/>
              </w:rPr>
            </w:pPr>
            <w:hyperlink r:id="rId154" w:history="1">
              <w:r w:rsidR="003B529C">
                <w:rPr>
                  <w:rStyle w:val="Hyperlink"/>
                </w:rPr>
                <w:t>C1-224868</w:t>
              </w:r>
            </w:hyperlink>
          </w:p>
        </w:tc>
        <w:tc>
          <w:tcPr>
            <w:tcW w:w="4191" w:type="dxa"/>
            <w:gridSpan w:val="3"/>
            <w:tcBorders>
              <w:top w:val="single" w:sz="4" w:space="0" w:color="auto"/>
              <w:bottom w:val="single" w:sz="4" w:space="0" w:color="auto"/>
            </w:tcBorders>
            <w:shd w:val="clear" w:color="auto" w:fill="FFFF00"/>
          </w:tcPr>
          <w:p w14:paraId="5C4B6CFF" w14:textId="1E95571B" w:rsidR="00F24BA9" w:rsidRPr="00D95972" w:rsidRDefault="00F24BA9" w:rsidP="00F83295">
            <w:pPr>
              <w:rPr>
                <w:rFonts w:cs="Arial"/>
              </w:rPr>
            </w:pPr>
            <w:r>
              <w:rPr>
                <w:rFonts w:cs="Arial"/>
              </w:rPr>
              <w:t>HPLMN S-NSSAI in case of SNPN</w:t>
            </w:r>
          </w:p>
        </w:tc>
        <w:tc>
          <w:tcPr>
            <w:tcW w:w="1767" w:type="dxa"/>
            <w:tcBorders>
              <w:top w:val="single" w:sz="4" w:space="0" w:color="auto"/>
              <w:bottom w:val="single" w:sz="4" w:space="0" w:color="auto"/>
            </w:tcBorders>
            <w:shd w:val="clear" w:color="auto" w:fill="FFFF00"/>
          </w:tcPr>
          <w:p w14:paraId="54A14AC0" w14:textId="623B5C9B" w:rsidR="00F24BA9" w:rsidRPr="00D95972"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BD98F7" w14:textId="1A5C902F" w:rsidR="00F24BA9" w:rsidRPr="00D95972" w:rsidRDefault="00F24BA9" w:rsidP="00F83295">
            <w:pPr>
              <w:rPr>
                <w:rFonts w:cs="Arial"/>
              </w:rPr>
            </w:pPr>
            <w:r>
              <w:rPr>
                <w:rFonts w:cs="Arial"/>
              </w:rPr>
              <w:t>CR 4557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A2272D" w14:textId="77777777" w:rsidR="00F24BA9" w:rsidRPr="00D95972" w:rsidRDefault="00F24BA9" w:rsidP="00F83295">
            <w:pPr>
              <w:rPr>
                <w:rFonts w:eastAsia="Batang" w:cs="Arial"/>
                <w:lang w:eastAsia="ko-KR"/>
              </w:rPr>
            </w:pPr>
          </w:p>
        </w:tc>
      </w:tr>
      <w:tr w:rsidR="00F24BA9" w:rsidRPr="00D95972" w14:paraId="2FB5C5F5" w14:textId="77777777" w:rsidTr="00A34EF2">
        <w:tc>
          <w:tcPr>
            <w:tcW w:w="976" w:type="dxa"/>
            <w:tcBorders>
              <w:top w:val="nil"/>
              <w:left w:val="thinThickThinSmallGap" w:sz="24" w:space="0" w:color="auto"/>
              <w:bottom w:val="nil"/>
            </w:tcBorders>
            <w:shd w:val="clear" w:color="auto" w:fill="auto"/>
          </w:tcPr>
          <w:p w14:paraId="5B9BC7F7"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253254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AC9C067" w14:textId="4401965A" w:rsidR="00F24BA9" w:rsidRPr="00D95972" w:rsidRDefault="00514B5F" w:rsidP="00F83295">
            <w:pPr>
              <w:overflowPunct/>
              <w:autoSpaceDE/>
              <w:autoSpaceDN/>
              <w:adjustRightInd/>
              <w:textAlignment w:val="auto"/>
              <w:rPr>
                <w:rFonts w:cs="Arial"/>
                <w:lang w:val="en-US"/>
              </w:rPr>
            </w:pPr>
            <w:hyperlink r:id="rId155" w:history="1">
              <w:r w:rsidR="003B529C">
                <w:rPr>
                  <w:rStyle w:val="Hyperlink"/>
                </w:rPr>
                <w:t>C1-224869</w:t>
              </w:r>
            </w:hyperlink>
          </w:p>
        </w:tc>
        <w:tc>
          <w:tcPr>
            <w:tcW w:w="4191" w:type="dxa"/>
            <w:gridSpan w:val="3"/>
            <w:tcBorders>
              <w:top w:val="single" w:sz="4" w:space="0" w:color="auto"/>
              <w:bottom w:val="single" w:sz="4" w:space="0" w:color="auto"/>
            </w:tcBorders>
            <w:shd w:val="clear" w:color="auto" w:fill="FFFF00"/>
          </w:tcPr>
          <w:p w14:paraId="38E6FE52" w14:textId="79FF356A" w:rsidR="00F24BA9" w:rsidRPr="00D95972" w:rsidRDefault="00F24BA9" w:rsidP="00F83295">
            <w:pPr>
              <w:rPr>
                <w:rFonts w:cs="Arial"/>
              </w:rPr>
            </w:pPr>
            <w:r>
              <w:rPr>
                <w:rFonts w:cs="Arial"/>
              </w:rPr>
              <w:t>Mapped subscribed SNPN S-NSSAI for a non-subscribed SNPN S-NSSAI in a non-subscribed SNPN signalled URSP</w:t>
            </w:r>
          </w:p>
        </w:tc>
        <w:tc>
          <w:tcPr>
            <w:tcW w:w="1767" w:type="dxa"/>
            <w:tcBorders>
              <w:top w:val="single" w:sz="4" w:space="0" w:color="auto"/>
              <w:bottom w:val="single" w:sz="4" w:space="0" w:color="auto"/>
            </w:tcBorders>
            <w:shd w:val="clear" w:color="auto" w:fill="FFFF00"/>
          </w:tcPr>
          <w:p w14:paraId="10B76489" w14:textId="4EB11E9D" w:rsidR="00F24BA9" w:rsidRPr="00D95972"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6989FF4" w14:textId="7BF057A8" w:rsidR="00F24BA9" w:rsidRPr="00D95972" w:rsidRDefault="00F24BA9" w:rsidP="00F83295">
            <w:pPr>
              <w:rPr>
                <w:rFonts w:cs="Arial"/>
              </w:rPr>
            </w:pPr>
            <w:r>
              <w:rPr>
                <w:rFonts w:cs="Arial"/>
              </w:rPr>
              <w:t>CR 4558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3D38B9" w14:textId="28FCDD7E" w:rsidR="00F24BA9" w:rsidRPr="00D95972" w:rsidRDefault="00771C20" w:rsidP="00F83295">
            <w:pPr>
              <w:rPr>
                <w:rFonts w:eastAsia="Batang" w:cs="Arial"/>
                <w:lang w:eastAsia="ko-KR"/>
              </w:rPr>
            </w:pPr>
            <w:r w:rsidRPr="00771C20">
              <w:rPr>
                <w:rFonts w:eastAsia="Batang" w:cs="Arial"/>
                <w:lang w:val="en-US" w:eastAsia="ko-KR"/>
              </w:rPr>
              <w:t>C1-224567 conflicts with C1-224869, different solutions</w:t>
            </w:r>
          </w:p>
        </w:tc>
      </w:tr>
      <w:tr w:rsidR="00F24BA9" w:rsidRPr="00D95972" w14:paraId="764FA439" w14:textId="77777777" w:rsidTr="00A34EF2">
        <w:tc>
          <w:tcPr>
            <w:tcW w:w="976" w:type="dxa"/>
            <w:tcBorders>
              <w:top w:val="nil"/>
              <w:left w:val="thinThickThinSmallGap" w:sz="24" w:space="0" w:color="auto"/>
              <w:bottom w:val="nil"/>
            </w:tcBorders>
            <w:shd w:val="clear" w:color="auto" w:fill="auto"/>
          </w:tcPr>
          <w:p w14:paraId="6F5E300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B66345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AF20048" w14:textId="1451D033" w:rsidR="00F24BA9" w:rsidRPr="00D95972" w:rsidRDefault="00514B5F" w:rsidP="00F83295">
            <w:pPr>
              <w:overflowPunct/>
              <w:autoSpaceDE/>
              <w:autoSpaceDN/>
              <w:adjustRightInd/>
              <w:textAlignment w:val="auto"/>
              <w:rPr>
                <w:rFonts w:cs="Arial"/>
                <w:lang w:val="en-US"/>
              </w:rPr>
            </w:pPr>
            <w:hyperlink r:id="rId156" w:history="1">
              <w:r w:rsidR="00A34EF2">
                <w:rPr>
                  <w:rStyle w:val="Hyperlink"/>
                </w:rPr>
                <w:t>C1-224886</w:t>
              </w:r>
            </w:hyperlink>
          </w:p>
        </w:tc>
        <w:tc>
          <w:tcPr>
            <w:tcW w:w="4191" w:type="dxa"/>
            <w:gridSpan w:val="3"/>
            <w:tcBorders>
              <w:top w:val="single" w:sz="4" w:space="0" w:color="auto"/>
              <w:bottom w:val="single" w:sz="4" w:space="0" w:color="auto"/>
            </w:tcBorders>
            <w:shd w:val="clear" w:color="auto" w:fill="FFFF00"/>
          </w:tcPr>
          <w:p w14:paraId="6101C9D5" w14:textId="2DA54A3A" w:rsidR="00F24BA9" w:rsidRPr="00D95972" w:rsidRDefault="00F24BA9" w:rsidP="00F83295">
            <w:pPr>
              <w:rPr>
                <w:rFonts w:cs="Arial"/>
              </w:rPr>
            </w:pPr>
            <w:r>
              <w:rPr>
                <w:rFonts w:cs="Arial"/>
              </w:rPr>
              <w:t>Delete stored "ME support of SOR-SNPN-SI" indicator</w:t>
            </w:r>
          </w:p>
        </w:tc>
        <w:tc>
          <w:tcPr>
            <w:tcW w:w="1767" w:type="dxa"/>
            <w:tcBorders>
              <w:top w:val="single" w:sz="4" w:space="0" w:color="auto"/>
              <w:bottom w:val="single" w:sz="4" w:space="0" w:color="auto"/>
            </w:tcBorders>
            <w:shd w:val="clear" w:color="auto" w:fill="FFFF00"/>
          </w:tcPr>
          <w:p w14:paraId="1CA8DE00" w14:textId="391D505D"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155975E0" w14:textId="34A0C997" w:rsidR="00F24BA9" w:rsidRPr="00D95972" w:rsidRDefault="00F24BA9" w:rsidP="00F83295">
            <w:pPr>
              <w:rPr>
                <w:rFonts w:cs="Arial"/>
              </w:rPr>
            </w:pPr>
            <w:r>
              <w:rPr>
                <w:rFonts w:cs="Arial"/>
              </w:rPr>
              <w:t>CR 0963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0BDDFB" w14:textId="77777777" w:rsidR="00F24BA9" w:rsidRPr="00D95972" w:rsidRDefault="00F24BA9" w:rsidP="00F83295">
            <w:pPr>
              <w:rPr>
                <w:rFonts w:eastAsia="Batang" w:cs="Arial"/>
                <w:lang w:eastAsia="ko-KR"/>
              </w:rPr>
            </w:pPr>
          </w:p>
        </w:tc>
      </w:tr>
      <w:tr w:rsidR="00F24BA9" w:rsidRPr="00D95972" w14:paraId="4475DF6E" w14:textId="77777777" w:rsidTr="00A34EF2">
        <w:tc>
          <w:tcPr>
            <w:tcW w:w="976" w:type="dxa"/>
            <w:tcBorders>
              <w:top w:val="nil"/>
              <w:left w:val="thinThickThinSmallGap" w:sz="24" w:space="0" w:color="auto"/>
              <w:bottom w:val="nil"/>
            </w:tcBorders>
            <w:shd w:val="clear" w:color="auto" w:fill="auto"/>
          </w:tcPr>
          <w:p w14:paraId="69CA8950"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A02AA24"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345E604" w14:textId="7B365796" w:rsidR="00F24BA9" w:rsidRPr="00D95972" w:rsidRDefault="00514B5F" w:rsidP="00F83295">
            <w:pPr>
              <w:overflowPunct/>
              <w:autoSpaceDE/>
              <w:autoSpaceDN/>
              <w:adjustRightInd/>
              <w:textAlignment w:val="auto"/>
              <w:rPr>
                <w:rFonts w:cs="Arial"/>
                <w:lang w:val="en-US"/>
              </w:rPr>
            </w:pPr>
            <w:hyperlink r:id="rId157" w:history="1">
              <w:r w:rsidR="00A34EF2">
                <w:rPr>
                  <w:rStyle w:val="Hyperlink"/>
                </w:rPr>
                <w:t>C1-224887</w:t>
              </w:r>
            </w:hyperlink>
          </w:p>
        </w:tc>
        <w:tc>
          <w:tcPr>
            <w:tcW w:w="4191" w:type="dxa"/>
            <w:gridSpan w:val="3"/>
            <w:tcBorders>
              <w:top w:val="single" w:sz="4" w:space="0" w:color="auto"/>
              <w:bottom w:val="single" w:sz="4" w:space="0" w:color="auto"/>
            </w:tcBorders>
            <w:shd w:val="clear" w:color="auto" w:fill="FFFF00"/>
          </w:tcPr>
          <w:p w14:paraId="5B961778" w14:textId="7527F315" w:rsidR="00F24BA9" w:rsidRPr="00D95972" w:rsidRDefault="00F24BA9" w:rsidP="00F83295">
            <w:pPr>
              <w:rPr>
                <w:rFonts w:cs="Arial"/>
              </w:rPr>
            </w:pPr>
            <w:r>
              <w:rPr>
                <w:rFonts w:cs="Arial"/>
              </w:rPr>
              <w:t>Perform automatic network selection in SNPN access mode</w:t>
            </w:r>
          </w:p>
        </w:tc>
        <w:tc>
          <w:tcPr>
            <w:tcW w:w="1767" w:type="dxa"/>
            <w:tcBorders>
              <w:top w:val="single" w:sz="4" w:space="0" w:color="auto"/>
              <w:bottom w:val="single" w:sz="4" w:space="0" w:color="auto"/>
            </w:tcBorders>
            <w:shd w:val="clear" w:color="auto" w:fill="FFFF00"/>
          </w:tcPr>
          <w:p w14:paraId="280F45B7" w14:textId="18A56F3B"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CF23F44" w14:textId="1DA8F4FD" w:rsidR="00F24BA9" w:rsidRPr="00D95972" w:rsidRDefault="00F24BA9" w:rsidP="00F83295">
            <w:pPr>
              <w:rPr>
                <w:rFonts w:cs="Arial"/>
              </w:rPr>
            </w:pPr>
            <w:r>
              <w:rPr>
                <w:rFonts w:cs="Arial"/>
              </w:rPr>
              <w:t>CR 0964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71FFFA" w14:textId="77777777" w:rsidR="00F24BA9" w:rsidRPr="00D95972" w:rsidRDefault="00F24BA9" w:rsidP="00F83295">
            <w:pPr>
              <w:rPr>
                <w:rFonts w:eastAsia="Batang" w:cs="Arial"/>
                <w:lang w:eastAsia="ko-KR"/>
              </w:rPr>
            </w:pPr>
          </w:p>
        </w:tc>
      </w:tr>
      <w:tr w:rsidR="00F24BA9" w:rsidRPr="00D95972" w14:paraId="7A76B4C3" w14:textId="77777777" w:rsidTr="00A34EF2">
        <w:tc>
          <w:tcPr>
            <w:tcW w:w="976" w:type="dxa"/>
            <w:tcBorders>
              <w:top w:val="nil"/>
              <w:left w:val="thinThickThinSmallGap" w:sz="24" w:space="0" w:color="auto"/>
              <w:bottom w:val="nil"/>
            </w:tcBorders>
            <w:shd w:val="clear" w:color="auto" w:fill="auto"/>
          </w:tcPr>
          <w:p w14:paraId="2B449800"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187FA51"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589A9F62" w14:textId="70FCC2A0" w:rsidR="00F24BA9" w:rsidRPr="00D95972" w:rsidRDefault="00514B5F" w:rsidP="00F83295">
            <w:pPr>
              <w:overflowPunct/>
              <w:autoSpaceDE/>
              <w:autoSpaceDN/>
              <w:adjustRightInd/>
              <w:textAlignment w:val="auto"/>
              <w:rPr>
                <w:rFonts w:cs="Arial"/>
                <w:lang w:val="en-US"/>
              </w:rPr>
            </w:pPr>
            <w:hyperlink r:id="rId158" w:history="1">
              <w:r w:rsidR="00A34EF2">
                <w:rPr>
                  <w:rStyle w:val="Hyperlink"/>
                </w:rPr>
                <w:t>C1-224928</w:t>
              </w:r>
            </w:hyperlink>
          </w:p>
        </w:tc>
        <w:tc>
          <w:tcPr>
            <w:tcW w:w="4191" w:type="dxa"/>
            <w:gridSpan w:val="3"/>
            <w:tcBorders>
              <w:top w:val="single" w:sz="4" w:space="0" w:color="auto"/>
              <w:bottom w:val="single" w:sz="4" w:space="0" w:color="auto"/>
            </w:tcBorders>
            <w:shd w:val="clear" w:color="auto" w:fill="FFFF00"/>
          </w:tcPr>
          <w:p w14:paraId="3EE16804" w14:textId="539684E1" w:rsidR="00F24BA9" w:rsidRPr="00D95972" w:rsidRDefault="00F24BA9" w:rsidP="00F83295">
            <w:pPr>
              <w:rPr>
                <w:rFonts w:cs="Arial"/>
              </w:rPr>
            </w:pPr>
            <w:r>
              <w:rPr>
                <w:rFonts w:cs="Arial"/>
              </w:rPr>
              <w:t>EN resolution on use of anonymous SUCI</w:t>
            </w:r>
          </w:p>
        </w:tc>
        <w:tc>
          <w:tcPr>
            <w:tcW w:w="1767" w:type="dxa"/>
            <w:tcBorders>
              <w:top w:val="single" w:sz="4" w:space="0" w:color="auto"/>
              <w:bottom w:val="single" w:sz="4" w:space="0" w:color="auto"/>
            </w:tcBorders>
            <w:shd w:val="clear" w:color="auto" w:fill="FFFF00"/>
          </w:tcPr>
          <w:p w14:paraId="68603898" w14:textId="50749CE1"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E680293" w14:textId="24B34838" w:rsidR="00F24BA9" w:rsidRPr="00D95972" w:rsidRDefault="00F24BA9" w:rsidP="00F83295">
            <w:pPr>
              <w:rPr>
                <w:rFonts w:cs="Arial"/>
              </w:rPr>
            </w:pPr>
            <w:r>
              <w:rPr>
                <w:rFonts w:cs="Arial"/>
              </w:rPr>
              <w:t>CR 4592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3795B3" w14:textId="4996DE8A" w:rsidR="00F24BA9" w:rsidRPr="00D95972" w:rsidRDefault="00771C20" w:rsidP="00F83295">
            <w:pPr>
              <w:rPr>
                <w:rFonts w:eastAsia="Batang" w:cs="Arial"/>
                <w:lang w:eastAsia="ko-KR"/>
              </w:rPr>
            </w:pPr>
            <w:r w:rsidRPr="00771C20">
              <w:rPr>
                <w:rFonts w:eastAsia="Batang" w:cs="Arial"/>
                <w:lang w:eastAsia="ko-KR"/>
              </w:rPr>
              <w:t>C1-224928 conflicts with C1-224564, different solutions</w:t>
            </w:r>
          </w:p>
        </w:tc>
      </w:tr>
      <w:tr w:rsidR="00F24BA9" w:rsidRPr="00D95972" w14:paraId="7B55D33D" w14:textId="77777777" w:rsidTr="00A34EF2">
        <w:tc>
          <w:tcPr>
            <w:tcW w:w="976" w:type="dxa"/>
            <w:tcBorders>
              <w:top w:val="nil"/>
              <w:left w:val="thinThickThinSmallGap" w:sz="24" w:space="0" w:color="auto"/>
              <w:bottom w:val="nil"/>
            </w:tcBorders>
            <w:shd w:val="clear" w:color="auto" w:fill="auto"/>
          </w:tcPr>
          <w:p w14:paraId="7764AF0A"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C9C0FD6"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3A1872AA" w14:textId="7C547C81" w:rsidR="00F24BA9" w:rsidRPr="00D95972" w:rsidRDefault="00514B5F" w:rsidP="00F83295">
            <w:pPr>
              <w:overflowPunct/>
              <w:autoSpaceDE/>
              <w:autoSpaceDN/>
              <w:adjustRightInd/>
              <w:textAlignment w:val="auto"/>
              <w:rPr>
                <w:rFonts w:cs="Arial"/>
                <w:lang w:val="en-US"/>
              </w:rPr>
            </w:pPr>
            <w:hyperlink r:id="rId159" w:history="1">
              <w:r w:rsidR="00A34EF2">
                <w:rPr>
                  <w:rStyle w:val="Hyperlink"/>
                </w:rPr>
                <w:t>C1-224989</w:t>
              </w:r>
            </w:hyperlink>
          </w:p>
        </w:tc>
        <w:tc>
          <w:tcPr>
            <w:tcW w:w="4191" w:type="dxa"/>
            <w:gridSpan w:val="3"/>
            <w:tcBorders>
              <w:top w:val="single" w:sz="4" w:space="0" w:color="auto"/>
              <w:bottom w:val="single" w:sz="4" w:space="0" w:color="auto"/>
            </w:tcBorders>
            <w:shd w:val="clear" w:color="auto" w:fill="FFFF00"/>
          </w:tcPr>
          <w:p w14:paraId="56F3A937" w14:textId="5A1DB253" w:rsidR="00F24BA9" w:rsidRPr="00D95972" w:rsidRDefault="00F24BA9" w:rsidP="00F83295">
            <w:pPr>
              <w:rPr>
                <w:rFonts w:cs="Arial"/>
              </w:rPr>
            </w:pPr>
            <w:r>
              <w:rPr>
                <w:rFonts w:cs="Arial"/>
              </w:rPr>
              <w:t>Resolving EN on KSEAF derivation indicator in USIM</w:t>
            </w:r>
          </w:p>
        </w:tc>
        <w:tc>
          <w:tcPr>
            <w:tcW w:w="1767" w:type="dxa"/>
            <w:tcBorders>
              <w:top w:val="single" w:sz="4" w:space="0" w:color="auto"/>
              <w:bottom w:val="single" w:sz="4" w:space="0" w:color="auto"/>
            </w:tcBorders>
            <w:shd w:val="clear" w:color="auto" w:fill="FFFF00"/>
          </w:tcPr>
          <w:p w14:paraId="5CAF8B6E" w14:textId="404EF69D" w:rsidR="00F24BA9" w:rsidRPr="00D95972" w:rsidRDefault="00F24BA9" w:rsidP="00F83295">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5584DCBE" w14:textId="3057C46C" w:rsidR="00F24BA9" w:rsidRPr="00D95972" w:rsidRDefault="00F24BA9" w:rsidP="00F83295">
            <w:pPr>
              <w:rPr>
                <w:rFonts w:cs="Arial"/>
              </w:rPr>
            </w:pPr>
            <w:r>
              <w:rPr>
                <w:rFonts w:cs="Arial"/>
              </w:rPr>
              <w:t>CR 4620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15406F" w14:textId="77777777" w:rsidR="00F24BA9" w:rsidRPr="00D95972" w:rsidRDefault="00F24BA9" w:rsidP="00F83295">
            <w:pPr>
              <w:rPr>
                <w:rFonts w:eastAsia="Batang" w:cs="Arial"/>
                <w:lang w:eastAsia="ko-KR"/>
              </w:rPr>
            </w:pPr>
          </w:p>
        </w:tc>
      </w:tr>
      <w:tr w:rsidR="00381B88" w:rsidRPr="00D95972" w14:paraId="6E73C17E" w14:textId="77777777" w:rsidTr="00A34EF2">
        <w:tc>
          <w:tcPr>
            <w:tcW w:w="976" w:type="dxa"/>
            <w:tcBorders>
              <w:top w:val="nil"/>
              <w:left w:val="thinThickThinSmallGap" w:sz="24" w:space="0" w:color="auto"/>
              <w:bottom w:val="nil"/>
            </w:tcBorders>
            <w:shd w:val="clear" w:color="auto" w:fill="auto"/>
          </w:tcPr>
          <w:p w14:paraId="3917107A"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44DFF3BC"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00"/>
          </w:tcPr>
          <w:p w14:paraId="5E963DD9" w14:textId="3AE854D3" w:rsidR="00381B88" w:rsidRPr="00D95972" w:rsidRDefault="00514B5F" w:rsidP="00F83295">
            <w:pPr>
              <w:overflowPunct/>
              <w:autoSpaceDE/>
              <w:autoSpaceDN/>
              <w:adjustRightInd/>
              <w:textAlignment w:val="auto"/>
              <w:rPr>
                <w:rFonts w:cs="Arial"/>
                <w:lang w:val="en-US"/>
              </w:rPr>
            </w:pPr>
            <w:hyperlink r:id="rId160" w:history="1">
              <w:r w:rsidR="00A34EF2">
                <w:rPr>
                  <w:rStyle w:val="Hyperlink"/>
                </w:rPr>
                <w:t>C1-225059</w:t>
              </w:r>
            </w:hyperlink>
          </w:p>
        </w:tc>
        <w:tc>
          <w:tcPr>
            <w:tcW w:w="4191" w:type="dxa"/>
            <w:gridSpan w:val="3"/>
            <w:tcBorders>
              <w:top w:val="single" w:sz="4" w:space="0" w:color="auto"/>
              <w:bottom w:val="single" w:sz="4" w:space="0" w:color="auto"/>
            </w:tcBorders>
            <w:shd w:val="clear" w:color="auto" w:fill="FFFF00"/>
          </w:tcPr>
          <w:p w14:paraId="44CFA3C5" w14:textId="5A14820A" w:rsidR="00381B88" w:rsidRPr="00D95972" w:rsidRDefault="00381B88" w:rsidP="00F83295">
            <w:pPr>
              <w:rPr>
                <w:rFonts w:cs="Arial"/>
              </w:rPr>
            </w:pPr>
            <w:r>
              <w:rPr>
                <w:rFonts w:cs="Arial"/>
              </w:rPr>
              <w:t>SUPI from USIM for AKA based SNPN</w:t>
            </w:r>
          </w:p>
        </w:tc>
        <w:tc>
          <w:tcPr>
            <w:tcW w:w="1767" w:type="dxa"/>
            <w:tcBorders>
              <w:top w:val="single" w:sz="4" w:space="0" w:color="auto"/>
              <w:bottom w:val="single" w:sz="4" w:space="0" w:color="auto"/>
            </w:tcBorders>
            <w:shd w:val="clear" w:color="auto" w:fill="FFFF00"/>
          </w:tcPr>
          <w:p w14:paraId="6CCA92A8" w14:textId="5FCD908C" w:rsidR="00381B88" w:rsidRPr="00D95972" w:rsidRDefault="00381B88" w:rsidP="00F83295">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32692BEC" w14:textId="6C2F3FAC" w:rsidR="00381B88" w:rsidRPr="00D95972" w:rsidRDefault="00381B88" w:rsidP="00F83295">
            <w:pPr>
              <w:rPr>
                <w:rFonts w:cs="Arial"/>
              </w:rPr>
            </w:pPr>
            <w:r>
              <w:rPr>
                <w:rFonts w:cs="Arial"/>
              </w:rPr>
              <w:t>CR 4636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C6BE00" w14:textId="77777777" w:rsidR="00381B88" w:rsidRPr="00D95972" w:rsidRDefault="00381B88" w:rsidP="00F83295">
            <w:pPr>
              <w:rPr>
                <w:rFonts w:eastAsia="Batang" w:cs="Arial"/>
                <w:lang w:eastAsia="ko-KR"/>
              </w:rPr>
            </w:pPr>
          </w:p>
        </w:tc>
      </w:tr>
      <w:tr w:rsidR="00381B88" w:rsidRPr="00D95972" w14:paraId="582657BA" w14:textId="77777777" w:rsidTr="00CF50F6">
        <w:tc>
          <w:tcPr>
            <w:tcW w:w="976" w:type="dxa"/>
            <w:tcBorders>
              <w:top w:val="nil"/>
              <w:left w:val="thinThickThinSmallGap" w:sz="24" w:space="0" w:color="auto"/>
              <w:bottom w:val="nil"/>
            </w:tcBorders>
            <w:shd w:val="clear" w:color="auto" w:fill="auto"/>
          </w:tcPr>
          <w:p w14:paraId="2577EED2"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0511C270"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00"/>
          </w:tcPr>
          <w:p w14:paraId="155CF57E" w14:textId="26E50D87" w:rsidR="00381B88" w:rsidRPr="00D95972" w:rsidRDefault="00514B5F" w:rsidP="00F83295">
            <w:pPr>
              <w:overflowPunct/>
              <w:autoSpaceDE/>
              <w:autoSpaceDN/>
              <w:adjustRightInd/>
              <w:textAlignment w:val="auto"/>
              <w:rPr>
                <w:rFonts w:cs="Arial"/>
                <w:lang w:val="en-US"/>
              </w:rPr>
            </w:pPr>
            <w:hyperlink r:id="rId161" w:history="1">
              <w:r w:rsidR="00A34EF2">
                <w:rPr>
                  <w:rStyle w:val="Hyperlink"/>
                </w:rPr>
                <w:t>C1-225066</w:t>
              </w:r>
            </w:hyperlink>
          </w:p>
        </w:tc>
        <w:tc>
          <w:tcPr>
            <w:tcW w:w="4191" w:type="dxa"/>
            <w:gridSpan w:val="3"/>
            <w:tcBorders>
              <w:top w:val="single" w:sz="4" w:space="0" w:color="auto"/>
              <w:bottom w:val="single" w:sz="4" w:space="0" w:color="auto"/>
            </w:tcBorders>
            <w:shd w:val="clear" w:color="auto" w:fill="FFFF00"/>
          </w:tcPr>
          <w:p w14:paraId="2A429C18" w14:textId="75FA408A" w:rsidR="00381B88" w:rsidRPr="00D95972" w:rsidRDefault="00381B88" w:rsidP="00F83295">
            <w:pPr>
              <w:rPr>
                <w:rFonts w:cs="Arial"/>
              </w:rPr>
            </w:pPr>
            <w:r>
              <w:rPr>
                <w:rFonts w:cs="Arial"/>
              </w:rPr>
              <w:t xml:space="preserve">UE </w:t>
            </w:r>
            <w:proofErr w:type="spellStart"/>
            <w:r>
              <w:rPr>
                <w:rFonts w:cs="Arial"/>
              </w:rPr>
              <w:t>behavior</w:t>
            </w:r>
            <w:proofErr w:type="spellEnd"/>
            <w:r>
              <w:rPr>
                <w:rFonts w:cs="Arial"/>
              </w:rPr>
              <w:t xml:space="preserve"> during registration in </w:t>
            </w:r>
            <w:proofErr w:type="spellStart"/>
            <w:r>
              <w:rPr>
                <w:rFonts w:cs="Arial"/>
              </w:rPr>
              <w:t>eNPN</w:t>
            </w:r>
            <w:proofErr w:type="spellEnd"/>
          </w:p>
        </w:tc>
        <w:tc>
          <w:tcPr>
            <w:tcW w:w="1767" w:type="dxa"/>
            <w:tcBorders>
              <w:top w:val="single" w:sz="4" w:space="0" w:color="auto"/>
              <w:bottom w:val="single" w:sz="4" w:space="0" w:color="auto"/>
            </w:tcBorders>
            <w:shd w:val="clear" w:color="auto" w:fill="FFFF00"/>
          </w:tcPr>
          <w:p w14:paraId="586B1CD5" w14:textId="1C8AF0A9" w:rsidR="00381B88" w:rsidRPr="00D95972" w:rsidRDefault="00381B88" w:rsidP="00F83295">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203E0899" w14:textId="193F470F" w:rsidR="00381B88" w:rsidRPr="00D95972" w:rsidRDefault="00381B88" w:rsidP="00F83295">
            <w:pPr>
              <w:rPr>
                <w:rFonts w:cs="Arial"/>
              </w:rPr>
            </w:pPr>
            <w:r>
              <w:rPr>
                <w:rFonts w:cs="Arial"/>
              </w:rPr>
              <w:t>CR 4637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DC9AAB" w14:textId="77777777" w:rsidR="00381B88" w:rsidRPr="00D95972" w:rsidRDefault="00381B88" w:rsidP="00F83295">
            <w:pPr>
              <w:rPr>
                <w:rFonts w:eastAsia="Batang" w:cs="Arial"/>
                <w:lang w:eastAsia="ko-KR"/>
              </w:rPr>
            </w:pPr>
          </w:p>
        </w:tc>
      </w:tr>
      <w:tr w:rsidR="00CF50F6" w:rsidRPr="00D95972" w14:paraId="459ED4A6" w14:textId="77777777" w:rsidTr="00CF50F6">
        <w:tc>
          <w:tcPr>
            <w:tcW w:w="976" w:type="dxa"/>
            <w:tcBorders>
              <w:top w:val="nil"/>
              <w:left w:val="thinThickThinSmallGap" w:sz="24" w:space="0" w:color="auto"/>
              <w:bottom w:val="nil"/>
            </w:tcBorders>
            <w:shd w:val="clear" w:color="auto" w:fill="auto"/>
          </w:tcPr>
          <w:p w14:paraId="2FA48D00" w14:textId="77777777" w:rsidR="00CF50F6" w:rsidRPr="00D95972" w:rsidRDefault="00CF50F6" w:rsidP="003F23CD">
            <w:pPr>
              <w:rPr>
                <w:rFonts w:cs="Arial"/>
              </w:rPr>
            </w:pPr>
          </w:p>
        </w:tc>
        <w:tc>
          <w:tcPr>
            <w:tcW w:w="1317" w:type="dxa"/>
            <w:gridSpan w:val="2"/>
            <w:tcBorders>
              <w:top w:val="nil"/>
              <w:bottom w:val="nil"/>
            </w:tcBorders>
            <w:shd w:val="clear" w:color="auto" w:fill="auto"/>
          </w:tcPr>
          <w:p w14:paraId="56C21576" w14:textId="77777777" w:rsidR="00CF50F6" w:rsidRPr="00D95972" w:rsidRDefault="00CF50F6" w:rsidP="003F23CD">
            <w:pPr>
              <w:rPr>
                <w:rFonts w:cs="Arial"/>
              </w:rPr>
            </w:pPr>
          </w:p>
        </w:tc>
        <w:tc>
          <w:tcPr>
            <w:tcW w:w="1088" w:type="dxa"/>
            <w:tcBorders>
              <w:top w:val="single" w:sz="4" w:space="0" w:color="auto"/>
              <w:bottom w:val="single" w:sz="4" w:space="0" w:color="auto"/>
            </w:tcBorders>
            <w:shd w:val="clear" w:color="auto" w:fill="FFFFFF"/>
          </w:tcPr>
          <w:p w14:paraId="6EBE2F40" w14:textId="66D204F9" w:rsidR="00CF50F6" w:rsidRPr="00D95972" w:rsidRDefault="00CF50F6" w:rsidP="003F23CD">
            <w:pPr>
              <w:overflowPunct/>
              <w:autoSpaceDE/>
              <w:autoSpaceDN/>
              <w:adjustRightInd/>
              <w:textAlignment w:val="auto"/>
              <w:rPr>
                <w:rFonts w:cs="Arial"/>
                <w:lang w:val="en-US"/>
              </w:rPr>
            </w:pPr>
            <w:r w:rsidRPr="00CF50F6">
              <w:t>C1-225079</w:t>
            </w:r>
          </w:p>
        </w:tc>
        <w:tc>
          <w:tcPr>
            <w:tcW w:w="4191" w:type="dxa"/>
            <w:gridSpan w:val="3"/>
            <w:tcBorders>
              <w:top w:val="single" w:sz="4" w:space="0" w:color="auto"/>
              <w:bottom w:val="single" w:sz="4" w:space="0" w:color="auto"/>
            </w:tcBorders>
            <w:shd w:val="clear" w:color="auto" w:fill="FFFFFF"/>
          </w:tcPr>
          <w:p w14:paraId="11278CDC" w14:textId="77777777" w:rsidR="00CF50F6" w:rsidRPr="00D95972" w:rsidRDefault="00CF50F6" w:rsidP="003F23CD">
            <w:pPr>
              <w:rPr>
                <w:rFonts w:cs="Arial"/>
              </w:rPr>
            </w:pPr>
            <w:r>
              <w:rPr>
                <w:rFonts w:cs="Arial"/>
              </w:rPr>
              <w:t xml:space="preserve">Network </w:t>
            </w:r>
            <w:proofErr w:type="spellStart"/>
            <w:r>
              <w:rPr>
                <w:rFonts w:cs="Arial"/>
              </w:rPr>
              <w:t>behavior</w:t>
            </w:r>
            <w:proofErr w:type="spellEnd"/>
            <w:r>
              <w:rPr>
                <w:rFonts w:cs="Arial"/>
              </w:rPr>
              <w:t xml:space="preserve"> during registration in </w:t>
            </w:r>
            <w:proofErr w:type="spellStart"/>
            <w:r>
              <w:rPr>
                <w:rFonts w:cs="Arial"/>
              </w:rPr>
              <w:t>eNPN</w:t>
            </w:r>
            <w:proofErr w:type="spellEnd"/>
          </w:p>
        </w:tc>
        <w:tc>
          <w:tcPr>
            <w:tcW w:w="1767" w:type="dxa"/>
            <w:tcBorders>
              <w:top w:val="single" w:sz="4" w:space="0" w:color="auto"/>
              <w:bottom w:val="single" w:sz="4" w:space="0" w:color="auto"/>
            </w:tcBorders>
            <w:shd w:val="clear" w:color="auto" w:fill="FFFFFF"/>
          </w:tcPr>
          <w:p w14:paraId="355388E6" w14:textId="77777777" w:rsidR="00CF50F6" w:rsidRPr="00D95972" w:rsidRDefault="00CF50F6" w:rsidP="003F23CD">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60B7A323" w14:textId="77777777" w:rsidR="00CF50F6" w:rsidRPr="00D95972" w:rsidRDefault="00CF50F6" w:rsidP="003F23CD">
            <w:pPr>
              <w:rPr>
                <w:rFonts w:cs="Arial"/>
              </w:rPr>
            </w:pPr>
            <w:r>
              <w:rPr>
                <w:rFonts w:cs="Arial"/>
              </w:rPr>
              <w:t>CR 4638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EEA794" w14:textId="77777777" w:rsidR="00CF50F6" w:rsidRDefault="00CF50F6" w:rsidP="003F23CD">
            <w:pPr>
              <w:rPr>
                <w:rFonts w:eastAsia="Batang" w:cs="Arial"/>
                <w:lang w:eastAsia="ko-KR"/>
              </w:rPr>
            </w:pPr>
            <w:r>
              <w:rPr>
                <w:rFonts w:eastAsia="Batang" w:cs="Arial"/>
                <w:lang w:eastAsia="ko-KR"/>
              </w:rPr>
              <w:t>Withdrawn</w:t>
            </w:r>
          </w:p>
          <w:p w14:paraId="50C417A8" w14:textId="563D8A47" w:rsidR="00CF50F6" w:rsidRDefault="00CF50F6" w:rsidP="003F23CD">
            <w:pPr>
              <w:rPr>
                <w:rFonts w:eastAsia="Batang" w:cs="Arial"/>
                <w:lang w:eastAsia="ko-KR"/>
              </w:rPr>
            </w:pPr>
          </w:p>
          <w:p w14:paraId="7568F2F5" w14:textId="77777777" w:rsidR="00CF50F6" w:rsidRDefault="00CF50F6" w:rsidP="003F23CD">
            <w:pPr>
              <w:rPr>
                <w:rFonts w:eastAsia="Batang" w:cs="Arial"/>
                <w:lang w:eastAsia="ko-KR"/>
              </w:rPr>
            </w:pPr>
          </w:p>
          <w:p w14:paraId="37F85B23" w14:textId="0DCC65C5" w:rsidR="00CF50F6" w:rsidRDefault="00CF50F6" w:rsidP="003F23CD">
            <w:pPr>
              <w:rPr>
                <w:ins w:id="18" w:author="Nokia User" w:date="2022-08-11T16:26:00Z"/>
                <w:rFonts w:eastAsia="Batang" w:cs="Arial"/>
                <w:lang w:eastAsia="ko-KR"/>
              </w:rPr>
            </w:pPr>
            <w:ins w:id="19" w:author="Nokia User" w:date="2022-08-11T16:26:00Z">
              <w:r>
                <w:rPr>
                  <w:rFonts w:eastAsia="Batang" w:cs="Arial"/>
                  <w:lang w:eastAsia="ko-KR"/>
                </w:rPr>
                <w:t>Revision of C1-225068</w:t>
              </w:r>
            </w:ins>
          </w:p>
          <w:p w14:paraId="7FFA6FC5" w14:textId="2215C376" w:rsidR="00CF50F6" w:rsidRPr="00D95972" w:rsidRDefault="00CF50F6" w:rsidP="003F23CD">
            <w:pPr>
              <w:rPr>
                <w:rFonts w:eastAsia="Batang" w:cs="Arial"/>
                <w:lang w:eastAsia="ko-KR"/>
              </w:rPr>
            </w:pPr>
          </w:p>
        </w:tc>
      </w:tr>
      <w:tr w:rsidR="00F83295" w:rsidRPr="00D95972" w14:paraId="7C5B517D" w14:textId="77777777" w:rsidTr="00D329C5">
        <w:tc>
          <w:tcPr>
            <w:tcW w:w="976" w:type="dxa"/>
            <w:tcBorders>
              <w:top w:val="nil"/>
              <w:left w:val="thinThickThinSmallGap" w:sz="24" w:space="0" w:color="auto"/>
              <w:bottom w:val="nil"/>
            </w:tcBorders>
            <w:shd w:val="clear" w:color="auto" w:fill="auto"/>
          </w:tcPr>
          <w:p w14:paraId="163DF90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286807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CFA4A2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FC024E"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46F12408"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C001B8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2BDA1D" w14:textId="77777777" w:rsidR="00F83295" w:rsidRPr="00D95972" w:rsidRDefault="00F83295" w:rsidP="00F83295">
            <w:pPr>
              <w:rPr>
                <w:rFonts w:eastAsia="Batang" w:cs="Arial"/>
                <w:lang w:eastAsia="ko-KR"/>
              </w:rPr>
            </w:pPr>
          </w:p>
        </w:tc>
      </w:tr>
      <w:tr w:rsidR="00F83295" w:rsidRPr="00D95972" w14:paraId="20C83249" w14:textId="77777777" w:rsidTr="00D329C5">
        <w:tc>
          <w:tcPr>
            <w:tcW w:w="976" w:type="dxa"/>
            <w:tcBorders>
              <w:top w:val="nil"/>
              <w:left w:val="thinThickThinSmallGap" w:sz="24" w:space="0" w:color="auto"/>
              <w:bottom w:val="nil"/>
            </w:tcBorders>
            <w:shd w:val="clear" w:color="auto" w:fill="auto"/>
          </w:tcPr>
          <w:p w14:paraId="28D1050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5B991A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B15F73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BA6F92"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F57057D"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87A50E6"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7E3BC7" w14:textId="77777777" w:rsidR="00F83295" w:rsidRPr="00D95972" w:rsidRDefault="00F83295" w:rsidP="00F83295">
            <w:pPr>
              <w:rPr>
                <w:rFonts w:eastAsia="Batang" w:cs="Arial"/>
                <w:lang w:eastAsia="ko-KR"/>
              </w:rPr>
            </w:pPr>
          </w:p>
        </w:tc>
      </w:tr>
      <w:tr w:rsidR="00F83295" w:rsidRPr="00D95972" w14:paraId="40500FED" w14:textId="77777777" w:rsidTr="00D329C5">
        <w:tc>
          <w:tcPr>
            <w:tcW w:w="976" w:type="dxa"/>
            <w:tcBorders>
              <w:top w:val="nil"/>
              <w:left w:val="thinThickThinSmallGap" w:sz="24" w:space="0" w:color="auto"/>
              <w:bottom w:val="nil"/>
            </w:tcBorders>
            <w:shd w:val="clear" w:color="auto" w:fill="auto"/>
          </w:tcPr>
          <w:p w14:paraId="5652292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900FFF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667FE1F"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6DD25DC"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D025D7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F83295" w:rsidRPr="00D95972" w:rsidRDefault="00F83295" w:rsidP="00F83295">
            <w:pPr>
              <w:rPr>
                <w:rFonts w:eastAsia="Batang" w:cs="Arial"/>
                <w:lang w:eastAsia="ko-KR"/>
              </w:rPr>
            </w:pPr>
          </w:p>
        </w:tc>
      </w:tr>
      <w:tr w:rsidR="00F83295" w:rsidRPr="00D95972" w14:paraId="1E59A992"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4E6D433" w14:textId="77777777" w:rsidR="00F83295" w:rsidRPr="00D95972" w:rsidRDefault="00F83295" w:rsidP="00F83295">
            <w:pPr>
              <w:rPr>
                <w:rFonts w:cs="Arial"/>
              </w:rPr>
            </w:pPr>
            <w:r>
              <w:t>ATSSS_Ph2</w:t>
            </w:r>
            <w:r>
              <w:rPr>
                <w:lang w:val="fr-FR"/>
              </w:rPr>
              <w:t xml:space="preserve"> </w:t>
            </w:r>
          </w:p>
        </w:tc>
        <w:tc>
          <w:tcPr>
            <w:tcW w:w="1088" w:type="dxa"/>
            <w:tcBorders>
              <w:top w:val="single" w:sz="4" w:space="0" w:color="auto"/>
              <w:bottom w:val="single" w:sz="4" w:space="0" w:color="auto"/>
            </w:tcBorders>
          </w:tcPr>
          <w:p w14:paraId="5667AD60"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27317A9"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45F9BC9"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12E875B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F83295" w:rsidRDefault="00F83295" w:rsidP="00F83295">
            <w:r w:rsidRPr="00BC6EE9">
              <w:rPr>
                <w:rFonts w:cs="Arial"/>
              </w:rPr>
              <w:t>CT aspects of Access Traffic Steering, Switch and Splitting support in the 5G system architecture; Phase 2</w:t>
            </w:r>
          </w:p>
          <w:p w14:paraId="34BE6991" w14:textId="77777777" w:rsidR="00F83295" w:rsidRDefault="00F83295" w:rsidP="00F83295">
            <w:pPr>
              <w:rPr>
                <w:rFonts w:eastAsia="Batang" w:cs="Arial"/>
                <w:color w:val="000000"/>
                <w:lang w:eastAsia="ko-KR"/>
              </w:rPr>
            </w:pPr>
          </w:p>
          <w:p w14:paraId="07E4A909" w14:textId="77777777" w:rsidR="00F83295" w:rsidRPr="00D95972" w:rsidRDefault="00F83295" w:rsidP="00F83295">
            <w:pPr>
              <w:rPr>
                <w:rFonts w:eastAsia="Batang" w:cs="Arial"/>
                <w:color w:val="000000"/>
                <w:lang w:eastAsia="ko-KR"/>
              </w:rPr>
            </w:pPr>
          </w:p>
          <w:p w14:paraId="3F8312D7"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A356B13" w14:textId="77777777" w:rsidR="00F83295" w:rsidRPr="00D95972" w:rsidRDefault="00F83295" w:rsidP="00F83295">
            <w:pPr>
              <w:rPr>
                <w:rFonts w:eastAsia="Batang" w:cs="Arial"/>
                <w:lang w:eastAsia="ko-KR"/>
              </w:rPr>
            </w:pPr>
          </w:p>
        </w:tc>
      </w:tr>
      <w:tr w:rsidR="00F83295" w:rsidRPr="00D95972" w14:paraId="08124596" w14:textId="77777777" w:rsidTr="00A34EF2">
        <w:tc>
          <w:tcPr>
            <w:tcW w:w="976" w:type="dxa"/>
            <w:tcBorders>
              <w:top w:val="nil"/>
              <w:left w:val="thinThickThinSmallGap" w:sz="24" w:space="0" w:color="auto"/>
              <w:bottom w:val="nil"/>
            </w:tcBorders>
            <w:shd w:val="clear" w:color="auto" w:fill="auto"/>
          </w:tcPr>
          <w:p w14:paraId="73CDE2C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C828CE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764E0EB" w14:textId="64892192" w:rsidR="00F83295" w:rsidRPr="00D95972" w:rsidRDefault="00514B5F" w:rsidP="00F83295">
            <w:pPr>
              <w:overflowPunct/>
              <w:autoSpaceDE/>
              <w:autoSpaceDN/>
              <w:adjustRightInd/>
              <w:textAlignment w:val="auto"/>
              <w:rPr>
                <w:rFonts w:cs="Arial"/>
                <w:lang w:val="en-US"/>
              </w:rPr>
            </w:pPr>
            <w:hyperlink r:id="rId162" w:history="1">
              <w:r w:rsidR="00A34EF2">
                <w:rPr>
                  <w:rStyle w:val="Hyperlink"/>
                </w:rPr>
                <w:t>C1-224892</w:t>
              </w:r>
            </w:hyperlink>
          </w:p>
        </w:tc>
        <w:tc>
          <w:tcPr>
            <w:tcW w:w="4191" w:type="dxa"/>
            <w:gridSpan w:val="3"/>
            <w:tcBorders>
              <w:top w:val="single" w:sz="4" w:space="0" w:color="auto"/>
              <w:bottom w:val="single" w:sz="4" w:space="0" w:color="auto"/>
            </w:tcBorders>
            <w:shd w:val="clear" w:color="auto" w:fill="FFFF00"/>
          </w:tcPr>
          <w:p w14:paraId="7415977F" w14:textId="1CAB87CC" w:rsidR="00F83295" w:rsidRPr="00D95972" w:rsidRDefault="00F24BA9" w:rsidP="00F83295">
            <w:pPr>
              <w:rPr>
                <w:rFonts w:cs="Arial"/>
              </w:rPr>
            </w:pPr>
            <w:r>
              <w:rPr>
                <w:rFonts w:cs="Arial"/>
              </w:rPr>
              <w:t>Support MAC address range type in ATSSS container</w:t>
            </w:r>
          </w:p>
        </w:tc>
        <w:tc>
          <w:tcPr>
            <w:tcW w:w="1767" w:type="dxa"/>
            <w:tcBorders>
              <w:top w:val="single" w:sz="4" w:space="0" w:color="auto"/>
              <w:bottom w:val="single" w:sz="4" w:space="0" w:color="auto"/>
            </w:tcBorders>
            <w:shd w:val="clear" w:color="auto" w:fill="FFFF00"/>
          </w:tcPr>
          <w:p w14:paraId="7B61D45A" w14:textId="7B854C16" w:rsidR="00F83295"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731C6C37" w14:textId="43C4E3EC" w:rsidR="00F83295" w:rsidRPr="00D95972" w:rsidRDefault="00F24BA9" w:rsidP="00F83295">
            <w:pPr>
              <w:rPr>
                <w:rFonts w:cs="Arial"/>
              </w:rPr>
            </w:pPr>
            <w:r>
              <w:rPr>
                <w:rFonts w:cs="Arial"/>
              </w:rPr>
              <w:t>CR 0097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706CFF" w14:textId="21954A61" w:rsidR="00F83295" w:rsidRPr="00D95972" w:rsidRDefault="00F83295" w:rsidP="00F83295">
            <w:pPr>
              <w:rPr>
                <w:rFonts w:eastAsia="Batang" w:cs="Arial"/>
                <w:lang w:eastAsia="ko-KR"/>
              </w:rPr>
            </w:pPr>
          </w:p>
        </w:tc>
      </w:tr>
      <w:tr w:rsidR="00F83295" w:rsidRPr="00D95972" w14:paraId="6A642619" w14:textId="77777777" w:rsidTr="00212065">
        <w:tc>
          <w:tcPr>
            <w:tcW w:w="976" w:type="dxa"/>
            <w:tcBorders>
              <w:top w:val="nil"/>
              <w:left w:val="thinThickThinSmallGap" w:sz="24" w:space="0" w:color="auto"/>
              <w:bottom w:val="nil"/>
            </w:tcBorders>
            <w:shd w:val="clear" w:color="auto" w:fill="auto"/>
          </w:tcPr>
          <w:p w14:paraId="047BC91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BDDEC5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BC0AAE9" w14:textId="5DC51D41"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69764D" w14:textId="2D52D514"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DEC30A6" w14:textId="154258BC"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91357D9" w14:textId="79ED076A"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1E104D" w14:textId="4EB95704" w:rsidR="00F83295" w:rsidRPr="00D95972" w:rsidRDefault="00F83295" w:rsidP="00F83295">
            <w:pPr>
              <w:rPr>
                <w:rFonts w:eastAsia="Batang" w:cs="Arial"/>
                <w:lang w:eastAsia="ko-KR"/>
              </w:rPr>
            </w:pPr>
          </w:p>
        </w:tc>
      </w:tr>
      <w:tr w:rsidR="00F83295" w:rsidRPr="00D95972" w14:paraId="776CEB19" w14:textId="77777777" w:rsidTr="003B5F7D">
        <w:tc>
          <w:tcPr>
            <w:tcW w:w="976" w:type="dxa"/>
            <w:tcBorders>
              <w:top w:val="nil"/>
              <w:left w:val="thinThickThinSmallGap" w:sz="24" w:space="0" w:color="auto"/>
              <w:bottom w:val="nil"/>
            </w:tcBorders>
            <w:shd w:val="clear" w:color="auto" w:fill="auto"/>
          </w:tcPr>
          <w:p w14:paraId="6670287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7CCA1E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006B60B4" w14:textId="69B5B6AD"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326987C6" w14:textId="72E8D80F"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158A7B1E" w14:textId="1AD4DB2C"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7CA1F81D" w14:textId="6E004145"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CB85A4B" w14:textId="09888473" w:rsidR="00F83295" w:rsidRPr="00D95972" w:rsidRDefault="00F83295" w:rsidP="00F83295">
            <w:pPr>
              <w:rPr>
                <w:rFonts w:eastAsia="Batang" w:cs="Arial"/>
                <w:lang w:eastAsia="ko-KR"/>
              </w:rPr>
            </w:pPr>
          </w:p>
        </w:tc>
      </w:tr>
      <w:tr w:rsidR="00F83295" w:rsidRPr="00D95972" w14:paraId="74E41A03" w14:textId="77777777" w:rsidTr="00496D7C">
        <w:tc>
          <w:tcPr>
            <w:tcW w:w="976" w:type="dxa"/>
            <w:tcBorders>
              <w:top w:val="nil"/>
              <w:left w:val="thinThickThinSmallGap" w:sz="24" w:space="0" w:color="auto"/>
              <w:bottom w:val="nil"/>
            </w:tcBorders>
            <w:shd w:val="clear" w:color="auto" w:fill="auto"/>
          </w:tcPr>
          <w:p w14:paraId="64DD163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0AA905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7A6FB783" w14:textId="44A11732"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AE003FE" w14:textId="0D34FB80"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6F05F439" w14:textId="4D81F230"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52771D73" w14:textId="00C2D56A"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19DA9A" w14:textId="77777777" w:rsidR="00F83295" w:rsidRPr="00D95972" w:rsidRDefault="00F83295" w:rsidP="00F83295">
            <w:pPr>
              <w:rPr>
                <w:rFonts w:eastAsia="Batang" w:cs="Arial"/>
                <w:lang w:eastAsia="ko-KR"/>
              </w:rPr>
            </w:pPr>
          </w:p>
        </w:tc>
      </w:tr>
      <w:tr w:rsidR="00F83295" w:rsidRPr="00D95972" w14:paraId="5E4350D1" w14:textId="77777777" w:rsidTr="00496D7C">
        <w:tc>
          <w:tcPr>
            <w:tcW w:w="976" w:type="dxa"/>
            <w:tcBorders>
              <w:top w:val="nil"/>
              <w:left w:val="thinThickThinSmallGap" w:sz="24" w:space="0" w:color="auto"/>
              <w:bottom w:val="nil"/>
            </w:tcBorders>
            <w:shd w:val="clear" w:color="auto" w:fill="auto"/>
          </w:tcPr>
          <w:p w14:paraId="5E22EDE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D0D8AC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0B913E7F" w14:textId="280D9481"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E175817" w14:textId="4A61E150"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409B4EE9" w14:textId="6F2DC816"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212F1158" w14:textId="7303ADC1"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6C714C" w14:textId="77777777" w:rsidR="00F83295" w:rsidRPr="00D95972" w:rsidRDefault="00F83295" w:rsidP="00F83295">
            <w:pPr>
              <w:rPr>
                <w:rFonts w:eastAsia="Batang" w:cs="Arial"/>
                <w:lang w:eastAsia="ko-KR"/>
              </w:rPr>
            </w:pPr>
          </w:p>
        </w:tc>
      </w:tr>
      <w:tr w:rsidR="00F83295" w:rsidRPr="00D95972" w14:paraId="39A41A50" w14:textId="77777777" w:rsidTr="00496D7C">
        <w:tc>
          <w:tcPr>
            <w:tcW w:w="976" w:type="dxa"/>
            <w:tcBorders>
              <w:top w:val="nil"/>
              <w:left w:val="thinThickThinSmallGap" w:sz="24" w:space="0" w:color="auto"/>
              <w:bottom w:val="nil"/>
            </w:tcBorders>
            <w:shd w:val="clear" w:color="auto" w:fill="auto"/>
          </w:tcPr>
          <w:p w14:paraId="6CC9C13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306E95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0B31D66B" w14:textId="1752BA3E"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1FB825E" w14:textId="0FC518BD"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78C50C2A" w14:textId="1D3B875F"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0BECAD0A" w14:textId="2C06D58F"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A79FA4" w14:textId="77777777" w:rsidR="00F83295" w:rsidRPr="00D517B5" w:rsidRDefault="00F83295" w:rsidP="00F83295">
            <w:pPr>
              <w:rPr>
                <w:rFonts w:eastAsia="Batang" w:cs="Arial"/>
                <w:b/>
                <w:bCs/>
                <w:lang w:eastAsia="ko-KR"/>
              </w:rPr>
            </w:pPr>
          </w:p>
        </w:tc>
      </w:tr>
      <w:tr w:rsidR="00F83295" w:rsidRPr="00D95972" w14:paraId="3F3660FE" w14:textId="77777777" w:rsidTr="00496D7C">
        <w:tc>
          <w:tcPr>
            <w:tcW w:w="976" w:type="dxa"/>
            <w:tcBorders>
              <w:top w:val="nil"/>
              <w:left w:val="thinThickThinSmallGap" w:sz="24" w:space="0" w:color="auto"/>
              <w:bottom w:val="nil"/>
            </w:tcBorders>
            <w:shd w:val="clear" w:color="auto" w:fill="auto"/>
          </w:tcPr>
          <w:p w14:paraId="0C59390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5ECAC2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3948D35" w14:textId="3A95DF16"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FA29EF" w14:textId="1EAEFFBE"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C277D15" w14:textId="60FB2B0A"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1F65E82" w14:textId="5BBF9D1C" w:rsidR="00F83295" w:rsidRPr="007C76E6" w:rsidRDefault="00F83295" w:rsidP="00F83295">
            <w:pPr>
              <w:rPr>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0321DA" w14:textId="77777777" w:rsidR="00F83295" w:rsidRPr="007C76E6" w:rsidRDefault="00F83295" w:rsidP="00F83295">
            <w:pPr>
              <w:rPr>
                <w:lang w:val="en-US"/>
              </w:rPr>
            </w:pPr>
          </w:p>
        </w:tc>
      </w:tr>
      <w:tr w:rsidR="00F83295" w:rsidRPr="00D95972" w14:paraId="2B40D8ED" w14:textId="77777777" w:rsidTr="00496D7C">
        <w:tc>
          <w:tcPr>
            <w:tcW w:w="976" w:type="dxa"/>
            <w:tcBorders>
              <w:top w:val="nil"/>
              <w:left w:val="thinThickThinSmallGap" w:sz="24" w:space="0" w:color="auto"/>
              <w:bottom w:val="nil"/>
            </w:tcBorders>
            <w:shd w:val="clear" w:color="auto" w:fill="auto"/>
          </w:tcPr>
          <w:p w14:paraId="5A4646E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51A29D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7C3D97F" w14:textId="4DCE32F3"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7BC669" w14:textId="39B7734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A778BDA" w14:textId="595C01A1"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73CFEA4" w14:textId="229C1846"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03F0FC" w14:textId="77777777" w:rsidR="00F83295" w:rsidRPr="00D95972" w:rsidRDefault="00F83295" w:rsidP="00F83295">
            <w:pPr>
              <w:rPr>
                <w:rFonts w:eastAsia="Batang" w:cs="Arial"/>
                <w:lang w:eastAsia="ko-KR"/>
              </w:rPr>
            </w:pPr>
          </w:p>
        </w:tc>
      </w:tr>
      <w:tr w:rsidR="00F83295" w:rsidRPr="00D95972" w14:paraId="7D74C259" w14:textId="77777777" w:rsidTr="003335DD">
        <w:tc>
          <w:tcPr>
            <w:tcW w:w="976" w:type="dxa"/>
            <w:tcBorders>
              <w:top w:val="nil"/>
              <w:left w:val="thinThickThinSmallGap" w:sz="24" w:space="0" w:color="auto"/>
              <w:bottom w:val="nil"/>
            </w:tcBorders>
            <w:shd w:val="clear" w:color="auto" w:fill="auto"/>
          </w:tcPr>
          <w:p w14:paraId="187592E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192541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15B07622" w14:textId="34DCD480"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DB0BB5D" w14:textId="6B805229"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70109D6C" w14:textId="0D0748CB"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487432BE" w14:textId="19CDF39B"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CB6F2D" w14:textId="77777777" w:rsidR="00F83295" w:rsidRPr="00D95972" w:rsidRDefault="00F83295" w:rsidP="00F83295">
            <w:pPr>
              <w:rPr>
                <w:rFonts w:eastAsia="Batang" w:cs="Arial"/>
                <w:lang w:eastAsia="ko-KR"/>
              </w:rPr>
            </w:pPr>
          </w:p>
        </w:tc>
      </w:tr>
      <w:tr w:rsidR="00F83295" w:rsidRPr="00D95972" w14:paraId="35C3366E" w14:textId="77777777" w:rsidTr="00D329C5">
        <w:tc>
          <w:tcPr>
            <w:tcW w:w="976" w:type="dxa"/>
            <w:tcBorders>
              <w:top w:val="nil"/>
              <w:left w:val="thinThickThinSmallGap" w:sz="24" w:space="0" w:color="auto"/>
              <w:bottom w:val="nil"/>
            </w:tcBorders>
            <w:shd w:val="clear" w:color="auto" w:fill="auto"/>
          </w:tcPr>
          <w:p w14:paraId="1B95AED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860154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91C91E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9A0656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95F07F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F83295" w:rsidRPr="00D95972" w:rsidRDefault="00F83295" w:rsidP="00F83295">
            <w:pPr>
              <w:rPr>
                <w:rFonts w:eastAsia="Batang" w:cs="Arial"/>
                <w:lang w:eastAsia="ko-KR"/>
              </w:rPr>
            </w:pPr>
          </w:p>
        </w:tc>
      </w:tr>
      <w:tr w:rsidR="00F83295" w:rsidRPr="00D95972" w14:paraId="375E78D5"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6A678140" w14:textId="77777777" w:rsidR="00F83295" w:rsidRPr="00D95972" w:rsidRDefault="00F83295" w:rsidP="00F83295">
            <w:pPr>
              <w:rPr>
                <w:rFonts w:cs="Arial"/>
              </w:rPr>
            </w:pPr>
            <w:r>
              <w:t>MUSIM</w:t>
            </w:r>
          </w:p>
        </w:tc>
        <w:tc>
          <w:tcPr>
            <w:tcW w:w="1088" w:type="dxa"/>
            <w:tcBorders>
              <w:top w:val="single" w:sz="4" w:space="0" w:color="auto"/>
              <w:bottom w:val="single" w:sz="4" w:space="0" w:color="auto"/>
            </w:tcBorders>
          </w:tcPr>
          <w:p w14:paraId="1FD67282"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00F39B2E"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C94DECC"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1633FC9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F83295" w:rsidRDefault="00F83295" w:rsidP="00F83295">
            <w:r w:rsidRPr="00BC6EE9">
              <w:rPr>
                <w:rFonts w:cs="Arial"/>
              </w:rPr>
              <w:t>Enabling Multi-USIM devices</w:t>
            </w:r>
          </w:p>
          <w:p w14:paraId="169964FB" w14:textId="77777777" w:rsidR="00F83295" w:rsidRDefault="00F83295" w:rsidP="00F83295">
            <w:pPr>
              <w:rPr>
                <w:rFonts w:eastAsia="Batang" w:cs="Arial"/>
                <w:color w:val="000000"/>
                <w:lang w:eastAsia="ko-KR"/>
              </w:rPr>
            </w:pPr>
          </w:p>
          <w:p w14:paraId="15C3A1BD" w14:textId="77777777" w:rsidR="00F83295" w:rsidRPr="00D95972" w:rsidRDefault="00F83295" w:rsidP="00F83295">
            <w:pPr>
              <w:rPr>
                <w:rFonts w:eastAsia="Batang" w:cs="Arial"/>
                <w:color w:val="000000"/>
                <w:lang w:eastAsia="ko-KR"/>
              </w:rPr>
            </w:pPr>
          </w:p>
          <w:p w14:paraId="22768BC3"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D209E1D" w14:textId="77777777" w:rsidR="00F83295" w:rsidRPr="00D95972" w:rsidRDefault="00F83295" w:rsidP="00F83295">
            <w:pPr>
              <w:rPr>
                <w:rFonts w:eastAsia="Batang" w:cs="Arial"/>
                <w:lang w:eastAsia="ko-KR"/>
              </w:rPr>
            </w:pPr>
          </w:p>
        </w:tc>
      </w:tr>
      <w:tr w:rsidR="00F83295" w:rsidRPr="00D95972" w14:paraId="210BEC2E" w14:textId="77777777" w:rsidTr="00F15607">
        <w:tc>
          <w:tcPr>
            <w:tcW w:w="976" w:type="dxa"/>
            <w:tcBorders>
              <w:top w:val="nil"/>
              <w:left w:val="thinThickThinSmallGap" w:sz="24" w:space="0" w:color="auto"/>
              <w:bottom w:val="nil"/>
            </w:tcBorders>
            <w:shd w:val="clear" w:color="auto" w:fill="auto"/>
          </w:tcPr>
          <w:p w14:paraId="340F8E3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3D0273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37CD173" w14:textId="576D7A49" w:rsidR="00F83295" w:rsidRPr="00205800" w:rsidRDefault="00514B5F" w:rsidP="00F83295">
            <w:pPr>
              <w:overflowPunct/>
              <w:autoSpaceDE/>
              <w:autoSpaceDN/>
              <w:adjustRightInd/>
              <w:textAlignment w:val="auto"/>
            </w:pPr>
            <w:hyperlink r:id="rId163" w:history="1">
              <w:r w:rsidR="00A34EF2">
                <w:rPr>
                  <w:rStyle w:val="Hyperlink"/>
                </w:rPr>
                <w:t>C1-224815</w:t>
              </w:r>
            </w:hyperlink>
          </w:p>
        </w:tc>
        <w:tc>
          <w:tcPr>
            <w:tcW w:w="4191" w:type="dxa"/>
            <w:gridSpan w:val="3"/>
            <w:tcBorders>
              <w:top w:val="single" w:sz="4" w:space="0" w:color="auto"/>
              <w:bottom w:val="single" w:sz="4" w:space="0" w:color="auto"/>
            </w:tcBorders>
            <w:shd w:val="clear" w:color="auto" w:fill="FFFF00"/>
          </w:tcPr>
          <w:p w14:paraId="167C27A2" w14:textId="72AF7DE4" w:rsidR="00F83295" w:rsidRDefault="00F83295" w:rsidP="00F83295">
            <w:pPr>
              <w:rPr>
                <w:rFonts w:cs="Arial"/>
              </w:rPr>
            </w:pPr>
            <w:r>
              <w:rPr>
                <w:rFonts w:cs="Arial"/>
              </w:rPr>
              <w:t>The RAN paging handling for MUSIM UE in 5GS</w:t>
            </w:r>
          </w:p>
        </w:tc>
        <w:tc>
          <w:tcPr>
            <w:tcW w:w="1767" w:type="dxa"/>
            <w:tcBorders>
              <w:top w:val="single" w:sz="4" w:space="0" w:color="auto"/>
              <w:bottom w:val="single" w:sz="4" w:space="0" w:color="auto"/>
            </w:tcBorders>
            <w:shd w:val="clear" w:color="auto" w:fill="FFFF00"/>
          </w:tcPr>
          <w:p w14:paraId="34093942" w14:textId="517D9395"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60E676C9" w14:textId="5993896E" w:rsidR="00F83295" w:rsidRDefault="00F83295" w:rsidP="00F83295">
            <w:pPr>
              <w:rPr>
                <w:rFonts w:cs="Arial"/>
              </w:rPr>
            </w:pPr>
            <w:r>
              <w:rPr>
                <w:rFonts w:cs="Arial"/>
              </w:rPr>
              <w:t>CR 4538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67E6BF" w14:textId="32BEFF94" w:rsidR="00F83295" w:rsidRDefault="00F83295" w:rsidP="00F83295">
            <w:pPr>
              <w:rPr>
                <w:rFonts w:eastAsia="Batang" w:cs="Arial"/>
                <w:lang w:eastAsia="ko-KR"/>
              </w:rPr>
            </w:pPr>
          </w:p>
        </w:tc>
      </w:tr>
      <w:tr w:rsidR="00F83295" w:rsidRPr="00D95972" w14:paraId="3468906C" w14:textId="77777777" w:rsidTr="00F15607">
        <w:tc>
          <w:tcPr>
            <w:tcW w:w="976" w:type="dxa"/>
            <w:tcBorders>
              <w:top w:val="nil"/>
              <w:left w:val="thinThickThinSmallGap" w:sz="24" w:space="0" w:color="auto"/>
              <w:bottom w:val="nil"/>
            </w:tcBorders>
            <w:shd w:val="clear" w:color="auto" w:fill="auto"/>
          </w:tcPr>
          <w:p w14:paraId="759A43B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A2599D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F8B30B5" w14:textId="7A009609" w:rsidR="00F83295" w:rsidRPr="00205800" w:rsidRDefault="00514B5F" w:rsidP="00F83295">
            <w:pPr>
              <w:overflowPunct/>
              <w:autoSpaceDE/>
              <w:autoSpaceDN/>
              <w:adjustRightInd/>
              <w:textAlignment w:val="auto"/>
            </w:pPr>
            <w:hyperlink r:id="rId164" w:history="1">
              <w:r w:rsidR="00A34EF2">
                <w:rPr>
                  <w:rStyle w:val="Hyperlink"/>
                </w:rPr>
                <w:t>C1-224816</w:t>
              </w:r>
            </w:hyperlink>
          </w:p>
        </w:tc>
        <w:tc>
          <w:tcPr>
            <w:tcW w:w="4191" w:type="dxa"/>
            <w:gridSpan w:val="3"/>
            <w:tcBorders>
              <w:top w:val="single" w:sz="4" w:space="0" w:color="auto"/>
              <w:bottom w:val="single" w:sz="4" w:space="0" w:color="auto"/>
            </w:tcBorders>
            <w:shd w:val="clear" w:color="auto" w:fill="FFFFFF"/>
          </w:tcPr>
          <w:p w14:paraId="29D86FAA" w14:textId="0BE804C0" w:rsidR="00F83295" w:rsidRDefault="00F83295" w:rsidP="00F83295">
            <w:pPr>
              <w:rPr>
                <w:rFonts w:cs="Arial"/>
              </w:rPr>
            </w:pPr>
            <w:r>
              <w:rPr>
                <w:rFonts w:cs="Arial"/>
              </w:rPr>
              <w:t>The RAN paging handling for MUSIM UE in 5GS</w:t>
            </w:r>
          </w:p>
        </w:tc>
        <w:tc>
          <w:tcPr>
            <w:tcW w:w="1767" w:type="dxa"/>
            <w:tcBorders>
              <w:top w:val="single" w:sz="4" w:space="0" w:color="auto"/>
              <w:bottom w:val="single" w:sz="4" w:space="0" w:color="auto"/>
            </w:tcBorders>
            <w:shd w:val="clear" w:color="auto" w:fill="FFFFFF"/>
          </w:tcPr>
          <w:p w14:paraId="6F40936A" w14:textId="5F0AF82A"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1B642E5D" w14:textId="42DF48DC" w:rsidR="00F83295" w:rsidRDefault="00F83295" w:rsidP="00F83295">
            <w:pPr>
              <w:rPr>
                <w:rFonts w:cs="Arial"/>
              </w:rPr>
            </w:pPr>
            <w:r>
              <w:rPr>
                <w:rFonts w:cs="Arial"/>
              </w:rPr>
              <w:t>CR 4539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7F2291" w14:textId="77777777" w:rsidR="00F15607" w:rsidRDefault="00F15607" w:rsidP="00F83295">
            <w:pPr>
              <w:rPr>
                <w:rFonts w:eastAsia="Batang" w:cs="Arial"/>
                <w:lang w:eastAsia="ko-KR"/>
              </w:rPr>
            </w:pPr>
            <w:r>
              <w:rPr>
                <w:rFonts w:eastAsia="Batang" w:cs="Arial"/>
                <w:lang w:eastAsia="ko-KR"/>
              </w:rPr>
              <w:t>Withdrawn</w:t>
            </w:r>
          </w:p>
          <w:p w14:paraId="6D536C24" w14:textId="4E9316E3" w:rsidR="00F83295" w:rsidRDefault="00F15607" w:rsidP="00F83295">
            <w:pPr>
              <w:rPr>
                <w:rFonts w:eastAsia="Batang" w:cs="Arial"/>
                <w:lang w:eastAsia="ko-KR"/>
              </w:rPr>
            </w:pPr>
            <w:r>
              <w:rPr>
                <w:rFonts w:eastAsia="Batang" w:cs="Arial"/>
                <w:lang w:eastAsia="ko-KR"/>
              </w:rPr>
              <w:t xml:space="preserve">Rel-18 </w:t>
            </w:r>
            <w:r w:rsidR="004961AA">
              <w:rPr>
                <w:rFonts w:eastAsia="Batang" w:cs="Arial"/>
                <w:lang w:eastAsia="ko-KR"/>
              </w:rPr>
              <w:t>Mirror not needed</w:t>
            </w:r>
          </w:p>
        </w:tc>
      </w:tr>
      <w:tr w:rsidR="00F24BA9" w:rsidRPr="00D95972" w14:paraId="1C97A609" w14:textId="77777777" w:rsidTr="00A34EF2">
        <w:tc>
          <w:tcPr>
            <w:tcW w:w="976" w:type="dxa"/>
            <w:tcBorders>
              <w:top w:val="nil"/>
              <w:left w:val="thinThickThinSmallGap" w:sz="24" w:space="0" w:color="auto"/>
              <w:bottom w:val="nil"/>
            </w:tcBorders>
            <w:shd w:val="clear" w:color="auto" w:fill="auto"/>
          </w:tcPr>
          <w:p w14:paraId="4E2BCA06"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0F2378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748E65F" w14:textId="10C3BEE4" w:rsidR="00F24BA9" w:rsidRPr="00205800" w:rsidRDefault="00514B5F" w:rsidP="00F83295">
            <w:pPr>
              <w:overflowPunct/>
              <w:autoSpaceDE/>
              <w:autoSpaceDN/>
              <w:adjustRightInd/>
              <w:textAlignment w:val="auto"/>
            </w:pPr>
            <w:hyperlink r:id="rId165" w:history="1">
              <w:r w:rsidR="00A34EF2">
                <w:rPr>
                  <w:rStyle w:val="Hyperlink"/>
                </w:rPr>
                <w:t>C1-224956</w:t>
              </w:r>
            </w:hyperlink>
          </w:p>
        </w:tc>
        <w:tc>
          <w:tcPr>
            <w:tcW w:w="4191" w:type="dxa"/>
            <w:gridSpan w:val="3"/>
            <w:tcBorders>
              <w:top w:val="single" w:sz="4" w:space="0" w:color="auto"/>
              <w:bottom w:val="single" w:sz="4" w:space="0" w:color="auto"/>
            </w:tcBorders>
            <w:shd w:val="clear" w:color="auto" w:fill="FFFF00"/>
          </w:tcPr>
          <w:p w14:paraId="72BAAA6B" w14:textId="4899B853" w:rsidR="00F24BA9" w:rsidRDefault="00F24BA9" w:rsidP="00F83295">
            <w:pPr>
              <w:rPr>
                <w:rFonts w:cs="Arial"/>
              </w:rPr>
            </w:pPr>
            <w:r>
              <w:rPr>
                <w:rFonts w:cs="Arial"/>
              </w:rPr>
              <w:t>Harmonization for the "paging restriction" terminology for MUSIM UE</w:t>
            </w:r>
          </w:p>
        </w:tc>
        <w:tc>
          <w:tcPr>
            <w:tcW w:w="1767" w:type="dxa"/>
            <w:tcBorders>
              <w:top w:val="single" w:sz="4" w:space="0" w:color="auto"/>
              <w:bottom w:val="single" w:sz="4" w:space="0" w:color="auto"/>
            </w:tcBorders>
            <w:shd w:val="clear" w:color="auto" w:fill="FFFF00"/>
          </w:tcPr>
          <w:p w14:paraId="7E28C35A" w14:textId="4C4124C4"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CDB56E4" w14:textId="7A2C459F" w:rsidR="00F24BA9" w:rsidRDefault="00F24BA9" w:rsidP="00F83295">
            <w:pPr>
              <w:rPr>
                <w:rFonts w:cs="Arial"/>
              </w:rPr>
            </w:pPr>
            <w:r>
              <w:rPr>
                <w:rFonts w:cs="Arial"/>
              </w:rPr>
              <w:t>CR 4613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A16B22" w14:textId="77777777" w:rsidR="00F24BA9" w:rsidRDefault="00F24BA9" w:rsidP="00F83295">
            <w:pPr>
              <w:rPr>
                <w:rFonts w:eastAsia="Batang" w:cs="Arial"/>
                <w:lang w:eastAsia="ko-KR"/>
              </w:rPr>
            </w:pPr>
          </w:p>
        </w:tc>
      </w:tr>
      <w:tr w:rsidR="00F24BA9" w:rsidRPr="00D95972" w14:paraId="3E7AE3A8" w14:textId="77777777" w:rsidTr="00A34EF2">
        <w:tc>
          <w:tcPr>
            <w:tcW w:w="976" w:type="dxa"/>
            <w:tcBorders>
              <w:top w:val="nil"/>
              <w:left w:val="thinThickThinSmallGap" w:sz="24" w:space="0" w:color="auto"/>
              <w:bottom w:val="nil"/>
            </w:tcBorders>
            <w:shd w:val="clear" w:color="auto" w:fill="auto"/>
          </w:tcPr>
          <w:p w14:paraId="5C58F9A9"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C6EA3F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B94C67F" w14:textId="7DC30ED7" w:rsidR="00F24BA9" w:rsidRPr="00205800" w:rsidRDefault="00514B5F" w:rsidP="00F83295">
            <w:pPr>
              <w:overflowPunct/>
              <w:autoSpaceDE/>
              <w:autoSpaceDN/>
              <w:adjustRightInd/>
              <w:textAlignment w:val="auto"/>
            </w:pPr>
            <w:hyperlink r:id="rId166" w:history="1">
              <w:r w:rsidR="00A34EF2">
                <w:rPr>
                  <w:rStyle w:val="Hyperlink"/>
                </w:rPr>
                <w:t>C1-224985</w:t>
              </w:r>
            </w:hyperlink>
          </w:p>
        </w:tc>
        <w:tc>
          <w:tcPr>
            <w:tcW w:w="4191" w:type="dxa"/>
            <w:gridSpan w:val="3"/>
            <w:tcBorders>
              <w:top w:val="single" w:sz="4" w:space="0" w:color="auto"/>
              <w:bottom w:val="single" w:sz="4" w:space="0" w:color="auto"/>
            </w:tcBorders>
            <w:shd w:val="clear" w:color="auto" w:fill="FFFF00"/>
          </w:tcPr>
          <w:p w14:paraId="358FBD78" w14:textId="43B61182" w:rsidR="00F24BA9" w:rsidRDefault="00F24BA9" w:rsidP="00F83295">
            <w:pPr>
              <w:rPr>
                <w:rFonts w:cs="Arial"/>
              </w:rPr>
            </w:pPr>
            <w:r>
              <w:rPr>
                <w:rFonts w:cs="Arial"/>
              </w:rPr>
              <w:t>MUSIM and notification message over non-3GPP access</w:t>
            </w:r>
          </w:p>
        </w:tc>
        <w:tc>
          <w:tcPr>
            <w:tcW w:w="1767" w:type="dxa"/>
            <w:tcBorders>
              <w:top w:val="single" w:sz="4" w:space="0" w:color="auto"/>
              <w:bottom w:val="single" w:sz="4" w:space="0" w:color="auto"/>
            </w:tcBorders>
            <w:shd w:val="clear" w:color="auto" w:fill="FFFF00"/>
          </w:tcPr>
          <w:p w14:paraId="66647B6F" w14:textId="3ACA8AE8" w:rsidR="00F24BA9" w:rsidRDefault="00F24BA9" w:rsidP="00F8329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37E03F2B" w14:textId="073FC897" w:rsidR="00F24BA9" w:rsidRDefault="00F24BA9" w:rsidP="00F83295">
            <w:pPr>
              <w:rPr>
                <w:rFonts w:cs="Arial"/>
              </w:rPr>
            </w:pPr>
            <w:r>
              <w:rPr>
                <w:rFonts w:cs="Arial"/>
              </w:rPr>
              <w:t>CR 4618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E43967" w14:textId="77777777" w:rsidR="00F24BA9" w:rsidRDefault="00F24BA9" w:rsidP="00F83295">
            <w:pPr>
              <w:rPr>
                <w:rFonts w:eastAsia="Batang" w:cs="Arial"/>
                <w:lang w:eastAsia="ko-KR"/>
              </w:rPr>
            </w:pPr>
          </w:p>
        </w:tc>
      </w:tr>
      <w:tr w:rsidR="00F24BA9" w:rsidRPr="00D95972" w14:paraId="14A7D35E" w14:textId="77777777" w:rsidTr="00A34EF2">
        <w:tc>
          <w:tcPr>
            <w:tcW w:w="976" w:type="dxa"/>
            <w:tcBorders>
              <w:top w:val="nil"/>
              <w:left w:val="thinThickThinSmallGap" w:sz="24" w:space="0" w:color="auto"/>
              <w:bottom w:val="nil"/>
            </w:tcBorders>
            <w:shd w:val="clear" w:color="auto" w:fill="auto"/>
          </w:tcPr>
          <w:p w14:paraId="14052F14"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5EBCD89"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238CE3E" w14:textId="1A18CB63" w:rsidR="00F24BA9" w:rsidRPr="00205800" w:rsidRDefault="00514B5F" w:rsidP="00F83295">
            <w:pPr>
              <w:overflowPunct/>
              <w:autoSpaceDE/>
              <w:autoSpaceDN/>
              <w:adjustRightInd/>
              <w:textAlignment w:val="auto"/>
            </w:pPr>
            <w:hyperlink r:id="rId167" w:history="1">
              <w:r w:rsidR="00A34EF2">
                <w:rPr>
                  <w:rStyle w:val="Hyperlink"/>
                </w:rPr>
                <w:t>C1-224986</w:t>
              </w:r>
            </w:hyperlink>
          </w:p>
        </w:tc>
        <w:tc>
          <w:tcPr>
            <w:tcW w:w="4191" w:type="dxa"/>
            <w:gridSpan w:val="3"/>
            <w:tcBorders>
              <w:top w:val="single" w:sz="4" w:space="0" w:color="auto"/>
              <w:bottom w:val="single" w:sz="4" w:space="0" w:color="auto"/>
            </w:tcBorders>
            <w:shd w:val="clear" w:color="auto" w:fill="FFFF00"/>
          </w:tcPr>
          <w:p w14:paraId="384D19AF" w14:textId="7C2E4A1B" w:rsidR="00F24BA9" w:rsidRDefault="00F24BA9" w:rsidP="00F83295">
            <w:pPr>
              <w:rPr>
                <w:rFonts w:cs="Arial"/>
              </w:rPr>
            </w:pPr>
            <w:r>
              <w:rPr>
                <w:rFonts w:cs="Arial"/>
              </w:rPr>
              <w:t>Rejection of paging correction</w:t>
            </w:r>
          </w:p>
        </w:tc>
        <w:tc>
          <w:tcPr>
            <w:tcW w:w="1767" w:type="dxa"/>
            <w:tcBorders>
              <w:top w:val="single" w:sz="4" w:space="0" w:color="auto"/>
              <w:bottom w:val="single" w:sz="4" w:space="0" w:color="auto"/>
            </w:tcBorders>
            <w:shd w:val="clear" w:color="auto" w:fill="FFFF00"/>
          </w:tcPr>
          <w:p w14:paraId="00DF1D67" w14:textId="16DDDB05" w:rsidR="00F24BA9" w:rsidRDefault="00F24BA9" w:rsidP="00F83295">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0A77AF32" w14:textId="58280B95" w:rsidR="00F24BA9" w:rsidRDefault="00F24BA9" w:rsidP="00F83295">
            <w:pPr>
              <w:rPr>
                <w:rFonts w:cs="Arial"/>
              </w:rPr>
            </w:pPr>
            <w:r>
              <w:rPr>
                <w:rFonts w:cs="Arial"/>
              </w:rPr>
              <w:t>CR 4619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88BC2D" w14:textId="77777777" w:rsidR="00F24BA9" w:rsidRDefault="00F24BA9" w:rsidP="00F83295">
            <w:pPr>
              <w:rPr>
                <w:rFonts w:eastAsia="Batang" w:cs="Arial"/>
                <w:lang w:eastAsia="ko-KR"/>
              </w:rPr>
            </w:pPr>
          </w:p>
        </w:tc>
      </w:tr>
      <w:tr w:rsidR="00F83295" w:rsidRPr="00D95972" w14:paraId="55475A36" w14:textId="77777777" w:rsidTr="00707697">
        <w:tc>
          <w:tcPr>
            <w:tcW w:w="976" w:type="dxa"/>
            <w:tcBorders>
              <w:top w:val="nil"/>
              <w:left w:val="thinThickThinSmallGap" w:sz="24" w:space="0" w:color="auto"/>
              <w:bottom w:val="nil"/>
            </w:tcBorders>
            <w:shd w:val="clear" w:color="auto" w:fill="auto"/>
          </w:tcPr>
          <w:p w14:paraId="5A2BDFE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038AB6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9157BFD" w14:textId="640A9001" w:rsidR="00F83295" w:rsidRPr="00205800"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842A1BB" w14:textId="3FACD23F"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3F43507C" w14:textId="037BCE7A"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14737ED0" w14:textId="6C6F4375"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D4BC44" w14:textId="41496B9C" w:rsidR="00F83295" w:rsidRDefault="00F83295" w:rsidP="00F83295">
            <w:pPr>
              <w:rPr>
                <w:rFonts w:eastAsia="Batang" w:cs="Arial"/>
                <w:lang w:eastAsia="ko-KR"/>
              </w:rPr>
            </w:pPr>
          </w:p>
        </w:tc>
      </w:tr>
      <w:tr w:rsidR="00F83295" w:rsidRPr="00D95972" w14:paraId="70A4B228" w14:textId="77777777" w:rsidTr="00D329C5">
        <w:tc>
          <w:tcPr>
            <w:tcW w:w="976" w:type="dxa"/>
            <w:tcBorders>
              <w:top w:val="nil"/>
              <w:left w:val="thinThickThinSmallGap" w:sz="24" w:space="0" w:color="auto"/>
              <w:bottom w:val="nil"/>
            </w:tcBorders>
            <w:shd w:val="clear" w:color="auto" w:fill="auto"/>
          </w:tcPr>
          <w:p w14:paraId="25A1A2B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4ED0A1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54A927F7" w14:textId="7402552A"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86F021F" w14:textId="674598C3"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55B165D5" w14:textId="7457CC4D"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119C7EEA" w14:textId="3A29E58B"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BD8504" w14:textId="0362976C" w:rsidR="00F83295" w:rsidRPr="00D95972" w:rsidRDefault="00F83295" w:rsidP="00F83295">
            <w:pPr>
              <w:rPr>
                <w:rFonts w:eastAsia="Batang" w:cs="Arial"/>
                <w:lang w:eastAsia="ko-KR"/>
              </w:rPr>
            </w:pPr>
          </w:p>
        </w:tc>
      </w:tr>
      <w:tr w:rsidR="00F83295" w:rsidRPr="00D95972" w14:paraId="6F65ADCB" w14:textId="77777777" w:rsidTr="00D329C5">
        <w:tc>
          <w:tcPr>
            <w:tcW w:w="976" w:type="dxa"/>
            <w:tcBorders>
              <w:top w:val="nil"/>
              <w:left w:val="thinThickThinSmallGap" w:sz="24" w:space="0" w:color="auto"/>
              <w:bottom w:val="nil"/>
            </w:tcBorders>
            <w:shd w:val="clear" w:color="auto" w:fill="auto"/>
          </w:tcPr>
          <w:p w14:paraId="6BE86EB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EEC2C2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5660378" w14:textId="006F61B6" w:rsidR="00F83295"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9FFABE"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2563374C"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6A4D2424"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70687F" w14:textId="28A44AF0" w:rsidR="00F83295" w:rsidRDefault="00F83295" w:rsidP="00F83295">
            <w:pPr>
              <w:rPr>
                <w:rFonts w:eastAsia="Batang" w:cs="Arial"/>
                <w:lang w:eastAsia="ko-KR"/>
              </w:rPr>
            </w:pPr>
          </w:p>
        </w:tc>
      </w:tr>
      <w:tr w:rsidR="00F83295" w:rsidRPr="00D95972" w14:paraId="51C05CD7" w14:textId="77777777" w:rsidTr="00D329C5">
        <w:tc>
          <w:tcPr>
            <w:tcW w:w="976" w:type="dxa"/>
            <w:tcBorders>
              <w:top w:val="nil"/>
              <w:left w:val="thinThickThinSmallGap" w:sz="24" w:space="0" w:color="auto"/>
              <w:bottom w:val="nil"/>
            </w:tcBorders>
            <w:shd w:val="clear" w:color="auto" w:fill="auto"/>
          </w:tcPr>
          <w:p w14:paraId="19775E5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36B4B9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64059E5" w14:textId="44533C0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C55ED6"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7D41DD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F8ABD96"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831EF" w14:textId="380C1B9F" w:rsidR="00F83295" w:rsidRPr="00D95972" w:rsidRDefault="00F83295" w:rsidP="00F83295">
            <w:pPr>
              <w:rPr>
                <w:rFonts w:eastAsia="Batang" w:cs="Arial"/>
                <w:lang w:eastAsia="ko-KR"/>
              </w:rPr>
            </w:pPr>
          </w:p>
        </w:tc>
      </w:tr>
      <w:tr w:rsidR="00F83295" w:rsidRPr="00D95972" w14:paraId="53DA09BD" w14:textId="77777777" w:rsidTr="00D329C5">
        <w:tc>
          <w:tcPr>
            <w:tcW w:w="976" w:type="dxa"/>
            <w:tcBorders>
              <w:top w:val="nil"/>
              <w:left w:val="thinThickThinSmallGap" w:sz="24" w:space="0" w:color="auto"/>
              <w:bottom w:val="nil"/>
            </w:tcBorders>
            <w:shd w:val="clear" w:color="auto" w:fill="auto"/>
          </w:tcPr>
          <w:p w14:paraId="5BB674B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1A8EE7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8D23954"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4F61059"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EDDECC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F83295" w:rsidRPr="00D95972" w:rsidRDefault="00F83295" w:rsidP="00F83295">
            <w:pPr>
              <w:rPr>
                <w:rFonts w:eastAsia="Batang" w:cs="Arial"/>
                <w:lang w:eastAsia="ko-KR"/>
              </w:rPr>
            </w:pPr>
          </w:p>
        </w:tc>
      </w:tr>
      <w:tr w:rsidR="00F83295" w:rsidRPr="00D95972" w14:paraId="45B26F4B" w14:textId="77777777" w:rsidTr="00A46342">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C7001CB" w14:textId="77777777" w:rsidR="00F83295" w:rsidRPr="00D95972" w:rsidRDefault="00F83295" w:rsidP="00F83295">
            <w:pPr>
              <w:rPr>
                <w:rFonts w:cs="Arial"/>
              </w:rPr>
            </w:pPr>
            <w:r>
              <w:t>eNS_Ph2</w:t>
            </w:r>
          </w:p>
        </w:tc>
        <w:tc>
          <w:tcPr>
            <w:tcW w:w="1088" w:type="dxa"/>
            <w:tcBorders>
              <w:top w:val="single" w:sz="4" w:space="0" w:color="auto"/>
              <w:bottom w:val="single" w:sz="4" w:space="0" w:color="auto"/>
            </w:tcBorders>
          </w:tcPr>
          <w:p w14:paraId="100190E8"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2720C4B0"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F265474"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C82A8AD"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F83295" w:rsidRDefault="00F83295" w:rsidP="00F83295">
            <w:pPr>
              <w:rPr>
                <w:rFonts w:cs="Arial"/>
              </w:rPr>
            </w:pPr>
            <w:r w:rsidRPr="003A5F0B">
              <w:rPr>
                <w:rFonts w:cs="Arial"/>
              </w:rPr>
              <w:t>Enhancement of Network Slicing Phase 2</w:t>
            </w:r>
          </w:p>
          <w:p w14:paraId="3BF3F407" w14:textId="77777777" w:rsidR="00F83295" w:rsidRDefault="00F83295" w:rsidP="00F83295"/>
          <w:p w14:paraId="18E58464" w14:textId="77777777" w:rsidR="00F83295" w:rsidRDefault="00F83295" w:rsidP="00F83295">
            <w:pPr>
              <w:rPr>
                <w:rFonts w:eastAsia="Batang" w:cs="Arial"/>
                <w:color w:val="000000"/>
                <w:lang w:eastAsia="ko-KR"/>
              </w:rPr>
            </w:pPr>
          </w:p>
          <w:p w14:paraId="3814AD9F" w14:textId="15958D19"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C557692" w14:textId="77777777" w:rsidR="00F83295" w:rsidRPr="00D95972" w:rsidRDefault="00F83295" w:rsidP="00F83295">
            <w:pPr>
              <w:rPr>
                <w:rFonts w:eastAsia="Batang" w:cs="Arial"/>
                <w:lang w:eastAsia="ko-KR"/>
              </w:rPr>
            </w:pPr>
          </w:p>
        </w:tc>
      </w:tr>
      <w:tr w:rsidR="00F83295" w:rsidRPr="00D95972" w14:paraId="26B321F8" w14:textId="77777777" w:rsidTr="00A34EF2">
        <w:tc>
          <w:tcPr>
            <w:tcW w:w="976" w:type="dxa"/>
            <w:tcBorders>
              <w:top w:val="nil"/>
              <w:left w:val="thinThickThinSmallGap" w:sz="24" w:space="0" w:color="auto"/>
              <w:bottom w:val="nil"/>
            </w:tcBorders>
            <w:shd w:val="clear" w:color="auto" w:fill="auto"/>
          </w:tcPr>
          <w:p w14:paraId="09C99CB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68ED42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06DBFAD" w14:textId="4CA84E1C" w:rsidR="00F83295" w:rsidRPr="00EB48D1" w:rsidRDefault="00514B5F" w:rsidP="00F83295">
            <w:pPr>
              <w:overflowPunct/>
              <w:autoSpaceDE/>
              <w:autoSpaceDN/>
              <w:adjustRightInd/>
              <w:textAlignment w:val="auto"/>
            </w:pPr>
            <w:hyperlink r:id="rId168" w:history="1">
              <w:r w:rsidR="00F83295">
                <w:rPr>
                  <w:rStyle w:val="Hyperlink"/>
                </w:rPr>
                <w:t>C1-224593</w:t>
              </w:r>
            </w:hyperlink>
          </w:p>
        </w:tc>
        <w:tc>
          <w:tcPr>
            <w:tcW w:w="4191" w:type="dxa"/>
            <w:gridSpan w:val="3"/>
            <w:tcBorders>
              <w:top w:val="single" w:sz="4" w:space="0" w:color="auto"/>
              <w:bottom w:val="single" w:sz="4" w:space="0" w:color="auto"/>
            </w:tcBorders>
            <w:shd w:val="clear" w:color="auto" w:fill="FFFF00"/>
          </w:tcPr>
          <w:p w14:paraId="0D5F0BB8" w14:textId="5BC5D894" w:rsidR="00F83295" w:rsidRDefault="00F83295" w:rsidP="00F83295">
            <w:pPr>
              <w:rPr>
                <w:rFonts w:cs="Arial"/>
              </w:rPr>
            </w:pPr>
            <w:r>
              <w:rPr>
                <w:rFonts w:cs="Arial"/>
              </w:rPr>
              <w:t>Clarification that NSAC of roaming UEs is also performed by the HPLMN</w:t>
            </w:r>
          </w:p>
        </w:tc>
        <w:tc>
          <w:tcPr>
            <w:tcW w:w="1767" w:type="dxa"/>
            <w:tcBorders>
              <w:top w:val="single" w:sz="4" w:space="0" w:color="auto"/>
              <w:bottom w:val="single" w:sz="4" w:space="0" w:color="auto"/>
            </w:tcBorders>
            <w:shd w:val="clear" w:color="auto" w:fill="FFFF00"/>
          </w:tcPr>
          <w:p w14:paraId="12514A58" w14:textId="50128380" w:rsidR="00F83295" w:rsidRDefault="00F83295" w:rsidP="00F83295">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39DCF4C" w14:textId="714BA841" w:rsidR="00F83295" w:rsidRDefault="00F83295" w:rsidP="00F83295">
            <w:pPr>
              <w:rPr>
                <w:rFonts w:cs="Arial"/>
              </w:rPr>
            </w:pPr>
            <w:r>
              <w:rPr>
                <w:rFonts w:cs="Arial"/>
              </w:rPr>
              <w:t>CR 4453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267714" w14:textId="46DA1743" w:rsidR="00F83295" w:rsidRDefault="00F83295" w:rsidP="00F83295">
            <w:pPr>
              <w:rPr>
                <w:rFonts w:eastAsia="Batang" w:cs="Arial"/>
                <w:lang w:eastAsia="ko-KR"/>
              </w:rPr>
            </w:pPr>
          </w:p>
        </w:tc>
      </w:tr>
      <w:tr w:rsidR="00F83295" w:rsidRPr="00D95972" w14:paraId="28B6257B" w14:textId="77777777" w:rsidTr="00A34EF2">
        <w:tc>
          <w:tcPr>
            <w:tcW w:w="976" w:type="dxa"/>
            <w:tcBorders>
              <w:top w:val="nil"/>
              <w:left w:val="thinThickThinSmallGap" w:sz="24" w:space="0" w:color="auto"/>
              <w:bottom w:val="nil"/>
            </w:tcBorders>
            <w:shd w:val="clear" w:color="auto" w:fill="auto"/>
          </w:tcPr>
          <w:p w14:paraId="32845D8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B044B8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ED3155A" w14:textId="4D6DC033" w:rsidR="00F83295" w:rsidRPr="00EB48D1" w:rsidRDefault="00514B5F" w:rsidP="00F83295">
            <w:pPr>
              <w:overflowPunct/>
              <w:autoSpaceDE/>
              <w:autoSpaceDN/>
              <w:adjustRightInd/>
              <w:textAlignment w:val="auto"/>
            </w:pPr>
            <w:hyperlink r:id="rId169" w:history="1">
              <w:r w:rsidR="00A34EF2">
                <w:rPr>
                  <w:rStyle w:val="Hyperlink"/>
                </w:rPr>
                <w:t>C1-224720</w:t>
              </w:r>
            </w:hyperlink>
          </w:p>
        </w:tc>
        <w:tc>
          <w:tcPr>
            <w:tcW w:w="4191" w:type="dxa"/>
            <w:gridSpan w:val="3"/>
            <w:tcBorders>
              <w:top w:val="single" w:sz="4" w:space="0" w:color="auto"/>
              <w:bottom w:val="single" w:sz="4" w:space="0" w:color="auto"/>
            </w:tcBorders>
            <w:shd w:val="clear" w:color="auto" w:fill="FFFF00"/>
          </w:tcPr>
          <w:p w14:paraId="52E6C8DA" w14:textId="210CEEB2" w:rsidR="00F83295" w:rsidRDefault="00F83295" w:rsidP="00F83295">
            <w:pPr>
              <w:rPr>
                <w:rFonts w:cs="Arial"/>
              </w:rPr>
            </w:pPr>
            <w:r>
              <w:rPr>
                <w:rFonts w:cs="Arial"/>
              </w:rPr>
              <w:t>Additional parameter with generic UE configuration update procedure</w:t>
            </w:r>
          </w:p>
        </w:tc>
        <w:tc>
          <w:tcPr>
            <w:tcW w:w="1767" w:type="dxa"/>
            <w:tcBorders>
              <w:top w:val="single" w:sz="4" w:space="0" w:color="auto"/>
              <w:bottom w:val="single" w:sz="4" w:space="0" w:color="auto"/>
            </w:tcBorders>
            <w:shd w:val="clear" w:color="auto" w:fill="FFFF00"/>
          </w:tcPr>
          <w:p w14:paraId="7AB44502" w14:textId="082DEE92" w:rsidR="00F83295" w:rsidRDefault="00F83295" w:rsidP="00F8329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0C85A8E" w14:textId="65260A96" w:rsidR="00F83295" w:rsidRDefault="00F83295" w:rsidP="00F83295">
            <w:pPr>
              <w:rPr>
                <w:rFonts w:cs="Arial"/>
              </w:rPr>
            </w:pPr>
            <w:r>
              <w:rPr>
                <w:rFonts w:cs="Arial"/>
              </w:rPr>
              <w:t>CR 4495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46EB1A" w14:textId="77777777" w:rsidR="00F83295" w:rsidRDefault="00F83295" w:rsidP="00F83295">
            <w:pPr>
              <w:rPr>
                <w:rFonts w:eastAsia="Batang" w:cs="Arial"/>
                <w:lang w:eastAsia="ko-KR"/>
              </w:rPr>
            </w:pPr>
          </w:p>
        </w:tc>
      </w:tr>
      <w:tr w:rsidR="00F83295" w:rsidRPr="00D95972" w14:paraId="69B2E428" w14:textId="77777777" w:rsidTr="00A34EF2">
        <w:tc>
          <w:tcPr>
            <w:tcW w:w="976" w:type="dxa"/>
            <w:tcBorders>
              <w:top w:val="nil"/>
              <w:left w:val="thinThickThinSmallGap" w:sz="24" w:space="0" w:color="auto"/>
              <w:bottom w:val="nil"/>
            </w:tcBorders>
            <w:shd w:val="clear" w:color="auto" w:fill="auto"/>
          </w:tcPr>
          <w:p w14:paraId="38F6985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73F1A6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AE477E5" w14:textId="5602AF20" w:rsidR="00F83295" w:rsidRPr="00EB48D1" w:rsidRDefault="00514B5F" w:rsidP="00F83295">
            <w:pPr>
              <w:overflowPunct/>
              <w:autoSpaceDE/>
              <w:autoSpaceDN/>
              <w:adjustRightInd/>
              <w:textAlignment w:val="auto"/>
            </w:pPr>
            <w:hyperlink r:id="rId170" w:history="1">
              <w:r w:rsidR="00A34EF2">
                <w:rPr>
                  <w:rStyle w:val="Hyperlink"/>
                </w:rPr>
                <w:t>C1-224724</w:t>
              </w:r>
            </w:hyperlink>
          </w:p>
        </w:tc>
        <w:tc>
          <w:tcPr>
            <w:tcW w:w="4191" w:type="dxa"/>
            <w:gridSpan w:val="3"/>
            <w:tcBorders>
              <w:top w:val="single" w:sz="4" w:space="0" w:color="auto"/>
              <w:bottom w:val="single" w:sz="4" w:space="0" w:color="auto"/>
            </w:tcBorders>
            <w:shd w:val="clear" w:color="auto" w:fill="FFFF00"/>
          </w:tcPr>
          <w:p w14:paraId="29D878EA" w14:textId="6E6F8942" w:rsidR="00F83295" w:rsidRDefault="00F83295" w:rsidP="00F83295">
            <w:pPr>
              <w:rPr>
                <w:rFonts w:cs="Arial"/>
              </w:rPr>
            </w:pPr>
            <w:r>
              <w:rPr>
                <w:rFonts w:cs="Arial"/>
              </w:rPr>
              <w:t>NSSRG and allowed NSSAI for the other access</w:t>
            </w:r>
          </w:p>
        </w:tc>
        <w:tc>
          <w:tcPr>
            <w:tcW w:w="1767" w:type="dxa"/>
            <w:tcBorders>
              <w:top w:val="single" w:sz="4" w:space="0" w:color="auto"/>
              <w:bottom w:val="single" w:sz="4" w:space="0" w:color="auto"/>
            </w:tcBorders>
            <w:shd w:val="clear" w:color="auto" w:fill="FFFF00"/>
          </w:tcPr>
          <w:p w14:paraId="70A3720F" w14:textId="47F1AB94" w:rsidR="00F83295" w:rsidRDefault="00F83295" w:rsidP="00F8329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495BAD79" w14:textId="1D501752" w:rsidR="00F83295" w:rsidRDefault="00F83295" w:rsidP="00F83295">
            <w:pPr>
              <w:rPr>
                <w:rFonts w:cs="Arial"/>
              </w:rPr>
            </w:pPr>
            <w:r>
              <w:rPr>
                <w:rFonts w:cs="Arial"/>
              </w:rPr>
              <w:t xml:space="preserve">CR 4499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1AD6E5" w14:textId="77777777" w:rsidR="00F83295" w:rsidRDefault="00F83295" w:rsidP="00F83295">
            <w:pPr>
              <w:rPr>
                <w:rFonts w:eastAsia="Batang" w:cs="Arial"/>
                <w:lang w:eastAsia="ko-KR"/>
              </w:rPr>
            </w:pPr>
          </w:p>
        </w:tc>
      </w:tr>
      <w:tr w:rsidR="00F83295" w:rsidRPr="00D95972" w14:paraId="420EF46C" w14:textId="77777777" w:rsidTr="003B529C">
        <w:tc>
          <w:tcPr>
            <w:tcW w:w="976" w:type="dxa"/>
            <w:tcBorders>
              <w:top w:val="nil"/>
              <w:left w:val="thinThickThinSmallGap" w:sz="24" w:space="0" w:color="auto"/>
              <w:bottom w:val="nil"/>
            </w:tcBorders>
            <w:shd w:val="clear" w:color="auto" w:fill="auto"/>
          </w:tcPr>
          <w:p w14:paraId="3A55514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61ADC2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F7C2D63" w14:textId="6A2C613A" w:rsidR="00F83295" w:rsidRPr="00EB48D1" w:rsidRDefault="00514B5F" w:rsidP="00F83295">
            <w:pPr>
              <w:overflowPunct/>
              <w:autoSpaceDE/>
              <w:autoSpaceDN/>
              <w:adjustRightInd/>
              <w:textAlignment w:val="auto"/>
            </w:pPr>
            <w:hyperlink r:id="rId171" w:history="1">
              <w:r w:rsidR="003B529C">
                <w:rPr>
                  <w:rStyle w:val="Hyperlink"/>
                </w:rPr>
                <w:t>C1-224782</w:t>
              </w:r>
            </w:hyperlink>
          </w:p>
        </w:tc>
        <w:tc>
          <w:tcPr>
            <w:tcW w:w="4191" w:type="dxa"/>
            <w:gridSpan w:val="3"/>
            <w:tcBorders>
              <w:top w:val="single" w:sz="4" w:space="0" w:color="auto"/>
              <w:bottom w:val="single" w:sz="4" w:space="0" w:color="auto"/>
            </w:tcBorders>
            <w:shd w:val="clear" w:color="auto" w:fill="FFFF00"/>
          </w:tcPr>
          <w:p w14:paraId="59E626C6" w14:textId="34E26575" w:rsidR="00F83295" w:rsidRDefault="00F83295" w:rsidP="00F83295">
            <w:pPr>
              <w:rPr>
                <w:rFonts w:cs="Arial"/>
              </w:rPr>
            </w:pPr>
            <w:r>
              <w:rPr>
                <w:rFonts w:cs="Arial"/>
              </w:rPr>
              <w:t>Provide new NSSRG information to UE</w:t>
            </w:r>
          </w:p>
        </w:tc>
        <w:tc>
          <w:tcPr>
            <w:tcW w:w="1767" w:type="dxa"/>
            <w:tcBorders>
              <w:top w:val="single" w:sz="4" w:space="0" w:color="auto"/>
              <w:bottom w:val="single" w:sz="4" w:space="0" w:color="auto"/>
            </w:tcBorders>
            <w:shd w:val="clear" w:color="auto" w:fill="FFFF00"/>
          </w:tcPr>
          <w:p w14:paraId="6D6A64DA" w14:textId="6C5B1870" w:rsidR="00F83295" w:rsidRDefault="00F83295" w:rsidP="00F83295">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5ABE0C1" w14:textId="7DC55FD8" w:rsidR="00F83295" w:rsidRDefault="00F83295" w:rsidP="00F83295">
            <w:pPr>
              <w:rPr>
                <w:rFonts w:cs="Arial"/>
              </w:rPr>
            </w:pPr>
            <w:r>
              <w:rPr>
                <w:rFonts w:cs="Arial"/>
              </w:rPr>
              <w:t>CR 4525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DA12C5" w14:textId="77777777" w:rsidR="00F83295" w:rsidRDefault="00F83295" w:rsidP="00F83295">
            <w:pPr>
              <w:rPr>
                <w:rFonts w:eastAsia="Batang" w:cs="Arial"/>
                <w:lang w:eastAsia="ko-KR"/>
              </w:rPr>
            </w:pPr>
          </w:p>
        </w:tc>
      </w:tr>
      <w:tr w:rsidR="00F24BA9" w:rsidRPr="00D95972" w14:paraId="7A879965" w14:textId="77777777" w:rsidTr="00A34EF2">
        <w:tc>
          <w:tcPr>
            <w:tcW w:w="976" w:type="dxa"/>
            <w:tcBorders>
              <w:top w:val="nil"/>
              <w:left w:val="thinThickThinSmallGap" w:sz="24" w:space="0" w:color="auto"/>
              <w:bottom w:val="nil"/>
            </w:tcBorders>
            <w:shd w:val="clear" w:color="auto" w:fill="auto"/>
          </w:tcPr>
          <w:p w14:paraId="2749CA32"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4DE9E4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B6AF9E2" w14:textId="0CF13B7F" w:rsidR="00F24BA9" w:rsidRPr="00EB48D1" w:rsidRDefault="00514B5F" w:rsidP="00F83295">
            <w:pPr>
              <w:overflowPunct/>
              <w:autoSpaceDE/>
              <w:autoSpaceDN/>
              <w:adjustRightInd/>
              <w:textAlignment w:val="auto"/>
            </w:pPr>
            <w:hyperlink r:id="rId172" w:history="1">
              <w:r w:rsidR="003B529C">
                <w:rPr>
                  <w:rStyle w:val="Hyperlink"/>
                </w:rPr>
                <w:t>C1-224870</w:t>
              </w:r>
            </w:hyperlink>
          </w:p>
        </w:tc>
        <w:tc>
          <w:tcPr>
            <w:tcW w:w="4191" w:type="dxa"/>
            <w:gridSpan w:val="3"/>
            <w:tcBorders>
              <w:top w:val="single" w:sz="4" w:space="0" w:color="auto"/>
              <w:bottom w:val="single" w:sz="4" w:space="0" w:color="auto"/>
            </w:tcBorders>
            <w:shd w:val="clear" w:color="auto" w:fill="FFFF00"/>
          </w:tcPr>
          <w:p w14:paraId="5201491D" w14:textId="1689B8D7" w:rsidR="00F24BA9" w:rsidRDefault="00F24BA9" w:rsidP="00F83295">
            <w:pPr>
              <w:rPr>
                <w:rFonts w:cs="Arial"/>
              </w:rPr>
            </w:pPr>
            <w:r>
              <w:rPr>
                <w:rFonts w:cs="Arial"/>
              </w:rPr>
              <w:t>Clarification on Interaction between NSSAA and NSSRG</w:t>
            </w:r>
          </w:p>
        </w:tc>
        <w:tc>
          <w:tcPr>
            <w:tcW w:w="1767" w:type="dxa"/>
            <w:tcBorders>
              <w:top w:val="single" w:sz="4" w:space="0" w:color="auto"/>
              <w:bottom w:val="single" w:sz="4" w:space="0" w:color="auto"/>
            </w:tcBorders>
            <w:shd w:val="clear" w:color="auto" w:fill="FFFF00"/>
          </w:tcPr>
          <w:p w14:paraId="165EBAAD" w14:textId="3C84D74A"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B2C29DB" w14:textId="4F43FACA" w:rsidR="00F24BA9" w:rsidRDefault="00F24BA9" w:rsidP="00F83295">
            <w:pPr>
              <w:rPr>
                <w:rFonts w:cs="Arial"/>
              </w:rPr>
            </w:pPr>
            <w:r>
              <w:rPr>
                <w:rFonts w:cs="Arial"/>
              </w:rPr>
              <w:t>CR 4559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4E9A6F" w14:textId="77777777" w:rsidR="00F24BA9" w:rsidRDefault="00F24BA9" w:rsidP="00F83295">
            <w:pPr>
              <w:rPr>
                <w:rFonts w:eastAsia="Batang" w:cs="Arial"/>
                <w:lang w:eastAsia="ko-KR"/>
              </w:rPr>
            </w:pPr>
          </w:p>
        </w:tc>
      </w:tr>
      <w:tr w:rsidR="00F24BA9" w:rsidRPr="00D95972" w14:paraId="78285E62" w14:textId="77777777" w:rsidTr="00A34EF2">
        <w:tc>
          <w:tcPr>
            <w:tcW w:w="976" w:type="dxa"/>
            <w:tcBorders>
              <w:top w:val="nil"/>
              <w:left w:val="thinThickThinSmallGap" w:sz="24" w:space="0" w:color="auto"/>
              <w:bottom w:val="nil"/>
            </w:tcBorders>
            <w:shd w:val="clear" w:color="auto" w:fill="auto"/>
          </w:tcPr>
          <w:p w14:paraId="05A6A89A"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59ECA0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7B94B98" w14:textId="21D5C02B" w:rsidR="00F24BA9" w:rsidRPr="00EB48D1" w:rsidRDefault="00514B5F" w:rsidP="00F83295">
            <w:pPr>
              <w:overflowPunct/>
              <w:autoSpaceDE/>
              <w:autoSpaceDN/>
              <w:adjustRightInd/>
              <w:textAlignment w:val="auto"/>
            </w:pPr>
            <w:hyperlink r:id="rId173" w:history="1">
              <w:r w:rsidR="00A34EF2">
                <w:rPr>
                  <w:rStyle w:val="Hyperlink"/>
                </w:rPr>
                <w:t>C1-224888</w:t>
              </w:r>
            </w:hyperlink>
          </w:p>
        </w:tc>
        <w:tc>
          <w:tcPr>
            <w:tcW w:w="4191" w:type="dxa"/>
            <w:gridSpan w:val="3"/>
            <w:tcBorders>
              <w:top w:val="single" w:sz="4" w:space="0" w:color="auto"/>
              <w:bottom w:val="single" w:sz="4" w:space="0" w:color="auto"/>
            </w:tcBorders>
            <w:shd w:val="clear" w:color="auto" w:fill="FFFF00"/>
          </w:tcPr>
          <w:p w14:paraId="3A95B9C5" w14:textId="57E18ADB" w:rsidR="00F24BA9" w:rsidRDefault="00F24BA9" w:rsidP="00F83295">
            <w:pPr>
              <w:rPr>
                <w:rFonts w:cs="Arial"/>
              </w:rPr>
            </w:pPr>
            <w:r>
              <w:rPr>
                <w:rFonts w:cs="Arial"/>
              </w:rPr>
              <w:t>Associate NSSRG values with HPLMN S-NSSAI</w:t>
            </w:r>
          </w:p>
        </w:tc>
        <w:tc>
          <w:tcPr>
            <w:tcW w:w="1767" w:type="dxa"/>
            <w:tcBorders>
              <w:top w:val="single" w:sz="4" w:space="0" w:color="auto"/>
              <w:bottom w:val="single" w:sz="4" w:space="0" w:color="auto"/>
            </w:tcBorders>
            <w:shd w:val="clear" w:color="auto" w:fill="FFFF00"/>
          </w:tcPr>
          <w:p w14:paraId="1D049336" w14:textId="0298E3CE" w:rsidR="00F24BA9"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53902D85" w14:textId="3E680D0F" w:rsidR="00F24BA9" w:rsidRDefault="00F24BA9" w:rsidP="00F83295">
            <w:pPr>
              <w:rPr>
                <w:rFonts w:cs="Arial"/>
              </w:rPr>
            </w:pPr>
            <w:r>
              <w:rPr>
                <w:rFonts w:cs="Arial"/>
              </w:rPr>
              <w:t>CR 4566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2F3C47" w14:textId="77777777" w:rsidR="00F24BA9" w:rsidRDefault="00F24BA9" w:rsidP="00F83295">
            <w:pPr>
              <w:rPr>
                <w:rFonts w:eastAsia="Batang" w:cs="Arial"/>
                <w:lang w:eastAsia="ko-KR"/>
              </w:rPr>
            </w:pPr>
          </w:p>
        </w:tc>
      </w:tr>
      <w:tr w:rsidR="00F24BA9" w:rsidRPr="00D95972" w14:paraId="0DAAD14E" w14:textId="77777777" w:rsidTr="00A34EF2">
        <w:tc>
          <w:tcPr>
            <w:tcW w:w="976" w:type="dxa"/>
            <w:tcBorders>
              <w:top w:val="nil"/>
              <w:left w:val="thinThickThinSmallGap" w:sz="24" w:space="0" w:color="auto"/>
              <w:bottom w:val="nil"/>
            </w:tcBorders>
            <w:shd w:val="clear" w:color="auto" w:fill="auto"/>
          </w:tcPr>
          <w:p w14:paraId="3E2B710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39CAFE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D1502E4" w14:textId="3275A22D" w:rsidR="00F24BA9" w:rsidRPr="00EB48D1" w:rsidRDefault="00514B5F" w:rsidP="00F83295">
            <w:pPr>
              <w:overflowPunct/>
              <w:autoSpaceDE/>
              <w:autoSpaceDN/>
              <w:adjustRightInd/>
              <w:textAlignment w:val="auto"/>
            </w:pPr>
            <w:hyperlink r:id="rId174" w:history="1">
              <w:r w:rsidR="00A34EF2">
                <w:rPr>
                  <w:rStyle w:val="Hyperlink"/>
                </w:rPr>
                <w:t>C1-224889</w:t>
              </w:r>
            </w:hyperlink>
          </w:p>
        </w:tc>
        <w:tc>
          <w:tcPr>
            <w:tcW w:w="4191" w:type="dxa"/>
            <w:gridSpan w:val="3"/>
            <w:tcBorders>
              <w:top w:val="single" w:sz="4" w:space="0" w:color="auto"/>
              <w:bottom w:val="single" w:sz="4" w:space="0" w:color="auto"/>
            </w:tcBorders>
            <w:shd w:val="clear" w:color="auto" w:fill="FFFF00"/>
          </w:tcPr>
          <w:p w14:paraId="3A1CB3BA" w14:textId="57DA5098" w:rsidR="00F24BA9" w:rsidRDefault="00F24BA9" w:rsidP="00F83295">
            <w:pPr>
              <w:rPr>
                <w:rFonts w:cs="Arial"/>
              </w:rPr>
            </w:pPr>
            <w:r>
              <w:rPr>
                <w:rFonts w:cs="Arial"/>
              </w:rPr>
              <w:t>Update NSSRG information through UCU procedure</w:t>
            </w:r>
          </w:p>
        </w:tc>
        <w:tc>
          <w:tcPr>
            <w:tcW w:w="1767" w:type="dxa"/>
            <w:tcBorders>
              <w:top w:val="single" w:sz="4" w:space="0" w:color="auto"/>
              <w:bottom w:val="single" w:sz="4" w:space="0" w:color="auto"/>
            </w:tcBorders>
            <w:shd w:val="clear" w:color="auto" w:fill="FFFF00"/>
          </w:tcPr>
          <w:p w14:paraId="7A27CAAC" w14:textId="6D52CF07" w:rsidR="00F24BA9"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3971C19" w14:textId="1CDD2A65" w:rsidR="00F24BA9" w:rsidRDefault="00F24BA9" w:rsidP="00F83295">
            <w:pPr>
              <w:rPr>
                <w:rFonts w:cs="Arial"/>
              </w:rPr>
            </w:pPr>
            <w:r>
              <w:rPr>
                <w:rFonts w:cs="Arial"/>
              </w:rPr>
              <w:t>CR 4567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1DCF69" w14:textId="77777777" w:rsidR="00F24BA9" w:rsidRDefault="00F24BA9" w:rsidP="00F83295">
            <w:pPr>
              <w:rPr>
                <w:rFonts w:eastAsia="Batang" w:cs="Arial"/>
                <w:lang w:eastAsia="ko-KR"/>
              </w:rPr>
            </w:pPr>
          </w:p>
        </w:tc>
      </w:tr>
      <w:tr w:rsidR="00F24BA9" w:rsidRPr="00D95972" w14:paraId="69CD9B0E" w14:textId="77777777" w:rsidTr="00A34EF2">
        <w:tc>
          <w:tcPr>
            <w:tcW w:w="976" w:type="dxa"/>
            <w:tcBorders>
              <w:top w:val="nil"/>
              <w:left w:val="thinThickThinSmallGap" w:sz="24" w:space="0" w:color="auto"/>
              <w:bottom w:val="nil"/>
            </w:tcBorders>
            <w:shd w:val="clear" w:color="auto" w:fill="auto"/>
          </w:tcPr>
          <w:p w14:paraId="1EB2CAE5"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C1E744E"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760A841" w14:textId="01EBDC09" w:rsidR="00F24BA9" w:rsidRPr="00EB48D1" w:rsidRDefault="00514B5F" w:rsidP="00F83295">
            <w:pPr>
              <w:overflowPunct/>
              <w:autoSpaceDE/>
              <w:autoSpaceDN/>
              <w:adjustRightInd/>
              <w:textAlignment w:val="auto"/>
            </w:pPr>
            <w:hyperlink r:id="rId175" w:history="1">
              <w:r w:rsidR="00A34EF2">
                <w:rPr>
                  <w:rStyle w:val="Hyperlink"/>
                </w:rPr>
                <w:t>C1-224904</w:t>
              </w:r>
            </w:hyperlink>
          </w:p>
        </w:tc>
        <w:tc>
          <w:tcPr>
            <w:tcW w:w="4191" w:type="dxa"/>
            <w:gridSpan w:val="3"/>
            <w:tcBorders>
              <w:top w:val="single" w:sz="4" w:space="0" w:color="auto"/>
              <w:bottom w:val="single" w:sz="4" w:space="0" w:color="auto"/>
            </w:tcBorders>
            <w:shd w:val="clear" w:color="auto" w:fill="FFFF00"/>
          </w:tcPr>
          <w:p w14:paraId="6223B03C" w14:textId="2C47FD2C" w:rsidR="00F24BA9" w:rsidRDefault="00F24BA9" w:rsidP="00F83295">
            <w:pPr>
              <w:rPr>
                <w:rFonts w:cs="Arial"/>
              </w:rPr>
            </w:pPr>
            <w:r>
              <w:rPr>
                <w:rFonts w:cs="Arial"/>
              </w:rPr>
              <w:t>S-NSSAI based congestion control, 5GMM based</w:t>
            </w:r>
          </w:p>
        </w:tc>
        <w:tc>
          <w:tcPr>
            <w:tcW w:w="1767" w:type="dxa"/>
            <w:tcBorders>
              <w:top w:val="single" w:sz="4" w:space="0" w:color="auto"/>
              <w:bottom w:val="single" w:sz="4" w:space="0" w:color="auto"/>
            </w:tcBorders>
            <w:shd w:val="clear" w:color="auto" w:fill="FFFF00"/>
          </w:tcPr>
          <w:p w14:paraId="0E2CD9D9" w14:textId="60C85CB2" w:rsidR="00F24BA9" w:rsidRDefault="00F24BA9" w:rsidP="00F8329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69AE0A75" w14:textId="0198FF18" w:rsidR="00F24BA9" w:rsidRDefault="00F24BA9" w:rsidP="00F83295">
            <w:pPr>
              <w:rPr>
                <w:rFonts w:cs="Arial"/>
              </w:rPr>
            </w:pPr>
            <w:r>
              <w:rPr>
                <w:rFonts w:cs="Arial"/>
              </w:rPr>
              <w:t>CR 4575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D42649" w14:textId="77777777" w:rsidR="00F24BA9" w:rsidRDefault="00F24BA9" w:rsidP="00F83295">
            <w:pPr>
              <w:rPr>
                <w:rFonts w:eastAsia="Batang" w:cs="Arial"/>
                <w:lang w:eastAsia="ko-KR"/>
              </w:rPr>
            </w:pPr>
          </w:p>
        </w:tc>
      </w:tr>
      <w:tr w:rsidR="00F24BA9" w:rsidRPr="00D95972" w14:paraId="212A3EF9" w14:textId="77777777" w:rsidTr="00A34EF2">
        <w:tc>
          <w:tcPr>
            <w:tcW w:w="976" w:type="dxa"/>
            <w:tcBorders>
              <w:top w:val="nil"/>
              <w:left w:val="thinThickThinSmallGap" w:sz="24" w:space="0" w:color="auto"/>
              <w:bottom w:val="nil"/>
            </w:tcBorders>
            <w:shd w:val="clear" w:color="auto" w:fill="auto"/>
          </w:tcPr>
          <w:p w14:paraId="4154786F"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09D05B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2F099E5" w14:textId="689546D7" w:rsidR="00F24BA9" w:rsidRPr="00EB48D1" w:rsidRDefault="00514B5F" w:rsidP="00F83295">
            <w:pPr>
              <w:overflowPunct/>
              <w:autoSpaceDE/>
              <w:autoSpaceDN/>
              <w:adjustRightInd/>
              <w:textAlignment w:val="auto"/>
            </w:pPr>
            <w:hyperlink r:id="rId176" w:history="1">
              <w:r w:rsidR="003B529C">
                <w:rPr>
                  <w:rStyle w:val="Hyperlink"/>
                </w:rPr>
                <w:t>C1-224911</w:t>
              </w:r>
            </w:hyperlink>
          </w:p>
        </w:tc>
        <w:tc>
          <w:tcPr>
            <w:tcW w:w="4191" w:type="dxa"/>
            <w:gridSpan w:val="3"/>
            <w:tcBorders>
              <w:top w:val="single" w:sz="4" w:space="0" w:color="auto"/>
              <w:bottom w:val="single" w:sz="4" w:space="0" w:color="auto"/>
            </w:tcBorders>
            <w:shd w:val="clear" w:color="auto" w:fill="FFFF00"/>
          </w:tcPr>
          <w:p w14:paraId="634C8EF3" w14:textId="674DCA02" w:rsidR="00F24BA9" w:rsidRDefault="00F24BA9" w:rsidP="00F83295">
            <w:pPr>
              <w:rPr>
                <w:rFonts w:cs="Arial"/>
              </w:rPr>
            </w:pPr>
            <w:r>
              <w:rPr>
                <w:rFonts w:cs="Arial"/>
              </w:rPr>
              <w:t>Clarification on the SD value in Rejected NSSAI</w:t>
            </w:r>
          </w:p>
        </w:tc>
        <w:tc>
          <w:tcPr>
            <w:tcW w:w="1767" w:type="dxa"/>
            <w:tcBorders>
              <w:top w:val="single" w:sz="4" w:space="0" w:color="auto"/>
              <w:bottom w:val="single" w:sz="4" w:space="0" w:color="auto"/>
            </w:tcBorders>
            <w:shd w:val="clear" w:color="auto" w:fill="FFFF00"/>
          </w:tcPr>
          <w:p w14:paraId="0B14F94B" w14:textId="2E4B9BC0" w:rsidR="00F24BA9"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3EAC63C6" w14:textId="25A2D33E" w:rsidR="00F24BA9" w:rsidRDefault="00F24BA9" w:rsidP="00F83295">
            <w:pPr>
              <w:rPr>
                <w:rFonts w:cs="Arial"/>
              </w:rPr>
            </w:pPr>
            <w:r>
              <w:rPr>
                <w:rFonts w:cs="Arial"/>
              </w:rPr>
              <w:t>CR 4579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C7F3D" w14:textId="77777777" w:rsidR="00F24BA9" w:rsidRDefault="00F24BA9" w:rsidP="00F83295">
            <w:pPr>
              <w:rPr>
                <w:rFonts w:eastAsia="Batang" w:cs="Arial"/>
                <w:lang w:eastAsia="ko-KR"/>
              </w:rPr>
            </w:pPr>
          </w:p>
        </w:tc>
      </w:tr>
      <w:tr w:rsidR="00F24BA9" w:rsidRPr="00D95972" w14:paraId="0B1BE49E" w14:textId="77777777" w:rsidTr="00A34EF2">
        <w:tc>
          <w:tcPr>
            <w:tcW w:w="976" w:type="dxa"/>
            <w:tcBorders>
              <w:top w:val="nil"/>
              <w:left w:val="thinThickThinSmallGap" w:sz="24" w:space="0" w:color="auto"/>
              <w:bottom w:val="nil"/>
            </w:tcBorders>
            <w:shd w:val="clear" w:color="auto" w:fill="auto"/>
          </w:tcPr>
          <w:p w14:paraId="2C7C7C6A"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EBDC640"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16B53A1" w14:textId="58F3180E" w:rsidR="00F24BA9" w:rsidRPr="00EB48D1" w:rsidRDefault="00514B5F" w:rsidP="00F83295">
            <w:pPr>
              <w:overflowPunct/>
              <w:autoSpaceDE/>
              <w:autoSpaceDN/>
              <w:adjustRightInd/>
              <w:textAlignment w:val="auto"/>
            </w:pPr>
            <w:hyperlink r:id="rId177" w:history="1">
              <w:r w:rsidR="00A34EF2">
                <w:rPr>
                  <w:rStyle w:val="Hyperlink"/>
                </w:rPr>
                <w:t>C1-224925</w:t>
              </w:r>
            </w:hyperlink>
          </w:p>
        </w:tc>
        <w:tc>
          <w:tcPr>
            <w:tcW w:w="4191" w:type="dxa"/>
            <w:gridSpan w:val="3"/>
            <w:tcBorders>
              <w:top w:val="single" w:sz="4" w:space="0" w:color="auto"/>
              <w:bottom w:val="single" w:sz="4" w:space="0" w:color="auto"/>
            </w:tcBorders>
            <w:shd w:val="clear" w:color="auto" w:fill="FFFF00"/>
          </w:tcPr>
          <w:p w14:paraId="5D73FAD0" w14:textId="4838BA0F" w:rsidR="00F24BA9" w:rsidRDefault="00F24BA9" w:rsidP="00F83295">
            <w:pPr>
              <w:rPr>
                <w:rFonts w:cs="Arial"/>
              </w:rPr>
            </w:pPr>
            <w:r>
              <w:rPr>
                <w:rFonts w:cs="Arial"/>
              </w:rPr>
              <w:t>NSSRG and simultaneous registration over multiple access types</w:t>
            </w:r>
          </w:p>
        </w:tc>
        <w:tc>
          <w:tcPr>
            <w:tcW w:w="1767" w:type="dxa"/>
            <w:tcBorders>
              <w:top w:val="single" w:sz="4" w:space="0" w:color="auto"/>
              <w:bottom w:val="single" w:sz="4" w:space="0" w:color="auto"/>
            </w:tcBorders>
            <w:shd w:val="clear" w:color="auto" w:fill="FFFF00"/>
          </w:tcPr>
          <w:p w14:paraId="4569E7A9" w14:textId="4346A2D2" w:rsidR="00F24BA9" w:rsidRDefault="00F24BA9" w:rsidP="00F8329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0AE92008" w14:textId="07E1362C" w:rsidR="00F24BA9" w:rsidRDefault="00F24BA9" w:rsidP="00F83295">
            <w:pPr>
              <w:rPr>
                <w:rFonts w:cs="Arial"/>
              </w:rPr>
            </w:pPr>
            <w:r>
              <w:rPr>
                <w:rFonts w:cs="Arial"/>
              </w:rPr>
              <w:t>CR 4590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7E7A05" w14:textId="77777777" w:rsidR="00F24BA9" w:rsidRDefault="00F24BA9" w:rsidP="00F83295">
            <w:pPr>
              <w:rPr>
                <w:rFonts w:eastAsia="Batang" w:cs="Arial"/>
                <w:lang w:eastAsia="ko-KR"/>
              </w:rPr>
            </w:pPr>
          </w:p>
        </w:tc>
      </w:tr>
      <w:tr w:rsidR="00F83295" w:rsidRPr="00D95972" w14:paraId="0F293918" w14:textId="77777777" w:rsidTr="00E816A8">
        <w:tc>
          <w:tcPr>
            <w:tcW w:w="976" w:type="dxa"/>
            <w:tcBorders>
              <w:top w:val="nil"/>
              <w:left w:val="thinThickThinSmallGap" w:sz="24" w:space="0" w:color="auto"/>
              <w:bottom w:val="nil"/>
            </w:tcBorders>
            <w:shd w:val="clear" w:color="auto" w:fill="auto"/>
          </w:tcPr>
          <w:p w14:paraId="20EA5672" w14:textId="56D2E9D7" w:rsidR="00F83295" w:rsidRPr="00D95972" w:rsidRDefault="00F83295" w:rsidP="00F83295">
            <w:pPr>
              <w:rPr>
                <w:rFonts w:cs="Arial"/>
              </w:rPr>
            </w:pPr>
          </w:p>
        </w:tc>
        <w:tc>
          <w:tcPr>
            <w:tcW w:w="1317" w:type="dxa"/>
            <w:gridSpan w:val="2"/>
            <w:tcBorders>
              <w:top w:val="nil"/>
              <w:bottom w:val="nil"/>
            </w:tcBorders>
            <w:shd w:val="clear" w:color="auto" w:fill="auto"/>
          </w:tcPr>
          <w:p w14:paraId="5903282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69287114" w14:textId="0D522112" w:rsidR="00F83295" w:rsidRPr="00EB48D1"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F86F158" w14:textId="7ACA9309" w:rsidR="00F83295" w:rsidRDefault="00F83295" w:rsidP="00F83295">
            <w:pPr>
              <w:rPr>
                <w:rFonts w:cs="Arial"/>
              </w:rPr>
            </w:pPr>
          </w:p>
        </w:tc>
        <w:tc>
          <w:tcPr>
            <w:tcW w:w="1767" w:type="dxa"/>
            <w:tcBorders>
              <w:top w:val="single" w:sz="4" w:space="0" w:color="auto"/>
              <w:bottom w:val="single" w:sz="4" w:space="0" w:color="auto"/>
            </w:tcBorders>
            <w:shd w:val="clear" w:color="auto" w:fill="auto"/>
          </w:tcPr>
          <w:p w14:paraId="06E59816" w14:textId="21956183" w:rsidR="00F83295" w:rsidRDefault="00F83295" w:rsidP="00F83295">
            <w:pPr>
              <w:rPr>
                <w:rFonts w:cs="Arial"/>
              </w:rPr>
            </w:pPr>
          </w:p>
        </w:tc>
        <w:tc>
          <w:tcPr>
            <w:tcW w:w="826" w:type="dxa"/>
            <w:tcBorders>
              <w:top w:val="single" w:sz="4" w:space="0" w:color="auto"/>
              <w:bottom w:val="single" w:sz="4" w:space="0" w:color="auto"/>
            </w:tcBorders>
            <w:shd w:val="clear" w:color="auto" w:fill="auto"/>
          </w:tcPr>
          <w:p w14:paraId="310832AC" w14:textId="0E10478B"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8CD08B" w14:textId="62778482" w:rsidR="00F83295" w:rsidRDefault="00F83295" w:rsidP="00F83295">
            <w:pPr>
              <w:rPr>
                <w:rFonts w:eastAsia="Batang" w:cs="Arial"/>
                <w:lang w:eastAsia="ko-KR"/>
              </w:rPr>
            </w:pPr>
          </w:p>
        </w:tc>
      </w:tr>
      <w:tr w:rsidR="00F83295" w:rsidRPr="00D95972" w14:paraId="6BB840AD" w14:textId="77777777" w:rsidTr="00D329C5">
        <w:tc>
          <w:tcPr>
            <w:tcW w:w="976" w:type="dxa"/>
            <w:tcBorders>
              <w:top w:val="nil"/>
              <w:left w:val="thinThickThinSmallGap" w:sz="24" w:space="0" w:color="auto"/>
              <w:bottom w:val="nil"/>
            </w:tcBorders>
            <w:shd w:val="clear" w:color="auto" w:fill="auto"/>
          </w:tcPr>
          <w:p w14:paraId="1327F52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EF4FF4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7F261BF" w14:textId="7438E5F2"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9CA824"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CEB390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6F8AEF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5D349D" w14:textId="43BE43F9" w:rsidR="00F83295" w:rsidRPr="00D95972" w:rsidRDefault="00F83295" w:rsidP="00F83295">
            <w:pPr>
              <w:rPr>
                <w:rFonts w:eastAsia="Batang" w:cs="Arial"/>
                <w:lang w:eastAsia="ko-KR"/>
              </w:rPr>
            </w:pPr>
          </w:p>
        </w:tc>
      </w:tr>
      <w:tr w:rsidR="00F83295" w:rsidRPr="00D95972" w14:paraId="7498F885" w14:textId="77777777" w:rsidTr="00D329C5">
        <w:tc>
          <w:tcPr>
            <w:tcW w:w="976" w:type="dxa"/>
            <w:tcBorders>
              <w:top w:val="nil"/>
              <w:left w:val="thinThickThinSmallGap" w:sz="24" w:space="0" w:color="auto"/>
              <w:bottom w:val="nil"/>
            </w:tcBorders>
            <w:shd w:val="clear" w:color="auto" w:fill="auto"/>
          </w:tcPr>
          <w:p w14:paraId="12585CA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2E8028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9B50EC3"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04515E"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AB246C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4534DDD"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EE8E2" w14:textId="77777777" w:rsidR="00F83295" w:rsidRPr="00D95972" w:rsidRDefault="00F83295" w:rsidP="00F83295">
            <w:pPr>
              <w:rPr>
                <w:rFonts w:eastAsia="Batang" w:cs="Arial"/>
                <w:lang w:eastAsia="ko-KR"/>
              </w:rPr>
            </w:pPr>
          </w:p>
        </w:tc>
      </w:tr>
      <w:tr w:rsidR="00F83295" w:rsidRPr="00D95972" w14:paraId="1FEC45B1" w14:textId="77777777" w:rsidTr="00D329C5">
        <w:tc>
          <w:tcPr>
            <w:tcW w:w="976" w:type="dxa"/>
            <w:tcBorders>
              <w:top w:val="nil"/>
              <w:left w:val="thinThickThinSmallGap" w:sz="24" w:space="0" w:color="auto"/>
              <w:bottom w:val="nil"/>
            </w:tcBorders>
            <w:shd w:val="clear" w:color="auto" w:fill="auto"/>
          </w:tcPr>
          <w:p w14:paraId="56EC875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B10728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105F2FD"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8B2C474"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D275B9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F83295" w:rsidRPr="00D95972" w:rsidRDefault="00F83295" w:rsidP="00F83295">
            <w:pPr>
              <w:rPr>
                <w:rFonts w:eastAsia="Batang" w:cs="Arial"/>
                <w:lang w:eastAsia="ko-KR"/>
              </w:rPr>
            </w:pPr>
          </w:p>
        </w:tc>
      </w:tr>
      <w:tr w:rsidR="00F83295" w:rsidRPr="00D95972" w14:paraId="48949183" w14:textId="77777777" w:rsidTr="00FE3AF8">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58FE340" w14:textId="77777777" w:rsidR="00F83295" w:rsidRPr="00D95972" w:rsidRDefault="00F83295" w:rsidP="00F83295">
            <w:pPr>
              <w:rPr>
                <w:rFonts w:cs="Arial"/>
              </w:rPr>
            </w:pPr>
            <w:r w:rsidRPr="00D46AA7">
              <w:rPr>
                <w:lang w:eastAsia="zh-CN"/>
              </w:rPr>
              <w:t>5G_eLCS_ph2</w:t>
            </w:r>
          </w:p>
        </w:tc>
        <w:tc>
          <w:tcPr>
            <w:tcW w:w="1088" w:type="dxa"/>
            <w:tcBorders>
              <w:top w:val="single" w:sz="4" w:space="0" w:color="auto"/>
              <w:bottom w:val="single" w:sz="4" w:space="0" w:color="auto"/>
            </w:tcBorders>
          </w:tcPr>
          <w:p w14:paraId="3C0DDDD3"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7B03BDBE"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9316E9"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7AE2D044"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F83295" w:rsidRDefault="00F83295" w:rsidP="00F83295">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0494E845" w14:textId="77777777" w:rsidR="00F83295" w:rsidRDefault="00F83295" w:rsidP="00F83295"/>
          <w:p w14:paraId="38DC8085"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F9F4D12" w14:textId="77777777" w:rsidR="00F83295" w:rsidRDefault="00F83295" w:rsidP="00F83295">
            <w:pPr>
              <w:rPr>
                <w:rFonts w:eastAsia="Batang" w:cs="Arial"/>
                <w:color w:val="000000"/>
                <w:lang w:eastAsia="ko-KR"/>
              </w:rPr>
            </w:pPr>
          </w:p>
          <w:p w14:paraId="7D5C999B" w14:textId="77777777" w:rsidR="00F83295" w:rsidRPr="00D95972" w:rsidRDefault="00F83295" w:rsidP="00F83295">
            <w:pPr>
              <w:rPr>
                <w:rFonts w:eastAsia="Batang" w:cs="Arial"/>
                <w:color w:val="000000"/>
                <w:lang w:eastAsia="ko-KR"/>
              </w:rPr>
            </w:pPr>
          </w:p>
          <w:p w14:paraId="647DC8FE" w14:textId="77777777" w:rsidR="00F83295" w:rsidRPr="00D95972" w:rsidRDefault="00F83295" w:rsidP="00F83295">
            <w:pPr>
              <w:rPr>
                <w:rFonts w:eastAsia="Batang" w:cs="Arial"/>
                <w:lang w:eastAsia="ko-KR"/>
              </w:rPr>
            </w:pPr>
          </w:p>
        </w:tc>
      </w:tr>
      <w:tr w:rsidR="00F83295" w:rsidRPr="00D95972" w14:paraId="4095102F" w14:textId="77777777" w:rsidTr="00D329C5">
        <w:tc>
          <w:tcPr>
            <w:tcW w:w="976" w:type="dxa"/>
            <w:tcBorders>
              <w:top w:val="nil"/>
              <w:left w:val="thinThickThinSmallGap" w:sz="24" w:space="0" w:color="auto"/>
              <w:bottom w:val="nil"/>
            </w:tcBorders>
            <w:shd w:val="clear" w:color="auto" w:fill="auto"/>
          </w:tcPr>
          <w:p w14:paraId="603DC69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CF812A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3F15ACE"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150AE4C"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F3B9A6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F83295" w:rsidRPr="00D95972" w:rsidRDefault="00F83295" w:rsidP="00F83295">
            <w:pPr>
              <w:rPr>
                <w:rFonts w:eastAsia="Batang" w:cs="Arial"/>
                <w:lang w:eastAsia="ko-KR"/>
              </w:rPr>
            </w:pPr>
          </w:p>
        </w:tc>
      </w:tr>
      <w:tr w:rsidR="00F83295" w:rsidRPr="00D95972" w14:paraId="47B84A2F" w14:textId="77777777" w:rsidTr="00D329C5">
        <w:tc>
          <w:tcPr>
            <w:tcW w:w="976" w:type="dxa"/>
            <w:tcBorders>
              <w:top w:val="nil"/>
              <w:left w:val="thinThickThinSmallGap" w:sz="24" w:space="0" w:color="auto"/>
              <w:bottom w:val="nil"/>
            </w:tcBorders>
            <w:shd w:val="clear" w:color="auto" w:fill="auto"/>
          </w:tcPr>
          <w:p w14:paraId="6CB188A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1D54A1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E88F85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C449902"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EAEDF8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F83295" w:rsidRPr="00D95972" w:rsidRDefault="00F83295" w:rsidP="00F83295">
            <w:pPr>
              <w:rPr>
                <w:rFonts w:eastAsia="Batang" w:cs="Arial"/>
                <w:lang w:eastAsia="ko-KR"/>
              </w:rPr>
            </w:pPr>
          </w:p>
        </w:tc>
      </w:tr>
      <w:tr w:rsidR="00F83295" w:rsidRPr="00D95972" w14:paraId="7766E7CC" w14:textId="77777777" w:rsidTr="00D329C5">
        <w:tc>
          <w:tcPr>
            <w:tcW w:w="976" w:type="dxa"/>
            <w:tcBorders>
              <w:top w:val="nil"/>
              <w:left w:val="thinThickThinSmallGap" w:sz="24" w:space="0" w:color="auto"/>
              <w:bottom w:val="nil"/>
            </w:tcBorders>
            <w:shd w:val="clear" w:color="auto" w:fill="auto"/>
          </w:tcPr>
          <w:p w14:paraId="7EEBEFE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C5E698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D030AF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C8F5BB"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087E9C3"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91FCE1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31D937" w14:textId="77777777" w:rsidR="00F83295" w:rsidRPr="00D95972" w:rsidRDefault="00F83295" w:rsidP="00F83295">
            <w:pPr>
              <w:rPr>
                <w:rFonts w:eastAsia="Batang" w:cs="Arial"/>
                <w:lang w:eastAsia="ko-KR"/>
              </w:rPr>
            </w:pPr>
          </w:p>
        </w:tc>
      </w:tr>
      <w:tr w:rsidR="00F83295" w:rsidRPr="00D95972" w14:paraId="5FF07187" w14:textId="77777777" w:rsidTr="00D329C5">
        <w:tc>
          <w:tcPr>
            <w:tcW w:w="976" w:type="dxa"/>
            <w:tcBorders>
              <w:top w:val="nil"/>
              <w:left w:val="thinThickThinSmallGap" w:sz="24" w:space="0" w:color="auto"/>
              <w:bottom w:val="nil"/>
            </w:tcBorders>
            <w:shd w:val="clear" w:color="auto" w:fill="auto"/>
          </w:tcPr>
          <w:p w14:paraId="0402D88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C39524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E16B0E8"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C868D73"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0ED5EA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F83295" w:rsidRPr="00D95972" w:rsidRDefault="00F83295" w:rsidP="00F83295">
            <w:pPr>
              <w:rPr>
                <w:rFonts w:eastAsia="Batang" w:cs="Arial"/>
                <w:lang w:eastAsia="ko-KR"/>
              </w:rPr>
            </w:pPr>
          </w:p>
        </w:tc>
      </w:tr>
      <w:tr w:rsidR="00F83295" w:rsidRPr="00D95972" w14:paraId="0F850B4D" w14:textId="77777777" w:rsidTr="003B529C">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9E718A9" w14:textId="77777777" w:rsidR="00F83295" w:rsidRPr="00D95972" w:rsidRDefault="00F83295" w:rsidP="00F83295">
            <w:pPr>
              <w:rPr>
                <w:rFonts w:cs="Arial"/>
              </w:rPr>
            </w:pPr>
            <w:bookmarkStart w:id="20" w:name="_Hlk62800646"/>
            <w:r>
              <w:t>EDGEAPP</w:t>
            </w:r>
            <w:bookmarkEnd w:id="20"/>
            <w:r>
              <w:rPr>
                <w:lang w:val="fr-FR"/>
              </w:rPr>
              <w:t xml:space="preserve"> (CT3 lead)</w:t>
            </w:r>
          </w:p>
        </w:tc>
        <w:tc>
          <w:tcPr>
            <w:tcW w:w="1088" w:type="dxa"/>
            <w:tcBorders>
              <w:top w:val="single" w:sz="4" w:space="0" w:color="auto"/>
              <w:bottom w:val="single" w:sz="4" w:space="0" w:color="auto"/>
            </w:tcBorders>
          </w:tcPr>
          <w:p w14:paraId="01A9B343"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64EB6BA" w14:textId="77777777" w:rsidR="00F83295" w:rsidRPr="00BB47EC" w:rsidRDefault="00F83295" w:rsidP="00F83295">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4C4EFE9"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4234A9F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796A41EC" w14:textId="604616F9" w:rsidR="00F83295" w:rsidRDefault="00F83295" w:rsidP="00F83295">
            <w:pPr>
              <w:rPr>
                <w:rFonts w:ascii="Times New Roman" w:hAnsi="Times New Roman"/>
                <w:i/>
              </w:rPr>
            </w:pPr>
            <w:r>
              <w:t xml:space="preserve">CT aspects </w:t>
            </w:r>
            <w:r>
              <w:rPr>
                <w:rFonts w:eastAsia="Batang" w:cs="Arial"/>
              </w:rPr>
              <w:t>for Enabling Edge Applications</w:t>
            </w:r>
            <w:r>
              <w:rPr>
                <w:rFonts w:ascii="Times New Roman" w:hAnsi="Times New Roman"/>
                <w:i/>
              </w:rPr>
              <w:t xml:space="preserve"> </w:t>
            </w:r>
          </w:p>
          <w:p w14:paraId="7C6FF3F7" w14:textId="7E3B4F7F" w:rsidR="00F83295" w:rsidRPr="00D95972" w:rsidRDefault="00F83295" w:rsidP="00F83295">
            <w:pPr>
              <w:rPr>
                <w:rFonts w:eastAsia="Batang" w:cs="Arial"/>
                <w:color w:val="000000"/>
                <w:lang w:eastAsia="ko-KR"/>
              </w:rPr>
            </w:pPr>
          </w:p>
          <w:p w14:paraId="6DEF4709" w14:textId="77777777" w:rsidR="00F83295" w:rsidRPr="00D95972" w:rsidRDefault="00F83295" w:rsidP="00F83295">
            <w:pPr>
              <w:rPr>
                <w:rFonts w:eastAsia="Batang" w:cs="Arial"/>
                <w:lang w:eastAsia="ko-KR"/>
              </w:rPr>
            </w:pPr>
          </w:p>
        </w:tc>
      </w:tr>
      <w:tr w:rsidR="00F83295" w:rsidRPr="00D95972" w14:paraId="2B944A94" w14:textId="77777777" w:rsidTr="003B529C">
        <w:tc>
          <w:tcPr>
            <w:tcW w:w="976" w:type="dxa"/>
            <w:tcBorders>
              <w:top w:val="nil"/>
              <w:left w:val="thinThickThinSmallGap" w:sz="24" w:space="0" w:color="auto"/>
              <w:bottom w:val="nil"/>
            </w:tcBorders>
            <w:shd w:val="clear" w:color="auto" w:fill="auto"/>
          </w:tcPr>
          <w:p w14:paraId="1117D296" w14:textId="77777777" w:rsidR="00F83295" w:rsidRPr="00D95972" w:rsidRDefault="00F83295" w:rsidP="00F83295">
            <w:pPr>
              <w:rPr>
                <w:rFonts w:cs="Arial"/>
              </w:rPr>
            </w:pPr>
            <w:bookmarkStart w:id="21" w:name="_Hlk100672582"/>
          </w:p>
        </w:tc>
        <w:tc>
          <w:tcPr>
            <w:tcW w:w="1317" w:type="dxa"/>
            <w:gridSpan w:val="2"/>
            <w:tcBorders>
              <w:top w:val="nil"/>
              <w:bottom w:val="nil"/>
            </w:tcBorders>
            <w:shd w:val="clear" w:color="auto" w:fill="auto"/>
          </w:tcPr>
          <w:p w14:paraId="59F685E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17BDEB6" w14:textId="51F488DB" w:rsidR="00F83295" w:rsidRPr="00D95972" w:rsidRDefault="00514B5F" w:rsidP="00F83295">
            <w:pPr>
              <w:overflowPunct/>
              <w:autoSpaceDE/>
              <w:autoSpaceDN/>
              <w:adjustRightInd/>
              <w:textAlignment w:val="auto"/>
              <w:rPr>
                <w:rFonts w:cs="Arial"/>
                <w:lang w:val="en-US"/>
              </w:rPr>
            </w:pPr>
            <w:hyperlink r:id="rId178" w:history="1">
              <w:r w:rsidR="003B529C">
                <w:rPr>
                  <w:rStyle w:val="Hyperlink"/>
                </w:rPr>
                <w:t>C1-224658</w:t>
              </w:r>
            </w:hyperlink>
          </w:p>
        </w:tc>
        <w:tc>
          <w:tcPr>
            <w:tcW w:w="4191" w:type="dxa"/>
            <w:gridSpan w:val="3"/>
            <w:tcBorders>
              <w:top w:val="single" w:sz="4" w:space="0" w:color="auto"/>
              <w:bottom w:val="single" w:sz="4" w:space="0" w:color="auto"/>
            </w:tcBorders>
            <w:shd w:val="clear" w:color="auto" w:fill="FFFF00"/>
          </w:tcPr>
          <w:p w14:paraId="681BC641" w14:textId="47D8553F" w:rsidR="00F83295" w:rsidRPr="00D95972" w:rsidRDefault="00F83295" w:rsidP="00F83295">
            <w:pPr>
              <w:rPr>
                <w:rFonts w:cs="Arial"/>
              </w:rPr>
            </w:pPr>
            <w:r>
              <w:rPr>
                <w:rFonts w:cs="Arial"/>
              </w:rPr>
              <w:t>Updates to EEC registration update procedure</w:t>
            </w:r>
          </w:p>
        </w:tc>
        <w:tc>
          <w:tcPr>
            <w:tcW w:w="1767" w:type="dxa"/>
            <w:tcBorders>
              <w:top w:val="single" w:sz="4" w:space="0" w:color="auto"/>
              <w:bottom w:val="single" w:sz="4" w:space="0" w:color="auto"/>
            </w:tcBorders>
            <w:shd w:val="clear" w:color="auto" w:fill="FFFF00"/>
          </w:tcPr>
          <w:p w14:paraId="0C919929" w14:textId="514B2BF3" w:rsidR="00F83295" w:rsidRPr="00D95972" w:rsidRDefault="00F83295" w:rsidP="00F83295">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48AD82CD" w14:textId="4BE1EFDB" w:rsidR="00F83295" w:rsidRPr="00D95972" w:rsidRDefault="00F83295" w:rsidP="00F83295">
            <w:pPr>
              <w:rPr>
                <w:rFonts w:cs="Arial"/>
              </w:rPr>
            </w:pPr>
            <w:r>
              <w:rPr>
                <w:rFonts w:cs="Arial"/>
              </w:rPr>
              <w:t>CR 0001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3D8441" w14:textId="6F8EA5A3" w:rsidR="004C06FF" w:rsidRDefault="004C06FF" w:rsidP="004C06FF">
            <w:pPr>
              <w:rPr>
                <w:rFonts w:eastAsia="Batang" w:cs="Arial"/>
                <w:lang w:eastAsia="ko-KR"/>
              </w:rPr>
            </w:pPr>
            <w:r>
              <w:rPr>
                <w:rFonts w:eastAsia="Batang" w:cs="Arial"/>
                <w:lang w:eastAsia="ko-KR"/>
              </w:rPr>
              <w:t>Christian Thu 8:57</w:t>
            </w:r>
          </w:p>
          <w:p w14:paraId="4F078C5A" w14:textId="5AA3B0A2" w:rsidR="004C06FF" w:rsidRDefault="00687412" w:rsidP="004C06FF">
            <w:pPr>
              <w:rPr>
                <w:rFonts w:eastAsia="Batang" w:cs="Arial"/>
                <w:lang w:eastAsia="ko-KR"/>
              </w:rPr>
            </w:pPr>
            <w:r>
              <w:rPr>
                <w:rFonts w:eastAsia="Batang" w:cs="Arial"/>
                <w:lang w:eastAsia="ko-KR"/>
              </w:rPr>
              <w:t>CR not needed</w:t>
            </w:r>
          </w:p>
          <w:p w14:paraId="258B7E25" w14:textId="77777777" w:rsidR="00F83295" w:rsidRDefault="00F83295" w:rsidP="00F83295">
            <w:pPr>
              <w:rPr>
                <w:rFonts w:eastAsia="Batang" w:cs="Arial"/>
                <w:lang w:eastAsia="ko-KR"/>
              </w:rPr>
            </w:pPr>
          </w:p>
          <w:p w14:paraId="73732A01" w14:textId="073B5227" w:rsidR="003A7A65" w:rsidRDefault="003A7A65" w:rsidP="003A7A65">
            <w:pPr>
              <w:rPr>
                <w:rFonts w:eastAsia="Batang" w:cs="Arial"/>
                <w:lang w:eastAsia="ko-KR"/>
              </w:rPr>
            </w:pPr>
            <w:r>
              <w:rPr>
                <w:rFonts w:eastAsia="Batang" w:cs="Arial"/>
                <w:lang w:eastAsia="ko-KR"/>
              </w:rPr>
              <w:t>Yoshi</w:t>
            </w:r>
            <w:r w:rsidR="00FF544F">
              <w:rPr>
                <w:rFonts w:eastAsia="Batang" w:cs="Arial"/>
                <w:lang w:eastAsia="ko-KR"/>
              </w:rPr>
              <w:t>hiro</w:t>
            </w:r>
            <w:r>
              <w:rPr>
                <w:rFonts w:eastAsia="Batang" w:cs="Arial"/>
                <w:lang w:eastAsia="ko-KR"/>
              </w:rPr>
              <w:t xml:space="preserve"> Thu 1</w:t>
            </w:r>
            <w:r w:rsidR="00FF544F">
              <w:rPr>
                <w:rFonts w:eastAsia="Batang" w:cs="Arial"/>
                <w:lang w:eastAsia="ko-KR"/>
              </w:rPr>
              <w:t>2:13</w:t>
            </w:r>
          </w:p>
          <w:p w14:paraId="241F5D07" w14:textId="787EAE40" w:rsidR="003A7A65" w:rsidRDefault="00FF544F" w:rsidP="003A7A65">
            <w:pPr>
              <w:rPr>
                <w:rFonts w:eastAsia="Batang" w:cs="Arial"/>
                <w:lang w:eastAsia="ko-KR"/>
              </w:rPr>
            </w:pPr>
            <w:r>
              <w:rPr>
                <w:rFonts w:eastAsia="Batang" w:cs="Arial"/>
                <w:lang w:eastAsia="ko-KR"/>
              </w:rPr>
              <w:t>Comments</w:t>
            </w:r>
          </w:p>
          <w:p w14:paraId="7517C2AD" w14:textId="34AB2A88" w:rsidR="003A7A65" w:rsidRPr="00D95972" w:rsidRDefault="003A7A65" w:rsidP="00F83295">
            <w:pPr>
              <w:rPr>
                <w:rFonts w:eastAsia="Batang" w:cs="Arial"/>
                <w:lang w:eastAsia="ko-KR"/>
              </w:rPr>
            </w:pPr>
          </w:p>
        </w:tc>
      </w:tr>
      <w:tr w:rsidR="00F83295" w:rsidRPr="00D95972" w14:paraId="5FBFEFF0" w14:textId="77777777" w:rsidTr="003B529C">
        <w:tc>
          <w:tcPr>
            <w:tcW w:w="976" w:type="dxa"/>
            <w:tcBorders>
              <w:top w:val="nil"/>
              <w:left w:val="thinThickThinSmallGap" w:sz="24" w:space="0" w:color="auto"/>
              <w:bottom w:val="nil"/>
            </w:tcBorders>
            <w:shd w:val="clear" w:color="auto" w:fill="auto"/>
          </w:tcPr>
          <w:p w14:paraId="16EE64F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2A4C54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63020D0" w14:textId="3226C96B" w:rsidR="00F83295" w:rsidRPr="00D95972" w:rsidRDefault="00514B5F" w:rsidP="00F83295">
            <w:pPr>
              <w:overflowPunct/>
              <w:autoSpaceDE/>
              <w:autoSpaceDN/>
              <w:adjustRightInd/>
              <w:textAlignment w:val="auto"/>
              <w:rPr>
                <w:rFonts w:cs="Arial"/>
                <w:lang w:val="en-US"/>
              </w:rPr>
            </w:pPr>
            <w:hyperlink r:id="rId179" w:history="1">
              <w:r w:rsidR="003B529C">
                <w:rPr>
                  <w:rStyle w:val="Hyperlink"/>
                </w:rPr>
                <w:t>C1-224659</w:t>
              </w:r>
            </w:hyperlink>
          </w:p>
        </w:tc>
        <w:tc>
          <w:tcPr>
            <w:tcW w:w="4191" w:type="dxa"/>
            <w:gridSpan w:val="3"/>
            <w:tcBorders>
              <w:top w:val="single" w:sz="4" w:space="0" w:color="auto"/>
              <w:bottom w:val="single" w:sz="4" w:space="0" w:color="auto"/>
            </w:tcBorders>
            <w:shd w:val="clear" w:color="auto" w:fill="FFFF00"/>
          </w:tcPr>
          <w:p w14:paraId="4F678901" w14:textId="6E2064C3" w:rsidR="00F83295" w:rsidRPr="00D95972" w:rsidRDefault="00F83295" w:rsidP="00F83295">
            <w:pPr>
              <w:rPr>
                <w:rFonts w:cs="Arial"/>
              </w:rPr>
            </w:pPr>
            <w:r>
              <w:rPr>
                <w:rFonts w:cs="Arial"/>
              </w:rPr>
              <w:t>Unique identification in ACR procedures</w:t>
            </w:r>
          </w:p>
        </w:tc>
        <w:tc>
          <w:tcPr>
            <w:tcW w:w="1767" w:type="dxa"/>
            <w:tcBorders>
              <w:top w:val="single" w:sz="4" w:space="0" w:color="auto"/>
              <w:bottom w:val="single" w:sz="4" w:space="0" w:color="auto"/>
            </w:tcBorders>
            <w:shd w:val="clear" w:color="auto" w:fill="FFFF00"/>
          </w:tcPr>
          <w:p w14:paraId="51FFC31B" w14:textId="6BC685FF" w:rsidR="00F83295" w:rsidRPr="00D95972" w:rsidRDefault="00F83295" w:rsidP="00F83295">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5BECB12F" w14:textId="3A0F7CE6" w:rsidR="00F83295" w:rsidRPr="00D95972" w:rsidRDefault="00F83295" w:rsidP="00F83295">
            <w:pPr>
              <w:rPr>
                <w:rFonts w:cs="Arial"/>
              </w:rPr>
            </w:pPr>
            <w:r>
              <w:rPr>
                <w:rFonts w:cs="Arial"/>
              </w:rPr>
              <w:t>CR 0002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75448E" w14:textId="7B3A9B8C" w:rsidR="00E61391" w:rsidRDefault="00E61391" w:rsidP="00E61391">
            <w:pPr>
              <w:rPr>
                <w:rFonts w:eastAsia="Batang" w:cs="Arial"/>
                <w:lang w:eastAsia="ko-KR"/>
              </w:rPr>
            </w:pPr>
            <w:r>
              <w:rPr>
                <w:rFonts w:eastAsia="Batang" w:cs="Arial"/>
                <w:lang w:eastAsia="ko-KR"/>
              </w:rPr>
              <w:t>Christian Thu 8:56</w:t>
            </w:r>
          </w:p>
          <w:p w14:paraId="35D3C0D2" w14:textId="78EA96F7" w:rsidR="00E61391" w:rsidRDefault="00E61391" w:rsidP="00E61391">
            <w:pPr>
              <w:rPr>
                <w:rFonts w:eastAsia="Batang" w:cs="Arial"/>
                <w:lang w:eastAsia="ko-KR"/>
              </w:rPr>
            </w:pPr>
            <w:r>
              <w:rPr>
                <w:rFonts w:eastAsia="Batang" w:cs="Arial"/>
                <w:lang w:eastAsia="ko-KR"/>
              </w:rPr>
              <w:t>Rev required</w:t>
            </w:r>
            <w:r w:rsidR="004C06FF">
              <w:rPr>
                <w:rFonts w:eastAsia="Batang" w:cs="Arial"/>
                <w:lang w:eastAsia="ko-KR"/>
              </w:rPr>
              <w:t>, co-sign</w:t>
            </w:r>
          </w:p>
          <w:p w14:paraId="6D4A5BEE" w14:textId="77777777" w:rsidR="00F83295" w:rsidRDefault="00F83295" w:rsidP="00F83295">
            <w:pPr>
              <w:rPr>
                <w:rFonts w:eastAsia="Batang" w:cs="Arial"/>
                <w:lang w:eastAsia="ko-KR"/>
              </w:rPr>
            </w:pPr>
          </w:p>
          <w:p w14:paraId="58B5B517" w14:textId="77777777" w:rsidR="00FF544F" w:rsidRDefault="00FF544F" w:rsidP="00FF544F">
            <w:pPr>
              <w:rPr>
                <w:rFonts w:eastAsia="Batang" w:cs="Arial"/>
                <w:lang w:eastAsia="ko-KR"/>
              </w:rPr>
            </w:pPr>
            <w:r>
              <w:rPr>
                <w:rFonts w:eastAsia="Batang" w:cs="Arial"/>
                <w:lang w:eastAsia="ko-KR"/>
              </w:rPr>
              <w:t>Yoshihiro Thu 12:13</w:t>
            </w:r>
          </w:p>
          <w:p w14:paraId="4DF12878" w14:textId="77777777" w:rsidR="00FF544F" w:rsidRDefault="00FF544F" w:rsidP="00FF544F">
            <w:pPr>
              <w:rPr>
                <w:rFonts w:eastAsia="Batang" w:cs="Arial"/>
                <w:lang w:eastAsia="ko-KR"/>
              </w:rPr>
            </w:pPr>
            <w:r>
              <w:rPr>
                <w:rFonts w:eastAsia="Batang" w:cs="Arial"/>
                <w:lang w:eastAsia="ko-KR"/>
              </w:rPr>
              <w:t>Comments</w:t>
            </w:r>
          </w:p>
          <w:p w14:paraId="225631C4" w14:textId="052165C8" w:rsidR="00FF544F" w:rsidRPr="00D95972" w:rsidRDefault="00FF544F" w:rsidP="00F83295">
            <w:pPr>
              <w:rPr>
                <w:rFonts w:eastAsia="Batang" w:cs="Arial"/>
                <w:lang w:eastAsia="ko-KR"/>
              </w:rPr>
            </w:pPr>
          </w:p>
        </w:tc>
      </w:tr>
      <w:tr w:rsidR="00F83295" w:rsidRPr="00D95972" w14:paraId="4CAECEDB" w14:textId="77777777" w:rsidTr="003B529C">
        <w:tc>
          <w:tcPr>
            <w:tcW w:w="976" w:type="dxa"/>
            <w:tcBorders>
              <w:top w:val="nil"/>
              <w:left w:val="thinThickThinSmallGap" w:sz="24" w:space="0" w:color="auto"/>
              <w:bottom w:val="nil"/>
            </w:tcBorders>
            <w:shd w:val="clear" w:color="auto" w:fill="auto"/>
          </w:tcPr>
          <w:p w14:paraId="17CA8A3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026425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6CAF670" w14:textId="06DD1850" w:rsidR="00F83295" w:rsidRPr="00D95972" w:rsidRDefault="00514B5F" w:rsidP="00F83295">
            <w:pPr>
              <w:overflowPunct/>
              <w:autoSpaceDE/>
              <w:autoSpaceDN/>
              <w:adjustRightInd/>
              <w:textAlignment w:val="auto"/>
              <w:rPr>
                <w:rFonts w:cs="Arial"/>
                <w:lang w:val="en-US"/>
              </w:rPr>
            </w:pPr>
            <w:hyperlink r:id="rId180" w:history="1">
              <w:r w:rsidR="003B529C">
                <w:rPr>
                  <w:rStyle w:val="Hyperlink"/>
                </w:rPr>
                <w:t>C1-224662</w:t>
              </w:r>
            </w:hyperlink>
          </w:p>
        </w:tc>
        <w:tc>
          <w:tcPr>
            <w:tcW w:w="4191" w:type="dxa"/>
            <w:gridSpan w:val="3"/>
            <w:tcBorders>
              <w:top w:val="single" w:sz="4" w:space="0" w:color="auto"/>
              <w:bottom w:val="single" w:sz="4" w:space="0" w:color="auto"/>
            </w:tcBorders>
            <w:shd w:val="clear" w:color="auto" w:fill="FFFF00"/>
          </w:tcPr>
          <w:p w14:paraId="135D1ECD" w14:textId="3A845409" w:rsidR="00F83295" w:rsidRPr="00D95972" w:rsidRDefault="00F83295" w:rsidP="00F83295">
            <w:pPr>
              <w:rPr>
                <w:rFonts w:cs="Arial"/>
              </w:rPr>
            </w:pPr>
            <w:r>
              <w:rPr>
                <w:rFonts w:cs="Arial"/>
              </w:rPr>
              <w:t xml:space="preserve">Presence of expiry timer in EEC Registration response </w:t>
            </w:r>
          </w:p>
        </w:tc>
        <w:tc>
          <w:tcPr>
            <w:tcW w:w="1767" w:type="dxa"/>
            <w:tcBorders>
              <w:top w:val="single" w:sz="4" w:space="0" w:color="auto"/>
              <w:bottom w:val="single" w:sz="4" w:space="0" w:color="auto"/>
            </w:tcBorders>
            <w:shd w:val="clear" w:color="auto" w:fill="FFFF00"/>
          </w:tcPr>
          <w:p w14:paraId="76735877" w14:textId="01989DC9" w:rsidR="00F83295" w:rsidRPr="00D95972" w:rsidRDefault="00F83295" w:rsidP="00F83295">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4215BDB3" w14:textId="56E9EA8E" w:rsidR="00F83295" w:rsidRPr="00D95972" w:rsidRDefault="00F83295" w:rsidP="00F83295">
            <w:pPr>
              <w:rPr>
                <w:rFonts w:cs="Arial"/>
              </w:rPr>
            </w:pPr>
            <w:r>
              <w:rPr>
                <w:rFonts w:cs="Arial"/>
              </w:rPr>
              <w:t>CR 0003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526541" w14:textId="77777777" w:rsidR="00F83295" w:rsidRDefault="00FF58E3" w:rsidP="00F83295">
            <w:pPr>
              <w:rPr>
                <w:rFonts w:eastAsia="Batang" w:cs="Arial"/>
                <w:lang w:eastAsia="ko-KR"/>
              </w:rPr>
            </w:pPr>
            <w:r>
              <w:rPr>
                <w:rFonts w:eastAsia="Batang" w:cs="Arial"/>
                <w:lang w:eastAsia="ko-KR"/>
              </w:rPr>
              <w:t xml:space="preserve">Cover page – </w:t>
            </w:r>
            <w:proofErr w:type="spellStart"/>
            <w:r>
              <w:rPr>
                <w:rFonts w:eastAsia="Batang" w:cs="Arial"/>
                <w:lang w:eastAsia="ko-KR"/>
              </w:rPr>
              <w:t>tdoc</w:t>
            </w:r>
            <w:proofErr w:type="spellEnd"/>
            <w:r>
              <w:rPr>
                <w:rFonts w:eastAsia="Batang" w:cs="Arial"/>
                <w:lang w:eastAsia="ko-KR"/>
              </w:rPr>
              <w:t xml:space="preserve"> number incorrect</w:t>
            </w:r>
          </w:p>
          <w:p w14:paraId="20074D63" w14:textId="77777777" w:rsidR="00797D85" w:rsidRDefault="00797D85" w:rsidP="00F83295">
            <w:pPr>
              <w:rPr>
                <w:rFonts w:eastAsia="Batang" w:cs="Arial"/>
                <w:lang w:eastAsia="ko-KR"/>
              </w:rPr>
            </w:pPr>
          </w:p>
          <w:p w14:paraId="533092B3" w14:textId="5153694B" w:rsidR="00797D85" w:rsidRDefault="00797D85" w:rsidP="00797D85">
            <w:pPr>
              <w:rPr>
                <w:rFonts w:eastAsia="Batang" w:cs="Arial"/>
                <w:lang w:eastAsia="ko-KR"/>
              </w:rPr>
            </w:pPr>
            <w:r>
              <w:rPr>
                <w:rFonts w:eastAsia="Batang" w:cs="Arial"/>
                <w:lang w:eastAsia="ko-KR"/>
              </w:rPr>
              <w:t>Sunghoon Thu</w:t>
            </w:r>
            <w:r w:rsidR="00F44177">
              <w:rPr>
                <w:rFonts w:eastAsia="Batang" w:cs="Arial"/>
                <w:lang w:eastAsia="ko-KR"/>
              </w:rPr>
              <w:t xml:space="preserve"> 6:26</w:t>
            </w:r>
          </w:p>
          <w:p w14:paraId="0978BEAA" w14:textId="1A7D509B" w:rsidR="00797D85" w:rsidRDefault="00F44177" w:rsidP="00797D85">
            <w:pPr>
              <w:rPr>
                <w:rFonts w:eastAsia="Batang" w:cs="Arial"/>
                <w:lang w:eastAsia="ko-KR"/>
              </w:rPr>
            </w:pPr>
            <w:r>
              <w:rPr>
                <w:rFonts w:eastAsia="Batang" w:cs="Arial"/>
                <w:lang w:eastAsia="ko-KR"/>
              </w:rPr>
              <w:t>Rev required</w:t>
            </w:r>
          </w:p>
          <w:p w14:paraId="6EAF8CCC" w14:textId="77777777" w:rsidR="00797D85" w:rsidRDefault="00797D85" w:rsidP="00F83295">
            <w:pPr>
              <w:rPr>
                <w:rFonts w:eastAsia="Batang" w:cs="Arial"/>
                <w:lang w:eastAsia="ko-KR"/>
              </w:rPr>
            </w:pPr>
          </w:p>
          <w:p w14:paraId="5FB96AF0" w14:textId="4109E193" w:rsidR="003C1BD4" w:rsidRDefault="003C1BD4" w:rsidP="003C1BD4">
            <w:pPr>
              <w:rPr>
                <w:rFonts w:eastAsia="Batang" w:cs="Arial"/>
                <w:lang w:eastAsia="ko-KR"/>
              </w:rPr>
            </w:pPr>
            <w:r>
              <w:rPr>
                <w:rFonts w:eastAsia="Batang" w:cs="Arial"/>
                <w:lang w:eastAsia="ko-KR"/>
              </w:rPr>
              <w:t>Taimoor Thu 14:34</w:t>
            </w:r>
          </w:p>
          <w:p w14:paraId="67486AB4" w14:textId="77777777" w:rsidR="003C1BD4" w:rsidRDefault="003C1BD4" w:rsidP="003C1BD4">
            <w:pPr>
              <w:rPr>
                <w:rFonts w:eastAsia="Batang" w:cs="Arial"/>
                <w:lang w:eastAsia="ko-KR"/>
              </w:rPr>
            </w:pPr>
            <w:r>
              <w:rPr>
                <w:rFonts w:eastAsia="Batang" w:cs="Arial"/>
                <w:lang w:eastAsia="ko-KR"/>
              </w:rPr>
              <w:t>Rev required</w:t>
            </w:r>
          </w:p>
          <w:p w14:paraId="25D57C07" w14:textId="77777777" w:rsidR="003C1BD4" w:rsidRDefault="003C1BD4" w:rsidP="00F83295">
            <w:pPr>
              <w:rPr>
                <w:rFonts w:eastAsia="Batang" w:cs="Arial"/>
                <w:lang w:eastAsia="ko-KR"/>
              </w:rPr>
            </w:pPr>
          </w:p>
          <w:p w14:paraId="0A03E69F" w14:textId="67366FE5" w:rsidR="00E7467D" w:rsidRDefault="00E7467D" w:rsidP="00E7467D">
            <w:pPr>
              <w:rPr>
                <w:rFonts w:eastAsia="Batang" w:cs="Arial"/>
                <w:lang w:eastAsia="ko-KR"/>
              </w:rPr>
            </w:pPr>
            <w:r>
              <w:rPr>
                <w:rFonts w:eastAsia="Batang" w:cs="Arial"/>
                <w:lang w:eastAsia="ko-KR"/>
              </w:rPr>
              <w:t>Christian Fri 9:50</w:t>
            </w:r>
          </w:p>
          <w:p w14:paraId="52B31F94" w14:textId="1F22D17F" w:rsidR="00E7467D" w:rsidRDefault="00E7467D" w:rsidP="00E7467D">
            <w:pPr>
              <w:rPr>
                <w:rFonts w:eastAsia="Batang" w:cs="Arial"/>
                <w:lang w:eastAsia="ko-KR"/>
              </w:rPr>
            </w:pPr>
            <w:r>
              <w:rPr>
                <w:rFonts w:eastAsia="Batang" w:cs="Arial"/>
                <w:lang w:eastAsia="ko-KR"/>
              </w:rPr>
              <w:t>No stage 2 requirement</w:t>
            </w:r>
          </w:p>
          <w:p w14:paraId="571B483A" w14:textId="0A597B22" w:rsidR="00E7467D" w:rsidRPr="00D95972" w:rsidRDefault="00E7467D" w:rsidP="00F83295">
            <w:pPr>
              <w:rPr>
                <w:rFonts w:eastAsia="Batang" w:cs="Arial"/>
                <w:lang w:eastAsia="ko-KR"/>
              </w:rPr>
            </w:pPr>
          </w:p>
        </w:tc>
      </w:tr>
      <w:tr w:rsidR="00F83295" w:rsidRPr="00D95972" w14:paraId="28735310" w14:textId="77777777" w:rsidTr="00A34EF2">
        <w:tc>
          <w:tcPr>
            <w:tcW w:w="976" w:type="dxa"/>
            <w:tcBorders>
              <w:top w:val="nil"/>
              <w:left w:val="thinThickThinSmallGap" w:sz="24" w:space="0" w:color="auto"/>
              <w:bottom w:val="nil"/>
            </w:tcBorders>
            <w:shd w:val="clear" w:color="auto" w:fill="auto"/>
          </w:tcPr>
          <w:p w14:paraId="48CF3C4B" w14:textId="234C7CCE" w:rsidR="00F83295" w:rsidRPr="00D95972" w:rsidRDefault="00F83295" w:rsidP="00F83295">
            <w:pPr>
              <w:rPr>
                <w:rFonts w:cs="Arial"/>
              </w:rPr>
            </w:pPr>
          </w:p>
        </w:tc>
        <w:tc>
          <w:tcPr>
            <w:tcW w:w="1317" w:type="dxa"/>
            <w:gridSpan w:val="2"/>
            <w:tcBorders>
              <w:top w:val="nil"/>
              <w:bottom w:val="nil"/>
            </w:tcBorders>
            <w:shd w:val="clear" w:color="auto" w:fill="auto"/>
          </w:tcPr>
          <w:p w14:paraId="5148DA1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2E3A42E" w14:textId="7430B14D" w:rsidR="00F83295" w:rsidRPr="00D95972" w:rsidRDefault="00514B5F" w:rsidP="00F83295">
            <w:pPr>
              <w:overflowPunct/>
              <w:autoSpaceDE/>
              <w:autoSpaceDN/>
              <w:adjustRightInd/>
              <w:textAlignment w:val="auto"/>
              <w:rPr>
                <w:rFonts w:cs="Arial"/>
                <w:lang w:val="en-US"/>
              </w:rPr>
            </w:pPr>
            <w:hyperlink r:id="rId181" w:history="1">
              <w:r w:rsidR="003B529C">
                <w:rPr>
                  <w:rStyle w:val="Hyperlink"/>
                </w:rPr>
                <w:t>C1-224663</w:t>
              </w:r>
            </w:hyperlink>
          </w:p>
        </w:tc>
        <w:tc>
          <w:tcPr>
            <w:tcW w:w="4191" w:type="dxa"/>
            <w:gridSpan w:val="3"/>
            <w:tcBorders>
              <w:top w:val="single" w:sz="4" w:space="0" w:color="auto"/>
              <w:bottom w:val="single" w:sz="4" w:space="0" w:color="auto"/>
            </w:tcBorders>
            <w:shd w:val="clear" w:color="auto" w:fill="FFFF00"/>
          </w:tcPr>
          <w:p w14:paraId="221E7445" w14:textId="05FCB06E" w:rsidR="00F83295" w:rsidRPr="00D95972" w:rsidRDefault="00F83295" w:rsidP="00F83295">
            <w:pPr>
              <w:rPr>
                <w:rFonts w:cs="Arial"/>
              </w:rPr>
            </w:pPr>
            <w:r>
              <w:rPr>
                <w:rFonts w:cs="Arial"/>
              </w:rPr>
              <w:t>Add security info in service provisioning response</w:t>
            </w:r>
          </w:p>
        </w:tc>
        <w:tc>
          <w:tcPr>
            <w:tcW w:w="1767" w:type="dxa"/>
            <w:tcBorders>
              <w:top w:val="single" w:sz="4" w:space="0" w:color="auto"/>
              <w:bottom w:val="single" w:sz="4" w:space="0" w:color="auto"/>
            </w:tcBorders>
            <w:shd w:val="clear" w:color="auto" w:fill="FFFF00"/>
          </w:tcPr>
          <w:p w14:paraId="055F42C7" w14:textId="4A092D86" w:rsidR="00F83295" w:rsidRPr="00D95972" w:rsidRDefault="00F83295" w:rsidP="00F83295">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32917940" w14:textId="5D24450B" w:rsidR="00F83295" w:rsidRPr="00D95972" w:rsidRDefault="00F83295" w:rsidP="00F83295">
            <w:pPr>
              <w:rPr>
                <w:rFonts w:cs="Arial"/>
              </w:rPr>
            </w:pPr>
            <w:r>
              <w:rPr>
                <w:rFonts w:cs="Arial"/>
              </w:rPr>
              <w:t>CR 0004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BC23CC" w14:textId="391A031B" w:rsidR="00687412" w:rsidRDefault="00687412" w:rsidP="00687412">
            <w:pPr>
              <w:rPr>
                <w:rFonts w:eastAsia="Batang" w:cs="Arial"/>
                <w:lang w:eastAsia="ko-KR"/>
              </w:rPr>
            </w:pPr>
            <w:r>
              <w:rPr>
                <w:rFonts w:eastAsia="Batang" w:cs="Arial"/>
                <w:lang w:eastAsia="ko-KR"/>
              </w:rPr>
              <w:t>Christian Thu 9:02</w:t>
            </w:r>
          </w:p>
          <w:p w14:paraId="50B626FE" w14:textId="0BCEEC78" w:rsidR="00687412" w:rsidRDefault="00687412" w:rsidP="00687412">
            <w:pPr>
              <w:rPr>
                <w:rFonts w:eastAsia="Batang" w:cs="Arial"/>
                <w:lang w:eastAsia="ko-KR"/>
              </w:rPr>
            </w:pPr>
            <w:r>
              <w:rPr>
                <w:rFonts w:eastAsia="Batang" w:cs="Arial"/>
                <w:lang w:eastAsia="ko-KR"/>
              </w:rPr>
              <w:t>Rev required</w:t>
            </w:r>
          </w:p>
          <w:p w14:paraId="11E5657E" w14:textId="77777777" w:rsidR="00F83295" w:rsidRPr="00D95972" w:rsidRDefault="00F83295" w:rsidP="00F83295">
            <w:pPr>
              <w:rPr>
                <w:rFonts w:eastAsia="Batang" w:cs="Arial"/>
                <w:lang w:eastAsia="ko-KR"/>
              </w:rPr>
            </w:pPr>
          </w:p>
        </w:tc>
      </w:tr>
      <w:tr w:rsidR="00F83295" w:rsidRPr="00D95972" w14:paraId="3C871E62" w14:textId="77777777" w:rsidTr="00A34EF2">
        <w:tc>
          <w:tcPr>
            <w:tcW w:w="976" w:type="dxa"/>
            <w:tcBorders>
              <w:top w:val="nil"/>
              <w:left w:val="thinThickThinSmallGap" w:sz="24" w:space="0" w:color="auto"/>
              <w:bottom w:val="nil"/>
            </w:tcBorders>
            <w:shd w:val="clear" w:color="auto" w:fill="auto"/>
          </w:tcPr>
          <w:p w14:paraId="482E055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8901CB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BAB9711" w14:textId="32EE5B2E" w:rsidR="00F83295" w:rsidRPr="00D95972" w:rsidRDefault="00514B5F" w:rsidP="00F83295">
            <w:pPr>
              <w:overflowPunct/>
              <w:autoSpaceDE/>
              <w:autoSpaceDN/>
              <w:adjustRightInd/>
              <w:textAlignment w:val="auto"/>
              <w:rPr>
                <w:rFonts w:cs="Arial"/>
                <w:lang w:val="en-US"/>
              </w:rPr>
            </w:pPr>
            <w:hyperlink r:id="rId182" w:history="1">
              <w:r w:rsidR="00A34EF2">
                <w:rPr>
                  <w:rStyle w:val="Hyperlink"/>
                </w:rPr>
                <w:t>C1-224725</w:t>
              </w:r>
            </w:hyperlink>
          </w:p>
        </w:tc>
        <w:tc>
          <w:tcPr>
            <w:tcW w:w="4191" w:type="dxa"/>
            <w:gridSpan w:val="3"/>
            <w:tcBorders>
              <w:top w:val="single" w:sz="4" w:space="0" w:color="auto"/>
              <w:bottom w:val="single" w:sz="4" w:space="0" w:color="auto"/>
            </w:tcBorders>
            <w:shd w:val="clear" w:color="auto" w:fill="FFFF00"/>
          </w:tcPr>
          <w:p w14:paraId="40CF2C2F" w14:textId="336EF6B3" w:rsidR="00F83295" w:rsidRPr="00D95972" w:rsidRDefault="00F83295" w:rsidP="00F83295">
            <w:pPr>
              <w:rPr>
                <w:rFonts w:cs="Arial"/>
              </w:rPr>
            </w:pPr>
            <w:r>
              <w:rPr>
                <w:rFonts w:cs="Arial"/>
              </w:rPr>
              <w:t>EDGE-4 and the overview</w:t>
            </w:r>
          </w:p>
        </w:tc>
        <w:tc>
          <w:tcPr>
            <w:tcW w:w="1767" w:type="dxa"/>
            <w:tcBorders>
              <w:top w:val="single" w:sz="4" w:space="0" w:color="auto"/>
              <w:bottom w:val="single" w:sz="4" w:space="0" w:color="auto"/>
            </w:tcBorders>
            <w:shd w:val="clear" w:color="auto" w:fill="FFFF00"/>
          </w:tcPr>
          <w:p w14:paraId="66DEEC13" w14:textId="42FAF61D" w:rsidR="00F83295" w:rsidRPr="00D95972" w:rsidRDefault="00F83295" w:rsidP="00F8329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11138F6A" w14:textId="30C07C25" w:rsidR="00F83295" w:rsidRPr="00D95972" w:rsidRDefault="00F83295" w:rsidP="00F83295">
            <w:pPr>
              <w:rPr>
                <w:rFonts w:cs="Arial"/>
              </w:rPr>
            </w:pPr>
            <w:r>
              <w:rPr>
                <w:rFonts w:cs="Arial"/>
              </w:rPr>
              <w:t>CR 0005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75DF8" w14:textId="77777777" w:rsidR="00F83295" w:rsidRDefault="00B90FA4" w:rsidP="00F83295">
            <w:pPr>
              <w:rPr>
                <w:rFonts w:eastAsia="Batang" w:cs="Arial"/>
                <w:lang w:eastAsia="ko-KR"/>
              </w:rPr>
            </w:pPr>
            <w:r>
              <w:rPr>
                <w:rFonts w:eastAsia="Batang" w:cs="Arial"/>
                <w:lang w:eastAsia="ko-KR"/>
              </w:rPr>
              <w:t>Cover page – incorrect TS number</w:t>
            </w:r>
          </w:p>
          <w:p w14:paraId="3AB4D542" w14:textId="77777777" w:rsidR="00C454DD" w:rsidRDefault="00C454DD" w:rsidP="00F83295">
            <w:pPr>
              <w:rPr>
                <w:rFonts w:eastAsia="Batang" w:cs="Arial"/>
                <w:lang w:eastAsia="ko-KR"/>
              </w:rPr>
            </w:pPr>
          </w:p>
          <w:p w14:paraId="46661AC5" w14:textId="1F462E6D" w:rsidR="00C454DD" w:rsidRDefault="00C454DD" w:rsidP="00C454DD">
            <w:pPr>
              <w:rPr>
                <w:rFonts w:eastAsia="Batang" w:cs="Arial"/>
                <w:lang w:eastAsia="ko-KR"/>
              </w:rPr>
            </w:pPr>
            <w:r>
              <w:rPr>
                <w:rFonts w:eastAsia="Batang" w:cs="Arial"/>
                <w:lang w:eastAsia="ko-KR"/>
              </w:rPr>
              <w:t>Christian Fri 9:55</w:t>
            </w:r>
          </w:p>
          <w:p w14:paraId="561DD095" w14:textId="77777777" w:rsidR="00C454DD" w:rsidRDefault="00C454DD" w:rsidP="00C454DD">
            <w:pPr>
              <w:rPr>
                <w:rFonts w:eastAsia="Batang" w:cs="Arial"/>
                <w:lang w:eastAsia="ko-KR"/>
              </w:rPr>
            </w:pPr>
            <w:r>
              <w:rPr>
                <w:rFonts w:eastAsia="Batang" w:cs="Arial"/>
                <w:lang w:eastAsia="ko-KR"/>
              </w:rPr>
              <w:t>Rev required, co-sign</w:t>
            </w:r>
          </w:p>
          <w:p w14:paraId="3671884F" w14:textId="07DCBFC0" w:rsidR="00C454DD" w:rsidRPr="00D95972" w:rsidRDefault="00C454DD" w:rsidP="00F83295">
            <w:pPr>
              <w:rPr>
                <w:rFonts w:eastAsia="Batang" w:cs="Arial"/>
                <w:lang w:eastAsia="ko-KR"/>
              </w:rPr>
            </w:pPr>
          </w:p>
        </w:tc>
      </w:tr>
      <w:tr w:rsidR="00F83295" w:rsidRPr="00D95972" w14:paraId="6F83B9A1" w14:textId="77777777" w:rsidTr="00BB7F13">
        <w:tc>
          <w:tcPr>
            <w:tcW w:w="976" w:type="dxa"/>
            <w:tcBorders>
              <w:top w:val="nil"/>
              <w:left w:val="thinThickThinSmallGap" w:sz="24" w:space="0" w:color="auto"/>
              <w:bottom w:val="nil"/>
            </w:tcBorders>
            <w:shd w:val="clear" w:color="auto" w:fill="auto"/>
          </w:tcPr>
          <w:p w14:paraId="1F44304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5FD58A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33DF8D9" w14:textId="503354CE" w:rsidR="00F83295" w:rsidRPr="00D95972" w:rsidRDefault="00514B5F" w:rsidP="00F83295">
            <w:pPr>
              <w:overflowPunct/>
              <w:autoSpaceDE/>
              <w:autoSpaceDN/>
              <w:adjustRightInd/>
              <w:textAlignment w:val="auto"/>
              <w:rPr>
                <w:rFonts w:cs="Arial"/>
                <w:lang w:val="en-US"/>
              </w:rPr>
            </w:pPr>
            <w:hyperlink r:id="rId183" w:history="1">
              <w:r w:rsidR="00BB7F13">
                <w:rPr>
                  <w:rStyle w:val="Hyperlink"/>
                </w:rPr>
                <w:t>C1-224731</w:t>
              </w:r>
            </w:hyperlink>
          </w:p>
        </w:tc>
        <w:tc>
          <w:tcPr>
            <w:tcW w:w="4191" w:type="dxa"/>
            <w:gridSpan w:val="3"/>
            <w:tcBorders>
              <w:top w:val="single" w:sz="4" w:space="0" w:color="auto"/>
              <w:bottom w:val="single" w:sz="4" w:space="0" w:color="auto"/>
            </w:tcBorders>
            <w:shd w:val="clear" w:color="auto" w:fill="FFFF00"/>
          </w:tcPr>
          <w:p w14:paraId="6B8066EF" w14:textId="4C239E8D" w:rsidR="00F83295" w:rsidRPr="00D95972" w:rsidRDefault="00F83295" w:rsidP="00F83295">
            <w:pPr>
              <w:rPr>
                <w:rFonts w:cs="Arial"/>
              </w:rPr>
            </w:pPr>
            <w:r>
              <w:rPr>
                <w:rFonts w:cs="Arial"/>
              </w:rPr>
              <w:t>ACR information subscription field missing in YAML file</w:t>
            </w:r>
          </w:p>
        </w:tc>
        <w:tc>
          <w:tcPr>
            <w:tcW w:w="1767" w:type="dxa"/>
            <w:tcBorders>
              <w:top w:val="single" w:sz="4" w:space="0" w:color="auto"/>
              <w:bottom w:val="single" w:sz="4" w:space="0" w:color="auto"/>
            </w:tcBorders>
            <w:shd w:val="clear" w:color="auto" w:fill="FFFF00"/>
          </w:tcPr>
          <w:p w14:paraId="37F9D151" w14:textId="0D866D6E" w:rsidR="00F83295" w:rsidRPr="00D95972" w:rsidRDefault="00F83295" w:rsidP="00F83295">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05DFD8E3" w14:textId="7920BF24" w:rsidR="00F83295" w:rsidRPr="00D95972" w:rsidRDefault="00F83295" w:rsidP="00F83295">
            <w:pPr>
              <w:rPr>
                <w:rFonts w:cs="Arial"/>
              </w:rPr>
            </w:pPr>
            <w:r>
              <w:rPr>
                <w:rFonts w:cs="Arial"/>
              </w:rPr>
              <w:t>CR 0006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897DCC" w14:textId="08C9C9EC" w:rsidR="00323E7C" w:rsidRDefault="00323E7C" w:rsidP="00323E7C">
            <w:pPr>
              <w:rPr>
                <w:rFonts w:eastAsia="Batang" w:cs="Arial"/>
                <w:lang w:eastAsia="ko-KR"/>
              </w:rPr>
            </w:pPr>
            <w:r>
              <w:rPr>
                <w:rFonts w:eastAsia="Batang" w:cs="Arial"/>
                <w:lang w:eastAsia="ko-KR"/>
              </w:rPr>
              <w:t>Christian Thu 9:07</w:t>
            </w:r>
          </w:p>
          <w:p w14:paraId="5BABE2E2" w14:textId="77777777" w:rsidR="00323E7C" w:rsidRDefault="00323E7C" w:rsidP="00323E7C">
            <w:pPr>
              <w:rPr>
                <w:rFonts w:eastAsia="Batang" w:cs="Arial"/>
                <w:lang w:eastAsia="ko-KR"/>
              </w:rPr>
            </w:pPr>
            <w:r>
              <w:rPr>
                <w:rFonts w:eastAsia="Batang" w:cs="Arial"/>
                <w:lang w:eastAsia="ko-KR"/>
              </w:rPr>
              <w:t>Rev required, co-sign</w:t>
            </w:r>
          </w:p>
          <w:p w14:paraId="77902260" w14:textId="77777777" w:rsidR="00F83295" w:rsidRPr="00D95972" w:rsidRDefault="00F83295" w:rsidP="00F83295">
            <w:pPr>
              <w:rPr>
                <w:rFonts w:eastAsia="Batang" w:cs="Arial"/>
                <w:lang w:eastAsia="ko-KR"/>
              </w:rPr>
            </w:pPr>
          </w:p>
        </w:tc>
      </w:tr>
      <w:tr w:rsidR="00F83295" w:rsidRPr="00D95972" w14:paraId="1D81BD9F" w14:textId="77777777" w:rsidTr="00BB7F13">
        <w:tc>
          <w:tcPr>
            <w:tcW w:w="976" w:type="dxa"/>
            <w:tcBorders>
              <w:top w:val="nil"/>
              <w:left w:val="thinThickThinSmallGap" w:sz="24" w:space="0" w:color="auto"/>
              <w:bottom w:val="nil"/>
            </w:tcBorders>
            <w:shd w:val="clear" w:color="auto" w:fill="auto"/>
          </w:tcPr>
          <w:p w14:paraId="23547A4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AE471E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8F37368" w14:textId="751478A4" w:rsidR="00F83295" w:rsidRPr="00D95972" w:rsidRDefault="00514B5F" w:rsidP="00F83295">
            <w:pPr>
              <w:overflowPunct/>
              <w:autoSpaceDE/>
              <w:autoSpaceDN/>
              <w:adjustRightInd/>
              <w:textAlignment w:val="auto"/>
              <w:rPr>
                <w:rFonts w:cs="Arial"/>
                <w:lang w:val="en-US"/>
              </w:rPr>
            </w:pPr>
            <w:hyperlink r:id="rId184" w:history="1">
              <w:r w:rsidR="00BB7F13">
                <w:rPr>
                  <w:rStyle w:val="Hyperlink"/>
                </w:rPr>
                <w:t>C1-224734</w:t>
              </w:r>
            </w:hyperlink>
          </w:p>
        </w:tc>
        <w:tc>
          <w:tcPr>
            <w:tcW w:w="4191" w:type="dxa"/>
            <w:gridSpan w:val="3"/>
            <w:tcBorders>
              <w:top w:val="single" w:sz="4" w:space="0" w:color="auto"/>
              <w:bottom w:val="single" w:sz="4" w:space="0" w:color="auto"/>
            </w:tcBorders>
            <w:shd w:val="clear" w:color="auto" w:fill="FFFF00"/>
          </w:tcPr>
          <w:p w14:paraId="1E9F1C3F" w14:textId="5DD35767" w:rsidR="00F83295" w:rsidRPr="00D95972" w:rsidRDefault="00F83295" w:rsidP="00F83295">
            <w:pPr>
              <w:rPr>
                <w:rFonts w:cs="Arial"/>
              </w:rPr>
            </w:pPr>
            <w:r>
              <w:rPr>
                <w:rFonts w:cs="Arial"/>
              </w:rPr>
              <w:t xml:space="preserve">Correction to the Definition of type </w:t>
            </w:r>
            <w:proofErr w:type="spellStart"/>
            <w:r>
              <w:rPr>
                <w:rFonts w:cs="Arial"/>
              </w:rPr>
              <w:t>DiscoveredEas</w:t>
            </w:r>
            <w:proofErr w:type="spellEnd"/>
          </w:p>
        </w:tc>
        <w:tc>
          <w:tcPr>
            <w:tcW w:w="1767" w:type="dxa"/>
            <w:tcBorders>
              <w:top w:val="single" w:sz="4" w:space="0" w:color="auto"/>
              <w:bottom w:val="single" w:sz="4" w:space="0" w:color="auto"/>
            </w:tcBorders>
            <w:shd w:val="clear" w:color="auto" w:fill="FFFF00"/>
          </w:tcPr>
          <w:p w14:paraId="590B70F4" w14:textId="0FCCF485" w:rsidR="00F83295" w:rsidRPr="00D95972" w:rsidRDefault="00F83295" w:rsidP="00F83295">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26F93934" w14:textId="44CD4D96" w:rsidR="00F83295" w:rsidRPr="00D95972" w:rsidRDefault="00F83295" w:rsidP="00F83295">
            <w:pPr>
              <w:rPr>
                <w:rFonts w:cs="Arial"/>
              </w:rPr>
            </w:pPr>
            <w:r>
              <w:rPr>
                <w:rFonts w:cs="Arial"/>
              </w:rPr>
              <w:t xml:space="preserve">CR 0007 </w:t>
            </w:r>
            <w:r>
              <w:rPr>
                <w:rFonts w:cs="Arial"/>
              </w:rPr>
              <w:lastRenderedPageBreak/>
              <w:t>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AD8578" w14:textId="390AC364" w:rsidR="006F7AEE" w:rsidRDefault="006F7AEE" w:rsidP="006F7AEE">
            <w:pPr>
              <w:rPr>
                <w:rFonts w:eastAsia="Batang" w:cs="Arial"/>
                <w:lang w:eastAsia="ko-KR"/>
              </w:rPr>
            </w:pPr>
            <w:r>
              <w:rPr>
                <w:rFonts w:eastAsia="Batang" w:cs="Arial"/>
                <w:lang w:eastAsia="ko-KR"/>
              </w:rPr>
              <w:lastRenderedPageBreak/>
              <w:t>Christian Thu 9:10</w:t>
            </w:r>
          </w:p>
          <w:p w14:paraId="14E63007" w14:textId="77777777" w:rsidR="006F7AEE" w:rsidRDefault="006F7AEE" w:rsidP="006F7AEE">
            <w:pPr>
              <w:rPr>
                <w:rFonts w:eastAsia="Batang" w:cs="Arial"/>
                <w:lang w:eastAsia="ko-KR"/>
              </w:rPr>
            </w:pPr>
            <w:r>
              <w:rPr>
                <w:rFonts w:eastAsia="Batang" w:cs="Arial"/>
                <w:lang w:eastAsia="ko-KR"/>
              </w:rPr>
              <w:t>Rev required</w:t>
            </w:r>
          </w:p>
          <w:p w14:paraId="42143D55" w14:textId="77777777" w:rsidR="00F83295" w:rsidRPr="00D95972" w:rsidRDefault="00F83295" w:rsidP="00F83295">
            <w:pPr>
              <w:rPr>
                <w:rFonts w:eastAsia="Batang" w:cs="Arial"/>
                <w:lang w:eastAsia="ko-KR"/>
              </w:rPr>
            </w:pPr>
          </w:p>
        </w:tc>
      </w:tr>
      <w:tr w:rsidR="00F83295" w:rsidRPr="00D95972" w14:paraId="36A1C727" w14:textId="77777777" w:rsidTr="00A34EF2">
        <w:tc>
          <w:tcPr>
            <w:tcW w:w="976" w:type="dxa"/>
            <w:tcBorders>
              <w:top w:val="nil"/>
              <w:left w:val="thinThickThinSmallGap" w:sz="24" w:space="0" w:color="auto"/>
              <w:bottom w:val="nil"/>
            </w:tcBorders>
            <w:shd w:val="clear" w:color="auto" w:fill="auto"/>
          </w:tcPr>
          <w:p w14:paraId="2596AB6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03A82A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FB2501F" w14:textId="5190AF56" w:rsidR="00F83295" w:rsidRPr="00D95972" w:rsidRDefault="00514B5F" w:rsidP="00F83295">
            <w:pPr>
              <w:overflowPunct/>
              <w:autoSpaceDE/>
              <w:autoSpaceDN/>
              <w:adjustRightInd/>
              <w:textAlignment w:val="auto"/>
              <w:rPr>
                <w:rFonts w:cs="Arial"/>
                <w:lang w:val="en-US"/>
              </w:rPr>
            </w:pPr>
            <w:hyperlink r:id="rId185" w:history="1">
              <w:r w:rsidR="00BB7F13">
                <w:rPr>
                  <w:rStyle w:val="Hyperlink"/>
                </w:rPr>
                <w:t>C1-224749</w:t>
              </w:r>
            </w:hyperlink>
          </w:p>
        </w:tc>
        <w:tc>
          <w:tcPr>
            <w:tcW w:w="4191" w:type="dxa"/>
            <w:gridSpan w:val="3"/>
            <w:tcBorders>
              <w:top w:val="single" w:sz="4" w:space="0" w:color="auto"/>
              <w:bottom w:val="single" w:sz="4" w:space="0" w:color="auto"/>
            </w:tcBorders>
            <w:shd w:val="clear" w:color="auto" w:fill="FFFF00"/>
          </w:tcPr>
          <w:p w14:paraId="76B8BC34" w14:textId="0673190C" w:rsidR="00F83295" w:rsidRPr="00D95972" w:rsidRDefault="00F83295" w:rsidP="00F83295">
            <w:pPr>
              <w:rPr>
                <w:rFonts w:cs="Arial"/>
              </w:rPr>
            </w:pPr>
            <w:r>
              <w:rPr>
                <w:rFonts w:cs="Arial"/>
              </w:rPr>
              <w:t xml:space="preserve">Corrections to </w:t>
            </w:r>
            <w:proofErr w:type="spellStart"/>
            <w:r>
              <w:rPr>
                <w:rFonts w:cs="Arial"/>
              </w:rPr>
              <w:t>Eees_EASDiscovery_EasDiscRequest</w:t>
            </w:r>
            <w:proofErr w:type="spellEnd"/>
            <w:r>
              <w:rPr>
                <w:rFonts w:cs="Arial"/>
              </w:rPr>
              <w:t xml:space="preserve"> operation</w:t>
            </w:r>
          </w:p>
        </w:tc>
        <w:tc>
          <w:tcPr>
            <w:tcW w:w="1767" w:type="dxa"/>
            <w:tcBorders>
              <w:top w:val="single" w:sz="4" w:space="0" w:color="auto"/>
              <w:bottom w:val="single" w:sz="4" w:space="0" w:color="auto"/>
            </w:tcBorders>
            <w:shd w:val="clear" w:color="auto" w:fill="FFFF00"/>
          </w:tcPr>
          <w:p w14:paraId="28191C57" w14:textId="08949763" w:rsidR="00F83295" w:rsidRPr="00D95972" w:rsidRDefault="00F83295" w:rsidP="00F83295">
            <w:pPr>
              <w:rPr>
                <w:rFonts w:cs="Arial"/>
              </w:rPr>
            </w:pPr>
            <w:r>
              <w:rPr>
                <w:rFonts w:cs="Arial"/>
              </w:rPr>
              <w:t>Ericsson / Maria</w:t>
            </w:r>
          </w:p>
        </w:tc>
        <w:tc>
          <w:tcPr>
            <w:tcW w:w="826" w:type="dxa"/>
            <w:tcBorders>
              <w:top w:val="single" w:sz="4" w:space="0" w:color="auto"/>
              <w:bottom w:val="single" w:sz="4" w:space="0" w:color="auto"/>
            </w:tcBorders>
            <w:shd w:val="clear" w:color="auto" w:fill="FFFF00"/>
          </w:tcPr>
          <w:p w14:paraId="6660FC69" w14:textId="47806304" w:rsidR="00F83295" w:rsidRPr="00D95972" w:rsidRDefault="00F83295" w:rsidP="00F83295">
            <w:pPr>
              <w:rPr>
                <w:rFonts w:cs="Arial"/>
              </w:rPr>
            </w:pPr>
            <w:r>
              <w:rPr>
                <w:rFonts w:cs="Arial"/>
              </w:rPr>
              <w:t>CR 0008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D87364" w14:textId="685BC455" w:rsidR="00292566" w:rsidRDefault="00292566" w:rsidP="00292566">
            <w:pPr>
              <w:rPr>
                <w:rFonts w:eastAsia="Batang" w:cs="Arial"/>
                <w:lang w:eastAsia="ko-KR"/>
              </w:rPr>
            </w:pPr>
            <w:r>
              <w:rPr>
                <w:rFonts w:eastAsia="Batang" w:cs="Arial"/>
                <w:lang w:eastAsia="ko-KR"/>
              </w:rPr>
              <w:t>Taimoor Thu 14:41</w:t>
            </w:r>
          </w:p>
          <w:p w14:paraId="2ECFC7E1" w14:textId="77777777" w:rsidR="00292566" w:rsidRDefault="00292566" w:rsidP="00292566">
            <w:pPr>
              <w:rPr>
                <w:rFonts w:eastAsia="Batang" w:cs="Arial"/>
                <w:lang w:eastAsia="ko-KR"/>
              </w:rPr>
            </w:pPr>
            <w:r>
              <w:rPr>
                <w:rFonts w:eastAsia="Batang" w:cs="Arial"/>
                <w:lang w:eastAsia="ko-KR"/>
              </w:rPr>
              <w:t>Rev required</w:t>
            </w:r>
          </w:p>
          <w:p w14:paraId="4AAA843B" w14:textId="77777777" w:rsidR="00F83295" w:rsidRDefault="00F83295" w:rsidP="00F83295">
            <w:pPr>
              <w:rPr>
                <w:rFonts w:eastAsia="Batang" w:cs="Arial"/>
                <w:lang w:eastAsia="ko-KR"/>
              </w:rPr>
            </w:pPr>
          </w:p>
          <w:p w14:paraId="0A9FACD8" w14:textId="633FF4C8" w:rsidR="00877B44" w:rsidRDefault="00877B44" w:rsidP="00877B44">
            <w:pPr>
              <w:rPr>
                <w:rFonts w:eastAsia="Batang" w:cs="Arial"/>
                <w:lang w:eastAsia="ko-KR"/>
              </w:rPr>
            </w:pPr>
            <w:r>
              <w:rPr>
                <w:rFonts w:eastAsia="Batang" w:cs="Arial"/>
                <w:lang w:eastAsia="ko-KR"/>
              </w:rPr>
              <w:t>Christian Fri 10:08</w:t>
            </w:r>
          </w:p>
          <w:p w14:paraId="2AB6930B" w14:textId="77777777" w:rsidR="00877B44" w:rsidRDefault="00877B44" w:rsidP="00877B44">
            <w:pPr>
              <w:rPr>
                <w:rFonts w:eastAsia="Batang" w:cs="Arial"/>
                <w:lang w:eastAsia="ko-KR"/>
              </w:rPr>
            </w:pPr>
            <w:r>
              <w:rPr>
                <w:rFonts w:eastAsia="Batang" w:cs="Arial"/>
                <w:lang w:eastAsia="ko-KR"/>
              </w:rPr>
              <w:t>Rev required</w:t>
            </w:r>
          </w:p>
          <w:p w14:paraId="5DB355D9" w14:textId="77777777" w:rsidR="000A0428" w:rsidRDefault="000A0428" w:rsidP="00F83295">
            <w:pPr>
              <w:rPr>
                <w:rFonts w:eastAsia="Batang" w:cs="Arial"/>
                <w:lang w:eastAsia="ko-KR"/>
              </w:rPr>
            </w:pPr>
          </w:p>
          <w:p w14:paraId="43F150C1" w14:textId="3BEDF2B2" w:rsidR="00913059" w:rsidRDefault="00913059" w:rsidP="00913059">
            <w:pPr>
              <w:rPr>
                <w:rFonts w:eastAsia="Batang" w:cs="Arial"/>
                <w:lang w:eastAsia="ko-KR"/>
              </w:rPr>
            </w:pPr>
            <w:r>
              <w:rPr>
                <w:rFonts w:eastAsia="Batang" w:cs="Arial"/>
                <w:lang w:eastAsia="ko-KR"/>
              </w:rPr>
              <w:t>Vijay Fri 1</w:t>
            </w:r>
            <w:r w:rsidR="00EF509D">
              <w:rPr>
                <w:rFonts w:eastAsia="Batang" w:cs="Arial"/>
                <w:lang w:eastAsia="ko-KR"/>
              </w:rPr>
              <w:t>5:10</w:t>
            </w:r>
          </w:p>
          <w:p w14:paraId="1BB3DDAC" w14:textId="77777777" w:rsidR="00913059" w:rsidRDefault="00913059" w:rsidP="00913059">
            <w:pPr>
              <w:rPr>
                <w:rFonts w:eastAsia="Batang" w:cs="Arial"/>
                <w:lang w:eastAsia="ko-KR"/>
              </w:rPr>
            </w:pPr>
            <w:r>
              <w:rPr>
                <w:rFonts w:eastAsia="Batang" w:cs="Arial"/>
                <w:lang w:eastAsia="ko-KR"/>
              </w:rPr>
              <w:t>Rev required</w:t>
            </w:r>
          </w:p>
          <w:p w14:paraId="31C03AF0" w14:textId="705A9281" w:rsidR="00913059" w:rsidRPr="00D95972" w:rsidRDefault="00913059" w:rsidP="00F83295">
            <w:pPr>
              <w:rPr>
                <w:rFonts w:eastAsia="Batang" w:cs="Arial"/>
                <w:lang w:eastAsia="ko-KR"/>
              </w:rPr>
            </w:pPr>
          </w:p>
        </w:tc>
      </w:tr>
      <w:tr w:rsidR="00F83295" w:rsidRPr="00D95972" w14:paraId="56644A8A" w14:textId="77777777" w:rsidTr="00A34EF2">
        <w:tc>
          <w:tcPr>
            <w:tcW w:w="976" w:type="dxa"/>
            <w:tcBorders>
              <w:top w:val="nil"/>
              <w:left w:val="thinThickThinSmallGap" w:sz="24" w:space="0" w:color="auto"/>
              <w:bottom w:val="nil"/>
            </w:tcBorders>
            <w:shd w:val="clear" w:color="auto" w:fill="auto"/>
          </w:tcPr>
          <w:p w14:paraId="24223AE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03B463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D0103E6" w14:textId="5A4D15AE" w:rsidR="00F83295" w:rsidRPr="00D95972" w:rsidRDefault="00514B5F" w:rsidP="00F83295">
            <w:pPr>
              <w:overflowPunct/>
              <w:autoSpaceDE/>
              <w:autoSpaceDN/>
              <w:adjustRightInd/>
              <w:textAlignment w:val="auto"/>
              <w:rPr>
                <w:rFonts w:cs="Arial"/>
                <w:lang w:val="en-US"/>
              </w:rPr>
            </w:pPr>
            <w:hyperlink r:id="rId186" w:history="1">
              <w:r w:rsidR="00A34EF2">
                <w:rPr>
                  <w:rStyle w:val="Hyperlink"/>
                </w:rPr>
                <w:t>C1-224764</w:t>
              </w:r>
            </w:hyperlink>
          </w:p>
        </w:tc>
        <w:tc>
          <w:tcPr>
            <w:tcW w:w="4191" w:type="dxa"/>
            <w:gridSpan w:val="3"/>
            <w:tcBorders>
              <w:top w:val="single" w:sz="4" w:space="0" w:color="auto"/>
              <w:bottom w:val="single" w:sz="4" w:space="0" w:color="auto"/>
            </w:tcBorders>
            <w:shd w:val="clear" w:color="auto" w:fill="FFFF00"/>
          </w:tcPr>
          <w:p w14:paraId="7AFF3B35" w14:textId="08CF8458" w:rsidR="00F83295" w:rsidRPr="00D95972" w:rsidRDefault="00F83295" w:rsidP="00F83295">
            <w:pPr>
              <w:rPr>
                <w:rFonts w:cs="Arial"/>
              </w:rPr>
            </w:pPr>
            <w:r>
              <w:rPr>
                <w:rFonts w:cs="Arial"/>
              </w:rPr>
              <w:t>Correction to the "</w:t>
            </w:r>
            <w:proofErr w:type="spellStart"/>
            <w:r>
              <w:rPr>
                <w:rFonts w:cs="Arial"/>
              </w:rPr>
              <w:t>easId</w:t>
            </w:r>
            <w:proofErr w:type="spellEnd"/>
            <w:r>
              <w:rPr>
                <w:rFonts w:cs="Arial"/>
              </w:rPr>
              <w:t>”</w:t>
            </w:r>
          </w:p>
        </w:tc>
        <w:tc>
          <w:tcPr>
            <w:tcW w:w="1767" w:type="dxa"/>
            <w:tcBorders>
              <w:top w:val="single" w:sz="4" w:space="0" w:color="auto"/>
              <w:bottom w:val="single" w:sz="4" w:space="0" w:color="auto"/>
            </w:tcBorders>
            <w:shd w:val="clear" w:color="auto" w:fill="FFFF00"/>
          </w:tcPr>
          <w:p w14:paraId="2C8F6A59" w14:textId="1C14DAF8"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4EFA92F" w14:textId="67211C01" w:rsidR="00F83295" w:rsidRPr="00D95972" w:rsidRDefault="00F83295" w:rsidP="00F83295">
            <w:pPr>
              <w:rPr>
                <w:rFonts w:cs="Arial"/>
              </w:rPr>
            </w:pPr>
            <w:r>
              <w:rPr>
                <w:rFonts w:cs="Arial"/>
              </w:rPr>
              <w:t>CR 0009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F29E08" w14:textId="77777777" w:rsidR="004D46C7" w:rsidRDefault="004D46C7" w:rsidP="004D46C7">
            <w:pPr>
              <w:rPr>
                <w:rFonts w:eastAsia="Batang" w:cs="Arial"/>
                <w:lang w:eastAsia="ko-KR"/>
              </w:rPr>
            </w:pPr>
            <w:r>
              <w:rPr>
                <w:rFonts w:eastAsia="Batang" w:cs="Arial"/>
                <w:lang w:eastAsia="ko-KR"/>
              </w:rPr>
              <w:t>Sunghoon Thu 6:26</w:t>
            </w:r>
          </w:p>
          <w:p w14:paraId="3CA5937D" w14:textId="77777777" w:rsidR="004D46C7" w:rsidRDefault="004D46C7" w:rsidP="004D46C7">
            <w:pPr>
              <w:rPr>
                <w:rFonts w:eastAsia="Batang" w:cs="Arial"/>
                <w:lang w:eastAsia="ko-KR"/>
              </w:rPr>
            </w:pPr>
            <w:r>
              <w:rPr>
                <w:rFonts w:eastAsia="Batang" w:cs="Arial"/>
                <w:lang w:eastAsia="ko-KR"/>
              </w:rPr>
              <w:t>Rev required</w:t>
            </w:r>
          </w:p>
          <w:p w14:paraId="081039CC" w14:textId="77777777" w:rsidR="00F83295" w:rsidRDefault="00F83295" w:rsidP="00F83295">
            <w:pPr>
              <w:rPr>
                <w:rFonts w:eastAsia="Batang" w:cs="Arial"/>
                <w:lang w:eastAsia="ko-KR"/>
              </w:rPr>
            </w:pPr>
          </w:p>
          <w:p w14:paraId="718602D3" w14:textId="5E4FD994" w:rsidR="001B28BB" w:rsidRDefault="001B28BB" w:rsidP="001B28BB">
            <w:pPr>
              <w:rPr>
                <w:rFonts w:eastAsia="Batang" w:cs="Arial"/>
                <w:lang w:eastAsia="ko-KR"/>
              </w:rPr>
            </w:pPr>
            <w:r>
              <w:rPr>
                <w:rFonts w:eastAsia="Batang" w:cs="Arial"/>
                <w:lang w:eastAsia="ko-KR"/>
              </w:rPr>
              <w:t>Taimoor Thu 14:47</w:t>
            </w:r>
          </w:p>
          <w:p w14:paraId="3D274FF0" w14:textId="77777777" w:rsidR="001B28BB" w:rsidRDefault="001B28BB" w:rsidP="001B28BB">
            <w:pPr>
              <w:rPr>
                <w:rFonts w:eastAsia="Batang" w:cs="Arial"/>
                <w:lang w:eastAsia="ko-KR"/>
              </w:rPr>
            </w:pPr>
            <w:r>
              <w:rPr>
                <w:rFonts w:eastAsia="Batang" w:cs="Arial"/>
                <w:lang w:eastAsia="ko-KR"/>
              </w:rPr>
              <w:t>Rev required</w:t>
            </w:r>
          </w:p>
          <w:p w14:paraId="55B7C86A" w14:textId="77777777" w:rsidR="001B28BB" w:rsidRDefault="001B28BB" w:rsidP="00F83295">
            <w:pPr>
              <w:rPr>
                <w:rFonts w:eastAsia="Batang" w:cs="Arial"/>
                <w:lang w:eastAsia="ko-KR"/>
              </w:rPr>
            </w:pPr>
          </w:p>
          <w:p w14:paraId="069064CD" w14:textId="07D0C9C1" w:rsidR="000615EA" w:rsidRDefault="000615EA" w:rsidP="000615EA">
            <w:pPr>
              <w:rPr>
                <w:rFonts w:eastAsia="Batang" w:cs="Arial"/>
                <w:lang w:eastAsia="ko-KR"/>
              </w:rPr>
            </w:pPr>
            <w:r>
              <w:rPr>
                <w:rFonts w:eastAsia="Batang" w:cs="Arial"/>
                <w:lang w:eastAsia="ko-KR"/>
              </w:rPr>
              <w:t>Vijay Fri 7:52</w:t>
            </w:r>
          </w:p>
          <w:p w14:paraId="6C77BB3A" w14:textId="2058A7DD" w:rsidR="000615EA" w:rsidRDefault="000615EA" w:rsidP="000615EA">
            <w:pPr>
              <w:rPr>
                <w:rFonts w:eastAsia="Batang" w:cs="Arial"/>
                <w:lang w:eastAsia="ko-KR"/>
              </w:rPr>
            </w:pPr>
            <w:r>
              <w:rPr>
                <w:rFonts w:eastAsia="Batang" w:cs="Arial"/>
                <w:lang w:eastAsia="ko-KR"/>
              </w:rPr>
              <w:t>Rev required</w:t>
            </w:r>
          </w:p>
          <w:p w14:paraId="4B6E079B" w14:textId="77777777" w:rsidR="000615EA" w:rsidRDefault="000615EA" w:rsidP="00F83295">
            <w:pPr>
              <w:rPr>
                <w:rFonts w:eastAsia="Batang" w:cs="Arial"/>
                <w:lang w:eastAsia="ko-KR"/>
              </w:rPr>
            </w:pPr>
          </w:p>
          <w:p w14:paraId="5726963B" w14:textId="0DB4B74B" w:rsidR="00761C1B" w:rsidRDefault="00761C1B" w:rsidP="00761C1B">
            <w:pPr>
              <w:rPr>
                <w:rFonts w:eastAsia="Batang" w:cs="Arial"/>
                <w:lang w:eastAsia="ko-KR"/>
              </w:rPr>
            </w:pPr>
            <w:r>
              <w:rPr>
                <w:rFonts w:eastAsia="Batang" w:cs="Arial"/>
                <w:lang w:eastAsia="ko-KR"/>
              </w:rPr>
              <w:t>Christian</w:t>
            </w:r>
            <w:r>
              <w:rPr>
                <w:rFonts w:eastAsia="Batang" w:cs="Arial"/>
                <w:lang w:eastAsia="ko-KR"/>
              </w:rPr>
              <w:t xml:space="preserve"> </w:t>
            </w:r>
            <w:r>
              <w:rPr>
                <w:rFonts w:eastAsia="Batang" w:cs="Arial"/>
                <w:lang w:eastAsia="ko-KR"/>
              </w:rPr>
              <w:t>Mon</w:t>
            </w:r>
            <w:r>
              <w:rPr>
                <w:rFonts w:eastAsia="Batang" w:cs="Arial"/>
                <w:lang w:eastAsia="ko-KR"/>
              </w:rPr>
              <w:t xml:space="preserve"> 1</w:t>
            </w:r>
            <w:r>
              <w:rPr>
                <w:rFonts w:eastAsia="Batang" w:cs="Arial"/>
                <w:lang w:eastAsia="ko-KR"/>
              </w:rPr>
              <w:t>1:39</w:t>
            </w:r>
          </w:p>
          <w:p w14:paraId="7E5E35DD" w14:textId="77777777" w:rsidR="00761C1B" w:rsidRDefault="00761C1B" w:rsidP="00761C1B">
            <w:pPr>
              <w:rPr>
                <w:rFonts w:eastAsia="Batang" w:cs="Arial"/>
                <w:lang w:eastAsia="ko-KR"/>
              </w:rPr>
            </w:pPr>
            <w:r>
              <w:rPr>
                <w:rFonts w:eastAsia="Batang" w:cs="Arial"/>
                <w:lang w:eastAsia="ko-KR"/>
              </w:rPr>
              <w:t>Answers</w:t>
            </w:r>
          </w:p>
          <w:p w14:paraId="7E7952AC" w14:textId="77777777" w:rsidR="00761C1B" w:rsidRDefault="00761C1B" w:rsidP="00F83295">
            <w:pPr>
              <w:rPr>
                <w:rFonts w:eastAsia="Batang" w:cs="Arial"/>
                <w:lang w:eastAsia="ko-KR"/>
              </w:rPr>
            </w:pPr>
          </w:p>
          <w:p w14:paraId="0F659EC7" w14:textId="6DFE21B8" w:rsidR="001C5882" w:rsidRDefault="001C5882" w:rsidP="001C5882">
            <w:pPr>
              <w:rPr>
                <w:rFonts w:eastAsia="Batang" w:cs="Arial"/>
                <w:lang w:eastAsia="ko-KR"/>
              </w:rPr>
            </w:pPr>
            <w:r>
              <w:rPr>
                <w:rFonts w:eastAsia="Batang" w:cs="Arial"/>
                <w:lang w:eastAsia="ko-KR"/>
              </w:rPr>
              <w:t>Christian Mon 11:</w:t>
            </w:r>
            <w:r>
              <w:rPr>
                <w:rFonts w:eastAsia="Batang" w:cs="Arial"/>
                <w:lang w:eastAsia="ko-KR"/>
              </w:rPr>
              <w:t>41</w:t>
            </w:r>
          </w:p>
          <w:p w14:paraId="4888E95F" w14:textId="05CD8DB5" w:rsidR="001C5882" w:rsidRDefault="001C5882" w:rsidP="001C5882">
            <w:pPr>
              <w:rPr>
                <w:rFonts w:eastAsia="Batang" w:cs="Arial"/>
                <w:lang w:eastAsia="ko-KR"/>
              </w:rPr>
            </w:pPr>
            <w:r>
              <w:rPr>
                <w:rFonts w:eastAsia="Batang" w:cs="Arial"/>
                <w:lang w:eastAsia="ko-KR"/>
              </w:rPr>
              <w:t>Related CT3 CR in C3-</w:t>
            </w:r>
            <w:r w:rsidR="00130165">
              <w:rPr>
                <w:rFonts w:eastAsia="Batang" w:cs="Arial"/>
                <w:lang w:eastAsia="ko-KR"/>
              </w:rPr>
              <w:t>224454</w:t>
            </w:r>
          </w:p>
          <w:p w14:paraId="10F4E502" w14:textId="77777777" w:rsidR="001C5882" w:rsidRDefault="001C5882" w:rsidP="00F83295">
            <w:pPr>
              <w:rPr>
                <w:rFonts w:eastAsia="Batang" w:cs="Arial"/>
                <w:lang w:eastAsia="ko-KR"/>
              </w:rPr>
            </w:pPr>
          </w:p>
          <w:p w14:paraId="1E02290A" w14:textId="3906AB84" w:rsidR="003D297F" w:rsidRDefault="003D297F" w:rsidP="003D297F">
            <w:pPr>
              <w:rPr>
                <w:rFonts w:eastAsia="Batang" w:cs="Arial"/>
                <w:lang w:eastAsia="ko-KR"/>
              </w:rPr>
            </w:pPr>
            <w:r>
              <w:rPr>
                <w:rFonts w:eastAsia="Batang" w:cs="Arial"/>
                <w:lang w:eastAsia="ko-KR"/>
              </w:rPr>
              <w:t>Christian Mon 11:4</w:t>
            </w:r>
            <w:r>
              <w:rPr>
                <w:rFonts w:eastAsia="Batang" w:cs="Arial"/>
                <w:lang w:eastAsia="ko-KR"/>
              </w:rPr>
              <w:t>4</w:t>
            </w:r>
          </w:p>
          <w:p w14:paraId="53ED17A8" w14:textId="31C36687" w:rsidR="003D297F" w:rsidRDefault="003D297F" w:rsidP="003D297F">
            <w:pPr>
              <w:rPr>
                <w:rFonts w:eastAsia="Batang" w:cs="Arial"/>
                <w:lang w:eastAsia="ko-KR"/>
              </w:rPr>
            </w:pPr>
            <w:r>
              <w:rPr>
                <w:rFonts w:eastAsia="Batang" w:cs="Arial"/>
                <w:lang w:eastAsia="ko-KR"/>
              </w:rPr>
              <w:t>Answers</w:t>
            </w:r>
          </w:p>
          <w:p w14:paraId="14B631EE" w14:textId="77777777" w:rsidR="003D297F" w:rsidRDefault="003D297F" w:rsidP="00F83295">
            <w:pPr>
              <w:rPr>
                <w:rFonts w:eastAsia="Batang" w:cs="Arial"/>
                <w:lang w:eastAsia="ko-KR"/>
              </w:rPr>
            </w:pPr>
          </w:p>
          <w:p w14:paraId="2CA641F1" w14:textId="7B9BC994" w:rsidR="00CE7589" w:rsidRDefault="00CE7589" w:rsidP="00CE7589">
            <w:pPr>
              <w:rPr>
                <w:rFonts w:eastAsia="Batang" w:cs="Arial"/>
                <w:lang w:eastAsia="ko-KR"/>
              </w:rPr>
            </w:pPr>
            <w:r>
              <w:rPr>
                <w:rFonts w:eastAsia="Batang" w:cs="Arial"/>
                <w:lang w:eastAsia="ko-KR"/>
              </w:rPr>
              <w:t xml:space="preserve">Sunghoon </w:t>
            </w:r>
            <w:r>
              <w:rPr>
                <w:rFonts w:eastAsia="Batang" w:cs="Arial"/>
                <w:lang w:eastAsia="ko-KR"/>
              </w:rPr>
              <w:t>Mon</w:t>
            </w:r>
            <w:r>
              <w:rPr>
                <w:rFonts w:eastAsia="Batang" w:cs="Arial"/>
                <w:lang w:eastAsia="ko-KR"/>
              </w:rPr>
              <w:t xml:space="preserve"> </w:t>
            </w:r>
            <w:r>
              <w:rPr>
                <w:rFonts w:eastAsia="Batang" w:cs="Arial"/>
                <w:lang w:eastAsia="ko-KR"/>
              </w:rPr>
              <w:t>15:20</w:t>
            </w:r>
          </w:p>
          <w:p w14:paraId="013C8329" w14:textId="77777777" w:rsidR="00CE7589" w:rsidRDefault="00CE7589" w:rsidP="00CE7589">
            <w:pPr>
              <w:rPr>
                <w:rFonts w:eastAsia="Batang" w:cs="Arial"/>
                <w:lang w:eastAsia="ko-KR"/>
              </w:rPr>
            </w:pPr>
            <w:r>
              <w:rPr>
                <w:rFonts w:eastAsia="Batang" w:cs="Arial"/>
                <w:lang w:eastAsia="ko-KR"/>
              </w:rPr>
              <w:t>Rev required</w:t>
            </w:r>
          </w:p>
          <w:p w14:paraId="493A232D" w14:textId="5199CF65" w:rsidR="00CE7589" w:rsidRPr="00D95972" w:rsidRDefault="00CE7589" w:rsidP="00F83295">
            <w:pPr>
              <w:rPr>
                <w:rFonts w:eastAsia="Batang" w:cs="Arial"/>
                <w:lang w:eastAsia="ko-KR"/>
              </w:rPr>
            </w:pPr>
          </w:p>
        </w:tc>
      </w:tr>
      <w:tr w:rsidR="00F83295" w:rsidRPr="00D95972" w14:paraId="2E0B88FC" w14:textId="77777777" w:rsidTr="00A34EF2">
        <w:tc>
          <w:tcPr>
            <w:tcW w:w="976" w:type="dxa"/>
            <w:tcBorders>
              <w:top w:val="nil"/>
              <w:left w:val="thinThickThinSmallGap" w:sz="24" w:space="0" w:color="auto"/>
              <w:bottom w:val="nil"/>
            </w:tcBorders>
            <w:shd w:val="clear" w:color="auto" w:fill="auto"/>
          </w:tcPr>
          <w:p w14:paraId="61F6A4F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E24A4C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ED22D79" w14:textId="526B03A4" w:rsidR="00F83295" w:rsidRPr="00D95972" w:rsidRDefault="00514B5F" w:rsidP="00F83295">
            <w:pPr>
              <w:overflowPunct/>
              <w:autoSpaceDE/>
              <w:autoSpaceDN/>
              <w:adjustRightInd/>
              <w:textAlignment w:val="auto"/>
              <w:rPr>
                <w:rFonts w:cs="Arial"/>
                <w:lang w:val="en-US"/>
              </w:rPr>
            </w:pPr>
            <w:hyperlink r:id="rId187" w:history="1">
              <w:r w:rsidR="00A34EF2">
                <w:rPr>
                  <w:rStyle w:val="Hyperlink"/>
                </w:rPr>
                <w:t>C1-224765</w:t>
              </w:r>
            </w:hyperlink>
          </w:p>
        </w:tc>
        <w:tc>
          <w:tcPr>
            <w:tcW w:w="4191" w:type="dxa"/>
            <w:gridSpan w:val="3"/>
            <w:tcBorders>
              <w:top w:val="single" w:sz="4" w:space="0" w:color="auto"/>
              <w:bottom w:val="single" w:sz="4" w:space="0" w:color="auto"/>
            </w:tcBorders>
            <w:shd w:val="clear" w:color="auto" w:fill="FFFF00"/>
          </w:tcPr>
          <w:p w14:paraId="10276A3B" w14:textId="1DDBAB56" w:rsidR="00F83295" w:rsidRPr="00D95972" w:rsidRDefault="00F83295" w:rsidP="00F83295">
            <w:pPr>
              <w:rPr>
                <w:rFonts w:cs="Arial"/>
              </w:rPr>
            </w:pPr>
            <w:r>
              <w:rPr>
                <w:rFonts w:cs="Arial"/>
              </w:rPr>
              <w:t>Correction to the ACR request message</w:t>
            </w:r>
          </w:p>
        </w:tc>
        <w:tc>
          <w:tcPr>
            <w:tcW w:w="1767" w:type="dxa"/>
            <w:tcBorders>
              <w:top w:val="single" w:sz="4" w:space="0" w:color="auto"/>
              <w:bottom w:val="single" w:sz="4" w:space="0" w:color="auto"/>
            </w:tcBorders>
            <w:shd w:val="clear" w:color="auto" w:fill="FFFF00"/>
          </w:tcPr>
          <w:p w14:paraId="532302DE" w14:textId="0F48B978"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131E9A6" w14:textId="73FFDF0C" w:rsidR="00F83295" w:rsidRPr="00D95972" w:rsidRDefault="00F83295" w:rsidP="00F83295">
            <w:pPr>
              <w:rPr>
                <w:rFonts w:cs="Arial"/>
              </w:rPr>
            </w:pPr>
            <w:r>
              <w:rPr>
                <w:rFonts w:cs="Arial"/>
              </w:rPr>
              <w:t>CR 0010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9438AB" w14:textId="6C578EA1" w:rsidR="00950549" w:rsidRDefault="00950549" w:rsidP="00950549">
            <w:pPr>
              <w:rPr>
                <w:rFonts w:eastAsia="Batang" w:cs="Arial"/>
                <w:lang w:eastAsia="ko-KR"/>
              </w:rPr>
            </w:pPr>
            <w:r>
              <w:rPr>
                <w:rFonts w:eastAsia="Batang" w:cs="Arial"/>
                <w:lang w:eastAsia="ko-KR"/>
              </w:rPr>
              <w:t>Taimoor Thu 14:54</w:t>
            </w:r>
          </w:p>
          <w:p w14:paraId="3E4EDEC6" w14:textId="77777777" w:rsidR="00950549" w:rsidRDefault="00950549" w:rsidP="00950549">
            <w:pPr>
              <w:rPr>
                <w:rFonts w:eastAsia="Batang" w:cs="Arial"/>
                <w:lang w:eastAsia="ko-KR"/>
              </w:rPr>
            </w:pPr>
            <w:r>
              <w:rPr>
                <w:rFonts w:eastAsia="Batang" w:cs="Arial"/>
                <w:lang w:eastAsia="ko-KR"/>
              </w:rPr>
              <w:t>Rev required</w:t>
            </w:r>
          </w:p>
          <w:p w14:paraId="21904239" w14:textId="77777777" w:rsidR="00F83295" w:rsidRDefault="00F83295" w:rsidP="00F83295">
            <w:pPr>
              <w:rPr>
                <w:rFonts w:eastAsia="Batang" w:cs="Arial"/>
                <w:lang w:eastAsia="ko-KR"/>
              </w:rPr>
            </w:pPr>
          </w:p>
          <w:p w14:paraId="364936FC" w14:textId="17369145" w:rsidR="00913059" w:rsidRDefault="00913059" w:rsidP="00913059">
            <w:pPr>
              <w:rPr>
                <w:rFonts w:eastAsia="Batang" w:cs="Arial"/>
                <w:lang w:eastAsia="ko-KR"/>
              </w:rPr>
            </w:pPr>
            <w:r>
              <w:rPr>
                <w:rFonts w:eastAsia="Batang" w:cs="Arial"/>
                <w:lang w:eastAsia="ko-KR"/>
              </w:rPr>
              <w:t>Vijay Fri 14:55</w:t>
            </w:r>
          </w:p>
          <w:p w14:paraId="31CF36D1" w14:textId="77777777" w:rsidR="00913059" w:rsidRDefault="00913059" w:rsidP="00913059">
            <w:pPr>
              <w:rPr>
                <w:rFonts w:eastAsia="Batang" w:cs="Arial"/>
                <w:lang w:eastAsia="ko-KR"/>
              </w:rPr>
            </w:pPr>
            <w:r>
              <w:rPr>
                <w:rFonts w:eastAsia="Batang" w:cs="Arial"/>
                <w:lang w:eastAsia="ko-KR"/>
              </w:rPr>
              <w:t>Rev required</w:t>
            </w:r>
          </w:p>
          <w:p w14:paraId="72DD4777" w14:textId="235C28A7" w:rsidR="00913059" w:rsidRPr="00D95972" w:rsidRDefault="00913059" w:rsidP="00F83295">
            <w:pPr>
              <w:rPr>
                <w:rFonts w:eastAsia="Batang" w:cs="Arial"/>
                <w:lang w:eastAsia="ko-KR"/>
              </w:rPr>
            </w:pPr>
          </w:p>
        </w:tc>
      </w:tr>
      <w:bookmarkEnd w:id="21"/>
      <w:tr w:rsidR="00F83295" w:rsidRPr="00D95972" w14:paraId="25CEA32A" w14:textId="77777777" w:rsidTr="00AE7DE5">
        <w:tc>
          <w:tcPr>
            <w:tcW w:w="976" w:type="dxa"/>
            <w:tcBorders>
              <w:top w:val="nil"/>
              <w:left w:val="thinThickThinSmallGap" w:sz="24" w:space="0" w:color="auto"/>
              <w:bottom w:val="nil"/>
            </w:tcBorders>
            <w:shd w:val="clear" w:color="auto" w:fill="auto"/>
          </w:tcPr>
          <w:p w14:paraId="72FDE09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09EC08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54BC3D8"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A50B0A"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4A542BD"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2FE512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7B6495" w14:textId="77777777" w:rsidR="00F83295" w:rsidRPr="00D95972" w:rsidRDefault="00F83295" w:rsidP="00F83295">
            <w:pPr>
              <w:rPr>
                <w:rFonts w:eastAsia="Batang" w:cs="Arial"/>
                <w:lang w:eastAsia="ko-KR"/>
              </w:rPr>
            </w:pPr>
          </w:p>
        </w:tc>
      </w:tr>
      <w:tr w:rsidR="00F83295" w:rsidRPr="00D95972" w14:paraId="29B7E9F5" w14:textId="77777777" w:rsidTr="00D329C5">
        <w:tc>
          <w:tcPr>
            <w:tcW w:w="976" w:type="dxa"/>
            <w:tcBorders>
              <w:top w:val="nil"/>
              <w:left w:val="thinThickThinSmallGap" w:sz="24" w:space="0" w:color="auto"/>
              <w:bottom w:val="nil"/>
            </w:tcBorders>
            <w:shd w:val="clear" w:color="auto" w:fill="auto"/>
          </w:tcPr>
          <w:p w14:paraId="3A75CD2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44B58A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996086A" w14:textId="77777777" w:rsidR="00F83295"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CDB85A"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5E263979"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7B77BC8E"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899F7A" w14:textId="77777777" w:rsidR="00F83295" w:rsidRPr="00D95972" w:rsidRDefault="00F83295" w:rsidP="00F83295">
            <w:pPr>
              <w:rPr>
                <w:rFonts w:eastAsia="Batang" w:cs="Arial"/>
                <w:lang w:eastAsia="ko-KR"/>
              </w:rPr>
            </w:pPr>
          </w:p>
        </w:tc>
      </w:tr>
      <w:tr w:rsidR="00F83295" w:rsidRPr="00D95972" w14:paraId="08AE966E" w14:textId="77777777" w:rsidTr="00D329C5">
        <w:tc>
          <w:tcPr>
            <w:tcW w:w="976" w:type="dxa"/>
            <w:tcBorders>
              <w:top w:val="nil"/>
              <w:left w:val="thinThickThinSmallGap" w:sz="24" w:space="0" w:color="auto"/>
              <w:bottom w:val="nil"/>
            </w:tcBorders>
            <w:shd w:val="clear" w:color="auto" w:fill="auto"/>
          </w:tcPr>
          <w:p w14:paraId="03F5701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9DAD4E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B25E5D3" w14:textId="77777777" w:rsidR="00F83295"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EEB614"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7BCC02B7"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5C91246F"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2F9D33" w14:textId="77777777" w:rsidR="00F83295" w:rsidRPr="00D95972" w:rsidRDefault="00F83295" w:rsidP="00F83295">
            <w:pPr>
              <w:rPr>
                <w:rFonts w:eastAsia="Batang" w:cs="Arial"/>
                <w:lang w:eastAsia="ko-KR"/>
              </w:rPr>
            </w:pPr>
          </w:p>
        </w:tc>
      </w:tr>
      <w:tr w:rsidR="00F83295" w:rsidRPr="00D95972" w14:paraId="68BFC054" w14:textId="77777777" w:rsidTr="00D329C5">
        <w:tc>
          <w:tcPr>
            <w:tcW w:w="976" w:type="dxa"/>
            <w:tcBorders>
              <w:top w:val="nil"/>
              <w:left w:val="thinThickThinSmallGap" w:sz="24" w:space="0" w:color="auto"/>
              <w:bottom w:val="nil"/>
            </w:tcBorders>
            <w:shd w:val="clear" w:color="auto" w:fill="auto"/>
          </w:tcPr>
          <w:p w14:paraId="3807BF4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C40DCB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F5FD92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A9F5C"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7605F5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73775E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3408A" w14:textId="77777777" w:rsidR="00F83295" w:rsidRPr="00D95972" w:rsidRDefault="00F83295" w:rsidP="00F83295">
            <w:pPr>
              <w:rPr>
                <w:rFonts w:eastAsia="Batang" w:cs="Arial"/>
                <w:lang w:eastAsia="ko-KR"/>
              </w:rPr>
            </w:pPr>
          </w:p>
        </w:tc>
      </w:tr>
      <w:tr w:rsidR="00F83295" w:rsidRPr="00D95972" w14:paraId="12CEE3B0" w14:textId="77777777" w:rsidTr="00BB7F13">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F721AA1" w14:textId="77777777" w:rsidR="00F83295" w:rsidRPr="00D95972" w:rsidRDefault="00F83295" w:rsidP="00F83295">
            <w:pPr>
              <w:rPr>
                <w:rFonts w:cs="Arial"/>
              </w:rPr>
            </w:pPr>
            <w:r>
              <w:t>ID_UAS</w:t>
            </w:r>
          </w:p>
        </w:tc>
        <w:tc>
          <w:tcPr>
            <w:tcW w:w="1088" w:type="dxa"/>
            <w:tcBorders>
              <w:top w:val="single" w:sz="4" w:space="0" w:color="auto"/>
              <w:bottom w:val="single" w:sz="4" w:space="0" w:color="auto"/>
            </w:tcBorders>
          </w:tcPr>
          <w:p w14:paraId="17747219"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949FA3A"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117868"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774518D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F83295" w:rsidRDefault="00F83295" w:rsidP="00F83295">
            <w:bookmarkStart w:id="22" w:name="_Hlk79758409"/>
            <w:r w:rsidRPr="002276A6">
              <w:t xml:space="preserve">CT aspects for Support of </w:t>
            </w:r>
            <w:r>
              <w:t>Uncrewed</w:t>
            </w:r>
            <w:r w:rsidRPr="002276A6">
              <w:t xml:space="preserve"> Aerial Systems Connectivity, Identification, and Tracking</w:t>
            </w:r>
            <w:bookmarkEnd w:id="22"/>
          </w:p>
          <w:p w14:paraId="4F8C0E91" w14:textId="77777777" w:rsidR="00F83295" w:rsidRDefault="00F83295" w:rsidP="00F83295">
            <w:pPr>
              <w:rPr>
                <w:rFonts w:eastAsia="Batang" w:cs="Arial"/>
                <w:color w:val="000000"/>
                <w:lang w:eastAsia="ko-KR"/>
              </w:rPr>
            </w:pPr>
          </w:p>
          <w:p w14:paraId="4B17A857" w14:textId="73426633" w:rsidR="00F83295" w:rsidRPr="00D95972" w:rsidRDefault="00F83295" w:rsidP="00F83295">
            <w:pPr>
              <w:rPr>
                <w:rFonts w:eastAsia="Batang" w:cs="Arial"/>
                <w:color w:val="000000"/>
                <w:lang w:eastAsia="ko-KR"/>
              </w:rPr>
            </w:pPr>
            <w:r>
              <w:rPr>
                <w:rFonts w:eastAsia="Batang" w:cs="Arial"/>
                <w:color w:val="000000"/>
                <w:highlight w:val="green"/>
                <w:lang w:eastAsia="ko-KR"/>
              </w:rPr>
              <w:lastRenderedPageBreak/>
              <w:t xml:space="preserve">Work item at </w:t>
            </w:r>
            <w:r w:rsidRPr="00A534E1">
              <w:rPr>
                <w:rFonts w:eastAsia="Batang" w:cs="Arial"/>
                <w:color w:val="000000"/>
                <w:highlight w:val="green"/>
                <w:lang w:eastAsia="ko-KR"/>
              </w:rPr>
              <w:t>100%</w:t>
            </w:r>
          </w:p>
          <w:p w14:paraId="65A1FF60" w14:textId="77777777" w:rsidR="00F83295" w:rsidRPr="00D95972" w:rsidRDefault="00F83295" w:rsidP="00F83295">
            <w:pPr>
              <w:rPr>
                <w:rFonts w:eastAsia="Batang" w:cs="Arial"/>
                <w:lang w:eastAsia="ko-KR"/>
              </w:rPr>
            </w:pPr>
          </w:p>
        </w:tc>
      </w:tr>
      <w:tr w:rsidR="00F83295" w:rsidRPr="00D95972" w14:paraId="7B5681A2" w14:textId="77777777" w:rsidTr="00BB7F13">
        <w:tc>
          <w:tcPr>
            <w:tcW w:w="976" w:type="dxa"/>
            <w:tcBorders>
              <w:top w:val="nil"/>
              <w:left w:val="thinThickThinSmallGap" w:sz="24" w:space="0" w:color="auto"/>
              <w:bottom w:val="nil"/>
            </w:tcBorders>
            <w:shd w:val="clear" w:color="auto" w:fill="auto"/>
          </w:tcPr>
          <w:p w14:paraId="3410624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396572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999DFC2" w14:textId="5BF9EEA0" w:rsidR="00F83295" w:rsidRPr="00D95972" w:rsidRDefault="00514B5F" w:rsidP="00F83295">
            <w:pPr>
              <w:overflowPunct/>
              <w:autoSpaceDE/>
              <w:autoSpaceDN/>
              <w:adjustRightInd/>
              <w:textAlignment w:val="auto"/>
              <w:rPr>
                <w:rFonts w:cs="Arial"/>
                <w:lang w:val="en-US"/>
              </w:rPr>
            </w:pPr>
            <w:hyperlink r:id="rId188" w:history="1">
              <w:r w:rsidR="00BB7F13">
                <w:rPr>
                  <w:rStyle w:val="Hyperlink"/>
                </w:rPr>
                <w:t>C1-224771</w:t>
              </w:r>
            </w:hyperlink>
          </w:p>
        </w:tc>
        <w:tc>
          <w:tcPr>
            <w:tcW w:w="4191" w:type="dxa"/>
            <w:gridSpan w:val="3"/>
            <w:tcBorders>
              <w:top w:val="single" w:sz="4" w:space="0" w:color="auto"/>
              <w:bottom w:val="single" w:sz="4" w:space="0" w:color="auto"/>
            </w:tcBorders>
            <w:shd w:val="clear" w:color="auto" w:fill="FFFF00"/>
          </w:tcPr>
          <w:p w14:paraId="4F2A1408" w14:textId="1DA361DA" w:rsidR="00F83295" w:rsidRPr="00D95972" w:rsidRDefault="00F83295" w:rsidP="00F83295">
            <w:pPr>
              <w:rPr>
                <w:rFonts w:cs="Arial"/>
              </w:rPr>
            </w:pPr>
            <w:r>
              <w:rPr>
                <w:rFonts w:cs="Arial"/>
              </w:rPr>
              <w:t>Correction on unused value of payload type</w:t>
            </w:r>
          </w:p>
        </w:tc>
        <w:tc>
          <w:tcPr>
            <w:tcW w:w="1767" w:type="dxa"/>
            <w:tcBorders>
              <w:top w:val="single" w:sz="4" w:space="0" w:color="auto"/>
              <w:bottom w:val="single" w:sz="4" w:space="0" w:color="auto"/>
            </w:tcBorders>
            <w:shd w:val="clear" w:color="auto" w:fill="FFFF00"/>
          </w:tcPr>
          <w:p w14:paraId="1C4F48BB" w14:textId="1FEDB047" w:rsidR="00F83295" w:rsidRPr="00D95972" w:rsidRDefault="00F83295" w:rsidP="00F83295">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28A5EEE6" w14:textId="7C906397" w:rsidR="00F83295" w:rsidRPr="00D95972" w:rsidRDefault="00F83295" w:rsidP="00F83295">
            <w:pPr>
              <w:rPr>
                <w:rFonts w:cs="Arial"/>
              </w:rPr>
            </w:pPr>
            <w:r>
              <w:rPr>
                <w:rFonts w:cs="Arial"/>
              </w:rPr>
              <w:t>CR 4516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72A032" w14:textId="7A8833D0" w:rsidR="00513355" w:rsidRDefault="00513355" w:rsidP="00513355">
            <w:pPr>
              <w:rPr>
                <w:rFonts w:eastAsia="Batang" w:cs="Arial"/>
                <w:lang w:eastAsia="ko-KR"/>
              </w:rPr>
            </w:pPr>
            <w:r>
              <w:rPr>
                <w:rFonts w:eastAsia="Batang" w:cs="Arial"/>
                <w:lang w:eastAsia="ko-KR"/>
              </w:rPr>
              <w:t>Lin Thu 5:09</w:t>
            </w:r>
          </w:p>
          <w:p w14:paraId="59788710" w14:textId="033C3CAA" w:rsidR="00513355" w:rsidRDefault="00562E9C" w:rsidP="00513355">
            <w:pPr>
              <w:rPr>
                <w:rFonts w:eastAsia="Batang" w:cs="Arial"/>
                <w:lang w:eastAsia="ko-KR"/>
              </w:rPr>
            </w:pPr>
            <w:r>
              <w:rPr>
                <w:rFonts w:eastAsia="Batang" w:cs="Arial"/>
                <w:lang w:eastAsia="ko-KR"/>
              </w:rPr>
              <w:t>Rev required</w:t>
            </w:r>
          </w:p>
          <w:p w14:paraId="0D1D37EA" w14:textId="77777777" w:rsidR="00F83295" w:rsidRDefault="00F83295" w:rsidP="00F83295">
            <w:pPr>
              <w:rPr>
                <w:rFonts w:eastAsia="Batang" w:cs="Arial"/>
                <w:lang w:eastAsia="ko-KR"/>
              </w:rPr>
            </w:pPr>
          </w:p>
          <w:p w14:paraId="34F6D5F7" w14:textId="03BA4B60" w:rsidR="00A06555" w:rsidRDefault="00A06555" w:rsidP="00A06555">
            <w:pPr>
              <w:rPr>
                <w:rFonts w:eastAsia="Batang" w:cs="Arial"/>
                <w:lang w:eastAsia="ko-KR"/>
              </w:rPr>
            </w:pPr>
            <w:r>
              <w:rPr>
                <w:rFonts w:eastAsia="Batang" w:cs="Arial"/>
                <w:lang w:eastAsia="ko-KR"/>
              </w:rPr>
              <w:t>Lazaros Thu 13:50</w:t>
            </w:r>
          </w:p>
          <w:p w14:paraId="7C7B22EB" w14:textId="7C5C2B48" w:rsidR="00A06555" w:rsidRDefault="000D21C6" w:rsidP="00A06555">
            <w:pPr>
              <w:rPr>
                <w:rFonts w:eastAsia="Batang" w:cs="Arial"/>
                <w:lang w:eastAsia="ko-KR"/>
              </w:rPr>
            </w:pPr>
            <w:r>
              <w:rPr>
                <w:rFonts w:eastAsia="Batang" w:cs="Arial"/>
                <w:lang w:eastAsia="ko-KR"/>
              </w:rPr>
              <w:t>Similar change in C1-225041</w:t>
            </w:r>
          </w:p>
          <w:p w14:paraId="00813A5A" w14:textId="77777777" w:rsidR="00A06555" w:rsidRDefault="00A06555" w:rsidP="00F83295">
            <w:pPr>
              <w:rPr>
                <w:rFonts w:eastAsia="Batang" w:cs="Arial"/>
                <w:lang w:eastAsia="ko-KR"/>
              </w:rPr>
            </w:pPr>
          </w:p>
          <w:p w14:paraId="78A83701" w14:textId="730DC2F8" w:rsidR="00D85329" w:rsidRDefault="00D85329" w:rsidP="00D85329">
            <w:pPr>
              <w:rPr>
                <w:rFonts w:eastAsia="Batang" w:cs="Arial"/>
                <w:lang w:eastAsia="ko-KR"/>
              </w:rPr>
            </w:pPr>
            <w:r>
              <w:rPr>
                <w:rFonts w:eastAsia="Batang" w:cs="Arial"/>
                <w:lang w:eastAsia="ko-KR"/>
              </w:rPr>
              <w:t>Sunghoon Fri 3:</w:t>
            </w:r>
            <w:r w:rsidR="00CA6F8C">
              <w:rPr>
                <w:rFonts w:eastAsia="Batang" w:cs="Arial"/>
                <w:lang w:eastAsia="ko-KR"/>
              </w:rPr>
              <w:t>55</w:t>
            </w:r>
          </w:p>
          <w:p w14:paraId="685316ED" w14:textId="77777777" w:rsidR="00D85329" w:rsidRDefault="00D85329" w:rsidP="00D85329">
            <w:pPr>
              <w:rPr>
                <w:rFonts w:eastAsia="Batang" w:cs="Arial"/>
                <w:lang w:eastAsia="ko-KR"/>
              </w:rPr>
            </w:pPr>
            <w:r>
              <w:rPr>
                <w:rFonts w:eastAsia="Batang" w:cs="Arial"/>
                <w:lang w:eastAsia="ko-KR"/>
              </w:rPr>
              <w:t>Answers</w:t>
            </w:r>
          </w:p>
          <w:p w14:paraId="212F6FBC" w14:textId="77777777" w:rsidR="00D85329" w:rsidRDefault="00D85329" w:rsidP="00F83295">
            <w:pPr>
              <w:rPr>
                <w:rFonts w:eastAsia="Batang" w:cs="Arial"/>
                <w:lang w:eastAsia="ko-KR"/>
              </w:rPr>
            </w:pPr>
          </w:p>
          <w:p w14:paraId="33DE4821" w14:textId="47760F96" w:rsidR="000F0AFF" w:rsidRDefault="000F0AFF" w:rsidP="000F0AFF">
            <w:pPr>
              <w:rPr>
                <w:rFonts w:eastAsia="Batang" w:cs="Arial"/>
                <w:lang w:eastAsia="ko-KR"/>
              </w:rPr>
            </w:pPr>
            <w:r>
              <w:rPr>
                <w:rFonts w:eastAsia="Batang" w:cs="Arial"/>
                <w:lang w:eastAsia="ko-KR"/>
              </w:rPr>
              <w:t>Lazaros Fri 9:07</w:t>
            </w:r>
          </w:p>
          <w:p w14:paraId="7181F9BE" w14:textId="5CC5BEE2" w:rsidR="000F0AFF" w:rsidRDefault="000F0AFF" w:rsidP="000F0AFF">
            <w:pPr>
              <w:rPr>
                <w:rFonts w:eastAsia="Batang" w:cs="Arial"/>
                <w:lang w:eastAsia="ko-KR"/>
              </w:rPr>
            </w:pPr>
            <w:r>
              <w:rPr>
                <w:rFonts w:eastAsia="Batang" w:cs="Arial"/>
                <w:lang w:eastAsia="ko-KR"/>
              </w:rPr>
              <w:t>Answers</w:t>
            </w:r>
          </w:p>
          <w:p w14:paraId="71E81AC8" w14:textId="77777777" w:rsidR="000F0AFF" w:rsidRDefault="000F0AFF" w:rsidP="00F83295">
            <w:pPr>
              <w:rPr>
                <w:rFonts w:eastAsia="Batang" w:cs="Arial"/>
                <w:lang w:eastAsia="ko-KR"/>
              </w:rPr>
            </w:pPr>
          </w:p>
          <w:p w14:paraId="70584F48" w14:textId="2F30E9E7" w:rsidR="00184B41" w:rsidRDefault="00184B41" w:rsidP="00184B41">
            <w:pPr>
              <w:rPr>
                <w:rFonts w:eastAsia="Batang" w:cs="Arial"/>
                <w:lang w:eastAsia="ko-KR"/>
              </w:rPr>
            </w:pPr>
            <w:r>
              <w:rPr>
                <w:rFonts w:eastAsia="Batang" w:cs="Arial"/>
                <w:lang w:eastAsia="ko-KR"/>
              </w:rPr>
              <w:t>Sunghoon Fri 16:00</w:t>
            </w:r>
          </w:p>
          <w:p w14:paraId="06E67B44" w14:textId="77777777" w:rsidR="00184B41" w:rsidRDefault="00184B41" w:rsidP="00184B41">
            <w:pPr>
              <w:rPr>
                <w:rFonts w:eastAsia="Batang" w:cs="Arial"/>
                <w:lang w:eastAsia="ko-KR"/>
              </w:rPr>
            </w:pPr>
            <w:r>
              <w:rPr>
                <w:rFonts w:eastAsia="Batang" w:cs="Arial"/>
                <w:lang w:eastAsia="ko-KR"/>
              </w:rPr>
              <w:t>Answers</w:t>
            </w:r>
          </w:p>
          <w:p w14:paraId="3274F229" w14:textId="77777777" w:rsidR="00184B41" w:rsidRDefault="00184B41" w:rsidP="00F83295">
            <w:pPr>
              <w:rPr>
                <w:rFonts w:eastAsia="Batang" w:cs="Arial"/>
                <w:lang w:eastAsia="ko-KR"/>
              </w:rPr>
            </w:pPr>
          </w:p>
          <w:p w14:paraId="4B7ADA7F" w14:textId="5D701C12" w:rsidR="00004AA9" w:rsidRDefault="00004AA9" w:rsidP="00004AA9">
            <w:pPr>
              <w:rPr>
                <w:rFonts w:eastAsia="Batang" w:cs="Arial"/>
                <w:lang w:eastAsia="ko-KR"/>
              </w:rPr>
            </w:pPr>
            <w:r>
              <w:rPr>
                <w:rFonts w:eastAsia="Batang" w:cs="Arial"/>
                <w:lang w:eastAsia="ko-KR"/>
              </w:rPr>
              <w:t>Lazaros Fri 19:04</w:t>
            </w:r>
          </w:p>
          <w:p w14:paraId="431D1E8A" w14:textId="77777777" w:rsidR="00004AA9" w:rsidRDefault="00004AA9" w:rsidP="00004AA9">
            <w:pPr>
              <w:rPr>
                <w:rFonts w:eastAsia="Batang" w:cs="Arial"/>
                <w:lang w:eastAsia="ko-KR"/>
              </w:rPr>
            </w:pPr>
            <w:r>
              <w:rPr>
                <w:rFonts w:eastAsia="Batang" w:cs="Arial"/>
                <w:lang w:eastAsia="ko-KR"/>
              </w:rPr>
              <w:t>Answers</w:t>
            </w:r>
          </w:p>
          <w:p w14:paraId="114AE48B" w14:textId="77777777" w:rsidR="00004AA9" w:rsidRDefault="00004AA9" w:rsidP="00F83295">
            <w:pPr>
              <w:rPr>
                <w:rFonts w:eastAsia="Batang" w:cs="Arial"/>
                <w:lang w:eastAsia="ko-KR"/>
              </w:rPr>
            </w:pPr>
          </w:p>
          <w:p w14:paraId="012E69FD" w14:textId="08B35A98" w:rsidR="006A67DC" w:rsidRDefault="006A67DC" w:rsidP="006A67DC">
            <w:pPr>
              <w:rPr>
                <w:rFonts w:eastAsia="Batang" w:cs="Arial"/>
                <w:lang w:eastAsia="ko-KR"/>
              </w:rPr>
            </w:pPr>
            <w:r>
              <w:rPr>
                <w:rFonts w:eastAsia="Batang" w:cs="Arial"/>
                <w:lang w:eastAsia="ko-KR"/>
              </w:rPr>
              <w:t>Sunghoon Fri 19:38</w:t>
            </w:r>
          </w:p>
          <w:p w14:paraId="6CA4B8F1" w14:textId="77777777" w:rsidR="006A67DC" w:rsidRDefault="006A67DC" w:rsidP="006A67DC">
            <w:pPr>
              <w:rPr>
                <w:rFonts w:eastAsia="Batang" w:cs="Arial"/>
                <w:lang w:eastAsia="ko-KR"/>
              </w:rPr>
            </w:pPr>
            <w:r>
              <w:rPr>
                <w:rFonts w:eastAsia="Batang" w:cs="Arial"/>
                <w:lang w:eastAsia="ko-KR"/>
              </w:rPr>
              <w:t>Answers</w:t>
            </w:r>
          </w:p>
          <w:p w14:paraId="76023A96" w14:textId="77777777" w:rsidR="006A67DC" w:rsidRDefault="006A67DC" w:rsidP="00F83295">
            <w:pPr>
              <w:rPr>
                <w:rFonts w:eastAsia="Batang" w:cs="Arial"/>
                <w:lang w:eastAsia="ko-KR"/>
              </w:rPr>
            </w:pPr>
          </w:p>
          <w:p w14:paraId="4E8E76BD" w14:textId="5A01818C" w:rsidR="00A113FF" w:rsidRDefault="00A113FF" w:rsidP="00A113FF">
            <w:pPr>
              <w:rPr>
                <w:rFonts w:eastAsia="Batang" w:cs="Arial"/>
                <w:lang w:eastAsia="ko-KR"/>
              </w:rPr>
            </w:pPr>
            <w:r>
              <w:rPr>
                <w:rFonts w:eastAsia="Batang" w:cs="Arial"/>
                <w:lang w:eastAsia="ko-KR"/>
              </w:rPr>
              <w:t>Ivo</w:t>
            </w:r>
            <w:r>
              <w:rPr>
                <w:rFonts w:eastAsia="Batang" w:cs="Arial"/>
                <w:lang w:eastAsia="ko-KR"/>
              </w:rPr>
              <w:t xml:space="preserve"> </w:t>
            </w:r>
            <w:r w:rsidR="00116501">
              <w:rPr>
                <w:rFonts w:eastAsia="Batang" w:cs="Arial"/>
                <w:lang w:eastAsia="ko-KR"/>
              </w:rPr>
              <w:t>Mon</w:t>
            </w:r>
            <w:r>
              <w:rPr>
                <w:rFonts w:eastAsia="Batang" w:cs="Arial"/>
                <w:lang w:eastAsia="ko-KR"/>
              </w:rPr>
              <w:t xml:space="preserve"> </w:t>
            </w:r>
            <w:r w:rsidR="00116501">
              <w:rPr>
                <w:rFonts w:eastAsia="Batang" w:cs="Arial"/>
                <w:lang w:eastAsia="ko-KR"/>
              </w:rPr>
              <w:t>9:27</w:t>
            </w:r>
          </w:p>
          <w:p w14:paraId="4A6E2061" w14:textId="777C4B02" w:rsidR="00A113FF" w:rsidRDefault="00116501" w:rsidP="00A113FF">
            <w:pPr>
              <w:rPr>
                <w:rFonts w:eastAsia="Batang" w:cs="Arial"/>
                <w:lang w:eastAsia="ko-KR"/>
              </w:rPr>
            </w:pPr>
            <w:r>
              <w:rPr>
                <w:rFonts w:eastAsia="Batang" w:cs="Arial"/>
                <w:lang w:eastAsia="ko-KR"/>
              </w:rPr>
              <w:t>Rev required</w:t>
            </w:r>
          </w:p>
          <w:p w14:paraId="4321E80E" w14:textId="77777777" w:rsidR="00A113FF" w:rsidRDefault="00A113FF" w:rsidP="00F83295">
            <w:pPr>
              <w:rPr>
                <w:rFonts w:eastAsia="Batang" w:cs="Arial"/>
                <w:lang w:eastAsia="ko-KR"/>
              </w:rPr>
            </w:pPr>
          </w:p>
          <w:p w14:paraId="06D03037" w14:textId="2D0916DB" w:rsidR="00B90135" w:rsidRDefault="00B90135" w:rsidP="00B90135">
            <w:pPr>
              <w:rPr>
                <w:rFonts w:eastAsia="Batang" w:cs="Arial"/>
                <w:lang w:eastAsia="ko-KR"/>
              </w:rPr>
            </w:pPr>
            <w:r>
              <w:rPr>
                <w:rFonts w:eastAsia="Batang" w:cs="Arial"/>
                <w:lang w:eastAsia="ko-KR"/>
              </w:rPr>
              <w:t xml:space="preserve">Lazaros </w:t>
            </w:r>
            <w:r>
              <w:rPr>
                <w:rFonts w:eastAsia="Batang" w:cs="Arial"/>
                <w:lang w:eastAsia="ko-KR"/>
              </w:rPr>
              <w:t>Mon</w:t>
            </w:r>
            <w:r>
              <w:rPr>
                <w:rFonts w:eastAsia="Batang" w:cs="Arial"/>
                <w:lang w:eastAsia="ko-KR"/>
              </w:rPr>
              <w:t xml:space="preserve"> 1</w:t>
            </w:r>
            <w:r>
              <w:rPr>
                <w:rFonts w:eastAsia="Batang" w:cs="Arial"/>
                <w:lang w:eastAsia="ko-KR"/>
              </w:rPr>
              <w:t>4:36</w:t>
            </w:r>
          </w:p>
          <w:p w14:paraId="7BD65A43" w14:textId="77777777" w:rsidR="00B90135" w:rsidRDefault="00B90135" w:rsidP="00B90135">
            <w:pPr>
              <w:rPr>
                <w:rFonts w:eastAsia="Batang" w:cs="Arial"/>
                <w:lang w:eastAsia="ko-KR"/>
              </w:rPr>
            </w:pPr>
            <w:r>
              <w:rPr>
                <w:rFonts w:eastAsia="Batang" w:cs="Arial"/>
                <w:lang w:eastAsia="ko-KR"/>
              </w:rPr>
              <w:t>Answers</w:t>
            </w:r>
          </w:p>
          <w:p w14:paraId="1BC4F467" w14:textId="77777777" w:rsidR="00B90135" w:rsidRDefault="00B90135" w:rsidP="00F83295">
            <w:pPr>
              <w:rPr>
                <w:rFonts w:eastAsia="Batang" w:cs="Arial"/>
                <w:lang w:eastAsia="ko-KR"/>
              </w:rPr>
            </w:pPr>
          </w:p>
          <w:p w14:paraId="6DE0DF51" w14:textId="59C799E0" w:rsidR="0049524C" w:rsidRDefault="0049524C" w:rsidP="0049524C">
            <w:pPr>
              <w:rPr>
                <w:rFonts w:eastAsia="Batang" w:cs="Arial"/>
                <w:lang w:eastAsia="ko-KR"/>
              </w:rPr>
            </w:pPr>
            <w:r>
              <w:rPr>
                <w:rFonts w:eastAsia="Batang" w:cs="Arial"/>
                <w:lang w:eastAsia="ko-KR"/>
              </w:rPr>
              <w:t>Sunghoon</w:t>
            </w:r>
            <w:r>
              <w:rPr>
                <w:rFonts w:eastAsia="Batang" w:cs="Arial"/>
                <w:lang w:eastAsia="ko-KR"/>
              </w:rPr>
              <w:t xml:space="preserve"> Mon 14:</w:t>
            </w:r>
            <w:r>
              <w:rPr>
                <w:rFonts w:eastAsia="Batang" w:cs="Arial"/>
                <w:lang w:eastAsia="ko-KR"/>
              </w:rPr>
              <w:t>42</w:t>
            </w:r>
          </w:p>
          <w:p w14:paraId="66E426B3" w14:textId="77777777" w:rsidR="0049524C" w:rsidRDefault="0049524C" w:rsidP="0049524C">
            <w:pPr>
              <w:rPr>
                <w:rFonts w:eastAsia="Batang" w:cs="Arial"/>
                <w:lang w:eastAsia="ko-KR"/>
              </w:rPr>
            </w:pPr>
            <w:r>
              <w:rPr>
                <w:rFonts w:eastAsia="Batang" w:cs="Arial"/>
                <w:lang w:eastAsia="ko-KR"/>
              </w:rPr>
              <w:t>Answers</w:t>
            </w:r>
          </w:p>
          <w:p w14:paraId="51B61B8D" w14:textId="77777777" w:rsidR="0049524C" w:rsidRDefault="0049524C" w:rsidP="00F83295">
            <w:pPr>
              <w:rPr>
                <w:rFonts w:eastAsia="Batang" w:cs="Arial"/>
                <w:lang w:eastAsia="ko-KR"/>
              </w:rPr>
            </w:pPr>
          </w:p>
          <w:p w14:paraId="524BCFFB" w14:textId="37482465" w:rsidR="00070A9C" w:rsidRDefault="00070A9C" w:rsidP="00070A9C">
            <w:pPr>
              <w:rPr>
                <w:rFonts w:eastAsia="Batang" w:cs="Arial"/>
                <w:lang w:eastAsia="ko-KR"/>
              </w:rPr>
            </w:pPr>
            <w:r>
              <w:rPr>
                <w:rFonts w:eastAsia="Batang" w:cs="Arial"/>
                <w:lang w:eastAsia="ko-KR"/>
              </w:rPr>
              <w:t>Lazaros Mon 1</w:t>
            </w:r>
            <w:r>
              <w:rPr>
                <w:rFonts w:eastAsia="Batang" w:cs="Arial"/>
                <w:lang w:eastAsia="ko-KR"/>
              </w:rPr>
              <w:t>6:03</w:t>
            </w:r>
          </w:p>
          <w:p w14:paraId="4176AF45" w14:textId="77777777" w:rsidR="00070A9C" w:rsidRDefault="00070A9C" w:rsidP="00070A9C">
            <w:pPr>
              <w:rPr>
                <w:rFonts w:eastAsia="Batang" w:cs="Arial"/>
                <w:lang w:eastAsia="ko-KR"/>
              </w:rPr>
            </w:pPr>
            <w:r>
              <w:rPr>
                <w:rFonts w:eastAsia="Batang" w:cs="Arial"/>
                <w:lang w:eastAsia="ko-KR"/>
              </w:rPr>
              <w:t>Answers</w:t>
            </w:r>
          </w:p>
          <w:p w14:paraId="00CAB38B" w14:textId="0378F0AF" w:rsidR="00070A9C" w:rsidRPr="00D95972" w:rsidRDefault="00070A9C" w:rsidP="00F83295">
            <w:pPr>
              <w:rPr>
                <w:rFonts w:eastAsia="Batang" w:cs="Arial"/>
                <w:lang w:eastAsia="ko-KR"/>
              </w:rPr>
            </w:pPr>
          </w:p>
        </w:tc>
      </w:tr>
      <w:tr w:rsidR="00F83295" w:rsidRPr="00D95972" w14:paraId="63F671C7" w14:textId="77777777" w:rsidTr="003B529C">
        <w:tc>
          <w:tcPr>
            <w:tcW w:w="976" w:type="dxa"/>
            <w:tcBorders>
              <w:top w:val="nil"/>
              <w:left w:val="thinThickThinSmallGap" w:sz="24" w:space="0" w:color="auto"/>
              <w:bottom w:val="nil"/>
            </w:tcBorders>
            <w:shd w:val="clear" w:color="auto" w:fill="auto"/>
          </w:tcPr>
          <w:p w14:paraId="14AE1BC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66DA3B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72DD926" w14:textId="24EF3FC3" w:rsidR="00F83295" w:rsidRPr="00D95972" w:rsidRDefault="00514B5F" w:rsidP="00F83295">
            <w:pPr>
              <w:overflowPunct/>
              <w:autoSpaceDE/>
              <w:autoSpaceDN/>
              <w:adjustRightInd/>
              <w:textAlignment w:val="auto"/>
              <w:rPr>
                <w:rFonts w:cs="Arial"/>
                <w:lang w:val="en-US"/>
              </w:rPr>
            </w:pPr>
            <w:hyperlink r:id="rId189" w:history="1">
              <w:r w:rsidR="00BB7F13">
                <w:rPr>
                  <w:rStyle w:val="Hyperlink"/>
                </w:rPr>
                <w:t>C1-224772</w:t>
              </w:r>
            </w:hyperlink>
          </w:p>
        </w:tc>
        <w:tc>
          <w:tcPr>
            <w:tcW w:w="4191" w:type="dxa"/>
            <w:gridSpan w:val="3"/>
            <w:tcBorders>
              <w:top w:val="single" w:sz="4" w:space="0" w:color="auto"/>
              <w:bottom w:val="single" w:sz="4" w:space="0" w:color="auto"/>
            </w:tcBorders>
            <w:shd w:val="clear" w:color="auto" w:fill="FFFF00"/>
          </w:tcPr>
          <w:p w14:paraId="64F07FD0" w14:textId="0C9018D2" w:rsidR="00F83295" w:rsidRPr="00D95972" w:rsidRDefault="00F83295" w:rsidP="00F83295">
            <w:pPr>
              <w:rPr>
                <w:rFonts w:cs="Arial"/>
              </w:rPr>
            </w:pPr>
            <w:r>
              <w:rPr>
                <w:rFonts w:cs="Arial"/>
              </w:rPr>
              <w:t>Allowing re-attempt for UAS services</w:t>
            </w:r>
          </w:p>
        </w:tc>
        <w:tc>
          <w:tcPr>
            <w:tcW w:w="1767" w:type="dxa"/>
            <w:tcBorders>
              <w:top w:val="single" w:sz="4" w:space="0" w:color="auto"/>
              <w:bottom w:val="single" w:sz="4" w:space="0" w:color="auto"/>
            </w:tcBorders>
            <w:shd w:val="clear" w:color="auto" w:fill="FFFF00"/>
          </w:tcPr>
          <w:p w14:paraId="796435CF" w14:textId="0F14DD53" w:rsidR="00F83295" w:rsidRPr="00D95972" w:rsidRDefault="00F83295" w:rsidP="00F83295">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147151F2" w14:textId="2E7B7E80" w:rsidR="00F83295" w:rsidRPr="00D95972" w:rsidRDefault="00F83295" w:rsidP="00F83295">
            <w:pPr>
              <w:rPr>
                <w:rFonts w:cs="Arial"/>
              </w:rPr>
            </w:pPr>
            <w:r>
              <w:rPr>
                <w:rFonts w:cs="Arial"/>
              </w:rPr>
              <w:t>CR 4517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5CF241" w14:textId="77777777" w:rsidR="00956CC7" w:rsidRDefault="00956CC7" w:rsidP="00956CC7">
            <w:pPr>
              <w:rPr>
                <w:rFonts w:eastAsia="Batang" w:cs="Arial"/>
                <w:lang w:eastAsia="ko-KR"/>
              </w:rPr>
            </w:pPr>
            <w:r>
              <w:rPr>
                <w:rFonts w:eastAsia="Batang" w:cs="Arial"/>
                <w:lang w:eastAsia="ko-KR"/>
              </w:rPr>
              <w:t>Roozbeh Thu 7:05</w:t>
            </w:r>
          </w:p>
          <w:p w14:paraId="7FC691C8" w14:textId="77777777" w:rsidR="00956CC7" w:rsidRDefault="00956CC7" w:rsidP="00956CC7">
            <w:pPr>
              <w:rPr>
                <w:rFonts w:eastAsia="Batang" w:cs="Arial"/>
                <w:lang w:eastAsia="ko-KR"/>
              </w:rPr>
            </w:pPr>
            <w:r>
              <w:rPr>
                <w:rFonts w:eastAsia="Batang" w:cs="Arial"/>
                <w:lang w:eastAsia="ko-KR"/>
              </w:rPr>
              <w:t>Rev required</w:t>
            </w:r>
          </w:p>
          <w:p w14:paraId="1908D4D0" w14:textId="77777777" w:rsidR="00F83295" w:rsidRDefault="00F83295" w:rsidP="00F83295">
            <w:pPr>
              <w:rPr>
                <w:rFonts w:eastAsia="Batang" w:cs="Arial"/>
                <w:lang w:eastAsia="ko-KR"/>
              </w:rPr>
            </w:pPr>
          </w:p>
          <w:p w14:paraId="02D8EB96" w14:textId="77777777" w:rsidR="009637F3" w:rsidRDefault="009637F3" w:rsidP="009637F3">
            <w:pPr>
              <w:rPr>
                <w:rFonts w:eastAsia="Batang" w:cs="Arial"/>
                <w:lang w:eastAsia="ko-KR"/>
              </w:rPr>
            </w:pPr>
            <w:r>
              <w:rPr>
                <w:rFonts w:eastAsia="Batang" w:cs="Arial"/>
                <w:lang w:eastAsia="ko-KR"/>
              </w:rPr>
              <w:t>Ivo Thu 9:08</w:t>
            </w:r>
          </w:p>
          <w:p w14:paraId="56D2798F" w14:textId="77777777" w:rsidR="009637F3" w:rsidRDefault="009637F3" w:rsidP="009637F3">
            <w:pPr>
              <w:rPr>
                <w:rFonts w:eastAsia="Batang" w:cs="Arial"/>
                <w:lang w:eastAsia="ko-KR"/>
              </w:rPr>
            </w:pPr>
            <w:r>
              <w:rPr>
                <w:rFonts w:eastAsia="Batang" w:cs="Arial"/>
                <w:lang w:eastAsia="ko-KR"/>
              </w:rPr>
              <w:t>Rev required</w:t>
            </w:r>
          </w:p>
          <w:p w14:paraId="252B7B0E" w14:textId="77777777" w:rsidR="009637F3" w:rsidRDefault="009637F3" w:rsidP="00F83295">
            <w:pPr>
              <w:rPr>
                <w:rFonts w:eastAsia="Batang" w:cs="Arial"/>
                <w:lang w:eastAsia="ko-KR"/>
              </w:rPr>
            </w:pPr>
          </w:p>
          <w:p w14:paraId="101C8C59" w14:textId="61BA52D5" w:rsidR="00DA79F5" w:rsidRDefault="00DA79F5" w:rsidP="00DA79F5">
            <w:pPr>
              <w:rPr>
                <w:rFonts w:eastAsia="Batang" w:cs="Arial"/>
                <w:lang w:eastAsia="ko-KR"/>
              </w:rPr>
            </w:pPr>
            <w:r>
              <w:rPr>
                <w:rFonts w:eastAsia="Batang" w:cs="Arial"/>
                <w:lang w:eastAsia="ko-KR"/>
              </w:rPr>
              <w:t>Lin Thu 10:08</w:t>
            </w:r>
          </w:p>
          <w:p w14:paraId="3240F804" w14:textId="77777777" w:rsidR="00DA79F5" w:rsidRDefault="00DA79F5" w:rsidP="00DA79F5">
            <w:pPr>
              <w:rPr>
                <w:rFonts w:eastAsia="Batang" w:cs="Arial"/>
                <w:lang w:eastAsia="ko-KR"/>
              </w:rPr>
            </w:pPr>
            <w:r>
              <w:rPr>
                <w:rFonts w:eastAsia="Batang" w:cs="Arial"/>
                <w:lang w:eastAsia="ko-KR"/>
              </w:rPr>
              <w:lastRenderedPageBreak/>
              <w:t>Rev required</w:t>
            </w:r>
          </w:p>
          <w:p w14:paraId="7F6667FE" w14:textId="77777777" w:rsidR="00DA79F5" w:rsidRDefault="00DA79F5" w:rsidP="00F83295">
            <w:pPr>
              <w:rPr>
                <w:rFonts w:eastAsia="Batang" w:cs="Arial"/>
                <w:lang w:eastAsia="ko-KR"/>
              </w:rPr>
            </w:pPr>
          </w:p>
          <w:p w14:paraId="16B07C3A" w14:textId="29153FC7" w:rsidR="00CE3DBD" w:rsidRDefault="00CE3DBD" w:rsidP="00CE3DBD">
            <w:pPr>
              <w:rPr>
                <w:rFonts w:eastAsia="Batang" w:cs="Arial"/>
                <w:lang w:eastAsia="ko-KR"/>
              </w:rPr>
            </w:pPr>
            <w:r>
              <w:rPr>
                <w:rFonts w:eastAsia="Batang" w:cs="Arial"/>
                <w:lang w:eastAsia="ko-KR"/>
              </w:rPr>
              <w:t>Lazaros Thu 13:17</w:t>
            </w:r>
          </w:p>
          <w:p w14:paraId="0B9A87C7" w14:textId="77777777" w:rsidR="00CE3DBD" w:rsidRDefault="00CE3DBD" w:rsidP="00CE3DBD">
            <w:pPr>
              <w:rPr>
                <w:rFonts w:eastAsia="Batang" w:cs="Arial"/>
                <w:lang w:eastAsia="ko-KR"/>
              </w:rPr>
            </w:pPr>
            <w:r>
              <w:rPr>
                <w:rFonts w:eastAsia="Batang" w:cs="Arial"/>
                <w:lang w:eastAsia="ko-KR"/>
              </w:rPr>
              <w:t>Rev required</w:t>
            </w:r>
          </w:p>
          <w:p w14:paraId="6F607B3F" w14:textId="77777777" w:rsidR="00CE3DBD" w:rsidRDefault="00CE3DBD" w:rsidP="00F83295">
            <w:pPr>
              <w:rPr>
                <w:rFonts w:eastAsia="Batang" w:cs="Arial"/>
                <w:lang w:eastAsia="ko-KR"/>
              </w:rPr>
            </w:pPr>
          </w:p>
          <w:p w14:paraId="6365166C" w14:textId="5BD97009" w:rsidR="00CC62BF" w:rsidRDefault="00CC62BF" w:rsidP="00CC62BF">
            <w:pPr>
              <w:rPr>
                <w:rFonts w:eastAsia="Batang" w:cs="Arial"/>
                <w:lang w:eastAsia="ko-KR"/>
              </w:rPr>
            </w:pPr>
            <w:r>
              <w:rPr>
                <w:rFonts w:eastAsia="Batang" w:cs="Arial"/>
                <w:lang w:eastAsia="ko-KR"/>
              </w:rPr>
              <w:t>Sunghoon Fri 20:12</w:t>
            </w:r>
          </w:p>
          <w:p w14:paraId="381A14DC" w14:textId="77777777" w:rsidR="00CC62BF" w:rsidRDefault="00CC62BF" w:rsidP="00CC62BF">
            <w:pPr>
              <w:rPr>
                <w:rFonts w:eastAsia="Batang" w:cs="Arial"/>
                <w:lang w:eastAsia="ko-KR"/>
              </w:rPr>
            </w:pPr>
            <w:r>
              <w:rPr>
                <w:rFonts w:eastAsia="Batang" w:cs="Arial"/>
                <w:lang w:eastAsia="ko-KR"/>
              </w:rPr>
              <w:t>Answers</w:t>
            </w:r>
          </w:p>
          <w:p w14:paraId="685F0E5D" w14:textId="77777777" w:rsidR="00CC62BF" w:rsidRDefault="00CC62BF" w:rsidP="00F83295">
            <w:pPr>
              <w:rPr>
                <w:rFonts w:eastAsia="Batang" w:cs="Arial"/>
                <w:lang w:eastAsia="ko-KR"/>
              </w:rPr>
            </w:pPr>
          </w:p>
          <w:p w14:paraId="21B6F415" w14:textId="6DE64962" w:rsidR="00ED3799" w:rsidRDefault="00ED3799" w:rsidP="00ED3799">
            <w:pPr>
              <w:rPr>
                <w:rFonts w:eastAsia="Batang" w:cs="Arial"/>
                <w:lang w:eastAsia="ko-KR"/>
              </w:rPr>
            </w:pPr>
            <w:r>
              <w:rPr>
                <w:rFonts w:eastAsia="Batang" w:cs="Arial"/>
                <w:lang w:eastAsia="ko-KR"/>
              </w:rPr>
              <w:t>Roozbeh</w:t>
            </w:r>
            <w:r>
              <w:rPr>
                <w:rFonts w:eastAsia="Batang" w:cs="Arial"/>
                <w:lang w:eastAsia="ko-KR"/>
              </w:rPr>
              <w:t xml:space="preserve"> </w:t>
            </w:r>
            <w:r>
              <w:rPr>
                <w:rFonts w:eastAsia="Batang" w:cs="Arial"/>
                <w:lang w:eastAsia="ko-KR"/>
              </w:rPr>
              <w:t>Mon</w:t>
            </w:r>
            <w:r>
              <w:rPr>
                <w:rFonts w:eastAsia="Batang" w:cs="Arial"/>
                <w:lang w:eastAsia="ko-KR"/>
              </w:rPr>
              <w:t xml:space="preserve"> </w:t>
            </w:r>
            <w:r>
              <w:rPr>
                <w:rFonts w:eastAsia="Batang" w:cs="Arial"/>
                <w:lang w:eastAsia="ko-KR"/>
              </w:rPr>
              <w:t>4:17</w:t>
            </w:r>
          </w:p>
          <w:p w14:paraId="02BE8B7F" w14:textId="77777777" w:rsidR="00ED3799" w:rsidRDefault="00ED3799" w:rsidP="00ED3799">
            <w:pPr>
              <w:rPr>
                <w:rFonts w:eastAsia="Batang" w:cs="Arial"/>
                <w:lang w:eastAsia="ko-KR"/>
              </w:rPr>
            </w:pPr>
            <w:r>
              <w:rPr>
                <w:rFonts w:eastAsia="Batang" w:cs="Arial"/>
                <w:lang w:eastAsia="ko-KR"/>
              </w:rPr>
              <w:t>Answers</w:t>
            </w:r>
          </w:p>
          <w:p w14:paraId="46D98372" w14:textId="77777777" w:rsidR="00ED3799" w:rsidRDefault="00ED3799" w:rsidP="00F83295">
            <w:pPr>
              <w:rPr>
                <w:rFonts w:eastAsia="Batang" w:cs="Arial"/>
                <w:lang w:eastAsia="ko-KR"/>
              </w:rPr>
            </w:pPr>
          </w:p>
          <w:p w14:paraId="2194959E" w14:textId="5F140EF4" w:rsidR="005E5379" w:rsidRDefault="005E5379" w:rsidP="005E5379">
            <w:pPr>
              <w:rPr>
                <w:rFonts w:eastAsia="Batang" w:cs="Arial"/>
                <w:lang w:eastAsia="ko-KR"/>
              </w:rPr>
            </w:pPr>
            <w:r>
              <w:rPr>
                <w:rFonts w:eastAsia="Batang" w:cs="Arial"/>
                <w:lang w:eastAsia="ko-KR"/>
              </w:rPr>
              <w:t>Danish</w:t>
            </w:r>
            <w:r>
              <w:rPr>
                <w:rFonts w:eastAsia="Batang" w:cs="Arial"/>
                <w:lang w:eastAsia="ko-KR"/>
              </w:rPr>
              <w:t xml:space="preserve"> </w:t>
            </w:r>
            <w:r>
              <w:rPr>
                <w:rFonts w:eastAsia="Batang" w:cs="Arial"/>
                <w:lang w:eastAsia="ko-KR"/>
              </w:rPr>
              <w:t>Mon</w:t>
            </w:r>
            <w:r>
              <w:rPr>
                <w:rFonts w:eastAsia="Batang" w:cs="Arial"/>
                <w:lang w:eastAsia="ko-KR"/>
              </w:rPr>
              <w:t xml:space="preserve"> </w:t>
            </w:r>
            <w:r>
              <w:rPr>
                <w:rFonts w:eastAsia="Batang" w:cs="Arial"/>
                <w:lang w:eastAsia="ko-KR"/>
              </w:rPr>
              <w:t>10:23</w:t>
            </w:r>
          </w:p>
          <w:p w14:paraId="5C3C82C6" w14:textId="7C7636E0" w:rsidR="005E5379" w:rsidRDefault="00665D94" w:rsidP="005E5379">
            <w:pPr>
              <w:rPr>
                <w:rFonts w:eastAsia="Batang" w:cs="Arial"/>
                <w:lang w:eastAsia="ko-KR"/>
              </w:rPr>
            </w:pPr>
            <w:r>
              <w:rPr>
                <w:rFonts w:eastAsia="Batang" w:cs="Arial"/>
                <w:lang w:eastAsia="ko-KR"/>
              </w:rPr>
              <w:t>Prefers proposal in C1-224842</w:t>
            </w:r>
          </w:p>
          <w:p w14:paraId="18B3F86F" w14:textId="77777777" w:rsidR="005E5379" w:rsidRDefault="005E5379" w:rsidP="00F83295">
            <w:pPr>
              <w:rPr>
                <w:rFonts w:eastAsia="Batang" w:cs="Arial"/>
                <w:lang w:eastAsia="ko-KR"/>
              </w:rPr>
            </w:pPr>
          </w:p>
          <w:p w14:paraId="4B4E7D16" w14:textId="77777777" w:rsidR="00B60DAC" w:rsidRDefault="00B60DAC" w:rsidP="00B60DAC">
            <w:pPr>
              <w:rPr>
                <w:rFonts w:eastAsia="Batang" w:cs="Arial"/>
                <w:lang w:eastAsia="ko-KR"/>
              </w:rPr>
            </w:pPr>
            <w:r>
              <w:rPr>
                <w:rFonts w:eastAsia="Batang" w:cs="Arial"/>
                <w:lang w:eastAsia="ko-KR"/>
              </w:rPr>
              <w:t>Lazaros Mon 14:36</w:t>
            </w:r>
          </w:p>
          <w:p w14:paraId="2BAAD82C" w14:textId="77777777" w:rsidR="00B60DAC" w:rsidRDefault="00B60DAC" w:rsidP="00B60DAC">
            <w:pPr>
              <w:rPr>
                <w:rFonts w:eastAsia="Batang" w:cs="Arial"/>
                <w:lang w:eastAsia="ko-KR"/>
              </w:rPr>
            </w:pPr>
            <w:r>
              <w:rPr>
                <w:rFonts w:eastAsia="Batang" w:cs="Arial"/>
                <w:lang w:eastAsia="ko-KR"/>
              </w:rPr>
              <w:t>Prefers proposal in C1-224842</w:t>
            </w:r>
          </w:p>
          <w:p w14:paraId="6958BA5A" w14:textId="77777777" w:rsidR="00B60DAC" w:rsidRDefault="00B60DAC" w:rsidP="00F83295">
            <w:pPr>
              <w:rPr>
                <w:rFonts w:eastAsia="Batang" w:cs="Arial"/>
                <w:lang w:eastAsia="ko-KR"/>
              </w:rPr>
            </w:pPr>
          </w:p>
          <w:p w14:paraId="0BF1F846" w14:textId="74A6439F" w:rsidR="00F27897" w:rsidRDefault="00F27897" w:rsidP="00F27897">
            <w:pPr>
              <w:rPr>
                <w:rFonts w:eastAsia="Batang" w:cs="Arial"/>
                <w:lang w:eastAsia="ko-KR"/>
              </w:rPr>
            </w:pPr>
            <w:r>
              <w:rPr>
                <w:rFonts w:eastAsia="Batang" w:cs="Arial"/>
                <w:lang w:eastAsia="ko-KR"/>
              </w:rPr>
              <w:t xml:space="preserve">Sunghoon </w:t>
            </w:r>
            <w:r>
              <w:rPr>
                <w:rFonts w:eastAsia="Batang" w:cs="Arial"/>
                <w:lang w:eastAsia="ko-KR"/>
              </w:rPr>
              <w:t>Mon</w:t>
            </w:r>
            <w:r>
              <w:rPr>
                <w:rFonts w:eastAsia="Batang" w:cs="Arial"/>
                <w:lang w:eastAsia="ko-KR"/>
              </w:rPr>
              <w:t xml:space="preserve"> </w:t>
            </w:r>
            <w:r>
              <w:rPr>
                <w:rFonts w:eastAsia="Batang" w:cs="Arial"/>
                <w:lang w:eastAsia="ko-KR"/>
              </w:rPr>
              <w:t>15:34</w:t>
            </w:r>
          </w:p>
          <w:p w14:paraId="5CCE4648" w14:textId="77777777" w:rsidR="00F27897" w:rsidRDefault="00F27897" w:rsidP="00F27897">
            <w:pPr>
              <w:rPr>
                <w:rFonts w:eastAsia="Batang" w:cs="Arial"/>
                <w:lang w:eastAsia="ko-KR"/>
              </w:rPr>
            </w:pPr>
            <w:r>
              <w:rPr>
                <w:rFonts w:eastAsia="Batang" w:cs="Arial"/>
                <w:lang w:eastAsia="ko-KR"/>
              </w:rPr>
              <w:t>Answers</w:t>
            </w:r>
          </w:p>
          <w:p w14:paraId="5A615B3F" w14:textId="0CD52E2A" w:rsidR="00F27897" w:rsidRPr="00D95972" w:rsidRDefault="00F27897" w:rsidP="00F83295">
            <w:pPr>
              <w:rPr>
                <w:rFonts w:eastAsia="Batang" w:cs="Arial"/>
                <w:lang w:eastAsia="ko-KR"/>
              </w:rPr>
            </w:pPr>
          </w:p>
        </w:tc>
      </w:tr>
      <w:tr w:rsidR="00F83295" w:rsidRPr="00D95972" w14:paraId="241FF2AC" w14:textId="77777777" w:rsidTr="00A34EF2">
        <w:tc>
          <w:tcPr>
            <w:tcW w:w="976" w:type="dxa"/>
            <w:tcBorders>
              <w:top w:val="nil"/>
              <w:left w:val="thinThickThinSmallGap" w:sz="24" w:space="0" w:color="auto"/>
              <w:bottom w:val="nil"/>
            </w:tcBorders>
            <w:shd w:val="clear" w:color="auto" w:fill="auto"/>
          </w:tcPr>
          <w:p w14:paraId="57807D1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74C3C1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2A9280D" w14:textId="7E7FA2E3" w:rsidR="00F83295" w:rsidRPr="00D95972" w:rsidRDefault="00514B5F" w:rsidP="00F83295">
            <w:pPr>
              <w:overflowPunct/>
              <w:autoSpaceDE/>
              <w:autoSpaceDN/>
              <w:adjustRightInd/>
              <w:textAlignment w:val="auto"/>
              <w:rPr>
                <w:rFonts w:cs="Arial"/>
                <w:lang w:val="en-US"/>
              </w:rPr>
            </w:pPr>
            <w:hyperlink r:id="rId190" w:history="1">
              <w:r w:rsidR="003B529C">
                <w:rPr>
                  <w:rStyle w:val="Hyperlink"/>
                </w:rPr>
                <w:t>C1-224842</w:t>
              </w:r>
            </w:hyperlink>
          </w:p>
        </w:tc>
        <w:tc>
          <w:tcPr>
            <w:tcW w:w="4191" w:type="dxa"/>
            <w:gridSpan w:val="3"/>
            <w:tcBorders>
              <w:top w:val="single" w:sz="4" w:space="0" w:color="auto"/>
              <w:bottom w:val="single" w:sz="4" w:space="0" w:color="auto"/>
            </w:tcBorders>
            <w:shd w:val="clear" w:color="auto" w:fill="FFFF00"/>
          </w:tcPr>
          <w:p w14:paraId="6E724679" w14:textId="3286DC02" w:rsidR="00F83295" w:rsidRPr="00D95972" w:rsidRDefault="00F83295" w:rsidP="00F83295">
            <w:pPr>
              <w:rPr>
                <w:rFonts w:cs="Arial"/>
              </w:rPr>
            </w:pPr>
            <w:r>
              <w:rPr>
                <w:rFonts w:cs="Arial"/>
              </w:rPr>
              <w:t>Aerial subscription indication to UAV attached for normal services</w:t>
            </w:r>
          </w:p>
        </w:tc>
        <w:tc>
          <w:tcPr>
            <w:tcW w:w="1767" w:type="dxa"/>
            <w:tcBorders>
              <w:top w:val="single" w:sz="4" w:space="0" w:color="auto"/>
              <w:bottom w:val="single" w:sz="4" w:space="0" w:color="auto"/>
            </w:tcBorders>
            <w:shd w:val="clear" w:color="auto" w:fill="FFFF00"/>
          </w:tcPr>
          <w:p w14:paraId="3106824D" w14:textId="7AB3158F" w:rsidR="00F83295" w:rsidRPr="00D95972" w:rsidRDefault="00F83295" w:rsidP="00F83295">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61C17EA4" w14:textId="434F112D" w:rsidR="00F83295" w:rsidRPr="00D95972" w:rsidRDefault="00F83295" w:rsidP="00F83295">
            <w:pPr>
              <w:rPr>
                <w:rFonts w:cs="Arial"/>
              </w:rPr>
            </w:pPr>
            <w:r>
              <w:rPr>
                <w:rFonts w:cs="Arial"/>
              </w:rPr>
              <w:t>CR 4550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18028B" w14:textId="77777777" w:rsidR="004D46C7" w:rsidRDefault="004D46C7" w:rsidP="004D46C7">
            <w:pPr>
              <w:rPr>
                <w:rFonts w:eastAsia="Batang" w:cs="Arial"/>
                <w:lang w:eastAsia="ko-KR"/>
              </w:rPr>
            </w:pPr>
            <w:r>
              <w:rPr>
                <w:rFonts w:eastAsia="Batang" w:cs="Arial"/>
                <w:lang w:eastAsia="ko-KR"/>
              </w:rPr>
              <w:t>Sunghoon Thu 6:26</w:t>
            </w:r>
          </w:p>
          <w:p w14:paraId="2F266A0F" w14:textId="2507DED3" w:rsidR="004D46C7" w:rsidRDefault="004D46C7" w:rsidP="004D46C7">
            <w:pPr>
              <w:rPr>
                <w:rFonts w:eastAsia="Batang" w:cs="Arial"/>
                <w:lang w:eastAsia="ko-KR"/>
              </w:rPr>
            </w:pPr>
            <w:r>
              <w:rPr>
                <w:rFonts w:eastAsia="Batang" w:cs="Arial"/>
                <w:lang w:eastAsia="ko-KR"/>
              </w:rPr>
              <w:t>Objection</w:t>
            </w:r>
          </w:p>
          <w:p w14:paraId="3CF3F0CA" w14:textId="77777777" w:rsidR="00956CC7" w:rsidRDefault="00956CC7" w:rsidP="00F83295">
            <w:pPr>
              <w:rPr>
                <w:rFonts w:eastAsia="Batang" w:cs="Arial"/>
                <w:lang w:eastAsia="ko-KR"/>
              </w:rPr>
            </w:pPr>
          </w:p>
          <w:p w14:paraId="756940C2" w14:textId="7F2558E8" w:rsidR="00956CC7" w:rsidRDefault="00956CC7" w:rsidP="00956CC7">
            <w:pPr>
              <w:rPr>
                <w:rFonts w:eastAsia="Batang" w:cs="Arial"/>
                <w:lang w:eastAsia="ko-KR"/>
              </w:rPr>
            </w:pPr>
            <w:r>
              <w:rPr>
                <w:rFonts w:eastAsia="Batang" w:cs="Arial"/>
                <w:lang w:eastAsia="ko-KR"/>
              </w:rPr>
              <w:t>Roozbeh Thu 7:0</w:t>
            </w:r>
            <w:r w:rsidR="00DC344F">
              <w:rPr>
                <w:rFonts w:eastAsia="Batang" w:cs="Arial"/>
                <w:lang w:eastAsia="ko-KR"/>
              </w:rPr>
              <w:t>7</w:t>
            </w:r>
          </w:p>
          <w:p w14:paraId="61E64856" w14:textId="77777777" w:rsidR="00956CC7" w:rsidRDefault="00956CC7" w:rsidP="00956CC7">
            <w:pPr>
              <w:rPr>
                <w:rFonts w:eastAsia="Batang" w:cs="Arial"/>
                <w:lang w:eastAsia="ko-KR"/>
              </w:rPr>
            </w:pPr>
            <w:r>
              <w:rPr>
                <w:rFonts w:eastAsia="Batang" w:cs="Arial"/>
                <w:lang w:eastAsia="ko-KR"/>
              </w:rPr>
              <w:t>Rev required</w:t>
            </w:r>
          </w:p>
          <w:p w14:paraId="7AAA1A2D" w14:textId="77777777" w:rsidR="00956CC7" w:rsidRDefault="00956CC7" w:rsidP="00F83295">
            <w:pPr>
              <w:rPr>
                <w:rFonts w:eastAsia="Batang" w:cs="Arial"/>
                <w:lang w:eastAsia="ko-KR"/>
              </w:rPr>
            </w:pPr>
          </w:p>
          <w:p w14:paraId="6ABB1786" w14:textId="4E149BED" w:rsidR="00DA79F5" w:rsidRDefault="00DA79F5" w:rsidP="00DA79F5">
            <w:pPr>
              <w:rPr>
                <w:rFonts w:eastAsia="Batang" w:cs="Arial"/>
                <w:lang w:eastAsia="ko-KR"/>
              </w:rPr>
            </w:pPr>
            <w:r>
              <w:rPr>
                <w:rFonts w:eastAsia="Batang" w:cs="Arial"/>
                <w:lang w:eastAsia="ko-KR"/>
              </w:rPr>
              <w:t>Lin Thu 10:03</w:t>
            </w:r>
          </w:p>
          <w:p w14:paraId="26824E2B" w14:textId="77777777" w:rsidR="00DA79F5" w:rsidRDefault="00DA79F5" w:rsidP="00DA79F5">
            <w:pPr>
              <w:rPr>
                <w:rFonts w:eastAsia="Batang" w:cs="Arial"/>
                <w:lang w:eastAsia="ko-KR"/>
              </w:rPr>
            </w:pPr>
            <w:r>
              <w:rPr>
                <w:rFonts w:eastAsia="Batang" w:cs="Arial"/>
                <w:lang w:eastAsia="ko-KR"/>
              </w:rPr>
              <w:t>Rev required</w:t>
            </w:r>
          </w:p>
          <w:p w14:paraId="0B7E2DF1" w14:textId="77777777" w:rsidR="00DA79F5" w:rsidRDefault="00DA79F5" w:rsidP="00F83295">
            <w:pPr>
              <w:rPr>
                <w:rFonts w:eastAsia="Batang" w:cs="Arial"/>
                <w:lang w:eastAsia="ko-KR"/>
              </w:rPr>
            </w:pPr>
          </w:p>
          <w:p w14:paraId="02B5247C" w14:textId="70426DBC" w:rsidR="00CE3DBD" w:rsidRDefault="00CE3DBD" w:rsidP="00CE3DBD">
            <w:pPr>
              <w:rPr>
                <w:rFonts w:eastAsia="Batang" w:cs="Arial"/>
                <w:lang w:eastAsia="ko-KR"/>
              </w:rPr>
            </w:pPr>
            <w:r>
              <w:rPr>
                <w:rFonts w:eastAsia="Batang" w:cs="Arial"/>
                <w:lang w:eastAsia="ko-KR"/>
              </w:rPr>
              <w:t>Lazaros Thu 13:18</w:t>
            </w:r>
          </w:p>
          <w:p w14:paraId="7A4569C8" w14:textId="77777777" w:rsidR="00CE3DBD" w:rsidRDefault="00CE3DBD" w:rsidP="00CE3DBD">
            <w:pPr>
              <w:rPr>
                <w:rFonts w:eastAsia="Batang" w:cs="Arial"/>
                <w:lang w:eastAsia="ko-KR"/>
              </w:rPr>
            </w:pPr>
            <w:r>
              <w:rPr>
                <w:rFonts w:eastAsia="Batang" w:cs="Arial"/>
                <w:lang w:eastAsia="ko-KR"/>
              </w:rPr>
              <w:t>Rev required</w:t>
            </w:r>
          </w:p>
          <w:p w14:paraId="32296116" w14:textId="77777777" w:rsidR="00CE3DBD" w:rsidRDefault="00CE3DBD" w:rsidP="00F83295">
            <w:pPr>
              <w:rPr>
                <w:rFonts w:eastAsia="Batang" w:cs="Arial"/>
                <w:lang w:eastAsia="ko-KR"/>
              </w:rPr>
            </w:pPr>
          </w:p>
          <w:p w14:paraId="787E4768" w14:textId="5C05D048" w:rsidR="00D57C06" w:rsidRDefault="00D57C06" w:rsidP="00D57C06">
            <w:pPr>
              <w:rPr>
                <w:rFonts w:eastAsia="Batang" w:cs="Arial"/>
                <w:lang w:eastAsia="ko-KR"/>
              </w:rPr>
            </w:pPr>
            <w:r>
              <w:rPr>
                <w:rFonts w:eastAsia="Batang" w:cs="Arial"/>
                <w:lang w:eastAsia="ko-KR"/>
              </w:rPr>
              <w:t>Ivo Fri 10:53</w:t>
            </w:r>
          </w:p>
          <w:p w14:paraId="1F864663" w14:textId="31EF4CF3" w:rsidR="00D57C06" w:rsidRDefault="005566B0" w:rsidP="00D57C06">
            <w:pPr>
              <w:rPr>
                <w:rFonts w:eastAsia="Batang" w:cs="Arial"/>
                <w:lang w:eastAsia="ko-KR"/>
              </w:rPr>
            </w:pPr>
            <w:r>
              <w:rPr>
                <w:rFonts w:eastAsia="Batang" w:cs="Arial"/>
                <w:lang w:eastAsia="ko-KR"/>
              </w:rPr>
              <w:t>Rev required</w:t>
            </w:r>
          </w:p>
          <w:p w14:paraId="12871063" w14:textId="77777777" w:rsidR="00D57C06" w:rsidRDefault="00D57C06" w:rsidP="00F83295">
            <w:pPr>
              <w:rPr>
                <w:rFonts w:eastAsia="Batang" w:cs="Arial"/>
                <w:lang w:eastAsia="ko-KR"/>
              </w:rPr>
            </w:pPr>
          </w:p>
          <w:p w14:paraId="628C5D7C" w14:textId="1C4C45F5" w:rsidR="002D2B05" w:rsidRDefault="002D2B05" w:rsidP="002D2B05">
            <w:pPr>
              <w:rPr>
                <w:rFonts w:eastAsia="Batang" w:cs="Arial"/>
                <w:lang w:eastAsia="ko-KR"/>
              </w:rPr>
            </w:pPr>
            <w:r>
              <w:rPr>
                <w:rFonts w:eastAsia="Batang" w:cs="Arial"/>
                <w:lang w:eastAsia="ko-KR"/>
              </w:rPr>
              <w:t>Danish Fri 11:16</w:t>
            </w:r>
          </w:p>
          <w:p w14:paraId="3DEB4EBD" w14:textId="6A2DED39" w:rsidR="002D2B05" w:rsidRDefault="002D2B05" w:rsidP="002D2B05">
            <w:pPr>
              <w:rPr>
                <w:rFonts w:eastAsia="Batang" w:cs="Arial"/>
                <w:lang w:eastAsia="ko-KR"/>
              </w:rPr>
            </w:pPr>
            <w:r>
              <w:rPr>
                <w:rFonts w:eastAsia="Batang" w:cs="Arial"/>
                <w:lang w:eastAsia="ko-KR"/>
              </w:rPr>
              <w:t>Answers</w:t>
            </w:r>
          </w:p>
          <w:p w14:paraId="725D61C8" w14:textId="77777777" w:rsidR="002D2B05" w:rsidRDefault="002D2B05" w:rsidP="00F83295">
            <w:pPr>
              <w:rPr>
                <w:rFonts w:eastAsia="Batang" w:cs="Arial"/>
                <w:lang w:eastAsia="ko-KR"/>
              </w:rPr>
            </w:pPr>
          </w:p>
          <w:p w14:paraId="037D3783" w14:textId="6156FC42" w:rsidR="00356544" w:rsidRDefault="00356544" w:rsidP="00356544">
            <w:pPr>
              <w:rPr>
                <w:rFonts w:eastAsia="Batang" w:cs="Arial"/>
                <w:lang w:eastAsia="ko-KR"/>
              </w:rPr>
            </w:pPr>
            <w:r>
              <w:rPr>
                <w:rFonts w:eastAsia="Batang" w:cs="Arial"/>
                <w:lang w:eastAsia="ko-KR"/>
              </w:rPr>
              <w:t>Danish Fri 15:25</w:t>
            </w:r>
          </w:p>
          <w:p w14:paraId="75C747D2" w14:textId="2DFEA8A1" w:rsidR="00356544" w:rsidRDefault="00356544" w:rsidP="00356544">
            <w:pPr>
              <w:rPr>
                <w:rFonts w:eastAsia="Batang" w:cs="Arial"/>
                <w:lang w:eastAsia="ko-KR"/>
              </w:rPr>
            </w:pPr>
            <w:r>
              <w:rPr>
                <w:rFonts w:eastAsia="Batang" w:cs="Arial"/>
                <w:lang w:eastAsia="ko-KR"/>
              </w:rPr>
              <w:t>Rev</w:t>
            </w:r>
          </w:p>
          <w:p w14:paraId="206A4ED4" w14:textId="77777777" w:rsidR="00356544" w:rsidRDefault="00356544" w:rsidP="00F83295">
            <w:pPr>
              <w:rPr>
                <w:rFonts w:eastAsia="Batang" w:cs="Arial"/>
                <w:lang w:eastAsia="ko-KR"/>
              </w:rPr>
            </w:pPr>
          </w:p>
          <w:p w14:paraId="295EDEE7" w14:textId="24F5E451" w:rsidR="006A67DC" w:rsidRDefault="006A67DC" w:rsidP="006A67DC">
            <w:pPr>
              <w:rPr>
                <w:rFonts w:eastAsia="Batang" w:cs="Arial"/>
                <w:lang w:eastAsia="ko-KR"/>
              </w:rPr>
            </w:pPr>
            <w:r>
              <w:rPr>
                <w:rFonts w:eastAsia="Batang" w:cs="Arial"/>
                <w:lang w:eastAsia="ko-KR"/>
              </w:rPr>
              <w:t>Sunghoon Fri 19:53</w:t>
            </w:r>
          </w:p>
          <w:p w14:paraId="379A0D20" w14:textId="20D90C03" w:rsidR="006A67DC" w:rsidRDefault="006A67DC" w:rsidP="006A67DC">
            <w:pPr>
              <w:rPr>
                <w:rFonts w:eastAsia="Batang" w:cs="Arial"/>
                <w:lang w:eastAsia="ko-KR"/>
              </w:rPr>
            </w:pPr>
            <w:r>
              <w:rPr>
                <w:rFonts w:eastAsia="Batang" w:cs="Arial"/>
                <w:lang w:eastAsia="ko-KR"/>
              </w:rPr>
              <w:t>Rev required</w:t>
            </w:r>
          </w:p>
          <w:p w14:paraId="37C61B97" w14:textId="77777777" w:rsidR="006A67DC" w:rsidRDefault="006A67DC" w:rsidP="00F83295">
            <w:pPr>
              <w:rPr>
                <w:rFonts w:eastAsia="Batang" w:cs="Arial"/>
                <w:lang w:eastAsia="ko-KR"/>
              </w:rPr>
            </w:pPr>
          </w:p>
          <w:p w14:paraId="461D5396" w14:textId="2503B4C2" w:rsidR="00CE11EE" w:rsidRDefault="00CE11EE" w:rsidP="00CE11EE">
            <w:pPr>
              <w:rPr>
                <w:rFonts w:eastAsia="Batang" w:cs="Arial"/>
                <w:lang w:eastAsia="ko-KR"/>
              </w:rPr>
            </w:pPr>
            <w:r>
              <w:rPr>
                <w:rFonts w:eastAsia="Batang" w:cs="Arial"/>
                <w:lang w:eastAsia="ko-KR"/>
              </w:rPr>
              <w:t>Roozbeh Sat 4:19</w:t>
            </w:r>
          </w:p>
          <w:p w14:paraId="6E1C7243" w14:textId="3B71D23F" w:rsidR="00CE11EE" w:rsidRDefault="00CE11EE" w:rsidP="00CE11EE">
            <w:pPr>
              <w:rPr>
                <w:rFonts w:eastAsia="Batang" w:cs="Arial"/>
                <w:lang w:eastAsia="ko-KR"/>
              </w:rPr>
            </w:pPr>
            <w:r>
              <w:rPr>
                <w:rFonts w:eastAsia="Batang" w:cs="Arial"/>
                <w:lang w:eastAsia="ko-KR"/>
              </w:rPr>
              <w:lastRenderedPageBreak/>
              <w:t>Comment</w:t>
            </w:r>
          </w:p>
          <w:p w14:paraId="574C4092" w14:textId="77777777" w:rsidR="00CE11EE" w:rsidRDefault="00CE11EE" w:rsidP="00F83295">
            <w:pPr>
              <w:rPr>
                <w:rFonts w:eastAsia="Batang" w:cs="Arial"/>
                <w:lang w:eastAsia="ko-KR"/>
              </w:rPr>
            </w:pPr>
          </w:p>
          <w:p w14:paraId="2355FA95" w14:textId="0466F563" w:rsidR="00FF0FD5" w:rsidRDefault="00FF0FD5" w:rsidP="00FF0FD5">
            <w:pPr>
              <w:rPr>
                <w:rFonts w:eastAsia="Batang" w:cs="Arial"/>
                <w:lang w:eastAsia="ko-KR"/>
              </w:rPr>
            </w:pPr>
            <w:r>
              <w:rPr>
                <w:rFonts w:eastAsia="Batang" w:cs="Arial"/>
                <w:lang w:eastAsia="ko-KR"/>
              </w:rPr>
              <w:t xml:space="preserve">Danish </w:t>
            </w:r>
            <w:r>
              <w:rPr>
                <w:rFonts w:eastAsia="Batang" w:cs="Arial"/>
                <w:lang w:eastAsia="ko-KR"/>
              </w:rPr>
              <w:t>Mon</w:t>
            </w:r>
            <w:r>
              <w:rPr>
                <w:rFonts w:eastAsia="Batang" w:cs="Arial"/>
                <w:lang w:eastAsia="ko-KR"/>
              </w:rPr>
              <w:t xml:space="preserve"> 1</w:t>
            </w:r>
            <w:r>
              <w:rPr>
                <w:rFonts w:eastAsia="Batang" w:cs="Arial"/>
                <w:lang w:eastAsia="ko-KR"/>
              </w:rPr>
              <w:t>1:10</w:t>
            </w:r>
          </w:p>
          <w:p w14:paraId="347ADBEE" w14:textId="77777777" w:rsidR="00FF0FD5" w:rsidRDefault="00FF0FD5" w:rsidP="00FF0FD5">
            <w:pPr>
              <w:rPr>
                <w:rFonts w:eastAsia="Batang" w:cs="Arial"/>
                <w:lang w:eastAsia="ko-KR"/>
              </w:rPr>
            </w:pPr>
            <w:r>
              <w:rPr>
                <w:rFonts w:eastAsia="Batang" w:cs="Arial"/>
                <w:lang w:eastAsia="ko-KR"/>
              </w:rPr>
              <w:t>Rev</w:t>
            </w:r>
          </w:p>
          <w:p w14:paraId="50A3E75A" w14:textId="77777777" w:rsidR="00FF0FD5" w:rsidRDefault="00FF0FD5" w:rsidP="00F83295">
            <w:pPr>
              <w:rPr>
                <w:rFonts w:eastAsia="Batang" w:cs="Arial"/>
                <w:lang w:eastAsia="ko-KR"/>
              </w:rPr>
            </w:pPr>
          </w:p>
          <w:p w14:paraId="3AEF50F8" w14:textId="09325570" w:rsidR="005A17C3" w:rsidRDefault="005A17C3" w:rsidP="005A17C3">
            <w:pPr>
              <w:rPr>
                <w:rFonts w:eastAsia="Batang" w:cs="Arial"/>
                <w:lang w:eastAsia="ko-KR"/>
              </w:rPr>
            </w:pPr>
            <w:r>
              <w:rPr>
                <w:rFonts w:eastAsia="Batang" w:cs="Arial"/>
                <w:lang w:eastAsia="ko-KR"/>
              </w:rPr>
              <w:t xml:space="preserve">Roozbeh </w:t>
            </w:r>
            <w:r>
              <w:rPr>
                <w:rFonts w:eastAsia="Batang" w:cs="Arial"/>
                <w:lang w:eastAsia="ko-KR"/>
              </w:rPr>
              <w:t>Mon</w:t>
            </w:r>
            <w:r>
              <w:rPr>
                <w:rFonts w:eastAsia="Batang" w:cs="Arial"/>
                <w:lang w:eastAsia="ko-KR"/>
              </w:rPr>
              <w:t xml:space="preserve"> </w:t>
            </w:r>
            <w:r>
              <w:rPr>
                <w:rFonts w:eastAsia="Batang" w:cs="Arial"/>
                <w:lang w:eastAsia="ko-KR"/>
              </w:rPr>
              <w:t>16:21</w:t>
            </w:r>
          </w:p>
          <w:p w14:paraId="0A021BCE" w14:textId="77777777" w:rsidR="005A17C3" w:rsidRDefault="005A17C3" w:rsidP="005A17C3">
            <w:pPr>
              <w:rPr>
                <w:rFonts w:eastAsia="Batang" w:cs="Arial"/>
                <w:lang w:eastAsia="ko-KR"/>
              </w:rPr>
            </w:pPr>
            <w:r>
              <w:rPr>
                <w:rFonts w:eastAsia="Batang" w:cs="Arial"/>
                <w:lang w:eastAsia="ko-KR"/>
              </w:rPr>
              <w:t>Rev required</w:t>
            </w:r>
          </w:p>
          <w:p w14:paraId="57243C08" w14:textId="4DF87B6D" w:rsidR="005A17C3" w:rsidRPr="00D95972" w:rsidRDefault="005A17C3" w:rsidP="00F83295">
            <w:pPr>
              <w:rPr>
                <w:rFonts w:eastAsia="Batang" w:cs="Arial"/>
                <w:lang w:eastAsia="ko-KR"/>
              </w:rPr>
            </w:pPr>
          </w:p>
        </w:tc>
      </w:tr>
      <w:tr w:rsidR="00F24BA9" w:rsidRPr="00D95972" w14:paraId="4D734226" w14:textId="77777777" w:rsidTr="00A34EF2">
        <w:tc>
          <w:tcPr>
            <w:tcW w:w="976" w:type="dxa"/>
            <w:tcBorders>
              <w:top w:val="nil"/>
              <w:left w:val="thinThickThinSmallGap" w:sz="24" w:space="0" w:color="auto"/>
              <w:bottom w:val="nil"/>
            </w:tcBorders>
            <w:shd w:val="clear" w:color="auto" w:fill="auto"/>
          </w:tcPr>
          <w:p w14:paraId="76FCA616"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57C807E"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45A4E32" w14:textId="06C13BF7" w:rsidR="00F24BA9" w:rsidRPr="00D95972" w:rsidRDefault="00514B5F" w:rsidP="00F83295">
            <w:pPr>
              <w:overflowPunct/>
              <w:autoSpaceDE/>
              <w:autoSpaceDN/>
              <w:adjustRightInd/>
              <w:textAlignment w:val="auto"/>
              <w:rPr>
                <w:rFonts w:cs="Arial"/>
                <w:lang w:val="en-US"/>
              </w:rPr>
            </w:pPr>
            <w:hyperlink r:id="rId191" w:history="1">
              <w:r w:rsidR="00A34EF2">
                <w:rPr>
                  <w:rStyle w:val="Hyperlink"/>
                </w:rPr>
                <w:t>C1-224926</w:t>
              </w:r>
            </w:hyperlink>
          </w:p>
        </w:tc>
        <w:tc>
          <w:tcPr>
            <w:tcW w:w="4191" w:type="dxa"/>
            <w:gridSpan w:val="3"/>
            <w:tcBorders>
              <w:top w:val="single" w:sz="4" w:space="0" w:color="auto"/>
              <w:bottom w:val="single" w:sz="4" w:space="0" w:color="auto"/>
            </w:tcBorders>
            <w:shd w:val="clear" w:color="auto" w:fill="FFFF00"/>
          </w:tcPr>
          <w:p w14:paraId="3776A7A3" w14:textId="586C2037" w:rsidR="00F24BA9" w:rsidRPr="00D95972" w:rsidRDefault="00F24BA9" w:rsidP="00F83295">
            <w:pPr>
              <w:rPr>
                <w:rFonts w:cs="Arial"/>
              </w:rPr>
            </w:pPr>
            <w:r>
              <w:rPr>
                <w:rFonts w:cs="Arial"/>
              </w:rPr>
              <w:t>Payload type in general 5GSM service-level AA procedure</w:t>
            </w:r>
          </w:p>
        </w:tc>
        <w:tc>
          <w:tcPr>
            <w:tcW w:w="1767" w:type="dxa"/>
            <w:tcBorders>
              <w:top w:val="single" w:sz="4" w:space="0" w:color="auto"/>
              <w:bottom w:val="single" w:sz="4" w:space="0" w:color="auto"/>
            </w:tcBorders>
            <w:shd w:val="clear" w:color="auto" w:fill="FFFF00"/>
          </w:tcPr>
          <w:p w14:paraId="5E09D907" w14:textId="471CD052"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Qualcomm Incorporated/Lin</w:t>
            </w:r>
          </w:p>
        </w:tc>
        <w:tc>
          <w:tcPr>
            <w:tcW w:w="826" w:type="dxa"/>
            <w:tcBorders>
              <w:top w:val="single" w:sz="4" w:space="0" w:color="auto"/>
              <w:bottom w:val="single" w:sz="4" w:space="0" w:color="auto"/>
            </w:tcBorders>
            <w:shd w:val="clear" w:color="auto" w:fill="FFFF00"/>
          </w:tcPr>
          <w:p w14:paraId="3AD7BFF4" w14:textId="3770BAAC" w:rsidR="00F24BA9" w:rsidRPr="00D95972" w:rsidRDefault="00F24BA9" w:rsidP="00F83295">
            <w:pPr>
              <w:rPr>
                <w:rFonts w:cs="Arial"/>
              </w:rPr>
            </w:pPr>
            <w:r>
              <w:rPr>
                <w:rFonts w:cs="Arial"/>
              </w:rPr>
              <w:t>CR 4278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D0C7FF" w14:textId="77777777" w:rsidR="00F24BA9" w:rsidRDefault="00F24BA9" w:rsidP="00F83295">
            <w:pPr>
              <w:rPr>
                <w:rFonts w:eastAsia="Batang" w:cs="Arial"/>
                <w:lang w:eastAsia="ko-KR"/>
              </w:rPr>
            </w:pPr>
            <w:r>
              <w:rPr>
                <w:rFonts w:eastAsia="Batang" w:cs="Arial"/>
                <w:lang w:eastAsia="ko-KR"/>
              </w:rPr>
              <w:t>Revision of C1-224251</w:t>
            </w:r>
          </w:p>
          <w:p w14:paraId="7FCBD301" w14:textId="77777777" w:rsidR="00255FC3" w:rsidRDefault="00255FC3" w:rsidP="00F83295">
            <w:pPr>
              <w:rPr>
                <w:rFonts w:eastAsia="Batang" w:cs="Arial"/>
                <w:lang w:eastAsia="ko-KR"/>
              </w:rPr>
            </w:pPr>
          </w:p>
          <w:p w14:paraId="496AC313" w14:textId="69476B40" w:rsidR="00255FC3" w:rsidRDefault="00255FC3" w:rsidP="00255FC3">
            <w:pPr>
              <w:rPr>
                <w:rFonts w:eastAsia="Batang" w:cs="Arial"/>
                <w:lang w:eastAsia="ko-KR"/>
              </w:rPr>
            </w:pPr>
            <w:r>
              <w:rPr>
                <w:rFonts w:eastAsia="Batang" w:cs="Arial"/>
                <w:lang w:eastAsia="ko-KR"/>
              </w:rPr>
              <w:t>Roozbeh Thu 7:05</w:t>
            </w:r>
          </w:p>
          <w:p w14:paraId="1FCA9788" w14:textId="0875C5CE" w:rsidR="00255FC3" w:rsidRDefault="00255FC3" w:rsidP="00255FC3">
            <w:pPr>
              <w:rPr>
                <w:rFonts w:eastAsia="Batang" w:cs="Arial"/>
                <w:lang w:eastAsia="ko-KR"/>
              </w:rPr>
            </w:pPr>
            <w:r>
              <w:rPr>
                <w:rFonts w:eastAsia="Batang" w:cs="Arial"/>
                <w:lang w:eastAsia="ko-KR"/>
              </w:rPr>
              <w:t>Rev required</w:t>
            </w:r>
          </w:p>
          <w:p w14:paraId="293235F8" w14:textId="064D4589" w:rsidR="000C5FEE" w:rsidRDefault="000C5FEE" w:rsidP="00255FC3">
            <w:pPr>
              <w:rPr>
                <w:rFonts w:eastAsia="Batang" w:cs="Arial"/>
                <w:lang w:eastAsia="ko-KR"/>
              </w:rPr>
            </w:pPr>
          </w:p>
          <w:p w14:paraId="5FE86EA6" w14:textId="6CF02638" w:rsidR="000C5FEE" w:rsidRDefault="000C5FEE" w:rsidP="000C5FEE">
            <w:pPr>
              <w:rPr>
                <w:rFonts w:eastAsia="Batang" w:cs="Arial"/>
                <w:lang w:eastAsia="ko-KR"/>
              </w:rPr>
            </w:pPr>
            <w:r>
              <w:rPr>
                <w:rFonts w:eastAsia="Batang" w:cs="Arial"/>
                <w:lang w:eastAsia="ko-KR"/>
              </w:rPr>
              <w:t>Lazaros Thu 12:59</w:t>
            </w:r>
          </w:p>
          <w:p w14:paraId="72E9CDE3" w14:textId="77777777" w:rsidR="000C5FEE" w:rsidRDefault="000C5FEE" w:rsidP="000C5FEE">
            <w:pPr>
              <w:rPr>
                <w:rFonts w:eastAsia="Batang" w:cs="Arial"/>
                <w:lang w:eastAsia="ko-KR"/>
              </w:rPr>
            </w:pPr>
            <w:r>
              <w:rPr>
                <w:rFonts w:eastAsia="Batang" w:cs="Arial"/>
                <w:lang w:eastAsia="ko-KR"/>
              </w:rPr>
              <w:t>Rev required</w:t>
            </w:r>
          </w:p>
          <w:p w14:paraId="4F453580" w14:textId="77777777" w:rsidR="00255FC3" w:rsidRDefault="00255FC3" w:rsidP="00F83295">
            <w:pPr>
              <w:rPr>
                <w:rFonts w:eastAsia="Batang" w:cs="Arial"/>
                <w:lang w:eastAsia="ko-KR"/>
              </w:rPr>
            </w:pPr>
          </w:p>
          <w:p w14:paraId="2D2246A5" w14:textId="28AA4612" w:rsidR="00336FDA" w:rsidRDefault="00336FDA" w:rsidP="00336FDA">
            <w:pPr>
              <w:rPr>
                <w:rFonts w:eastAsia="Batang" w:cs="Arial"/>
                <w:lang w:eastAsia="ko-KR"/>
              </w:rPr>
            </w:pPr>
            <w:r>
              <w:rPr>
                <w:rFonts w:eastAsia="Batang" w:cs="Arial"/>
                <w:lang w:eastAsia="ko-KR"/>
              </w:rPr>
              <w:t>Ivo</w:t>
            </w:r>
            <w:r>
              <w:rPr>
                <w:rFonts w:eastAsia="Batang" w:cs="Arial"/>
                <w:lang w:eastAsia="ko-KR"/>
              </w:rPr>
              <w:t xml:space="preserve"> </w:t>
            </w:r>
            <w:r>
              <w:rPr>
                <w:rFonts w:eastAsia="Batang" w:cs="Arial"/>
                <w:lang w:eastAsia="ko-KR"/>
              </w:rPr>
              <w:t>Mon</w:t>
            </w:r>
            <w:r>
              <w:rPr>
                <w:rFonts w:eastAsia="Batang" w:cs="Arial"/>
                <w:lang w:eastAsia="ko-KR"/>
              </w:rPr>
              <w:t xml:space="preserve"> </w:t>
            </w:r>
            <w:r>
              <w:rPr>
                <w:rFonts w:eastAsia="Batang" w:cs="Arial"/>
                <w:lang w:eastAsia="ko-KR"/>
              </w:rPr>
              <w:t>9:42</w:t>
            </w:r>
          </w:p>
          <w:p w14:paraId="16FCFBF0" w14:textId="53F54B48" w:rsidR="00336FDA" w:rsidRDefault="00336FDA" w:rsidP="00336FDA">
            <w:pPr>
              <w:rPr>
                <w:rFonts w:eastAsia="Batang" w:cs="Arial"/>
                <w:lang w:eastAsia="ko-KR"/>
              </w:rPr>
            </w:pPr>
            <w:r>
              <w:rPr>
                <w:rFonts w:eastAsia="Batang" w:cs="Arial"/>
                <w:lang w:eastAsia="ko-KR"/>
              </w:rPr>
              <w:t>Request to postpone</w:t>
            </w:r>
          </w:p>
          <w:p w14:paraId="680FC4C1" w14:textId="77777777" w:rsidR="00336FDA" w:rsidRDefault="00336FDA" w:rsidP="00F83295">
            <w:pPr>
              <w:rPr>
                <w:rFonts w:eastAsia="Batang" w:cs="Arial"/>
                <w:lang w:eastAsia="ko-KR"/>
              </w:rPr>
            </w:pPr>
          </w:p>
          <w:p w14:paraId="3FFC105B" w14:textId="72C412F6" w:rsidR="005009E7" w:rsidRDefault="005009E7" w:rsidP="005009E7">
            <w:pPr>
              <w:rPr>
                <w:rFonts w:eastAsia="Batang" w:cs="Arial"/>
                <w:lang w:eastAsia="ko-KR"/>
              </w:rPr>
            </w:pPr>
            <w:r>
              <w:rPr>
                <w:rFonts w:eastAsia="Batang" w:cs="Arial"/>
                <w:lang w:eastAsia="ko-KR"/>
              </w:rPr>
              <w:t>Lin</w:t>
            </w:r>
            <w:r>
              <w:rPr>
                <w:rFonts w:eastAsia="Batang" w:cs="Arial"/>
                <w:lang w:eastAsia="ko-KR"/>
              </w:rPr>
              <w:t xml:space="preserve"> Mon 11:</w:t>
            </w:r>
            <w:r>
              <w:rPr>
                <w:rFonts w:eastAsia="Batang" w:cs="Arial"/>
                <w:lang w:eastAsia="ko-KR"/>
              </w:rPr>
              <w:t>23</w:t>
            </w:r>
          </w:p>
          <w:p w14:paraId="440C50A5" w14:textId="73C6CEFF" w:rsidR="005009E7" w:rsidRDefault="005009E7" w:rsidP="005009E7">
            <w:pPr>
              <w:rPr>
                <w:rFonts w:eastAsia="Batang" w:cs="Arial"/>
                <w:lang w:eastAsia="ko-KR"/>
              </w:rPr>
            </w:pPr>
            <w:r>
              <w:rPr>
                <w:rFonts w:eastAsia="Batang" w:cs="Arial"/>
                <w:lang w:eastAsia="ko-KR"/>
              </w:rPr>
              <w:t>Rev</w:t>
            </w:r>
          </w:p>
          <w:p w14:paraId="01EBC863" w14:textId="1918D0D2" w:rsidR="005009E7" w:rsidRPr="00D95972" w:rsidRDefault="005009E7" w:rsidP="00F83295">
            <w:pPr>
              <w:rPr>
                <w:rFonts w:eastAsia="Batang" w:cs="Arial"/>
                <w:lang w:eastAsia="ko-KR"/>
              </w:rPr>
            </w:pPr>
          </w:p>
        </w:tc>
      </w:tr>
      <w:tr w:rsidR="00F24BA9" w:rsidRPr="00D95972" w14:paraId="46FCB9A5" w14:textId="77777777" w:rsidTr="00A37B77">
        <w:tc>
          <w:tcPr>
            <w:tcW w:w="976" w:type="dxa"/>
            <w:tcBorders>
              <w:top w:val="nil"/>
              <w:left w:val="thinThickThinSmallGap" w:sz="24" w:space="0" w:color="auto"/>
              <w:bottom w:val="nil"/>
            </w:tcBorders>
            <w:shd w:val="clear" w:color="auto" w:fill="auto"/>
          </w:tcPr>
          <w:p w14:paraId="1A45570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127904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15D63E72" w14:textId="7C658204" w:rsidR="00F24BA9" w:rsidRPr="00D95972" w:rsidRDefault="00514B5F" w:rsidP="00F83295">
            <w:pPr>
              <w:overflowPunct/>
              <w:autoSpaceDE/>
              <w:autoSpaceDN/>
              <w:adjustRightInd/>
              <w:textAlignment w:val="auto"/>
              <w:rPr>
                <w:rFonts w:cs="Arial"/>
                <w:lang w:val="en-US"/>
              </w:rPr>
            </w:pPr>
            <w:hyperlink r:id="rId192" w:history="1">
              <w:r w:rsidR="00A34EF2">
                <w:rPr>
                  <w:rStyle w:val="Hyperlink"/>
                </w:rPr>
                <w:t>C1-224927</w:t>
              </w:r>
            </w:hyperlink>
          </w:p>
        </w:tc>
        <w:tc>
          <w:tcPr>
            <w:tcW w:w="4191" w:type="dxa"/>
            <w:gridSpan w:val="3"/>
            <w:tcBorders>
              <w:top w:val="single" w:sz="4" w:space="0" w:color="auto"/>
              <w:bottom w:val="single" w:sz="4" w:space="0" w:color="auto"/>
            </w:tcBorders>
            <w:shd w:val="clear" w:color="auto" w:fill="auto"/>
          </w:tcPr>
          <w:p w14:paraId="572668AA" w14:textId="624C81D8" w:rsidR="00F24BA9" w:rsidRPr="00D95972" w:rsidRDefault="00F24BA9" w:rsidP="00F83295">
            <w:pPr>
              <w:rPr>
                <w:rFonts w:cs="Arial"/>
              </w:rPr>
            </w:pPr>
            <w:r>
              <w:rPr>
                <w:rFonts w:cs="Arial"/>
              </w:rPr>
              <w:t>Service-level-AA timer name correction</w:t>
            </w:r>
          </w:p>
        </w:tc>
        <w:tc>
          <w:tcPr>
            <w:tcW w:w="1767" w:type="dxa"/>
            <w:tcBorders>
              <w:top w:val="single" w:sz="4" w:space="0" w:color="auto"/>
              <w:bottom w:val="single" w:sz="4" w:space="0" w:color="auto"/>
            </w:tcBorders>
            <w:shd w:val="clear" w:color="auto" w:fill="auto"/>
          </w:tcPr>
          <w:p w14:paraId="778A2602" w14:textId="2C1E3707"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09E11C48" w14:textId="1E31CF2D" w:rsidR="00F24BA9" w:rsidRPr="00D95972" w:rsidRDefault="00F24BA9" w:rsidP="00F83295">
            <w:pPr>
              <w:rPr>
                <w:rFonts w:cs="Arial"/>
              </w:rPr>
            </w:pPr>
            <w:r>
              <w:rPr>
                <w:rFonts w:cs="Arial"/>
              </w:rPr>
              <w:t>CR 4591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C06ABE2" w14:textId="0A439AEF" w:rsidR="00F24BA9" w:rsidRPr="00D95972" w:rsidRDefault="00A37B77" w:rsidP="00F83295">
            <w:pPr>
              <w:rPr>
                <w:rFonts w:eastAsia="Batang" w:cs="Arial"/>
                <w:lang w:eastAsia="ko-KR"/>
              </w:rPr>
            </w:pPr>
            <w:r>
              <w:rPr>
                <w:rFonts w:eastAsia="Batang" w:cs="Arial"/>
                <w:lang w:eastAsia="ko-KR"/>
              </w:rPr>
              <w:t>Agreed</w:t>
            </w:r>
          </w:p>
        </w:tc>
      </w:tr>
      <w:tr w:rsidR="00381B88" w:rsidRPr="00D95972" w14:paraId="04A3AA2A" w14:textId="77777777" w:rsidTr="0018694A">
        <w:tc>
          <w:tcPr>
            <w:tcW w:w="976" w:type="dxa"/>
            <w:tcBorders>
              <w:top w:val="nil"/>
              <w:left w:val="thinThickThinSmallGap" w:sz="24" w:space="0" w:color="auto"/>
              <w:bottom w:val="nil"/>
            </w:tcBorders>
            <w:shd w:val="clear" w:color="auto" w:fill="auto"/>
          </w:tcPr>
          <w:p w14:paraId="4D4E0A61"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45F0F6FE"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auto"/>
          </w:tcPr>
          <w:p w14:paraId="48403A40" w14:textId="5B9E5C37" w:rsidR="00381B88" w:rsidRPr="00D95972" w:rsidRDefault="00514B5F" w:rsidP="00F83295">
            <w:pPr>
              <w:overflowPunct/>
              <w:autoSpaceDE/>
              <w:autoSpaceDN/>
              <w:adjustRightInd/>
              <w:textAlignment w:val="auto"/>
              <w:rPr>
                <w:rFonts w:cs="Arial"/>
                <w:lang w:val="en-US"/>
              </w:rPr>
            </w:pPr>
            <w:hyperlink r:id="rId193" w:history="1">
              <w:r w:rsidR="00A34EF2">
                <w:rPr>
                  <w:rStyle w:val="Hyperlink"/>
                </w:rPr>
                <w:t>C1-225040</w:t>
              </w:r>
            </w:hyperlink>
          </w:p>
        </w:tc>
        <w:tc>
          <w:tcPr>
            <w:tcW w:w="4191" w:type="dxa"/>
            <w:gridSpan w:val="3"/>
            <w:tcBorders>
              <w:top w:val="single" w:sz="4" w:space="0" w:color="auto"/>
              <w:bottom w:val="single" w:sz="4" w:space="0" w:color="auto"/>
            </w:tcBorders>
            <w:shd w:val="clear" w:color="auto" w:fill="auto"/>
          </w:tcPr>
          <w:p w14:paraId="63078A21" w14:textId="12A5F3E2" w:rsidR="00381B88" w:rsidRPr="00D95972" w:rsidRDefault="00381B88" w:rsidP="00F83295">
            <w:pPr>
              <w:rPr>
                <w:rFonts w:cs="Arial"/>
              </w:rPr>
            </w:pPr>
            <w:r>
              <w:rPr>
                <w:rFonts w:cs="Arial"/>
              </w:rPr>
              <w:t>Discussion on the need of service-level-AA payload type for service-level AA</w:t>
            </w:r>
          </w:p>
        </w:tc>
        <w:tc>
          <w:tcPr>
            <w:tcW w:w="1767" w:type="dxa"/>
            <w:tcBorders>
              <w:top w:val="single" w:sz="4" w:space="0" w:color="auto"/>
              <w:bottom w:val="single" w:sz="4" w:space="0" w:color="auto"/>
            </w:tcBorders>
            <w:shd w:val="clear" w:color="auto" w:fill="auto"/>
          </w:tcPr>
          <w:p w14:paraId="334B0EDF" w14:textId="0389EFF5" w:rsidR="00381B88" w:rsidRPr="00D95972" w:rsidRDefault="00381B88"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618656A7" w14:textId="5DC74F16" w:rsidR="00381B88" w:rsidRPr="00D95972" w:rsidRDefault="00381B88"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15BC5E0" w14:textId="2301A788" w:rsidR="0018694A" w:rsidRDefault="0018694A" w:rsidP="00C73D70">
            <w:pPr>
              <w:rPr>
                <w:rFonts w:eastAsia="Batang" w:cs="Arial"/>
                <w:lang w:eastAsia="ko-KR"/>
              </w:rPr>
            </w:pPr>
            <w:r>
              <w:rPr>
                <w:rFonts w:eastAsia="Batang" w:cs="Arial"/>
                <w:lang w:eastAsia="ko-KR"/>
              </w:rPr>
              <w:t>Noted</w:t>
            </w:r>
          </w:p>
          <w:p w14:paraId="1184E20D" w14:textId="77777777" w:rsidR="0018694A" w:rsidRDefault="0018694A" w:rsidP="00C73D70">
            <w:pPr>
              <w:rPr>
                <w:rFonts w:eastAsia="Batang" w:cs="Arial"/>
                <w:lang w:eastAsia="ko-KR"/>
              </w:rPr>
            </w:pPr>
          </w:p>
          <w:p w14:paraId="3610614E" w14:textId="126ED7DC" w:rsidR="00C73D70" w:rsidRDefault="00C73D70" w:rsidP="00C73D70">
            <w:pPr>
              <w:rPr>
                <w:rFonts w:eastAsia="Batang" w:cs="Arial"/>
                <w:lang w:eastAsia="ko-KR"/>
              </w:rPr>
            </w:pPr>
            <w:r>
              <w:rPr>
                <w:rFonts w:eastAsia="Batang" w:cs="Arial"/>
                <w:lang w:eastAsia="ko-KR"/>
              </w:rPr>
              <w:t>Sunghoon Thu 6:26</w:t>
            </w:r>
          </w:p>
          <w:p w14:paraId="2D71C707" w14:textId="07883E86" w:rsidR="00C73D70" w:rsidRDefault="00C73D70" w:rsidP="00C73D70">
            <w:pPr>
              <w:rPr>
                <w:rFonts w:eastAsia="Batang" w:cs="Arial"/>
                <w:lang w:eastAsia="ko-KR"/>
              </w:rPr>
            </w:pPr>
            <w:r>
              <w:rPr>
                <w:rFonts w:eastAsia="Batang" w:cs="Arial"/>
                <w:lang w:eastAsia="ko-KR"/>
              </w:rPr>
              <w:t>Comments</w:t>
            </w:r>
          </w:p>
          <w:p w14:paraId="647C9B6A" w14:textId="77777777" w:rsidR="00381B88" w:rsidRDefault="00381B88" w:rsidP="00F83295">
            <w:pPr>
              <w:rPr>
                <w:rFonts w:eastAsia="Batang" w:cs="Arial"/>
                <w:lang w:eastAsia="ko-KR"/>
              </w:rPr>
            </w:pPr>
          </w:p>
          <w:p w14:paraId="1B632E31" w14:textId="117D1A96" w:rsidR="0004669C" w:rsidRDefault="0004669C" w:rsidP="0004669C">
            <w:pPr>
              <w:rPr>
                <w:rFonts w:eastAsia="Batang" w:cs="Arial"/>
                <w:lang w:eastAsia="ko-KR"/>
              </w:rPr>
            </w:pPr>
            <w:r>
              <w:rPr>
                <w:rFonts w:eastAsia="Batang" w:cs="Arial"/>
                <w:lang w:eastAsia="ko-KR"/>
              </w:rPr>
              <w:t>Lin Thu 10:53</w:t>
            </w:r>
          </w:p>
          <w:p w14:paraId="46EFCADE" w14:textId="77777777" w:rsidR="0004669C" w:rsidRDefault="0004669C" w:rsidP="0004669C">
            <w:pPr>
              <w:rPr>
                <w:rFonts w:eastAsia="Batang" w:cs="Arial"/>
                <w:lang w:eastAsia="ko-KR"/>
              </w:rPr>
            </w:pPr>
            <w:r>
              <w:rPr>
                <w:rFonts w:eastAsia="Batang" w:cs="Arial"/>
                <w:lang w:eastAsia="ko-KR"/>
              </w:rPr>
              <w:t>Comments</w:t>
            </w:r>
          </w:p>
          <w:p w14:paraId="4A72B87E" w14:textId="77777777" w:rsidR="0004669C" w:rsidRDefault="0004669C" w:rsidP="00F83295">
            <w:pPr>
              <w:rPr>
                <w:rFonts w:eastAsia="Batang" w:cs="Arial"/>
                <w:lang w:eastAsia="ko-KR"/>
              </w:rPr>
            </w:pPr>
          </w:p>
          <w:p w14:paraId="2E1CA080" w14:textId="155EA29D" w:rsidR="00292566" w:rsidRDefault="00292566" w:rsidP="00292566">
            <w:pPr>
              <w:rPr>
                <w:rFonts w:eastAsia="Batang" w:cs="Arial"/>
                <w:lang w:eastAsia="ko-KR"/>
              </w:rPr>
            </w:pPr>
            <w:r>
              <w:rPr>
                <w:rFonts w:eastAsia="Batang" w:cs="Arial"/>
                <w:lang w:eastAsia="ko-KR"/>
              </w:rPr>
              <w:t>Roozbeh Thu 14:38</w:t>
            </w:r>
          </w:p>
          <w:p w14:paraId="1B462977" w14:textId="2393B6CC" w:rsidR="00292566" w:rsidRDefault="00292566" w:rsidP="00292566">
            <w:pPr>
              <w:rPr>
                <w:rFonts w:eastAsia="Batang" w:cs="Arial"/>
                <w:lang w:eastAsia="ko-KR"/>
              </w:rPr>
            </w:pPr>
            <w:r>
              <w:rPr>
                <w:rFonts w:eastAsia="Batang" w:cs="Arial"/>
                <w:lang w:eastAsia="ko-KR"/>
              </w:rPr>
              <w:t>Comments</w:t>
            </w:r>
          </w:p>
          <w:p w14:paraId="097EBF78" w14:textId="77777777" w:rsidR="00292566" w:rsidRDefault="00292566" w:rsidP="00F83295">
            <w:pPr>
              <w:rPr>
                <w:rFonts w:eastAsia="Batang" w:cs="Arial"/>
                <w:lang w:eastAsia="ko-KR"/>
              </w:rPr>
            </w:pPr>
          </w:p>
          <w:p w14:paraId="79B7361B" w14:textId="65D21C5A" w:rsidR="00436A3F" w:rsidRPr="00D95972" w:rsidRDefault="00436A3F" w:rsidP="00F83295">
            <w:pPr>
              <w:rPr>
                <w:rFonts w:eastAsia="Batang" w:cs="Arial"/>
                <w:lang w:eastAsia="ko-KR"/>
              </w:rPr>
            </w:pPr>
            <w:r>
              <w:rPr>
                <w:rFonts w:eastAsia="Batang" w:cs="Arial"/>
                <w:lang w:eastAsia="ko-KR"/>
              </w:rPr>
              <w:t>&lt;&lt; rest of discussion not captured &gt;&gt;</w:t>
            </w:r>
          </w:p>
        </w:tc>
      </w:tr>
      <w:tr w:rsidR="00381B88" w:rsidRPr="00D95972" w14:paraId="1CF32AFA" w14:textId="77777777" w:rsidTr="00A34EF2">
        <w:tc>
          <w:tcPr>
            <w:tcW w:w="976" w:type="dxa"/>
            <w:tcBorders>
              <w:top w:val="nil"/>
              <w:left w:val="thinThickThinSmallGap" w:sz="24" w:space="0" w:color="auto"/>
              <w:bottom w:val="nil"/>
            </w:tcBorders>
            <w:shd w:val="clear" w:color="auto" w:fill="auto"/>
          </w:tcPr>
          <w:p w14:paraId="26422945"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53361574"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00"/>
          </w:tcPr>
          <w:p w14:paraId="5CE1F7BA" w14:textId="17BB9511" w:rsidR="00381B88" w:rsidRPr="00D95972" w:rsidRDefault="00514B5F" w:rsidP="00F83295">
            <w:pPr>
              <w:overflowPunct/>
              <w:autoSpaceDE/>
              <w:autoSpaceDN/>
              <w:adjustRightInd/>
              <w:textAlignment w:val="auto"/>
              <w:rPr>
                <w:rFonts w:cs="Arial"/>
                <w:lang w:val="en-US"/>
              </w:rPr>
            </w:pPr>
            <w:hyperlink r:id="rId194" w:history="1">
              <w:r w:rsidR="00A34EF2">
                <w:rPr>
                  <w:rStyle w:val="Hyperlink"/>
                </w:rPr>
                <w:t>C1-225041</w:t>
              </w:r>
            </w:hyperlink>
          </w:p>
        </w:tc>
        <w:tc>
          <w:tcPr>
            <w:tcW w:w="4191" w:type="dxa"/>
            <w:gridSpan w:val="3"/>
            <w:tcBorders>
              <w:top w:val="single" w:sz="4" w:space="0" w:color="auto"/>
              <w:bottom w:val="single" w:sz="4" w:space="0" w:color="auto"/>
            </w:tcBorders>
            <w:shd w:val="clear" w:color="auto" w:fill="FFFF00"/>
          </w:tcPr>
          <w:p w14:paraId="63E98CAF" w14:textId="0904E88C" w:rsidR="00381B88" w:rsidRPr="00D95972" w:rsidRDefault="00381B88" w:rsidP="00F83295">
            <w:pPr>
              <w:rPr>
                <w:rFonts w:cs="Arial"/>
              </w:rPr>
            </w:pPr>
            <w:r>
              <w:rPr>
                <w:rFonts w:cs="Arial"/>
              </w:rPr>
              <w:t>Corrections on service-level-AA payload type for UUAA</w:t>
            </w:r>
          </w:p>
        </w:tc>
        <w:tc>
          <w:tcPr>
            <w:tcW w:w="1767" w:type="dxa"/>
            <w:tcBorders>
              <w:top w:val="single" w:sz="4" w:space="0" w:color="auto"/>
              <w:bottom w:val="single" w:sz="4" w:space="0" w:color="auto"/>
            </w:tcBorders>
            <w:shd w:val="clear" w:color="auto" w:fill="FFFF00"/>
          </w:tcPr>
          <w:p w14:paraId="11C707EB" w14:textId="1C59FC1B" w:rsidR="00381B88" w:rsidRPr="00D95972" w:rsidRDefault="00381B88"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B877CE5" w14:textId="432968F5" w:rsidR="00381B88" w:rsidRPr="00D95972" w:rsidRDefault="00381B88" w:rsidP="00F83295">
            <w:pPr>
              <w:rPr>
                <w:rFonts w:cs="Arial"/>
              </w:rPr>
            </w:pPr>
            <w:r>
              <w:rPr>
                <w:rFonts w:cs="Arial"/>
              </w:rPr>
              <w:t>CR 4632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778761" w14:textId="77777777" w:rsidR="00A36154" w:rsidRDefault="00A36154" w:rsidP="00A36154">
            <w:pPr>
              <w:rPr>
                <w:rFonts w:eastAsia="Batang" w:cs="Arial"/>
                <w:lang w:eastAsia="ko-KR"/>
              </w:rPr>
            </w:pPr>
            <w:r>
              <w:rPr>
                <w:rFonts w:eastAsia="Batang" w:cs="Arial"/>
                <w:lang w:eastAsia="ko-KR"/>
              </w:rPr>
              <w:t>Sunghoon Thu 6:26</w:t>
            </w:r>
          </w:p>
          <w:p w14:paraId="1A9151D5" w14:textId="77777777" w:rsidR="00A36154" w:rsidRDefault="00A36154" w:rsidP="00A36154">
            <w:pPr>
              <w:rPr>
                <w:rFonts w:eastAsia="Batang" w:cs="Arial"/>
                <w:lang w:eastAsia="ko-KR"/>
              </w:rPr>
            </w:pPr>
            <w:r>
              <w:rPr>
                <w:rFonts w:eastAsia="Batang" w:cs="Arial"/>
                <w:lang w:eastAsia="ko-KR"/>
              </w:rPr>
              <w:t>Rev required</w:t>
            </w:r>
          </w:p>
          <w:p w14:paraId="0AD109CF" w14:textId="77777777" w:rsidR="00381B88" w:rsidRDefault="00381B88" w:rsidP="00F83295">
            <w:pPr>
              <w:rPr>
                <w:rFonts w:eastAsia="Batang" w:cs="Arial"/>
                <w:lang w:eastAsia="ko-KR"/>
              </w:rPr>
            </w:pPr>
          </w:p>
          <w:p w14:paraId="10720EB0" w14:textId="54D87602" w:rsidR="00783FA3" w:rsidRDefault="00783FA3" w:rsidP="00783FA3">
            <w:pPr>
              <w:rPr>
                <w:rFonts w:eastAsia="Batang" w:cs="Arial"/>
                <w:lang w:eastAsia="ko-KR"/>
              </w:rPr>
            </w:pPr>
            <w:r>
              <w:rPr>
                <w:rFonts w:eastAsia="Batang" w:cs="Arial"/>
                <w:lang w:eastAsia="ko-KR"/>
              </w:rPr>
              <w:t>Lin Thu 10:55</w:t>
            </w:r>
          </w:p>
          <w:p w14:paraId="02AA2A2B" w14:textId="48125CB1" w:rsidR="00783FA3" w:rsidRDefault="00783FA3" w:rsidP="00783FA3">
            <w:pPr>
              <w:rPr>
                <w:rFonts w:eastAsia="Batang" w:cs="Arial"/>
                <w:lang w:eastAsia="ko-KR"/>
              </w:rPr>
            </w:pPr>
            <w:r>
              <w:rPr>
                <w:rFonts w:eastAsia="Batang" w:cs="Arial"/>
                <w:lang w:eastAsia="ko-KR"/>
              </w:rPr>
              <w:lastRenderedPageBreak/>
              <w:t>Objection</w:t>
            </w:r>
          </w:p>
          <w:p w14:paraId="2B5E6894" w14:textId="77777777" w:rsidR="00783FA3" w:rsidRDefault="00783FA3" w:rsidP="00F83295">
            <w:pPr>
              <w:rPr>
                <w:rFonts w:eastAsia="Batang" w:cs="Arial"/>
                <w:lang w:eastAsia="ko-KR"/>
              </w:rPr>
            </w:pPr>
          </w:p>
          <w:p w14:paraId="5FDEC0B1" w14:textId="77777777" w:rsidR="0090390E" w:rsidRDefault="0090390E" w:rsidP="0090390E">
            <w:pPr>
              <w:rPr>
                <w:rFonts w:eastAsia="Batang" w:cs="Arial"/>
                <w:lang w:eastAsia="ko-KR"/>
              </w:rPr>
            </w:pPr>
            <w:r>
              <w:rPr>
                <w:rFonts w:eastAsia="Batang" w:cs="Arial"/>
                <w:lang w:eastAsia="ko-KR"/>
              </w:rPr>
              <w:t>Yizhong Thu 13:58</w:t>
            </w:r>
          </w:p>
          <w:p w14:paraId="7F9338B6" w14:textId="77777777" w:rsidR="0090390E" w:rsidRDefault="0090390E" w:rsidP="0090390E">
            <w:pPr>
              <w:rPr>
                <w:rFonts w:eastAsia="Batang" w:cs="Arial"/>
                <w:lang w:eastAsia="ko-KR"/>
              </w:rPr>
            </w:pPr>
            <w:r>
              <w:rPr>
                <w:rFonts w:eastAsia="Batang" w:cs="Arial"/>
                <w:lang w:eastAsia="ko-KR"/>
              </w:rPr>
              <w:t>Rev required</w:t>
            </w:r>
          </w:p>
          <w:p w14:paraId="2ADE7C2C" w14:textId="77777777" w:rsidR="0090390E" w:rsidRDefault="0090390E" w:rsidP="00F83295">
            <w:pPr>
              <w:rPr>
                <w:rFonts w:eastAsia="Batang" w:cs="Arial"/>
                <w:lang w:eastAsia="ko-KR"/>
              </w:rPr>
            </w:pPr>
          </w:p>
          <w:p w14:paraId="344E5E34" w14:textId="1E6BCE25" w:rsidR="008C4B48" w:rsidRDefault="008C4B48" w:rsidP="008C4B48">
            <w:pPr>
              <w:rPr>
                <w:rFonts w:eastAsia="Batang" w:cs="Arial"/>
                <w:lang w:eastAsia="ko-KR"/>
              </w:rPr>
            </w:pPr>
            <w:r>
              <w:rPr>
                <w:rFonts w:eastAsia="Batang" w:cs="Arial"/>
                <w:lang w:eastAsia="ko-KR"/>
              </w:rPr>
              <w:t>Lazaros Fri 1</w:t>
            </w:r>
            <w:r w:rsidR="002E6E38">
              <w:rPr>
                <w:rFonts w:eastAsia="Batang" w:cs="Arial"/>
                <w:lang w:eastAsia="ko-KR"/>
              </w:rPr>
              <w:t>4:17</w:t>
            </w:r>
          </w:p>
          <w:p w14:paraId="3D80CFE6" w14:textId="57E25563" w:rsidR="008C4B48" w:rsidRDefault="002E6E38" w:rsidP="008C4B48">
            <w:pPr>
              <w:rPr>
                <w:rFonts w:eastAsia="Batang" w:cs="Arial"/>
                <w:lang w:eastAsia="ko-KR"/>
              </w:rPr>
            </w:pPr>
            <w:r>
              <w:rPr>
                <w:rFonts w:eastAsia="Batang" w:cs="Arial"/>
                <w:lang w:eastAsia="ko-KR"/>
              </w:rPr>
              <w:t>Answers</w:t>
            </w:r>
          </w:p>
          <w:p w14:paraId="5EF5C605" w14:textId="77777777" w:rsidR="008C4B48" w:rsidRDefault="008C4B48" w:rsidP="00F83295">
            <w:pPr>
              <w:rPr>
                <w:rFonts w:eastAsia="Batang" w:cs="Arial"/>
                <w:lang w:eastAsia="ko-KR"/>
              </w:rPr>
            </w:pPr>
          </w:p>
          <w:p w14:paraId="15BAA8ED" w14:textId="018C2033" w:rsidR="00E34AF9" w:rsidRDefault="00E34AF9" w:rsidP="00E34AF9">
            <w:pPr>
              <w:rPr>
                <w:rFonts w:eastAsia="Batang" w:cs="Arial"/>
                <w:lang w:eastAsia="ko-KR"/>
              </w:rPr>
            </w:pPr>
            <w:r>
              <w:rPr>
                <w:rFonts w:eastAsia="Batang" w:cs="Arial"/>
                <w:lang w:eastAsia="ko-KR"/>
              </w:rPr>
              <w:t>Sunghoon Fri 20:47</w:t>
            </w:r>
          </w:p>
          <w:p w14:paraId="34EF5049" w14:textId="77777777" w:rsidR="00E34AF9" w:rsidRDefault="00E34AF9" w:rsidP="00E34AF9">
            <w:pPr>
              <w:rPr>
                <w:rFonts w:eastAsia="Batang" w:cs="Arial"/>
                <w:lang w:eastAsia="ko-KR"/>
              </w:rPr>
            </w:pPr>
            <w:r>
              <w:rPr>
                <w:rFonts w:eastAsia="Batang" w:cs="Arial"/>
                <w:lang w:eastAsia="ko-KR"/>
              </w:rPr>
              <w:t>Rev required</w:t>
            </w:r>
          </w:p>
          <w:p w14:paraId="6C7FAE90" w14:textId="77777777" w:rsidR="00E34AF9" w:rsidRDefault="00E34AF9" w:rsidP="00F83295">
            <w:pPr>
              <w:rPr>
                <w:rFonts w:eastAsia="Batang" w:cs="Arial"/>
                <w:lang w:eastAsia="ko-KR"/>
              </w:rPr>
            </w:pPr>
          </w:p>
          <w:p w14:paraId="7958AC9E" w14:textId="6F8DFB66" w:rsidR="00F27897" w:rsidRDefault="00F27897" w:rsidP="00F27897">
            <w:pPr>
              <w:rPr>
                <w:rFonts w:eastAsia="Batang" w:cs="Arial"/>
                <w:lang w:eastAsia="ko-KR"/>
              </w:rPr>
            </w:pPr>
            <w:r>
              <w:rPr>
                <w:rFonts w:eastAsia="Batang" w:cs="Arial"/>
                <w:lang w:eastAsia="ko-KR"/>
              </w:rPr>
              <w:t xml:space="preserve">Lazaros </w:t>
            </w:r>
            <w:r>
              <w:rPr>
                <w:rFonts w:eastAsia="Batang" w:cs="Arial"/>
                <w:lang w:eastAsia="ko-KR"/>
              </w:rPr>
              <w:t>Mon</w:t>
            </w:r>
            <w:r>
              <w:rPr>
                <w:rFonts w:eastAsia="Batang" w:cs="Arial"/>
                <w:lang w:eastAsia="ko-KR"/>
              </w:rPr>
              <w:t xml:space="preserve"> 1</w:t>
            </w:r>
            <w:r w:rsidR="009D1491">
              <w:rPr>
                <w:rFonts w:eastAsia="Batang" w:cs="Arial"/>
                <w:lang w:eastAsia="ko-KR"/>
              </w:rPr>
              <w:t>5:43</w:t>
            </w:r>
          </w:p>
          <w:p w14:paraId="59E30F3A" w14:textId="77777777" w:rsidR="00F27897" w:rsidRDefault="00F27897" w:rsidP="00F27897">
            <w:pPr>
              <w:rPr>
                <w:rFonts w:eastAsia="Batang" w:cs="Arial"/>
                <w:lang w:eastAsia="ko-KR"/>
              </w:rPr>
            </w:pPr>
            <w:r>
              <w:rPr>
                <w:rFonts w:eastAsia="Batang" w:cs="Arial"/>
                <w:lang w:eastAsia="ko-KR"/>
              </w:rPr>
              <w:t>Answers</w:t>
            </w:r>
          </w:p>
          <w:p w14:paraId="37CF0B59" w14:textId="0481394B" w:rsidR="00F27897" w:rsidRPr="00D95972" w:rsidRDefault="00F27897" w:rsidP="00F83295">
            <w:pPr>
              <w:rPr>
                <w:rFonts w:eastAsia="Batang" w:cs="Arial"/>
                <w:lang w:eastAsia="ko-KR"/>
              </w:rPr>
            </w:pPr>
          </w:p>
        </w:tc>
      </w:tr>
      <w:tr w:rsidR="00381B88" w:rsidRPr="00D95972" w14:paraId="08386C65" w14:textId="77777777" w:rsidTr="00A34EF2">
        <w:tc>
          <w:tcPr>
            <w:tcW w:w="976" w:type="dxa"/>
            <w:tcBorders>
              <w:top w:val="nil"/>
              <w:left w:val="thinThickThinSmallGap" w:sz="24" w:space="0" w:color="auto"/>
              <w:bottom w:val="nil"/>
            </w:tcBorders>
            <w:shd w:val="clear" w:color="auto" w:fill="auto"/>
          </w:tcPr>
          <w:p w14:paraId="38E97D8E"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708272E5"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00"/>
          </w:tcPr>
          <w:p w14:paraId="577EB1E0" w14:textId="2013F697" w:rsidR="00381B88" w:rsidRPr="00D95972" w:rsidRDefault="00514B5F" w:rsidP="00F83295">
            <w:pPr>
              <w:overflowPunct/>
              <w:autoSpaceDE/>
              <w:autoSpaceDN/>
              <w:adjustRightInd/>
              <w:textAlignment w:val="auto"/>
              <w:rPr>
                <w:rFonts w:cs="Arial"/>
                <w:lang w:val="en-US"/>
              </w:rPr>
            </w:pPr>
            <w:hyperlink r:id="rId195" w:history="1">
              <w:r w:rsidR="00A34EF2">
                <w:rPr>
                  <w:rStyle w:val="Hyperlink"/>
                </w:rPr>
                <w:t>C1-</w:t>
              </w:r>
              <w:r w:rsidR="00CC298B">
                <w:rPr>
                  <w:rStyle w:val="Hyperlink"/>
                </w:rPr>
                <w:t>22</w:t>
              </w:r>
              <w:r w:rsidR="00A24A72">
                <w:rPr>
                  <w:rStyle w:val="Hyperlink"/>
                </w:rPr>
                <w:t>5042</w:t>
              </w:r>
            </w:hyperlink>
          </w:p>
        </w:tc>
        <w:tc>
          <w:tcPr>
            <w:tcW w:w="4191" w:type="dxa"/>
            <w:gridSpan w:val="3"/>
            <w:tcBorders>
              <w:top w:val="single" w:sz="4" w:space="0" w:color="auto"/>
              <w:bottom w:val="single" w:sz="4" w:space="0" w:color="auto"/>
            </w:tcBorders>
            <w:shd w:val="clear" w:color="auto" w:fill="FFFF00"/>
          </w:tcPr>
          <w:p w14:paraId="327AD3CA" w14:textId="45E2EE75" w:rsidR="00381B88" w:rsidRPr="00D95972" w:rsidRDefault="00381B88" w:rsidP="00F83295">
            <w:pPr>
              <w:rPr>
                <w:rFonts w:cs="Arial"/>
              </w:rPr>
            </w:pPr>
            <w:r>
              <w:rPr>
                <w:rFonts w:cs="Arial"/>
              </w:rPr>
              <w:t>Corrections on service-level-AA payload type for C2</w:t>
            </w:r>
          </w:p>
        </w:tc>
        <w:tc>
          <w:tcPr>
            <w:tcW w:w="1767" w:type="dxa"/>
            <w:tcBorders>
              <w:top w:val="single" w:sz="4" w:space="0" w:color="auto"/>
              <w:bottom w:val="single" w:sz="4" w:space="0" w:color="auto"/>
            </w:tcBorders>
            <w:shd w:val="clear" w:color="auto" w:fill="FFFF00"/>
          </w:tcPr>
          <w:p w14:paraId="2D1BB810" w14:textId="2DE2D6B2" w:rsidR="00381B88" w:rsidRPr="00D95972" w:rsidRDefault="00381B88"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B7102D3" w14:textId="72533C7C" w:rsidR="00381B88" w:rsidRPr="00D95972" w:rsidRDefault="00381B88" w:rsidP="00F83295">
            <w:pPr>
              <w:rPr>
                <w:rFonts w:cs="Arial"/>
              </w:rPr>
            </w:pPr>
            <w:r>
              <w:rPr>
                <w:rFonts w:cs="Arial"/>
              </w:rPr>
              <w:t>CR 4633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BCA671" w14:textId="77777777" w:rsidR="00A36154" w:rsidRDefault="00A36154" w:rsidP="00A36154">
            <w:pPr>
              <w:rPr>
                <w:rFonts w:eastAsia="Batang" w:cs="Arial"/>
                <w:lang w:eastAsia="ko-KR"/>
              </w:rPr>
            </w:pPr>
            <w:r>
              <w:rPr>
                <w:rFonts w:eastAsia="Batang" w:cs="Arial"/>
                <w:lang w:eastAsia="ko-KR"/>
              </w:rPr>
              <w:t>Sunghoon Thu 6:26</w:t>
            </w:r>
          </w:p>
          <w:p w14:paraId="0149FCE5" w14:textId="77777777" w:rsidR="00A36154" w:rsidRDefault="00A36154" w:rsidP="00A36154">
            <w:pPr>
              <w:rPr>
                <w:rFonts w:eastAsia="Batang" w:cs="Arial"/>
                <w:lang w:eastAsia="ko-KR"/>
              </w:rPr>
            </w:pPr>
            <w:r>
              <w:rPr>
                <w:rFonts w:eastAsia="Batang" w:cs="Arial"/>
                <w:lang w:eastAsia="ko-KR"/>
              </w:rPr>
              <w:t>Rev required</w:t>
            </w:r>
          </w:p>
          <w:p w14:paraId="56CE950A" w14:textId="77777777" w:rsidR="00381B88" w:rsidRDefault="00381B88" w:rsidP="00F83295">
            <w:pPr>
              <w:rPr>
                <w:rFonts w:eastAsia="Batang" w:cs="Arial"/>
                <w:lang w:eastAsia="ko-KR"/>
              </w:rPr>
            </w:pPr>
          </w:p>
          <w:p w14:paraId="4E388F4D" w14:textId="2B8808FC" w:rsidR="00A90418" w:rsidRDefault="00A90418" w:rsidP="00A90418">
            <w:pPr>
              <w:rPr>
                <w:rFonts w:eastAsia="Batang" w:cs="Arial"/>
                <w:lang w:eastAsia="ko-KR"/>
              </w:rPr>
            </w:pPr>
            <w:r>
              <w:rPr>
                <w:rFonts w:eastAsia="Batang" w:cs="Arial"/>
                <w:lang w:eastAsia="ko-KR"/>
              </w:rPr>
              <w:t>Lin Thu 11:04</w:t>
            </w:r>
          </w:p>
          <w:p w14:paraId="6ADE61AD" w14:textId="77777777" w:rsidR="00A90418" w:rsidRDefault="00A90418" w:rsidP="00A90418">
            <w:pPr>
              <w:rPr>
                <w:rFonts w:eastAsia="Batang" w:cs="Arial"/>
                <w:lang w:eastAsia="ko-KR"/>
              </w:rPr>
            </w:pPr>
            <w:r>
              <w:rPr>
                <w:rFonts w:eastAsia="Batang" w:cs="Arial"/>
                <w:lang w:eastAsia="ko-KR"/>
              </w:rPr>
              <w:t>Objection</w:t>
            </w:r>
          </w:p>
          <w:p w14:paraId="5D440A4A" w14:textId="77777777" w:rsidR="00A90418" w:rsidRDefault="00A90418" w:rsidP="00F83295">
            <w:pPr>
              <w:rPr>
                <w:rFonts w:eastAsia="Batang" w:cs="Arial"/>
                <w:lang w:eastAsia="ko-KR"/>
              </w:rPr>
            </w:pPr>
          </w:p>
          <w:p w14:paraId="164B9A38" w14:textId="37660606" w:rsidR="00C01912" w:rsidRDefault="00C01912" w:rsidP="00C01912">
            <w:pPr>
              <w:rPr>
                <w:rFonts w:eastAsia="Batang" w:cs="Arial"/>
                <w:lang w:eastAsia="ko-KR"/>
              </w:rPr>
            </w:pPr>
            <w:r>
              <w:rPr>
                <w:rFonts w:eastAsia="Batang" w:cs="Arial"/>
                <w:lang w:eastAsia="ko-KR"/>
              </w:rPr>
              <w:t>Sunghoon Fri 7:16</w:t>
            </w:r>
          </w:p>
          <w:p w14:paraId="6D6807F2" w14:textId="29318F8F" w:rsidR="00C01912" w:rsidRDefault="00C01912" w:rsidP="00C01912">
            <w:pPr>
              <w:rPr>
                <w:rFonts w:eastAsia="Batang" w:cs="Arial"/>
                <w:lang w:eastAsia="ko-KR"/>
              </w:rPr>
            </w:pPr>
            <w:r>
              <w:rPr>
                <w:rFonts w:eastAsia="Batang" w:cs="Arial"/>
                <w:lang w:eastAsia="ko-KR"/>
              </w:rPr>
              <w:t>Comments</w:t>
            </w:r>
          </w:p>
          <w:p w14:paraId="671911BD" w14:textId="77777777" w:rsidR="00C01912" w:rsidRDefault="00C01912" w:rsidP="00F83295">
            <w:pPr>
              <w:rPr>
                <w:rFonts w:eastAsia="Batang" w:cs="Arial"/>
                <w:lang w:eastAsia="ko-KR"/>
              </w:rPr>
            </w:pPr>
          </w:p>
          <w:p w14:paraId="47CA73E0" w14:textId="4BCDAD56" w:rsidR="00D53A0D" w:rsidRDefault="00D53A0D" w:rsidP="00D53A0D">
            <w:pPr>
              <w:rPr>
                <w:rFonts w:eastAsia="Batang" w:cs="Arial"/>
                <w:lang w:eastAsia="ko-KR"/>
              </w:rPr>
            </w:pPr>
            <w:r>
              <w:rPr>
                <w:rFonts w:eastAsia="Batang" w:cs="Arial"/>
                <w:lang w:eastAsia="ko-KR"/>
              </w:rPr>
              <w:t>Ivo Fri 11:24</w:t>
            </w:r>
          </w:p>
          <w:p w14:paraId="3CCC27A6" w14:textId="1758726A" w:rsidR="00D53A0D" w:rsidRDefault="00D53A0D" w:rsidP="00D53A0D">
            <w:pPr>
              <w:rPr>
                <w:rFonts w:eastAsia="Batang" w:cs="Arial"/>
                <w:lang w:eastAsia="ko-KR"/>
              </w:rPr>
            </w:pPr>
            <w:r>
              <w:rPr>
                <w:rFonts w:eastAsia="Batang" w:cs="Arial"/>
                <w:lang w:eastAsia="ko-KR"/>
              </w:rPr>
              <w:t>Answers</w:t>
            </w:r>
          </w:p>
          <w:p w14:paraId="371D7177" w14:textId="77777777" w:rsidR="00D53A0D" w:rsidRDefault="00D53A0D" w:rsidP="00F83295">
            <w:pPr>
              <w:rPr>
                <w:rFonts w:eastAsia="Batang" w:cs="Arial"/>
                <w:lang w:eastAsia="ko-KR"/>
              </w:rPr>
            </w:pPr>
          </w:p>
          <w:p w14:paraId="7F96C030" w14:textId="1DF1748A" w:rsidR="00356544" w:rsidRDefault="00356544" w:rsidP="00356544">
            <w:pPr>
              <w:rPr>
                <w:rFonts w:eastAsia="Batang" w:cs="Arial"/>
                <w:lang w:eastAsia="ko-KR"/>
              </w:rPr>
            </w:pPr>
            <w:r>
              <w:rPr>
                <w:rFonts w:eastAsia="Batang" w:cs="Arial"/>
                <w:lang w:eastAsia="ko-KR"/>
              </w:rPr>
              <w:t>Lazaros Fri 15:13</w:t>
            </w:r>
          </w:p>
          <w:p w14:paraId="5557E919" w14:textId="77777777" w:rsidR="00356544" w:rsidRDefault="00356544" w:rsidP="00356544">
            <w:pPr>
              <w:rPr>
                <w:rFonts w:eastAsia="Batang" w:cs="Arial"/>
                <w:lang w:eastAsia="ko-KR"/>
              </w:rPr>
            </w:pPr>
            <w:r>
              <w:rPr>
                <w:rFonts w:eastAsia="Batang" w:cs="Arial"/>
                <w:lang w:eastAsia="ko-KR"/>
              </w:rPr>
              <w:t>Answers</w:t>
            </w:r>
          </w:p>
          <w:p w14:paraId="74925586" w14:textId="77777777" w:rsidR="00356544" w:rsidRDefault="00356544" w:rsidP="00F83295">
            <w:pPr>
              <w:rPr>
                <w:rFonts w:eastAsia="Batang" w:cs="Arial"/>
                <w:lang w:eastAsia="ko-KR"/>
              </w:rPr>
            </w:pPr>
          </w:p>
          <w:p w14:paraId="2CE7F74F" w14:textId="7EEBDCDB" w:rsidR="008E2DC7" w:rsidRDefault="008E2DC7" w:rsidP="008E2DC7">
            <w:pPr>
              <w:rPr>
                <w:rFonts w:eastAsia="Batang" w:cs="Arial"/>
                <w:lang w:eastAsia="ko-KR"/>
              </w:rPr>
            </w:pPr>
            <w:r>
              <w:rPr>
                <w:rFonts w:eastAsia="Batang" w:cs="Arial"/>
                <w:lang w:eastAsia="ko-KR"/>
              </w:rPr>
              <w:t>Sunghoon Fri 16:40</w:t>
            </w:r>
          </w:p>
          <w:p w14:paraId="5A074E77" w14:textId="4117B86E" w:rsidR="008E2DC7" w:rsidRDefault="008E2DC7" w:rsidP="008E2DC7">
            <w:pPr>
              <w:rPr>
                <w:rFonts w:eastAsia="Batang" w:cs="Arial"/>
                <w:lang w:eastAsia="ko-KR"/>
              </w:rPr>
            </w:pPr>
            <w:r>
              <w:rPr>
                <w:rFonts w:eastAsia="Batang" w:cs="Arial"/>
                <w:lang w:eastAsia="ko-KR"/>
              </w:rPr>
              <w:t>Rev required</w:t>
            </w:r>
          </w:p>
          <w:p w14:paraId="27A5B56B" w14:textId="77777777" w:rsidR="008E2DC7" w:rsidRDefault="008E2DC7" w:rsidP="00F83295">
            <w:pPr>
              <w:rPr>
                <w:rFonts w:eastAsia="Batang" w:cs="Arial"/>
                <w:lang w:eastAsia="ko-KR"/>
              </w:rPr>
            </w:pPr>
          </w:p>
          <w:p w14:paraId="1B2D88D0" w14:textId="42112DD4" w:rsidR="00356791" w:rsidRDefault="00356791" w:rsidP="00356791">
            <w:pPr>
              <w:rPr>
                <w:rFonts w:eastAsia="Batang" w:cs="Arial"/>
                <w:lang w:eastAsia="ko-KR"/>
              </w:rPr>
            </w:pPr>
            <w:r>
              <w:rPr>
                <w:rFonts w:eastAsia="Batang" w:cs="Arial"/>
                <w:lang w:eastAsia="ko-KR"/>
              </w:rPr>
              <w:t>Sunghoon Fri 20:29</w:t>
            </w:r>
          </w:p>
          <w:p w14:paraId="3CE65D38" w14:textId="097AE110" w:rsidR="00356791" w:rsidRDefault="00356791" w:rsidP="00356791">
            <w:pPr>
              <w:rPr>
                <w:rFonts w:eastAsia="Batang" w:cs="Arial"/>
                <w:lang w:eastAsia="ko-KR"/>
              </w:rPr>
            </w:pPr>
            <w:r>
              <w:rPr>
                <w:rFonts w:eastAsia="Batang" w:cs="Arial"/>
                <w:lang w:eastAsia="ko-KR"/>
              </w:rPr>
              <w:t>Answers</w:t>
            </w:r>
          </w:p>
          <w:p w14:paraId="4DC17822" w14:textId="77777777" w:rsidR="00356791" w:rsidRDefault="00356791" w:rsidP="00F83295">
            <w:pPr>
              <w:rPr>
                <w:rFonts w:eastAsia="Batang" w:cs="Arial"/>
                <w:lang w:eastAsia="ko-KR"/>
              </w:rPr>
            </w:pPr>
          </w:p>
          <w:p w14:paraId="122A87F2" w14:textId="3855F8B3" w:rsidR="0076184F" w:rsidRDefault="0076184F" w:rsidP="0076184F">
            <w:pPr>
              <w:rPr>
                <w:rFonts w:eastAsia="Batang" w:cs="Arial"/>
                <w:lang w:eastAsia="ko-KR"/>
              </w:rPr>
            </w:pPr>
            <w:r>
              <w:rPr>
                <w:rFonts w:eastAsia="Batang" w:cs="Arial"/>
                <w:lang w:eastAsia="ko-KR"/>
              </w:rPr>
              <w:t>Ivo</w:t>
            </w:r>
            <w:r>
              <w:rPr>
                <w:rFonts w:eastAsia="Batang" w:cs="Arial"/>
                <w:lang w:eastAsia="ko-KR"/>
              </w:rPr>
              <w:t xml:space="preserve"> </w:t>
            </w:r>
            <w:r>
              <w:rPr>
                <w:rFonts w:eastAsia="Batang" w:cs="Arial"/>
                <w:lang w:eastAsia="ko-KR"/>
              </w:rPr>
              <w:t>Mon</w:t>
            </w:r>
            <w:r>
              <w:rPr>
                <w:rFonts w:eastAsia="Batang" w:cs="Arial"/>
                <w:lang w:eastAsia="ko-KR"/>
              </w:rPr>
              <w:t xml:space="preserve"> </w:t>
            </w:r>
            <w:r>
              <w:rPr>
                <w:rFonts w:eastAsia="Batang" w:cs="Arial"/>
                <w:lang w:eastAsia="ko-KR"/>
              </w:rPr>
              <w:t>9:49</w:t>
            </w:r>
          </w:p>
          <w:p w14:paraId="04AE0F5B" w14:textId="77777777" w:rsidR="0076184F" w:rsidRDefault="0076184F" w:rsidP="0076184F">
            <w:pPr>
              <w:rPr>
                <w:rFonts w:eastAsia="Batang" w:cs="Arial"/>
                <w:lang w:eastAsia="ko-KR"/>
              </w:rPr>
            </w:pPr>
            <w:r>
              <w:rPr>
                <w:rFonts w:eastAsia="Batang" w:cs="Arial"/>
                <w:lang w:eastAsia="ko-KR"/>
              </w:rPr>
              <w:t>Answers</w:t>
            </w:r>
          </w:p>
          <w:p w14:paraId="58CB9256" w14:textId="77777777" w:rsidR="0076184F" w:rsidRDefault="0076184F" w:rsidP="00F83295">
            <w:pPr>
              <w:rPr>
                <w:rFonts w:eastAsia="Batang" w:cs="Arial"/>
                <w:lang w:eastAsia="ko-KR"/>
              </w:rPr>
            </w:pPr>
          </w:p>
          <w:p w14:paraId="14B9E116" w14:textId="1783CFE3" w:rsidR="009B7853" w:rsidRDefault="009B7853" w:rsidP="009B7853">
            <w:pPr>
              <w:rPr>
                <w:rFonts w:eastAsia="Batang" w:cs="Arial"/>
                <w:lang w:eastAsia="ko-KR"/>
              </w:rPr>
            </w:pPr>
            <w:r>
              <w:rPr>
                <w:rFonts w:eastAsia="Batang" w:cs="Arial"/>
                <w:lang w:eastAsia="ko-KR"/>
              </w:rPr>
              <w:t xml:space="preserve">Sunghoon </w:t>
            </w:r>
            <w:r>
              <w:rPr>
                <w:rFonts w:eastAsia="Batang" w:cs="Arial"/>
                <w:lang w:eastAsia="ko-KR"/>
              </w:rPr>
              <w:t>Mon</w:t>
            </w:r>
            <w:r>
              <w:rPr>
                <w:rFonts w:eastAsia="Batang" w:cs="Arial"/>
                <w:lang w:eastAsia="ko-KR"/>
              </w:rPr>
              <w:t xml:space="preserve"> </w:t>
            </w:r>
            <w:r>
              <w:rPr>
                <w:rFonts w:eastAsia="Batang" w:cs="Arial"/>
                <w:lang w:eastAsia="ko-KR"/>
              </w:rPr>
              <w:t>17:05</w:t>
            </w:r>
          </w:p>
          <w:p w14:paraId="39FCB56D" w14:textId="77777777" w:rsidR="009B7853" w:rsidRDefault="009B7853" w:rsidP="009B7853">
            <w:pPr>
              <w:rPr>
                <w:rFonts w:eastAsia="Batang" w:cs="Arial"/>
                <w:lang w:eastAsia="ko-KR"/>
              </w:rPr>
            </w:pPr>
            <w:r>
              <w:rPr>
                <w:rFonts w:eastAsia="Batang" w:cs="Arial"/>
                <w:lang w:eastAsia="ko-KR"/>
              </w:rPr>
              <w:t>Answers</w:t>
            </w:r>
          </w:p>
          <w:p w14:paraId="5986174B" w14:textId="34205E39" w:rsidR="009B7853" w:rsidRPr="00D95972" w:rsidRDefault="009B7853" w:rsidP="00F83295">
            <w:pPr>
              <w:rPr>
                <w:rFonts w:eastAsia="Batang" w:cs="Arial"/>
                <w:lang w:eastAsia="ko-KR"/>
              </w:rPr>
            </w:pPr>
          </w:p>
        </w:tc>
      </w:tr>
      <w:tr w:rsidR="00381B88" w:rsidRPr="00D95972" w14:paraId="22D5D9B6" w14:textId="77777777" w:rsidTr="00A34EF2">
        <w:tc>
          <w:tcPr>
            <w:tcW w:w="976" w:type="dxa"/>
            <w:tcBorders>
              <w:top w:val="nil"/>
              <w:left w:val="thinThickThinSmallGap" w:sz="24" w:space="0" w:color="auto"/>
              <w:bottom w:val="nil"/>
            </w:tcBorders>
            <w:shd w:val="clear" w:color="auto" w:fill="auto"/>
          </w:tcPr>
          <w:p w14:paraId="1AB5A853"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460735BE"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00"/>
          </w:tcPr>
          <w:p w14:paraId="1DA59FB4" w14:textId="13C2ED48" w:rsidR="00381B88" w:rsidRPr="00D95972" w:rsidRDefault="00514B5F" w:rsidP="00F83295">
            <w:pPr>
              <w:overflowPunct/>
              <w:autoSpaceDE/>
              <w:autoSpaceDN/>
              <w:adjustRightInd/>
              <w:textAlignment w:val="auto"/>
              <w:rPr>
                <w:rFonts w:cs="Arial"/>
                <w:lang w:val="en-US"/>
              </w:rPr>
            </w:pPr>
            <w:hyperlink r:id="rId196" w:history="1">
              <w:r w:rsidR="00A34EF2">
                <w:rPr>
                  <w:rStyle w:val="Hyperlink"/>
                </w:rPr>
                <w:t>C1-225043</w:t>
              </w:r>
            </w:hyperlink>
          </w:p>
        </w:tc>
        <w:tc>
          <w:tcPr>
            <w:tcW w:w="4191" w:type="dxa"/>
            <w:gridSpan w:val="3"/>
            <w:tcBorders>
              <w:top w:val="single" w:sz="4" w:space="0" w:color="auto"/>
              <w:bottom w:val="single" w:sz="4" w:space="0" w:color="auto"/>
            </w:tcBorders>
            <w:shd w:val="clear" w:color="auto" w:fill="FFFF00"/>
          </w:tcPr>
          <w:p w14:paraId="75EC8285" w14:textId="0EF412C2" w:rsidR="00381B88" w:rsidRPr="00D95972" w:rsidRDefault="00381B88" w:rsidP="00F83295">
            <w:pPr>
              <w:rPr>
                <w:rFonts w:cs="Arial"/>
              </w:rPr>
            </w:pPr>
            <w:r>
              <w:rPr>
                <w:rFonts w:cs="Arial"/>
              </w:rPr>
              <w:t>Alignment of Service-level-AA payload type inclusion with 5GS</w:t>
            </w:r>
          </w:p>
        </w:tc>
        <w:tc>
          <w:tcPr>
            <w:tcW w:w="1767" w:type="dxa"/>
            <w:tcBorders>
              <w:top w:val="single" w:sz="4" w:space="0" w:color="auto"/>
              <w:bottom w:val="single" w:sz="4" w:space="0" w:color="auto"/>
            </w:tcBorders>
            <w:shd w:val="clear" w:color="auto" w:fill="FFFF00"/>
          </w:tcPr>
          <w:p w14:paraId="0D58291F" w14:textId="44805161" w:rsidR="00381B88" w:rsidRPr="00D95972" w:rsidRDefault="00381B88"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A2E4708" w14:textId="09BEBE5C" w:rsidR="00381B88" w:rsidRPr="00D95972" w:rsidRDefault="00381B88" w:rsidP="00F83295">
            <w:pPr>
              <w:rPr>
                <w:rFonts w:cs="Arial"/>
              </w:rPr>
            </w:pPr>
            <w:r>
              <w:rPr>
                <w:rFonts w:cs="Arial"/>
              </w:rPr>
              <w:t>CR 3789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55A8DC" w14:textId="77777777" w:rsidR="00A36154" w:rsidRDefault="00A36154" w:rsidP="00A36154">
            <w:pPr>
              <w:rPr>
                <w:rFonts w:eastAsia="Batang" w:cs="Arial"/>
                <w:lang w:eastAsia="ko-KR"/>
              </w:rPr>
            </w:pPr>
            <w:r>
              <w:rPr>
                <w:rFonts w:eastAsia="Batang" w:cs="Arial"/>
                <w:lang w:eastAsia="ko-KR"/>
              </w:rPr>
              <w:t>Sunghoon Thu 6:26</w:t>
            </w:r>
          </w:p>
          <w:p w14:paraId="3E3BC335" w14:textId="77777777" w:rsidR="00A36154" w:rsidRDefault="00A36154" w:rsidP="00A36154">
            <w:pPr>
              <w:rPr>
                <w:rFonts w:eastAsia="Batang" w:cs="Arial"/>
                <w:lang w:eastAsia="ko-KR"/>
              </w:rPr>
            </w:pPr>
            <w:r>
              <w:rPr>
                <w:rFonts w:eastAsia="Batang" w:cs="Arial"/>
                <w:lang w:eastAsia="ko-KR"/>
              </w:rPr>
              <w:t>Rev required</w:t>
            </w:r>
          </w:p>
          <w:p w14:paraId="70C7E592" w14:textId="77777777" w:rsidR="00381B88" w:rsidRDefault="00381B88" w:rsidP="00F83295">
            <w:pPr>
              <w:rPr>
                <w:rFonts w:eastAsia="Batang" w:cs="Arial"/>
                <w:lang w:eastAsia="ko-KR"/>
              </w:rPr>
            </w:pPr>
          </w:p>
          <w:p w14:paraId="3FBF18FC" w14:textId="635DA2F3" w:rsidR="00A90418" w:rsidRDefault="00A90418" w:rsidP="00A90418">
            <w:pPr>
              <w:rPr>
                <w:rFonts w:eastAsia="Batang" w:cs="Arial"/>
                <w:lang w:eastAsia="ko-KR"/>
              </w:rPr>
            </w:pPr>
            <w:r>
              <w:rPr>
                <w:rFonts w:eastAsia="Batang" w:cs="Arial"/>
                <w:lang w:eastAsia="ko-KR"/>
              </w:rPr>
              <w:t>Lin Thu 11:05</w:t>
            </w:r>
          </w:p>
          <w:p w14:paraId="212E5AA2" w14:textId="77777777" w:rsidR="00A90418" w:rsidRDefault="00A90418" w:rsidP="00A90418">
            <w:pPr>
              <w:rPr>
                <w:rFonts w:eastAsia="Batang" w:cs="Arial"/>
                <w:lang w:eastAsia="ko-KR"/>
              </w:rPr>
            </w:pPr>
            <w:r>
              <w:rPr>
                <w:rFonts w:eastAsia="Batang" w:cs="Arial"/>
                <w:lang w:eastAsia="ko-KR"/>
              </w:rPr>
              <w:lastRenderedPageBreak/>
              <w:t>Objection</w:t>
            </w:r>
          </w:p>
          <w:p w14:paraId="5F19BFFD" w14:textId="77777777" w:rsidR="00A90418" w:rsidRDefault="00A90418" w:rsidP="00F83295">
            <w:pPr>
              <w:rPr>
                <w:rFonts w:eastAsia="Batang" w:cs="Arial"/>
                <w:lang w:eastAsia="ko-KR"/>
              </w:rPr>
            </w:pPr>
          </w:p>
          <w:p w14:paraId="79E732E2" w14:textId="60062B99" w:rsidR="0037144D" w:rsidRDefault="0037144D" w:rsidP="0037144D">
            <w:pPr>
              <w:rPr>
                <w:rFonts w:eastAsia="Batang" w:cs="Arial"/>
                <w:lang w:eastAsia="ko-KR"/>
              </w:rPr>
            </w:pPr>
            <w:r>
              <w:rPr>
                <w:rFonts w:eastAsia="Batang" w:cs="Arial"/>
                <w:lang w:eastAsia="ko-KR"/>
              </w:rPr>
              <w:t>Lazaros Fri 14:21</w:t>
            </w:r>
          </w:p>
          <w:p w14:paraId="35981079" w14:textId="77777777" w:rsidR="0037144D" w:rsidRDefault="0037144D" w:rsidP="0037144D">
            <w:pPr>
              <w:rPr>
                <w:rFonts w:eastAsia="Batang" w:cs="Arial"/>
                <w:lang w:eastAsia="ko-KR"/>
              </w:rPr>
            </w:pPr>
            <w:r>
              <w:rPr>
                <w:rFonts w:eastAsia="Batang" w:cs="Arial"/>
                <w:lang w:eastAsia="ko-KR"/>
              </w:rPr>
              <w:t>Answers</w:t>
            </w:r>
          </w:p>
          <w:p w14:paraId="2C67BD4C" w14:textId="15D31D5A" w:rsidR="0037144D" w:rsidRPr="00D95972" w:rsidRDefault="0037144D" w:rsidP="00F83295">
            <w:pPr>
              <w:rPr>
                <w:rFonts w:eastAsia="Batang" w:cs="Arial"/>
                <w:lang w:eastAsia="ko-KR"/>
              </w:rPr>
            </w:pPr>
          </w:p>
        </w:tc>
      </w:tr>
      <w:tr w:rsidR="00F83295" w:rsidRPr="00D95972" w14:paraId="75139D6A" w14:textId="77777777" w:rsidTr="00D329C5">
        <w:tc>
          <w:tcPr>
            <w:tcW w:w="976" w:type="dxa"/>
            <w:tcBorders>
              <w:top w:val="nil"/>
              <w:left w:val="thinThickThinSmallGap" w:sz="24" w:space="0" w:color="auto"/>
              <w:bottom w:val="nil"/>
            </w:tcBorders>
            <w:shd w:val="clear" w:color="auto" w:fill="auto"/>
          </w:tcPr>
          <w:p w14:paraId="4B21F5F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0E69DC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A400EAC"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7FB0A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4BA7E9A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3BB8B5B"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DD3CF" w14:textId="77777777" w:rsidR="00F83295" w:rsidRPr="00D95972" w:rsidRDefault="00F83295" w:rsidP="00F83295">
            <w:pPr>
              <w:rPr>
                <w:rFonts w:eastAsia="Batang" w:cs="Arial"/>
                <w:lang w:eastAsia="ko-KR"/>
              </w:rPr>
            </w:pPr>
          </w:p>
        </w:tc>
      </w:tr>
      <w:tr w:rsidR="00F83295" w:rsidRPr="00D95972" w14:paraId="147EEE6E" w14:textId="77777777" w:rsidTr="00D329C5">
        <w:tc>
          <w:tcPr>
            <w:tcW w:w="976" w:type="dxa"/>
            <w:tcBorders>
              <w:top w:val="nil"/>
              <w:left w:val="thinThickThinSmallGap" w:sz="24" w:space="0" w:color="auto"/>
              <w:bottom w:val="nil"/>
            </w:tcBorders>
            <w:shd w:val="clear" w:color="auto" w:fill="auto"/>
          </w:tcPr>
          <w:p w14:paraId="4495313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A8DBCE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A9402E5"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3FC809"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8E9C7A1"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B9C347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95B64A" w14:textId="77777777" w:rsidR="00F83295" w:rsidRPr="00D95972" w:rsidRDefault="00F83295" w:rsidP="00F83295">
            <w:pPr>
              <w:rPr>
                <w:rFonts w:eastAsia="Batang" w:cs="Arial"/>
                <w:lang w:eastAsia="ko-KR"/>
              </w:rPr>
            </w:pPr>
          </w:p>
        </w:tc>
      </w:tr>
      <w:tr w:rsidR="00F83295" w:rsidRPr="00D95972" w14:paraId="7F48F1D0" w14:textId="77777777" w:rsidTr="00D329C5">
        <w:tc>
          <w:tcPr>
            <w:tcW w:w="976" w:type="dxa"/>
            <w:tcBorders>
              <w:top w:val="nil"/>
              <w:left w:val="thinThickThinSmallGap" w:sz="24" w:space="0" w:color="auto"/>
              <w:bottom w:val="nil"/>
            </w:tcBorders>
            <w:shd w:val="clear" w:color="auto" w:fill="auto"/>
          </w:tcPr>
          <w:p w14:paraId="0C8AD6F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5653AC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78C28CC"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EE48F79"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1611E2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F83295" w:rsidRPr="00D95972" w:rsidRDefault="00F83295" w:rsidP="00F83295">
            <w:pPr>
              <w:rPr>
                <w:rFonts w:eastAsia="Batang" w:cs="Arial"/>
                <w:lang w:eastAsia="ko-KR"/>
              </w:rPr>
            </w:pPr>
          </w:p>
        </w:tc>
      </w:tr>
      <w:tr w:rsidR="00F83295" w:rsidRPr="00D95972" w14:paraId="4F6D8107"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06B58BB" w14:textId="77777777" w:rsidR="00F83295" w:rsidRPr="00D95972" w:rsidRDefault="00F83295" w:rsidP="00F83295">
            <w:pPr>
              <w:rPr>
                <w:rFonts w:cs="Arial"/>
              </w:rPr>
            </w:pPr>
            <w:r>
              <w:t>5G_ProSe</w:t>
            </w:r>
            <w:r>
              <w:rPr>
                <w:lang w:val="fr-FR"/>
              </w:rPr>
              <w:t xml:space="preserve"> </w:t>
            </w:r>
          </w:p>
        </w:tc>
        <w:tc>
          <w:tcPr>
            <w:tcW w:w="1088" w:type="dxa"/>
            <w:tcBorders>
              <w:top w:val="single" w:sz="4" w:space="0" w:color="auto"/>
              <w:bottom w:val="single" w:sz="4" w:space="0" w:color="auto"/>
            </w:tcBorders>
          </w:tcPr>
          <w:p w14:paraId="5137BBF9"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2332894"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A8AFE6"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570E73D"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F83295" w:rsidRDefault="00F83295" w:rsidP="00F83295">
            <w:r w:rsidRPr="002276A6">
              <w:t>CT aspects of Enhancement for Proximity based Services in 5GS</w:t>
            </w:r>
          </w:p>
          <w:p w14:paraId="12E52906" w14:textId="0782F027" w:rsidR="00F83295" w:rsidRDefault="00F83295" w:rsidP="00F83295">
            <w:pPr>
              <w:rPr>
                <w:rFonts w:eastAsia="Batang" w:cs="Arial"/>
                <w:color w:val="000000"/>
                <w:lang w:eastAsia="ko-KR"/>
              </w:rPr>
            </w:pPr>
          </w:p>
          <w:p w14:paraId="7C638146" w14:textId="77777777" w:rsidR="00F83295" w:rsidRPr="00D95972" w:rsidRDefault="00F83295" w:rsidP="00F83295">
            <w:pPr>
              <w:rPr>
                <w:rFonts w:eastAsia="Batang" w:cs="Arial"/>
                <w:color w:val="000000"/>
                <w:lang w:eastAsia="ko-KR"/>
              </w:rPr>
            </w:pPr>
          </w:p>
          <w:p w14:paraId="1063602E" w14:textId="77777777" w:rsidR="00F83295" w:rsidRPr="00D95972" w:rsidRDefault="00F83295" w:rsidP="00F83295">
            <w:pPr>
              <w:rPr>
                <w:rFonts w:eastAsia="Batang" w:cs="Arial"/>
                <w:lang w:eastAsia="ko-KR"/>
              </w:rPr>
            </w:pPr>
          </w:p>
        </w:tc>
      </w:tr>
      <w:tr w:rsidR="00F83295" w:rsidRPr="00D95972" w14:paraId="34CAF165" w14:textId="77777777" w:rsidTr="00A34EF2">
        <w:tc>
          <w:tcPr>
            <w:tcW w:w="976" w:type="dxa"/>
            <w:tcBorders>
              <w:top w:val="nil"/>
              <w:left w:val="thinThickThinSmallGap" w:sz="24" w:space="0" w:color="auto"/>
              <w:bottom w:val="nil"/>
            </w:tcBorders>
            <w:shd w:val="clear" w:color="auto" w:fill="auto"/>
          </w:tcPr>
          <w:p w14:paraId="48C644C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948D7C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A8A3565" w14:textId="4AFD75A3" w:rsidR="00F83295" w:rsidRDefault="00514B5F" w:rsidP="00F83295">
            <w:pPr>
              <w:overflowPunct/>
              <w:autoSpaceDE/>
              <w:autoSpaceDN/>
              <w:adjustRightInd/>
              <w:textAlignment w:val="auto"/>
              <w:rPr>
                <w:rFonts w:cs="Arial"/>
                <w:lang w:val="en-US"/>
              </w:rPr>
            </w:pPr>
            <w:hyperlink r:id="rId197" w:history="1">
              <w:r w:rsidR="00A34EF2">
                <w:rPr>
                  <w:rStyle w:val="Hyperlink"/>
                </w:rPr>
                <w:t>C1-224559</w:t>
              </w:r>
            </w:hyperlink>
          </w:p>
        </w:tc>
        <w:tc>
          <w:tcPr>
            <w:tcW w:w="4191" w:type="dxa"/>
            <w:gridSpan w:val="3"/>
            <w:tcBorders>
              <w:top w:val="single" w:sz="4" w:space="0" w:color="auto"/>
              <w:bottom w:val="single" w:sz="4" w:space="0" w:color="auto"/>
            </w:tcBorders>
            <w:shd w:val="clear" w:color="auto" w:fill="FFFF00"/>
          </w:tcPr>
          <w:p w14:paraId="232F50B7" w14:textId="5299D8B9" w:rsidR="00F83295" w:rsidRDefault="00F83295" w:rsidP="00F83295">
            <w:pPr>
              <w:rPr>
                <w:rFonts w:cs="Arial"/>
              </w:rPr>
            </w:pPr>
            <w:r>
              <w:rPr>
                <w:rFonts w:cs="Arial"/>
              </w:rPr>
              <w:t>PLMN ID IE definition</w:t>
            </w:r>
          </w:p>
        </w:tc>
        <w:tc>
          <w:tcPr>
            <w:tcW w:w="1767" w:type="dxa"/>
            <w:tcBorders>
              <w:top w:val="single" w:sz="4" w:space="0" w:color="auto"/>
              <w:bottom w:val="single" w:sz="4" w:space="0" w:color="auto"/>
            </w:tcBorders>
            <w:shd w:val="clear" w:color="auto" w:fill="FFFF00"/>
          </w:tcPr>
          <w:p w14:paraId="69383B0B" w14:textId="731C23EB"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D3E0889" w14:textId="199AF219" w:rsidR="00F83295" w:rsidRDefault="00F83295" w:rsidP="00F83295">
            <w:pPr>
              <w:rPr>
                <w:rFonts w:cs="Arial"/>
              </w:rPr>
            </w:pPr>
            <w:r>
              <w:rPr>
                <w:rFonts w:cs="Arial"/>
              </w:rPr>
              <w:t>CR 0111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CAFE1A" w14:textId="2C14DF3B" w:rsidR="00552D9B" w:rsidRDefault="00552D9B" w:rsidP="00552D9B">
            <w:pPr>
              <w:rPr>
                <w:rFonts w:eastAsia="Batang" w:cs="Arial"/>
                <w:lang w:eastAsia="ko-KR"/>
              </w:rPr>
            </w:pPr>
            <w:r>
              <w:rPr>
                <w:rFonts w:eastAsia="Batang" w:cs="Arial"/>
                <w:lang w:eastAsia="ko-KR"/>
              </w:rPr>
              <w:t>Joy Thu 2:51</w:t>
            </w:r>
          </w:p>
          <w:p w14:paraId="2382F421" w14:textId="77777777" w:rsidR="00552D9B" w:rsidRDefault="00552D9B" w:rsidP="00552D9B">
            <w:pPr>
              <w:rPr>
                <w:rFonts w:eastAsia="Batang" w:cs="Arial"/>
                <w:lang w:eastAsia="ko-KR"/>
              </w:rPr>
            </w:pPr>
            <w:r>
              <w:rPr>
                <w:rFonts w:eastAsia="Batang" w:cs="Arial"/>
                <w:lang w:eastAsia="ko-KR"/>
              </w:rPr>
              <w:t>Rev required</w:t>
            </w:r>
          </w:p>
          <w:p w14:paraId="1F159068" w14:textId="77777777" w:rsidR="00F83295" w:rsidRDefault="00F83295" w:rsidP="00F83295">
            <w:pPr>
              <w:rPr>
                <w:rFonts w:eastAsia="Batang" w:cs="Arial"/>
                <w:lang w:eastAsia="ko-KR"/>
              </w:rPr>
            </w:pPr>
          </w:p>
          <w:p w14:paraId="2A0F451D" w14:textId="0AD6AE6D" w:rsidR="00860322" w:rsidRDefault="00860322" w:rsidP="00860322">
            <w:pPr>
              <w:rPr>
                <w:rFonts w:eastAsia="Batang" w:cs="Arial"/>
                <w:lang w:eastAsia="ko-KR"/>
              </w:rPr>
            </w:pPr>
            <w:r>
              <w:rPr>
                <w:rFonts w:eastAsia="Batang" w:cs="Arial"/>
                <w:lang w:eastAsia="ko-KR"/>
              </w:rPr>
              <w:t>Roozbeh Thu 7:0</w:t>
            </w:r>
            <w:r w:rsidR="00D07CFA">
              <w:rPr>
                <w:rFonts w:eastAsia="Batang" w:cs="Arial"/>
                <w:lang w:eastAsia="ko-KR"/>
              </w:rPr>
              <w:t>8</w:t>
            </w:r>
          </w:p>
          <w:p w14:paraId="26DB2ED8" w14:textId="2D06AFA0" w:rsidR="00860322" w:rsidRDefault="00D07CFA" w:rsidP="00860322">
            <w:pPr>
              <w:rPr>
                <w:rFonts w:eastAsia="Batang" w:cs="Arial"/>
                <w:lang w:eastAsia="ko-KR"/>
              </w:rPr>
            </w:pPr>
            <w:r>
              <w:rPr>
                <w:rFonts w:eastAsia="Batang" w:cs="Arial"/>
                <w:lang w:eastAsia="ko-KR"/>
              </w:rPr>
              <w:t>Question</w:t>
            </w:r>
          </w:p>
          <w:p w14:paraId="2B191782" w14:textId="77777777" w:rsidR="00860322" w:rsidRDefault="00860322" w:rsidP="00F83295">
            <w:pPr>
              <w:rPr>
                <w:rFonts w:eastAsia="Batang" w:cs="Arial"/>
                <w:lang w:eastAsia="ko-KR"/>
              </w:rPr>
            </w:pPr>
          </w:p>
          <w:p w14:paraId="7CA7AB7E" w14:textId="2962CFA8" w:rsidR="004F79F3" w:rsidRDefault="004F79F3" w:rsidP="004F79F3">
            <w:pPr>
              <w:rPr>
                <w:rFonts w:eastAsia="Batang" w:cs="Arial"/>
                <w:lang w:eastAsia="ko-KR"/>
              </w:rPr>
            </w:pPr>
            <w:r>
              <w:rPr>
                <w:rFonts w:eastAsia="Batang" w:cs="Arial"/>
                <w:lang w:eastAsia="ko-KR"/>
              </w:rPr>
              <w:t>Ivo Thu 9:43</w:t>
            </w:r>
          </w:p>
          <w:p w14:paraId="476AF5BD" w14:textId="46721573" w:rsidR="004F79F3" w:rsidRDefault="004F79F3" w:rsidP="004F79F3">
            <w:pPr>
              <w:rPr>
                <w:rFonts w:eastAsia="Batang" w:cs="Arial"/>
                <w:lang w:eastAsia="ko-KR"/>
              </w:rPr>
            </w:pPr>
            <w:r>
              <w:rPr>
                <w:rFonts w:eastAsia="Batang" w:cs="Arial"/>
                <w:lang w:eastAsia="ko-KR"/>
              </w:rPr>
              <w:t>Answers</w:t>
            </w:r>
          </w:p>
          <w:p w14:paraId="21ADB485" w14:textId="1FF320B2" w:rsidR="00AD04B8" w:rsidRDefault="00AD04B8" w:rsidP="004F79F3">
            <w:pPr>
              <w:rPr>
                <w:rFonts w:eastAsia="Batang" w:cs="Arial"/>
                <w:lang w:eastAsia="ko-KR"/>
              </w:rPr>
            </w:pPr>
          </w:p>
          <w:p w14:paraId="451E7702" w14:textId="2327AB66" w:rsidR="00AD04B8" w:rsidRDefault="00AD04B8" w:rsidP="00AD04B8">
            <w:pPr>
              <w:rPr>
                <w:rFonts w:eastAsia="Batang" w:cs="Arial"/>
                <w:lang w:eastAsia="ko-KR"/>
              </w:rPr>
            </w:pPr>
            <w:r>
              <w:rPr>
                <w:rFonts w:eastAsia="Batang" w:cs="Arial"/>
                <w:lang w:eastAsia="ko-KR"/>
              </w:rPr>
              <w:t>Ivo Thu 9:44</w:t>
            </w:r>
          </w:p>
          <w:p w14:paraId="3CC8695C" w14:textId="40A3C195" w:rsidR="00AD04B8" w:rsidRDefault="00AD04B8" w:rsidP="00AD04B8">
            <w:pPr>
              <w:rPr>
                <w:rFonts w:eastAsia="Batang" w:cs="Arial"/>
                <w:lang w:eastAsia="ko-KR"/>
              </w:rPr>
            </w:pPr>
            <w:r>
              <w:rPr>
                <w:rFonts w:eastAsia="Batang" w:cs="Arial"/>
                <w:lang w:eastAsia="ko-KR"/>
              </w:rPr>
              <w:t>Ok with Joy’s proposal</w:t>
            </w:r>
          </w:p>
          <w:p w14:paraId="579652B0" w14:textId="77777777" w:rsidR="004F79F3" w:rsidRDefault="004F79F3" w:rsidP="00F83295">
            <w:pPr>
              <w:rPr>
                <w:rFonts w:eastAsia="Batang" w:cs="Arial"/>
                <w:lang w:eastAsia="ko-KR"/>
              </w:rPr>
            </w:pPr>
          </w:p>
          <w:p w14:paraId="3CEF18C2" w14:textId="018E8C99" w:rsidR="00396C18" w:rsidRDefault="00396C18" w:rsidP="00396C18">
            <w:pPr>
              <w:rPr>
                <w:rFonts w:eastAsia="Batang" w:cs="Arial"/>
                <w:lang w:eastAsia="ko-KR"/>
              </w:rPr>
            </w:pPr>
            <w:r>
              <w:rPr>
                <w:rFonts w:eastAsia="Batang" w:cs="Arial"/>
                <w:lang w:eastAsia="ko-KR"/>
              </w:rPr>
              <w:t>Roozbeh Thu 19:26</w:t>
            </w:r>
          </w:p>
          <w:p w14:paraId="3B9596C1" w14:textId="54B44475" w:rsidR="00396C18" w:rsidRDefault="00396C18" w:rsidP="00396C18">
            <w:pPr>
              <w:rPr>
                <w:rFonts w:eastAsia="Batang" w:cs="Arial"/>
                <w:lang w:eastAsia="ko-KR"/>
              </w:rPr>
            </w:pPr>
            <w:r>
              <w:rPr>
                <w:rFonts w:eastAsia="Batang" w:cs="Arial"/>
                <w:lang w:eastAsia="ko-KR"/>
              </w:rPr>
              <w:t>Question</w:t>
            </w:r>
          </w:p>
          <w:p w14:paraId="5FFA27E8" w14:textId="77777777" w:rsidR="00396C18" w:rsidRDefault="00396C18" w:rsidP="00F83295">
            <w:pPr>
              <w:rPr>
                <w:rFonts w:eastAsia="Batang" w:cs="Arial"/>
                <w:lang w:eastAsia="ko-KR"/>
              </w:rPr>
            </w:pPr>
          </w:p>
          <w:p w14:paraId="1AD9DFD3" w14:textId="4CEF2049" w:rsidR="004D5819" w:rsidRDefault="004D5819" w:rsidP="004D5819">
            <w:pPr>
              <w:rPr>
                <w:rFonts w:eastAsia="Batang" w:cs="Arial"/>
                <w:lang w:eastAsia="ko-KR"/>
              </w:rPr>
            </w:pPr>
            <w:r>
              <w:rPr>
                <w:rFonts w:eastAsia="Batang" w:cs="Arial"/>
                <w:lang w:eastAsia="ko-KR"/>
              </w:rPr>
              <w:t xml:space="preserve">Ivo Thu </w:t>
            </w:r>
            <w:r w:rsidR="00CD02EC">
              <w:rPr>
                <w:rFonts w:eastAsia="Batang" w:cs="Arial"/>
                <w:lang w:eastAsia="ko-KR"/>
              </w:rPr>
              <w:t>20:34</w:t>
            </w:r>
          </w:p>
          <w:p w14:paraId="336C74C0" w14:textId="77777777" w:rsidR="004D5819" w:rsidRDefault="004D5819" w:rsidP="004D5819">
            <w:pPr>
              <w:rPr>
                <w:rFonts w:eastAsia="Batang" w:cs="Arial"/>
                <w:lang w:eastAsia="ko-KR"/>
              </w:rPr>
            </w:pPr>
            <w:r>
              <w:rPr>
                <w:rFonts w:eastAsia="Batang" w:cs="Arial"/>
                <w:lang w:eastAsia="ko-KR"/>
              </w:rPr>
              <w:t>Answers</w:t>
            </w:r>
          </w:p>
          <w:p w14:paraId="5D20997A" w14:textId="77777777" w:rsidR="004D5819" w:rsidRDefault="004D5819" w:rsidP="00F83295">
            <w:pPr>
              <w:rPr>
                <w:rFonts w:eastAsia="Batang" w:cs="Arial"/>
                <w:lang w:eastAsia="ko-KR"/>
              </w:rPr>
            </w:pPr>
          </w:p>
          <w:p w14:paraId="46ACC4B9" w14:textId="157BC3D0" w:rsidR="00080DD1" w:rsidRDefault="00080DD1" w:rsidP="00080DD1">
            <w:pPr>
              <w:rPr>
                <w:rFonts w:eastAsia="Batang" w:cs="Arial"/>
                <w:lang w:eastAsia="ko-KR"/>
              </w:rPr>
            </w:pPr>
            <w:r>
              <w:rPr>
                <w:rFonts w:eastAsia="Batang" w:cs="Arial"/>
                <w:lang w:eastAsia="ko-KR"/>
              </w:rPr>
              <w:t>Ivo Thu 20:53</w:t>
            </w:r>
          </w:p>
          <w:p w14:paraId="6D03BA28" w14:textId="6C482E0D" w:rsidR="00080DD1" w:rsidRDefault="00080DD1" w:rsidP="00080DD1">
            <w:pPr>
              <w:rPr>
                <w:rFonts w:eastAsia="Batang" w:cs="Arial"/>
                <w:lang w:eastAsia="ko-KR"/>
              </w:rPr>
            </w:pPr>
            <w:r>
              <w:rPr>
                <w:rFonts w:eastAsia="Batang" w:cs="Arial"/>
                <w:lang w:eastAsia="ko-KR"/>
              </w:rPr>
              <w:t>Rev</w:t>
            </w:r>
          </w:p>
          <w:p w14:paraId="61EE347D" w14:textId="77777777" w:rsidR="00080DD1" w:rsidRDefault="00080DD1" w:rsidP="00F83295">
            <w:pPr>
              <w:rPr>
                <w:rFonts w:eastAsia="Batang" w:cs="Arial"/>
                <w:lang w:eastAsia="ko-KR"/>
              </w:rPr>
            </w:pPr>
          </w:p>
          <w:p w14:paraId="0A607F2C" w14:textId="77777777" w:rsidR="004D7441" w:rsidRDefault="004D7441" w:rsidP="004D7441">
            <w:pPr>
              <w:rPr>
                <w:rFonts w:eastAsia="Batang" w:cs="Arial"/>
                <w:lang w:eastAsia="ko-KR"/>
              </w:rPr>
            </w:pPr>
            <w:r>
              <w:rPr>
                <w:rFonts w:eastAsia="Batang" w:cs="Arial"/>
                <w:lang w:eastAsia="ko-KR"/>
              </w:rPr>
              <w:t>Roozbeh Thu 21:25</w:t>
            </w:r>
          </w:p>
          <w:p w14:paraId="32FB73B5" w14:textId="7392AD7C" w:rsidR="004D7441" w:rsidRDefault="004D7441" w:rsidP="004D7441">
            <w:pPr>
              <w:rPr>
                <w:rFonts w:eastAsia="Batang" w:cs="Arial"/>
                <w:lang w:eastAsia="ko-KR"/>
              </w:rPr>
            </w:pPr>
            <w:r>
              <w:rPr>
                <w:rFonts w:eastAsia="Batang" w:cs="Arial"/>
                <w:lang w:eastAsia="ko-KR"/>
              </w:rPr>
              <w:t>Ok with answer</w:t>
            </w:r>
          </w:p>
          <w:p w14:paraId="1FAF9A64" w14:textId="77777777" w:rsidR="004D7441" w:rsidRDefault="004D7441" w:rsidP="00F83295">
            <w:pPr>
              <w:rPr>
                <w:rFonts w:eastAsia="Batang" w:cs="Arial"/>
                <w:lang w:eastAsia="ko-KR"/>
              </w:rPr>
            </w:pPr>
          </w:p>
          <w:p w14:paraId="2EC2C40C" w14:textId="296BBE12" w:rsidR="00F95B49" w:rsidRDefault="00F95B49" w:rsidP="00F95B49">
            <w:pPr>
              <w:rPr>
                <w:rFonts w:eastAsia="Batang" w:cs="Arial"/>
                <w:lang w:eastAsia="ko-KR"/>
              </w:rPr>
            </w:pPr>
            <w:r>
              <w:rPr>
                <w:rFonts w:eastAsia="Batang" w:cs="Arial"/>
                <w:lang w:eastAsia="ko-KR"/>
              </w:rPr>
              <w:t>Joy Fri 9:07</w:t>
            </w:r>
          </w:p>
          <w:p w14:paraId="00E7D269" w14:textId="114B4C4E" w:rsidR="00F95B49" w:rsidRDefault="00F95B49" w:rsidP="00F95B49">
            <w:pPr>
              <w:rPr>
                <w:rFonts w:eastAsia="Batang" w:cs="Arial"/>
                <w:lang w:eastAsia="ko-KR"/>
              </w:rPr>
            </w:pPr>
            <w:r>
              <w:rPr>
                <w:rFonts w:eastAsia="Batang" w:cs="Arial"/>
                <w:lang w:eastAsia="ko-KR"/>
              </w:rPr>
              <w:t>Fine</w:t>
            </w:r>
          </w:p>
          <w:p w14:paraId="32E50D17" w14:textId="77777777" w:rsidR="00F95B49" w:rsidRDefault="00F95B49" w:rsidP="00F83295">
            <w:pPr>
              <w:rPr>
                <w:rFonts w:eastAsia="Batang" w:cs="Arial"/>
                <w:lang w:eastAsia="ko-KR"/>
              </w:rPr>
            </w:pPr>
          </w:p>
          <w:p w14:paraId="1833EC19" w14:textId="38FF09B1" w:rsidR="00436A3F" w:rsidRDefault="00436A3F" w:rsidP="00436A3F">
            <w:pPr>
              <w:rPr>
                <w:rFonts w:eastAsia="Batang" w:cs="Arial"/>
                <w:lang w:eastAsia="ko-KR"/>
              </w:rPr>
            </w:pPr>
            <w:r>
              <w:rPr>
                <w:rFonts w:eastAsia="Batang" w:cs="Arial"/>
                <w:lang w:eastAsia="ko-KR"/>
              </w:rPr>
              <w:t>Joy Fri 11:37</w:t>
            </w:r>
          </w:p>
          <w:p w14:paraId="1AF52C2A" w14:textId="6DE7FF35" w:rsidR="00436A3F" w:rsidRDefault="00436A3F" w:rsidP="00436A3F">
            <w:pPr>
              <w:rPr>
                <w:rFonts w:eastAsia="Batang" w:cs="Arial"/>
                <w:lang w:eastAsia="ko-KR"/>
              </w:rPr>
            </w:pPr>
            <w:r>
              <w:rPr>
                <w:rFonts w:eastAsia="Batang" w:cs="Arial"/>
                <w:lang w:eastAsia="ko-KR"/>
              </w:rPr>
              <w:t>Co-sign</w:t>
            </w:r>
          </w:p>
          <w:p w14:paraId="33F31F33" w14:textId="77777777" w:rsidR="00436A3F" w:rsidRDefault="00436A3F" w:rsidP="00F83295">
            <w:pPr>
              <w:rPr>
                <w:rFonts w:eastAsia="Batang" w:cs="Arial"/>
                <w:lang w:eastAsia="ko-KR"/>
              </w:rPr>
            </w:pPr>
          </w:p>
          <w:p w14:paraId="1100A3D9" w14:textId="2636C9BD" w:rsidR="00F247D4" w:rsidRDefault="00F247D4" w:rsidP="00F247D4">
            <w:pPr>
              <w:rPr>
                <w:rFonts w:eastAsia="Batang" w:cs="Arial"/>
                <w:lang w:eastAsia="ko-KR"/>
              </w:rPr>
            </w:pPr>
            <w:r>
              <w:rPr>
                <w:rFonts w:eastAsia="Batang" w:cs="Arial"/>
                <w:lang w:eastAsia="ko-KR"/>
              </w:rPr>
              <w:t>Mohamed Fri 11:45</w:t>
            </w:r>
          </w:p>
          <w:p w14:paraId="609A77C6" w14:textId="0C45660A" w:rsidR="00F247D4" w:rsidRDefault="006F50F1" w:rsidP="00F247D4">
            <w:pPr>
              <w:rPr>
                <w:rFonts w:eastAsia="Batang" w:cs="Arial"/>
                <w:lang w:eastAsia="ko-KR"/>
              </w:rPr>
            </w:pPr>
            <w:r>
              <w:rPr>
                <w:rFonts w:eastAsia="Batang" w:cs="Arial"/>
                <w:lang w:eastAsia="ko-KR"/>
              </w:rPr>
              <w:t>Question</w:t>
            </w:r>
          </w:p>
          <w:p w14:paraId="40D0B891" w14:textId="77777777" w:rsidR="00F247D4" w:rsidRDefault="00F247D4" w:rsidP="00F83295">
            <w:pPr>
              <w:rPr>
                <w:rFonts w:eastAsia="Batang" w:cs="Arial"/>
                <w:lang w:eastAsia="ko-KR"/>
              </w:rPr>
            </w:pPr>
          </w:p>
          <w:p w14:paraId="22456F37" w14:textId="3DE3C7A0" w:rsidR="00CC62BF" w:rsidRDefault="00CC62BF" w:rsidP="00CC62BF">
            <w:pPr>
              <w:rPr>
                <w:rFonts w:eastAsia="Batang" w:cs="Arial"/>
                <w:lang w:eastAsia="ko-KR"/>
              </w:rPr>
            </w:pPr>
            <w:r>
              <w:rPr>
                <w:rFonts w:eastAsia="Batang" w:cs="Arial"/>
                <w:lang w:eastAsia="ko-KR"/>
              </w:rPr>
              <w:t>Ivo Fri 20:</w:t>
            </w:r>
            <w:r w:rsidR="00356791">
              <w:rPr>
                <w:rFonts w:eastAsia="Batang" w:cs="Arial"/>
                <w:lang w:eastAsia="ko-KR"/>
              </w:rPr>
              <w:t>25</w:t>
            </w:r>
          </w:p>
          <w:p w14:paraId="5CC850F8" w14:textId="08B2F9E6" w:rsidR="00CC62BF" w:rsidRDefault="00356791" w:rsidP="00CC62BF">
            <w:pPr>
              <w:rPr>
                <w:rFonts w:eastAsia="Batang" w:cs="Arial"/>
                <w:lang w:eastAsia="ko-KR"/>
              </w:rPr>
            </w:pPr>
            <w:r>
              <w:rPr>
                <w:rFonts w:eastAsia="Batang" w:cs="Arial"/>
                <w:lang w:eastAsia="ko-KR"/>
              </w:rPr>
              <w:t>Answers</w:t>
            </w:r>
          </w:p>
          <w:p w14:paraId="31B14562" w14:textId="77777777" w:rsidR="00CC62BF" w:rsidRDefault="00CC62BF" w:rsidP="00F83295">
            <w:pPr>
              <w:rPr>
                <w:rFonts w:eastAsia="Batang" w:cs="Arial"/>
                <w:lang w:eastAsia="ko-KR"/>
              </w:rPr>
            </w:pPr>
          </w:p>
          <w:p w14:paraId="78BFA0CE" w14:textId="133772DF" w:rsidR="0097021D" w:rsidRDefault="0097021D" w:rsidP="0097021D">
            <w:pPr>
              <w:rPr>
                <w:rFonts w:eastAsia="Batang" w:cs="Arial"/>
                <w:lang w:eastAsia="ko-KR"/>
              </w:rPr>
            </w:pPr>
            <w:r>
              <w:rPr>
                <w:rFonts w:eastAsia="Batang" w:cs="Arial"/>
                <w:lang w:eastAsia="ko-KR"/>
              </w:rPr>
              <w:t>Ivo Fri 20:30</w:t>
            </w:r>
          </w:p>
          <w:p w14:paraId="6A8907BA" w14:textId="77777777" w:rsidR="0097021D" w:rsidRDefault="0097021D" w:rsidP="0097021D">
            <w:pPr>
              <w:rPr>
                <w:rFonts w:eastAsia="Batang" w:cs="Arial"/>
                <w:lang w:eastAsia="ko-KR"/>
              </w:rPr>
            </w:pPr>
            <w:r>
              <w:rPr>
                <w:rFonts w:eastAsia="Batang" w:cs="Arial"/>
                <w:lang w:eastAsia="ko-KR"/>
              </w:rPr>
              <w:t>Answers</w:t>
            </w:r>
          </w:p>
          <w:p w14:paraId="3B05672F" w14:textId="77777777" w:rsidR="0097021D" w:rsidRDefault="0097021D" w:rsidP="00F83295">
            <w:pPr>
              <w:rPr>
                <w:rFonts w:eastAsia="Batang" w:cs="Arial"/>
                <w:lang w:eastAsia="ko-KR"/>
              </w:rPr>
            </w:pPr>
          </w:p>
          <w:p w14:paraId="59545981" w14:textId="48D43E07" w:rsidR="0097021D" w:rsidRDefault="0097021D" w:rsidP="0097021D">
            <w:pPr>
              <w:rPr>
                <w:rFonts w:eastAsia="Batang" w:cs="Arial"/>
                <w:lang w:eastAsia="ko-KR"/>
              </w:rPr>
            </w:pPr>
            <w:r>
              <w:rPr>
                <w:rFonts w:eastAsia="Batang" w:cs="Arial"/>
                <w:lang w:eastAsia="ko-KR"/>
              </w:rPr>
              <w:t>Ivo Fri 20:32</w:t>
            </w:r>
          </w:p>
          <w:p w14:paraId="13FA8521" w14:textId="77777777" w:rsidR="0097021D" w:rsidRDefault="0097021D" w:rsidP="0097021D">
            <w:pPr>
              <w:rPr>
                <w:rFonts w:eastAsia="Batang" w:cs="Arial"/>
                <w:lang w:eastAsia="ko-KR"/>
              </w:rPr>
            </w:pPr>
            <w:r>
              <w:rPr>
                <w:rFonts w:eastAsia="Batang" w:cs="Arial"/>
                <w:lang w:eastAsia="ko-KR"/>
              </w:rPr>
              <w:t>Rev</w:t>
            </w:r>
          </w:p>
          <w:p w14:paraId="532951EE" w14:textId="77777777" w:rsidR="0097021D" w:rsidRDefault="0097021D" w:rsidP="00F83295">
            <w:pPr>
              <w:rPr>
                <w:rFonts w:eastAsia="Batang" w:cs="Arial"/>
                <w:lang w:eastAsia="ko-KR"/>
              </w:rPr>
            </w:pPr>
          </w:p>
          <w:p w14:paraId="73390BE6" w14:textId="1717AB9B" w:rsidR="0041448D" w:rsidRDefault="0041448D" w:rsidP="0041448D">
            <w:pPr>
              <w:rPr>
                <w:rFonts w:eastAsia="Batang" w:cs="Arial"/>
                <w:lang w:eastAsia="ko-KR"/>
              </w:rPr>
            </w:pPr>
            <w:r>
              <w:rPr>
                <w:rFonts w:eastAsia="Batang" w:cs="Arial"/>
                <w:lang w:eastAsia="ko-KR"/>
              </w:rPr>
              <w:t>Roozbeh Sat 3:38</w:t>
            </w:r>
          </w:p>
          <w:p w14:paraId="6E8A5ABB" w14:textId="75BE8364" w:rsidR="0041448D" w:rsidRDefault="00AB126F" w:rsidP="0041448D">
            <w:pPr>
              <w:rPr>
                <w:rFonts w:eastAsia="Batang" w:cs="Arial"/>
                <w:lang w:eastAsia="ko-KR"/>
              </w:rPr>
            </w:pPr>
            <w:r>
              <w:rPr>
                <w:rFonts w:eastAsia="Batang" w:cs="Arial"/>
                <w:lang w:eastAsia="ko-KR"/>
              </w:rPr>
              <w:t>Rev required</w:t>
            </w:r>
          </w:p>
          <w:p w14:paraId="041015EF" w14:textId="77777777" w:rsidR="0041448D" w:rsidRDefault="0041448D" w:rsidP="00F83295">
            <w:pPr>
              <w:rPr>
                <w:rFonts w:eastAsia="Batang" w:cs="Arial"/>
                <w:lang w:eastAsia="ko-KR"/>
              </w:rPr>
            </w:pPr>
          </w:p>
          <w:p w14:paraId="78262479" w14:textId="0518F0AD" w:rsidR="004B32E8" w:rsidRDefault="004B32E8" w:rsidP="004B32E8">
            <w:pPr>
              <w:rPr>
                <w:rFonts w:eastAsia="Batang" w:cs="Arial"/>
                <w:lang w:eastAsia="ko-KR"/>
              </w:rPr>
            </w:pPr>
            <w:r>
              <w:rPr>
                <w:rFonts w:eastAsia="Batang" w:cs="Arial"/>
                <w:lang w:eastAsia="ko-KR"/>
              </w:rPr>
              <w:t xml:space="preserve">Roozbeh </w:t>
            </w:r>
            <w:r>
              <w:rPr>
                <w:rFonts w:eastAsia="Batang" w:cs="Arial"/>
                <w:lang w:eastAsia="ko-KR"/>
              </w:rPr>
              <w:t>Mon</w:t>
            </w:r>
            <w:r>
              <w:rPr>
                <w:rFonts w:eastAsia="Batang" w:cs="Arial"/>
                <w:lang w:eastAsia="ko-KR"/>
              </w:rPr>
              <w:t xml:space="preserve"> </w:t>
            </w:r>
            <w:r>
              <w:rPr>
                <w:rFonts w:eastAsia="Batang" w:cs="Arial"/>
                <w:lang w:eastAsia="ko-KR"/>
              </w:rPr>
              <w:t>4:10</w:t>
            </w:r>
          </w:p>
          <w:p w14:paraId="6A522E11" w14:textId="69203414" w:rsidR="004B32E8" w:rsidRDefault="004B32E8" w:rsidP="004B32E8">
            <w:pPr>
              <w:rPr>
                <w:rFonts w:eastAsia="Batang" w:cs="Arial"/>
                <w:lang w:eastAsia="ko-KR"/>
              </w:rPr>
            </w:pPr>
            <w:r>
              <w:rPr>
                <w:rFonts w:eastAsia="Batang" w:cs="Arial"/>
                <w:lang w:eastAsia="ko-KR"/>
              </w:rPr>
              <w:t>Answers</w:t>
            </w:r>
          </w:p>
          <w:p w14:paraId="087DA1B1" w14:textId="77777777" w:rsidR="004B32E8" w:rsidRDefault="004B32E8" w:rsidP="00F83295">
            <w:pPr>
              <w:rPr>
                <w:rFonts w:eastAsia="Batang" w:cs="Arial"/>
                <w:lang w:eastAsia="ko-KR"/>
              </w:rPr>
            </w:pPr>
          </w:p>
          <w:p w14:paraId="56B0BF3E" w14:textId="2380F82B" w:rsidR="007A46B8" w:rsidRDefault="007A46B8" w:rsidP="007A46B8">
            <w:pPr>
              <w:rPr>
                <w:rFonts w:eastAsia="Batang" w:cs="Arial"/>
                <w:lang w:eastAsia="ko-KR"/>
              </w:rPr>
            </w:pPr>
            <w:r>
              <w:rPr>
                <w:rFonts w:eastAsia="Batang" w:cs="Arial"/>
                <w:lang w:eastAsia="ko-KR"/>
              </w:rPr>
              <w:t>Mohamed</w:t>
            </w:r>
            <w:r>
              <w:rPr>
                <w:rFonts w:eastAsia="Batang" w:cs="Arial"/>
                <w:lang w:eastAsia="ko-KR"/>
              </w:rPr>
              <w:t xml:space="preserve"> Mon </w:t>
            </w:r>
            <w:r>
              <w:rPr>
                <w:rFonts w:eastAsia="Batang" w:cs="Arial"/>
                <w:lang w:eastAsia="ko-KR"/>
              </w:rPr>
              <w:t>11:15</w:t>
            </w:r>
          </w:p>
          <w:p w14:paraId="55A5935A" w14:textId="77777777" w:rsidR="007A46B8" w:rsidRDefault="007A46B8" w:rsidP="007A46B8">
            <w:pPr>
              <w:rPr>
                <w:rFonts w:eastAsia="Batang" w:cs="Arial"/>
                <w:lang w:eastAsia="ko-KR"/>
              </w:rPr>
            </w:pPr>
            <w:r>
              <w:rPr>
                <w:rFonts w:eastAsia="Batang" w:cs="Arial"/>
                <w:lang w:eastAsia="ko-KR"/>
              </w:rPr>
              <w:t>Answers</w:t>
            </w:r>
          </w:p>
          <w:p w14:paraId="3FDA4D0E" w14:textId="188D86EB" w:rsidR="007A46B8" w:rsidRDefault="007A46B8" w:rsidP="00F83295">
            <w:pPr>
              <w:rPr>
                <w:rFonts w:eastAsia="Batang" w:cs="Arial"/>
                <w:lang w:eastAsia="ko-KR"/>
              </w:rPr>
            </w:pPr>
          </w:p>
        </w:tc>
      </w:tr>
      <w:tr w:rsidR="00F83295" w:rsidRPr="00D95972" w14:paraId="2BB3682A" w14:textId="77777777" w:rsidTr="00A34EF2">
        <w:tc>
          <w:tcPr>
            <w:tcW w:w="976" w:type="dxa"/>
            <w:tcBorders>
              <w:top w:val="nil"/>
              <w:left w:val="thinThickThinSmallGap" w:sz="24" w:space="0" w:color="auto"/>
              <w:bottom w:val="nil"/>
            </w:tcBorders>
            <w:shd w:val="clear" w:color="auto" w:fill="auto"/>
          </w:tcPr>
          <w:p w14:paraId="43EE241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1EC706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6A13A00" w14:textId="19CE734E" w:rsidR="00F83295" w:rsidRDefault="00514B5F" w:rsidP="00F83295">
            <w:pPr>
              <w:overflowPunct/>
              <w:autoSpaceDE/>
              <w:autoSpaceDN/>
              <w:adjustRightInd/>
              <w:textAlignment w:val="auto"/>
              <w:rPr>
                <w:rFonts w:cs="Arial"/>
                <w:lang w:val="en-US"/>
              </w:rPr>
            </w:pPr>
            <w:hyperlink r:id="rId198" w:history="1">
              <w:r w:rsidR="00A34EF2">
                <w:rPr>
                  <w:rStyle w:val="Hyperlink"/>
                </w:rPr>
                <w:t>C1-224561</w:t>
              </w:r>
            </w:hyperlink>
          </w:p>
        </w:tc>
        <w:tc>
          <w:tcPr>
            <w:tcW w:w="4191" w:type="dxa"/>
            <w:gridSpan w:val="3"/>
            <w:tcBorders>
              <w:top w:val="single" w:sz="4" w:space="0" w:color="auto"/>
              <w:bottom w:val="single" w:sz="4" w:space="0" w:color="auto"/>
            </w:tcBorders>
            <w:shd w:val="clear" w:color="auto" w:fill="FFFF00"/>
          </w:tcPr>
          <w:p w14:paraId="723ABAE8" w14:textId="209872C1" w:rsidR="00F83295" w:rsidRDefault="00F83295" w:rsidP="00F83295">
            <w:pPr>
              <w:rPr>
                <w:rFonts w:cs="Arial"/>
              </w:rPr>
            </w:pPr>
            <w:r>
              <w:rPr>
                <w:rFonts w:cs="Arial"/>
              </w:rPr>
              <w:t>Corrections for PC8 interface to indicate PRUK ID in key accept</w:t>
            </w:r>
          </w:p>
        </w:tc>
        <w:tc>
          <w:tcPr>
            <w:tcW w:w="1767" w:type="dxa"/>
            <w:tcBorders>
              <w:top w:val="single" w:sz="4" w:space="0" w:color="auto"/>
              <w:bottom w:val="single" w:sz="4" w:space="0" w:color="auto"/>
            </w:tcBorders>
            <w:shd w:val="clear" w:color="auto" w:fill="FFFF00"/>
          </w:tcPr>
          <w:p w14:paraId="52215D3A" w14:textId="13770B2A" w:rsidR="00F83295" w:rsidRDefault="00F83295" w:rsidP="00F83295">
            <w:pPr>
              <w:rPr>
                <w:rFonts w:cs="Arial"/>
              </w:rPr>
            </w:pPr>
            <w:r>
              <w:rPr>
                <w:rFonts w:cs="Arial"/>
              </w:rPr>
              <w:t>Ericsson, ZTE / Ivo</w:t>
            </w:r>
          </w:p>
        </w:tc>
        <w:tc>
          <w:tcPr>
            <w:tcW w:w="826" w:type="dxa"/>
            <w:tcBorders>
              <w:top w:val="single" w:sz="4" w:space="0" w:color="auto"/>
              <w:bottom w:val="single" w:sz="4" w:space="0" w:color="auto"/>
            </w:tcBorders>
            <w:shd w:val="clear" w:color="auto" w:fill="FFFF00"/>
          </w:tcPr>
          <w:p w14:paraId="65025927" w14:textId="58F414CF" w:rsidR="00F83295" w:rsidRDefault="00F83295" w:rsidP="00F83295">
            <w:pPr>
              <w:rPr>
                <w:rFonts w:cs="Arial"/>
              </w:rPr>
            </w:pPr>
            <w:r>
              <w:rPr>
                <w:rFonts w:cs="Arial"/>
              </w:rPr>
              <w:t>CR 0112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006496" w14:textId="77777777" w:rsidR="00233C47" w:rsidRDefault="00233C47" w:rsidP="00233C47">
            <w:pPr>
              <w:rPr>
                <w:rFonts w:eastAsia="Batang" w:cs="Arial"/>
                <w:lang w:eastAsia="ko-KR"/>
              </w:rPr>
            </w:pPr>
            <w:r>
              <w:rPr>
                <w:rFonts w:eastAsia="Batang" w:cs="Arial"/>
                <w:lang w:eastAsia="ko-KR"/>
              </w:rPr>
              <w:t>Mohamed Thu 2:05</w:t>
            </w:r>
          </w:p>
          <w:p w14:paraId="5EF28317" w14:textId="77777777" w:rsidR="00F83295" w:rsidRDefault="00233C47" w:rsidP="00233C47">
            <w:pPr>
              <w:rPr>
                <w:rFonts w:eastAsia="Batang" w:cs="Arial"/>
                <w:lang w:eastAsia="ko-KR"/>
              </w:rPr>
            </w:pPr>
            <w:r>
              <w:rPr>
                <w:rFonts w:eastAsia="Batang" w:cs="Arial"/>
                <w:lang w:eastAsia="ko-KR"/>
              </w:rPr>
              <w:t>Rev required</w:t>
            </w:r>
          </w:p>
          <w:p w14:paraId="30DD7606" w14:textId="77777777" w:rsidR="002D28AF" w:rsidRDefault="002D28AF" w:rsidP="00233C47">
            <w:pPr>
              <w:rPr>
                <w:rFonts w:eastAsia="Batang" w:cs="Arial"/>
                <w:lang w:eastAsia="ko-KR"/>
              </w:rPr>
            </w:pPr>
          </w:p>
          <w:p w14:paraId="3B059EEB" w14:textId="63783912" w:rsidR="002D28AF" w:rsidRDefault="002D28AF" w:rsidP="002D28AF">
            <w:pPr>
              <w:rPr>
                <w:rFonts w:eastAsia="Batang" w:cs="Arial"/>
                <w:lang w:eastAsia="ko-KR"/>
              </w:rPr>
            </w:pPr>
            <w:r>
              <w:rPr>
                <w:rFonts w:eastAsia="Batang" w:cs="Arial"/>
                <w:lang w:eastAsia="ko-KR"/>
              </w:rPr>
              <w:t>Ivo Thu 10:24</w:t>
            </w:r>
          </w:p>
          <w:p w14:paraId="61AE75EF" w14:textId="17C7BA7C" w:rsidR="002D28AF" w:rsidRDefault="002D28AF" w:rsidP="002D28AF">
            <w:pPr>
              <w:rPr>
                <w:rFonts w:eastAsia="Batang" w:cs="Arial"/>
                <w:lang w:eastAsia="ko-KR"/>
              </w:rPr>
            </w:pPr>
            <w:r>
              <w:rPr>
                <w:rFonts w:eastAsia="Batang" w:cs="Arial"/>
                <w:lang w:eastAsia="ko-KR"/>
              </w:rPr>
              <w:t>Rev</w:t>
            </w:r>
          </w:p>
          <w:p w14:paraId="34CB7F9E" w14:textId="77777777" w:rsidR="002D28AF" w:rsidRDefault="002D28AF" w:rsidP="00233C47">
            <w:pPr>
              <w:rPr>
                <w:rFonts w:eastAsia="Batang" w:cs="Arial"/>
                <w:lang w:eastAsia="ko-KR"/>
              </w:rPr>
            </w:pPr>
          </w:p>
          <w:p w14:paraId="7DEBA98F" w14:textId="599A19AA" w:rsidR="00503764" w:rsidRDefault="00503764" w:rsidP="00503764">
            <w:pPr>
              <w:rPr>
                <w:rFonts w:eastAsia="Batang" w:cs="Arial"/>
                <w:lang w:eastAsia="ko-KR"/>
              </w:rPr>
            </w:pPr>
            <w:r>
              <w:rPr>
                <w:rFonts w:eastAsia="Batang" w:cs="Arial"/>
                <w:lang w:eastAsia="ko-KR"/>
              </w:rPr>
              <w:t>Mohamed Thu 11:07</w:t>
            </w:r>
          </w:p>
          <w:p w14:paraId="65D96072" w14:textId="77777777" w:rsidR="00503764" w:rsidRDefault="00503764" w:rsidP="00503764">
            <w:pPr>
              <w:rPr>
                <w:rFonts w:eastAsia="Batang" w:cs="Arial"/>
                <w:lang w:eastAsia="ko-KR"/>
              </w:rPr>
            </w:pPr>
            <w:r>
              <w:rPr>
                <w:rFonts w:eastAsia="Batang" w:cs="Arial"/>
                <w:lang w:eastAsia="ko-KR"/>
              </w:rPr>
              <w:t>Fine, co-sign</w:t>
            </w:r>
          </w:p>
          <w:p w14:paraId="1A616CD6" w14:textId="77777777" w:rsidR="00503764" w:rsidRDefault="00503764" w:rsidP="00503764">
            <w:pPr>
              <w:rPr>
                <w:rFonts w:eastAsia="Batang" w:cs="Arial"/>
                <w:lang w:eastAsia="ko-KR"/>
              </w:rPr>
            </w:pPr>
          </w:p>
          <w:p w14:paraId="2699063D" w14:textId="6EC0FE39" w:rsidR="00FF544F" w:rsidRDefault="00FF544F" w:rsidP="00FF544F">
            <w:pPr>
              <w:rPr>
                <w:rFonts w:eastAsia="Batang" w:cs="Arial"/>
                <w:lang w:eastAsia="ko-KR"/>
              </w:rPr>
            </w:pPr>
            <w:r>
              <w:rPr>
                <w:rFonts w:eastAsia="Batang" w:cs="Arial"/>
                <w:lang w:eastAsia="ko-KR"/>
              </w:rPr>
              <w:t>Ivo Thu 12:23</w:t>
            </w:r>
          </w:p>
          <w:p w14:paraId="57912A5A" w14:textId="77777777" w:rsidR="00FF544F" w:rsidRDefault="00FF544F" w:rsidP="00FF544F">
            <w:pPr>
              <w:rPr>
                <w:rFonts w:eastAsia="Batang" w:cs="Arial"/>
                <w:lang w:eastAsia="ko-KR"/>
              </w:rPr>
            </w:pPr>
            <w:r>
              <w:rPr>
                <w:rFonts w:eastAsia="Batang" w:cs="Arial"/>
                <w:lang w:eastAsia="ko-KR"/>
              </w:rPr>
              <w:t>Rev</w:t>
            </w:r>
          </w:p>
          <w:p w14:paraId="26231A44" w14:textId="16E99763" w:rsidR="00FF544F" w:rsidRDefault="00FF544F" w:rsidP="00503764">
            <w:pPr>
              <w:rPr>
                <w:rFonts w:eastAsia="Batang" w:cs="Arial"/>
                <w:lang w:eastAsia="ko-KR"/>
              </w:rPr>
            </w:pPr>
          </w:p>
        </w:tc>
      </w:tr>
      <w:tr w:rsidR="00F83295" w:rsidRPr="00D95972" w14:paraId="25B45877" w14:textId="77777777" w:rsidTr="0018694A">
        <w:tc>
          <w:tcPr>
            <w:tcW w:w="976" w:type="dxa"/>
            <w:tcBorders>
              <w:top w:val="nil"/>
              <w:left w:val="thinThickThinSmallGap" w:sz="24" w:space="0" w:color="auto"/>
              <w:bottom w:val="nil"/>
            </w:tcBorders>
            <w:shd w:val="clear" w:color="auto" w:fill="auto"/>
          </w:tcPr>
          <w:p w14:paraId="07B4716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06EDBE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27F6E6D7" w14:textId="2A88CBA0" w:rsidR="00F83295" w:rsidRDefault="00514B5F" w:rsidP="00F83295">
            <w:pPr>
              <w:overflowPunct/>
              <w:autoSpaceDE/>
              <w:autoSpaceDN/>
              <w:adjustRightInd/>
              <w:textAlignment w:val="auto"/>
              <w:rPr>
                <w:rFonts w:cs="Arial"/>
                <w:lang w:val="en-US"/>
              </w:rPr>
            </w:pPr>
            <w:hyperlink r:id="rId199" w:history="1">
              <w:r w:rsidR="00A34EF2">
                <w:rPr>
                  <w:rStyle w:val="Hyperlink"/>
                </w:rPr>
                <w:t>C1-224562</w:t>
              </w:r>
            </w:hyperlink>
          </w:p>
        </w:tc>
        <w:tc>
          <w:tcPr>
            <w:tcW w:w="4191" w:type="dxa"/>
            <w:gridSpan w:val="3"/>
            <w:tcBorders>
              <w:top w:val="single" w:sz="4" w:space="0" w:color="auto"/>
              <w:bottom w:val="single" w:sz="4" w:space="0" w:color="auto"/>
            </w:tcBorders>
            <w:shd w:val="clear" w:color="auto" w:fill="auto"/>
          </w:tcPr>
          <w:p w14:paraId="4602893E" w14:textId="6733D813" w:rsidR="00F83295" w:rsidRDefault="00F83295" w:rsidP="00F83295">
            <w:pPr>
              <w:rPr>
                <w:rFonts w:cs="Arial"/>
              </w:rPr>
            </w:pPr>
            <w:r>
              <w:rPr>
                <w:rFonts w:cs="Arial"/>
              </w:rPr>
              <w:t>PC8 messages XML elements, semantic and parameters</w:t>
            </w:r>
          </w:p>
        </w:tc>
        <w:tc>
          <w:tcPr>
            <w:tcW w:w="1767" w:type="dxa"/>
            <w:tcBorders>
              <w:top w:val="single" w:sz="4" w:space="0" w:color="auto"/>
              <w:bottom w:val="single" w:sz="4" w:space="0" w:color="auto"/>
            </w:tcBorders>
            <w:shd w:val="clear" w:color="auto" w:fill="auto"/>
          </w:tcPr>
          <w:p w14:paraId="6A57DFC5" w14:textId="4AF54E8F"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48307703" w14:textId="3FD38EE1" w:rsidR="00F83295" w:rsidRDefault="00F83295" w:rsidP="00F83295">
            <w:pPr>
              <w:rPr>
                <w:rFonts w:cs="Arial"/>
              </w:rPr>
            </w:pPr>
            <w:r>
              <w:rPr>
                <w:rFonts w:cs="Arial"/>
              </w:rPr>
              <w:t>CR 0113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6527DE4" w14:textId="4311C2C0" w:rsidR="00F83295" w:rsidRDefault="0018694A" w:rsidP="00F83295">
            <w:pPr>
              <w:rPr>
                <w:rFonts w:eastAsia="Batang" w:cs="Arial"/>
                <w:lang w:eastAsia="ko-KR"/>
              </w:rPr>
            </w:pPr>
            <w:r>
              <w:rPr>
                <w:rFonts w:eastAsia="Batang" w:cs="Arial"/>
                <w:lang w:eastAsia="ko-KR"/>
              </w:rPr>
              <w:t>Agreed</w:t>
            </w:r>
          </w:p>
        </w:tc>
      </w:tr>
      <w:tr w:rsidR="00F83295" w:rsidRPr="00D95972" w14:paraId="7DDA2149" w14:textId="77777777" w:rsidTr="00A34EF2">
        <w:tc>
          <w:tcPr>
            <w:tcW w:w="976" w:type="dxa"/>
            <w:tcBorders>
              <w:top w:val="nil"/>
              <w:left w:val="thinThickThinSmallGap" w:sz="24" w:space="0" w:color="auto"/>
              <w:bottom w:val="nil"/>
            </w:tcBorders>
            <w:shd w:val="clear" w:color="auto" w:fill="auto"/>
          </w:tcPr>
          <w:p w14:paraId="0F7B8A0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169E51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6856018" w14:textId="39CEC1F8" w:rsidR="00F83295" w:rsidRDefault="00514B5F" w:rsidP="00F83295">
            <w:pPr>
              <w:overflowPunct/>
              <w:autoSpaceDE/>
              <w:autoSpaceDN/>
              <w:adjustRightInd/>
              <w:textAlignment w:val="auto"/>
              <w:rPr>
                <w:rFonts w:cs="Arial"/>
                <w:lang w:val="en-US"/>
              </w:rPr>
            </w:pPr>
            <w:hyperlink r:id="rId200" w:history="1">
              <w:r w:rsidR="00A34EF2">
                <w:rPr>
                  <w:rStyle w:val="Hyperlink"/>
                </w:rPr>
                <w:t>C1-224576</w:t>
              </w:r>
            </w:hyperlink>
          </w:p>
        </w:tc>
        <w:tc>
          <w:tcPr>
            <w:tcW w:w="4191" w:type="dxa"/>
            <w:gridSpan w:val="3"/>
            <w:tcBorders>
              <w:top w:val="single" w:sz="4" w:space="0" w:color="auto"/>
              <w:bottom w:val="single" w:sz="4" w:space="0" w:color="auto"/>
            </w:tcBorders>
            <w:shd w:val="clear" w:color="auto" w:fill="FFFF00"/>
          </w:tcPr>
          <w:p w14:paraId="65C444EB" w14:textId="769DAC19" w:rsidR="00F83295" w:rsidRDefault="00F83295" w:rsidP="00F83295">
            <w:pPr>
              <w:rPr>
                <w:rFonts w:cs="Arial"/>
              </w:rPr>
            </w:pPr>
            <w:proofErr w:type="spellStart"/>
            <w:r>
              <w:rPr>
                <w:rFonts w:cs="Arial"/>
              </w:rPr>
              <w:t>Corecting</w:t>
            </w:r>
            <w:proofErr w:type="spellEnd"/>
            <w:r>
              <w:rPr>
                <w:rFonts w:cs="Arial"/>
              </w:rPr>
              <w:t xml:space="preserve"> timing of initiation of 5G </w:t>
            </w:r>
            <w:proofErr w:type="spellStart"/>
            <w:r>
              <w:rPr>
                <w:rFonts w:cs="Arial"/>
              </w:rPr>
              <w:t>ProSe</w:t>
            </w:r>
            <w:proofErr w:type="spellEnd"/>
            <w:r>
              <w:rPr>
                <w:rFonts w:cs="Arial"/>
              </w:rPr>
              <w:t xml:space="preserve"> remote user key request procedure</w:t>
            </w:r>
          </w:p>
        </w:tc>
        <w:tc>
          <w:tcPr>
            <w:tcW w:w="1767" w:type="dxa"/>
            <w:tcBorders>
              <w:top w:val="single" w:sz="4" w:space="0" w:color="auto"/>
              <w:bottom w:val="single" w:sz="4" w:space="0" w:color="auto"/>
            </w:tcBorders>
            <w:shd w:val="clear" w:color="auto" w:fill="FFFF00"/>
          </w:tcPr>
          <w:p w14:paraId="3594E129" w14:textId="19E02422"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B8EAA0D" w14:textId="46D6F94E" w:rsidR="00F83295" w:rsidRDefault="00F83295" w:rsidP="00F83295">
            <w:pPr>
              <w:rPr>
                <w:rFonts w:cs="Arial"/>
              </w:rPr>
            </w:pPr>
            <w:r>
              <w:rPr>
                <w:rFonts w:cs="Arial"/>
              </w:rPr>
              <w:t>CR 0114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C49F98" w14:textId="6946F900" w:rsidR="00552D9B" w:rsidRDefault="00552D9B" w:rsidP="00552D9B">
            <w:pPr>
              <w:rPr>
                <w:rFonts w:eastAsia="Batang" w:cs="Arial"/>
                <w:lang w:eastAsia="ko-KR"/>
              </w:rPr>
            </w:pPr>
            <w:r>
              <w:rPr>
                <w:rFonts w:eastAsia="Batang" w:cs="Arial"/>
                <w:lang w:eastAsia="ko-KR"/>
              </w:rPr>
              <w:t>Joy Thu 2:51</w:t>
            </w:r>
          </w:p>
          <w:p w14:paraId="0D2B56CD" w14:textId="77777777" w:rsidR="00552D9B" w:rsidRDefault="00552D9B" w:rsidP="00552D9B">
            <w:pPr>
              <w:rPr>
                <w:rFonts w:eastAsia="Batang" w:cs="Arial"/>
                <w:lang w:eastAsia="ko-KR"/>
              </w:rPr>
            </w:pPr>
            <w:r>
              <w:rPr>
                <w:rFonts w:eastAsia="Batang" w:cs="Arial"/>
                <w:lang w:eastAsia="ko-KR"/>
              </w:rPr>
              <w:t>Rev required</w:t>
            </w:r>
          </w:p>
          <w:p w14:paraId="05652A66" w14:textId="77777777" w:rsidR="00F83295" w:rsidRDefault="00F83295" w:rsidP="00F83295">
            <w:pPr>
              <w:rPr>
                <w:rFonts w:eastAsia="Batang" w:cs="Arial"/>
                <w:lang w:eastAsia="ko-KR"/>
              </w:rPr>
            </w:pPr>
          </w:p>
          <w:p w14:paraId="15184B6C" w14:textId="1AFA1EA1" w:rsidR="00F15E72" w:rsidRDefault="00F15E72" w:rsidP="00F15E72">
            <w:pPr>
              <w:rPr>
                <w:rFonts w:eastAsia="Batang" w:cs="Arial"/>
                <w:lang w:eastAsia="ko-KR"/>
              </w:rPr>
            </w:pPr>
            <w:r>
              <w:rPr>
                <w:rFonts w:eastAsia="Batang" w:cs="Arial"/>
                <w:lang w:eastAsia="ko-KR"/>
              </w:rPr>
              <w:t xml:space="preserve">Yizhong Thu </w:t>
            </w:r>
            <w:r w:rsidR="000C5FEE">
              <w:rPr>
                <w:rFonts w:eastAsia="Batang" w:cs="Arial"/>
                <w:lang w:eastAsia="ko-KR"/>
              </w:rPr>
              <w:t>1</w:t>
            </w:r>
            <w:r>
              <w:rPr>
                <w:rFonts w:eastAsia="Batang" w:cs="Arial"/>
                <w:lang w:eastAsia="ko-KR"/>
              </w:rPr>
              <w:t>2:</w:t>
            </w:r>
            <w:r w:rsidR="000C5FEE">
              <w:rPr>
                <w:rFonts w:eastAsia="Batang" w:cs="Arial"/>
                <w:lang w:eastAsia="ko-KR"/>
              </w:rPr>
              <w:t>4</w:t>
            </w:r>
            <w:r>
              <w:rPr>
                <w:rFonts w:eastAsia="Batang" w:cs="Arial"/>
                <w:lang w:eastAsia="ko-KR"/>
              </w:rPr>
              <w:t>1</w:t>
            </w:r>
          </w:p>
          <w:p w14:paraId="601222D5" w14:textId="77777777" w:rsidR="00F15E72" w:rsidRDefault="00F15E72" w:rsidP="00F15E72">
            <w:pPr>
              <w:rPr>
                <w:rFonts w:eastAsia="Batang" w:cs="Arial"/>
                <w:lang w:eastAsia="ko-KR"/>
              </w:rPr>
            </w:pPr>
            <w:r>
              <w:rPr>
                <w:rFonts w:eastAsia="Batang" w:cs="Arial"/>
                <w:lang w:eastAsia="ko-KR"/>
              </w:rPr>
              <w:t>Rev required</w:t>
            </w:r>
          </w:p>
          <w:p w14:paraId="78CC2DF3" w14:textId="77777777" w:rsidR="00F15E72" w:rsidRDefault="00F15E72" w:rsidP="00F83295">
            <w:pPr>
              <w:rPr>
                <w:rFonts w:eastAsia="Batang" w:cs="Arial"/>
                <w:lang w:eastAsia="ko-KR"/>
              </w:rPr>
            </w:pPr>
          </w:p>
          <w:p w14:paraId="4C0BB5FE" w14:textId="0D5488D2" w:rsidR="003059DA" w:rsidRDefault="003059DA" w:rsidP="003059DA">
            <w:pPr>
              <w:rPr>
                <w:rFonts w:eastAsia="Batang" w:cs="Arial"/>
                <w:lang w:eastAsia="ko-KR"/>
              </w:rPr>
            </w:pPr>
            <w:r>
              <w:rPr>
                <w:rFonts w:eastAsia="Batang" w:cs="Arial"/>
                <w:lang w:eastAsia="ko-KR"/>
              </w:rPr>
              <w:t>Ivo Thu 22:47</w:t>
            </w:r>
          </w:p>
          <w:p w14:paraId="7851AEB5" w14:textId="67BABEA9" w:rsidR="003059DA" w:rsidRDefault="003059DA" w:rsidP="003059DA">
            <w:pPr>
              <w:rPr>
                <w:rFonts w:eastAsia="Batang" w:cs="Arial"/>
                <w:lang w:eastAsia="ko-KR"/>
              </w:rPr>
            </w:pPr>
            <w:r>
              <w:rPr>
                <w:rFonts w:eastAsia="Batang" w:cs="Arial"/>
                <w:lang w:eastAsia="ko-KR"/>
              </w:rPr>
              <w:lastRenderedPageBreak/>
              <w:t>Rev</w:t>
            </w:r>
          </w:p>
          <w:p w14:paraId="2854069B" w14:textId="77777777" w:rsidR="003059DA" w:rsidRDefault="003059DA" w:rsidP="00F83295">
            <w:pPr>
              <w:rPr>
                <w:rFonts w:eastAsia="Batang" w:cs="Arial"/>
                <w:lang w:eastAsia="ko-KR"/>
              </w:rPr>
            </w:pPr>
          </w:p>
          <w:p w14:paraId="3A8E3410" w14:textId="6B739345" w:rsidR="000A0681" w:rsidRDefault="000A0681" w:rsidP="000A0681">
            <w:pPr>
              <w:rPr>
                <w:rFonts w:eastAsia="Batang" w:cs="Arial"/>
                <w:lang w:eastAsia="ko-KR"/>
              </w:rPr>
            </w:pPr>
            <w:r>
              <w:rPr>
                <w:rFonts w:eastAsia="Batang" w:cs="Arial"/>
                <w:lang w:eastAsia="ko-KR"/>
              </w:rPr>
              <w:t xml:space="preserve">Joy Fri </w:t>
            </w:r>
            <w:r w:rsidR="000F0AFF">
              <w:rPr>
                <w:rFonts w:eastAsia="Batang" w:cs="Arial"/>
                <w:lang w:eastAsia="ko-KR"/>
              </w:rPr>
              <w:t>8:33</w:t>
            </w:r>
          </w:p>
          <w:p w14:paraId="7C7015C9" w14:textId="7B40F520" w:rsidR="000A0681" w:rsidRDefault="000F0AFF" w:rsidP="000A0681">
            <w:pPr>
              <w:rPr>
                <w:rFonts w:eastAsia="Batang" w:cs="Arial"/>
                <w:lang w:eastAsia="ko-KR"/>
              </w:rPr>
            </w:pPr>
            <w:r>
              <w:rPr>
                <w:rFonts w:eastAsia="Batang" w:cs="Arial"/>
                <w:lang w:eastAsia="ko-KR"/>
              </w:rPr>
              <w:t>Fine</w:t>
            </w:r>
          </w:p>
          <w:p w14:paraId="51BC004F" w14:textId="77777777" w:rsidR="000A0681" w:rsidRDefault="000A0681" w:rsidP="00F83295">
            <w:pPr>
              <w:rPr>
                <w:rFonts w:eastAsia="Batang" w:cs="Arial"/>
                <w:lang w:eastAsia="ko-KR"/>
              </w:rPr>
            </w:pPr>
          </w:p>
          <w:p w14:paraId="3464C8E4" w14:textId="2FB3730B" w:rsidR="00C62D96" w:rsidRDefault="00C62D96" w:rsidP="00C62D96">
            <w:pPr>
              <w:rPr>
                <w:rFonts w:eastAsia="Batang" w:cs="Arial"/>
                <w:lang w:eastAsia="ko-KR"/>
              </w:rPr>
            </w:pPr>
            <w:r>
              <w:rPr>
                <w:rFonts w:eastAsia="Batang" w:cs="Arial"/>
                <w:lang w:eastAsia="ko-KR"/>
              </w:rPr>
              <w:t>Yizhong Fri 14:05</w:t>
            </w:r>
          </w:p>
          <w:p w14:paraId="197BA5C7" w14:textId="77777777" w:rsidR="00C62D96" w:rsidRDefault="00C62D96" w:rsidP="00C62D96">
            <w:pPr>
              <w:rPr>
                <w:rFonts w:eastAsia="Batang" w:cs="Arial"/>
                <w:lang w:eastAsia="ko-KR"/>
              </w:rPr>
            </w:pPr>
            <w:r>
              <w:rPr>
                <w:rFonts w:eastAsia="Batang" w:cs="Arial"/>
                <w:lang w:eastAsia="ko-KR"/>
              </w:rPr>
              <w:t>Fine</w:t>
            </w:r>
          </w:p>
          <w:p w14:paraId="1B1E8B7E" w14:textId="5E67DDFC" w:rsidR="00C62D96" w:rsidRDefault="00C62D96" w:rsidP="00F83295">
            <w:pPr>
              <w:rPr>
                <w:rFonts w:eastAsia="Batang" w:cs="Arial"/>
                <w:lang w:eastAsia="ko-KR"/>
              </w:rPr>
            </w:pPr>
          </w:p>
        </w:tc>
      </w:tr>
      <w:tr w:rsidR="00F83295" w:rsidRPr="00D95972" w14:paraId="3104621E" w14:textId="77777777" w:rsidTr="00A34EF2">
        <w:tc>
          <w:tcPr>
            <w:tcW w:w="976" w:type="dxa"/>
            <w:tcBorders>
              <w:top w:val="nil"/>
              <w:left w:val="thinThickThinSmallGap" w:sz="24" w:space="0" w:color="auto"/>
              <w:bottom w:val="nil"/>
            </w:tcBorders>
            <w:shd w:val="clear" w:color="auto" w:fill="auto"/>
          </w:tcPr>
          <w:p w14:paraId="7CAA6FC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18FB13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08F399D" w14:textId="0764F759" w:rsidR="00F83295" w:rsidRDefault="00514B5F" w:rsidP="00F83295">
            <w:pPr>
              <w:overflowPunct/>
              <w:autoSpaceDE/>
              <w:autoSpaceDN/>
              <w:adjustRightInd/>
              <w:textAlignment w:val="auto"/>
              <w:rPr>
                <w:rFonts w:cs="Arial"/>
                <w:lang w:val="en-US"/>
              </w:rPr>
            </w:pPr>
            <w:hyperlink r:id="rId201" w:history="1">
              <w:r w:rsidR="00A34EF2">
                <w:rPr>
                  <w:rStyle w:val="Hyperlink"/>
                </w:rPr>
                <w:t>C1-224577</w:t>
              </w:r>
            </w:hyperlink>
          </w:p>
        </w:tc>
        <w:tc>
          <w:tcPr>
            <w:tcW w:w="4191" w:type="dxa"/>
            <w:gridSpan w:val="3"/>
            <w:tcBorders>
              <w:top w:val="single" w:sz="4" w:space="0" w:color="auto"/>
              <w:bottom w:val="single" w:sz="4" w:space="0" w:color="auto"/>
            </w:tcBorders>
            <w:shd w:val="clear" w:color="auto" w:fill="FFFF00"/>
          </w:tcPr>
          <w:p w14:paraId="41A22EAD" w14:textId="586E240F" w:rsidR="00F83295" w:rsidRDefault="00F83295" w:rsidP="00F83295">
            <w:pPr>
              <w:rPr>
                <w:rFonts w:cs="Arial"/>
              </w:rPr>
            </w:pPr>
            <w:r>
              <w:rPr>
                <w:rFonts w:cs="Arial"/>
              </w:rPr>
              <w:t>Correction for inclusion of HPLMN ID</w:t>
            </w:r>
          </w:p>
        </w:tc>
        <w:tc>
          <w:tcPr>
            <w:tcW w:w="1767" w:type="dxa"/>
            <w:tcBorders>
              <w:top w:val="single" w:sz="4" w:space="0" w:color="auto"/>
              <w:bottom w:val="single" w:sz="4" w:space="0" w:color="auto"/>
            </w:tcBorders>
            <w:shd w:val="clear" w:color="auto" w:fill="FFFF00"/>
          </w:tcPr>
          <w:p w14:paraId="05E57965" w14:textId="146A2EA4"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F6EC34D" w14:textId="488BFF3A" w:rsidR="00F83295" w:rsidRDefault="00F83295" w:rsidP="00F83295">
            <w:pPr>
              <w:rPr>
                <w:rFonts w:cs="Arial"/>
              </w:rPr>
            </w:pPr>
            <w:r>
              <w:rPr>
                <w:rFonts w:cs="Arial"/>
              </w:rPr>
              <w:t>CR 0115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9B1E48" w14:textId="77777777" w:rsidR="003F469A" w:rsidRDefault="003F469A" w:rsidP="003F469A">
            <w:pPr>
              <w:rPr>
                <w:rFonts w:eastAsia="Batang" w:cs="Arial"/>
                <w:lang w:eastAsia="ko-KR"/>
              </w:rPr>
            </w:pPr>
            <w:r>
              <w:rPr>
                <w:rFonts w:eastAsia="Batang" w:cs="Arial"/>
                <w:lang w:eastAsia="ko-KR"/>
              </w:rPr>
              <w:t>Mohamed Thu 2:05</w:t>
            </w:r>
          </w:p>
          <w:p w14:paraId="60A270EA" w14:textId="77777777" w:rsidR="00F83295" w:rsidRDefault="003F469A" w:rsidP="003F469A">
            <w:pPr>
              <w:rPr>
                <w:rFonts w:eastAsia="Batang" w:cs="Arial"/>
                <w:lang w:eastAsia="ko-KR"/>
              </w:rPr>
            </w:pPr>
            <w:r>
              <w:rPr>
                <w:rFonts w:eastAsia="Batang" w:cs="Arial"/>
                <w:lang w:eastAsia="ko-KR"/>
              </w:rPr>
              <w:t>Rev required</w:t>
            </w:r>
          </w:p>
          <w:p w14:paraId="769950D6" w14:textId="77777777" w:rsidR="00150BFE" w:rsidRDefault="00150BFE" w:rsidP="003F469A">
            <w:pPr>
              <w:rPr>
                <w:rFonts w:eastAsia="Batang" w:cs="Arial"/>
                <w:lang w:eastAsia="ko-KR"/>
              </w:rPr>
            </w:pPr>
          </w:p>
          <w:p w14:paraId="72BF083E" w14:textId="2C56B797" w:rsidR="00150BFE" w:rsidRDefault="00150BFE" w:rsidP="00150BFE">
            <w:pPr>
              <w:rPr>
                <w:rFonts w:eastAsia="Batang" w:cs="Arial"/>
                <w:lang w:eastAsia="ko-KR"/>
              </w:rPr>
            </w:pPr>
            <w:r>
              <w:rPr>
                <w:rFonts w:eastAsia="Batang" w:cs="Arial"/>
                <w:lang w:eastAsia="ko-KR"/>
              </w:rPr>
              <w:t>Joy Thu 2:50</w:t>
            </w:r>
          </w:p>
          <w:p w14:paraId="25AC1EF2" w14:textId="56979908" w:rsidR="00150BFE" w:rsidRDefault="00150BFE" w:rsidP="00150BFE">
            <w:pPr>
              <w:rPr>
                <w:rFonts w:eastAsia="Batang" w:cs="Arial"/>
                <w:lang w:eastAsia="ko-KR"/>
              </w:rPr>
            </w:pPr>
            <w:r>
              <w:rPr>
                <w:rFonts w:eastAsia="Batang" w:cs="Arial"/>
                <w:lang w:eastAsia="ko-KR"/>
              </w:rPr>
              <w:t>Rev required</w:t>
            </w:r>
          </w:p>
          <w:p w14:paraId="3D4C1057" w14:textId="77777777" w:rsidR="00150BFE" w:rsidRDefault="00150BFE" w:rsidP="003F469A">
            <w:pPr>
              <w:rPr>
                <w:rFonts w:eastAsia="Batang" w:cs="Arial"/>
                <w:lang w:eastAsia="ko-KR"/>
              </w:rPr>
            </w:pPr>
          </w:p>
          <w:p w14:paraId="2A1BBD7D" w14:textId="77777777" w:rsidR="00255FC3" w:rsidRDefault="00255FC3" w:rsidP="00255FC3">
            <w:pPr>
              <w:rPr>
                <w:rFonts w:eastAsia="Batang" w:cs="Arial"/>
                <w:lang w:eastAsia="ko-KR"/>
              </w:rPr>
            </w:pPr>
            <w:r>
              <w:rPr>
                <w:rFonts w:eastAsia="Batang" w:cs="Arial"/>
                <w:lang w:eastAsia="ko-KR"/>
              </w:rPr>
              <w:t>Sunghoon Thu 6:26</w:t>
            </w:r>
          </w:p>
          <w:p w14:paraId="05411CC3" w14:textId="77777777" w:rsidR="00255FC3" w:rsidRDefault="00255FC3" w:rsidP="00255FC3">
            <w:pPr>
              <w:rPr>
                <w:rFonts w:eastAsia="Batang" w:cs="Arial"/>
                <w:lang w:eastAsia="ko-KR"/>
              </w:rPr>
            </w:pPr>
            <w:r>
              <w:rPr>
                <w:rFonts w:eastAsia="Batang" w:cs="Arial"/>
                <w:lang w:eastAsia="ko-KR"/>
              </w:rPr>
              <w:t>Rev required</w:t>
            </w:r>
          </w:p>
          <w:p w14:paraId="2EFC0656" w14:textId="77777777" w:rsidR="00255FC3" w:rsidRDefault="00255FC3" w:rsidP="003F469A">
            <w:pPr>
              <w:rPr>
                <w:rFonts w:eastAsia="Batang" w:cs="Arial"/>
                <w:lang w:eastAsia="ko-KR"/>
              </w:rPr>
            </w:pPr>
          </w:p>
          <w:p w14:paraId="158BD129" w14:textId="06F9008A" w:rsidR="003059DA" w:rsidRDefault="003059DA" w:rsidP="003059DA">
            <w:pPr>
              <w:rPr>
                <w:rFonts w:eastAsia="Batang" w:cs="Arial"/>
                <w:lang w:eastAsia="ko-KR"/>
              </w:rPr>
            </w:pPr>
            <w:r>
              <w:rPr>
                <w:rFonts w:eastAsia="Batang" w:cs="Arial"/>
                <w:lang w:eastAsia="ko-KR"/>
              </w:rPr>
              <w:t>Ivo Thu 2</w:t>
            </w:r>
            <w:r w:rsidR="007C322B">
              <w:rPr>
                <w:rFonts w:eastAsia="Batang" w:cs="Arial"/>
                <w:lang w:eastAsia="ko-KR"/>
              </w:rPr>
              <w:t>3:15</w:t>
            </w:r>
          </w:p>
          <w:p w14:paraId="2FE3C30C" w14:textId="77777777" w:rsidR="003059DA" w:rsidRDefault="003059DA" w:rsidP="003059DA">
            <w:pPr>
              <w:rPr>
                <w:rFonts w:eastAsia="Batang" w:cs="Arial"/>
                <w:lang w:eastAsia="ko-KR"/>
              </w:rPr>
            </w:pPr>
            <w:r>
              <w:rPr>
                <w:rFonts w:eastAsia="Batang" w:cs="Arial"/>
                <w:lang w:eastAsia="ko-KR"/>
              </w:rPr>
              <w:t>Rev</w:t>
            </w:r>
          </w:p>
          <w:p w14:paraId="5B2EED70" w14:textId="77777777" w:rsidR="003059DA" w:rsidRDefault="003059DA" w:rsidP="003F469A">
            <w:pPr>
              <w:rPr>
                <w:rFonts w:eastAsia="Batang" w:cs="Arial"/>
                <w:lang w:eastAsia="ko-KR"/>
              </w:rPr>
            </w:pPr>
          </w:p>
          <w:p w14:paraId="3257BB14" w14:textId="57F54288" w:rsidR="00CE13D4" w:rsidRDefault="00CE13D4" w:rsidP="00CE13D4">
            <w:pPr>
              <w:rPr>
                <w:rFonts w:eastAsia="Batang" w:cs="Arial"/>
                <w:lang w:eastAsia="ko-KR"/>
              </w:rPr>
            </w:pPr>
            <w:r>
              <w:rPr>
                <w:rFonts w:eastAsia="Batang" w:cs="Arial"/>
                <w:lang w:eastAsia="ko-KR"/>
              </w:rPr>
              <w:t>Mohamed Fri 0:48</w:t>
            </w:r>
          </w:p>
          <w:p w14:paraId="6AB0BC7D" w14:textId="29AB8C15" w:rsidR="00CE13D4" w:rsidRDefault="00CE13D4" w:rsidP="00CE13D4">
            <w:pPr>
              <w:rPr>
                <w:rFonts w:eastAsia="Batang" w:cs="Arial"/>
                <w:lang w:eastAsia="ko-KR"/>
              </w:rPr>
            </w:pPr>
            <w:r>
              <w:rPr>
                <w:rFonts w:eastAsia="Batang" w:cs="Arial"/>
                <w:lang w:eastAsia="ko-KR"/>
              </w:rPr>
              <w:t>Fine, co-sign</w:t>
            </w:r>
          </w:p>
          <w:p w14:paraId="19C9EE5A" w14:textId="77777777" w:rsidR="00CE13D4" w:rsidRDefault="00CE13D4" w:rsidP="003F469A">
            <w:pPr>
              <w:rPr>
                <w:rFonts w:eastAsia="Batang" w:cs="Arial"/>
                <w:lang w:eastAsia="ko-KR"/>
              </w:rPr>
            </w:pPr>
          </w:p>
          <w:p w14:paraId="72C9A6C5" w14:textId="2909D624" w:rsidR="001B5ED4" w:rsidRDefault="001B5ED4" w:rsidP="001B5ED4">
            <w:pPr>
              <w:rPr>
                <w:rFonts w:eastAsia="Batang" w:cs="Arial"/>
                <w:lang w:eastAsia="ko-KR"/>
              </w:rPr>
            </w:pPr>
            <w:r>
              <w:rPr>
                <w:rFonts w:eastAsia="Batang" w:cs="Arial"/>
                <w:lang w:eastAsia="ko-KR"/>
              </w:rPr>
              <w:t>Sunghoon Fri 1:57</w:t>
            </w:r>
          </w:p>
          <w:p w14:paraId="3D0FB69F" w14:textId="5C3ABAFF" w:rsidR="001B5ED4" w:rsidRDefault="001B5ED4" w:rsidP="001B5ED4">
            <w:pPr>
              <w:rPr>
                <w:rFonts w:eastAsia="Batang" w:cs="Arial"/>
                <w:lang w:eastAsia="ko-KR"/>
              </w:rPr>
            </w:pPr>
            <w:r>
              <w:rPr>
                <w:rFonts w:eastAsia="Batang" w:cs="Arial"/>
                <w:lang w:eastAsia="ko-KR"/>
              </w:rPr>
              <w:t>Fine</w:t>
            </w:r>
          </w:p>
          <w:p w14:paraId="42694334" w14:textId="77777777" w:rsidR="001B5ED4" w:rsidRDefault="001B5ED4" w:rsidP="003F469A">
            <w:pPr>
              <w:rPr>
                <w:rFonts w:eastAsia="Batang" w:cs="Arial"/>
                <w:lang w:eastAsia="ko-KR"/>
              </w:rPr>
            </w:pPr>
          </w:p>
          <w:p w14:paraId="5B43F74F" w14:textId="2CB1E9A6" w:rsidR="00FB603B" w:rsidRDefault="00FB603B" w:rsidP="00FB603B">
            <w:pPr>
              <w:rPr>
                <w:rFonts w:eastAsia="Batang" w:cs="Arial"/>
                <w:lang w:eastAsia="ko-KR"/>
              </w:rPr>
            </w:pPr>
            <w:r>
              <w:rPr>
                <w:rFonts w:eastAsia="Batang" w:cs="Arial"/>
                <w:lang w:eastAsia="ko-KR"/>
              </w:rPr>
              <w:t>Joy Fri 9:16</w:t>
            </w:r>
          </w:p>
          <w:p w14:paraId="59736E3C" w14:textId="313D2831" w:rsidR="00FB603B" w:rsidRDefault="00FB603B" w:rsidP="00FB603B">
            <w:pPr>
              <w:rPr>
                <w:rFonts w:eastAsia="Batang" w:cs="Arial"/>
                <w:lang w:eastAsia="ko-KR"/>
              </w:rPr>
            </w:pPr>
            <w:r>
              <w:rPr>
                <w:rFonts w:eastAsia="Batang" w:cs="Arial"/>
                <w:lang w:eastAsia="ko-KR"/>
              </w:rPr>
              <w:t>Fine, co-sign</w:t>
            </w:r>
          </w:p>
          <w:p w14:paraId="60D1C826" w14:textId="77777777" w:rsidR="00FB603B" w:rsidRDefault="00FB603B" w:rsidP="003F469A">
            <w:pPr>
              <w:rPr>
                <w:rFonts w:eastAsia="Batang" w:cs="Arial"/>
                <w:lang w:eastAsia="ko-KR"/>
              </w:rPr>
            </w:pPr>
          </w:p>
          <w:p w14:paraId="6AF83AC2" w14:textId="762C67DE" w:rsidR="00D53A0D" w:rsidRDefault="00D53A0D" w:rsidP="00D53A0D">
            <w:pPr>
              <w:rPr>
                <w:rFonts w:eastAsia="Batang" w:cs="Arial"/>
                <w:lang w:eastAsia="ko-KR"/>
              </w:rPr>
            </w:pPr>
            <w:r>
              <w:rPr>
                <w:rFonts w:eastAsia="Batang" w:cs="Arial"/>
                <w:lang w:eastAsia="ko-KR"/>
              </w:rPr>
              <w:t>Ivo Fri 11:33</w:t>
            </w:r>
          </w:p>
          <w:p w14:paraId="4FF32654" w14:textId="77777777" w:rsidR="00D53A0D" w:rsidRDefault="00D53A0D" w:rsidP="00D53A0D">
            <w:pPr>
              <w:rPr>
                <w:rFonts w:eastAsia="Batang" w:cs="Arial"/>
                <w:lang w:eastAsia="ko-KR"/>
              </w:rPr>
            </w:pPr>
            <w:r>
              <w:rPr>
                <w:rFonts w:eastAsia="Batang" w:cs="Arial"/>
                <w:lang w:eastAsia="ko-KR"/>
              </w:rPr>
              <w:t>Rev</w:t>
            </w:r>
          </w:p>
          <w:p w14:paraId="67472FDF" w14:textId="5D0D430A" w:rsidR="00D53A0D" w:rsidRDefault="00D53A0D" w:rsidP="003F469A">
            <w:pPr>
              <w:rPr>
                <w:rFonts w:eastAsia="Batang" w:cs="Arial"/>
                <w:lang w:eastAsia="ko-KR"/>
              </w:rPr>
            </w:pPr>
          </w:p>
        </w:tc>
      </w:tr>
      <w:tr w:rsidR="00F83295" w:rsidRPr="00D95972" w14:paraId="1FD7D9DC" w14:textId="77777777" w:rsidTr="00A34EF2">
        <w:tc>
          <w:tcPr>
            <w:tcW w:w="976" w:type="dxa"/>
            <w:tcBorders>
              <w:top w:val="nil"/>
              <w:left w:val="thinThickThinSmallGap" w:sz="24" w:space="0" w:color="auto"/>
              <w:bottom w:val="nil"/>
            </w:tcBorders>
            <w:shd w:val="clear" w:color="auto" w:fill="auto"/>
          </w:tcPr>
          <w:p w14:paraId="19FCC25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0B95E4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26374C2" w14:textId="526AA2D8" w:rsidR="00F83295" w:rsidRDefault="00514B5F" w:rsidP="00F83295">
            <w:pPr>
              <w:overflowPunct/>
              <w:autoSpaceDE/>
              <w:autoSpaceDN/>
              <w:adjustRightInd/>
              <w:textAlignment w:val="auto"/>
              <w:rPr>
                <w:rFonts w:cs="Arial"/>
                <w:lang w:val="en-US"/>
              </w:rPr>
            </w:pPr>
            <w:hyperlink r:id="rId202" w:history="1">
              <w:r w:rsidR="00A34EF2">
                <w:rPr>
                  <w:rStyle w:val="Hyperlink"/>
                </w:rPr>
                <w:t>C1-224578</w:t>
              </w:r>
            </w:hyperlink>
          </w:p>
        </w:tc>
        <w:tc>
          <w:tcPr>
            <w:tcW w:w="4191" w:type="dxa"/>
            <w:gridSpan w:val="3"/>
            <w:tcBorders>
              <w:top w:val="single" w:sz="4" w:space="0" w:color="auto"/>
              <w:bottom w:val="single" w:sz="4" w:space="0" w:color="auto"/>
            </w:tcBorders>
            <w:shd w:val="clear" w:color="auto" w:fill="FFFF00"/>
          </w:tcPr>
          <w:p w14:paraId="2C830694" w14:textId="076CDC14" w:rsidR="00F83295" w:rsidRDefault="00F83295" w:rsidP="00F83295">
            <w:pPr>
              <w:rPr>
                <w:rFonts w:cs="Arial"/>
              </w:rPr>
            </w:pPr>
            <w:r>
              <w:rPr>
                <w:rFonts w:cs="Arial"/>
              </w:rPr>
              <w:t>Remote UE IP info of REMOTE UE REPORT for IPv4</w:t>
            </w:r>
          </w:p>
        </w:tc>
        <w:tc>
          <w:tcPr>
            <w:tcW w:w="1767" w:type="dxa"/>
            <w:tcBorders>
              <w:top w:val="single" w:sz="4" w:space="0" w:color="auto"/>
              <w:bottom w:val="single" w:sz="4" w:space="0" w:color="auto"/>
            </w:tcBorders>
            <w:shd w:val="clear" w:color="auto" w:fill="FFFF00"/>
          </w:tcPr>
          <w:p w14:paraId="39A015E9" w14:textId="7643B30B"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D7563AF" w14:textId="1E38ADA6" w:rsidR="00F83295" w:rsidRDefault="00F83295" w:rsidP="00F83295">
            <w:pPr>
              <w:rPr>
                <w:rFonts w:cs="Arial"/>
              </w:rPr>
            </w:pPr>
            <w:r>
              <w:rPr>
                <w:rFonts w:cs="Arial"/>
              </w:rPr>
              <w:t>CR 4448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DFB14A" w14:textId="77777777" w:rsidR="00E34050" w:rsidRDefault="00E34050" w:rsidP="00E34050">
            <w:pPr>
              <w:rPr>
                <w:rFonts w:eastAsia="Batang" w:cs="Arial"/>
                <w:lang w:eastAsia="ko-KR"/>
              </w:rPr>
            </w:pPr>
            <w:r>
              <w:rPr>
                <w:rFonts w:eastAsia="Batang" w:cs="Arial"/>
                <w:lang w:eastAsia="ko-KR"/>
              </w:rPr>
              <w:t>Mohamed Thu 2:05</w:t>
            </w:r>
          </w:p>
          <w:p w14:paraId="6C486C2C" w14:textId="77777777" w:rsidR="00F83295" w:rsidRDefault="00E34050" w:rsidP="00E34050">
            <w:pPr>
              <w:rPr>
                <w:rFonts w:eastAsia="Batang" w:cs="Arial"/>
                <w:lang w:eastAsia="ko-KR"/>
              </w:rPr>
            </w:pPr>
            <w:r>
              <w:rPr>
                <w:rFonts w:eastAsia="Batang" w:cs="Arial"/>
                <w:lang w:eastAsia="ko-KR"/>
              </w:rPr>
              <w:t>Rev required</w:t>
            </w:r>
          </w:p>
          <w:p w14:paraId="66F12E7F" w14:textId="77777777" w:rsidR="0037457F" w:rsidRDefault="0037457F" w:rsidP="00E34050">
            <w:pPr>
              <w:rPr>
                <w:rFonts w:eastAsia="Batang" w:cs="Arial"/>
                <w:lang w:eastAsia="ko-KR"/>
              </w:rPr>
            </w:pPr>
          </w:p>
          <w:p w14:paraId="4D91B7AB" w14:textId="06E70942" w:rsidR="0037457F" w:rsidRDefault="0037457F" w:rsidP="0037457F">
            <w:pPr>
              <w:rPr>
                <w:rFonts w:eastAsia="Batang" w:cs="Arial"/>
                <w:lang w:eastAsia="ko-KR"/>
              </w:rPr>
            </w:pPr>
            <w:r>
              <w:rPr>
                <w:rFonts w:eastAsia="Batang" w:cs="Arial"/>
                <w:lang w:eastAsia="ko-KR"/>
              </w:rPr>
              <w:t>Joy Thu 2:51</w:t>
            </w:r>
          </w:p>
          <w:p w14:paraId="6A400CC9" w14:textId="77777777" w:rsidR="0037457F" w:rsidRDefault="0037457F" w:rsidP="0037457F">
            <w:pPr>
              <w:rPr>
                <w:rFonts w:eastAsia="Batang" w:cs="Arial"/>
                <w:lang w:eastAsia="ko-KR"/>
              </w:rPr>
            </w:pPr>
            <w:r>
              <w:rPr>
                <w:rFonts w:eastAsia="Batang" w:cs="Arial"/>
                <w:lang w:eastAsia="ko-KR"/>
              </w:rPr>
              <w:t>Rev required</w:t>
            </w:r>
          </w:p>
          <w:p w14:paraId="68A7EA1F" w14:textId="77777777" w:rsidR="0037457F" w:rsidRDefault="0037457F" w:rsidP="00E34050">
            <w:pPr>
              <w:rPr>
                <w:rFonts w:eastAsia="Batang" w:cs="Arial"/>
                <w:lang w:eastAsia="ko-KR"/>
              </w:rPr>
            </w:pPr>
          </w:p>
          <w:p w14:paraId="0CCD9CFA" w14:textId="77777777" w:rsidR="00E87BF1" w:rsidRDefault="00E87BF1" w:rsidP="00E87BF1">
            <w:pPr>
              <w:rPr>
                <w:rFonts w:eastAsia="Batang" w:cs="Arial"/>
                <w:lang w:eastAsia="ko-KR"/>
              </w:rPr>
            </w:pPr>
            <w:r>
              <w:rPr>
                <w:rFonts w:eastAsia="Batang" w:cs="Arial"/>
                <w:lang w:eastAsia="ko-KR"/>
              </w:rPr>
              <w:t>Rae Thu 3:17</w:t>
            </w:r>
          </w:p>
          <w:p w14:paraId="470BE402" w14:textId="77777777" w:rsidR="00E87BF1" w:rsidRDefault="00E87BF1" w:rsidP="00E87BF1">
            <w:pPr>
              <w:rPr>
                <w:rFonts w:eastAsia="Batang" w:cs="Arial"/>
                <w:lang w:eastAsia="ko-KR"/>
              </w:rPr>
            </w:pPr>
            <w:r>
              <w:rPr>
                <w:rFonts w:eastAsia="Batang" w:cs="Arial"/>
                <w:lang w:eastAsia="ko-KR"/>
              </w:rPr>
              <w:t>Rev required</w:t>
            </w:r>
          </w:p>
          <w:p w14:paraId="5699276E" w14:textId="77777777" w:rsidR="00E87BF1" w:rsidRDefault="00E87BF1" w:rsidP="00E34050">
            <w:pPr>
              <w:rPr>
                <w:rFonts w:eastAsia="Batang" w:cs="Arial"/>
                <w:lang w:eastAsia="ko-KR"/>
              </w:rPr>
            </w:pPr>
          </w:p>
          <w:p w14:paraId="4C8A8DFD" w14:textId="6EF9C606" w:rsidR="004259C4" w:rsidRDefault="004259C4" w:rsidP="004259C4">
            <w:pPr>
              <w:rPr>
                <w:rFonts w:eastAsia="Batang" w:cs="Arial"/>
                <w:lang w:eastAsia="ko-KR"/>
              </w:rPr>
            </w:pPr>
            <w:r>
              <w:rPr>
                <w:rFonts w:eastAsia="Batang" w:cs="Arial"/>
                <w:lang w:eastAsia="ko-KR"/>
              </w:rPr>
              <w:t>Ivo Fri 0:33</w:t>
            </w:r>
          </w:p>
          <w:p w14:paraId="7A75F361" w14:textId="0CE9BA57" w:rsidR="004259C4" w:rsidRDefault="004259C4" w:rsidP="004259C4">
            <w:pPr>
              <w:rPr>
                <w:rFonts w:eastAsia="Batang" w:cs="Arial"/>
                <w:lang w:eastAsia="ko-KR"/>
              </w:rPr>
            </w:pPr>
            <w:r>
              <w:rPr>
                <w:rFonts w:eastAsia="Batang" w:cs="Arial"/>
                <w:lang w:eastAsia="ko-KR"/>
              </w:rPr>
              <w:lastRenderedPageBreak/>
              <w:t>Rev</w:t>
            </w:r>
          </w:p>
          <w:p w14:paraId="4AB15A79" w14:textId="77777777" w:rsidR="004259C4" w:rsidRDefault="004259C4" w:rsidP="00E34050">
            <w:pPr>
              <w:rPr>
                <w:rFonts w:eastAsia="Batang" w:cs="Arial"/>
                <w:lang w:eastAsia="ko-KR"/>
              </w:rPr>
            </w:pPr>
          </w:p>
          <w:p w14:paraId="10E8A8DB" w14:textId="34C259BE" w:rsidR="003A4E7D" w:rsidRDefault="003A4E7D" w:rsidP="003A4E7D">
            <w:pPr>
              <w:rPr>
                <w:rFonts w:eastAsia="Batang" w:cs="Arial"/>
                <w:lang w:eastAsia="ko-KR"/>
              </w:rPr>
            </w:pPr>
            <w:r>
              <w:rPr>
                <w:rFonts w:eastAsia="Batang" w:cs="Arial"/>
                <w:lang w:eastAsia="ko-KR"/>
              </w:rPr>
              <w:t>Joy Fr</w:t>
            </w:r>
            <w:r w:rsidR="00FA16FC">
              <w:rPr>
                <w:rFonts w:eastAsia="Batang" w:cs="Arial"/>
                <w:lang w:eastAsia="ko-KR"/>
              </w:rPr>
              <w:t>i 5:05</w:t>
            </w:r>
          </w:p>
          <w:p w14:paraId="48A28551" w14:textId="77777777" w:rsidR="003A4E7D" w:rsidRDefault="003A4E7D" w:rsidP="003A4E7D">
            <w:pPr>
              <w:rPr>
                <w:rFonts w:eastAsia="Batang" w:cs="Arial"/>
                <w:lang w:eastAsia="ko-KR"/>
              </w:rPr>
            </w:pPr>
            <w:r>
              <w:rPr>
                <w:rFonts w:eastAsia="Batang" w:cs="Arial"/>
                <w:lang w:eastAsia="ko-KR"/>
              </w:rPr>
              <w:t>Rev required</w:t>
            </w:r>
          </w:p>
          <w:p w14:paraId="425F6907" w14:textId="77777777" w:rsidR="003A4E7D" w:rsidRDefault="003A4E7D" w:rsidP="00E34050">
            <w:pPr>
              <w:rPr>
                <w:rFonts w:eastAsia="Batang" w:cs="Arial"/>
                <w:lang w:eastAsia="ko-KR"/>
              </w:rPr>
            </w:pPr>
          </w:p>
          <w:p w14:paraId="614D1545" w14:textId="52E533B7" w:rsidR="00960591" w:rsidRDefault="00960591" w:rsidP="00960591">
            <w:pPr>
              <w:rPr>
                <w:rFonts w:eastAsia="Batang" w:cs="Arial"/>
                <w:lang w:eastAsia="ko-KR"/>
              </w:rPr>
            </w:pPr>
            <w:r>
              <w:rPr>
                <w:rFonts w:eastAsia="Batang" w:cs="Arial"/>
                <w:lang w:eastAsia="ko-KR"/>
              </w:rPr>
              <w:t>Rae Fri 10:06</w:t>
            </w:r>
          </w:p>
          <w:p w14:paraId="6535EF33" w14:textId="07727C60" w:rsidR="00960591" w:rsidRDefault="00960591" w:rsidP="00960591">
            <w:pPr>
              <w:rPr>
                <w:rFonts w:eastAsia="Batang" w:cs="Arial"/>
                <w:lang w:eastAsia="ko-KR"/>
              </w:rPr>
            </w:pPr>
            <w:r>
              <w:rPr>
                <w:rFonts w:eastAsia="Batang" w:cs="Arial"/>
                <w:lang w:eastAsia="ko-KR"/>
              </w:rPr>
              <w:t>Answers</w:t>
            </w:r>
          </w:p>
          <w:p w14:paraId="3F6656F5" w14:textId="77777777" w:rsidR="00960591" w:rsidRDefault="00960591" w:rsidP="00E34050">
            <w:pPr>
              <w:rPr>
                <w:rFonts w:eastAsia="Batang" w:cs="Arial"/>
                <w:lang w:eastAsia="ko-KR"/>
              </w:rPr>
            </w:pPr>
          </w:p>
          <w:p w14:paraId="5422C9F9" w14:textId="1CE1A8BC" w:rsidR="007D5E12" w:rsidRDefault="007D5E12" w:rsidP="007D5E12">
            <w:pPr>
              <w:rPr>
                <w:rFonts w:eastAsia="Batang" w:cs="Arial"/>
                <w:lang w:eastAsia="ko-KR"/>
              </w:rPr>
            </w:pPr>
            <w:r>
              <w:rPr>
                <w:rFonts w:eastAsia="Batang" w:cs="Arial"/>
                <w:lang w:eastAsia="ko-KR"/>
              </w:rPr>
              <w:t>Mohamed Fri 1</w:t>
            </w:r>
            <w:r w:rsidR="00C62D96">
              <w:rPr>
                <w:rFonts w:eastAsia="Batang" w:cs="Arial"/>
                <w:lang w:eastAsia="ko-KR"/>
              </w:rPr>
              <w:t>3:50</w:t>
            </w:r>
          </w:p>
          <w:p w14:paraId="55AB2E8C" w14:textId="77777777" w:rsidR="007D5E12" w:rsidRDefault="007D5E12" w:rsidP="007D5E12">
            <w:pPr>
              <w:rPr>
                <w:rFonts w:eastAsia="Batang" w:cs="Arial"/>
                <w:lang w:eastAsia="ko-KR"/>
              </w:rPr>
            </w:pPr>
            <w:r>
              <w:rPr>
                <w:rFonts w:eastAsia="Batang" w:cs="Arial"/>
                <w:lang w:eastAsia="ko-KR"/>
              </w:rPr>
              <w:t>Answers</w:t>
            </w:r>
          </w:p>
          <w:p w14:paraId="01B7C971" w14:textId="77777777" w:rsidR="007D5E12" w:rsidRDefault="007D5E12" w:rsidP="00E34050">
            <w:pPr>
              <w:rPr>
                <w:rFonts w:eastAsia="Batang" w:cs="Arial"/>
                <w:lang w:eastAsia="ko-KR"/>
              </w:rPr>
            </w:pPr>
          </w:p>
          <w:p w14:paraId="02B79DCA" w14:textId="25C992BA" w:rsidR="00487201" w:rsidRDefault="00487201" w:rsidP="00487201">
            <w:pPr>
              <w:rPr>
                <w:rFonts w:eastAsia="Batang" w:cs="Arial"/>
                <w:lang w:eastAsia="ko-KR"/>
              </w:rPr>
            </w:pPr>
            <w:r>
              <w:rPr>
                <w:rFonts w:eastAsia="Batang" w:cs="Arial"/>
                <w:lang w:eastAsia="ko-KR"/>
              </w:rPr>
              <w:t>Ivo Fri 22:32</w:t>
            </w:r>
          </w:p>
          <w:p w14:paraId="592D0887" w14:textId="77777777" w:rsidR="00487201" w:rsidRDefault="00487201" w:rsidP="00487201">
            <w:pPr>
              <w:rPr>
                <w:rFonts w:eastAsia="Batang" w:cs="Arial"/>
                <w:lang w:eastAsia="ko-KR"/>
              </w:rPr>
            </w:pPr>
            <w:r>
              <w:rPr>
                <w:rFonts w:eastAsia="Batang" w:cs="Arial"/>
                <w:lang w:eastAsia="ko-KR"/>
              </w:rPr>
              <w:t>Rev</w:t>
            </w:r>
          </w:p>
          <w:p w14:paraId="02F69320" w14:textId="77777777" w:rsidR="00487201" w:rsidRDefault="00487201" w:rsidP="00E34050">
            <w:pPr>
              <w:rPr>
                <w:rFonts w:eastAsia="Batang" w:cs="Arial"/>
                <w:lang w:eastAsia="ko-KR"/>
              </w:rPr>
            </w:pPr>
          </w:p>
          <w:p w14:paraId="4876DBE9" w14:textId="4246B60C" w:rsidR="00223691" w:rsidRDefault="00223691" w:rsidP="00223691">
            <w:pPr>
              <w:rPr>
                <w:rFonts w:eastAsia="Batang" w:cs="Arial"/>
                <w:lang w:eastAsia="ko-KR"/>
              </w:rPr>
            </w:pPr>
            <w:r>
              <w:rPr>
                <w:rFonts w:eastAsia="Batang" w:cs="Arial"/>
                <w:lang w:eastAsia="ko-KR"/>
              </w:rPr>
              <w:t>Ivo Fri 22:40</w:t>
            </w:r>
          </w:p>
          <w:p w14:paraId="12DF56B6" w14:textId="77777777" w:rsidR="00223691" w:rsidRDefault="00223691" w:rsidP="00223691">
            <w:pPr>
              <w:rPr>
                <w:rFonts w:eastAsia="Batang" w:cs="Arial"/>
                <w:lang w:eastAsia="ko-KR"/>
              </w:rPr>
            </w:pPr>
            <w:r>
              <w:rPr>
                <w:rFonts w:eastAsia="Batang" w:cs="Arial"/>
                <w:lang w:eastAsia="ko-KR"/>
              </w:rPr>
              <w:t>Rev</w:t>
            </w:r>
          </w:p>
          <w:p w14:paraId="3C6A24E8" w14:textId="77777777" w:rsidR="00223691" w:rsidRDefault="00223691" w:rsidP="00E34050">
            <w:pPr>
              <w:rPr>
                <w:rFonts w:eastAsia="Batang" w:cs="Arial"/>
                <w:lang w:eastAsia="ko-KR"/>
              </w:rPr>
            </w:pPr>
          </w:p>
          <w:p w14:paraId="4F169E6A" w14:textId="5BC14749" w:rsidR="00B6716B" w:rsidRDefault="00B6716B" w:rsidP="00B6716B">
            <w:pPr>
              <w:rPr>
                <w:rFonts w:eastAsia="Batang" w:cs="Arial"/>
                <w:lang w:eastAsia="ko-KR"/>
              </w:rPr>
            </w:pPr>
            <w:r>
              <w:rPr>
                <w:rFonts w:eastAsia="Batang" w:cs="Arial"/>
                <w:lang w:eastAsia="ko-KR"/>
              </w:rPr>
              <w:t xml:space="preserve">Joy </w:t>
            </w:r>
            <w:r>
              <w:rPr>
                <w:rFonts w:eastAsia="Batang" w:cs="Arial"/>
                <w:lang w:eastAsia="ko-KR"/>
              </w:rPr>
              <w:t>Mon</w:t>
            </w:r>
            <w:r>
              <w:rPr>
                <w:rFonts w:eastAsia="Batang" w:cs="Arial"/>
                <w:lang w:eastAsia="ko-KR"/>
              </w:rPr>
              <w:t xml:space="preserve"> </w:t>
            </w:r>
            <w:r>
              <w:rPr>
                <w:rFonts w:eastAsia="Batang" w:cs="Arial"/>
                <w:lang w:eastAsia="ko-KR"/>
              </w:rPr>
              <w:t>3:15</w:t>
            </w:r>
          </w:p>
          <w:p w14:paraId="31C822F3" w14:textId="631ED084" w:rsidR="00B6716B" w:rsidRDefault="00B6716B" w:rsidP="00B6716B">
            <w:pPr>
              <w:rPr>
                <w:rFonts w:eastAsia="Batang" w:cs="Arial"/>
                <w:lang w:eastAsia="ko-KR"/>
              </w:rPr>
            </w:pPr>
            <w:r>
              <w:rPr>
                <w:rFonts w:eastAsia="Batang" w:cs="Arial"/>
                <w:lang w:eastAsia="ko-KR"/>
              </w:rPr>
              <w:t>Fine, co-sign</w:t>
            </w:r>
          </w:p>
          <w:p w14:paraId="0B31B7B8" w14:textId="77777777" w:rsidR="00B6716B" w:rsidRDefault="00B6716B" w:rsidP="00E34050">
            <w:pPr>
              <w:rPr>
                <w:rFonts w:eastAsia="Batang" w:cs="Arial"/>
                <w:lang w:eastAsia="ko-KR"/>
              </w:rPr>
            </w:pPr>
          </w:p>
          <w:p w14:paraId="0D61C06C" w14:textId="6B8F2AB5" w:rsidR="00E527FE" w:rsidRDefault="00E527FE" w:rsidP="00E527FE">
            <w:pPr>
              <w:rPr>
                <w:rFonts w:eastAsia="Batang" w:cs="Arial"/>
                <w:lang w:eastAsia="ko-KR"/>
              </w:rPr>
            </w:pPr>
            <w:r>
              <w:rPr>
                <w:rFonts w:eastAsia="Batang" w:cs="Arial"/>
                <w:lang w:eastAsia="ko-KR"/>
              </w:rPr>
              <w:t xml:space="preserve">Rae Mon </w:t>
            </w:r>
            <w:r>
              <w:rPr>
                <w:rFonts w:eastAsia="Batang" w:cs="Arial"/>
                <w:lang w:eastAsia="ko-KR"/>
              </w:rPr>
              <w:t>6:08</w:t>
            </w:r>
          </w:p>
          <w:p w14:paraId="7A1FBA02" w14:textId="7D8108A8" w:rsidR="00E527FE" w:rsidRDefault="00E527FE" w:rsidP="00E527FE">
            <w:pPr>
              <w:rPr>
                <w:rFonts w:eastAsia="Batang" w:cs="Arial"/>
                <w:lang w:eastAsia="ko-KR"/>
              </w:rPr>
            </w:pPr>
            <w:r>
              <w:rPr>
                <w:rFonts w:eastAsia="Batang" w:cs="Arial"/>
                <w:lang w:eastAsia="ko-KR"/>
              </w:rPr>
              <w:t>Can accept proposal</w:t>
            </w:r>
          </w:p>
          <w:p w14:paraId="2014E9F1" w14:textId="77777777" w:rsidR="00E527FE" w:rsidRDefault="00E527FE" w:rsidP="00E34050">
            <w:pPr>
              <w:rPr>
                <w:rFonts w:eastAsia="Batang" w:cs="Arial"/>
                <w:lang w:eastAsia="ko-KR"/>
              </w:rPr>
            </w:pPr>
          </w:p>
          <w:p w14:paraId="5D5F761A" w14:textId="4B13EB61" w:rsidR="00322FFB" w:rsidRDefault="00322FFB" w:rsidP="00322FFB">
            <w:pPr>
              <w:rPr>
                <w:rFonts w:eastAsia="Batang" w:cs="Arial"/>
                <w:lang w:eastAsia="ko-KR"/>
              </w:rPr>
            </w:pPr>
            <w:r>
              <w:rPr>
                <w:rFonts w:eastAsia="Batang" w:cs="Arial"/>
                <w:lang w:eastAsia="ko-KR"/>
              </w:rPr>
              <w:t>Mohamed</w:t>
            </w:r>
            <w:r>
              <w:rPr>
                <w:rFonts w:eastAsia="Batang" w:cs="Arial"/>
                <w:lang w:eastAsia="ko-KR"/>
              </w:rPr>
              <w:t xml:space="preserve"> Mon </w:t>
            </w:r>
            <w:r>
              <w:rPr>
                <w:rFonts w:eastAsia="Batang" w:cs="Arial"/>
                <w:lang w:eastAsia="ko-KR"/>
              </w:rPr>
              <w:t>15:34</w:t>
            </w:r>
          </w:p>
          <w:p w14:paraId="32429C16" w14:textId="77777777" w:rsidR="00322FFB" w:rsidRDefault="00322FFB" w:rsidP="00322FFB">
            <w:pPr>
              <w:rPr>
                <w:rFonts w:eastAsia="Batang" w:cs="Arial"/>
                <w:lang w:eastAsia="ko-KR"/>
              </w:rPr>
            </w:pPr>
            <w:r>
              <w:rPr>
                <w:rFonts w:eastAsia="Batang" w:cs="Arial"/>
                <w:lang w:eastAsia="ko-KR"/>
              </w:rPr>
              <w:t>Fine, co-sign</w:t>
            </w:r>
          </w:p>
          <w:p w14:paraId="2B7E1AD3" w14:textId="239B839D" w:rsidR="00322FFB" w:rsidRDefault="00322FFB" w:rsidP="00E34050">
            <w:pPr>
              <w:rPr>
                <w:rFonts w:eastAsia="Batang" w:cs="Arial"/>
                <w:lang w:eastAsia="ko-KR"/>
              </w:rPr>
            </w:pPr>
          </w:p>
        </w:tc>
      </w:tr>
      <w:tr w:rsidR="00F83295" w:rsidRPr="00D95972" w14:paraId="04516D00" w14:textId="77777777" w:rsidTr="00A34EF2">
        <w:tc>
          <w:tcPr>
            <w:tcW w:w="976" w:type="dxa"/>
            <w:tcBorders>
              <w:top w:val="nil"/>
              <w:left w:val="thinThickThinSmallGap" w:sz="24" w:space="0" w:color="auto"/>
              <w:bottom w:val="nil"/>
            </w:tcBorders>
            <w:shd w:val="clear" w:color="auto" w:fill="auto"/>
          </w:tcPr>
          <w:p w14:paraId="02CAC94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898BF1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6E80A29" w14:textId="596CC602" w:rsidR="00F83295" w:rsidRDefault="00514B5F" w:rsidP="00F83295">
            <w:pPr>
              <w:overflowPunct/>
              <w:autoSpaceDE/>
              <w:autoSpaceDN/>
              <w:adjustRightInd/>
              <w:textAlignment w:val="auto"/>
              <w:rPr>
                <w:rFonts w:cs="Arial"/>
                <w:lang w:val="en-US"/>
              </w:rPr>
            </w:pPr>
            <w:hyperlink r:id="rId203" w:history="1">
              <w:r w:rsidR="00A34EF2">
                <w:rPr>
                  <w:rStyle w:val="Hyperlink"/>
                </w:rPr>
                <w:t>C1-224579</w:t>
              </w:r>
            </w:hyperlink>
          </w:p>
        </w:tc>
        <w:tc>
          <w:tcPr>
            <w:tcW w:w="4191" w:type="dxa"/>
            <w:gridSpan w:val="3"/>
            <w:tcBorders>
              <w:top w:val="single" w:sz="4" w:space="0" w:color="auto"/>
              <w:bottom w:val="single" w:sz="4" w:space="0" w:color="auto"/>
            </w:tcBorders>
            <w:shd w:val="clear" w:color="auto" w:fill="FFFF00"/>
          </w:tcPr>
          <w:p w14:paraId="1EDA9CD7" w14:textId="233A7293" w:rsidR="00F83295" w:rsidRDefault="00F83295" w:rsidP="00F83295">
            <w:pPr>
              <w:rPr>
                <w:rFonts w:cs="Arial"/>
              </w:rPr>
            </w:pPr>
            <w:r>
              <w:rPr>
                <w:rFonts w:cs="Arial"/>
              </w:rPr>
              <w:t>Correction of PRUK ID coding</w:t>
            </w:r>
          </w:p>
        </w:tc>
        <w:tc>
          <w:tcPr>
            <w:tcW w:w="1767" w:type="dxa"/>
            <w:tcBorders>
              <w:top w:val="single" w:sz="4" w:space="0" w:color="auto"/>
              <w:bottom w:val="single" w:sz="4" w:space="0" w:color="auto"/>
            </w:tcBorders>
            <w:shd w:val="clear" w:color="auto" w:fill="FFFF00"/>
          </w:tcPr>
          <w:p w14:paraId="43BFA4B2" w14:textId="144A40D4"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A1E0A2C" w14:textId="7FA5CD2B" w:rsidR="00F83295" w:rsidRDefault="00F83295" w:rsidP="00F83295">
            <w:pPr>
              <w:rPr>
                <w:rFonts w:cs="Arial"/>
              </w:rPr>
            </w:pPr>
            <w:r>
              <w:rPr>
                <w:rFonts w:cs="Arial"/>
              </w:rPr>
              <w:t>CR 0116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15161A" w14:textId="77777777" w:rsidR="00E34050" w:rsidRDefault="00E34050" w:rsidP="00E34050">
            <w:pPr>
              <w:rPr>
                <w:rFonts w:eastAsia="Batang" w:cs="Arial"/>
                <w:lang w:eastAsia="ko-KR"/>
              </w:rPr>
            </w:pPr>
            <w:r>
              <w:rPr>
                <w:rFonts w:eastAsia="Batang" w:cs="Arial"/>
                <w:lang w:eastAsia="ko-KR"/>
              </w:rPr>
              <w:t>Mohamed Thu 2:05</w:t>
            </w:r>
          </w:p>
          <w:p w14:paraId="7FA5CCDF" w14:textId="77777777" w:rsidR="00F83295" w:rsidRDefault="00E34050" w:rsidP="00E34050">
            <w:pPr>
              <w:rPr>
                <w:rFonts w:eastAsia="Batang" w:cs="Arial"/>
                <w:lang w:eastAsia="ko-KR"/>
              </w:rPr>
            </w:pPr>
            <w:r>
              <w:rPr>
                <w:rFonts w:eastAsia="Batang" w:cs="Arial"/>
                <w:lang w:eastAsia="ko-KR"/>
              </w:rPr>
              <w:t>Rev required</w:t>
            </w:r>
          </w:p>
          <w:p w14:paraId="32AE8563" w14:textId="77777777" w:rsidR="0037457F" w:rsidRDefault="0037457F" w:rsidP="00E34050">
            <w:pPr>
              <w:rPr>
                <w:rFonts w:eastAsia="Batang" w:cs="Arial"/>
                <w:lang w:eastAsia="ko-KR"/>
              </w:rPr>
            </w:pPr>
          </w:p>
          <w:p w14:paraId="6C3FFD21" w14:textId="243FB5A3" w:rsidR="0037457F" w:rsidRDefault="0037457F" w:rsidP="0037457F">
            <w:pPr>
              <w:rPr>
                <w:rFonts w:eastAsia="Batang" w:cs="Arial"/>
                <w:lang w:eastAsia="ko-KR"/>
              </w:rPr>
            </w:pPr>
            <w:r>
              <w:rPr>
                <w:rFonts w:eastAsia="Batang" w:cs="Arial"/>
                <w:lang w:eastAsia="ko-KR"/>
              </w:rPr>
              <w:t>Joy Thu 2:51</w:t>
            </w:r>
          </w:p>
          <w:p w14:paraId="6DDED6D8" w14:textId="77777777" w:rsidR="0037457F" w:rsidRDefault="0037457F" w:rsidP="0037457F">
            <w:pPr>
              <w:rPr>
                <w:rFonts w:eastAsia="Batang" w:cs="Arial"/>
                <w:lang w:eastAsia="ko-KR"/>
              </w:rPr>
            </w:pPr>
            <w:r>
              <w:rPr>
                <w:rFonts w:eastAsia="Batang" w:cs="Arial"/>
                <w:lang w:eastAsia="ko-KR"/>
              </w:rPr>
              <w:t>Rev required</w:t>
            </w:r>
          </w:p>
          <w:p w14:paraId="24C787CC" w14:textId="77777777" w:rsidR="0037457F" w:rsidRDefault="0037457F" w:rsidP="00E34050">
            <w:pPr>
              <w:rPr>
                <w:rFonts w:eastAsia="Batang" w:cs="Arial"/>
                <w:lang w:eastAsia="ko-KR"/>
              </w:rPr>
            </w:pPr>
          </w:p>
          <w:p w14:paraId="15B167AA" w14:textId="20AE428F" w:rsidR="00630194" w:rsidRDefault="00630194" w:rsidP="00630194">
            <w:pPr>
              <w:rPr>
                <w:rFonts w:eastAsia="Batang" w:cs="Arial"/>
                <w:lang w:eastAsia="ko-KR"/>
              </w:rPr>
            </w:pPr>
            <w:r>
              <w:rPr>
                <w:rFonts w:eastAsia="Batang" w:cs="Arial"/>
                <w:lang w:eastAsia="ko-KR"/>
              </w:rPr>
              <w:t>Rae Thu 3:17</w:t>
            </w:r>
          </w:p>
          <w:p w14:paraId="350B7CFC" w14:textId="77777777" w:rsidR="00630194" w:rsidRDefault="00630194" w:rsidP="00630194">
            <w:pPr>
              <w:rPr>
                <w:rFonts w:eastAsia="Batang" w:cs="Arial"/>
                <w:lang w:eastAsia="ko-KR"/>
              </w:rPr>
            </w:pPr>
            <w:r>
              <w:rPr>
                <w:rFonts w:eastAsia="Batang" w:cs="Arial"/>
                <w:lang w:eastAsia="ko-KR"/>
              </w:rPr>
              <w:t>Rev required</w:t>
            </w:r>
          </w:p>
          <w:p w14:paraId="57454731" w14:textId="77777777" w:rsidR="00630194" w:rsidRDefault="00630194" w:rsidP="00630194">
            <w:pPr>
              <w:rPr>
                <w:rFonts w:eastAsia="Batang" w:cs="Arial"/>
                <w:lang w:eastAsia="ko-KR"/>
              </w:rPr>
            </w:pPr>
          </w:p>
          <w:p w14:paraId="17C8FA8B" w14:textId="77777777" w:rsidR="006F65E0" w:rsidRDefault="006F65E0" w:rsidP="006F65E0">
            <w:pPr>
              <w:rPr>
                <w:rFonts w:eastAsia="Batang" w:cs="Arial"/>
                <w:lang w:eastAsia="ko-KR"/>
              </w:rPr>
            </w:pPr>
            <w:r>
              <w:rPr>
                <w:rFonts w:eastAsia="Batang" w:cs="Arial"/>
                <w:lang w:eastAsia="ko-KR"/>
              </w:rPr>
              <w:t>Sunghoon Thu 6:26</w:t>
            </w:r>
          </w:p>
          <w:p w14:paraId="144074E0" w14:textId="77777777" w:rsidR="006F65E0" w:rsidRDefault="006F65E0" w:rsidP="006F65E0">
            <w:pPr>
              <w:rPr>
                <w:rFonts w:eastAsia="Batang" w:cs="Arial"/>
                <w:lang w:eastAsia="ko-KR"/>
              </w:rPr>
            </w:pPr>
            <w:r>
              <w:rPr>
                <w:rFonts w:eastAsia="Batang" w:cs="Arial"/>
                <w:lang w:eastAsia="ko-KR"/>
              </w:rPr>
              <w:t>Rev required</w:t>
            </w:r>
          </w:p>
          <w:p w14:paraId="628CC2CE" w14:textId="77777777" w:rsidR="006F65E0" w:rsidRDefault="006F65E0" w:rsidP="00630194">
            <w:pPr>
              <w:rPr>
                <w:rFonts w:eastAsia="Batang" w:cs="Arial"/>
                <w:lang w:eastAsia="ko-KR"/>
              </w:rPr>
            </w:pPr>
          </w:p>
          <w:p w14:paraId="4D1A3BBE" w14:textId="4F734DA8" w:rsidR="00A41C49" w:rsidRDefault="00A41C49" w:rsidP="00A41C49">
            <w:pPr>
              <w:rPr>
                <w:rFonts w:eastAsia="Batang" w:cs="Arial"/>
                <w:lang w:eastAsia="ko-KR"/>
              </w:rPr>
            </w:pPr>
            <w:r>
              <w:rPr>
                <w:rFonts w:eastAsia="Batang" w:cs="Arial"/>
                <w:lang w:eastAsia="ko-KR"/>
              </w:rPr>
              <w:t>Ivo Sat 1:48</w:t>
            </w:r>
          </w:p>
          <w:p w14:paraId="0272B8E0" w14:textId="0642A1F7" w:rsidR="00A41C49" w:rsidRDefault="00A41C49" w:rsidP="00A41C49">
            <w:pPr>
              <w:rPr>
                <w:rFonts w:eastAsia="Batang" w:cs="Arial"/>
                <w:lang w:eastAsia="ko-KR"/>
              </w:rPr>
            </w:pPr>
            <w:r>
              <w:rPr>
                <w:rFonts w:eastAsia="Batang" w:cs="Arial"/>
                <w:lang w:eastAsia="ko-KR"/>
              </w:rPr>
              <w:t>Rev</w:t>
            </w:r>
          </w:p>
          <w:p w14:paraId="4B769AB2" w14:textId="77777777" w:rsidR="00A41C49" w:rsidRDefault="00A41C49" w:rsidP="00630194">
            <w:pPr>
              <w:rPr>
                <w:rFonts w:eastAsia="Batang" w:cs="Arial"/>
                <w:lang w:eastAsia="ko-KR"/>
              </w:rPr>
            </w:pPr>
          </w:p>
          <w:p w14:paraId="20198624" w14:textId="092AE63F" w:rsidR="008F1E52" w:rsidRDefault="008F1E52" w:rsidP="008F1E52">
            <w:pPr>
              <w:rPr>
                <w:rFonts w:eastAsia="Batang" w:cs="Arial"/>
                <w:lang w:eastAsia="ko-KR"/>
              </w:rPr>
            </w:pPr>
            <w:r>
              <w:rPr>
                <w:rFonts w:eastAsia="Batang" w:cs="Arial"/>
                <w:lang w:eastAsia="ko-KR"/>
              </w:rPr>
              <w:t>Rae</w:t>
            </w:r>
            <w:r>
              <w:rPr>
                <w:rFonts w:eastAsia="Batang" w:cs="Arial"/>
                <w:lang w:eastAsia="ko-KR"/>
              </w:rPr>
              <w:t xml:space="preserve"> </w:t>
            </w:r>
            <w:r>
              <w:rPr>
                <w:rFonts w:eastAsia="Batang" w:cs="Arial"/>
                <w:lang w:eastAsia="ko-KR"/>
              </w:rPr>
              <w:t>Mon</w:t>
            </w:r>
            <w:r>
              <w:rPr>
                <w:rFonts w:eastAsia="Batang" w:cs="Arial"/>
                <w:lang w:eastAsia="ko-KR"/>
              </w:rPr>
              <w:t xml:space="preserve"> </w:t>
            </w:r>
            <w:r>
              <w:rPr>
                <w:rFonts w:eastAsia="Batang" w:cs="Arial"/>
                <w:lang w:eastAsia="ko-KR"/>
              </w:rPr>
              <w:t>5:58</w:t>
            </w:r>
          </w:p>
          <w:p w14:paraId="0E3BE700" w14:textId="2EDE6716" w:rsidR="008F1E52" w:rsidRDefault="008F1E52" w:rsidP="008F1E52">
            <w:pPr>
              <w:rPr>
                <w:rFonts w:eastAsia="Batang" w:cs="Arial"/>
                <w:lang w:eastAsia="ko-KR"/>
              </w:rPr>
            </w:pPr>
            <w:r>
              <w:rPr>
                <w:rFonts w:eastAsia="Batang" w:cs="Arial"/>
                <w:lang w:eastAsia="ko-KR"/>
              </w:rPr>
              <w:t>Fine</w:t>
            </w:r>
          </w:p>
          <w:p w14:paraId="77552CB1" w14:textId="77777777" w:rsidR="008F1E52" w:rsidRDefault="008F1E52" w:rsidP="00630194">
            <w:pPr>
              <w:rPr>
                <w:rFonts w:eastAsia="Batang" w:cs="Arial"/>
                <w:lang w:eastAsia="ko-KR"/>
              </w:rPr>
            </w:pPr>
          </w:p>
          <w:p w14:paraId="19A086C7" w14:textId="1841ADD7" w:rsidR="00887DE2" w:rsidRDefault="00887DE2" w:rsidP="00887DE2">
            <w:pPr>
              <w:rPr>
                <w:rFonts w:eastAsia="Batang" w:cs="Arial"/>
                <w:lang w:eastAsia="ko-KR"/>
              </w:rPr>
            </w:pPr>
            <w:r>
              <w:rPr>
                <w:rFonts w:eastAsia="Batang" w:cs="Arial"/>
                <w:lang w:eastAsia="ko-KR"/>
              </w:rPr>
              <w:t>Mohamed</w:t>
            </w:r>
            <w:r>
              <w:rPr>
                <w:rFonts w:eastAsia="Batang" w:cs="Arial"/>
                <w:lang w:eastAsia="ko-KR"/>
              </w:rPr>
              <w:t xml:space="preserve"> Mon </w:t>
            </w:r>
            <w:r>
              <w:rPr>
                <w:rFonts w:eastAsia="Batang" w:cs="Arial"/>
                <w:lang w:eastAsia="ko-KR"/>
              </w:rPr>
              <w:t>11:33</w:t>
            </w:r>
          </w:p>
          <w:p w14:paraId="3E5F392A" w14:textId="77777777" w:rsidR="00887DE2" w:rsidRDefault="00887DE2" w:rsidP="00887DE2">
            <w:pPr>
              <w:rPr>
                <w:rFonts w:eastAsia="Batang" w:cs="Arial"/>
                <w:lang w:eastAsia="ko-KR"/>
              </w:rPr>
            </w:pPr>
            <w:r>
              <w:rPr>
                <w:rFonts w:eastAsia="Batang" w:cs="Arial"/>
                <w:lang w:eastAsia="ko-KR"/>
              </w:rPr>
              <w:lastRenderedPageBreak/>
              <w:t>Fine</w:t>
            </w:r>
          </w:p>
          <w:p w14:paraId="3FD3C257" w14:textId="77777777" w:rsidR="00887DE2" w:rsidRDefault="00887DE2" w:rsidP="00630194">
            <w:pPr>
              <w:rPr>
                <w:rFonts w:eastAsia="Batang" w:cs="Arial"/>
                <w:lang w:eastAsia="ko-KR"/>
              </w:rPr>
            </w:pPr>
          </w:p>
          <w:p w14:paraId="39D36563" w14:textId="4911382C" w:rsidR="00322FFB" w:rsidRDefault="00322FFB" w:rsidP="00322FFB">
            <w:pPr>
              <w:rPr>
                <w:rFonts w:eastAsia="Batang" w:cs="Arial"/>
                <w:lang w:eastAsia="ko-KR"/>
              </w:rPr>
            </w:pPr>
            <w:r>
              <w:rPr>
                <w:rFonts w:eastAsia="Batang" w:cs="Arial"/>
                <w:lang w:eastAsia="ko-KR"/>
              </w:rPr>
              <w:t>Sunghoon</w:t>
            </w:r>
            <w:r>
              <w:rPr>
                <w:rFonts w:eastAsia="Batang" w:cs="Arial"/>
                <w:lang w:eastAsia="ko-KR"/>
              </w:rPr>
              <w:t xml:space="preserve"> Mon 1</w:t>
            </w:r>
            <w:r>
              <w:rPr>
                <w:rFonts w:eastAsia="Batang" w:cs="Arial"/>
                <w:lang w:eastAsia="ko-KR"/>
              </w:rPr>
              <w:t>5:25</w:t>
            </w:r>
          </w:p>
          <w:p w14:paraId="7DE56260" w14:textId="77777777" w:rsidR="00322FFB" w:rsidRDefault="00322FFB" w:rsidP="00322FFB">
            <w:pPr>
              <w:rPr>
                <w:rFonts w:eastAsia="Batang" w:cs="Arial"/>
                <w:lang w:eastAsia="ko-KR"/>
              </w:rPr>
            </w:pPr>
            <w:r>
              <w:rPr>
                <w:rFonts w:eastAsia="Batang" w:cs="Arial"/>
                <w:lang w:eastAsia="ko-KR"/>
              </w:rPr>
              <w:t>Fine</w:t>
            </w:r>
          </w:p>
          <w:p w14:paraId="5D78F4BA" w14:textId="49CC5B34" w:rsidR="00322FFB" w:rsidRDefault="00322FFB" w:rsidP="00630194">
            <w:pPr>
              <w:rPr>
                <w:rFonts w:eastAsia="Batang" w:cs="Arial"/>
                <w:lang w:eastAsia="ko-KR"/>
              </w:rPr>
            </w:pPr>
          </w:p>
        </w:tc>
      </w:tr>
      <w:tr w:rsidR="00F83295" w:rsidRPr="00D95972" w14:paraId="32888356" w14:textId="77777777" w:rsidTr="0018694A">
        <w:tc>
          <w:tcPr>
            <w:tcW w:w="976" w:type="dxa"/>
            <w:tcBorders>
              <w:top w:val="nil"/>
              <w:left w:val="thinThickThinSmallGap" w:sz="24" w:space="0" w:color="auto"/>
              <w:bottom w:val="nil"/>
            </w:tcBorders>
            <w:shd w:val="clear" w:color="auto" w:fill="auto"/>
          </w:tcPr>
          <w:p w14:paraId="290D5C2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096074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16A151CF" w14:textId="65E83585" w:rsidR="00F83295" w:rsidRDefault="00514B5F" w:rsidP="00F83295">
            <w:pPr>
              <w:overflowPunct/>
              <w:autoSpaceDE/>
              <w:autoSpaceDN/>
              <w:adjustRightInd/>
              <w:textAlignment w:val="auto"/>
              <w:rPr>
                <w:rFonts w:cs="Arial"/>
                <w:lang w:val="en-US"/>
              </w:rPr>
            </w:pPr>
            <w:hyperlink r:id="rId204" w:history="1">
              <w:r w:rsidR="00A34EF2">
                <w:rPr>
                  <w:rStyle w:val="Hyperlink"/>
                </w:rPr>
                <w:t>C1-224580</w:t>
              </w:r>
            </w:hyperlink>
          </w:p>
        </w:tc>
        <w:tc>
          <w:tcPr>
            <w:tcW w:w="4191" w:type="dxa"/>
            <w:gridSpan w:val="3"/>
            <w:tcBorders>
              <w:top w:val="single" w:sz="4" w:space="0" w:color="auto"/>
              <w:bottom w:val="single" w:sz="4" w:space="0" w:color="auto"/>
            </w:tcBorders>
            <w:shd w:val="clear" w:color="auto" w:fill="auto"/>
          </w:tcPr>
          <w:p w14:paraId="45CC3C14" w14:textId="781E3E25" w:rsidR="00F83295" w:rsidRDefault="00F83295" w:rsidP="00F83295">
            <w:pPr>
              <w:rPr>
                <w:rFonts w:cs="Arial"/>
              </w:rPr>
            </w:pPr>
            <w:r>
              <w:rPr>
                <w:rFonts w:cs="Arial"/>
              </w:rPr>
              <w:t>Corrections for PC8 interface to remove PC5 security policies from key accept</w:t>
            </w:r>
          </w:p>
        </w:tc>
        <w:tc>
          <w:tcPr>
            <w:tcW w:w="1767" w:type="dxa"/>
            <w:tcBorders>
              <w:top w:val="single" w:sz="4" w:space="0" w:color="auto"/>
              <w:bottom w:val="single" w:sz="4" w:space="0" w:color="auto"/>
            </w:tcBorders>
            <w:shd w:val="clear" w:color="auto" w:fill="auto"/>
          </w:tcPr>
          <w:p w14:paraId="4729B45A" w14:textId="3B42F8C5"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25F8C434" w14:textId="134E63A1" w:rsidR="00F83295" w:rsidRDefault="00F83295" w:rsidP="00F83295">
            <w:pPr>
              <w:rPr>
                <w:rFonts w:cs="Arial"/>
              </w:rPr>
            </w:pPr>
            <w:r>
              <w:rPr>
                <w:rFonts w:cs="Arial"/>
              </w:rPr>
              <w:t>CR 0117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38BBAC2" w14:textId="2B317215" w:rsidR="00F83295" w:rsidRDefault="0018694A" w:rsidP="00F83295">
            <w:pPr>
              <w:rPr>
                <w:rFonts w:eastAsia="Batang" w:cs="Arial"/>
                <w:lang w:eastAsia="ko-KR"/>
              </w:rPr>
            </w:pPr>
            <w:r>
              <w:rPr>
                <w:rFonts w:eastAsia="Batang" w:cs="Arial"/>
                <w:lang w:eastAsia="ko-KR"/>
              </w:rPr>
              <w:t>Agreed</w:t>
            </w:r>
          </w:p>
        </w:tc>
      </w:tr>
      <w:tr w:rsidR="00F83295" w:rsidRPr="00D95972" w14:paraId="3CB8AB22" w14:textId="77777777" w:rsidTr="00A34EF2">
        <w:tc>
          <w:tcPr>
            <w:tcW w:w="976" w:type="dxa"/>
            <w:tcBorders>
              <w:top w:val="nil"/>
              <w:left w:val="thinThickThinSmallGap" w:sz="24" w:space="0" w:color="auto"/>
              <w:bottom w:val="nil"/>
            </w:tcBorders>
            <w:shd w:val="clear" w:color="auto" w:fill="auto"/>
          </w:tcPr>
          <w:p w14:paraId="44366E6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736CE3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C9221E6" w14:textId="74AE639F" w:rsidR="00F83295" w:rsidRDefault="00514B5F" w:rsidP="00F83295">
            <w:pPr>
              <w:overflowPunct/>
              <w:autoSpaceDE/>
              <w:autoSpaceDN/>
              <w:adjustRightInd/>
              <w:textAlignment w:val="auto"/>
              <w:rPr>
                <w:rFonts w:cs="Arial"/>
                <w:lang w:val="en-US"/>
              </w:rPr>
            </w:pPr>
            <w:hyperlink r:id="rId205" w:history="1">
              <w:r w:rsidR="00A34EF2">
                <w:rPr>
                  <w:rStyle w:val="Hyperlink"/>
                </w:rPr>
                <w:t>C1-224581</w:t>
              </w:r>
            </w:hyperlink>
          </w:p>
        </w:tc>
        <w:tc>
          <w:tcPr>
            <w:tcW w:w="4191" w:type="dxa"/>
            <w:gridSpan w:val="3"/>
            <w:tcBorders>
              <w:top w:val="single" w:sz="4" w:space="0" w:color="auto"/>
              <w:bottom w:val="single" w:sz="4" w:space="0" w:color="auto"/>
            </w:tcBorders>
            <w:shd w:val="clear" w:color="auto" w:fill="FFFF00"/>
          </w:tcPr>
          <w:p w14:paraId="5D2B293A" w14:textId="3307535F" w:rsidR="00F83295" w:rsidRDefault="00F83295" w:rsidP="00F83295">
            <w:pPr>
              <w:rPr>
                <w:rFonts w:cs="Arial"/>
              </w:rPr>
            </w:pPr>
            <w:r>
              <w:rPr>
                <w:rFonts w:cs="Arial"/>
              </w:rPr>
              <w:t xml:space="preserve">UE policies for 5G </w:t>
            </w:r>
            <w:proofErr w:type="spellStart"/>
            <w:r>
              <w:rPr>
                <w:rFonts w:cs="Arial"/>
              </w:rPr>
              <w:t>ProSe</w:t>
            </w:r>
            <w:proofErr w:type="spellEnd"/>
            <w:r>
              <w:rPr>
                <w:rFonts w:cs="Arial"/>
              </w:rPr>
              <w:t xml:space="preserve"> usage information reporting in Requested UE policies</w:t>
            </w:r>
          </w:p>
        </w:tc>
        <w:tc>
          <w:tcPr>
            <w:tcW w:w="1767" w:type="dxa"/>
            <w:tcBorders>
              <w:top w:val="single" w:sz="4" w:space="0" w:color="auto"/>
              <w:bottom w:val="single" w:sz="4" w:space="0" w:color="auto"/>
            </w:tcBorders>
            <w:shd w:val="clear" w:color="auto" w:fill="FFFF00"/>
          </w:tcPr>
          <w:p w14:paraId="5BD98A82" w14:textId="3B1626B9"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3A38168" w14:textId="5BD85E6C" w:rsidR="00F83295" w:rsidRDefault="00F83295" w:rsidP="00F83295">
            <w:pPr>
              <w:rPr>
                <w:rFonts w:cs="Arial"/>
              </w:rPr>
            </w:pPr>
            <w:r>
              <w:rPr>
                <w:rFonts w:cs="Arial"/>
              </w:rPr>
              <w:t>CR 0256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DB9EE1" w14:textId="77777777" w:rsidR="00233C47" w:rsidRDefault="00233C47" w:rsidP="00233C47">
            <w:pPr>
              <w:rPr>
                <w:rFonts w:eastAsia="Batang" w:cs="Arial"/>
                <w:lang w:eastAsia="ko-KR"/>
              </w:rPr>
            </w:pPr>
            <w:r>
              <w:rPr>
                <w:rFonts w:eastAsia="Batang" w:cs="Arial"/>
                <w:lang w:eastAsia="ko-KR"/>
              </w:rPr>
              <w:t>Mohamed Thu 2:05</w:t>
            </w:r>
          </w:p>
          <w:p w14:paraId="0537E766" w14:textId="77777777" w:rsidR="00F83295" w:rsidRDefault="00233C47" w:rsidP="00233C47">
            <w:pPr>
              <w:rPr>
                <w:rFonts w:eastAsia="Batang" w:cs="Arial"/>
                <w:lang w:eastAsia="ko-KR"/>
              </w:rPr>
            </w:pPr>
            <w:r>
              <w:rPr>
                <w:rFonts w:eastAsia="Batang" w:cs="Arial"/>
                <w:lang w:eastAsia="ko-KR"/>
              </w:rPr>
              <w:t>Rev required</w:t>
            </w:r>
          </w:p>
          <w:p w14:paraId="5176D159" w14:textId="77777777" w:rsidR="0037457F" w:rsidRDefault="0037457F" w:rsidP="00233C47">
            <w:pPr>
              <w:rPr>
                <w:rFonts w:eastAsia="Batang" w:cs="Arial"/>
                <w:lang w:eastAsia="ko-KR"/>
              </w:rPr>
            </w:pPr>
          </w:p>
          <w:p w14:paraId="564A1CF2" w14:textId="7DC93CFF" w:rsidR="0037457F" w:rsidRDefault="0037457F" w:rsidP="0037457F">
            <w:pPr>
              <w:rPr>
                <w:rFonts w:eastAsia="Batang" w:cs="Arial"/>
                <w:lang w:eastAsia="ko-KR"/>
              </w:rPr>
            </w:pPr>
            <w:r>
              <w:rPr>
                <w:rFonts w:eastAsia="Batang" w:cs="Arial"/>
                <w:lang w:eastAsia="ko-KR"/>
              </w:rPr>
              <w:t>Joy Thu 2:51</w:t>
            </w:r>
          </w:p>
          <w:p w14:paraId="7445530B" w14:textId="77777777" w:rsidR="0037457F" w:rsidRDefault="0037457F" w:rsidP="0037457F">
            <w:pPr>
              <w:rPr>
                <w:rFonts w:eastAsia="Batang" w:cs="Arial"/>
                <w:lang w:eastAsia="ko-KR"/>
              </w:rPr>
            </w:pPr>
            <w:r>
              <w:rPr>
                <w:rFonts w:eastAsia="Batang" w:cs="Arial"/>
                <w:lang w:eastAsia="ko-KR"/>
              </w:rPr>
              <w:t>Rev required</w:t>
            </w:r>
          </w:p>
          <w:p w14:paraId="26F7D605" w14:textId="77777777" w:rsidR="0037457F" w:rsidRDefault="0037457F" w:rsidP="00233C47">
            <w:pPr>
              <w:rPr>
                <w:rFonts w:eastAsia="Batang" w:cs="Arial"/>
                <w:lang w:eastAsia="ko-KR"/>
              </w:rPr>
            </w:pPr>
          </w:p>
          <w:p w14:paraId="0CDA4E85" w14:textId="7CA8AEA1" w:rsidR="00301EB3" w:rsidRDefault="00301EB3" w:rsidP="00301EB3">
            <w:pPr>
              <w:rPr>
                <w:rFonts w:eastAsia="Batang" w:cs="Arial"/>
                <w:lang w:eastAsia="ko-KR"/>
              </w:rPr>
            </w:pPr>
            <w:r>
              <w:rPr>
                <w:rFonts w:eastAsia="Batang" w:cs="Arial"/>
                <w:lang w:eastAsia="ko-KR"/>
              </w:rPr>
              <w:t>Ivo Fri 0:58</w:t>
            </w:r>
          </w:p>
          <w:p w14:paraId="2E02E97B" w14:textId="77777777" w:rsidR="00301EB3" w:rsidRDefault="00301EB3" w:rsidP="00301EB3">
            <w:pPr>
              <w:rPr>
                <w:rFonts w:eastAsia="Batang" w:cs="Arial"/>
                <w:lang w:eastAsia="ko-KR"/>
              </w:rPr>
            </w:pPr>
            <w:r>
              <w:rPr>
                <w:rFonts w:eastAsia="Batang" w:cs="Arial"/>
                <w:lang w:eastAsia="ko-KR"/>
              </w:rPr>
              <w:t>Rev</w:t>
            </w:r>
          </w:p>
          <w:p w14:paraId="11261BCF" w14:textId="77777777" w:rsidR="00301EB3" w:rsidRDefault="00301EB3" w:rsidP="00233C47">
            <w:pPr>
              <w:rPr>
                <w:rFonts w:eastAsia="Batang" w:cs="Arial"/>
                <w:lang w:eastAsia="ko-KR"/>
              </w:rPr>
            </w:pPr>
          </w:p>
          <w:p w14:paraId="7E057FE1" w14:textId="59C10E4D" w:rsidR="00491B50" w:rsidRDefault="00491B50" w:rsidP="00491B50">
            <w:pPr>
              <w:rPr>
                <w:rFonts w:eastAsia="Batang" w:cs="Arial"/>
                <w:lang w:eastAsia="ko-KR"/>
              </w:rPr>
            </w:pPr>
            <w:r>
              <w:rPr>
                <w:rFonts w:eastAsia="Batang" w:cs="Arial"/>
                <w:lang w:eastAsia="ko-KR"/>
              </w:rPr>
              <w:t>Mohamed Fri 17:36</w:t>
            </w:r>
          </w:p>
          <w:p w14:paraId="3407D6F8" w14:textId="4A46E1BE" w:rsidR="00491B50" w:rsidRDefault="00491B50" w:rsidP="00491B50">
            <w:pPr>
              <w:rPr>
                <w:rFonts w:eastAsia="Batang" w:cs="Arial"/>
                <w:lang w:eastAsia="ko-KR"/>
              </w:rPr>
            </w:pPr>
            <w:r>
              <w:rPr>
                <w:rFonts w:eastAsia="Batang" w:cs="Arial"/>
                <w:lang w:eastAsia="ko-KR"/>
              </w:rPr>
              <w:t>Fine</w:t>
            </w:r>
          </w:p>
          <w:p w14:paraId="72A846FF" w14:textId="1307110F" w:rsidR="00491B50" w:rsidRDefault="00491B50" w:rsidP="00233C47">
            <w:pPr>
              <w:rPr>
                <w:rFonts w:eastAsia="Batang" w:cs="Arial"/>
                <w:lang w:eastAsia="ko-KR"/>
              </w:rPr>
            </w:pPr>
          </w:p>
        </w:tc>
      </w:tr>
      <w:tr w:rsidR="00F83295" w:rsidRPr="00D95972" w14:paraId="65DF62C9" w14:textId="77777777" w:rsidTr="00A34EF2">
        <w:tc>
          <w:tcPr>
            <w:tcW w:w="976" w:type="dxa"/>
            <w:tcBorders>
              <w:top w:val="nil"/>
              <w:left w:val="thinThickThinSmallGap" w:sz="24" w:space="0" w:color="auto"/>
              <w:bottom w:val="nil"/>
            </w:tcBorders>
            <w:shd w:val="clear" w:color="auto" w:fill="auto"/>
          </w:tcPr>
          <w:p w14:paraId="1F7A820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9DBE2E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39C518B" w14:textId="15EE3E75" w:rsidR="00F83295" w:rsidRDefault="00514B5F" w:rsidP="00F83295">
            <w:pPr>
              <w:overflowPunct/>
              <w:autoSpaceDE/>
              <w:autoSpaceDN/>
              <w:adjustRightInd/>
              <w:textAlignment w:val="auto"/>
              <w:rPr>
                <w:rFonts w:cs="Arial"/>
                <w:lang w:val="en-US"/>
              </w:rPr>
            </w:pPr>
            <w:hyperlink r:id="rId206" w:history="1">
              <w:r w:rsidR="00A34EF2">
                <w:rPr>
                  <w:rStyle w:val="Hyperlink"/>
                </w:rPr>
                <w:t>C1-224582</w:t>
              </w:r>
            </w:hyperlink>
          </w:p>
        </w:tc>
        <w:tc>
          <w:tcPr>
            <w:tcW w:w="4191" w:type="dxa"/>
            <w:gridSpan w:val="3"/>
            <w:tcBorders>
              <w:top w:val="single" w:sz="4" w:space="0" w:color="auto"/>
              <w:bottom w:val="single" w:sz="4" w:space="0" w:color="auto"/>
            </w:tcBorders>
            <w:shd w:val="clear" w:color="auto" w:fill="FFFF00"/>
          </w:tcPr>
          <w:p w14:paraId="5EF11FFB" w14:textId="62491D38" w:rsidR="00F83295" w:rsidRDefault="00F83295" w:rsidP="00F83295">
            <w:pPr>
              <w:rPr>
                <w:rFonts w:cs="Arial"/>
              </w:rPr>
            </w:pPr>
            <w:r>
              <w:rPr>
                <w:rFonts w:cs="Arial"/>
              </w:rPr>
              <w:t xml:space="preserve">Requesting UE policies for 5G </w:t>
            </w:r>
            <w:proofErr w:type="spellStart"/>
            <w:r>
              <w:rPr>
                <w:rFonts w:cs="Arial"/>
              </w:rPr>
              <w:t>ProSe</w:t>
            </w:r>
            <w:proofErr w:type="spellEnd"/>
            <w:r>
              <w:rPr>
                <w:rFonts w:cs="Arial"/>
              </w:rPr>
              <w:t xml:space="preserve"> usage information reporting</w:t>
            </w:r>
          </w:p>
        </w:tc>
        <w:tc>
          <w:tcPr>
            <w:tcW w:w="1767" w:type="dxa"/>
            <w:tcBorders>
              <w:top w:val="single" w:sz="4" w:space="0" w:color="auto"/>
              <w:bottom w:val="single" w:sz="4" w:space="0" w:color="auto"/>
            </w:tcBorders>
            <w:shd w:val="clear" w:color="auto" w:fill="FFFF00"/>
          </w:tcPr>
          <w:p w14:paraId="6364BBE5" w14:textId="29F2D6B2"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A89269F" w14:textId="64232CF9" w:rsidR="00F83295" w:rsidRDefault="00F83295" w:rsidP="00F83295">
            <w:pPr>
              <w:rPr>
                <w:rFonts w:cs="Arial"/>
              </w:rPr>
            </w:pPr>
            <w:r>
              <w:rPr>
                <w:rFonts w:cs="Arial"/>
              </w:rPr>
              <w:t>CR 0118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171E42" w14:textId="77777777" w:rsidR="00233C47" w:rsidRDefault="00233C47" w:rsidP="00233C47">
            <w:pPr>
              <w:rPr>
                <w:rFonts w:eastAsia="Batang" w:cs="Arial"/>
                <w:lang w:eastAsia="ko-KR"/>
              </w:rPr>
            </w:pPr>
            <w:r>
              <w:rPr>
                <w:rFonts w:eastAsia="Batang" w:cs="Arial"/>
                <w:lang w:eastAsia="ko-KR"/>
              </w:rPr>
              <w:t>Mohamed Thu 2:05</w:t>
            </w:r>
          </w:p>
          <w:p w14:paraId="3C9112F6" w14:textId="77777777" w:rsidR="00F83295" w:rsidRDefault="00233C47" w:rsidP="00233C47">
            <w:pPr>
              <w:rPr>
                <w:rFonts w:eastAsia="Batang" w:cs="Arial"/>
                <w:lang w:eastAsia="ko-KR"/>
              </w:rPr>
            </w:pPr>
            <w:r>
              <w:rPr>
                <w:rFonts w:eastAsia="Batang" w:cs="Arial"/>
                <w:lang w:eastAsia="ko-KR"/>
              </w:rPr>
              <w:t>Rev required</w:t>
            </w:r>
          </w:p>
          <w:p w14:paraId="71269AF4" w14:textId="77777777" w:rsidR="00E56093" w:rsidRDefault="00E56093" w:rsidP="00233C47">
            <w:pPr>
              <w:rPr>
                <w:rFonts w:eastAsia="Batang" w:cs="Arial"/>
                <w:lang w:eastAsia="ko-KR"/>
              </w:rPr>
            </w:pPr>
          </w:p>
          <w:p w14:paraId="71136D56" w14:textId="7FFA0506" w:rsidR="00E56093" w:rsidRDefault="00E56093" w:rsidP="00E56093">
            <w:pPr>
              <w:rPr>
                <w:rFonts w:eastAsia="Batang" w:cs="Arial"/>
                <w:lang w:eastAsia="ko-KR"/>
              </w:rPr>
            </w:pPr>
            <w:r>
              <w:rPr>
                <w:rFonts w:eastAsia="Batang" w:cs="Arial"/>
                <w:lang w:eastAsia="ko-KR"/>
              </w:rPr>
              <w:t>Rae Thu 3:17</w:t>
            </w:r>
          </w:p>
          <w:p w14:paraId="0F447F80" w14:textId="77777777" w:rsidR="00E56093" w:rsidRDefault="00E56093" w:rsidP="00E56093">
            <w:pPr>
              <w:rPr>
                <w:rFonts w:eastAsia="Batang" w:cs="Arial"/>
                <w:lang w:eastAsia="ko-KR"/>
              </w:rPr>
            </w:pPr>
            <w:r>
              <w:rPr>
                <w:rFonts w:eastAsia="Batang" w:cs="Arial"/>
                <w:lang w:eastAsia="ko-KR"/>
              </w:rPr>
              <w:t>Rev required</w:t>
            </w:r>
          </w:p>
          <w:p w14:paraId="419CF6FB" w14:textId="77777777" w:rsidR="00E56093" w:rsidRDefault="00E56093" w:rsidP="00E56093">
            <w:pPr>
              <w:rPr>
                <w:rFonts w:eastAsia="Batang" w:cs="Arial"/>
                <w:lang w:eastAsia="ko-KR"/>
              </w:rPr>
            </w:pPr>
          </w:p>
          <w:p w14:paraId="3DBBD8B2" w14:textId="7538E3B5" w:rsidR="0004669C" w:rsidRDefault="0004669C" w:rsidP="0004669C">
            <w:pPr>
              <w:rPr>
                <w:rFonts w:eastAsia="Batang" w:cs="Arial"/>
                <w:lang w:eastAsia="ko-KR"/>
              </w:rPr>
            </w:pPr>
            <w:r>
              <w:rPr>
                <w:rFonts w:eastAsia="Batang" w:cs="Arial"/>
                <w:lang w:eastAsia="ko-KR"/>
              </w:rPr>
              <w:t>Ivo Thu 10:51</w:t>
            </w:r>
          </w:p>
          <w:p w14:paraId="6A74F283" w14:textId="676ACC19" w:rsidR="0004669C" w:rsidRDefault="0004669C" w:rsidP="0004669C">
            <w:pPr>
              <w:rPr>
                <w:rFonts w:eastAsia="Batang" w:cs="Arial"/>
                <w:lang w:eastAsia="ko-KR"/>
              </w:rPr>
            </w:pPr>
            <w:r>
              <w:rPr>
                <w:rFonts w:eastAsia="Batang" w:cs="Arial"/>
                <w:lang w:eastAsia="ko-KR"/>
              </w:rPr>
              <w:t>Rev</w:t>
            </w:r>
          </w:p>
          <w:p w14:paraId="437543F5" w14:textId="77777777" w:rsidR="0004669C" w:rsidRDefault="0004669C" w:rsidP="00E56093">
            <w:pPr>
              <w:rPr>
                <w:rFonts w:eastAsia="Batang" w:cs="Arial"/>
                <w:lang w:eastAsia="ko-KR"/>
              </w:rPr>
            </w:pPr>
          </w:p>
          <w:p w14:paraId="04BCD809" w14:textId="7EA66F14" w:rsidR="00437D4C" w:rsidRDefault="00437D4C" w:rsidP="00437D4C">
            <w:pPr>
              <w:rPr>
                <w:rFonts w:eastAsia="Batang" w:cs="Arial"/>
                <w:lang w:eastAsia="ko-KR"/>
              </w:rPr>
            </w:pPr>
            <w:r>
              <w:rPr>
                <w:rFonts w:eastAsia="Batang" w:cs="Arial"/>
                <w:lang w:eastAsia="ko-KR"/>
              </w:rPr>
              <w:t>Mohamed Fri 0:57</w:t>
            </w:r>
          </w:p>
          <w:p w14:paraId="5BB8966D" w14:textId="3E0AE58F" w:rsidR="00437D4C" w:rsidRDefault="00437D4C" w:rsidP="00437D4C">
            <w:pPr>
              <w:rPr>
                <w:rFonts w:eastAsia="Batang" w:cs="Arial"/>
                <w:lang w:eastAsia="ko-KR"/>
              </w:rPr>
            </w:pPr>
            <w:r>
              <w:rPr>
                <w:rFonts w:eastAsia="Batang" w:cs="Arial"/>
                <w:lang w:eastAsia="ko-KR"/>
              </w:rPr>
              <w:t>Fine</w:t>
            </w:r>
          </w:p>
          <w:p w14:paraId="6A9B60D9" w14:textId="4B31757E" w:rsidR="00437D4C" w:rsidRDefault="00437D4C" w:rsidP="00E56093">
            <w:pPr>
              <w:rPr>
                <w:rFonts w:eastAsia="Batang" w:cs="Arial"/>
                <w:lang w:eastAsia="ko-KR"/>
              </w:rPr>
            </w:pPr>
          </w:p>
        </w:tc>
      </w:tr>
      <w:tr w:rsidR="00F83295" w:rsidRPr="00D95972" w14:paraId="6F08F2A5" w14:textId="77777777" w:rsidTr="003B529C">
        <w:tc>
          <w:tcPr>
            <w:tcW w:w="976" w:type="dxa"/>
            <w:tcBorders>
              <w:top w:val="nil"/>
              <w:left w:val="thinThickThinSmallGap" w:sz="24" w:space="0" w:color="auto"/>
              <w:bottom w:val="nil"/>
            </w:tcBorders>
            <w:shd w:val="clear" w:color="auto" w:fill="auto"/>
          </w:tcPr>
          <w:p w14:paraId="7E1D5A9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728390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D209EFA" w14:textId="74F4E0E4" w:rsidR="00F83295" w:rsidRDefault="00514B5F" w:rsidP="00F83295">
            <w:pPr>
              <w:overflowPunct/>
              <w:autoSpaceDE/>
              <w:autoSpaceDN/>
              <w:adjustRightInd/>
              <w:textAlignment w:val="auto"/>
              <w:rPr>
                <w:rFonts w:cs="Arial"/>
                <w:lang w:val="en-US"/>
              </w:rPr>
            </w:pPr>
            <w:hyperlink r:id="rId207" w:history="1">
              <w:r w:rsidR="003B529C">
                <w:rPr>
                  <w:rStyle w:val="Hyperlink"/>
                </w:rPr>
                <w:t>C1-224611</w:t>
              </w:r>
            </w:hyperlink>
          </w:p>
        </w:tc>
        <w:tc>
          <w:tcPr>
            <w:tcW w:w="4191" w:type="dxa"/>
            <w:gridSpan w:val="3"/>
            <w:tcBorders>
              <w:top w:val="single" w:sz="4" w:space="0" w:color="auto"/>
              <w:bottom w:val="single" w:sz="4" w:space="0" w:color="auto"/>
            </w:tcBorders>
            <w:shd w:val="clear" w:color="auto" w:fill="FFFF00"/>
          </w:tcPr>
          <w:p w14:paraId="177FCA12" w14:textId="644D1CA4" w:rsidR="00F83295" w:rsidRDefault="00F83295" w:rsidP="00F83295">
            <w:pPr>
              <w:rPr>
                <w:rFonts w:cs="Arial"/>
              </w:rPr>
            </w:pPr>
            <w:r>
              <w:rPr>
                <w:rFonts w:cs="Arial"/>
              </w:rPr>
              <w:t>Figure number correction and remove the resolved EN</w:t>
            </w:r>
          </w:p>
        </w:tc>
        <w:tc>
          <w:tcPr>
            <w:tcW w:w="1767" w:type="dxa"/>
            <w:tcBorders>
              <w:top w:val="single" w:sz="4" w:space="0" w:color="auto"/>
              <w:bottom w:val="single" w:sz="4" w:space="0" w:color="auto"/>
            </w:tcBorders>
            <w:shd w:val="clear" w:color="auto" w:fill="FFFF00"/>
          </w:tcPr>
          <w:p w14:paraId="1C77C1B9" w14:textId="7D50A387"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94F9DFD" w14:textId="199E7E16" w:rsidR="00F83295" w:rsidRDefault="00F83295" w:rsidP="00F83295">
            <w:pPr>
              <w:rPr>
                <w:rFonts w:cs="Arial"/>
              </w:rPr>
            </w:pPr>
            <w:r>
              <w:rPr>
                <w:rFonts w:cs="Arial"/>
              </w:rPr>
              <w:t>CR 0013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20AFED" w14:textId="3E13FCAA" w:rsidR="00066F17" w:rsidRDefault="00066F17" w:rsidP="00066F17">
            <w:pPr>
              <w:rPr>
                <w:rFonts w:eastAsia="Batang" w:cs="Arial"/>
                <w:lang w:eastAsia="ko-KR"/>
              </w:rPr>
            </w:pPr>
            <w:r>
              <w:rPr>
                <w:rFonts w:eastAsia="Batang" w:cs="Arial"/>
                <w:lang w:eastAsia="ko-KR"/>
              </w:rPr>
              <w:t>Mohamed Thu 14:13</w:t>
            </w:r>
          </w:p>
          <w:p w14:paraId="6A0A05B1" w14:textId="77777777" w:rsidR="00066F17" w:rsidRDefault="00066F17" w:rsidP="00066F17">
            <w:pPr>
              <w:rPr>
                <w:rFonts w:eastAsia="Batang" w:cs="Arial"/>
                <w:lang w:eastAsia="ko-KR"/>
              </w:rPr>
            </w:pPr>
            <w:r>
              <w:rPr>
                <w:rFonts w:eastAsia="Batang" w:cs="Arial"/>
                <w:lang w:eastAsia="ko-KR"/>
              </w:rPr>
              <w:t>Rev required</w:t>
            </w:r>
          </w:p>
          <w:p w14:paraId="02885BB0" w14:textId="77777777" w:rsidR="00F83295" w:rsidRDefault="00F83295" w:rsidP="00F83295">
            <w:pPr>
              <w:rPr>
                <w:rFonts w:eastAsia="Batang" w:cs="Arial"/>
                <w:lang w:eastAsia="ko-KR"/>
              </w:rPr>
            </w:pPr>
          </w:p>
          <w:p w14:paraId="44321EAB" w14:textId="05668D81" w:rsidR="003A4E7D" w:rsidRDefault="003A4E7D" w:rsidP="003A4E7D">
            <w:pPr>
              <w:rPr>
                <w:rFonts w:eastAsia="Batang" w:cs="Arial"/>
                <w:lang w:eastAsia="ko-KR"/>
              </w:rPr>
            </w:pPr>
            <w:r>
              <w:rPr>
                <w:rFonts w:eastAsia="Batang" w:cs="Arial"/>
                <w:lang w:eastAsia="ko-KR"/>
              </w:rPr>
              <w:t>Rae Fri 4:56</w:t>
            </w:r>
          </w:p>
          <w:p w14:paraId="51CF54A6" w14:textId="65972C44" w:rsidR="003A4E7D" w:rsidRDefault="003A4E7D" w:rsidP="003A4E7D">
            <w:pPr>
              <w:rPr>
                <w:rFonts w:eastAsia="Batang" w:cs="Arial"/>
                <w:lang w:eastAsia="ko-KR"/>
              </w:rPr>
            </w:pPr>
            <w:r>
              <w:rPr>
                <w:rFonts w:eastAsia="Batang" w:cs="Arial"/>
                <w:lang w:eastAsia="ko-KR"/>
              </w:rPr>
              <w:t>Agrees with comment</w:t>
            </w:r>
          </w:p>
          <w:p w14:paraId="3E6CCD33" w14:textId="69CD42CB" w:rsidR="003A4E7D" w:rsidRDefault="003A4E7D" w:rsidP="00F83295">
            <w:pPr>
              <w:rPr>
                <w:rFonts w:eastAsia="Batang" w:cs="Arial"/>
                <w:lang w:eastAsia="ko-KR"/>
              </w:rPr>
            </w:pPr>
          </w:p>
        </w:tc>
      </w:tr>
      <w:tr w:rsidR="00F83295" w:rsidRPr="00D95972" w14:paraId="1DED0B1F" w14:textId="77777777" w:rsidTr="003B529C">
        <w:tc>
          <w:tcPr>
            <w:tcW w:w="976" w:type="dxa"/>
            <w:tcBorders>
              <w:top w:val="nil"/>
              <w:left w:val="thinThickThinSmallGap" w:sz="24" w:space="0" w:color="auto"/>
              <w:bottom w:val="nil"/>
            </w:tcBorders>
            <w:shd w:val="clear" w:color="auto" w:fill="auto"/>
          </w:tcPr>
          <w:p w14:paraId="6F031E6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5B1E14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41B6F6C" w14:textId="264FA625" w:rsidR="00F83295" w:rsidRDefault="00514B5F" w:rsidP="00F83295">
            <w:pPr>
              <w:overflowPunct/>
              <w:autoSpaceDE/>
              <w:autoSpaceDN/>
              <w:adjustRightInd/>
              <w:textAlignment w:val="auto"/>
              <w:rPr>
                <w:rFonts w:cs="Arial"/>
                <w:lang w:val="en-US"/>
              </w:rPr>
            </w:pPr>
            <w:hyperlink r:id="rId208" w:history="1">
              <w:r w:rsidR="003B529C">
                <w:rPr>
                  <w:rStyle w:val="Hyperlink"/>
                </w:rPr>
                <w:t>C1-224612</w:t>
              </w:r>
            </w:hyperlink>
          </w:p>
        </w:tc>
        <w:tc>
          <w:tcPr>
            <w:tcW w:w="4191" w:type="dxa"/>
            <w:gridSpan w:val="3"/>
            <w:tcBorders>
              <w:top w:val="single" w:sz="4" w:space="0" w:color="auto"/>
              <w:bottom w:val="single" w:sz="4" w:space="0" w:color="auto"/>
            </w:tcBorders>
            <w:shd w:val="clear" w:color="auto" w:fill="FFFF00"/>
          </w:tcPr>
          <w:p w14:paraId="5B8E8941" w14:textId="3C15990D" w:rsidR="00F83295" w:rsidRDefault="00F83295" w:rsidP="00F83295">
            <w:pPr>
              <w:rPr>
                <w:rFonts w:cs="Arial"/>
              </w:rPr>
            </w:pPr>
            <w:r>
              <w:rPr>
                <w:rFonts w:cs="Arial"/>
              </w:rPr>
              <w:t>Remove secondary authentication for U2N relay related context</w:t>
            </w:r>
          </w:p>
        </w:tc>
        <w:tc>
          <w:tcPr>
            <w:tcW w:w="1767" w:type="dxa"/>
            <w:tcBorders>
              <w:top w:val="single" w:sz="4" w:space="0" w:color="auto"/>
              <w:bottom w:val="single" w:sz="4" w:space="0" w:color="auto"/>
            </w:tcBorders>
            <w:shd w:val="clear" w:color="auto" w:fill="FFFF00"/>
          </w:tcPr>
          <w:p w14:paraId="063468BF" w14:textId="239D68E8"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3A30A9B" w14:textId="68CE564F" w:rsidR="00F83295" w:rsidRDefault="00F83295" w:rsidP="00F83295">
            <w:pPr>
              <w:rPr>
                <w:rFonts w:cs="Arial"/>
              </w:rPr>
            </w:pPr>
            <w:r>
              <w:rPr>
                <w:rFonts w:cs="Arial"/>
              </w:rPr>
              <w:t xml:space="preserve">CR 0119 </w:t>
            </w:r>
            <w:r>
              <w:rPr>
                <w:rFonts w:cs="Arial"/>
              </w:rPr>
              <w:lastRenderedPageBreak/>
              <w:t>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908015" w14:textId="77777777" w:rsidR="00F83295" w:rsidRDefault="00FF58E3" w:rsidP="00F83295">
            <w:pPr>
              <w:rPr>
                <w:rFonts w:eastAsia="Batang" w:cs="Arial"/>
                <w:lang w:eastAsia="ko-KR"/>
              </w:rPr>
            </w:pPr>
            <w:r>
              <w:rPr>
                <w:rFonts w:eastAsia="Batang" w:cs="Arial"/>
                <w:lang w:eastAsia="ko-KR"/>
              </w:rPr>
              <w:lastRenderedPageBreak/>
              <w:t>Cover sheet – category</w:t>
            </w:r>
            <w:r w:rsidR="00D204B9">
              <w:rPr>
                <w:rFonts w:eastAsia="Batang" w:cs="Arial"/>
                <w:lang w:eastAsia="ko-KR"/>
              </w:rPr>
              <w:t xml:space="preserve"> -&gt; to be corrected in 3GU</w:t>
            </w:r>
          </w:p>
          <w:p w14:paraId="1BBB1575" w14:textId="77777777" w:rsidR="00603BA6" w:rsidRDefault="00603BA6" w:rsidP="00F83295">
            <w:pPr>
              <w:rPr>
                <w:rFonts w:eastAsia="Batang" w:cs="Arial"/>
                <w:lang w:eastAsia="ko-KR"/>
              </w:rPr>
            </w:pPr>
          </w:p>
          <w:p w14:paraId="7332EE96" w14:textId="40C12406" w:rsidR="00603BA6" w:rsidRDefault="00603BA6" w:rsidP="00603BA6">
            <w:pPr>
              <w:rPr>
                <w:rFonts w:eastAsia="Batang" w:cs="Arial"/>
                <w:lang w:eastAsia="ko-KR"/>
              </w:rPr>
            </w:pPr>
            <w:r>
              <w:rPr>
                <w:rFonts w:eastAsia="Batang" w:cs="Arial"/>
                <w:lang w:eastAsia="ko-KR"/>
              </w:rPr>
              <w:t>Joy Thu 2:51</w:t>
            </w:r>
          </w:p>
          <w:p w14:paraId="03F7DC78" w14:textId="77777777" w:rsidR="00603BA6" w:rsidRDefault="00603BA6" w:rsidP="00603BA6">
            <w:pPr>
              <w:rPr>
                <w:rFonts w:eastAsia="Batang" w:cs="Arial"/>
                <w:lang w:eastAsia="ko-KR"/>
              </w:rPr>
            </w:pPr>
            <w:r>
              <w:rPr>
                <w:rFonts w:eastAsia="Batang" w:cs="Arial"/>
                <w:lang w:eastAsia="ko-KR"/>
              </w:rPr>
              <w:lastRenderedPageBreak/>
              <w:t>Rev required</w:t>
            </w:r>
          </w:p>
          <w:p w14:paraId="40DA9E05" w14:textId="1C8E5762" w:rsidR="00603BA6" w:rsidRDefault="00603BA6" w:rsidP="00F83295">
            <w:pPr>
              <w:rPr>
                <w:rFonts w:eastAsia="Batang" w:cs="Arial"/>
                <w:lang w:eastAsia="ko-KR"/>
              </w:rPr>
            </w:pPr>
          </w:p>
        </w:tc>
      </w:tr>
      <w:tr w:rsidR="00F83295" w:rsidRPr="00D95972" w14:paraId="1ABFA1C5" w14:textId="77777777" w:rsidTr="003B529C">
        <w:tc>
          <w:tcPr>
            <w:tcW w:w="976" w:type="dxa"/>
            <w:tcBorders>
              <w:top w:val="nil"/>
              <w:left w:val="thinThickThinSmallGap" w:sz="24" w:space="0" w:color="auto"/>
              <w:bottom w:val="nil"/>
            </w:tcBorders>
            <w:shd w:val="clear" w:color="auto" w:fill="auto"/>
          </w:tcPr>
          <w:p w14:paraId="2CF1FAD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A30DF8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FFBF438" w14:textId="12730B76" w:rsidR="00F83295" w:rsidRDefault="00514B5F" w:rsidP="00F83295">
            <w:pPr>
              <w:overflowPunct/>
              <w:autoSpaceDE/>
              <w:autoSpaceDN/>
              <w:adjustRightInd/>
              <w:textAlignment w:val="auto"/>
              <w:rPr>
                <w:rFonts w:cs="Arial"/>
                <w:lang w:val="en-US"/>
              </w:rPr>
            </w:pPr>
            <w:hyperlink r:id="rId209" w:history="1">
              <w:r w:rsidR="003B529C">
                <w:rPr>
                  <w:rStyle w:val="Hyperlink"/>
                </w:rPr>
                <w:t>C1-224613</w:t>
              </w:r>
            </w:hyperlink>
          </w:p>
        </w:tc>
        <w:tc>
          <w:tcPr>
            <w:tcW w:w="4191" w:type="dxa"/>
            <w:gridSpan w:val="3"/>
            <w:tcBorders>
              <w:top w:val="single" w:sz="4" w:space="0" w:color="auto"/>
              <w:bottom w:val="single" w:sz="4" w:space="0" w:color="auto"/>
            </w:tcBorders>
            <w:shd w:val="clear" w:color="auto" w:fill="FFFF00"/>
          </w:tcPr>
          <w:p w14:paraId="1FD4C856" w14:textId="56DD194A" w:rsidR="00F83295" w:rsidRDefault="00F83295" w:rsidP="00F83295">
            <w:pPr>
              <w:rPr>
                <w:rFonts w:cs="Arial"/>
              </w:rPr>
            </w:pPr>
            <w:r>
              <w:rPr>
                <w:rFonts w:cs="Arial"/>
              </w:rPr>
              <w:t>Correction on L2 relay UE selection</w:t>
            </w:r>
          </w:p>
        </w:tc>
        <w:tc>
          <w:tcPr>
            <w:tcW w:w="1767" w:type="dxa"/>
            <w:tcBorders>
              <w:top w:val="single" w:sz="4" w:space="0" w:color="auto"/>
              <w:bottom w:val="single" w:sz="4" w:space="0" w:color="auto"/>
            </w:tcBorders>
            <w:shd w:val="clear" w:color="auto" w:fill="FFFF00"/>
          </w:tcPr>
          <w:p w14:paraId="4116435D" w14:textId="7B200592"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E232280" w14:textId="16829C24" w:rsidR="00F83295" w:rsidRDefault="00F83295" w:rsidP="00F83295">
            <w:pPr>
              <w:rPr>
                <w:rFonts w:cs="Arial"/>
              </w:rPr>
            </w:pPr>
            <w:r>
              <w:rPr>
                <w:rFonts w:cs="Arial"/>
              </w:rPr>
              <w:t>CR 0120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8FD238" w14:textId="49F57EE9" w:rsidR="00603BA6" w:rsidRDefault="00603BA6" w:rsidP="00603BA6">
            <w:pPr>
              <w:rPr>
                <w:rFonts w:eastAsia="Batang" w:cs="Arial"/>
                <w:lang w:eastAsia="ko-KR"/>
              </w:rPr>
            </w:pPr>
            <w:r>
              <w:rPr>
                <w:rFonts w:eastAsia="Batang" w:cs="Arial"/>
                <w:lang w:eastAsia="ko-KR"/>
              </w:rPr>
              <w:t>Joy Thu 2:5</w:t>
            </w:r>
            <w:r w:rsidR="00125038">
              <w:rPr>
                <w:rFonts w:eastAsia="Batang" w:cs="Arial"/>
                <w:lang w:eastAsia="ko-KR"/>
              </w:rPr>
              <w:t>1</w:t>
            </w:r>
          </w:p>
          <w:p w14:paraId="44809898" w14:textId="77777777" w:rsidR="00603BA6" w:rsidRDefault="00603BA6" w:rsidP="00603BA6">
            <w:pPr>
              <w:rPr>
                <w:rFonts w:eastAsia="Batang" w:cs="Arial"/>
                <w:lang w:eastAsia="ko-KR"/>
              </w:rPr>
            </w:pPr>
            <w:r>
              <w:rPr>
                <w:rFonts w:eastAsia="Batang" w:cs="Arial"/>
                <w:lang w:eastAsia="ko-KR"/>
              </w:rPr>
              <w:t>Rev required</w:t>
            </w:r>
          </w:p>
          <w:p w14:paraId="2BAEA20E" w14:textId="77777777" w:rsidR="00F83295" w:rsidRDefault="00F83295" w:rsidP="00F83295">
            <w:pPr>
              <w:rPr>
                <w:rFonts w:eastAsia="Batang" w:cs="Arial"/>
                <w:lang w:eastAsia="ko-KR"/>
              </w:rPr>
            </w:pPr>
          </w:p>
          <w:p w14:paraId="658BB70B" w14:textId="6BB867BB" w:rsidR="00694908" w:rsidRDefault="00694908" w:rsidP="00694908">
            <w:pPr>
              <w:rPr>
                <w:rFonts w:eastAsia="Batang" w:cs="Arial"/>
                <w:lang w:eastAsia="ko-KR"/>
              </w:rPr>
            </w:pPr>
            <w:r>
              <w:rPr>
                <w:rFonts w:eastAsia="Batang" w:cs="Arial"/>
                <w:lang w:eastAsia="ko-KR"/>
              </w:rPr>
              <w:t>Rae Thu 4:57</w:t>
            </w:r>
          </w:p>
          <w:p w14:paraId="3BFA1789" w14:textId="77777777" w:rsidR="00694908" w:rsidRDefault="00694908" w:rsidP="00694908">
            <w:pPr>
              <w:rPr>
                <w:rFonts w:eastAsia="Batang" w:cs="Arial"/>
                <w:lang w:eastAsia="ko-KR"/>
              </w:rPr>
            </w:pPr>
            <w:r>
              <w:rPr>
                <w:rFonts w:eastAsia="Batang" w:cs="Arial"/>
                <w:lang w:eastAsia="ko-KR"/>
              </w:rPr>
              <w:t>Answers</w:t>
            </w:r>
          </w:p>
          <w:p w14:paraId="614D8520" w14:textId="77777777" w:rsidR="00694908" w:rsidRDefault="00694908" w:rsidP="00F83295">
            <w:pPr>
              <w:rPr>
                <w:rFonts w:eastAsia="Batang" w:cs="Arial"/>
                <w:lang w:eastAsia="ko-KR"/>
              </w:rPr>
            </w:pPr>
          </w:p>
          <w:p w14:paraId="75F8FE41" w14:textId="77777777" w:rsidR="006F65E0" w:rsidRDefault="006F65E0" w:rsidP="006F65E0">
            <w:pPr>
              <w:rPr>
                <w:rFonts w:eastAsia="Batang" w:cs="Arial"/>
                <w:lang w:eastAsia="ko-KR"/>
              </w:rPr>
            </w:pPr>
            <w:r>
              <w:rPr>
                <w:rFonts w:eastAsia="Batang" w:cs="Arial"/>
                <w:lang w:eastAsia="ko-KR"/>
              </w:rPr>
              <w:t>Sunghoon Thu 6:26</w:t>
            </w:r>
          </w:p>
          <w:p w14:paraId="6C3EF773" w14:textId="77777777" w:rsidR="006F65E0" w:rsidRDefault="006F65E0" w:rsidP="006F65E0">
            <w:pPr>
              <w:rPr>
                <w:rFonts w:eastAsia="Batang" w:cs="Arial"/>
                <w:lang w:eastAsia="ko-KR"/>
              </w:rPr>
            </w:pPr>
            <w:r>
              <w:rPr>
                <w:rFonts w:eastAsia="Batang" w:cs="Arial"/>
                <w:lang w:eastAsia="ko-KR"/>
              </w:rPr>
              <w:t>Rev required</w:t>
            </w:r>
          </w:p>
          <w:p w14:paraId="5C703C37" w14:textId="77777777" w:rsidR="006F65E0" w:rsidRDefault="006F65E0" w:rsidP="00F83295">
            <w:pPr>
              <w:rPr>
                <w:rFonts w:eastAsia="Batang" w:cs="Arial"/>
                <w:lang w:eastAsia="ko-KR"/>
              </w:rPr>
            </w:pPr>
          </w:p>
          <w:p w14:paraId="16E1DCB1" w14:textId="0BCE68FE" w:rsidR="004F78C8" w:rsidRDefault="004F78C8" w:rsidP="004F78C8">
            <w:pPr>
              <w:rPr>
                <w:rFonts w:eastAsia="Batang" w:cs="Arial"/>
                <w:lang w:eastAsia="ko-KR"/>
              </w:rPr>
            </w:pPr>
            <w:r>
              <w:rPr>
                <w:rFonts w:eastAsia="Batang" w:cs="Arial"/>
                <w:lang w:eastAsia="ko-KR"/>
              </w:rPr>
              <w:t>Rae Thu 10:39</w:t>
            </w:r>
          </w:p>
          <w:p w14:paraId="71DC33EF" w14:textId="77777777" w:rsidR="004F78C8" w:rsidRDefault="004F78C8" w:rsidP="004F78C8">
            <w:pPr>
              <w:rPr>
                <w:rFonts w:eastAsia="Batang" w:cs="Arial"/>
                <w:lang w:eastAsia="ko-KR"/>
              </w:rPr>
            </w:pPr>
            <w:r>
              <w:rPr>
                <w:rFonts w:eastAsia="Batang" w:cs="Arial"/>
                <w:lang w:eastAsia="ko-KR"/>
              </w:rPr>
              <w:t>Answers</w:t>
            </w:r>
          </w:p>
          <w:p w14:paraId="1706273B" w14:textId="77777777" w:rsidR="004F78C8" w:rsidRDefault="004F78C8" w:rsidP="00F83295">
            <w:pPr>
              <w:rPr>
                <w:rFonts w:eastAsia="Batang" w:cs="Arial"/>
                <w:lang w:eastAsia="ko-KR"/>
              </w:rPr>
            </w:pPr>
          </w:p>
          <w:p w14:paraId="621BB409" w14:textId="42082F2F" w:rsidR="00F15E72" w:rsidRDefault="00F15E72" w:rsidP="00F15E72">
            <w:pPr>
              <w:rPr>
                <w:rFonts w:eastAsia="Batang" w:cs="Arial"/>
                <w:lang w:eastAsia="ko-KR"/>
              </w:rPr>
            </w:pPr>
            <w:r>
              <w:rPr>
                <w:rFonts w:eastAsia="Batang" w:cs="Arial"/>
                <w:lang w:eastAsia="ko-KR"/>
              </w:rPr>
              <w:t>Joy Thu 12:39</w:t>
            </w:r>
          </w:p>
          <w:p w14:paraId="5BD6A08C" w14:textId="77777777" w:rsidR="00F15E72" w:rsidRDefault="00F15E72" w:rsidP="00F15E72">
            <w:pPr>
              <w:rPr>
                <w:rFonts w:eastAsia="Batang" w:cs="Arial"/>
                <w:lang w:eastAsia="ko-KR"/>
              </w:rPr>
            </w:pPr>
            <w:r>
              <w:rPr>
                <w:rFonts w:eastAsia="Batang" w:cs="Arial"/>
                <w:lang w:eastAsia="ko-KR"/>
              </w:rPr>
              <w:t>Answers</w:t>
            </w:r>
          </w:p>
          <w:p w14:paraId="5E648A85" w14:textId="77777777" w:rsidR="00F15E72" w:rsidRDefault="00F15E72" w:rsidP="00F83295">
            <w:pPr>
              <w:rPr>
                <w:rFonts w:eastAsia="Batang" w:cs="Arial"/>
                <w:lang w:eastAsia="ko-KR"/>
              </w:rPr>
            </w:pPr>
          </w:p>
          <w:p w14:paraId="5222EFC6" w14:textId="23C47F40" w:rsidR="00325988" w:rsidRDefault="00325988" w:rsidP="00325988">
            <w:pPr>
              <w:rPr>
                <w:rFonts w:eastAsia="Batang" w:cs="Arial"/>
                <w:lang w:eastAsia="ko-KR"/>
              </w:rPr>
            </w:pPr>
            <w:r>
              <w:rPr>
                <w:rFonts w:eastAsia="Batang" w:cs="Arial"/>
                <w:lang w:eastAsia="ko-KR"/>
              </w:rPr>
              <w:t>Yizhong Thu 13:15</w:t>
            </w:r>
          </w:p>
          <w:p w14:paraId="21556881" w14:textId="77777777" w:rsidR="00325988" w:rsidRDefault="00325988" w:rsidP="00325988">
            <w:pPr>
              <w:rPr>
                <w:rFonts w:eastAsia="Batang" w:cs="Arial"/>
                <w:lang w:eastAsia="ko-KR"/>
              </w:rPr>
            </w:pPr>
            <w:r>
              <w:rPr>
                <w:rFonts w:eastAsia="Batang" w:cs="Arial"/>
                <w:lang w:eastAsia="ko-KR"/>
              </w:rPr>
              <w:t>Rev required</w:t>
            </w:r>
          </w:p>
          <w:p w14:paraId="5AACFB6E" w14:textId="77777777" w:rsidR="00325988" w:rsidRDefault="00325988" w:rsidP="00F83295">
            <w:pPr>
              <w:rPr>
                <w:rFonts w:eastAsia="Batang" w:cs="Arial"/>
                <w:lang w:eastAsia="ko-KR"/>
              </w:rPr>
            </w:pPr>
          </w:p>
          <w:p w14:paraId="3936992E" w14:textId="0CBA502F" w:rsidR="00CE13D4" w:rsidRDefault="00CE13D4" w:rsidP="00CE13D4">
            <w:pPr>
              <w:rPr>
                <w:rFonts w:eastAsia="Batang" w:cs="Arial"/>
                <w:lang w:eastAsia="ko-KR"/>
              </w:rPr>
            </w:pPr>
            <w:r>
              <w:rPr>
                <w:rFonts w:eastAsia="Batang" w:cs="Arial"/>
                <w:lang w:eastAsia="ko-KR"/>
              </w:rPr>
              <w:t>Sunghoon Fri 0:42</w:t>
            </w:r>
          </w:p>
          <w:p w14:paraId="7E9F5AF7" w14:textId="6723D80F" w:rsidR="00CE13D4" w:rsidRDefault="00CE13D4" w:rsidP="00CE13D4">
            <w:pPr>
              <w:rPr>
                <w:rFonts w:eastAsia="Batang" w:cs="Arial"/>
                <w:lang w:eastAsia="ko-KR"/>
              </w:rPr>
            </w:pPr>
            <w:r>
              <w:rPr>
                <w:rFonts w:eastAsia="Batang" w:cs="Arial"/>
                <w:lang w:eastAsia="ko-KR"/>
              </w:rPr>
              <w:t>Answers</w:t>
            </w:r>
          </w:p>
          <w:p w14:paraId="5C9EE018" w14:textId="77777777" w:rsidR="00CE13D4" w:rsidRDefault="00CE13D4" w:rsidP="00F83295">
            <w:pPr>
              <w:rPr>
                <w:rFonts w:eastAsia="Batang" w:cs="Arial"/>
                <w:lang w:eastAsia="ko-KR"/>
              </w:rPr>
            </w:pPr>
          </w:p>
          <w:p w14:paraId="5607E97C" w14:textId="6952AB38" w:rsidR="00BF3A68" w:rsidRDefault="00BF3A68" w:rsidP="00BF3A68">
            <w:pPr>
              <w:rPr>
                <w:rFonts w:eastAsia="Batang" w:cs="Arial"/>
                <w:lang w:eastAsia="ko-KR"/>
              </w:rPr>
            </w:pPr>
            <w:r>
              <w:rPr>
                <w:rFonts w:eastAsia="Batang" w:cs="Arial"/>
                <w:lang w:eastAsia="ko-KR"/>
              </w:rPr>
              <w:t>Rae Fri 3:34</w:t>
            </w:r>
          </w:p>
          <w:p w14:paraId="0895220D" w14:textId="77777777" w:rsidR="00BF3A68" w:rsidRDefault="00BF3A68" w:rsidP="00BF3A68">
            <w:pPr>
              <w:rPr>
                <w:rFonts w:eastAsia="Batang" w:cs="Arial"/>
                <w:lang w:eastAsia="ko-KR"/>
              </w:rPr>
            </w:pPr>
            <w:r>
              <w:rPr>
                <w:rFonts w:eastAsia="Batang" w:cs="Arial"/>
                <w:lang w:eastAsia="ko-KR"/>
              </w:rPr>
              <w:t>Answers</w:t>
            </w:r>
          </w:p>
          <w:p w14:paraId="24C80FF3" w14:textId="77777777" w:rsidR="00BF3A68" w:rsidRDefault="00BF3A68" w:rsidP="00F83295">
            <w:pPr>
              <w:rPr>
                <w:rFonts w:eastAsia="Batang" w:cs="Arial"/>
                <w:lang w:eastAsia="ko-KR"/>
              </w:rPr>
            </w:pPr>
          </w:p>
          <w:p w14:paraId="2A18AAE8" w14:textId="77FEEA06" w:rsidR="00D85329" w:rsidRDefault="00D85329" w:rsidP="00D85329">
            <w:pPr>
              <w:rPr>
                <w:rFonts w:eastAsia="Batang" w:cs="Arial"/>
                <w:lang w:eastAsia="ko-KR"/>
              </w:rPr>
            </w:pPr>
            <w:r>
              <w:rPr>
                <w:rFonts w:eastAsia="Batang" w:cs="Arial"/>
                <w:lang w:eastAsia="ko-KR"/>
              </w:rPr>
              <w:t>Rae Fri 3:46</w:t>
            </w:r>
          </w:p>
          <w:p w14:paraId="0F6140A7" w14:textId="77777777" w:rsidR="00D85329" w:rsidRDefault="00D85329" w:rsidP="00D85329">
            <w:pPr>
              <w:rPr>
                <w:rFonts w:eastAsia="Batang" w:cs="Arial"/>
                <w:lang w:eastAsia="ko-KR"/>
              </w:rPr>
            </w:pPr>
            <w:r>
              <w:rPr>
                <w:rFonts w:eastAsia="Batang" w:cs="Arial"/>
                <w:lang w:eastAsia="ko-KR"/>
              </w:rPr>
              <w:t>Answers</w:t>
            </w:r>
          </w:p>
          <w:p w14:paraId="4155DC4D" w14:textId="77777777" w:rsidR="00D85329" w:rsidRDefault="00D85329" w:rsidP="00F83295">
            <w:pPr>
              <w:rPr>
                <w:rFonts w:eastAsia="Batang" w:cs="Arial"/>
                <w:lang w:eastAsia="ko-KR"/>
              </w:rPr>
            </w:pPr>
          </w:p>
          <w:p w14:paraId="15F13C7C" w14:textId="296291F4" w:rsidR="00FA16FC" w:rsidRDefault="00FA16FC" w:rsidP="00FA16FC">
            <w:pPr>
              <w:rPr>
                <w:rFonts w:eastAsia="Batang" w:cs="Arial"/>
                <w:lang w:eastAsia="ko-KR"/>
              </w:rPr>
            </w:pPr>
            <w:r>
              <w:rPr>
                <w:rFonts w:eastAsia="Batang" w:cs="Arial"/>
                <w:lang w:eastAsia="ko-KR"/>
              </w:rPr>
              <w:t>Sunghoon Fri 5:52</w:t>
            </w:r>
          </w:p>
          <w:p w14:paraId="62AA1199" w14:textId="77777777" w:rsidR="00FA16FC" w:rsidRDefault="00FA16FC" w:rsidP="00FA16FC">
            <w:pPr>
              <w:rPr>
                <w:rFonts w:eastAsia="Batang" w:cs="Arial"/>
                <w:lang w:eastAsia="ko-KR"/>
              </w:rPr>
            </w:pPr>
            <w:r>
              <w:rPr>
                <w:rFonts w:eastAsia="Batang" w:cs="Arial"/>
                <w:lang w:eastAsia="ko-KR"/>
              </w:rPr>
              <w:t>Answers</w:t>
            </w:r>
          </w:p>
          <w:p w14:paraId="5113FD57" w14:textId="77777777" w:rsidR="00FA16FC" w:rsidRDefault="00FA16FC" w:rsidP="00F83295">
            <w:pPr>
              <w:rPr>
                <w:rFonts w:eastAsia="Batang" w:cs="Arial"/>
                <w:lang w:eastAsia="ko-KR"/>
              </w:rPr>
            </w:pPr>
          </w:p>
          <w:p w14:paraId="06EACDB9" w14:textId="5D919B78" w:rsidR="00DB4D35" w:rsidRDefault="00DB4D35" w:rsidP="00DB4D35">
            <w:pPr>
              <w:rPr>
                <w:rFonts w:eastAsia="Batang" w:cs="Arial"/>
                <w:lang w:eastAsia="ko-KR"/>
              </w:rPr>
            </w:pPr>
            <w:r>
              <w:rPr>
                <w:rFonts w:eastAsia="Batang" w:cs="Arial"/>
                <w:lang w:eastAsia="ko-KR"/>
              </w:rPr>
              <w:t>Rae</w:t>
            </w:r>
            <w:r>
              <w:rPr>
                <w:rFonts w:eastAsia="Batang" w:cs="Arial"/>
                <w:lang w:eastAsia="ko-KR"/>
              </w:rPr>
              <w:t xml:space="preserve"> Mon 4:</w:t>
            </w:r>
            <w:r>
              <w:rPr>
                <w:rFonts w:eastAsia="Batang" w:cs="Arial"/>
                <w:lang w:eastAsia="ko-KR"/>
              </w:rPr>
              <w:t>56</w:t>
            </w:r>
          </w:p>
          <w:p w14:paraId="78E2E0E2" w14:textId="6C3FA9C4" w:rsidR="00DB4D35" w:rsidRDefault="00DB4D35" w:rsidP="00DB4D35">
            <w:pPr>
              <w:rPr>
                <w:rFonts w:eastAsia="Batang" w:cs="Arial"/>
                <w:lang w:eastAsia="ko-KR"/>
              </w:rPr>
            </w:pPr>
            <w:r>
              <w:rPr>
                <w:rFonts w:eastAsia="Batang" w:cs="Arial"/>
                <w:lang w:eastAsia="ko-KR"/>
              </w:rPr>
              <w:t>Rev</w:t>
            </w:r>
          </w:p>
          <w:p w14:paraId="74EF4890" w14:textId="609F0F1F" w:rsidR="00DB4D35" w:rsidRDefault="00DB4D35" w:rsidP="00F83295">
            <w:pPr>
              <w:rPr>
                <w:rFonts w:eastAsia="Batang" w:cs="Arial"/>
                <w:lang w:eastAsia="ko-KR"/>
              </w:rPr>
            </w:pPr>
          </w:p>
        </w:tc>
      </w:tr>
      <w:tr w:rsidR="00F83295" w:rsidRPr="00D95972" w14:paraId="4C914B58" w14:textId="77777777" w:rsidTr="003B529C">
        <w:tc>
          <w:tcPr>
            <w:tcW w:w="976" w:type="dxa"/>
            <w:tcBorders>
              <w:top w:val="nil"/>
              <w:left w:val="thinThickThinSmallGap" w:sz="24" w:space="0" w:color="auto"/>
              <w:bottom w:val="nil"/>
            </w:tcBorders>
            <w:shd w:val="clear" w:color="auto" w:fill="auto"/>
          </w:tcPr>
          <w:p w14:paraId="43225F0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8A58CB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213AF75" w14:textId="6EF6AD9B" w:rsidR="00F83295" w:rsidRDefault="00514B5F" w:rsidP="00F83295">
            <w:pPr>
              <w:overflowPunct/>
              <w:autoSpaceDE/>
              <w:autoSpaceDN/>
              <w:adjustRightInd/>
              <w:textAlignment w:val="auto"/>
              <w:rPr>
                <w:rFonts w:cs="Arial"/>
                <w:lang w:val="en-US"/>
              </w:rPr>
            </w:pPr>
            <w:hyperlink r:id="rId210" w:history="1">
              <w:r w:rsidR="003B529C">
                <w:rPr>
                  <w:rStyle w:val="Hyperlink"/>
                </w:rPr>
                <w:t>C1-224614</w:t>
              </w:r>
            </w:hyperlink>
          </w:p>
        </w:tc>
        <w:tc>
          <w:tcPr>
            <w:tcW w:w="4191" w:type="dxa"/>
            <w:gridSpan w:val="3"/>
            <w:tcBorders>
              <w:top w:val="single" w:sz="4" w:space="0" w:color="auto"/>
              <w:bottom w:val="single" w:sz="4" w:space="0" w:color="auto"/>
            </w:tcBorders>
            <w:shd w:val="clear" w:color="auto" w:fill="FFFF00"/>
          </w:tcPr>
          <w:p w14:paraId="683EDBB7" w14:textId="2A52A8E3" w:rsidR="00F83295" w:rsidRDefault="00F83295" w:rsidP="00F83295">
            <w:pPr>
              <w:rPr>
                <w:rFonts w:cs="Arial"/>
              </w:rPr>
            </w:pPr>
            <w:r>
              <w:rPr>
                <w:rFonts w:cs="Arial"/>
              </w:rPr>
              <w:t>Update match report procedures based on 33.503</w:t>
            </w:r>
          </w:p>
        </w:tc>
        <w:tc>
          <w:tcPr>
            <w:tcW w:w="1767" w:type="dxa"/>
            <w:tcBorders>
              <w:top w:val="single" w:sz="4" w:space="0" w:color="auto"/>
              <w:bottom w:val="single" w:sz="4" w:space="0" w:color="auto"/>
            </w:tcBorders>
            <w:shd w:val="clear" w:color="auto" w:fill="FFFF00"/>
          </w:tcPr>
          <w:p w14:paraId="4E7FEEDF" w14:textId="4025DBD0"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CFBB05D" w14:textId="076EA21E" w:rsidR="00F83295" w:rsidRDefault="00F83295" w:rsidP="00F83295">
            <w:pPr>
              <w:rPr>
                <w:rFonts w:cs="Arial"/>
              </w:rPr>
            </w:pPr>
            <w:r>
              <w:rPr>
                <w:rFonts w:cs="Arial"/>
              </w:rPr>
              <w:t>CR 0121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CB730F" w14:textId="62B65202" w:rsidR="00105875" w:rsidRDefault="00105875" w:rsidP="00105875">
            <w:pPr>
              <w:rPr>
                <w:rFonts w:eastAsia="Batang" w:cs="Arial"/>
                <w:lang w:eastAsia="ko-KR"/>
              </w:rPr>
            </w:pPr>
            <w:r>
              <w:rPr>
                <w:rFonts w:eastAsia="Batang" w:cs="Arial"/>
                <w:lang w:eastAsia="ko-KR"/>
              </w:rPr>
              <w:t>Yizhong Thu 13:20</w:t>
            </w:r>
          </w:p>
          <w:p w14:paraId="4C09E7C8" w14:textId="71FDA75E" w:rsidR="00105875" w:rsidRDefault="00105875" w:rsidP="00105875">
            <w:pPr>
              <w:rPr>
                <w:rFonts w:eastAsia="Batang" w:cs="Arial"/>
                <w:lang w:eastAsia="ko-KR"/>
              </w:rPr>
            </w:pPr>
            <w:r>
              <w:rPr>
                <w:rFonts w:eastAsia="Batang" w:cs="Arial"/>
                <w:lang w:eastAsia="ko-KR"/>
              </w:rPr>
              <w:t>Rev required</w:t>
            </w:r>
          </w:p>
          <w:p w14:paraId="2B0AA3FB" w14:textId="52419E23" w:rsidR="00CA6F8C" w:rsidRDefault="00CA6F8C" w:rsidP="00105875">
            <w:pPr>
              <w:rPr>
                <w:rFonts w:eastAsia="Batang" w:cs="Arial"/>
                <w:lang w:eastAsia="ko-KR"/>
              </w:rPr>
            </w:pPr>
          </w:p>
          <w:p w14:paraId="0B0AECC5" w14:textId="50F13F11" w:rsidR="00CA6F8C" w:rsidRDefault="00CA6F8C" w:rsidP="00CA6F8C">
            <w:pPr>
              <w:rPr>
                <w:rFonts w:eastAsia="Batang" w:cs="Arial"/>
                <w:lang w:eastAsia="ko-KR"/>
              </w:rPr>
            </w:pPr>
            <w:r>
              <w:rPr>
                <w:rFonts w:eastAsia="Batang" w:cs="Arial"/>
                <w:lang w:eastAsia="ko-KR"/>
              </w:rPr>
              <w:t>Rae Fri 4:14</w:t>
            </w:r>
          </w:p>
          <w:p w14:paraId="3A5C8945" w14:textId="7BB05E83" w:rsidR="00CA6F8C" w:rsidRDefault="00CA6F8C" w:rsidP="00105875">
            <w:pPr>
              <w:rPr>
                <w:rFonts w:eastAsia="Batang" w:cs="Arial"/>
                <w:lang w:eastAsia="ko-KR"/>
              </w:rPr>
            </w:pPr>
            <w:r>
              <w:rPr>
                <w:rFonts w:eastAsia="Batang" w:cs="Arial"/>
                <w:lang w:eastAsia="ko-KR"/>
              </w:rPr>
              <w:t>Rev</w:t>
            </w:r>
          </w:p>
          <w:p w14:paraId="7EA9A0F8" w14:textId="77777777" w:rsidR="00F83295" w:rsidRDefault="00F83295" w:rsidP="00F83295">
            <w:pPr>
              <w:rPr>
                <w:rFonts w:eastAsia="Batang" w:cs="Arial"/>
                <w:lang w:eastAsia="ko-KR"/>
              </w:rPr>
            </w:pPr>
          </w:p>
        </w:tc>
      </w:tr>
      <w:tr w:rsidR="00F83295" w:rsidRPr="00D95972" w14:paraId="351BE3FC" w14:textId="77777777" w:rsidTr="004A099C">
        <w:tc>
          <w:tcPr>
            <w:tcW w:w="976" w:type="dxa"/>
            <w:tcBorders>
              <w:top w:val="nil"/>
              <w:left w:val="thinThickThinSmallGap" w:sz="24" w:space="0" w:color="auto"/>
              <w:bottom w:val="nil"/>
            </w:tcBorders>
            <w:shd w:val="clear" w:color="auto" w:fill="auto"/>
          </w:tcPr>
          <w:p w14:paraId="6304463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6061E1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23BE4DF3" w14:textId="71AB3BFA" w:rsidR="00F83295" w:rsidRDefault="00514B5F" w:rsidP="00F83295">
            <w:pPr>
              <w:overflowPunct/>
              <w:autoSpaceDE/>
              <w:autoSpaceDN/>
              <w:adjustRightInd/>
              <w:textAlignment w:val="auto"/>
              <w:rPr>
                <w:rFonts w:cs="Arial"/>
                <w:lang w:val="en-US"/>
              </w:rPr>
            </w:pPr>
            <w:hyperlink r:id="rId211" w:history="1">
              <w:r w:rsidR="003B529C">
                <w:rPr>
                  <w:rStyle w:val="Hyperlink"/>
                </w:rPr>
                <w:t>C1-224615</w:t>
              </w:r>
            </w:hyperlink>
          </w:p>
        </w:tc>
        <w:tc>
          <w:tcPr>
            <w:tcW w:w="4191" w:type="dxa"/>
            <w:gridSpan w:val="3"/>
            <w:tcBorders>
              <w:top w:val="single" w:sz="4" w:space="0" w:color="auto"/>
              <w:bottom w:val="single" w:sz="4" w:space="0" w:color="auto"/>
            </w:tcBorders>
            <w:shd w:val="clear" w:color="auto" w:fill="auto"/>
          </w:tcPr>
          <w:p w14:paraId="56C13014" w14:textId="26D5C54D" w:rsidR="00F83295" w:rsidRDefault="00F83295" w:rsidP="00F83295">
            <w:pPr>
              <w:rPr>
                <w:rFonts w:cs="Arial"/>
              </w:rPr>
            </w:pPr>
            <w:r>
              <w:rPr>
                <w:rFonts w:cs="Arial"/>
              </w:rPr>
              <w:t>Remove non-IP PDU type</w:t>
            </w:r>
          </w:p>
        </w:tc>
        <w:tc>
          <w:tcPr>
            <w:tcW w:w="1767" w:type="dxa"/>
            <w:tcBorders>
              <w:top w:val="single" w:sz="4" w:space="0" w:color="auto"/>
              <w:bottom w:val="single" w:sz="4" w:space="0" w:color="auto"/>
            </w:tcBorders>
            <w:shd w:val="clear" w:color="auto" w:fill="auto"/>
          </w:tcPr>
          <w:p w14:paraId="4C5E5013" w14:textId="71FEEA3E"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5932B674" w14:textId="5B6D5378" w:rsidR="00F83295" w:rsidRDefault="00F83295" w:rsidP="00F83295">
            <w:pPr>
              <w:rPr>
                <w:rFonts w:cs="Arial"/>
              </w:rPr>
            </w:pPr>
            <w:r>
              <w:rPr>
                <w:rFonts w:cs="Arial"/>
              </w:rPr>
              <w:t>CR 0122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83D87A3" w14:textId="292A02E7" w:rsidR="00017678" w:rsidRDefault="00017678" w:rsidP="0037457F">
            <w:pPr>
              <w:rPr>
                <w:rFonts w:eastAsia="Batang" w:cs="Arial"/>
                <w:lang w:eastAsia="ko-KR"/>
              </w:rPr>
            </w:pPr>
            <w:r>
              <w:rPr>
                <w:rFonts w:eastAsia="Batang" w:cs="Arial"/>
                <w:lang w:eastAsia="ko-KR"/>
              </w:rPr>
              <w:t>Merged into C1-224832 and its revisions</w:t>
            </w:r>
          </w:p>
          <w:p w14:paraId="4BBE13A3" w14:textId="39ED162C" w:rsidR="00017678" w:rsidRDefault="00017678" w:rsidP="0037457F">
            <w:pPr>
              <w:rPr>
                <w:rFonts w:eastAsia="Batang" w:cs="Arial"/>
                <w:lang w:eastAsia="ko-KR"/>
              </w:rPr>
            </w:pPr>
            <w:r>
              <w:rPr>
                <w:rFonts w:eastAsia="Batang" w:cs="Arial"/>
                <w:lang w:eastAsia="ko-KR"/>
              </w:rPr>
              <w:t>Requested by author, Thu 3:16</w:t>
            </w:r>
          </w:p>
          <w:p w14:paraId="6E76D0BF" w14:textId="77777777" w:rsidR="00017678" w:rsidRDefault="00017678" w:rsidP="0037457F">
            <w:pPr>
              <w:rPr>
                <w:rFonts w:eastAsia="Batang" w:cs="Arial"/>
                <w:lang w:eastAsia="ko-KR"/>
              </w:rPr>
            </w:pPr>
          </w:p>
          <w:p w14:paraId="2C360D41" w14:textId="4B895460" w:rsidR="0037457F" w:rsidRDefault="0037457F" w:rsidP="0037457F">
            <w:pPr>
              <w:rPr>
                <w:rFonts w:eastAsia="Batang" w:cs="Arial"/>
                <w:lang w:eastAsia="ko-KR"/>
              </w:rPr>
            </w:pPr>
            <w:r>
              <w:rPr>
                <w:rFonts w:eastAsia="Batang" w:cs="Arial"/>
                <w:lang w:eastAsia="ko-KR"/>
              </w:rPr>
              <w:t>Joy Thu 2:51</w:t>
            </w:r>
          </w:p>
          <w:p w14:paraId="30A751F4" w14:textId="77777777" w:rsidR="0037457F" w:rsidRDefault="0037457F" w:rsidP="0037457F">
            <w:pPr>
              <w:rPr>
                <w:rFonts w:eastAsia="Batang" w:cs="Arial"/>
                <w:lang w:eastAsia="ko-KR"/>
              </w:rPr>
            </w:pPr>
            <w:r>
              <w:rPr>
                <w:rFonts w:eastAsia="Batang" w:cs="Arial"/>
                <w:lang w:eastAsia="ko-KR"/>
              </w:rPr>
              <w:lastRenderedPageBreak/>
              <w:t>Rev required</w:t>
            </w:r>
          </w:p>
          <w:p w14:paraId="42D3FE69" w14:textId="77777777" w:rsidR="00F83295" w:rsidRDefault="00F83295" w:rsidP="00F83295">
            <w:pPr>
              <w:rPr>
                <w:rFonts w:eastAsia="Batang" w:cs="Arial"/>
                <w:lang w:eastAsia="ko-KR"/>
              </w:rPr>
            </w:pPr>
          </w:p>
          <w:p w14:paraId="59D3D863" w14:textId="77777777" w:rsidR="00017678" w:rsidRDefault="00017678" w:rsidP="00017678">
            <w:pPr>
              <w:rPr>
                <w:rFonts w:eastAsia="Batang" w:cs="Arial"/>
                <w:lang w:eastAsia="ko-KR"/>
              </w:rPr>
            </w:pPr>
            <w:r>
              <w:rPr>
                <w:rFonts w:eastAsia="Batang" w:cs="Arial"/>
                <w:lang w:eastAsia="ko-KR"/>
              </w:rPr>
              <w:t>Rae Thu 3:16</w:t>
            </w:r>
          </w:p>
          <w:p w14:paraId="2F212A6D" w14:textId="406261D8" w:rsidR="00017678" w:rsidRDefault="00017678" w:rsidP="00017678">
            <w:pPr>
              <w:rPr>
                <w:rFonts w:eastAsia="Batang" w:cs="Arial"/>
                <w:lang w:eastAsia="ko-KR"/>
              </w:rPr>
            </w:pPr>
            <w:r>
              <w:rPr>
                <w:rFonts w:eastAsia="Batang" w:cs="Arial"/>
                <w:lang w:eastAsia="ko-KR"/>
              </w:rPr>
              <w:t>Merge into C1-224832</w:t>
            </w:r>
          </w:p>
          <w:p w14:paraId="098E59E9" w14:textId="577872AB" w:rsidR="00017678" w:rsidRDefault="00017678" w:rsidP="00F83295">
            <w:pPr>
              <w:rPr>
                <w:rFonts w:eastAsia="Batang" w:cs="Arial"/>
                <w:lang w:eastAsia="ko-KR"/>
              </w:rPr>
            </w:pPr>
          </w:p>
        </w:tc>
      </w:tr>
      <w:tr w:rsidR="00F83295" w:rsidRPr="00D95972" w14:paraId="17342FEA" w14:textId="77777777" w:rsidTr="003B529C">
        <w:tc>
          <w:tcPr>
            <w:tcW w:w="976" w:type="dxa"/>
            <w:tcBorders>
              <w:top w:val="nil"/>
              <w:left w:val="thinThickThinSmallGap" w:sz="24" w:space="0" w:color="auto"/>
              <w:bottom w:val="nil"/>
            </w:tcBorders>
            <w:shd w:val="clear" w:color="auto" w:fill="auto"/>
          </w:tcPr>
          <w:p w14:paraId="1815176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C30A72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188AAD3" w14:textId="1AAFEC5D" w:rsidR="00F83295" w:rsidRDefault="00514B5F" w:rsidP="00F83295">
            <w:pPr>
              <w:overflowPunct/>
              <w:autoSpaceDE/>
              <w:autoSpaceDN/>
              <w:adjustRightInd/>
              <w:textAlignment w:val="auto"/>
              <w:rPr>
                <w:rFonts w:cs="Arial"/>
                <w:lang w:val="en-US"/>
              </w:rPr>
            </w:pPr>
            <w:hyperlink r:id="rId212" w:history="1">
              <w:r w:rsidR="003B529C">
                <w:rPr>
                  <w:rStyle w:val="Hyperlink"/>
                </w:rPr>
                <w:t>C1-224616</w:t>
              </w:r>
            </w:hyperlink>
          </w:p>
        </w:tc>
        <w:tc>
          <w:tcPr>
            <w:tcW w:w="4191" w:type="dxa"/>
            <w:gridSpan w:val="3"/>
            <w:tcBorders>
              <w:top w:val="single" w:sz="4" w:space="0" w:color="auto"/>
              <w:bottom w:val="single" w:sz="4" w:space="0" w:color="auto"/>
            </w:tcBorders>
            <w:shd w:val="clear" w:color="auto" w:fill="FFFF00"/>
          </w:tcPr>
          <w:p w14:paraId="230E5B03" w14:textId="64C7247D" w:rsidR="00F83295" w:rsidRDefault="00F83295" w:rsidP="00F83295">
            <w:pPr>
              <w:rPr>
                <w:rFonts w:cs="Arial"/>
              </w:rPr>
            </w:pPr>
            <w:r>
              <w:rPr>
                <w:rFonts w:cs="Arial"/>
              </w:rPr>
              <w:t>Number the timers</w:t>
            </w:r>
          </w:p>
        </w:tc>
        <w:tc>
          <w:tcPr>
            <w:tcW w:w="1767" w:type="dxa"/>
            <w:tcBorders>
              <w:top w:val="single" w:sz="4" w:space="0" w:color="auto"/>
              <w:bottom w:val="single" w:sz="4" w:space="0" w:color="auto"/>
            </w:tcBorders>
            <w:shd w:val="clear" w:color="auto" w:fill="FFFF00"/>
          </w:tcPr>
          <w:p w14:paraId="78C64D64" w14:textId="46CFC486"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A93E438" w14:textId="2BB31ED9" w:rsidR="00F83295" w:rsidRDefault="00F83295" w:rsidP="00F83295">
            <w:pPr>
              <w:rPr>
                <w:rFonts w:cs="Arial"/>
              </w:rPr>
            </w:pPr>
            <w:r>
              <w:rPr>
                <w:rFonts w:cs="Arial"/>
              </w:rPr>
              <w:t>CR 0123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577AAE" w14:textId="77777777" w:rsidR="005E107F" w:rsidRDefault="005E107F" w:rsidP="005E107F">
            <w:pPr>
              <w:rPr>
                <w:rFonts w:eastAsia="Batang" w:cs="Arial"/>
                <w:lang w:eastAsia="ko-KR"/>
              </w:rPr>
            </w:pPr>
            <w:r>
              <w:rPr>
                <w:rFonts w:eastAsia="Batang" w:cs="Arial"/>
                <w:lang w:eastAsia="ko-KR"/>
              </w:rPr>
              <w:t>Mohamed Thu 2:06</w:t>
            </w:r>
          </w:p>
          <w:p w14:paraId="1E0A1E4F" w14:textId="77777777" w:rsidR="005E107F" w:rsidRDefault="005E107F" w:rsidP="005E107F">
            <w:pPr>
              <w:rPr>
                <w:rFonts w:eastAsia="Batang" w:cs="Arial"/>
                <w:lang w:eastAsia="ko-KR"/>
              </w:rPr>
            </w:pPr>
            <w:r>
              <w:rPr>
                <w:rFonts w:eastAsia="Batang" w:cs="Arial"/>
                <w:lang w:eastAsia="ko-KR"/>
              </w:rPr>
              <w:t>Rev required</w:t>
            </w:r>
          </w:p>
          <w:p w14:paraId="7D8863BB" w14:textId="77777777" w:rsidR="00F83295" w:rsidRDefault="00F83295" w:rsidP="00F83295">
            <w:pPr>
              <w:rPr>
                <w:rFonts w:eastAsia="Batang" w:cs="Arial"/>
                <w:lang w:eastAsia="ko-KR"/>
              </w:rPr>
            </w:pPr>
          </w:p>
          <w:p w14:paraId="7466F68A" w14:textId="25DA3D34" w:rsidR="00125038" w:rsidRDefault="00125038" w:rsidP="00125038">
            <w:pPr>
              <w:rPr>
                <w:rFonts w:eastAsia="Batang" w:cs="Arial"/>
                <w:lang w:eastAsia="ko-KR"/>
              </w:rPr>
            </w:pPr>
            <w:r>
              <w:rPr>
                <w:rFonts w:eastAsia="Batang" w:cs="Arial"/>
                <w:lang w:eastAsia="ko-KR"/>
              </w:rPr>
              <w:t>Joy Thu 2:51</w:t>
            </w:r>
          </w:p>
          <w:p w14:paraId="2D0D04D8" w14:textId="77777777" w:rsidR="00125038" w:rsidRDefault="00125038" w:rsidP="00125038">
            <w:pPr>
              <w:rPr>
                <w:rFonts w:eastAsia="Batang" w:cs="Arial"/>
                <w:lang w:eastAsia="ko-KR"/>
              </w:rPr>
            </w:pPr>
            <w:r>
              <w:rPr>
                <w:rFonts w:eastAsia="Batang" w:cs="Arial"/>
                <w:lang w:eastAsia="ko-KR"/>
              </w:rPr>
              <w:t>Rev required</w:t>
            </w:r>
          </w:p>
          <w:p w14:paraId="654CAFBF" w14:textId="77777777" w:rsidR="00125038" w:rsidRDefault="00125038" w:rsidP="00F83295">
            <w:pPr>
              <w:rPr>
                <w:rFonts w:eastAsia="Batang" w:cs="Arial"/>
                <w:lang w:eastAsia="ko-KR"/>
              </w:rPr>
            </w:pPr>
          </w:p>
          <w:p w14:paraId="49FF2D58" w14:textId="35706359" w:rsidR="00E87BF1" w:rsidRDefault="00E87BF1" w:rsidP="00E87BF1">
            <w:pPr>
              <w:rPr>
                <w:rFonts w:eastAsia="Batang" w:cs="Arial"/>
                <w:lang w:eastAsia="ko-KR"/>
              </w:rPr>
            </w:pPr>
            <w:r>
              <w:rPr>
                <w:rFonts w:eastAsia="Batang" w:cs="Arial"/>
                <w:lang w:eastAsia="ko-KR"/>
              </w:rPr>
              <w:t>Rae Thu 3:55</w:t>
            </w:r>
          </w:p>
          <w:p w14:paraId="5D7B6594" w14:textId="06CCF64B" w:rsidR="00E87BF1" w:rsidRDefault="00E87BF1" w:rsidP="00E87BF1">
            <w:pPr>
              <w:rPr>
                <w:rFonts w:eastAsia="Batang" w:cs="Arial"/>
                <w:lang w:eastAsia="ko-KR"/>
              </w:rPr>
            </w:pPr>
            <w:r>
              <w:rPr>
                <w:rFonts w:eastAsia="Batang" w:cs="Arial"/>
                <w:lang w:eastAsia="ko-KR"/>
              </w:rPr>
              <w:t>Rev</w:t>
            </w:r>
          </w:p>
          <w:p w14:paraId="3490CE73" w14:textId="77777777" w:rsidR="00E87BF1" w:rsidRDefault="00E87BF1" w:rsidP="00F83295">
            <w:pPr>
              <w:rPr>
                <w:rFonts w:eastAsia="Batang" w:cs="Arial"/>
                <w:lang w:eastAsia="ko-KR"/>
              </w:rPr>
            </w:pPr>
          </w:p>
          <w:p w14:paraId="324CE9D2" w14:textId="77777777" w:rsidR="00E61391" w:rsidRDefault="00E61391" w:rsidP="00E61391">
            <w:pPr>
              <w:rPr>
                <w:rFonts w:eastAsia="Batang" w:cs="Arial"/>
                <w:lang w:eastAsia="ko-KR"/>
              </w:rPr>
            </w:pPr>
            <w:r>
              <w:rPr>
                <w:rFonts w:eastAsia="Batang" w:cs="Arial"/>
                <w:lang w:eastAsia="ko-KR"/>
              </w:rPr>
              <w:t>Ivo Thu 8:48</w:t>
            </w:r>
          </w:p>
          <w:p w14:paraId="4BB2E12C" w14:textId="77777777" w:rsidR="00E61391" w:rsidRDefault="00E61391" w:rsidP="00E61391">
            <w:pPr>
              <w:rPr>
                <w:rFonts w:eastAsia="Batang" w:cs="Arial"/>
                <w:lang w:eastAsia="ko-KR"/>
              </w:rPr>
            </w:pPr>
            <w:r>
              <w:rPr>
                <w:rFonts w:eastAsia="Batang" w:cs="Arial"/>
                <w:lang w:eastAsia="ko-KR"/>
              </w:rPr>
              <w:t>Rev required</w:t>
            </w:r>
          </w:p>
          <w:p w14:paraId="606B9996" w14:textId="77777777" w:rsidR="00E61391" w:rsidRDefault="00E61391" w:rsidP="00F83295">
            <w:pPr>
              <w:rPr>
                <w:rFonts w:eastAsia="Batang" w:cs="Arial"/>
                <w:lang w:eastAsia="ko-KR"/>
              </w:rPr>
            </w:pPr>
          </w:p>
          <w:p w14:paraId="1AEFF71F" w14:textId="48949C10" w:rsidR="00196243" w:rsidRDefault="00196243" w:rsidP="00196243">
            <w:pPr>
              <w:rPr>
                <w:rFonts w:eastAsia="Batang" w:cs="Arial"/>
                <w:lang w:eastAsia="ko-KR"/>
              </w:rPr>
            </w:pPr>
            <w:r>
              <w:rPr>
                <w:rFonts w:eastAsia="Batang" w:cs="Arial"/>
                <w:lang w:eastAsia="ko-KR"/>
              </w:rPr>
              <w:t>Mohamed Thu 10:03</w:t>
            </w:r>
          </w:p>
          <w:p w14:paraId="02E81BC2" w14:textId="6721BFCB" w:rsidR="00196243" w:rsidRDefault="00196243" w:rsidP="00196243">
            <w:pPr>
              <w:rPr>
                <w:rFonts w:eastAsia="Batang" w:cs="Arial"/>
                <w:lang w:eastAsia="ko-KR"/>
              </w:rPr>
            </w:pPr>
            <w:r>
              <w:rPr>
                <w:rFonts w:eastAsia="Batang" w:cs="Arial"/>
                <w:lang w:eastAsia="ko-KR"/>
              </w:rPr>
              <w:t>Fine, co-sign</w:t>
            </w:r>
          </w:p>
          <w:p w14:paraId="1737E487" w14:textId="77777777" w:rsidR="00196243" w:rsidRDefault="00196243" w:rsidP="00F83295">
            <w:pPr>
              <w:rPr>
                <w:rFonts w:eastAsia="Batang" w:cs="Arial"/>
                <w:lang w:eastAsia="ko-KR"/>
              </w:rPr>
            </w:pPr>
          </w:p>
          <w:p w14:paraId="5646C06B" w14:textId="3D780057" w:rsidR="00877B44" w:rsidRDefault="00877B44" w:rsidP="00877B44">
            <w:pPr>
              <w:rPr>
                <w:rFonts w:eastAsia="Batang" w:cs="Arial"/>
                <w:lang w:eastAsia="ko-KR"/>
              </w:rPr>
            </w:pPr>
            <w:r>
              <w:rPr>
                <w:rFonts w:eastAsia="Batang" w:cs="Arial"/>
                <w:lang w:eastAsia="ko-KR"/>
              </w:rPr>
              <w:t>Ivo Fri 10:</w:t>
            </w:r>
            <w:r w:rsidR="00C23677">
              <w:rPr>
                <w:rFonts w:eastAsia="Batang" w:cs="Arial"/>
                <w:lang w:eastAsia="ko-KR"/>
              </w:rPr>
              <w:t>14</w:t>
            </w:r>
          </w:p>
          <w:p w14:paraId="7350BD9B" w14:textId="54236B82" w:rsidR="00877B44" w:rsidRDefault="00877B44" w:rsidP="00877B44">
            <w:pPr>
              <w:rPr>
                <w:rFonts w:eastAsia="Batang" w:cs="Arial"/>
                <w:lang w:eastAsia="ko-KR"/>
              </w:rPr>
            </w:pPr>
            <w:r>
              <w:rPr>
                <w:rFonts w:eastAsia="Batang" w:cs="Arial"/>
                <w:lang w:eastAsia="ko-KR"/>
              </w:rPr>
              <w:t>Fine</w:t>
            </w:r>
          </w:p>
          <w:p w14:paraId="46A731F4" w14:textId="3E7E8818" w:rsidR="00877B44" w:rsidRDefault="00877B44" w:rsidP="00F83295">
            <w:pPr>
              <w:rPr>
                <w:rFonts w:eastAsia="Batang" w:cs="Arial"/>
                <w:lang w:eastAsia="ko-KR"/>
              </w:rPr>
            </w:pPr>
          </w:p>
        </w:tc>
      </w:tr>
      <w:tr w:rsidR="00F83295" w:rsidRPr="00D95972" w14:paraId="63E826D5" w14:textId="77777777" w:rsidTr="003B529C">
        <w:tc>
          <w:tcPr>
            <w:tcW w:w="976" w:type="dxa"/>
            <w:tcBorders>
              <w:top w:val="nil"/>
              <w:left w:val="thinThickThinSmallGap" w:sz="24" w:space="0" w:color="auto"/>
              <w:bottom w:val="nil"/>
            </w:tcBorders>
            <w:shd w:val="clear" w:color="auto" w:fill="auto"/>
          </w:tcPr>
          <w:p w14:paraId="0048B5F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07A045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404A916" w14:textId="738B9D2D" w:rsidR="00F83295" w:rsidRDefault="00514B5F" w:rsidP="00F83295">
            <w:pPr>
              <w:overflowPunct/>
              <w:autoSpaceDE/>
              <w:autoSpaceDN/>
              <w:adjustRightInd/>
              <w:textAlignment w:val="auto"/>
              <w:rPr>
                <w:rFonts w:cs="Arial"/>
                <w:lang w:val="en-US"/>
              </w:rPr>
            </w:pPr>
            <w:hyperlink r:id="rId213" w:history="1">
              <w:r w:rsidR="003B529C">
                <w:rPr>
                  <w:rStyle w:val="Hyperlink"/>
                </w:rPr>
                <w:t>C1-224617</w:t>
              </w:r>
            </w:hyperlink>
          </w:p>
        </w:tc>
        <w:tc>
          <w:tcPr>
            <w:tcW w:w="4191" w:type="dxa"/>
            <w:gridSpan w:val="3"/>
            <w:tcBorders>
              <w:top w:val="single" w:sz="4" w:space="0" w:color="auto"/>
              <w:bottom w:val="single" w:sz="4" w:space="0" w:color="auto"/>
            </w:tcBorders>
            <w:shd w:val="clear" w:color="auto" w:fill="FFFF00"/>
          </w:tcPr>
          <w:p w14:paraId="21D79D67" w14:textId="5126A347" w:rsidR="00F83295" w:rsidRDefault="00F83295" w:rsidP="00F83295">
            <w:pPr>
              <w:rPr>
                <w:rFonts w:cs="Arial"/>
              </w:rPr>
            </w:pPr>
            <w:r>
              <w:rPr>
                <w:rFonts w:cs="Arial"/>
              </w:rPr>
              <w:t>Security protection on establishment request for relay</w:t>
            </w:r>
          </w:p>
        </w:tc>
        <w:tc>
          <w:tcPr>
            <w:tcW w:w="1767" w:type="dxa"/>
            <w:tcBorders>
              <w:top w:val="single" w:sz="4" w:space="0" w:color="auto"/>
              <w:bottom w:val="single" w:sz="4" w:space="0" w:color="auto"/>
            </w:tcBorders>
            <w:shd w:val="clear" w:color="auto" w:fill="FFFF00"/>
          </w:tcPr>
          <w:p w14:paraId="67BE407F" w14:textId="5252CC15"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8BD3E4D" w14:textId="4D6C340B" w:rsidR="00F83295" w:rsidRDefault="00F83295" w:rsidP="00F83295">
            <w:pPr>
              <w:rPr>
                <w:rFonts w:cs="Arial"/>
              </w:rPr>
            </w:pPr>
            <w:r>
              <w:rPr>
                <w:rFonts w:cs="Arial"/>
              </w:rPr>
              <w:t>CR 0124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05A43F" w14:textId="77777777" w:rsidR="007E4BA0" w:rsidRDefault="007E4BA0" w:rsidP="007E4BA0">
            <w:pPr>
              <w:rPr>
                <w:rFonts w:eastAsia="Batang" w:cs="Arial"/>
                <w:lang w:eastAsia="ko-KR"/>
              </w:rPr>
            </w:pPr>
            <w:r>
              <w:rPr>
                <w:rFonts w:eastAsia="Batang" w:cs="Arial"/>
                <w:lang w:eastAsia="ko-KR"/>
              </w:rPr>
              <w:t>Mohamed Thu 2:06</w:t>
            </w:r>
          </w:p>
          <w:p w14:paraId="217ABF09" w14:textId="77777777" w:rsidR="007E4BA0" w:rsidRDefault="007E4BA0" w:rsidP="007E4BA0">
            <w:pPr>
              <w:rPr>
                <w:rFonts w:eastAsia="Batang" w:cs="Arial"/>
                <w:lang w:eastAsia="ko-KR"/>
              </w:rPr>
            </w:pPr>
            <w:r>
              <w:rPr>
                <w:rFonts w:eastAsia="Batang" w:cs="Arial"/>
                <w:lang w:eastAsia="ko-KR"/>
              </w:rPr>
              <w:t>Rev required</w:t>
            </w:r>
          </w:p>
          <w:p w14:paraId="622FA18C" w14:textId="77777777" w:rsidR="00F83295" w:rsidRDefault="00F83295" w:rsidP="00F83295">
            <w:pPr>
              <w:rPr>
                <w:rFonts w:eastAsia="Batang" w:cs="Arial"/>
                <w:lang w:eastAsia="ko-KR"/>
              </w:rPr>
            </w:pPr>
          </w:p>
          <w:p w14:paraId="5855693A" w14:textId="15B24902" w:rsidR="00125038" w:rsidRDefault="00125038" w:rsidP="00125038">
            <w:pPr>
              <w:rPr>
                <w:rFonts w:eastAsia="Batang" w:cs="Arial"/>
                <w:lang w:eastAsia="ko-KR"/>
              </w:rPr>
            </w:pPr>
            <w:r>
              <w:rPr>
                <w:rFonts w:eastAsia="Batang" w:cs="Arial"/>
                <w:lang w:eastAsia="ko-KR"/>
              </w:rPr>
              <w:t>Joy Thu 2:51</w:t>
            </w:r>
          </w:p>
          <w:p w14:paraId="5FB2A917" w14:textId="5D6AFD49" w:rsidR="00125038" w:rsidRDefault="00125038" w:rsidP="00125038">
            <w:pPr>
              <w:rPr>
                <w:rFonts w:eastAsia="Batang" w:cs="Arial"/>
                <w:lang w:eastAsia="ko-KR"/>
              </w:rPr>
            </w:pPr>
            <w:r>
              <w:rPr>
                <w:rFonts w:eastAsia="Batang" w:cs="Arial"/>
                <w:lang w:eastAsia="ko-KR"/>
              </w:rPr>
              <w:t>Question</w:t>
            </w:r>
          </w:p>
          <w:p w14:paraId="6461060D" w14:textId="77777777" w:rsidR="00125038" w:rsidRDefault="00125038" w:rsidP="00F83295">
            <w:pPr>
              <w:rPr>
                <w:rFonts w:eastAsia="Batang" w:cs="Arial"/>
                <w:lang w:eastAsia="ko-KR"/>
              </w:rPr>
            </w:pPr>
          </w:p>
          <w:p w14:paraId="79320D97" w14:textId="4AD677A2" w:rsidR="00DE1CDE" w:rsidRDefault="00DE1CDE" w:rsidP="00DE1CDE">
            <w:pPr>
              <w:rPr>
                <w:rFonts w:eastAsia="Batang" w:cs="Arial"/>
                <w:lang w:eastAsia="ko-KR"/>
              </w:rPr>
            </w:pPr>
            <w:r>
              <w:rPr>
                <w:rFonts w:eastAsia="Batang" w:cs="Arial"/>
                <w:lang w:eastAsia="ko-KR"/>
              </w:rPr>
              <w:t>Rae Thu 4:27</w:t>
            </w:r>
          </w:p>
          <w:p w14:paraId="10405724" w14:textId="77777777" w:rsidR="00DE1CDE" w:rsidRDefault="00DE1CDE" w:rsidP="00DE1CDE">
            <w:pPr>
              <w:rPr>
                <w:rFonts w:eastAsia="Batang" w:cs="Arial"/>
                <w:lang w:eastAsia="ko-KR"/>
              </w:rPr>
            </w:pPr>
            <w:r>
              <w:rPr>
                <w:rFonts w:eastAsia="Batang" w:cs="Arial"/>
                <w:lang w:eastAsia="ko-KR"/>
              </w:rPr>
              <w:t>Rev</w:t>
            </w:r>
          </w:p>
          <w:p w14:paraId="762C37D2" w14:textId="77777777" w:rsidR="00DE1CDE" w:rsidRDefault="00DE1CDE" w:rsidP="00F83295">
            <w:pPr>
              <w:rPr>
                <w:rFonts w:eastAsia="Batang" w:cs="Arial"/>
                <w:lang w:eastAsia="ko-KR"/>
              </w:rPr>
            </w:pPr>
          </w:p>
          <w:p w14:paraId="19666868" w14:textId="5AA7A4D0" w:rsidR="00694908" w:rsidRDefault="00694908" w:rsidP="00694908">
            <w:pPr>
              <w:rPr>
                <w:rFonts w:eastAsia="Batang" w:cs="Arial"/>
                <w:lang w:eastAsia="ko-KR"/>
              </w:rPr>
            </w:pPr>
            <w:r>
              <w:rPr>
                <w:rFonts w:eastAsia="Batang" w:cs="Arial"/>
                <w:lang w:eastAsia="ko-KR"/>
              </w:rPr>
              <w:t>Rae Thu 4:30</w:t>
            </w:r>
          </w:p>
          <w:p w14:paraId="08C00DAA" w14:textId="63038AA1" w:rsidR="00694908" w:rsidRDefault="00694908" w:rsidP="00694908">
            <w:pPr>
              <w:rPr>
                <w:rFonts w:eastAsia="Batang" w:cs="Arial"/>
                <w:lang w:eastAsia="ko-KR"/>
              </w:rPr>
            </w:pPr>
            <w:r>
              <w:rPr>
                <w:rFonts w:eastAsia="Batang" w:cs="Arial"/>
                <w:lang w:eastAsia="ko-KR"/>
              </w:rPr>
              <w:t>Answers</w:t>
            </w:r>
          </w:p>
          <w:p w14:paraId="04098AF5" w14:textId="77777777" w:rsidR="00694908" w:rsidRDefault="00694908" w:rsidP="00F83295">
            <w:pPr>
              <w:rPr>
                <w:rFonts w:eastAsia="Batang" w:cs="Arial"/>
                <w:lang w:eastAsia="ko-KR"/>
              </w:rPr>
            </w:pPr>
          </w:p>
          <w:p w14:paraId="7D24910C" w14:textId="77777777" w:rsidR="00262700" w:rsidRDefault="00262700" w:rsidP="00262700">
            <w:pPr>
              <w:rPr>
                <w:rFonts w:eastAsia="Batang" w:cs="Arial"/>
                <w:lang w:eastAsia="ko-KR"/>
              </w:rPr>
            </w:pPr>
            <w:r>
              <w:rPr>
                <w:rFonts w:eastAsia="Batang" w:cs="Arial"/>
                <w:lang w:eastAsia="ko-KR"/>
              </w:rPr>
              <w:t>Sunghoon Thu 6:26</w:t>
            </w:r>
          </w:p>
          <w:p w14:paraId="7EDD7477" w14:textId="77777777" w:rsidR="00262700" w:rsidRDefault="00262700" w:rsidP="00262700">
            <w:pPr>
              <w:rPr>
                <w:rFonts w:eastAsia="Batang" w:cs="Arial"/>
                <w:lang w:eastAsia="ko-KR"/>
              </w:rPr>
            </w:pPr>
            <w:r>
              <w:rPr>
                <w:rFonts w:eastAsia="Batang" w:cs="Arial"/>
                <w:lang w:eastAsia="ko-KR"/>
              </w:rPr>
              <w:t>Rev required</w:t>
            </w:r>
          </w:p>
          <w:p w14:paraId="4C0D0551" w14:textId="77777777" w:rsidR="00262700" w:rsidRDefault="00262700" w:rsidP="00F83295">
            <w:pPr>
              <w:rPr>
                <w:rFonts w:eastAsia="Batang" w:cs="Arial"/>
                <w:lang w:eastAsia="ko-KR"/>
              </w:rPr>
            </w:pPr>
          </w:p>
          <w:p w14:paraId="2A91E425" w14:textId="0942DE24" w:rsidR="00D21670" w:rsidRDefault="00D21670" w:rsidP="00D21670">
            <w:pPr>
              <w:rPr>
                <w:rFonts w:eastAsia="Batang" w:cs="Arial"/>
                <w:lang w:eastAsia="ko-KR"/>
              </w:rPr>
            </w:pPr>
            <w:r>
              <w:rPr>
                <w:rFonts w:eastAsia="Batang" w:cs="Arial"/>
                <w:lang w:eastAsia="ko-KR"/>
              </w:rPr>
              <w:t>Ivo Thu 8:48</w:t>
            </w:r>
          </w:p>
          <w:p w14:paraId="39EA329D" w14:textId="77777777" w:rsidR="00D21670" w:rsidRDefault="00D21670" w:rsidP="00D21670">
            <w:pPr>
              <w:rPr>
                <w:rFonts w:eastAsia="Batang" w:cs="Arial"/>
                <w:lang w:eastAsia="ko-KR"/>
              </w:rPr>
            </w:pPr>
            <w:r>
              <w:rPr>
                <w:rFonts w:eastAsia="Batang" w:cs="Arial"/>
                <w:lang w:eastAsia="ko-KR"/>
              </w:rPr>
              <w:t>Rev required</w:t>
            </w:r>
          </w:p>
          <w:p w14:paraId="497C56CB" w14:textId="77777777" w:rsidR="00D21670" w:rsidRDefault="00D21670" w:rsidP="00F83295">
            <w:pPr>
              <w:rPr>
                <w:rFonts w:eastAsia="Batang" w:cs="Arial"/>
                <w:lang w:eastAsia="ko-KR"/>
              </w:rPr>
            </w:pPr>
          </w:p>
          <w:p w14:paraId="421A7B91" w14:textId="4BBFF7E2" w:rsidR="000D4CB9" w:rsidRDefault="000D4CB9" w:rsidP="000D4CB9">
            <w:pPr>
              <w:rPr>
                <w:rFonts w:eastAsia="Batang" w:cs="Arial"/>
                <w:lang w:eastAsia="ko-KR"/>
              </w:rPr>
            </w:pPr>
            <w:r>
              <w:rPr>
                <w:rFonts w:eastAsia="Batang" w:cs="Arial"/>
                <w:lang w:eastAsia="ko-KR"/>
              </w:rPr>
              <w:t>Yizhong Thu 13:41</w:t>
            </w:r>
          </w:p>
          <w:p w14:paraId="0D035101" w14:textId="6EC62CA4" w:rsidR="000D4CB9" w:rsidRDefault="000D4CB9" w:rsidP="000D4CB9">
            <w:pPr>
              <w:rPr>
                <w:rFonts w:eastAsia="Batang" w:cs="Arial"/>
                <w:lang w:eastAsia="ko-KR"/>
              </w:rPr>
            </w:pPr>
            <w:r>
              <w:rPr>
                <w:rFonts w:eastAsia="Batang" w:cs="Arial"/>
                <w:lang w:eastAsia="ko-KR"/>
              </w:rPr>
              <w:lastRenderedPageBreak/>
              <w:t>Question</w:t>
            </w:r>
          </w:p>
          <w:p w14:paraId="2FBD9D43" w14:textId="77777777" w:rsidR="000D4CB9" w:rsidRDefault="000D4CB9" w:rsidP="00F83295">
            <w:pPr>
              <w:rPr>
                <w:rFonts w:eastAsia="Batang" w:cs="Arial"/>
                <w:lang w:eastAsia="ko-KR"/>
              </w:rPr>
            </w:pPr>
          </w:p>
          <w:p w14:paraId="1846DC3F" w14:textId="5EA6F0FF" w:rsidR="00A247BA" w:rsidRDefault="00A247BA" w:rsidP="00A247BA">
            <w:pPr>
              <w:rPr>
                <w:rFonts w:eastAsia="Batang" w:cs="Arial"/>
                <w:lang w:eastAsia="ko-KR"/>
              </w:rPr>
            </w:pPr>
            <w:r>
              <w:rPr>
                <w:rFonts w:eastAsia="Batang" w:cs="Arial"/>
                <w:lang w:eastAsia="ko-KR"/>
              </w:rPr>
              <w:t xml:space="preserve">Rae Fri </w:t>
            </w:r>
            <w:r w:rsidR="00775F6D">
              <w:rPr>
                <w:rFonts w:eastAsia="Batang" w:cs="Arial"/>
                <w:lang w:eastAsia="ko-KR"/>
              </w:rPr>
              <w:t>3:17</w:t>
            </w:r>
          </w:p>
          <w:p w14:paraId="717C2C9C" w14:textId="7084518E" w:rsidR="00A247BA" w:rsidRDefault="00775F6D" w:rsidP="00A247BA">
            <w:pPr>
              <w:rPr>
                <w:rFonts w:eastAsia="Batang" w:cs="Arial"/>
                <w:lang w:eastAsia="ko-KR"/>
              </w:rPr>
            </w:pPr>
            <w:r>
              <w:rPr>
                <w:rFonts w:eastAsia="Batang" w:cs="Arial"/>
                <w:lang w:eastAsia="ko-KR"/>
              </w:rPr>
              <w:t>Answers</w:t>
            </w:r>
          </w:p>
          <w:p w14:paraId="23776A4A" w14:textId="77777777" w:rsidR="00A247BA" w:rsidRDefault="00A247BA" w:rsidP="00F83295">
            <w:pPr>
              <w:rPr>
                <w:rFonts w:eastAsia="Batang" w:cs="Arial"/>
                <w:lang w:eastAsia="ko-KR"/>
              </w:rPr>
            </w:pPr>
          </w:p>
          <w:p w14:paraId="373568D5" w14:textId="00104E99" w:rsidR="00C23677" w:rsidRDefault="00C23677" w:rsidP="00C23677">
            <w:pPr>
              <w:rPr>
                <w:rFonts w:eastAsia="Batang" w:cs="Arial"/>
                <w:lang w:eastAsia="ko-KR"/>
              </w:rPr>
            </w:pPr>
            <w:r>
              <w:rPr>
                <w:rFonts w:eastAsia="Batang" w:cs="Arial"/>
                <w:lang w:eastAsia="ko-KR"/>
              </w:rPr>
              <w:t>Ivo Fri 10:17</w:t>
            </w:r>
          </w:p>
          <w:p w14:paraId="170385F4" w14:textId="753BB7F3" w:rsidR="00C23677" w:rsidRDefault="00C23677" w:rsidP="00C23677">
            <w:pPr>
              <w:rPr>
                <w:rFonts w:eastAsia="Batang" w:cs="Arial"/>
                <w:lang w:eastAsia="ko-KR"/>
              </w:rPr>
            </w:pPr>
            <w:r>
              <w:rPr>
                <w:rFonts w:eastAsia="Batang" w:cs="Arial"/>
                <w:lang w:eastAsia="ko-KR"/>
              </w:rPr>
              <w:t>Rev</w:t>
            </w:r>
          </w:p>
          <w:p w14:paraId="1A75D568" w14:textId="77777777" w:rsidR="00C23677" w:rsidRDefault="00C23677" w:rsidP="00F83295">
            <w:pPr>
              <w:rPr>
                <w:rFonts w:eastAsia="Batang" w:cs="Arial"/>
                <w:lang w:eastAsia="ko-KR"/>
              </w:rPr>
            </w:pPr>
          </w:p>
          <w:p w14:paraId="3588A670" w14:textId="6B0E248C" w:rsidR="00DB4D35" w:rsidRDefault="00DB4D35" w:rsidP="00DB4D35">
            <w:pPr>
              <w:rPr>
                <w:rFonts w:eastAsia="Batang" w:cs="Arial"/>
                <w:lang w:eastAsia="ko-KR"/>
              </w:rPr>
            </w:pPr>
            <w:r>
              <w:rPr>
                <w:rFonts w:eastAsia="Batang" w:cs="Arial"/>
                <w:lang w:eastAsia="ko-KR"/>
              </w:rPr>
              <w:t>Rae Mon 4:5</w:t>
            </w:r>
            <w:r>
              <w:rPr>
                <w:rFonts w:eastAsia="Batang" w:cs="Arial"/>
                <w:lang w:eastAsia="ko-KR"/>
              </w:rPr>
              <w:t>8</w:t>
            </w:r>
          </w:p>
          <w:p w14:paraId="5665DE3E" w14:textId="77777777" w:rsidR="00DB4D35" w:rsidRDefault="00DB4D35" w:rsidP="00DB4D35">
            <w:pPr>
              <w:rPr>
                <w:rFonts w:eastAsia="Batang" w:cs="Arial"/>
                <w:lang w:eastAsia="ko-KR"/>
              </w:rPr>
            </w:pPr>
            <w:r>
              <w:rPr>
                <w:rFonts w:eastAsia="Batang" w:cs="Arial"/>
                <w:lang w:eastAsia="ko-KR"/>
              </w:rPr>
              <w:t>Rev</w:t>
            </w:r>
          </w:p>
          <w:p w14:paraId="3F4ECFA6" w14:textId="77777777" w:rsidR="00DB4D35" w:rsidRDefault="00DB4D35" w:rsidP="00F83295">
            <w:pPr>
              <w:rPr>
                <w:rFonts w:eastAsia="Batang" w:cs="Arial"/>
                <w:lang w:eastAsia="ko-KR"/>
              </w:rPr>
            </w:pPr>
          </w:p>
          <w:p w14:paraId="4D80F3BD" w14:textId="70298DFB" w:rsidR="00DB433E" w:rsidRDefault="00DB433E" w:rsidP="00DB433E">
            <w:pPr>
              <w:rPr>
                <w:rFonts w:eastAsia="Batang" w:cs="Arial"/>
                <w:lang w:eastAsia="ko-KR"/>
              </w:rPr>
            </w:pPr>
            <w:r>
              <w:rPr>
                <w:rFonts w:eastAsia="Batang" w:cs="Arial"/>
                <w:lang w:eastAsia="ko-KR"/>
              </w:rPr>
              <w:t xml:space="preserve">Mohamed </w:t>
            </w:r>
            <w:r>
              <w:rPr>
                <w:rFonts w:eastAsia="Batang" w:cs="Arial"/>
                <w:lang w:eastAsia="ko-KR"/>
              </w:rPr>
              <w:t>Mon</w:t>
            </w:r>
            <w:r>
              <w:rPr>
                <w:rFonts w:eastAsia="Batang" w:cs="Arial"/>
                <w:lang w:eastAsia="ko-KR"/>
              </w:rPr>
              <w:t xml:space="preserve"> </w:t>
            </w:r>
            <w:r>
              <w:rPr>
                <w:rFonts w:eastAsia="Batang" w:cs="Arial"/>
                <w:lang w:eastAsia="ko-KR"/>
              </w:rPr>
              <w:t>14:50</w:t>
            </w:r>
          </w:p>
          <w:p w14:paraId="67136ABB" w14:textId="77777777" w:rsidR="00DB433E" w:rsidRDefault="00DB433E" w:rsidP="00DB433E">
            <w:pPr>
              <w:rPr>
                <w:rFonts w:eastAsia="Batang" w:cs="Arial"/>
                <w:lang w:eastAsia="ko-KR"/>
              </w:rPr>
            </w:pPr>
            <w:r>
              <w:rPr>
                <w:rFonts w:eastAsia="Batang" w:cs="Arial"/>
                <w:lang w:eastAsia="ko-KR"/>
              </w:rPr>
              <w:t>Rev required</w:t>
            </w:r>
          </w:p>
          <w:p w14:paraId="5F0BD49B" w14:textId="5B895A01" w:rsidR="00DB433E" w:rsidRDefault="00DB433E" w:rsidP="00F83295">
            <w:pPr>
              <w:rPr>
                <w:rFonts w:eastAsia="Batang" w:cs="Arial"/>
                <w:lang w:eastAsia="ko-KR"/>
              </w:rPr>
            </w:pPr>
          </w:p>
        </w:tc>
      </w:tr>
      <w:tr w:rsidR="00F83295" w:rsidRPr="00D95972" w14:paraId="6C804536" w14:textId="77777777" w:rsidTr="003B529C">
        <w:tc>
          <w:tcPr>
            <w:tcW w:w="976" w:type="dxa"/>
            <w:tcBorders>
              <w:top w:val="nil"/>
              <w:left w:val="thinThickThinSmallGap" w:sz="24" w:space="0" w:color="auto"/>
              <w:bottom w:val="nil"/>
            </w:tcBorders>
            <w:shd w:val="clear" w:color="auto" w:fill="auto"/>
          </w:tcPr>
          <w:p w14:paraId="21F3B89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DFCFA3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D178113" w14:textId="14997549" w:rsidR="00F83295" w:rsidRDefault="00514B5F" w:rsidP="00F83295">
            <w:pPr>
              <w:overflowPunct/>
              <w:autoSpaceDE/>
              <w:autoSpaceDN/>
              <w:adjustRightInd/>
              <w:textAlignment w:val="auto"/>
              <w:rPr>
                <w:rFonts w:cs="Arial"/>
                <w:lang w:val="en-US"/>
              </w:rPr>
            </w:pPr>
            <w:hyperlink r:id="rId214" w:history="1">
              <w:r w:rsidR="003B529C">
                <w:rPr>
                  <w:rStyle w:val="Hyperlink"/>
                </w:rPr>
                <w:t>C1-224618</w:t>
              </w:r>
            </w:hyperlink>
          </w:p>
        </w:tc>
        <w:tc>
          <w:tcPr>
            <w:tcW w:w="4191" w:type="dxa"/>
            <w:gridSpan w:val="3"/>
            <w:tcBorders>
              <w:top w:val="single" w:sz="4" w:space="0" w:color="auto"/>
              <w:bottom w:val="single" w:sz="4" w:space="0" w:color="auto"/>
            </w:tcBorders>
            <w:shd w:val="clear" w:color="auto" w:fill="FFFF00"/>
          </w:tcPr>
          <w:p w14:paraId="59BF63C2" w14:textId="7173D735" w:rsidR="00F83295" w:rsidRDefault="00F83295" w:rsidP="00F83295">
            <w:pPr>
              <w:rPr>
                <w:rFonts w:cs="Arial"/>
              </w:rPr>
            </w:pPr>
            <w:proofErr w:type="gramStart"/>
            <w:r>
              <w:rPr>
                <w:rFonts w:cs="Arial"/>
              </w:rPr>
              <w:t>Privacy  timer</w:t>
            </w:r>
            <w:proofErr w:type="gramEnd"/>
            <w:r>
              <w:rPr>
                <w:rFonts w:cs="Arial"/>
              </w:rPr>
              <w:t xml:space="preserve"> for relay</w:t>
            </w:r>
          </w:p>
        </w:tc>
        <w:tc>
          <w:tcPr>
            <w:tcW w:w="1767" w:type="dxa"/>
            <w:tcBorders>
              <w:top w:val="single" w:sz="4" w:space="0" w:color="auto"/>
              <w:bottom w:val="single" w:sz="4" w:space="0" w:color="auto"/>
            </w:tcBorders>
            <w:shd w:val="clear" w:color="auto" w:fill="FFFF00"/>
          </w:tcPr>
          <w:p w14:paraId="1E62E99D" w14:textId="0413F801"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3A8E13C" w14:textId="0D1DF9A3" w:rsidR="00F83295" w:rsidRDefault="00F83295" w:rsidP="00F83295">
            <w:pPr>
              <w:rPr>
                <w:rFonts w:cs="Arial"/>
              </w:rPr>
            </w:pPr>
            <w:r>
              <w:rPr>
                <w:rFonts w:cs="Arial"/>
              </w:rPr>
              <w:t>CR 0125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FD2332" w14:textId="77777777" w:rsidR="00A36154" w:rsidRDefault="00A36154" w:rsidP="00A36154">
            <w:pPr>
              <w:rPr>
                <w:rFonts w:eastAsia="Batang" w:cs="Arial"/>
                <w:lang w:eastAsia="ko-KR"/>
              </w:rPr>
            </w:pPr>
            <w:r>
              <w:rPr>
                <w:rFonts w:eastAsia="Batang" w:cs="Arial"/>
                <w:lang w:eastAsia="ko-KR"/>
              </w:rPr>
              <w:t>Sunghoon Thu 6:26</w:t>
            </w:r>
          </w:p>
          <w:p w14:paraId="313C09F2" w14:textId="77777777" w:rsidR="00A36154" w:rsidRDefault="00A36154" w:rsidP="00A36154">
            <w:pPr>
              <w:rPr>
                <w:rFonts w:eastAsia="Batang" w:cs="Arial"/>
                <w:lang w:eastAsia="ko-KR"/>
              </w:rPr>
            </w:pPr>
            <w:r>
              <w:rPr>
                <w:rFonts w:eastAsia="Batang" w:cs="Arial"/>
                <w:lang w:eastAsia="ko-KR"/>
              </w:rPr>
              <w:t>Rev required</w:t>
            </w:r>
          </w:p>
          <w:p w14:paraId="7DAB7F52" w14:textId="77777777" w:rsidR="00F83295" w:rsidRDefault="00F83295" w:rsidP="00F83295">
            <w:pPr>
              <w:rPr>
                <w:rFonts w:eastAsia="Batang" w:cs="Arial"/>
                <w:lang w:eastAsia="ko-KR"/>
              </w:rPr>
            </w:pPr>
          </w:p>
          <w:p w14:paraId="37406A4B" w14:textId="722B6140" w:rsidR="0051570E" w:rsidRDefault="0051570E" w:rsidP="0051570E">
            <w:pPr>
              <w:rPr>
                <w:rFonts w:eastAsia="Batang" w:cs="Arial"/>
                <w:lang w:eastAsia="ko-KR"/>
              </w:rPr>
            </w:pPr>
            <w:r>
              <w:rPr>
                <w:rFonts w:eastAsia="Batang" w:cs="Arial"/>
                <w:lang w:eastAsia="ko-KR"/>
              </w:rPr>
              <w:t xml:space="preserve">Rae Mon </w:t>
            </w:r>
            <w:r>
              <w:rPr>
                <w:rFonts w:eastAsia="Batang" w:cs="Arial"/>
                <w:lang w:eastAsia="ko-KR"/>
              </w:rPr>
              <w:t>5:03</w:t>
            </w:r>
          </w:p>
          <w:p w14:paraId="3D3AA2AD" w14:textId="77777777" w:rsidR="0051570E" w:rsidRDefault="0051570E" w:rsidP="0051570E">
            <w:pPr>
              <w:rPr>
                <w:rFonts w:eastAsia="Batang" w:cs="Arial"/>
                <w:lang w:eastAsia="ko-KR"/>
              </w:rPr>
            </w:pPr>
            <w:r>
              <w:rPr>
                <w:rFonts w:eastAsia="Batang" w:cs="Arial"/>
                <w:lang w:eastAsia="ko-KR"/>
              </w:rPr>
              <w:t>Rev</w:t>
            </w:r>
          </w:p>
          <w:p w14:paraId="44730294" w14:textId="77777777" w:rsidR="0051570E" w:rsidRDefault="0051570E" w:rsidP="00F83295">
            <w:pPr>
              <w:rPr>
                <w:rFonts w:eastAsia="Batang" w:cs="Arial"/>
                <w:lang w:eastAsia="ko-KR"/>
              </w:rPr>
            </w:pPr>
          </w:p>
          <w:p w14:paraId="0B36CC53" w14:textId="6FF3AAE3" w:rsidR="003C243C" w:rsidRDefault="003C243C" w:rsidP="003C243C">
            <w:pPr>
              <w:rPr>
                <w:rFonts w:eastAsia="Batang" w:cs="Arial"/>
                <w:lang w:eastAsia="ko-KR"/>
              </w:rPr>
            </w:pPr>
            <w:r>
              <w:rPr>
                <w:rFonts w:eastAsia="Batang" w:cs="Arial"/>
                <w:lang w:eastAsia="ko-KR"/>
              </w:rPr>
              <w:t>Sunghoon</w:t>
            </w:r>
            <w:r>
              <w:rPr>
                <w:rFonts w:eastAsia="Batang" w:cs="Arial"/>
                <w:lang w:eastAsia="ko-KR"/>
              </w:rPr>
              <w:t xml:space="preserve"> Mon 14:</w:t>
            </w:r>
            <w:r>
              <w:rPr>
                <w:rFonts w:eastAsia="Batang" w:cs="Arial"/>
                <w:lang w:eastAsia="ko-KR"/>
              </w:rPr>
              <w:t>32</w:t>
            </w:r>
          </w:p>
          <w:p w14:paraId="50494D7D" w14:textId="77777777" w:rsidR="003C243C" w:rsidRDefault="003C243C" w:rsidP="003C243C">
            <w:pPr>
              <w:rPr>
                <w:rFonts w:eastAsia="Batang" w:cs="Arial"/>
                <w:lang w:eastAsia="ko-KR"/>
              </w:rPr>
            </w:pPr>
            <w:r>
              <w:rPr>
                <w:rFonts w:eastAsia="Batang" w:cs="Arial"/>
                <w:lang w:eastAsia="ko-KR"/>
              </w:rPr>
              <w:t>Fine</w:t>
            </w:r>
          </w:p>
          <w:p w14:paraId="10D5934A" w14:textId="02565121" w:rsidR="003C243C" w:rsidRDefault="003C243C" w:rsidP="00F83295">
            <w:pPr>
              <w:rPr>
                <w:rFonts w:eastAsia="Batang" w:cs="Arial"/>
                <w:lang w:eastAsia="ko-KR"/>
              </w:rPr>
            </w:pPr>
          </w:p>
        </w:tc>
      </w:tr>
      <w:tr w:rsidR="00F83295" w:rsidRPr="00D95972" w14:paraId="5C3C4F78" w14:textId="77777777" w:rsidTr="003B529C">
        <w:tc>
          <w:tcPr>
            <w:tcW w:w="976" w:type="dxa"/>
            <w:tcBorders>
              <w:top w:val="nil"/>
              <w:left w:val="thinThickThinSmallGap" w:sz="24" w:space="0" w:color="auto"/>
              <w:bottom w:val="nil"/>
            </w:tcBorders>
            <w:shd w:val="clear" w:color="auto" w:fill="auto"/>
          </w:tcPr>
          <w:p w14:paraId="74699F9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31D241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FFEB9CF" w14:textId="1FB95DB8" w:rsidR="00F83295" w:rsidRDefault="00514B5F" w:rsidP="00F83295">
            <w:pPr>
              <w:overflowPunct/>
              <w:autoSpaceDE/>
              <w:autoSpaceDN/>
              <w:adjustRightInd/>
              <w:textAlignment w:val="auto"/>
              <w:rPr>
                <w:rFonts w:cs="Arial"/>
                <w:lang w:val="en-US"/>
              </w:rPr>
            </w:pPr>
            <w:hyperlink r:id="rId215" w:history="1">
              <w:r w:rsidR="003B529C">
                <w:rPr>
                  <w:rStyle w:val="Hyperlink"/>
                </w:rPr>
                <w:t>C1-224619</w:t>
              </w:r>
            </w:hyperlink>
          </w:p>
        </w:tc>
        <w:tc>
          <w:tcPr>
            <w:tcW w:w="4191" w:type="dxa"/>
            <w:gridSpan w:val="3"/>
            <w:tcBorders>
              <w:top w:val="single" w:sz="4" w:space="0" w:color="auto"/>
              <w:bottom w:val="single" w:sz="4" w:space="0" w:color="auto"/>
            </w:tcBorders>
            <w:shd w:val="clear" w:color="auto" w:fill="FFFF00"/>
          </w:tcPr>
          <w:p w14:paraId="4A2B1529" w14:textId="6FFFC96D" w:rsidR="00F83295" w:rsidRDefault="00F83295" w:rsidP="00F83295">
            <w:pPr>
              <w:rPr>
                <w:rFonts w:cs="Arial"/>
              </w:rPr>
            </w:pPr>
            <w:r>
              <w:rPr>
                <w:rFonts w:cs="Arial"/>
              </w:rPr>
              <w:t>UAC not applied to L2 relay</w:t>
            </w:r>
          </w:p>
        </w:tc>
        <w:tc>
          <w:tcPr>
            <w:tcW w:w="1767" w:type="dxa"/>
            <w:tcBorders>
              <w:top w:val="single" w:sz="4" w:space="0" w:color="auto"/>
              <w:bottom w:val="single" w:sz="4" w:space="0" w:color="auto"/>
            </w:tcBorders>
            <w:shd w:val="clear" w:color="auto" w:fill="FFFF00"/>
          </w:tcPr>
          <w:p w14:paraId="71D7B35D" w14:textId="42DF5A47"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B08DF15" w14:textId="0D971D0E" w:rsidR="00F83295" w:rsidRDefault="00F83295" w:rsidP="00F83295">
            <w:pPr>
              <w:rPr>
                <w:rFonts w:cs="Arial"/>
              </w:rPr>
            </w:pPr>
            <w:r>
              <w:rPr>
                <w:rFonts w:cs="Arial"/>
              </w:rPr>
              <w:t>CR 4455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F89030" w14:textId="77777777" w:rsidR="00F340D6" w:rsidRDefault="00F340D6" w:rsidP="00F340D6">
            <w:pPr>
              <w:rPr>
                <w:rFonts w:eastAsia="Batang" w:cs="Arial"/>
                <w:lang w:eastAsia="ko-KR"/>
              </w:rPr>
            </w:pPr>
            <w:r>
              <w:rPr>
                <w:rFonts w:eastAsia="Batang" w:cs="Arial"/>
                <w:lang w:eastAsia="ko-KR"/>
              </w:rPr>
              <w:t>Mohamed Thu 2:06</w:t>
            </w:r>
          </w:p>
          <w:p w14:paraId="46C057FB" w14:textId="71F67F7F" w:rsidR="00F340D6" w:rsidRDefault="00F340D6" w:rsidP="00F340D6">
            <w:pPr>
              <w:rPr>
                <w:rFonts w:eastAsia="Batang" w:cs="Arial"/>
                <w:lang w:eastAsia="ko-KR"/>
              </w:rPr>
            </w:pPr>
            <w:r>
              <w:rPr>
                <w:rFonts w:eastAsia="Batang" w:cs="Arial"/>
                <w:lang w:eastAsia="ko-KR"/>
              </w:rPr>
              <w:t>Rev required</w:t>
            </w:r>
          </w:p>
          <w:p w14:paraId="1886274C" w14:textId="6D9E4155" w:rsidR="00A42832" w:rsidRDefault="00A42832" w:rsidP="00F340D6">
            <w:pPr>
              <w:rPr>
                <w:rFonts w:eastAsia="Batang" w:cs="Arial"/>
                <w:lang w:eastAsia="ko-KR"/>
              </w:rPr>
            </w:pPr>
          </w:p>
          <w:p w14:paraId="2B8A8B3E" w14:textId="5D181A58" w:rsidR="00A42832" w:rsidRDefault="00A42832" w:rsidP="00A42832">
            <w:pPr>
              <w:rPr>
                <w:rFonts w:eastAsia="Batang" w:cs="Arial"/>
                <w:lang w:eastAsia="ko-KR"/>
              </w:rPr>
            </w:pPr>
            <w:r>
              <w:rPr>
                <w:rFonts w:eastAsia="Batang" w:cs="Arial"/>
                <w:lang w:eastAsia="ko-KR"/>
              </w:rPr>
              <w:t xml:space="preserve">Joy Thu </w:t>
            </w:r>
            <w:r w:rsidR="00B12BDF">
              <w:rPr>
                <w:rFonts w:eastAsia="Batang" w:cs="Arial"/>
                <w:lang w:eastAsia="ko-KR"/>
              </w:rPr>
              <w:t>3</w:t>
            </w:r>
            <w:r>
              <w:rPr>
                <w:rFonts w:eastAsia="Batang" w:cs="Arial"/>
                <w:lang w:eastAsia="ko-KR"/>
              </w:rPr>
              <w:t>:</w:t>
            </w:r>
            <w:r w:rsidR="00B12BDF">
              <w:rPr>
                <w:rFonts w:eastAsia="Batang" w:cs="Arial"/>
                <w:lang w:eastAsia="ko-KR"/>
              </w:rPr>
              <w:t>14</w:t>
            </w:r>
          </w:p>
          <w:p w14:paraId="7D0C9413" w14:textId="77777777" w:rsidR="00A42832" w:rsidRDefault="00A42832" w:rsidP="00A42832">
            <w:pPr>
              <w:rPr>
                <w:rFonts w:eastAsia="Batang" w:cs="Arial"/>
                <w:lang w:eastAsia="ko-KR"/>
              </w:rPr>
            </w:pPr>
            <w:r>
              <w:rPr>
                <w:rFonts w:eastAsia="Batang" w:cs="Arial"/>
                <w:lang w:eastAsia="ko-KR"/>
              </w:rPr>
              <w:t>Question</w:t>
            </w:r>
          </w:p>
          <w:p w14:paraId="425DB0FD" w14:textId="77777777" w:rsidR="00F83295" w:rsidRDefault="00F83295" w:rsidP="00F83295">
            <w:pPr>
              <w:rPr>
                <w:rFonts w:eastAsia="Batang" w:cs="Arial"/>
                <w:lang w:eastAsia="ko-KR"/>
              </w:rPr>
            </w:pPr>
          </w:p>
          <w:p w14:paraId="1F5BAA76" w14:textId="5B68257A" w:rsidR="00513355" w:rsidRDefault="00513355" w:rsidP="00513355">
            <w:pPr>
              <w:rPr>
                <w:rFonts w:eastAsia="Batang" w:cs="Arial"/>
                <w:lang w:eastAsia="ko-KR"/>
              </w:rPr>
            </w:pPr>
            <w:r>
              <w:rPr>
                <w:rFonts w:eastAsia="Batang" w:cs="Arial"/>
                <w:lang w:eastAsia="ko-KR"/>
              </w:rPr>
              <w:t>Rae Thu 5:07</w:t>
            </w:r>
          </w:p>
          <w:p w14:paraId="1AA72E76" w14:textId="77777777" w:rsidR="00513355" w:rsidRDefault="00513355" w:rsidP="00513355">
            <w:pPr>
              <w:rPr>
                <w:rFonts w:eastAsia="Batang" w:cs="Arial"/>
                <w:lang w:eastAsia="ko-KR"/>
              </w:rPr>
            </w:pPr>
            <w:r>
              <w:rPr>
                <w:rFonts w:eastAsia="Batang" w:cs="Arial"/>
                <w:lang w:eastAsia="ko-KR"/>
              </w:rPr>
              <w:t>Answers</w:t>
            </w:r>
          </w:p>
          <w:p w14:paraId="57992941" w14:textId="77777777" w:rsidR="00513355" w:rsidRDefault="00513355" w:rsidP="00F83295">
            <w:pPr>
              <w:rPr>
                <w:rFonts w:eastAsia="Batang" w:cs="Arial"/>
                <w:lang w:eastAsia="ko-KR"/>
              </w:rPr>
            </w:pPr>
          </w:p>
          <w:p w14:paraId="29D076E9" w14:textId="18071ADD" w:rsidR="00D21670" w:rsidRDefault="00D21670" w:rsidP="00D21670">
            <w:pPr>
              <w:rPr>
                <w:rFonts w:eastAsia="Batang" w:cs="Arial"/>
                <w:lang w:eastAsia="ko-KR"/>
              </w:rPr>
            </w:pPr>
            <w:r>
              <w:rPr>
                <w:rFonts w:eastAsia="Batang" w:cs="Arial"/>
                <w:lang w:eastAsia="ko-KR"/>
              </w:rPr>
              <w:t>Ivo Thu 8:46</w:t>
            </w:r>
          </w:p>
          <w:p w14:paraId="3D6E8962" w14:textId="77777777" w:rsidR="00D21670" w:rsidRDefault="00D21670" w:rsidP="00D21670">
            <w:pPr>
              <w:rPr>
                <w:rFonts w:eastAsia="Batang" w:cs="Arial"/>
                <w:lang w:eastAsia="ko-KR"/>
              </w:rPr>
            </w:pPr>
            <w:r>
              <w:rPr>
                <w:rFonts w:eastAsia="Batang" w:cs="Arial"/>
                <w:lang w:eastAsia="ko-KR"/>
              </w:rPr>
              <w:t>Rev required</w:t>
            </w:r>
          </w:p>
          <w:p w14:paraId="1E6322D7" w14:textId="0BBC731F" w:rsidR="00D21670" w:rsidRDefault="00D21670" w:rsidP="00F83295">
            <w:pPr>
              <w:rPr>
                <w:rFonts w:eastAsia="Batang" w:cs="Arial"/>
                <w:lang w:eastAsia="ko-KR"/>
              </w:rPr>
            </w:pPr>
          </w:p>
        </w:tc>
      </w:tr>
      <w:tr w:rsidR="00F83295" w:rsidRPr="00D95972" w14:paraId="0E626395" w14:textId="77777777" w:rsidTr="00CC5943">
        <w:tc>
          <w:tcPr>
            <w:tcW w:w="976" w:type="dxa"/>
            <w:tcBorders>
              <w:top w:val="nil"/>
              <w:left w:val="thinThickThinSmallGap" w:sz="24" w:space="0" w:color="auto"/>
              <w:bottom w:val="nil"/>
            </w:tcBorders>
            <w:shd w:val="clear" w:color="auto" w:fill="auto"/>
          </w:tcPr>
          <w:p w14:paraId="6CAAE5B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33BB3E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5472CDD6" w14:textId="4AFAA7D3" w:rsidR="00F83295" w:rsidRDefault="00514B5F" w:rsidP="00F83295">
            <w:pPr>
              <w:overflowPunct/>
              <w:autoSpaceDE/>
              <w:autoSpaceDN/>
              <w:adjustRightInd/>
              <w:textAlignment w:val="auto"/>
              <w:rPr>
                <w:rFonts w:cs="Arial"/>
                <w:lang w:val="en-US"/>
              </w:rPr>
            </w:pPr>
            <w:hyperlink r:id="rId216" w:history="1">
              <w:r w:rsidR="003B529C">
                <w:rPr>
                  <w:rStyle w:val="Hyperlink"/>
                </w:rPr>
                <w:t>C1-22</w:t>
              </w:r>
              <w:r w:rsidR="003B529C">
                <w:rPr>
                  <w:rStyle w:val="Hyperlink"/>
                </w:rPr>
                <w:t>4</w:t>
              </w:r>
              <w:r w:rsidR="003B529C">
                <w:rPr>
                  <w:rStyle w:val="Hyperlink"/>
                </w:rPr>
                <w:t>620</w:t>
              </w:r>
            </w:hyperlink>
          </w:p>
        </w:tc>
        <w:tc>
          <w:tcPr>
            <w:tcW w:w="4191" w:type="dxa"/>
            <w:gridSpan w:val="3"/>
            <w:tcBorders>
              <w:top w:val="single" w:sz="4" w:space="0" w:color="auto"/>
              <w:bottom w:val="single" w:sz="4" w:space="0" w:color="auto"/>
            </w:tcBorders>
            <w:shd w:val="clear" w:color="auto" w:fill="auto"/>
          </w:tcPr>
          <w:p w14:paraId="534F67E1" w14:textId="7549D176" w:rsidR="00F83295" w:rsidRDefault="00F83295" w:rsidP="00F83295">
            <w:pPr>
              <w:rPr>
                <w:rFonts w:cs="Arial"/>
              </w:rPr>
            </w:pPr>
            <w:r>
              <w:rPr>
                <w:rFonts w:cs="Arial"/>
              </w:rPr>
              <w:t xml:space="preserve">Add </w:t>
            </w:r>
            <w:proofErr w:type="spellStart"/>
            <w:r>
              <w:rPr>
                <w:rFonts w:cs="Arial"/>
              </w:rPr>
              <w:t>ProSeP</w:t>
            </w:r>
            <w:proofErr w:type="spellEnd"/>
            <w:r>
              <w:rPr>
                <w:rFonts w:cs="Arial"/>
              </w:rPr>
              <w:t xml:space="preserve"> request in UAC</w:t>
            </w:r>
          </w:p>
        </w:tc>
        <w:tc>
          <w:tcPr>
            <w:tcW w:w="1767" w:type="dxa"/>
            <w:tcBorders>
              <w:top w:val="single" w:sz="4" w:space="0" w:color="auto"/>
              <w:bottom w:val="single" w:sz="4" w:space="0" w:color="auto"/>
            </w:tcBorders>
            <w:shd w:val="clear" w:color="auto" w:fill="auto"/>
          </w:tcPr>
          <w:p w14:paraId="2850F41D" w14:textId="2BF58B4A"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44B1BA0D" w14:textId="05ED4D42" w:rsidR="00F83295" w:rsidRDefault="00F83295" w:rsidP="00F83295">
            <w:pPr>
              <w:rPr>
                <w:rFonts w:cs="Arial"/>
              </w:rPr>
            </w:pPr>
            <w:r>
              <w:rPr>
                <w:rFonts w:cs="Arial"/>
              </w:rPr>
              <w:t>CR 4456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13B636E" w14:textId="037CBB41" w:rsidR="00F83295" w:rsidRDefault="00CC5943" w:rsidP="00F83295">
            <w:pPr>
              <w:rPr>
                <w:rFonts w:eastAsia="Batang" w:cs="Arial"/>
                <w:lang w:eastAsia="ko-KR"/>
              </w:rPr>
            </w:pPr>
            <w:r>
              <w:rPr>
                <w:rFonts w:eastAsia="Batang" w:cs="Arial"/>
                <w:lang w:eastAsia="ko-KR"/>
              </w:rPr>
              <w:t>Agreed</w:t>
            </w:r>
          </w:p>
        </w:tc>
      </w:tr>
      <w:tr w:rsidR="00F83295" w:rsidRPr="00D95972" w14:paraId="57CDC75F" w14:textId="77777777" w:rsidTr="003B529C">
        <w:tc>
          <w:tcPr>
            <w:tcW w:w="976" w:type="dxa"/>
            <w:tcBorders>
              <w:top w:val="nil"/>
              <w:left w:val="thinThickThinSmallGap" w:sz="24" w:space="0" w:color="auto"/>
              <w:bottom w:val="nil"/>
            </w:tcBorders>
            <w:shd w:val="clear" w:color="auto" w:fill="auto"/>
          </w:tcPr>
          <w:p w14:paraId="3E72377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EC7C32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095811D" w14:textId="4AAB36DA" w:rsidR="00F83295" w:rsidRDefault="00514B5F" w:rsidP="00F83295">
            <w:pPr>
              <w:overflowPunct/>
              <w:autoSpaceDE/>
              <w:autoSpaceDN/>
              <w:adjustRightInd/>
              <w:textAlignment w:val="auto"/>
              <w:rPr>
                <w:rFonts w:cs="Arial"/>
                <w:lang w:val="en-US"/>
              </w:rPr>
            </w:pPr>
            <w:hyperlink r:id="rId217" w:history="1">
              <w:r w:rsidR="003B529C">
                <w:rPr>
                  <w:rStyle w:val="Hyperlink"/>
                </w:rPr>
                <w:t>C1-224621</w:t>
              </w:r>
            </w:hyperlink>
          </w:p>
        </w:tc>
        <w:tc>
          <w:tcPr>
            <w:tcW w:w="4191" w:type="dxa"/>
            <w:gridSpan w:val="3"/>
            <w:tcBorders>
              <w:top w:val="single" w:sz="4" w:space="0" w:color="auto"/>
              <w:bottom w:val="single" w:sz="4" w:space="0" w:color="auto"/>
            </w:tcBorders>
            <w:shd w:val="clear" w:color="auto" w:fill="FFFF00"/>
          </w:tcPr>
          <w:p w14:paraId="5286EAE2" w14:textId="4FE7FD66" w:rsidR="00F83295" w:rsidRDefault="00F83295" w:rsidP="00F83295">
            <w:pPr>
              <w:rPr>
                <w:rFonts w:cs="Arial"/>
              </w:rPr>
            </w:pPr>
            <w:r>
              <w:rPr>
                <w:rFonts w:cs="Arial"/>
              </w:rPr>
              <w:t>Remove secondary authentication for U2N relay</w:t>
            </w:r>
          </w:p>
        </w:tc>
        <w:tc>
          <w:tcPr>
            <w:tcW w:w="1767" w:type="dxa"/>
            <w:tcBorders>
              <w:top w:val="single" w:sz="4" w:space="0" w:color="auto"/>
              <w:bottom w:val="single" w:sz="4" w:space="0" w:color="auto"/>
            </w:tcBorders>
            <w:shd w:val="clear" w:color="auto" w:fill="FFFF00"/>
          </w:tcPr>
          <w:p w14:paraId="1CEDC688" w14:textId="11F11ABC"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8E60E7E" w14:textId="699B4841" w:rsidR="00F83295" w:rsidRDefault="00F83295" w:rsidP="00F83295">
            <w:pPr>
              <w:rPr>
                <w:rFonts w:cs="Arial"/>
              </w:rPr>
            </w:pPr>
            <w:r>
              <w:rPr>
                <w:rFonts w:cs="Arial"/>
              </w:rPr>
              <w:t>CR 4457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96AE47" w14:textId="77777777" w:rsidR="00F83295" w:rsidRDefault="00FF58E3" w:rsidP="00F83295">
            <w:pPr>
              <w:rPr>
                <w:rFonts w:eastAsia="Batang" w:cs="Arial"/>
                <w:lang w:eastAsia="ko-KR"/>
              </w:rPr>
            </w:pPr>
            <w:r>
              <w:rPr>
                <w:rFonts w:eastAsia="Batang" w:cs="Arial"/>
                <w:lang w:eastAsia="ko-KR"/>
              </w:rPr>
              <w:t>Cover sheet – category</w:t>
            </w:r>
            <w:r w:rsidR="00D204B9">
              <w:rPr>
                <w:rFonts w:eastAsia="Batang" w:cs="Arial"/>
                <w:lang w:eastAsia="ko-KR"/>
              </w:rPr>
              <w:t xml:space="preserve"> -&gt; to be corrected in 3GU</w:t>
            </w:r>
          </w:p>
          <w:p w14:paraId="6E001F85" w14:textId="77777777" w:rsidR="008A3C7A" w:rsidRDefault="008A3C7A" w:rsidP="00F83295">
            <w:pPr>
              <w:rPr>
                <w:rFonts w:eastAsia="Batang" w:cs="Arial"/>
                <w:lang w:eastAsia="ko-KR"/>
              </w:rPr>
            </w:pPr>
          </w:p>
          <w:p w14:paraId="15C63112" w14:textId="53D6BF10" w:rsidR="008A3C7A" w:rsidRDefault="008A3C7A" w:rsidP="008A3C7A">
            <w:pPr>
              <w:rPr>
                <w:rFonts w:eastAsia="Batang" w:cs="Arial"/>
                <w:lang w:eastAsia="ko-KR"/>
              </w:rPr>
            </w:pPr>
            <w:r>
              <w:rPr>
                <w:rFonts w:eastAsia="Batang" w:cs="Arial"/>
                <w:lang w:eastAsia="ko-KR"/>
              </w:rPr>
              <w:t>Mohamed Thu 2:06</w:t>
            </w:r>
          </w:p>
          <w:p w14:paraId="00D7A3E0" w14:textId="77777777" w:rsidR="008A3C7A" w:rsidRDefault="008A3C7A" w:rsidP="008A3C7A">
            <w:pPr>
              <w:rPr>
                <w:rFonts w:eastAsia="Batang" w:cs="Arial"/>
                <w:lang w:eastAsia="ko-KR"/>
              </w:rPr>
            </w:pPr>
            <w:r>
              <w:rPr>
                <w:rFonts w:eastAsia="Batang" w:cs="Arial"/>
                <w:lang w:eastAsia="ko-KR"/>
              </w:rPr>
              <w:t>Rev required</w:t>
            </w:r>
          </w:p>
          <w:p w14:paraId="0A89665C" w14:textId="77777777" w:rsidR="008A3C7A" w:rsidRDefault="008A3C7A" w:rsidP="008A3C7A">
            <w:pPr>
              <w:rPr>
                <w:rFonts w:eastAsia="Batang" w:cs="Arial"/>
                <w:lang w:eastAsia="ko-KR"/>
              </w:rPr>
            </w:pPr>
          </w:p>
          <w:p w14:paraId="542899CF" w14:textId="1FE53833" w:rsidR="00860F1F" w:rsidRDefault="00860F1F" w:rsidP="00860F1F">
            <w:pPr>
              <w:rPr>
                <w:rFonts w:eastAsia="Batang" w:cs="Arial"/>
                <w:lang w:eastAsia="ko-KR"/>
              </w:rPr>
            </w:pPr>
            <w:r>
              <w:rPr>
                <w:rFonts w:eastAsia="Batang" w:cs="Arial"/>
                <w:lang w:eastAsia="ko-KR"/>
              </w:rPr>
              <w:t xml:space="preserve">Rae Mon </w:t>
            </w:r>
            <w:r>
              <w:rPr>
                <w:rFonts w:eastAsia="Batang" w:cs="Arial"/>
                <w:lang w:eastAsia="ko-KR"/>
              </w:rPr>
              <w:t>5:10</w:t>
            </w:r>
          </w:p>
          <w:p w14:paraId="34A1717E" w14:textId="77777777" w:rsidR="00860F1F" w:rsidRDefault="00860F1F" w:rsidP="00860F1F">
            <w:pPr>
              <w:rPr>
                <w:rFonts w:eastAsia="Batang" w:cs="Arial"/>
                <w:lang w:eastAsia="ko-KR"/>
              </w:rPr>
            </w:pPr>
            <w:r>
              <w:rPr>
                <w:rFonts w:eastAsia="Batang" w:cs="Arial"/>
                <w:lang w:eastAsia="ko-KR"/>
              </w:rPr>
              <w:lastRenderedPageBreak/>
              <w:t>Rev</w:t>
            </w:r>
          </w:p>
          <w:p w14:paraId="560332D7" w14:textId="77777777" w:rsidR="00860F1F" w:rsidRDefault="00860F1F" w:rsidP="008A3C7A">
            <w:pPr>
              <w:rPr>
                <w:rFonts w:eastAsia="Batang" w:cs="Arial"/>
                <w:lang w:eastAsia="ko-KR"/>
              </w:rPr>
            </w:pPr>
          </w:p>
          <w:p w14:paraId="53C2386C" w14:textId="72BE4285" w:rsidR="008A00E9" w:rsidRDefault="008A00E9" w:rsidP="008A00E9">
            <w:pPr>
              <w:rPr>
                <w:rFonts w:eastAsia="Batang" w:cs="Arial"/>
                <w:lang w:eastAsia="ko-KR"/>
              </w:rPr>
            </w:pPr>
            <w:r>
              <w:rPr>
                <w:rFonts w:eastAsia="Batang" w:cs="Arial"/>
                <w:lang w:eastAsia="ko-KR"/>
              </w:rPr>
              <w:t>Mohamed Mon 12:</w:t>
            </w:r>
            <w:r>
              <w:rPr>
                <w:rFonts w:eastAsia="Batang" w:cs="Arial"/>
                <w:lang w:eastAsia="ko-KR"/>
              </w:rPr>
              <w:t>1</w:t>
            </w:r>
            <w:r>
              <w:rPr>
                <w:rFonts w:eastAsia="Batang" w:cs="Arial"/>
                <w:lang w:eastAsia="ko-KR"/>
              </w:rPr>
              <w:t>4</w:t>
            </w:r>
          </w:p>
          <w:p w14:paraId="5CFB6AAA" w14:textId="000FE037" w:rsidR="008A00E9" w:rsidRDefault="008A00E9" w:rsidP="008A00E9">
            <w:pPr>
              <w:rPr>
                <w:rFonts w:eastAsia="Batang" w:cs="Arial"/>
                <w:lang w:eastAsia="ko-KR"/>
              </w:rPr>
            </w:pPr>
            <w:r>
              <w:rPr>
                <w:rFonts w:eastAsia="Batang" w:cs="Arial"/>
                <w:lang w:eastAsia="ko-KR"/>
              </w:rPr>
              <w:t>Fine</w:t>
            </w:r>
          </w:p>
          <w:p w14:paraId="5CC6F5BA" w14:textId="67557F58" w:rsidR="008A00E9" w:rsidRDefault="008A00E9" w:rsidP="008A3C7A">
            <w:pPr>
              <w:rPr>
                <w:rFonts w:eastAsia="Batang" w:cs="Arial"/>
                <w:lang w:eastAsia="ko-KR"/>
              </w:rPr>
            </w:pPr>
          </w:p>
        </w:tc>
      </w:tr>
      <w:tr w:rsidR="00F83295" w:rsidRPr="00D95972" w14:paraId="32ADA17A" w14:textId="77777777" w:rsidTr="00AB5494">
        <w:tc>
          <w:tcPr>
            <w:tcW w:w="976" w:type="dxa"/>
            <w:tcBorders>
              <w:top w:val="nil"/>
              <w:left w:val="thinThickThinSmallGap" w:sz="24" w:space="0" w:color="auto"/>
              <w:bottom w:val="nil"/>
            </w:tcBorders>
            <w:shd w:val="clear" w:color="auto" w:fill="auto"/>
          </w:tcPr>
          <w:p w14:paraId="377841A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B7A61F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410D9F45" w14:textId="2D58A4D1" w:rsidR="00F83295" w:rsidRDefault="00514B5F" w:rsidP="00F83295">
            <w:pPr>
              <w:overflowPunct/>
              <w:autoSpaceDE/>
              <w:autoSpaceDN/>
              <w:adjustRightInd/>
              <w:textAlignment w:val="auto"/>
              <w:rPr>
                <w:rFonts w:cs="Arial"/>
                <w:lang w:val="en-US"/>
              </w:rPr>
            </w:pPr>
            <w:hyperlink r:id="rId218" w:history="1">
              <w:r w:rsidR="003B529C">
                <w:rPr>
                  <w:rStyle w:val="Hyperlink"/>
                </w:rPr>
                <w:t>C1-224622</w:t>
              </w:r>
            </w:hyperlink>
          </w:p>
        </w:tc>
        <w:tc>
          <w:tcPr>
            <w:tcW w:w="4191" w:type="dxa"/>
            <w:gridSpan w:val="3"/>
            <w:tcBorders>
              <w:top w:val="single" w:sz="4" w:space="0" w:color="auto"/>
              <w:bottom w:val="single" w:sz="4" w:space="0" w:color="auto"/>
            </w:tcBorders>
            <w:shd w:val="clear" w:color="auto" w:fill="auto"/>
          </w:tcPr>
          <w:p w14:paraId="42A3DFAD" w14:textId="2BA7B033" w:rsidR="00F83295" w:rsidRDefault="00F83295" w:rsidP="00F83295">
            <w:pPr>
              <w:rPr>
                <w:rFonts w:cs="Arial"/>
              </w:rPr>
            </w:pPr>
            <w:r>
              <w:rPr>
                <w:rFonts w:cs="Arial"/>
              </w:rPr>
              <w:t xml:space="preserve">Use the term "5G </w:t>
            </w:r>
            <w:proofErr w:type="spellStart"/>
            <w:r>
              <w:rPr>
                <w:rFonts w:cs="Arial"/>
              </w:rPr>
              <w:t>ProSe</w:t>
            </w:r>
            <w:proofErr w:type="spellEnd"/>
            <w:r>
              <w:rPr>
                <w:rFonts w:cs="Arial"/>
              </w:rPr>
              <w:t>"</w:t>
            </w:r>
          </w:p>
        </w:tc>
        <w:tc>
          <w:tcPr>
            <w:tcW w:w="1767" w:type="dxa"/>
            <w:tcBorders>
              <w:top w:val="single" w:sz="4" w:space="0" w:color="auto"/>
              <w:bottom w:val="single" w:sz="4" w:space="0" w:color="auto"/>
            </w:tcBorders>
            <w:shd w:val="clear" w:color="auto" w:fill="auto"/>
          </w:tcPr>
          <w:p w14:paraId="23C8BFE0" w14:textId="5B1F6633"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6775A78D" w14:textId="5EA08BEA" w:rsidR="00F83295" w:rsidRDefault="00F83295" w:rsidP="00F83295">
            <w:pPr>
              <w:rPr>
                <w:rFonts w:cs="Arial"/>
              </w:rPr>
            </w:pPr>
            <w:r>
              <w:rPr>
                <w:rFonts w:cs="Arial"/>
              </w:rPr>
              <w:t>CR 4458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7A9A863" w14:textId="78D924E3" w:rsidR="00F83295" w:rsidRDefault="00AB5494" w:rsidP="00F83295">
            <w:pPr>
              <w:rPr>
                <w:rFonts w:eastAsia="Batang" w:cs="Arial"/>
                <w:lang w:eastAsia="ko-KR"/>
              </w:rPr>
            </w:pPr>
            <w:r>
              <w:rPr>
                <w:rFonts w:eastAsia="Batang" w:cs="Arial"/>
                <w:lang w:eastAsia="ko-KR"/>
              </w:rPr>
              <w:t>Agreed</w:t>
            </w:r>
          </w:p>
        </w:tc>
      </w:tr>
      <w:tr w:rsidR="00F83295" w:rsidRPr="00D95972" w14:paraId="531F7A8C" w14:textId="77777777" w:rsidTr="003B529C">
        <w:tc>
          <w:tcPr>
            <w:tcW w:w="976" w:type="dxa"/>
            <w:tcBorders>
              <w:top w:val="nil"/>
              <w:left w:val="thinThickThinSmallGap" w:sz="24" w:space="0" w:color="auto"/>
              <w:bottom w:val="nil"/>
            </w:tcBorders>
            <w:shd w:val="clear" w:color="auto" w:fill="auto"/>
          </w:tcPr>
          <w:p w14:paraId="03F5D8A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9844D9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3A2518F" w14:textId="2F39B0F2" w:rsidR="00F83295" w:rsidRDefault="00514B5F" w:rsidP="00F83295">
            <w:pPr>
              <w:overflowPunct/>
              <w:autoSpaceDE/>
              <w:autoSpaceDN/>
              <w:adjustRightInd/>
              <w:textAlignment w:val="auto"/>
              <w:rPr>
                <w:rFonts w:cs="Arial"/>
                <w:lang w:val="en-US"/>
              </w:rPr>
            </w:pPr>
            <w:hyperlink r:id="rId219" w:history="1">
              <w:r w:rsidR="003B529C">
                <w:rPr>
                  <w:rStyle w:val="Hyperlink"/>
                </w:rPr>
                <w:t>C1-224623</w:t>
              </w:r>
            </w:hyperlink>
          </w:p>
        </w:tc>
        <w:tc>
          <w:tcPr>
            <w:tcW w:w="4191" w:type="dxa"/>
            <w:gridSpan w:val="3"/>
            <w:tcBorders>
              <w:top w:val="single" w:sz="4" w:space="0" w:color="auto"/>
              <w:bottom w:val="single" w:sz="4" w:space="0" w:color="auto"/>
            </w:tcBorders>
            <w:shd w:val="clear" w:color="auto" w:fill="FFFF00"/>
          </w:tcPr>
          <w:p w14:paraId="751FA666" w14:textId="0173610F" w:rsidR="00F83295" w:rsidRDefault="00F83295" w:rsidP="00F83295">
            <w:pPr>
              <w:rPr>
                <w:rFonts w:cs="Arial"/>
              </w:rPr>
            </w:pPr>
            <w:r>
              <w:rPr>
                <w:rFonts w:cs="Arial"/>
              </w:rPr>
              <w:t>Add command for EAP message for relay authentication</w:t>
            </w:r>
          </w:p>
        </w:tc>
        <w:tc>
          <w:tcPr>
            <w:tcW w:w="1767" w:type="dxa"/>
            <w:tcBorders>
              <w:top w:val="single" w:sz="4" w:space="0" w:color="auto"/>
              <w:bottom w:val="single" w:sz="4" w:space="0" w:color="auto"/>
            </w:tcBorders>
            <w:shd w:val="clear" w:color="auto" w:fill="FFFF00"/>
          </w:tcPr>
          <w:p w14:paraId="5A3F93E2" w14:textId="425F2CA1"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419369E" w14:textId="583FEE76" w:rsidR="00F83295" w:rsidRDefault="00F83295" w:rsidP="00F83295">
            <w:pPr>
              <w:rPr>
                <w:rFonts w:cs="Arial"/>
              </w:rPr>
            </w:pPr>
            <w:r>
              <w:rPr>
                <w:rFonts w:cs="Arial"/>
              </w:rPr>
              <w:t>CR 0785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3E78B5" w14:textId="77777777" w:rsidR="00EE02CE" w:rsidRDefault="00EE02CE" w:rsidP="00EE02CE">
            <w:pPr>
              <w:rPr>
                <w:rFonts w:eastAsia="Batang" w:cs="Arial"/>
                <w:lang w:eastAsia="ko-KR"/>
              </w:rPr>
            </w:pPr>
            <w:r>
              <w:rPr>
                <w:rFonts w:eastAsia="Batang" w:cs="Arial"/>
                <w:lang w:eastAsia="ko-KR"/>
              </w:rPr>
              <w:t>Sunghoon Thu 6:26</w:t>
            </w:r>
          </w:p>
          <w:p w14:paraId="42A99E09" w14:textId="77777777" w:rsidR="00EE02CE" w:rsidRDefault="00EE02CE" w:rsidP="00EE02CE">
            <w:pPr>
              <w:rPr>
                <w:rFonts w:eastAsia="Batang" w:cs="Arial"/>
                <w:lang w:eastAsia="ko-KR"/>
              </w:rPr>
            </w:pPr>
            <w:r>
              <w:rPr>
                <w:rFonts w:eastAsia="Batang" w:cs="Arial"/>
                <w:lang w:eastAsia="ko-KR"/>
              </w:rPr>
              <w:t>Rev required</w:t>
            </w:r>
          </w:p>
          <w:p w14:paraId="3E48C5BF" w14:textId="77777777" w:rsidR="00F83295" w:rsidRDefault="00F83295" w:rsidP="00F83295">
            <w:pPr>
              <w:rPr>
                <w:rFonts w:eastAsia="Batang" w:cs="Arial"/>
                <w:lang w:eastAsia="ko-KR"/>
              </w:rPr>
            </w:pPr>
          </w:p>
          <w:p w14:paraId="08D70090" w14:textId="2EAE6868" w:rsidR="004F79F3" w:rsidRDefault="004F79F3" w:rsidP="004F79F3">
            <w:pPr>
              <w:rPr>
                <w:rFonts w:eastAsia="Batang" w:cs="Arial"/>
                <w:lang w:eastAsia="ko-KR"/>
              </w:rPr>
            </w:pPr>
            <w:r>
              <w:rPr>
                <w:rFonts w:eastAsia="Batang" w:cs="Arial"/>
                <w:lang w:eastAsia="ko-KR"/>
              </w:rPr>
              <w:t>Rae Thu 9:41</w:t>
            </w:r>
          </w:p>
          <w:p w14:paraId="3B3D556D" w14:textId="7434CFFB" w:rsidR="004F79F3" w:rsidRDefault="004F79F3" w:rsidP="004F79F3">
            <w:pPr>
              <w:rPr>
                <w:rFonts w:eastAsia="Batang" w:cs="Arial"/>
                <w:lang w:eastAsia="ko-KR"/>
              </w:rPr>
            </w:pPr>
            <w:r>
              <w:rPr>
                <w:rFonts w:eastAsia="Batang" w:cs="Arial"/>
                <w:lang w:eastAsia="ko-KR"/>
              </w:rPr>
              <w:t>Responds</w:t>
            </w:r>
          </w:p>
          <w:p w14:paraId="5724E2C4" w14:textId="77777777" w:rsidR="004F79F3" w:rsidRDefault="004F79F3" w:rsidP="00F83295">
            <w:pPr>
              <w:rPr>
                <w:rFonts w:eastAsia="Batang" w:cs="Arial"/>
                <w:lang w:eastAsia="ko-KR"/>
              </w:rPr>
            </w:pPr>
          </w:p>
          <w:p w14:paraId="3D1C688C" w14:textId="16DBB03C" w:rsidR="00D71395" w:rsidRDefault="00D71395" w:rsidP="00D71395">
            <w:pPr>
              <w:rPr>
                <w:rFonts w:eastAsia="Batang" w:cs="Arial"/>
                <w:lang w:eastAsia="ko-KR"/>
              </w:rPr>
            </w:pPr>
            <w:r>
              <w:rPr>
                <w:rFonts w:eastAsia="Batang" w:cs="Arial"/>
                <w:lang w:eastAsia="ko-KR"/>
              </w:rPr>
              <w:t>Sunghoon Fri 0:34</w:t>
            </w:r>
          </w:p>
          <w:p w14:paraId="05E3998E" w14:textId="2D5BF11D" w:rsidR="00D71395" w:rsidRDefault="00D71395" w:rsidP="00D71395">
            <w:pPr>
              <w:rPr>
                <w:rFonts w:eastAsia="Batang" w:cs="Arial"/>
                <w:lang w:eastAsia="ko-KR"/>
              </w:rPr>
            </w:pPr>
            <w:r>
              <w:rPr>
                <w:rFonts w:eastAsia="Batang" w:cs="Arial"/>
                <w:lang w:eastAsia="ko-KR"/>
              </w:rPr>
              <w:t>Ok with Rae’s proposal</w:t>
            </w:r>
          </w:p>
          <w:p w14:paraId="66512C5B" w14:textId="56E2D57C" w:rsidR="00D71395" w:rsidRDefault="00D71395" w:rsidP="00F83295">
            <w:pPr>
              <w:rPr>
                <w:rFonts w:eastAsia="Batang" w:cs="Arial"/>
                <w:lang w:eastAsia="ko-KR"/>
              </w:rPr>
            </w:pPr>
          </w:p>
        </w:tc>
      </w:tr>
      <w:tr w:rsidR="00F83295" w:rsidRPr="00D95972" w14:paraId="4C8B8018" w14:textId="77777777" w:rsidTr="00A46342">
        <w:tc>
          <w:tcPr>
            <w:tcW w:w="976" w:type="dxa"/>
            <w:tcBorders>
              <w:top w:val="nil"/>
              <w:left w:val="thinThickThinSmallGap" w:sz="24" w:space="0" w:color="auto"/>
              <w:bottom w:val="nil"/>
            </w:tcBorders>
            <w:shd w:val="clear" w:color="auto" w:fill="auto"/>
          </w:tcPr>
          <w:p w14:paraId="237D7E9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06EFE1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D177766" w14:textId="54B989AE" w:rsidR="00F83295" w:rsidRDefault="00514B5F" w:rsidP="00F83295">
            <w:pPr>
              <w:overflowPunct/>
              <w:autoSpaceDE/>
              <w:autoSpaceDN/>
              <w:adjustRightInd/>
              <w:textAlignment w:val="auto"/>
              <w:rPr>
                <w:rFonts w:cs="Arial"/>
                <w:lang w:val="en-US"/>
              </w:rPr>
            </w:pPr>
            <w:hyperlink r:id="rId220" w:history="1">
              <w:r w:rsidR="00F83295">
                <w:rPr>
                  <w:rStyle w:val="Hyperlink"/>
                </w:rPr>
                <w:t>C1-224654</w:t>
              </w:r>
            </w:hyperlink>
          </w:p>
        </w:tc>
        <w:tc>
          <w:tcPr>
            <w:tcW w:w="4191" w:type="dxa"/>
            <w:gridSpan w:val="3"/>
            <w:tcBorders>
              <w:top w:val="single" w:sz="4" w:space="0" w:color="auto"/>
              <w:bottom w:val="single" w:sz="4" w:space="0" w:color="auto"/>
            </w:tcBorders>
            <w:shd w:val="clear" w:color="auto" w:fill="FFFF00"/>
          </w:tcPr>
          <w:p w14:paraId="684C6E3A" w14:textId="7B39C526" w:rsidR="00F83295" w:rsidRDefault="00F83295" w:rsidP="00F83295">
            <w:pPr>
              <w:rPr>
                <w:rFonts w:cs="Arial"/>
              </w:rPr>
            </w:pPr>
            <w:r>
              <w:rPr>
                <w:rFonts w:cs="Arial"/>
              </w:rPr>
              <w:t>New pre-condition for direct link establishment procedure initiation</w:t>
            </w:r>
          </w:p>
        </w:tc>
        <w:tc>
          <w:tcPr>
            <w:tcW w:w="1767" w:type="dxa"/>
            <w:tcBorders>
              <w:top w:val="single" w:sz="4" w:space="0" w:color="auto"/>
              <w:bottom w:val="single" w:sz="4" w:space="0" w:color="auto"/>
            </w:tcBorders>
            <w:shd w:val="clear" w:color="auto" w:fill="FFFF00"/>
          </w:tcPr>
          <w:p w14:paraId="572D8FAB" w14:textId="724D3751" w:rsidR="00F83295" w:rsidRDefault="00F83295" w:rsidP="00F83295">
            <w:pPr>
              <w:rPr>
                <w:rFonts w:cs="Arial"/>
              </w:rPr>
            </w:pPr>
            <w:proofErr w:type="spellStart"/>
            <w:r>
              <w:rPr>
                <w:rFonts w:cs="Arial"/>
              </w:rPr>
              <w:t>ASUSTeK</w:t>
            </w:r>
            <w:proofErr w:type="spellEnd"/>
          </w:p>
        </w:tc>
        <w:tc>
          <w:tcPr>
            <w:tcW w:w="826" w:type="dxa"/>
            <w:tcBorders>
              <w:top w:val="single" w:sz="4" w:space="0" w:color="auto"/>
              <w:bottom w:val="single" w:sz="4" w:space="0" w:color="auto"/>
            </w:tcBorders>
            <w:shd w:val="clear" w:color="auto" w:fill="FFFF00"/>
          </w:tcPr>
          <w:p w14:paraId="09ED82D8" w14:textId="175009A7" w:rsidR="00F83295" w:rsidRDefault="00F83295" w:rsidP="00F83295">
            <w:pPr>
              <w:rPr>
                <w:rFonts w:cs="Arial"/>
              </w:rPr>
            </w:pPr>
            <w:r>
              <w:rPr>
                <w:rFonts w:cs="Arial"/>
              </w:rPr>
              <w:t>CR 0126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AEF72A" w14:textId="36925579" w:rsidR="002A6A53" w:rsidRDefault="002A6A53" w:rsidP="002A6A53">
            <w:pPr>
              <w:rPr>
                <w:rFonts w:eastAsia="Batang" w:cs="Arial"/>
                <w:lang w:eastAsia="ko-KR"/>
              </w:rPr>
            </w:pPr>
            <w:r>
              <w:rPr>
                <w:rFonts w:eastAsia="Batang" w:cs="Arial"/>
                <w:lang w:eastAsia="ko-KR"/>
              </w:rPr>
              <w:t>Yizhong Thu 13:58</w:t>
            </w:r>
          </w:p>
          <w:p w14:paraId="4A4CFCB8" w14:textId="77777777" w:rsidR="002A6A53" w:rsidRDefault="002A6A53" w:rsidP="002A6A53">
            <w:pPr>
              <w:rPr>
                <w:rFonts w:eastAsia="Batang" w:cs="Arial"/>
                <w:lang w:eastAsia="ko-KR"/>
              </w:rPr>
            </w:pPr>
            <w:r>
              <w:rPr>
                <w:rFonts w:eastAsia="Batang" w:cs="Arial"/>
                <w:lang w:eastAsia="ko-KR"/>
              </w:rPr>
              <w:t>Rev required</w:t>
            </w:r>
          </w:p>
          <w:p w14:paraId="24348A33" w14:textId="77777777" w:rsidR="00F83295" w:rsidRDefault="00F83295" w:rsidP="00F83295">
            <w:pPr>
              <w:rPr>
                <w:rFonts w:eastAsia="Batang" w:cs="Arial"/>
                <w:lang w:eastAsia="ko-KR"/>
              </w:rPr>
            </w:pPr>
          </w:p>
          <w:p w14:paraId="6A493291" w14:textId="626776B3" w:rsidR="00ED52C7" w:rsidRDefault="00ED52C7" w:rsidP="00ED52C7">
            <w:pPr>
              <w:rPr>
                <w:rFonts w:eastAsia="Batang" w:cs="Arial"/>
                <w:lang w:eastAsia="ko-KR"/>
              </w:rPr>
            </w:pPr>
            <w:r>
              <w:rPr>
                <w:rFonts w:eastAsia="Batang" w:cs="Arial"/>
                <w:lang w:eastAsia="ko-KR"/>
              </w:rPr>
              <w:t>Lider Fri 7:33</w:t>
            </w:r>
          </w:p>
          <w:p w14:paraId="1525DD03" w14:textId="388C34AA" w:rsidR="00ED52C7" w:rsidRDefault="00ED52C7" w:rsidP="00ED52C7">
            <w:pPr>
              <w:rPr>
                <w:rFonts w:eastAsia="Batang" w:cs="Arial"/>
                <w:lang w:eastAsia="ko-KR"/>
              </w:rPr>
            </w:pPr>
            <w:r>
              <w:rPr>
                <w:rFonts w:eastAsia="Batang" w:cs="Arial"/>
                <w:lang w:eastAsia="ko-KR"/>
              </w:rPr>
              <w:t>Rev</w:t>
            </w:r>
          </w:p>
          <w:p w14:paraId="53C7BC5B" w14:textId="77777777" w:rsidR="00ED52C7" w:rsidRDefault="00ED52C7" w:rsidP="00F83295">
            <w:pPr>
              <w:rPr>
                <w:rFonts w:eastAsia="Batang" w:cs="Arial"/>
                <w:lang w:eastAsia="ko-KR"/>
              </w:rPr>
            </w:pPr>
          </w:p>
          <w:p w14:paraId="3091DD81" w14:textId="5795CCB0" w:rsidR="00FB44AB" w:rsidRDefault="00FB44AB" w:rsidP="00FB44AB">
            <w:pPr>
              <w:rPr>
                <w:rFonts w:eastAsia="Batang" w:cs="Arial"/>
                <w:lang w:eastAsia="ko-KR"/>
              </w:rPr>
            </w:pPr>
            <w:r>
              <w:rPr>
                <w:rFonts w:eastAsia="Batang" w:cs="Arial"/>
                <w:lang w:eastAsia="ko-KR"/>
              </w:rPr>
              <w:t>Yizhong Fri 1</w:t>
            </w:r>
            <w:r w:rsidR="00CC298B">
              <w:rPr>
                <w:rFonts w:eastAsia="Batang" w:cs="Arial"/>
                <w:lang w:eastAsia="ko-KR"/>
              </w:rPr>
              <w:t>4:14</w:t>
            </w:r>
          </w:p>
          <w:p w14:paraId="66EB6DA9" w14:textId="5D6F0D94" w:rsidR="00FB44AB" w:rsidRDefault="00CC298B" w:rsidP="00FB44AB">
            <w:pPr>
              <w:rPr>
                <w:rFonts w:eastAsia="Batang" w:cs="Arial"/>
                <w:lang w:eastAsia="ko-KR"/>
              </w:rPr>
            </w:pPr>
            <w:r>
              <w:rPr>
                <w:rFonts w:eastAsia="Batang" w:cs="Arial"/>
                <w:lang w:eastAsia="ko-KR"/>
              </w:rPr>
              <w:t>Fine</w:t>
            </w:r>
          </w:p>
          <w:p w14:paraId="77C14546" w14:textId="415422CC" w:rsidR="00FB44AB" w:rsidRDefault="00FB44AB" w:rsidP="00F83295">
            <w:pPr>
              <w:rPr>
                <w:rFonts w:eastAsia="Batang" w:cs="Arial"/>
                <w:lang w:eastAsia="ko-KR"/>
              </w:rPr>
            </w:pPr>
          </w:p>
        </w:tc>
      </w:tr>
      <w:tr w:rsidR="00F83295" w:rsidRPr="00D95972" w14:paraId="082DE6F4" w14:textId="77777777" w:rsidTr="00061C90">
        <w:tc>
          <w:tcPr>
            <w:tcW w:w="976" w:type="dxa"/>
            <w:tcBorders>
              <w:top w:val="nil"/>
              <w:left w:val="thinThickThinSmallGap" w:sz="24" w:space="0" w:color="auto"/>
              <w:bottom w:val="nil"/>
            </w:tcBorders>
            <w:shd w:val="clear" w:color="auto" w:fill="auto"/>
          </w:tcPr>
          <w:p w14:paraId="414F261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475A91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00E46B37" w14:textId="294ABE75" w:rsidR="00F83295" w:rsidRDefault="00514B5F" w:rsidP="00F83295">
            <w:pPr>
              <w:overflowPunct/>
              <w:autoSpaceDE/>
              <w:autoSpaceDN/>
              <w:adjustRightInd/>
              <w:textAlignment w:val="auto"/>
              <w:rPr>
                <w:rFonts w:cs="Arial"/>
                <w:lang w:val="en-US"/>
              </w:rPr>
            </w:pPr>
            <w:hyperlink r:id="rId221" w:history="1">
              <w:r w:rsidR="00F83295">
                <w:rPr>
                  <w:rStyle w:val="Hyperlink"/>
                </w:rPr>
                <w:t>C1-224655</w:t>
              </w:r>
            </w:hyperlink>
          </w:p>
        </w:tc>
        <w:tc>
          <w:tcPr>
            <w:tcW w:w="4191" w:type="dxa"/>
            <w:gridSpan w:val="3"/>
            <w:tcBorders>
              <w:top w:val="single" w:sz="4" w:space="0" w:color="auto"/>
              <w:bottom w:val="single" w:sz="4" w:space="0" w:color="auto"/>
            </w:tcBorders>
            <w:shd w:val="clear" w:color="auto" w:fill="auto"/>
          </w:tcPr>
          <w:p w14:paraId="55F1D5A0" w14:textId="3550F5C9" w:rsidR="00F83295" w:rsidRDefault="00F83295" w:rsidP="00F83295">
            <w:pPr>
              <w:rPr>
                <w:rFonts w:cs="Arial"/>
              </w:rPr>
            </w:pPr>
            <w:r>
              <w:rPr>
                <w:rFonts w:cs="Arial"/>
              </w:rPr>
              <w:t xml:space="preserve">PC5 QoS flows handling initiated by the 5G </w:t>
            </w:r>
            <w:proofErr w:type="spellStart"/>
            <w:r>
              <w:rPr>
                <w:rFonts w:cs="Arial"/>
              </w:rPr>
              <w:t>ProSe</w:t>
            </w:r>
            <w:proofErr w:type="spellEnd"/>
            <w:r>
              <w:rPr>
                <w:rFonts w:cs="Arial"/>
              </w:rPr>
              <w:t xml:space="preserve"> layer-3 remote UE</w:t>
            </w:r>
          </w:p>
        </w:tc>
        <w:tc>
          <w:tcPr>
            <w:tcW w:w="1767" w:type="dxa"/>
            <w:tcBorders>
              <w:top w:val="single" w:sz="4" w:space="0" w:color="auto"/>
              <w:bottom w:val="single" w:sz="4" w:space="0" w:color="auto"/>
            </w:tcBorders>
            <w:shd w:val="clear" w:color="auto" w:fill="auto"/>
          </w:tcPr>
          <w:p w14:paraId="399D4141" w14:textId="7DF1FA61" w:rsidR="00F83295" w:rsidRDefault="00F83295" w:rsidP="00F83295">
            <w:pPr>
              <w:rPr>
                <w:rFonts w:cs="Arial"/>
              </w:rPr>
            </w:pPr>
            <w:proofErr w:type="spellStart"/>
            <w:r>
              <w:rPr>
                <w:rFonts w:cs="Arial"/>
              </w:rPr>
              <w:t>ASUSTeK</w:t>
            </w:r>
            <w:proofErr w:type="spellEnd"/>
          </w:p>
        </w:tc>
        <w:tc>
          <w:tcPr>
            <w:tcW w:w="826" w:type="dxa"/>
            <w:tcBorders>
              <w:top w:val="single" w:sz="4" w:space="0" w:color="auto"/>
              <w:bottom w:val="single" w:sz="4" w:space="0" w:color="auto"/>
            </w:tcBorders>
            <w:shd w:val="clear" w:color="auto" w:fill="auto"/>
          </w:tcPr>
          <w:p w14:paraId="60DD2FA8" w14:textId="471F5DB0" w:rsidR="00F83295" w:rsidRDefault="00F83295" w:rsidP="00F83295">
            <w:pPr>
              <w:rPr>
                <w:rFonts w:cs="Arial"/>
              </w:rPr>
            </w:pPr>
            <w:r>
              <w:rPr>
                <w:rFonts w:cs="Arial"/>
              </w:rPr>
              <w:t>CR 0127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03D5357" w14:textId="1BB529D8" w:rsidR="00061C90" w:rsidRDefault="00061C90" w:rsidP="00463D0C">
            <w:pPr>
              <w:rPr>
                <w:rFonts w:eastAsia="Batang" w:cs="Arial"/>
                <w:lang w:eastAsia="ko-KR"/>
              </w:rPr>
            </w:pPr>
            <w:r>
              <w:rPr>
                <w:rFonts w:eastAsia="Batang" w:cs="Arial"/>
                <w:lang w:eastAsia="ko-KR"/>
              </w:rPr>
              <w:t>Agreed</w:t>
            </w:r>
          </w:p>
          <w:p w14:paraId="118D0798" w14:textId="77777777" w:rsidR="00061C90" w:rsidRDefault="00061C90" w:rsidP="00463D0C">
            <w:pPr>
              <w:rPr>
                <w:rFonts w:eastAsia="Batang" w:cs="Arial"/>
                <w:lang w:eastAsia="ko-KR"/>
              </w:rPr>
            </w:pPr>
          </w:p>
          <w:p w14:paraId="6F05CD41" w14:textId="2BB31DDA" w:rsidR="00463D0C" w:rsidRDefault="00463D0C" w:rsidP="00463D0C">
            <w:pPr>
              <w:rPr>
                <w:rFonts w:eastAsia="Batang" w:cs="Arial"/>
                <w:lang w:eastAsia="ko-KR"/>
              </w:rPr>
            </w:pPr>
            <w:r>
              <w:rPr>
                <w:rFonts w:eastAsia="Batang" w:cs="Arial"/>
                <w:lang w:eastAsia="ko-KR"/>
              </w:rPr>
              <w:t>Yizhong Thu 14:15</w:t>
            </w:r>
          </w:p>
          <w:p w14:paraId="4CA01938" w14:textId="77777777" w:rsidR="00463D0C" w:rsidRDefault="00463D0C" w:rsidP="00463D0C">
            <w:pPr>
              <w:rPr>
                <w:rFonts w:eastAsia="Batang" w:cs="Arial"/>
                <w:lang w:eastAsia="ko-KR"/>
              </w:rPr>
            </w:pPr>
            <w:r>
              <w:rPr>
                <w:rFonts w:eastAsia="Batang" w:cs="Arial"/>
                <w:lang w:eastAsia="ko-KR"/>
              </w:rPr>
              <w:t>Rev required</w:t>
            </w:r>
          </w:p>
          <w:p w14:paraId="5DB31041" w14:textId="77777777" w:rsidR="00F83295" w:rsidRDefault="00F83295" w:rsidP="00F83295">
            <w:pPr>
              <w:rPr>
                <w:rFonts w:eastAsia="Batang" w:cs="Arial"/>
                <w:lang w:eastAsia="ko-KR"/>
              </w:rPr>
            </w:pPr>
          </w:p>
          <w:p w14:paraId="39836462" w14:textId="333955A8" w:rsidR="001E7477" w:rsidRDefault="001E7477" w:rsidP="001E7477">
            <w:pPr>
              <w:rPr>
                <w:rFonts w:eastAsia="Batang" w:cs="Arial"/>
                <w:lang w:eastAsia="ko-KR"/>
              </w:rPr>
            </w:pPr>
            <w:r>
              <w:rPr>
                <w:rFonts w:eastAsia="Batang" w:cs="Arial"/>
                <w:lang w:eastAsia="ko-KR"/>
              </w:rPr>
              <w:t>Lider Fri 9:08</w:t>
            </w:r>
          </w:p>
          <w:p w14:paraId="00AEC41E" w14:textId="51B81B16" w:rsidR="001E7477" w:rsidRDefault="001E7477" w:rsidP="001E7477">
            <w:pPr>
              <w:rPr>
                <w:rFonts w:eastAsia="Batang" w:cs="Arial"/>
                <w:lang w:eastAsia="ko-KR"/>
              </w:rPr>
            </w:pPr>
            <w:r>
              <w:rPr>
                <w:rFonts w:eastAsia="Batang" w:cs="Arial"/>
                <w:lang w:eastAsia="ko-KR"/>
              </w:rPr>
              <w:t>Answers</w:t>
            </w:r>
          </w:p>
          <w:p w14:paraId="3465138D" w14:textId="77777777" w:rsidR="001E7477" w:rsidRDefault="001E7477" w:rsidP="00F83295">
            <w:pPr>
              <w:rPr>
                <w:rFonts w:eastAsia="Batang" w:cs="Arial"/>
                <w:lang w:eastAsia="ko-KR"/>
              </w:rPr>
            </w:pPr>
          </w:p>
          <w:p w14:paraId="24ABD148" w14:textId="62739AB0" w:rsidR="00C87402" w:rsidRDefault="00C87402" w:rsidP="00C87402">
            <w:pPr>
              <w:rPr>
                <w:rFonts w:eastAsia="Batang" w:cs="Arial"/>
                <w:lang w:eastAsia="ko-KR"/>
              </w:rPr>
            </w:pPr>
            <w:r>
              <w:rPr>
                <w:rFonts w:eastAsia="Batang" w:cs="Arial"/>
                <w:lang w:eastAsia="ko-KR"/>
              </w:rPr>
              <w:t xml:space="preserve">Yizhong </w:t>
            </w:r>
            <w:r w:rsidR="008170CD">
              <w:rPr>
                <w:rFonts w:eastAsia="Batang" w:cs="Arial"/>
                <w:lang w:eastAsia="ko-KR"/>
              </w:rPr>
              <w:t>Mon</w:t>
            </w:r>
            <w:r>
              <w:rPr>
                <w:rFonts w:eastAsia="Batang" w:cs="Arial"/>
                <w:lang w:eastAsia="ko-KR"/>
              </w:rPr>
              <w:t xml:space="preserve"> 1</w:t>
            </w:r>
            <w:r w:rsidR="00C55364">
              <w:rPr>
                <w:rFonts w:eastAsia="Batang" w:cs="Arial"/>
                <w:lang w:eastAsia="ko-KR"/>
              </w:rPr>
              <w:t>0:59</w:t>
            </w:r>
          </w:p>
          <w:p w14:paraId="6E886E73" w14:textId="3BC988E9" w:rsidR="00C87402" w:rsidRDefault="00C87402" w:rsidP="00C87402">
            <w:pPr>
              <w:rPr>
                <w:rFonts w:eastAsia="Batang" w:cs="Arial"/>
                <w:lang w:eastAsia="ko-KR"/>
              </w:rPr>
            </w:pPr>
            <w:r>
              <w:rPr>
                <w:rFonts w:eastAsia="Batang" w:cs="Arial"/>
                <w:lang w:eastAsia="ko-KR"/>
              </w:rPr>
              <w:t>Concern resolved, fine with CR as it is</w:t>
            </w:r>
          </w:p>
          <w:p w14:paraId="207A2017" w14:textId="5A601DD3" w:rsidR="00C87402" w:rsidRDefault="00C87402" w:rsidP="00F83295">
            <w:pPr>
              <w:rPr>
                <w:rFonts w:eastAsia="Batang" w:cs="Arial"/>
                <w:lang w:eastAsia="ko-KR"/>
              </w:rPr>
            </w:pPr>
          </w:p>
        </w:tc>
      </w:tr>
      <w:tr w:rsidR="00F83295" w:rsidRPr="00D95972" w14:paraId="030FECAC" w14:textId="77777777" w:rsidTr="00A34EF2">
        <w:tc>
          <w:tcPr>
            <w:tcW w:w="976" w:type="dxa"/>
            <w:tcBorders>
              <w:top w:val="nil"/>
              <w:left w:val="thinThickThinSmallGap" w:sz="24" w:space="0" w:color="auto"/>
              <w:bottom w:val="nil"/>
            </w:tcBorders>
            <w:shd w:val="clear" w:color="auto" w:fill="auto"/>
          </w:tcPr>
          <w:p w14:paraId="3D26395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E72EF0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A4A0996" w14:textId="2CA92B1E" w:rsidR="00F83295" w:rsidRDefault="00514B5F" w:rsidP="00F83295">
            <w:pPr>
              <w:overflowPunct/>
              <w:autoSpaceDE/>
              <w:autoSpaceDN/>
              <w:adjustRightInd/>
              <w:textAlignment w:val="auto"/>
              <w:rPr>
                <w:rFonts w:cs="Arial"/>
                <w:lang w:val="en-US"/>
              </w:rPr>
            </w:pPr>
            <w:hyperlink r:id="rId222" w:history="1">
              <w:r w:rsidR="00F83295">
                <w:rPr>
                  <w:rStyle w:val="Hyperlink"/>
                </w:rPr>
                <w:t>C1-224656</w:t>
              </w:r>
            </w:hyperlink>
          </w:p>
        </w:tc>
        <w:tc>
          <w:tcPr>
            <w:tcW w:w="4191" w:type="dxa"/>
            <w:gridSpan w:val="3"/>
            <w:tcBorders>
              <w:top w:val="single" w:sz="4" w:space="0" w:color="auto"/>
              <w:bottom w:val="single" w:sz="4" w:space="0" w:color="auto"/>
            </w:tcBorders>
            <w:shd w:val="clear" w:color="auto" w:fill="FFFF00"/>
          </w:tcPr>
          <w:p w14:paraId="255E9224" w14:textId="6C0602B8" w:rsidR="00F83295" w:rsidRDefault="00F83295" w:rsidP="00F83295">
            <w:pPr>
              <w:rPr>
                <w:rFonts w:cs="Arial"/>
              </w:rPr>
            </w:pPr>
            <w:r>
              <w:rPr>
                <w:rFonts w:cs="Arial"/>
              </w:rPr>
              <w:t xml:space="preserve">Clarification on 5G </w:t>
            </w:r>
            <w:proofErr w:type="spellStart"/>
            <w:r>
              <w:rPr>
                <w:rFonts w:cs="Arial"/>
              </w:rPr>
              <w:t>ProSe</w:t>
            </w:r>
            <w:proofErr w:type="spellEnd"/>
            <w:r>
              <w:rPr>
                <w:rFonts w:cs="Arial"/>
              </w:rPr>
              <w:t xml:space="preserve"> direct link release procedure</w:t>
            </w:r>
          </w:p>
        </w:tc>
        <w:tc>
          <w:tcPr>
            <w:tcW w:w="1767" w:type="dxa"/>
            <w:tcBorders>
              <w:top w:val="single" w:sz="4" w:space="0" w:color="auto"/>
              <w:bottom w:val="single" w:sz="4" w:space="0" w:color="auto"/>
            </w:tcBorders>
            <w:shd w:val="clear" w:color="auto" w:fill="FFFF00"/>
          </w:tcPr>
          <w:p w14:paraId="38192FF8" w14:textId="3DA33AC4" w:rsidR="00F83295" w:rsidRDefault="00F83295" w:rsidP="00F83295">
            <w:pPr>
              <w:rPr>
                <w:rFonts w:cs="Arial"/>
              </w:rPr>
            </w:pPr>
            <w:proofErr w:type="spellStart"/>
            <w:r>
              <w:rPr>
                <w:rFonts w:cs="Arial"/>
              </w:rPr>
              <w:t>ASUSTeK</w:t>
            </w:r>
            <w:proofErr w:type="spellEnd"/>
          </w:p>
        </w:tc>
        <w:tc>
          <w:tcPr>
            <w:tcW w:w="826" w:type="dxa"/>
            <w:tcBorders>
              <w:top w:val="single" w:sz="4" w:space="0" w:color="auto"/>
              <w:bottom w:val="single" w:sz="4" w:space="0" w:color="auto"/>
            </w:tcBorders>
            <w:shd w:val="clear" w:color="auto" w:fill="FFFF00"/>
          </w:tcPr>
          <w:p w14:paraId="3951FC1C" w14:textId="3A1236AA" w:rsidR="00F83295" w:rsidRDefault="00F83295" w:rsidP="00F83295">
            <w:pPr>
              <w:rPr>
                <w:rFonts w:cs="Arial"/>
              </w:rPr>
            </w:pPr>
            <w:r>
              <w:rPr>
                <w:rFonts w:cs="Arial"/>
              </w:rPr>
              <w:t>CR 0128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5C0EAA" w14:textId="77777777" w:rsidR="00EE02CE" w:rsidRDefault="00EE02CE" w:rsidP="00EE02CE">
            <w:pPr>
              <w:rPr>
                <w:rFonts w:eastAsia="Batang" w:cs="Arial"/>
                <w:lang w:eastAsia="ko-KR"/>
              </w:rPr>
            </w:pPr>
            <w:r>
              <w:rPr>
                <w:rFonts w:eastAsia="Batang" w:cs="Arial"/>
                <w:lang w:eastAsia="ko-KR"/>
              </w:rPr>
              <w:t>Sunghoon Thu 6:26</w:t>
            </w:r>
          </w:p>
          <w:p w14:paraId="42AB5537" w14:textId="77777777" w:rsidR="00EE02CE" w:rsidRDefault="00EE02CE" w:rsidP="00EE02CE">
            <w:pPr>
              <w:rPr>
                <w:rFonts w:eastAsia="Batang" w:cs="Arial"/>
                <w:lang w:eastAsia="ko-KR"/>
              </w:rPr>
            </w:pPr>
            <w:r>
              <w:rPr>
                <w:rFonts w:eastAsia="Batang" w:cs="Arial"/>
                <w:lang w:eastAsia="ko-KR"/>
              </w:rPr>
              <w:t>Rev required</w:t>
            </w:r>
          </w:p>
          <w:p w14:paraId="4578811A" w14:textId="77777777" w:rsidR="00F83295" w:rsidRDefault="00F83295" w:rsidP="00F83295">
            <w:pPr>
              <w:rPr>
                <w:rFonts w:eastAsia="Batang" w:cs="Arial"/>
                <w:lang w:eastAsia="ko-KR"/>
              </w:rPr>
            </w:pPr>
          </w:p>
          <w:p w14:paraId="3AFD8B80" w14:textId="04819E73" w:rsidR="000A0681" w:rsidRDefault="000A0681" w:rsidP="000A0681">
            <w:pPr>
              <w:rPr>
                <w:rFonts w:eastAsia="Batang" w:cs="Arial"/>
                <w:lang w:eastAsia="ko-KR"/>
              </w:rPr>
            </w:pPr>
            <w:r>
              <w:rPr>
                <w:rFonts w:eastAsia="Batang" w:cs="Arial"/>
                <w:lang w:eastAsia="ko-KR"/>
              </w:rPr>
              <w:t>Lider Fri 8:24</w:t>
            </w:r>
          </w:p>
          <w:p w14:paraId="2BDD8B29" w14:textId="5ABB8B2C" w:rsidR="000A0681" w:rsidRDefault="000A0681" w:rsidP="000A0681">
            <w:pPr>
              <w:rPr>
                <w:rFonts w:eastAsia="Batang" w:cs="Arial"/>
                <w:lang w:eastAsia="ko-KR"/>
              </w:rPr>
            </w:pPr>
            <w:r>
              <w:rPr>
                <w:rFonts w:eastAsia="Batang" w:cs="Arial"/>
                <w:lang w:eastAsia="ko-KR"/>
              </w:rPr>
              <w:lastRenderedPageBreak/>
              <w:t>Makes proposal</w:t>
            </w:r>
          </w:p>
          <w:p w14:paraId="5504C7EC" w14:textId="77777777" w:rsidR="000A0681" w:rsidRDefault="000A0681" w:rsidP="00F83295">
            <w:pPr>
              <w:rPr>
                <w:rFonts w:eastAsia="Batang" w:cs="Arial"/>
                <w:lang w:eastAsia="ko-KR"/>
              </w:rPr>
            </w:pPr>
          </w:p>
          <w:p w14:paraId="33769562" w14:textId="7FE6660A" w:rsidR="0051570E" w:rsidRDefault="0051570E" w:rsidP="0051570E">
            <w:pPr>
              <w:rPr>
                <w:rFonts w:eastAsia="Batang" w:cs="Arial"/>
                <w:lang w:eastAsia="ko-KR"/>
              </w:rPr>
            </w:pPr>
            <w:r>
              <w:rPr>
                <w:rFonts w:eastAsia="Batang" w:cs="Arial"/>
                <w:lang w:eastAsia="ko-KR"/>
              </w:rPr>
              <w:t>Lider</w:t>
            </w:r>
            <w:r>
              <w:rPr>
                <w:rFonts w:eastAsia="Batang" w:cs="Arial"/>
                <w:lang w:eastAsia="ko-KR"/>
              </w:rPr>
              <w:t xml:space="preserve"> Mon </w:t>
            </w:r>
            <w:r>
              <w:rPr>
                <w:rFonts w:eastAsia="Batang" w:cs="Arial"/>
                <w:lang w:eastAsia="ko-KR"/>
              </w:rPr>
              <w:t>5:10</w:t>
            </w:r>
          </w:p>
          <w:p w14:paraId="674D929C" w14:textId="77777777" w:rsidR="0051570E" w:rsidRDefault="0051570E" w:rsidP="0051570E">
            <w:pPr>
              <w:rPr>
                <w:rFonts w:eastAsia="Batang" w:cs="Arial"/>
                <w:lang w:eastAsia="ko-KR"/>
              </w:rPr>
            </w:pPr>
            <w:r>
              <w:rPr>
                <w:rFonts w:eastAsia="Batang" w:cs="Arial"/>
                <w:lang w:eastAsia="ko-KR"/>
              </w:rPr>
              <w:t>Rev</w:t>
            </w:r>
          </w:p>
          <w:p w14:paraId="19418ECC" w14:textId="053ECB2A" w:rsidR="0051570E" w:rsidRDefault="0051570E" w:rsidP="00F83295">
            <w:pPr>
              <w:rPr>
                <w:rFonts w:eastAsia="Batang" w:cs="Arial"/>
                <w:lang w:eastAsia="ko-KR"/>
              </w:rPr>
            </w:pPr>
          </w:p>
        </w:tc>
      </w:tr>
      <w:tr w:rsidR="00F83295" w:rsidRPr="00D95972" w14:paraId="30D9AF71" w14:textId="77777777" w:rsidTr="00A34EF2">
        <w:tc>
          <w:tcPr>
            <w:tcW w:w="976" w:type="dxa"/>
            <w:tcBorders>
              <w:top w:val="nil"/>
              <w:left w:val="thinThickThinSmallGap" w:sz="24" w:space="0" w:color="auto"/>
              <w:bottom w:val="nil"/>
            </w:tcBorders>
            <w:shd w:val="clear" w:color="auto" w:fill="auto"/>
          </w:tcPr>
          <w:p w14:paraId="3C1B826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666ACE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C0484BF" w14:textId="4F8D222D" w:rsidR="00F83295" w:rsidRDefault="00514B5F" w:rsidP="00F83295">
            <w:pPr>
              <w:overflowPunct/>
              <w:autoSpaceDE/>
              <w:autoSpaceDN/>
              <w:adjustRightInd/>
              <w:textAlignment w:val="auto"/>
              <w:rPr>
                <w:rFonts w:cs="Arial"/>
                <w:lang w:val="en-US"/>
              </w:rPr>
            </w:pPr>
            <w:hyperlink r:id="rId223" w:history="1">
              <w:r w:rsidR="00A34EF2">
                <w:rPr>
                  <w:rStyle w:val="Hyperlink"/>
                </w:rPr>
                <w:t>C1-224703</w:t>
              </w:r>
            </w:hyperlink>
          </w:p>
        </w:tc>
        <w:tc>
          <w:tcPr>
            <w:tcW w:w="4191" w:type="dxa"/>
            <w:gridSpan w:val="3"/>
            <w:tcBorders>
              <w:top w:val="single" w:sz="4" w:space="0" w:color="auto"/>
              <w:bottom w:val="single" w:sz="4" w:space="0" w:color="auto"/>
            </w:tcBorders>
            <w:shd w:val="clear" w:color="auto" w:fill="FFFF00"/>
          </w:tcPr>
          <w:p w14:paraId="446550E7" w14:textId="004468BB" w:rsidR="00F83295" w:rsidRDefault="00F83295" w:rsidP="00F83295">
            <w:pPr>
              <w:rPr>
                <w:rFonts w:cs="Arial"/>
              </w:rPr>
            </w:pPr>
            <w:r>
              <w:rPr>
                <w:rFonts w:cs="Arial"/>
              </w:rPr>
              <w:t>Clarification on the expiry of T3586 timer</w:t>
            </w:r>
          </w:p>
        </w:tc>
        <w:tc>
          <w:tcPr>
            <w:tcW w:w="1767" w:type="dxa"/>
            <w:tcBorders>
              <w:top w:val="single" w:sz="4" w:space="0" w:color="auto"/>
              <w:bottom w:val="single" w:sz="4" w:space="0" w:color="auto"/>
            </w:tcBorders>
            <w:shd w:val="clear" w:color="auto" w:fill="FFFF00"/>
          </w:tcPr>
          <w:p w14:paraId="7DDD8CA0" w14:textId="5B728B99" w:rsidR="00F83295"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768C6BE" w14:textId="5462593B" w:rsidR="00F83295" w:rsidRDefault="00F83295" w:rsidP="00F83295">
            <w:pPr>
              <w:rPr>
                <w:rFonts w:cs="Arial"/>
              </w:rPr>
            </w:pPr>
            <w:r>
              <w:rPr>
                <w:rFonts w:cs="Arial"/>
              </w:rPr>
              <w:t>CR 4487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EC3C70" w14:textId="574A3BD3" w:rsidR="003C1BD4" w:rsidRDefault="003C1BD4" w:rsidP="003C1BD4">
            <w:pPr>
              <w:rPr>
                <w:rFonts w:eastAsia="Batang" w:cs="Arial"/>
                <w:lang w:eastAsia="ko-KR"/>
              </w:rPr>
            </w:pPr>
            <w:r>
              <w:rPr>
                <w:rFonts w:eastAsia="Batang" w:cs="Arial"/>
                <w:lang w:eastAsia="ko-KR"/>
              </w:rPr>
              <w:t>Yizhong Thu 14:25</w:t>
            </w:r>
          </w:p>
          <w:p w14:paraId="57D76921" w14:textId="77777777" w:rsidR="003C1BD4" w:rsidRDefault="003C1BD4" w:rsidP="003C1BD4">
            <w:pPr>
              <w:rPr>
                <w:rFonts w:eastAsia="Batang" w:cs="Arial"/>
                <w:lang w:eastAsia="ko-KR"/>
              </w:rPr>
            </w:pPr>
            <w:r>
              <w:rPr>
                <w:rFonts w:eastAsia="Batang" w:cs="Arial"/>
                <w:lang w:eastAsia="ko-KR"/>
              </w:rPr>
              <w:t>Rev required</w:t>
            </w:r>
          </w:p>
          <w:p w14:paraId="1A35F11E" w14:textId="77777777" w:rsidR="00F83295" w:rsidRDefault="00F83295" w:rsidP="00F83295">
            <w:pPr>
              <w:rPr>
                <w:rFonts w:eastAsia="Batang" w:cs="Arial"/>
                <w:lang w:eastAsia="ko-KR"/>
              </w:rPr>
            </w:pPr>
          </w:p>
          <w:p w14:paraId="226FC30C" w14:textId="459BF7CA" w:rsidR="00070A9C" w:rsidRDefault="00070A9C" w:rsidP="00070A9C">
            <w:pPr>
              <w:rPr>
                <w:rFonts w:eastAsia="Batang" w:cs="Arial"/>
                <w:lang w:eastAsia="ko-KR"/>
              </w:rPr>
            </w:pPr>
            <w:r>
              <w:rPr>
                <w:rFonts w:eastAsia="Batang" w:cs="Arial"/>
                <w:lang w:eastAsia="ko-KR"/>
              </w:rPr>
              <w:t>Vishnu</w:t>
            </w:r>
            <w:r>
              <w:rPr>
                <w:rFonts w:eastAsia="Batang" w:cs="Arial"/>
                <w:lang w:eastAsia="ko-KR"/>
              </w:rPr>
              <w:t xml:space="preserve"> </w:t>
            </w:r>
            <w:r>
              <w:rPr>
                <w:rFonts w:eastAsia="Batang" w:cs="Arial"/>
                <w:lang w:eastAsia="ko-KR"/>
              </w:rPr>
              <w:t>Mon</w:t>
            </w:r>
            <w:r>
              <w:rPr>
                <w:rFonts w:eastAsia="Batang" w:cs="Arial"/>
                <w:lang w:eastAsia="ko-KR"/>
              </w:rPr>
              <w:t xml:space="preserve"> 1</w:t>
            </w:r>
            <w:r>
              <w:rPr>
                <w:rFonts w:eastAsia="Batang" w:cs="Arial"/>
                <w:lang w:eastAsia="ko-KR"/>
              </w:rPr>
              <w:t>6:03</w:t>
            </w:r>
          </w:p>
          <w:p w14:paraId="349A7136" w14:textId="1A8BEC8F" w:rsidR="00070A9C" w:rsidRDefault="00070A9C" w:rsidP="00070A9C">
            <w:pPr>
              <w:rPr>
                <w:rFonts w:eastAsia="Batang" w:cs="Arial"/>
                <w:lang w:eastAsia="ko-KR"/>
              </w:rPr>
            </w:pPr>
            <w:r>
              <w:rPr>
                <w:rFonts w:eastAsia="Batang" w:cs="Arial"/>
                <w:lang w:eastAsia="ko-KR"/>
              </w:rPr>
              <w:t>Rev</w:t>
            </w:r>
          </w:p>
          <w:p w14:paraId="499D4129" w14:textId="05D3677E" w:rsidR="00070A9C" w:rsidRDefault="00070A9C" w:rsidP="00F83295">
            <w:pPr>
              <w:rPr>
                <w:rFonts w:eastAsia="Batang" w:cs="Arial"/>
                <w:lang w:eastAsia="ko-KR"/>
              </w:rPr>
            </w:pPr>
          </w:p>
        </w:tc>
      </w:tr>
      <w:tr w:rsidR="00F83295" w:rsidRPr="00D95972" w14:paraId="253DA21E" w14:textId="77777777" w:rsidTr="00A34EF2">
        <w:tc>
          <w:tcPr>
            <w:tcW w:w="976" w:type="dxa"/>
            <w:tcBorders>
              <w:top w:val="nil"/>
              <w:left w:val="thinThickThinSmallGap" w:sz="24" w:space="0" w:color="auto"/>
              <w:bottom w:val="nil"/>
            </w:tcBorders>
            <w:shd w:val="clear" w:color="auto" w:fill="auto"/>
          </w:tcPr>
          <w:p w14:paraId="0F4F7B9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7455BE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AE34CB0" w14:textId="0701C216" w:rsidR="00F83295" w:rsidRDefault="00514B5F" w:rsidP="00F83295">
            <w:pPr>
              <w:overflowPunct/>
              <w:autoSpaceDE/>
              <w:autoSpaceDN/>
              <w:adjustRightInd/>
              <w:textAlignment w:val="auto"/>
              <w:rPr>
                <w:rFonts w:cs="Arial"/>
                <w:lang w:val="en-US"/>
              </w:rPr>
            </w:pPr>
            <w:hyperlink r:id="rId224" w:history="1">
              <w:r w:rsidR="00A34EF2">
                <w:rPr>
                  <w:rStyle w:val="Hyperlink"/>
                </w:rPr>
                <w:t>C1-224761</w:t>
              </w:r>
            </w:hyperlink>
          </w:p>
        </w:tc>
        <w:tc>
          <w:tcPr>
            <w:tcW w:w="4191" w:type="dxa"/>
            <w:gridSpan w:val="3"/>
            <w:tcBorders>
              <w:top w:val="single" w:sz="4" w:space="0" w:color="auto"/>
              <w:bottom w:val="single" w:sz="4" w:space="0" w:color="auto"/>
            </w:tcBorders>
            <w:shd w:val="clear" w:color="auto" w:fill="FFFF00"/>
          </w:tcPr>
          <w:p w14:paraId="3D01D660" w14:textId="1BBB99EB" w:rsidR="00F83295" w:rsidRDefault="00F83295" w:rsidP="00F83295">
            <w:pPr>
              <w:rPr>
                <w:rFonts w:cs="Arial"/>
              </w:rPr>
            </w:pPr>
            <w:r>
              <w:rPr>
                <w:rFonts w:cs="Arial"/>
              </w:rPr>
              <w:t xml:space="preserve">Correction to the </w:t>
            </w:r>
            <w:proofErr w:type="spellStart"/>
            <w:r>
              <w:rPr>
                <w:rFonts w:cs="Arial"/>
              </w:rPr>
              <w:t>ProSe</w:t>
            </w:r>
            <w:proofErr w:type="spellEnd"/>
            <w:r>
              <w:rPr>
                <w:rFonts w:cs="Arial"/>
              </w:rPr>
              <w:t xml:space="preserve"> relay transaction identity IE description</w:t>
            </w:r>
          </w:p>
        </w:tc>
        <w:tc>
          <w:tcPr>
            <w:tcW w:w="1767" w:type="dxa"/>
            <w:tcBorders>
              <w:top w:val="single" w:sz="4" w:space="0" w:color="auto"/>
              <w:bottom w:val="single" w:sz="4" w:space="0" w:color="auto"/>
            </w:tcBorders>
            <w:shd w:val="clear" w:color="auto" w:fill="FFFF00"/>
          </w:tcPr>
          <w:p w14:paraId="0A8A03EF" w14:textId="070C871E" w:rsidR="00F83295"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BC5A03E" w14:textId="06A84CF7" w:rsidR="00F83295" w:rsidRDefault="00F83295" w:rsidP="00F83295">
            <w:pPr>
              <w:rPr>
                <w:rFonts w:cs="Arial"/>
              </w:rPr>
            </w:pPr>
            <w:r>
              <w:rPr>
                <w:rFonts w:cs="Arial"/>
              </w:rPr>
              <w:t>CR 4512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FA199F" w14:textId="77777777" w:rsidR="00F340D6" w:rsidRDefault="00F340D6" w:rsidP="00F340D6">
            <w:pPr>
              <w:rPr>
                <w:rFonts w:eastAsia="Batang" w:cs="Arial"/>
                <w:lang w:eastAsia="ko-KR"/>
              </w:rPr>
            </w:pPr>
            <w:r>
              <w:rPr>
                <w:rFonts w:eastAsia="Batang" w:cs="Arial"/>
                <w:lang w:eastAsia="ko-KR"/>
              </w:rPr>
              <w:t>Mohamed Thu 2:06</w:t>
            </w:r>
          </w:p>
          <w:p w14:paraId="7CB593EB" w14:textId="77777777" w:rsidR="00F340D6" w:rsidRDefault="00F340D6" w:rsidP="00F340D6">
            <w:pPr>
              <w:rPr>
                <w:rFonts w:eastAsia="Batang" w:cs="Arial"/>
                <w:lang w:eastAsia="ko-KR"/>
              </w:rPr>
            </w:pPr>
            <w:r>
              <w:rPr>
                <w:rFonts w:eastAsia="Batang" w:cs="Arial"/>
                <w:lang w:eastAsia="ko-KR"/>
              </w:rPr>
              <w:t>Rev required</w:t>
            </w:r>
          </w:p>
          <w:p w14:paraId="10694A37" w14:textId="77777777" w:rsidR="00F83295" w:rsidRDefault="00F83295" w:rsidP="00F83295">
            <w:pPr>
              <w:rPr>
                <w:rFonts w:eastAsia="Batang" w:cs="Arial"/>
                <w:lang w:eastAsia="ko-KR"/>
              </w:rPr>
            </w:pPr>
          </w:p>
          <w:p w14:paraId="3250D901" w14:textId="3072F3E4" w:rsidR="00FA0B55" w:rsidRDefault="00FA0B55" w:rsidP="00FA0B55">
            <w:pPr>
              <w:rPr>
                <w:rFonts w:eastAsia="Batang" w:cs="Arial"/>
                <w:lang w:eastAsia="ko-KR"/>
              </w:rPr>
            </w:pPr>
            <w:r>
              <w:rPr>
                <w:rFonts w:eastAsia="Batang" w:cs="Arial"/>
                <w:lang w:eastAsia="ko-KR"/>
              </w:rPr>
              <w:t>Ivo Thu 8:46</w:t>
            </w:r>
          </w:p>
          <w:p w14:paraId="62A1B79B" w14:textId="77777777" w:rsidR="00FA0B55" w:rsidRDefault="00FA0B55" w:rsidP="00FA0B55">
            <w:pPr>
              <w:rPr>
                <w:rFonts w:eastAsia="Batang" w:cs="Arial"/>
                <w:lang w:eastAsia="ko-KR"/>
              </w:rPr>
            </w:pPr>
            <w:r>
              <w:rPr>
                <w:rFonts w:eastAsia="Batang" w:cs="Arial"/>
                <w:lang w:eastAsia="ko-KR"/>
              </w:rPr>
              <w:t>Rev required</w:t>
            </w:r>
          </w:p>
          <w:p w14:paraId="17A1621D" w14:textId="51F3C8C0" w:rsidR="00FA0B55" w:rsidRDefault="00FA0B55" w:rsidP="00F83295">
            <w:pPr>
              <w:rPr>
                <w:rFonts w:eastAsia="Batang" w:cs="Arial"/>
                <w:lang w:eastAsia="ko-KR"/>
              </w:rPr>
            </w:pPr>
          </w:p>
        </w:tc>
      </w:tr>
      <w:tr w:rsidR="00F83295" w:rsidRPr="00D95972" w14:paraId="5DC2FE49" w14:textId="77777777" w:rsidTr="00A34EF2">
        <w:tc>
          <w:tcPr>
            <w:tcW w:w="976" w:type="dxa"/>
            <w:tcBorders>
              <w:top w:val="nil"/>
              <w:left w:val="thinThickThinSmallGap" w:sz="24" w:space="0" w:color="auto"/>
              <w:bottom w:val="nil"/>
            </w:tcBorders>
            <w:shd w:val="clear" w:color="auto" w:fill="auto"/>
          </w:tcPr>
          <w:p w14:paraId="04117A3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D8A40D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BE785A4" w14:textId="257A5ED6" w:rsidR="00F83295" w:rsidRDefault="00514B5F" w:rsidP="00F83295">
            <w:pPr>
              <w:overflowPunct/>
              <w:autoSpaceDE/>
              <w:autoSpaceDN/>
              <w:adjustRightInd/>
              <w:textAlignment w:val="auto"/>
              <w:rPr>
                <w:rFonts w:cs="Arial"/>
                <w:lang w:val="en-US"/>
              </w:rPr>
            </w:pPr>
            <w:hyperlink r:id="rId225" w:history="1">
              <w:r w:rsidR="00A34EF2">
                <w:rPr>
                  <w:rStyle w:val="Hyperlink"/>
                </w:rPr>
                <w:t>C1-224762</w:t>
              </w:r>
            </w:hyperlink>
          </w:p>
        </w:tc>
        <w:tc>
          <w:tcPr>
            <w:tcW w:w="4191" w:type="dxa"/>
            <w:gridSpan w:val="3"/>
            <w:tcBorders>
              <w:top w:val="single" w:sz="4" w:space="0" w:color="auto"/>
              <w:bottom w:val="single" w:sz="4" w:space="0" w:color="auto"/>
            </w:tcBorders>
            <w:shd w:val="clear" w:color="auto" w:fill="FFFF00"/>
          </w:tcPr>
          <w:p w14:paraId="6BFE9F82" w14:textId="14625CAB" w:rsidR="00F83295" w:rsidRDefault="00F83295" w:rsidP="00F83295">
            <w:pPr>
              <w:rPr>
                <w:rFonts w:cs="Arial"/>
              </w:rPr>
            </w:pPr>
            <w:r>
              <w:rPr>
                <w:rFonts w:cs="Arial"/>
              </w:rPr>
              <w:t>Correction to the Relay key request parameters IE</w:t>
            </w:r>
          </w:p>
        </w:tc>
        <w:tc>
          <w:tcPr>
            <w:tcW w:w="1767" w:type="dxa"/>
            <w:tcBorders>
              <w:top w:val="single" w:sz="4" w:space="0" w:color="auto"/>
              <w:bottom w:val="single" w:sz="4" w:space="0" w:color="auto"/>
            </w:tcBorders>
            <w:shd w:val="clear" w:color="auto" w:fill="FFFF00"/>
          </w:tcPr>
          <w:p w14:paraId="223A25E4" w14:textId="1C89CFDC" w:rsidR="00F83295"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BCC6E07" w14:textId="6DF7E630" w:rsidR="00F83295" w:rsidRDefault="00F83295" w:rsidP="00F83295">
            <w:pPr>
              <w:rPr>
                <w:rFonts w:cs="Arial"/>
              </w:rPr>
            </w:pPr>
            <w:r>
              <w:rPr>
                <w:rFonts w:cs="Arial"/>
              </w:rPr>
              <w:t>CR 4513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36FB9E" w14:textId="53BCF422" w:rsidR="00E87BF1" w:rsidRDefault="00E87BF1" w:rsidP="00E87BF1">
            <w:pPr>
              <w:rPr>
                <w:rFonts w:eastAsia="Batang" w:cs="Arial"/>
                <w:lang w:eastAsia="ko-KR"/>
              </w:rPr>
            </w:pPr>
            <w:r>
              <w:rPr>
                <w:rFonts w:eastAsia="Batang" w:cs="Arial"/>
                <w:lang w:eastAsia="ko-KR"/>
              </w:rPr>
              <w:t>Joy Thu 3:44</w:t>
            </w:r>
          </w:p>
          <w:p w14:paraId="0E5F9C8A" w14:textId="77777777" w:rsidR="00E87BF1" w:rsidRDefault="00E87BF1" w:rsidP="00E87BF1">
            <w:pPr>
              <w:rPr>
                <w:rFonts w:eastAsia="Batang" w:cs="Arial"/>
                <w:lang w:eastAsia="ko-KR"/>
              </w:rPr>
            </w:pPr>
            <w:r>
              <w:rPr>
                <w:rFonts w:eastAsia="Batang" w:cs="Arial"/>
                <w:lang w:eastAsia="ko-KR"/>
              </w:rPr>
              <w:t>Rev required</w:t>
            </w:r>
          </w:p>
          <w:p w14:paraId="2A08BE78" w14:textId="77777777" w:rsidR="00F83295" w:rsidRDefault="00F83295" w:rsidP="00F83295">
            <w:pPr>
              <w:rPr>
                <w:rFonts w:eastAsia="Batang" w:cs="Arial"/>
                <w:lang w:eastAsia="ko-KR"/>
              </w:rPr>
            </w:pPr>
          </w:p>
          <w:p w14:paraId="2C7FC016" w14:textId="05326A2F" w:rsidR="002476FE" w:rsidRDefault="002476FE" w:rsidP="002476FE">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Thu 5:38</w:t>
            </w:r>
          </w:p>
          <w:p w14:paraId="3BF8D233" w14:textId="58786F5A" w:rsidR="002476FE" w:rsidRDefault="002476FE" w:rsidP="002476FE">
            <w:pPr>
              <w:rPr>
                <w:rFonts w:eastAsia="Batang" w:cs="Arial"/>
                <w:lang w:eastAsia="ko-KR"/>
              </w:rPr>
            </w:pPr>
            <w:r>
              <w:rPr>
                <w:rFonts w:eastAsia="Batang" w:cs="Arial"/>
                <w:lang w:eastAsia="ko-KR"/>
              </w:rPr>
              <w:t>Rev required</w:t>
            </w:r>
          </w:p>
          <w:p w14:paraId="0C8E9AD7" w14:textId="77777777" w:rsidR="002476FE" w:rsidRDefault="002476FE" w:rsidP="00F83295">
            <w:pPr>
              <w:rPr>
                <w:rFonts w:eastAsia="Batang" w:cs="Arial"/>
                <w:lang w:eastAsia="ko-KR"/>
              </w:rPr>
            </w:pPr>
          </w:p>
          <w:p w14:paraId="55D6E945" w14:textId="3D88CE78" w:rsidR="001B28BB" w:rsidRDefault="001B28BB" w:rsidP="001B28BB">
            <w:pPr>
              <w:rPr>
                <w:rFonts w:eastAsia="Batang" w:cs="Arial"/>
                <w:lang w:eastAsia="ko-KR"/>
              </w:rPr>
            </w:pPr>
            <w:r>
              <w:rPr>
                <w:rFonts w:eastAsia="Batang" w:cs="Arial"/>
                <w:lang w:eastAsia="ko-KR"/>
              </w:rPr>
              <w:t>Yizhong Thu 14:42</w:t>
            </w:r>
          </w:p>
          <w:p w14:paraId="30BFDAA1" w14:textId="77777777" w:rsidR="001B28BB" w:rsidRDefault="001B28BB" w:rsidP="001B28BB">
            <w:pPr>
              <w:rPr>
                <w:rFonts w:eastAsia="Batang" w:cs="Arial"/>
                <w:lang w:eastAsia="ko-KR"/>
              </w:rPr>
            </w:pPr>
            <w:r>
              <w:rPr>
                <w:rFonts w:eastAsia="Batang" w:cs="Arial"/>
                <w:lang w:eastAsia="ko-KR"/>
              </w:rPr>
              <w:t>Rev required</w:t>
            </w:r>
          </w:p>
          <w:p w14:paraId="5CA5BFFC" w14:textId="58533E6C" w:rsidR="001B28BB" w:rsidRDefault="001B28BB" w:rsidP="00F83295">
            <w:pPr>
              <w:rPr>
                <w:rFonts w:eastAsia="Batang" w:cs="Arial"/>
                <w:lang w:eastAsia="ko-KR"/>
              </w:rPr>
            </w:pPr>
          </w:p>
        </w:tc>
      </w:tr>
      <w:tr w:rsidR="00F83295" w:rsidRPr="00D95972" w14:paraId="07F5359D" w14:textId="77777777" w:rsidTr="00A34EF2">
        <w:tc>
          <w:tcPr>
            <w:tcW w:w="976" w:type="dxa"/>
            <w:tcBorders>
              <w:top w:val="nil"/>
              <w:left w:val="thinThickThinSmallGap" w:sz="24" w:space="0" w:color="auto"/>
              <w:bottom w:val="nil"/>
            </w:tcBorders>
            <w:shd w:val="clear" w:color="auto" w:fill="auto"/>
          </w:tcPr>
          <w:p w14:paraId="41F08DD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47EE7D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39128C7" w14:textId="56A23883" w:rsidR="00F83295" w:rsidRDefault="00514B5F" w:rsidP="00F83295">
            <w:pPr>
              <w:overflowPunct/>
              <w:autoSpaceDE/>
              <w:autoSpaceDN/>
              <w:adjustRightInd/>
              <w:textAlignment w:val="auto"/>
              <w:rPr>
                <w:rFonts w:cs="Arial"/>
                <w:lang w:val="en-US"/>
              </w:rPr>
            </w:pPr>
            <w:hyperlink r:id="rId226" w:history="1">
              <w:r w:rsidR="00A34EF2">
                <w:rPr>
                  <w:rStyle w:val="Hyperlink"/>
                </w:rPr>
                <w:t>C1-224763</w:t>
              </w:r>
            </w:hyperlink>
          </w:p>
        </w:tc>
        <w:tc>
          <w:tcPr>
            <w:tcW w:w="4191" w:type="dxa"/>
            <w:gridSpan w:val="3"/>
            <w:tcBorders>
              <w:top w:val="single" w:sz="4" w:space="0" w:color="auto"/>
              <w:bottom w:val="single" w:sz="4" w:space="0" w:color="auto"/>
            </w:tcBorders>
            <w:shd w:val="clear" w:color="auto" w:fill="FFFF00"/>
          </w:tcPr>
          <w:p w14:paraId="02D635EF" w14:textId="2939F186" w:rsidR="00F83295" w:rsidRDefault="00F83295" w:rsidP="00F83295">
            <w:pPr>
              <w:rPr>
                <w:rFonts w:cs="Arial"/>
              </w:rPr>
            </w:pPr>
            <w:r>
              <w:rPr>
                <w:rFonts w:cs="Arial"/>
              </w:rPr>
              <w:t>Correction to timer T35xx</w:t>
            </w:r>
          </w:p>
        </w:tc>
        <w:tc>
          <w:tcPr>
            <w:tcW w:w="1767" w:type="dxa"/>
            <w:tcBorders>
              <w:top w:val="single" w:sz="4" w:space="0" w:color="auto"/>
              <w:bottom w:val="single" w:sz="4" w:space="0" w:color="auto"/>
            </w:tcBorders>
            <w:shd w:val="clear" w:color="auto" w:fill="FFFF00"/>
          </w:tcPr>
          <w:p w14:paraId="6EDFCAEB" w14:textId="2EF36EA2" w:rsidR="00F83295"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A7882F3" w14:textId="4BE8053B" w:rsidR="00F83295" w:rsidRDefault="00F83295" w:rsidP="00F83295">
            <w:pPr>
              <w:rPr>
                <w:rFonts w:cs="Arial"/>
              </w:rPr>
            </w:pPr>
            <w:r>
              <w:rPr>
                <w:rFonts w:cs="Arial"/>
              </w:rPr>
              <w:t>CR 4514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DED6A2" w14:textId="77777777" w:rsidR="00B428A9" w:rsidRDefault="00B428A9" w:rsidP="00B428A9">
            <w:pPr>
              <w:rPr>
                <w:rFonts w:eastAsia="Batang" w:cs="Arial"/>
                <w:lang w:eastAsia="ko-KR"/>
              </w:rPr>
            </w:pPr>
            <w:r>
              <w:rPr>
                <w:rFonts w:eastAsia="Batang" w:cs="Arial"/>
                <w:lang w:eastAsia="ko-KR"/>
              </w:rPr>
              <w:t>Rae Thu 3:16</w:t>
            </w:r>
          </w:p>
          <w:p w14:paraId="1C446C23" w14:textId="35547E22" w:rsidR="00F83295" w:rsidRDefault="00E56093" w:rsidP="00B428A9">
            <w:pPr>
              <w:rPr>
                <w:rFonts w:eastAsia="Batang" w:cs="Arial"/>
                <w:lang w:eastAsia="ko-KR"/>
              </w:rPr>
            </w:pPr>
            <w:r>
              <w:rPr>
                <w:rFonts w:eastAsia="Batang" w:cs="Arial"/>
                <w:lang w:eastAsia="ko-KR"/>
              </w:rPr>
              <w:t>Rev required</w:t>
            </w:r>
          </w:p>
        </w:tc>
      </w:tr>
      <w:tr w:rsidR="00F83295" w:rsidRPr="00D95972" w14:paraId="6C539372" w14:textId="77777777" w:rsidTr="00BB7F13">
        <w:tc>
          <w:tcPr>
            <w:tcW w:w="976" w:type="dxa"/>
            <w:tcBorders>
              <w:top w:val="nil"/>
              <w:left w:val="thinThickThinSmallGap" w:sz="24" w:space="0" w:color="auto"/>
              <w:bottom w:val="nil"/>
            </w:tcBorders>
            <w:shd w:val="clear" w:color="auto" w:fill="auto"/>
          </w:tcPr>
          <w:p w14:paraId="6882358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64C78D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EC5F461" w14:textId="14DC64EF" w:rsidR="00F83295" w:rsidRDefault="00514B5F" w:rsidP="00F83295">
            <w:pPr>
              <w:overflowPunct/>
              <w:autoSpaceDE/>
              <w:autoSpaceDN/>
              <w:adjustRightInd/>
              <w:textAlignment w:val="auto"/>
              <w:rPr>
                <w:rFonts w:cs="Arial"/>
                <w:lang w:val="en-US"/>
              </w:rPr>
            </w:pPr>
            <w:hyperlink r:id="rId227" w:history="1">
              <w:r w:rsidR="00BB7F13">
                <w:rPr>
                  <w:rStyle w:val="Hyperlink"/>
                </w:rPr>
                <w:t>C1-224770</w:t>
              </w:r>
            </w:hyperlink>
          </w:p>
        </w:tc>
        <w:tc>
          <w:tcPr>
            <w:tcW w:w="4191" w:type="dxa"/>
            <w:gridSpan w:val="3"/>
            <w:tcBorders>
              <w:top w:val="single" w:sz="4" w:space="0" w:color="auto"/>
              <w:bottom w:val="single" w:sz="4" w:space="0" w:color="auto"/>
            </w:tcBorders>
            <w:shd w:val="clear" w:color="auto" w:fill="FFFF00"/>
          </w:tcPr>
          <w:p w14:paraId="2B3D0043" w14:textId="578CAB38" w:rsidR="00F83295" w:rsidRDefault="00F83295" w:rsidP="00F83295">
            <w:pPr>
              <w:rPr>
                <w:rFonts w:cs="Arial"/>
              </w:rPr>
            </w:pPr>
            <w:r>
              <w:rPr>
                <w:rFonts w:cs="Arial"/>
              </w:rPr>
              <w:t>New rejection cause for UE policy provisioning reject</w:t>
            </w:r>
          </w:p>
        </w:tc>
        <w:tc>
          <w:tcPr>
            <w:tcW w:w="1767" w:type="dxa"/>
            <w:tcBorders>
              <w:top w:val="single" w:sz="4" w:space="0" w:color="auto"/>
              <w:bottom w:val="single" w:sz="4" w:space="0" w:color="auto"/>
            </w:tcBorders>
            <w:shd w:val="clear" w:color="auto" w:fill="FFFF00"/>
          </w:tcPr>
          <w:p w14:paraId="5E3FC7B4" w14:textId="4A9155EA" w:rsidR="00F83295" w:rsidRDefault="00F83295" w:rsidP="00F83295">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4FDD3B87" w14:textId="4499D24A" w:rsidR="00F83295" w:rsidRDefault="00F83295" w:rsidP="00F83295">
            <w:pPr>
              <w:rPr>
                <w:rFonts w:cs="Arial"/>
              </w:rPr>
            </w:pPr>
            <w:r>
              <w:rPr>
                <w:rFonts w:cs="Arial"/>
              </w:rPr>
              <w:t>CR 0257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C088BE" w14:textId="73BCD179" w:rsidR="000930F5" w:rsidRDefault="000930F5" w:rsidP="000930F5">
            <w:pPr>
              <w:rPr>
                <w:rFonts w:eastAsia="Batang" w:cs="Arial"/>
                <w:lang w:eastAsia="ko-KR"/>
              </w:rPr>
            </w:pPr>
            <w:r>
              <w:rPr>
                <w:rFonts w:eastAsia="Batang" w:cs="Arial"/>
                <w:lang w:eastAsia="ko-KR"/>
              </w:rPr>
              <w:t>Mohamed Thu 2:0</w:t>
            </w:r>
            <w:r w:rsidR="002534C5">
              <w:rPr>
                <w:rFonts w:eastAsia="Batang" w:cs="Arial"/>
                <w:lang w:eastAsia="ko-KR"/>
              </w:rPr>
              <w:t>5</w:t>
            </w:r>
          </w:p>
          <w:p w14:paraId="684A9B04" w14:textId="587B4E71" w:rsidR="000930F5" w:rsidRDefault="000930F5" w:rsidP="000930F5">
            <w:pPr>
              <w:rPr>
                <w:rFonts w:eastAsia="Batang" w:cs="Arial"/>
                <w:lang w:eastAsia="ko-KR"/>
              </w:rPr>
            </w:pPr>
            <w:r>
              <w:rPr>
                <w:rFonts w:eastAsia="Batang" w:cs="Arial"/>
                <w:lang w:eastAsia="ko-KR"/>
              </w:rPr>
              <w:t>Rev required</w:t>
            </w:r>
          </w:p>
          <w:p w14:paraId="2C9BBCB6" w14:textId="77777777" w:rsidR="00F83295" w:rsidRDefault="00F83295" w:rsidP="00F83295">
            <w:pPr>
              <w:rPr>
                <w:rFonts w:eastAsia="Batang" w:cs="Arial"/>
                <w:lang w:eastAsia="ko-KR"/>
              </w:rPr>
            </w:pPr>
          </w:p>
          <w:p w14:paraId="6DA36FDA" w14:textId="492AC9AC" w:rsidR="00B1127A" w:rsidRDefault="00B1127A" w:rsidP="00B1127A">
            <w:pPr>
              <w:rPr>
                <w:rFonts w:eastAsia="Batang" w:cs="Arial"/>
                <w:lang w:eastAsia="ko-KR"/>
              </w:rPr>
            </w:pPr>
            <w:r>
              <w:rPr>
                <w:rFonts w:eastAsia="Batang" w:cs="Arial"/>
                <w:lang w:eastAsia="ko-KR"/>
              </w:rPr>
              <w:t>Roozbeh Thu 7:09</w:t>
            </w:r>
          </w:p>
          <w:p w14:paraId="3206E0F4" w14:textId="77777777" w:rsidR="00B1127A" w:rsidRDefault="00B1127A" w:rsidP="00B1127A">
            <w:pPr>
              <w:rPr>
                <w:rFonts w:eastAsia="Batang" w:cs="Arial"/>
                <w:lang w:eastAsia="ko-KR"/>
              </w:rPr>
            </w:pPr>
            <w:r>
              <w:rPr>
                <w:rFonts w:eastAsia="Batang" w:cs="Arial"/>
                <w:lang w:eastAsia="ko-KR"/>
              </w:rPr>
              <w:t>Rev required</w:t>
            </w:r>
          </w:p>
          <w:p w14:paraId="05629AF0" w14:textId="77777777" w:rsidR="00B1127A" w:rsidRDefault="00B1127A" w:rsidP="00F83295">
            <w:pPr>
              <w:rPr>
                <w:rFonts w:eastAsia="Batang" w:cs="Arial"/>
                <w:lang w:eastAsia="ko-KR"/>
              </w:rPr>
            </w:pPr>
          </w:p>
          <w:p w14:paraId="32DEA49B" w14:textId="34A2506A" w:rsidR="00FA0B55" w:rsidRDefault="00FA0B55" w:rsidP="00FA0B55">
            <w:pPr>
              <w:rPr>
                <w:rFonts w:eastAsia="Batang" w:cs="Arial"/>
                <w:lang w:eastAsia="ko-KR"/>
              </w:rPr>
            </w:pPr>
            <w:r>
              <w:rPr>
                <w:rFonts w:eastAsia="Batang" w:cs="Arial"/>
                <w:lang w:eastAsia="ko-KR"/>
              </w:rPr>
              <w:t>Ivo Thu 8:46</w:t>
            </w:r>
          </w:p>
          <w:p w14:paraId="225DA9B9" w14:textId="77777777" w:rsidR="00FA0B55" w:rsidRDefault="00FA0B55" w:rsidP="00FA0B55">
            <w:pPr>
              <w:rPr>
                <w:rFonts w:eastAsia="Batang" w:cs="Arial"/>
                <w:lang w:eastAsia="ko-KR"/>
              </w:rPr>
            </w:pPr>
            <w:r>
              <w:rPr>
                <w:rFonts w:eastAsia="Batang" w:cs="Arial"/>
                <w:lang w:eastAsia="ko-KR"/>
              </w:rPr>
              <w:t>Rev required</w:t>
            </w:r>
          </w:p>
          <w:p w14:paraId="1A272301" w14:textId="77777777" w:rsidR="00FA0B55" w:rsidRDefault="00FA0B55" w:rsidP="00F83295">
            <w:pPr>
              <w:rPr>
                <w:rFonts w:eastAsia="Batang" w:cs="Arial"/>
                <w:lang w:eastAsia="ko-KR"/>
              </w:rPr>
            </w:pPr>
          </w:p>
          <w:p w14:paraId="6A7692A3" w14:textId="261AE111" w:rsidR="008E0C56" w:rsidRDefault="008E0C56" w:rsidP="008E0C56">
            <w:pPr>
              <w:rPr>
                <w:rFonts w:eastAsia="Batang" w:cs="Arial"/>
                <w:lang w:eastAsia="ko-KR"/>
              </w:rPr>
            </w:pPr>
            <w:r>
              <w:rPr>
                <w:rFonts w:eastAsia="Batang" w:cs="Arial"/>
                <w:lang w:eastAsia="ko-KR"/>
              </w:rPr>
              <w:t>Christian Fri 11:00</w:t>
            </w:r>
          </w:p>
          <w:p w14:paraId="61E456AC" w14:textId="77777777" w:rsidR="008E0C56" w:rsidRDefault="008E0C56" w:rsidP="008E0C56">
            <w:pPr>
              <w:rPr>
                <w:rFonts w:eastAsia="Batang" w:cs="Arial"/>
                <w:lang w:eastAsia="ko-KR"/>
              </w:rPr>
            </w:pPr>
            <w:r>
              <w:rPr>
                <w:rFonts w:eastAsia="Batang" w:cs="Arial"/>
                <w:lang w:eastAsia="ko-KR"/>
              </w:rPr>
              <w:t>Objection</w:t>
            </w:r>
          </w:p>
          <w:p w14:paraId="75417C89" w14:textId="6BCFB387" w:rsidR="008E0C56" w:rsidRDefault="008E0C56" w:rsidP="00F83295">
            <w:pPr>
              <w:rPr>
                <w:rFonts w:eastAsia="Batang" w:cs="Arial"/>
                <w:lang w:eastAsia="ko-KR"/>
              </w:rPr>
            </w:pPr>
          </w:p>
        </w:tc>
      </w:tr>
      <w:tr w:rsidR="00F83295" w:rsidRPr="00D95972" w14:paraId="3BF44EBB" w14:textId="77777777" w:rsidTr="00BB7F13">
        <w:tc>
          <w:tcPr>
            <w:tcW w:w="976" w:type="dxa"/>
            <w:tcBorders>
              <w:top w:val="nil"/>
              <w:left w:val="thinThickThinSmallGap" w:sz="24" w:space="0" w:color="auto"/>
              <w:bottom w:val="nil"/>
            </w:tcBorders>
            <w:shd w:val="clear" w:color="auto" w:fill="auto"/>
          </w:tcPr>
          <w:p w14:paraId="5F3B941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BAC3F5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A07E844" w14:textId="5AA33A1D" w:rsidR="00F83295" w:rsidRDefault="00514B5F" w:rsidP="00F83295">
            <w:pPr>
              <w:overflowPunct/>
              <w:autoSpaceDE/>
              <w:autoSpaceDN/>
              <w:adjustRightInd/>
              <w:textAlignment w:val="auto"/>
              <w:rPr>
                <w:rFonts w:cs="Arial"/>
                <w:lang w:val="en-US"/>
              </w:rPr>
            </w:pPr>
            <w:hyperlink r:id="rId228" w:history="1">
              <w:r w:rsidR="00BB7F13">
                <w:rPr>
                  <w:rStyle w:val="Hyperlink"/>
                </w:rPr>
                <w:t>C1-224830</w:t>
              </w:r>
            </w:hyperlink>
          </w:p>
        </w:tc>
        <w:tc>
          <w:tcPr>
            <w:tcW w:w="4191" w:type="dxa"/>
            <w:gridSpan w:val="3"/>
            <w:tcBorders>
              <w:top w:val="single" w:sz="4" w:space="0" w:color="auto"/>
              <w:bottom w:val="single" w:sz="4" w:space="0" w:color="auto"/>
            </w:tcBorders>
            <w:shd w:val="clear" w:color="auto" w:fill="FFFF00"/>
          </w:tcPr>
          <w:p w14:paraId="4C6660DA" w14:textId="2DDACF37" w:rsidR="00F83295" w:rsidRDefault="00F83295" w:rsidP="00F83295">
            <w:pPr>
              <w:rPr>
                <w:rFonts w:cs="Arial"/>
              </w:rPr>
            </w:pPr>
            <w:r>
              <w:rPr>
                <w:rFonts w:cs="Arial"/>
              </w:rPr>
              <w:t>Protocol data unit type used over user plane for NR PC5</w:t>
            </w:r>
          </w:p>
        </w:tc>
        <w:tc>
          <w:tcPr>
            <w:tcW w:w="1767" w:type="dxa"/>
            <w:tcBorders>
              <w:top w:val="single" w:sz="4" w:space="0" w:color="auto"/>
              <w:bottom w:val="single" w:sz="4" w:space="0" w:color="auto"/>
            </w:tcBorders>
            <w:shd w:val="clear" w:color="auto" w:fill="FFFF00"/>
          </w:tcPr>
          <w:p w14:paraId="0E9E7778" w14:textId="3E4C2C53" w:rsidR="00F83295"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059FC20" w14:textId="0B4D409A" w:rsidR="00F83295" w:rsidRDefault="00F83295" w:rsidP="00F83295">
            <w:pPr>
              <w:rPr>
                <w:rFonts w:cs="Arial"/>
              </w:rPr>
            </w:pPr>
            <w:r>
              <w:rPr>
                <w:rFonts w:cs="Arial"/>
              </w:rPr>
              <w:t xml:space="preserve">CR 0129 </w:t>
            </w:r>
            <w:r>
              <w:rPr>
                <w:rFonts w:cs="Arial"/>
              </w:rPr>
              <w:lastRenderedPageBreak/>
              <w:t>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BD20BF" w14:textId="67C4077D" w:rsidR="001822BD" w:rsidRDefault="001822BD" w:rsidP="001822BD">
            <w:pPr>
              <w:rPr>
                <w:rFonts w:eastAsia="Batang" w:cs="Arial"/>
                <w:lang w:eastAsia="ko-KR"/>
              </w:rPr>
            </w:pPr>
            <w:r>
              <w:rPr>
                <w:rFonts w:eastAsia="Batang" w:cs="Arial"/>
                <w:lang w:eastAsia="ko-KR"/>
              </w:rPr>
              <w:lastRenderedPageBreak/>
              <w:t>Roozbeh Thu 7:</w:t>
            </w:r>
            <w:r w:rsidR="001F0A7F">
              <w:rPr>
                <w:rFonts w:eastAsia="Batang" w:cs="Arial"/>
                <w:lang w:eastAsia="ko-KR"/>
              </w:rPr>
              <w:t>1</w:t>
            </w:r>
            <w:r>
              <w:rPr>
                <w:rFonts w:eastAsia="Batang" w:cs="Arial"/>
                <w:lang w:eastAsia="ko-KR"/>
              </w:rPr>
              <w:t>0</w:t>
            </w:r>
          </w:p>
          <w:p w14:paraId="389E3A1F" w14:textId="77777777" w:rsidR="001822BD" w:rsidRDefault="001822BD" w:rsidP="001822BD">
            <w:pPr>
              <w:rPr>
                <w:rFonts w:eastAsia="Batang" w:cs="Arial"/>
                <w:lang w:eastAsia="ko-KR"/>
              </w:rPr>
            </w:pPr>
            <w:r>
              <w:rPr>
                <w:rFonts w:eastAsia="Batang" w:cs="Arial"/>
                <w:lang w:eastAsia="ko-KR"/>
              </w:rPr>
              <w:t>Rev required</w:t>
            </w:r>
          </w:p>
          <w:p w14:paraId="6DAC7140" w14:textId="77777777" w:rsidR="00F83295" w:rsidRDefault="00F83295" w:rsidP="00F83295">
            <w:pPr>
              <w:rPr>
                <w:rFonts w:eastAsia="Batang" w:cs="Arial"/>
                <w:lang w:eastAsia="ko-KR"/>
              </w:rPr>
            </w:pPr>
          </w:p>
          <w:p w14:paraId="0B818463" w14:textId="4C0B0C76" w:rsidR="00196243" w:rsidRDefault="00196243" w:rsidP="00196243">
            <w:pPr>
              <w:rPr>
                <w:rFonts w:eastAsia="Batang" w:cs="Arial"/>
                <w:lang w:eastAsia="ko-KR"/>
              </w:rPr>
            </w:pPr>
            <w:r>
              <w:rPr>
                <w:rFonts w:eastAsia="Batang" w:cs="Arial"/>
                <w:lang w:eastAsia="ko-KR"/>
              </w:rPr>
              <w:lastRenderedPageBreak/>
              <w:t>Joy Thu 10:00</w:t>
            </w:r>
          </w:p>
          <w:p w14:paraId="02C07F3E" w14:textId="1FC7B701" w:rsidR="00196243" w:rsidRDefault="00196243" w:rsidP="00196243">
            <w:pPr>
              <w:rPr>
                <w:rFonts w:eastAsia="Batang" w:cs="Arial"/>
                <w:lang w:eastAsia="ko-KR"/>
              </w:rPr>
            </w:pPr>
            <w:r>
              <w:rPr>
                <w:rFonts w:eastAsia="Batang" w:cs="Arial"/>
                <w:lang w:eastAsia="ko-KR"/>
              </w:rPr>
              <w:t>Responds</w:t>
            </w:r>
          </w:p>
          <w:p w14:paraId="0A2AD00C" w14:textId="77777777" w:rsidR="00196243" w:rsidRDefault="00196243" w:rsidP="00F83295">
            <w:pPr>
              <w:rPr>
                <w:rFonts w:eastAsia="Batang" w:cs="Arial"/>
                <w:lang w:eastAsia="ko-KR"/>
              </w:rPr>
            </w:pPr>
          </w:p>
          <w:p w14:paraId="277C0067" w14:textId="5FA0F750" w:rsidR="00463D0C" w:rsidRDefault="00463D0C" w:rsidP="00463D0C">
            <w:pPr>
              <w:rPr>
                <w:rFonts w:eastAsia="Batang" w:cs="Arial"/>
                <w:lang w:eastAsia="ko-KR"/>
              </w:rPr>
            </w:pPr>
            <w:r>
              <w:rPr>
                <w:rFonts w:eastAsia="Batang" w:cs="Arial"/>
                <w:lang w:eastAsia="ko-KR"/>
              </w:rPr>
              <w:t>Roozbeh Thu 14:18</w:t>
            </w:r>
          </w:p>
          <w:p w14:paraId="5B28310E" w14:textId="77777777" w:rsidR="00463D0C" w:rsidRDefault="00463D0C" w:rsidP="00463D0C">
            <w:pPr>
              <w:rPr>
                <w:rFonts w:eastAsia="Batang" w:cs="Arial"/>
                <w:lang w:eastAsia="ko-KR"/>
              </w:rPr>
            </w:pPr>
            <w:r>
              <w:rPr>
                <w:rFonts w:eastAsia="Batang" w:cs="Arial"/>
                <w:lang w:eastAsia="ko-KR"/>
              </w:rPr>
              <w:t>Responds</w:t>
            </w:r>
          </w:p>
          <w:p w14:paraId="6A05108B" w14:textId="77777777" w:rsidR="00463D0C" w:rsidRDefault="00463D0C" w:rsidP="00F83295">
            <w:pPr>
              <w:rPr>
                <w:rFonts w:eastAsia="Batang" w:cs="Arial"/>
                <w:lang w:eastAsia="ko-KR"/>
              </w:rPr>
            </w:pPr>
          </w:p>
          <w:p w14:paraId="5F58915E" w14:textId="2F9DF56C" w:rsidR="00950549" w:rsidRDefault="00950549" w:rsidP="00950549">
            <w:pPr>
              <w:rPr>
                <w:rFonts w:eastAsia="Batang" w:cs="Arial"/>
                <w:lang w:eastAsia="ko-KR"/>
              </w:rPr>
            </w:pPr>
            <w:r>
              <w:rPr>
                <w:rFonts w:eastAsia="Batang" w:cs="Arial"/>
                <w:lang w:eastAsia="ko-KR"/>
              </w:rPr>
              <w:t>Joy Thu 14:48</w:t>
            </w:r>
          </w:p>
          <w:p w14:paraId="63CD9A10" w14:textId="217AC81B" w:rsidR="00950549" w:rsidRDefault="00950549" w:rsidP="00950549">
            <w:pPr>
              <w:rPr>
                <w:rFonts w:eastAsia="Batang" w:cs="Arial"/>
                <w:lang w:eastAsia="ko-KR"/>
              </w:rPr>
            </w:pPr>
            <w:r>
              <w:rPr>
                <w:rFonts w:eastAsia="Batang" w:cs="Arial"/>
                <w:lang w:eastAsia="ko-KR"/>
              </w:rPr>
              <w:t>Rev</w:t>
            </w:r>
          </w:p>
          <w:p w14:paraId="6B142761" w14:textId="77777777" w:rsidR="00950549" w:rsidRDefault="00950549" w:rsidP="00F83295">
            <w:pPr>
              <w:rPr>
                <w:rFonts w:eastAsia="Batang" w:cs="Arial"/>
                <w:lang w:eastAsia="ko-KR"/>
              </w:rPr>
            </w:pPr>
          </w:p>
          <w:p w14:paraId="7F379B30" w14:textId="316EF419" w:rsidR="001D403A" w:rsidRDefault="001D403A" w:rsidP="001D403A">
            <w:pPr>
              <w:rPr>
                <w:rFonts w:eastAsia="Batang" w:cs="Arial"/>
                <w:lang w:eastAsia="ko-KR"/>
              </w:rPr>
            </w:pPr>
            <w:r>
              <w:rPr>
                <w:rFonts w:eastAsia="Batang" w:cs="Arial"/>
                <w:lang w:eastAsia="ko-KR"/>
              </w:rPr>
              <w:t>Roozbeh Thu 15:30</w:t>
            </w:r>
          </w:p>
          <w:p w14:paraId="13497075" w14:textId="4BC42840" w:rsidR="001D403A" w:rsidRDefault="001D403A" w:rsidP="001D403A">
            <w:pPr>
              <w:rPr>
                <w:rFonts w:eastAsia="Batang" w:cs="Arial"/>
                <w:lang w:eastAsia="ko-KR"/>
              </w:rPr>
            </w:pPr>
            <w:r>
              <w:rPr>
                <w:rFonts w:eastAsia="Batang" w:cs="Arial"/>
                <w:lang w:eastAsia="ko-KR"/>
              </w:rPr>
              <w:t>Fine</w:t>
            </w:r>
          </w:p>
          <w:p w14:paraId="472A470B" w14:textId="4BBEA030" w:rsidR="001D403A" w:rsidRDefault="001D403A" w:rsidP="00F83295">
            <w:pPr>
              <w:rPr>
                <w:rFonts w:eastAsia="Batang" w:cs="Arial"/>
                <w:lang w:eastAsia="ko-KR"/>
              </w:rPr>
            </w:pPr>
          </w:p>
        </w:tc>
      </w:tr>
      <w:tr w:rsidR="00F83295" w:rsidRPr="00D95972" w14:paraId="6E7C50A5" w14:textId="77777777" w:rsidTr="00061C90">
        <w:tc>
          <w:tcPr>
            <w:tcW w:w="976" w:type="dxa"/>
            <w:tcBorders>
              <w:top w:val="nil"/>
              <w:left w:val="thinThickThinSmallGap" w:sz="24" w:space="0" w:color="auto"/>
              <w:bottom w:val="nil"/>
            </w:tcBorders>
            <w:shd w:val="clear" w:color="auto" w:fill="auto"/>
          </w:tcPr>
          <w:p w14:paraId="79DF77B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D00CF7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732411B9" w14:textId="5021F997" w:rsidR="00F83295" w:rsidRDefault="00514B5F" w:rsidP="00F83295">
            <w:pPr>
              <w:overflowPunct/>
              <w:autoSpaceDE/>
              <w:autoSpaceDN/>
              <w:adjustRightInd/>
              <w:textAlignment w:val="auto"/>
              <w:rPr>
                <w:rFonts w:cs="Arial"/>
                <w:lang w:val="en-US"/>
              </w:rPr>
            </w:pPr>
            <w:hyperlink r:id="rId229" w:history="1">
              <w:r w:rsidR="00BB7F13">
                <w:rPr>
                  <w:rStyle w:val="Hyperlink"/>
                </w:rPr>
                <w:t>C1-224831</w:t>
              </w:r>
            </w:hyperlink>
          </w:p>
        </w:tc>
        <w:tc>
          <w:tcPr>
            <w:tcW w:w="4191" w:type="dxa"/>
            <w:gridSpan w:val="3"/>
            <w:tcBorders>
              <w:top w:val="single" w:sz="4" w:space="0" w:color="auto"/>
              <w:bottom w:val="single" w:sz="4" w:space="0" w:color="auto"/>
            </w:tcBorders>
            <w:shd w:val="clear" w:color="auto" w:fill="auto"/>
          </w:tcPr>
          <w:p w14:paraId="49C8CBF6" w14:textId="43A9D1AE" w:rsidR="00F83295" w:rsidRDefault="00F83295" w:rsidP="00F83295">
            <w:pPr>
              <w:rPr>
                <w:rFonts w:cs="Arial"/>
              </w:rPr>
            </w:pPr>
            <w:r>
              <w:rPr>
                <w:rFonts w:cs="Arial"/>
              </w:rPr>
              <w:t>Discussion on non-IP data transport over PC5</w:t>
            </w:r>
          </w:p>
        </w:tc>
        <w:tc>
          <w:tcPr>
            <w:tcW w:w="1767" w:type="dxa"/>
            <w:tcBorders>
              <w:top w:val="single" w:sz="4" w:space="0" w:color="auto"/>
              <w:bottom w:val="single" w:sz="4" w:space="0" w:color="auto"/>
            </w:tcBorders>
            <w:shd w:val="clear" w:color="auto" w:fill="auto"/>
          </w:tcPr>
          <w:p w14:paraId="3745699E" w14:textId="64DDD9AC" w:rsidR="00F83295"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auto"/>
          </w:tcPr>
          <w:p w14:paraId="7CF1B6A6" w14:textId="2DF4970B" w:rsidR="00F83295"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FF8FFDB" w14:textId="55DB245E" w:rsidR="00F83295" w:rsidRDefault="00061C90" w:rsidP="00F83295">
            <w:pPr>
              <w:rPr>
                <w:rFonts w:eastAsia="Batang" w:cs="Arial"/>
                <w:lang w:eastAsia="ko-KR"/>
              </w:rPr>
            </w:pPr>
            <w:r>
              <w:rPr>
                <w:rFonts w:eastAsia="Batang" w:cs="Arial"/>
                <w:lang w:eastAsia="ko-KR"/>
              </w:rPr>
              <w:t>Noted</w:t>
            </w:r>
          </w:p>
        </w:tc>
      </w:tr>
      <w:tr w:rsidR="00F83295" w:rsidRPr="00D95972" w14:paraId="7C3F9AC5" w14:textId="77777777" w:rsidTr="00BB7F13">
        <w:tc>
          <w:tcPr>
            <w:tcW w:w="976" w:type="dxa"/>
            <w:tcBorders>
              <w:top w:val="nil"/>
              <w:left w:val="thinThickThinSmallGap" w:sz="24" w:space="0" w:color="auto"/>
              <w:bottom w:val="nil"/>
            </w:tcBorders>
            <w:shd w:val="clear" w:color="auto" w:fill="auto"/>
          </w:tcPr>
          <w:p w14:paraId="41ED86A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053543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7D28784" w14:textId="5D9B110B" w:rsidR="00F83295" w:rsidRDefault="00514B5F" w:rsidP="00F83295">
            <w:pPr>
              <w:overflowPunct/>
              <w:autoSpaceDE/>
              <w:autoSpaceDN/>
              <w:adjustRightInd/>
              <w:textAlignment w:val="auto"/>
              <w:rPr>
                <w:rFonts w:cs="Arial"/>
                <w:lang w:val="en-US"/>
              </w:rPr>
            </w:pPr>
            <w:hyperlink r:id="rId230" w:history="1">
              <w:r w:rsidR="00BB7F13">
                <w:rPr>
                  <w:rStyle w:val="Hyperlink"/>
                </w:rPr>
                <w:t>C1-224832</w:t>
              </w:r>
            </w:hyperlink>
          </w:p>
        </w:tc>
        <w:tc>
          <w:tcPr>
            <w:tcW w:w="4191" w:type="dxa"/>
            <w:gridSpan w:val="3"/>
            <w:tcBorders>
              <w:top w:val="single" w:sz="4" w:space="0" w:color="auto"/>
              <w:bottom w:val="single" w:sz="4" w:space="0" w:color="auto"/>
            </w:tcBorders>
            <w:shd w:val="clear" w:color="auto" w:fill="FFFF00"/>
          </w:tcPr>
          <w:p w14:paraId="52A59C02" w14:textId="31B7956B" w:rsidR="00F83295" w:rsidRDefault="00F83295" w:rsidP="00F83295">
            <w:pPr>
              <w:rPr>
                <w:rFonts w:cs="Arial"/>
              </w:rPr>
            </w:pPr>
            <w:r>
              <w:rPr>
                <w:rFonts w:cs="Arial"/>
              </w:rPr>
              <w:t>Non-IP PDU transport procedure</w:t>
            </w:r>
          </w:p>
        </w:tc>
        <w:tc>
          <w:tcPr>
            <w:tcW w:w="1767" w:type="dxa"/>
            <w:tcBorders>
              <w:top w:val="single" w:sz="4" w:space="0" w:color="auto"/>
              <w:bottom w:val="single" w:sz="4" w:space="0" w:color="auto"/>
            </w:tcBorders>
            <w:shd w:val="clear" w:color="auto" w:fill="FFFF00"/>
          </w:tcPr>
          <w:p w14:paraId="365ED663" w14:textId="6AEBFA0B" w:rsidR="00F83295"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F536FC0" w14:textId="79E45F78" w:rsidR="00F83295" w:rsidRDefault="00F83295" w:rsidP="00F83295">
            <w:pPr>
              <w:rPr>
                <w:rFonts w:cs="Arial"/>
              </w:rPr>
            </w:pPr>
            <w:r>
              <w:rPr>
                <w:rFonts w:cs="Arial"/>
              </w:rPr>
              <w:t>CR 0130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46EF9" w14:textId="77777777" w:rsidR="00D20CF1" w:rsidRDefault="00D20CF1" w:rsidP="00D20CF1">
            <w:pPr>
              <w:rPr>
                <w:rFonts w:eastAsia="Batang" w:cs="Arial"/>
                <w:lang w:eastAsia="ko-KR"/>
              </w:rPr>
            </w:pPr>
            <w:r>
              <w:rPr>
                <w:rFonts w:eastAsia="Batang" w:cs="Arial"/>
                <w:lang w:eastAsia="ko-KR"/>
              </w:rPr>
              <w:t>Rae Thu 3:16</w:t>
            </w:r>
          </w:p>
          <w:p w14:paraId="39D1FD3B" w14:textId="2FED1213" w:rsidR="00D20CF1" w:rsidRDefault="00017678" w:rsidP="00D20CF1">
            <w:pPr>
              <w:rPr>
                <w:rFonts w:eastAsia="Batang" w:cs="Arial"/>
                <w:lang w:eastAsia="ko-KR"/>
              </w:rPr>
            </w:pPr>
            <w:r>
              <w:rPr>
                <w:rFonts w:eastAsia="Batang" w:cs="Arial"/>
                <w:lang w:eastAsia="ko-KR"/>
              </w:rPr>
              <w:t>Merge C1-224615 into this CR, co-sign</w:t>
            </w:r>
          </w:p>
          <w:p w14:paraId="7A6E1B9E" w14:textId="77777777" w:rsidR="00F83295" w:rsidRDefault="00F83295" w:rsidP="00F83295">
            <w:pPr>
              <w:rPr>
                <w:rFonts w:eastAsia="Batang" w:cs="Arial"/>
                <w:lang w:eastAsia="ko-KR"/>
              </w:rPr>
            </w:pPr>
          </w:p>
          <w:p w14:paraId="6D266585" w14:textId="20CBC59E" w:rsidR="002D28AF" w:rsidRDefault="002D28AF" w:rsidP="002D28AF">
            <w:pPr>
              <w:rPr>
                <w:rFonts w:eastAsia="Batang" w:cs="Arial"/>
                <w:lang w:eastAsia="ko-KR"/>
              </w:rPr>
            </w:pPr>
            <w:r>
              <w:rPr>
                <w:rFonts w:eastAsia="Batang" w:cs="Arial"/>
                <w:lang w:eastAsia="ko-KR"/>
              </w:rPr>
              <w:t>Joy Thu 10:09</w:t>
            </w:r>
          </w:p>
          <w:p w14:paraId="75119986" w14:textId="578E90A0" w:rsidR="002D28AF" w:rsidRDefault="002D28AF" w:rsidP="002D28AF">
            <w:pPr>
              <w:rPr>
                <w:rFonts w:eastAsia="Batang" w:cs="Arial"/>
                <w:lang w:eastAsia="ko-KR"/>
              </w:rPr>
            </w:pPr>
            <w:r>
              <w:rPr>
                <w:rFonts w:eastAsia="Batang" w:cs="Arial"/>
                <w:lang w:eastAsia="ko-KR"/>
              </w:rPr>
              <w:t>Rev</w:t>
            </w:r>
          </w:p>
          <w:p w14:paraId="6EF30625" w14:textId="6DE161B4" w:rsidR="002D28AF" w:rsidRDefault="002D28AF" w:rsidP="00F83295">
            <w:pPr>
              <w:rPr>
                <w:rFonts w:eastAsia="Batang" w:cs="Arial"/>
                <w:lang w:eastAsia="ko-KR"/>
              </w:rPr>
            </w:pPr>
          </w:p>
        </w:tc>
      </w:tr>
      <w:tr w:rsidR="00F83295" w:rsidRPr="00D95972" w14:paraId="10F299A5" w14:textId="77777777" w:rsidTr="009F7A96">
        <w:tc>
          <w:tcPr>
            <w:tcW w:w="976" w:type="dxa"/>
            <w:tcBorders>
              <w:top w:val="nil"/>
              <w:left w:val="thinThickThinSmallGap" w:sz="24" w:space="0" w:color="auto"/>
              <w:bottom w:val="nil"/>
            </w:tcBorders>
            <w:shd w:val="clear" w:color="auto" w:fill="auto"/>
          </w:tcPr>
          <w:p w14:paraId="3144984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F934B6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40C0F700" w14:textId="6F167806" w:rsidR="00F83295" w:rsidRDefault="00514B5F" w:rsidP="00F83295">
            <w:pPr>
              <w:overflowPunct/>
              <w:autoSpaceDE/>
              <w:autoSpaceDN/>
              <w:adjustRightInd/>
              <w:textAlignment w:val="auto"/>
              <w:rPr>
                <w:rFonts w:cs="Arial"/>
                <w:lang w:val="en-US"/>
              </w:rPr>
            </w:pPr>
            <w:hyperlink r:id="rId231" w:history="1">
              <w:r w:rsidR="00BB7F13">
                <w:rPr>
                  <w:rStyle w:val="Hyperlink"/>
                </w:rPr>
                <w:t>C1-224833</w:t>
              </w:r>
            </w:hyperlink>
          </w:p>
        </w:tc>
        <w:tc>
          <w:tcPr>
            <w:tcW w:w="4191" w:type="dxa"/>
            <w:gridSpan w:val="3"/>
            <w:tcBorders>
              <w:top w:val="single" w:sz="4" w:space="0" w:color="auto"/>
              <w:bottom w:val="single" w:sz="4" w:space="0" w:color="auto"/>
            </w:tcBorders>
            <w:shd w:val="clear" w:color="auto" w:fill="auto"/>
          </w:tcPr>
          <w:p w14:paraId="45D09E81" w14:textId="18271F77" w:rsidR="00F83295" w:rsidRDefault="00F83295" w:rsidP="00F83295">
            <w:pPr>
              <w:rPr>
                <w:rFonts w:cs="Arial"/>
              </w:rPr>
            </w:pPr>
            <w:r>
              <w:rPr>
                <w:rFonts w:cs="Arial"/>
              </w:rPr>
              <w:t>Corrections on PRUK ID and HPLMN ID</w:t>
            </w:r>
          </w:p>
        </w:tc>
        <w:tc>
          <w:tcPr>
            <w:tcW w:w="1767" w:type="dxa"/>
            <w:tcBorders>
              <w:top w:val="single" w:sz="4" w:space="0" w:color="auto"/>
              <w:bottom w:val="single" w:sz="4" w:space="0" w:color="auto"/>
            </w:tcBorders>
            <w:shd w:val="clear" w:color="auto" w:fill="auto"/>
          </w:tcPr>
          <w:p w14:paraId="6F5D9D17" w14:textId="2FEEDE11" w:rsidR="00F83295"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auto"/>
          </w:tcPr>
          <w:p w14:paraId="75608093" w14:textId="79C9F0BD" w:rsidR="00F83295" w:rsidRDefault="00F83295" w:rsidP="00F83295">
            <w:pPr>
              <w:rPr>
                <w:rFonts w:cs="Arial"/>
              </w:rPr>
            </w:pPr>
            <w:r>
              <w:rPr>
                <w:rFonts w:cs="Arial"/>
              </w:rPr>
              <w:t>CR 0131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931A31B" w14:textId="30ABC14E" w:rsidR="009F7A96" w:rsidRDefault="009F7A96" w:rsidP="00866632">
            <w:pPr>
              <w:rPr>
                <w:rFonts w:eastAsia="Batang" w:cs="Arial"/>
                <w:lang w:eastAsia="ko-KR"/>
              </w:rPr>
            </w:pPr>
            <w:r>
              <w:rPr>
                <w:rFonts w:eastAsia="Batang" w:cs="Arial"/>
                <w:lang w:eastAsia="ko-KR"/>
              </w:rPr>
              <w:t>Merged into C1-224559, C1-224579 and C1-224579 or C1-224968</w:t>
            </w:r>
            <w:r w:rsidR="0072235E">
              <w:rPr>
                <w:rFonts w:eastAsia="Batang" w:cs="Arial"/>
                <w:lang w:eastAsia="ko-KR"/>
              </w:rPr>
              <w:t xml:space="preserve"> and their revisions</w:t>
            </w:r>
          </w:p>
          <w:p w14:paraId="7FAB5DD4" w14:textId="6502691C" w:rsidR="009F7A96" w:rsidRDefault="009F7A96" w:rsidP="009F7A96">
            <w:pPr>
              <w:rPr>
                <w:rFonts w:eastAsia="Batang" w:cs="Arial"/>
                <w:lang w:eastAsia="ko-KR"/>
              </w:rPr>
            </w:pPr>
            <w:r>
              <w:rPr>
                <w:rFonts w:eastAsia="Batang" w:cs="Arial"/>
                <w:lang w:eastAsia="ko-KR"/>
              </w:rPr>
              <w:t>Requested by author, Fri 11:55</w:t>
            </w:r>
          </w:p>
          <w:p w14:paraId="67023E40" w14:textId="77777777" w:rsidR="009F7A96" w:rsidRDefault="009F7A96" w:rsidP="00866632">
            <w:pPr>
              <w:rPr>
                <w:rFonts w:eastAsia="Batang" w:cs="Arial"/>
                <w:lang w:eastAsia="ko-KR"/>
              </w:rPr>
            </w:pPr>
          </w:p>
          <w:p w14:paraId="16ACFE43" w14:textId="504AF768" w:rsidR="00866632" w:rsidRDefault="00866632" w:rsidP="00866632">
            <w:pPr>
              <w:rPr>
                <w:rFonts w:eastAsia="Batang" w:cs="Arial"/>
                <w:lang w:eastAsia="ko-KR"/>
              </w:rPr>
            </w:pPr>
            <w:r>
              <w:rPr>
                <w:rFonts w:eastAsia="Batang" w:cs="Arial"/>
                <w:lang w:eastAsia="ko-KR"/>
              </w:rPr>
              <w:t>Mohamed Thu 2:05</w:t>
            </w:r>
          </w:p>
          <w:p w14:paraId="05A30265" w14:textId="77777777" w:rsidR="00866632" w:rsidRDefault="00866632" w:rsidP="00866632">
            <w:pPr>
              <w:rPr>
                <w:rFonts w:eastAsia="Batang" w:cs="Arial"/>
                <w:lang w:eastAsia="ko-KR"/>
              </w:rPr>
            </w:pPr>
            <w:r>
              <w:rPr>
                <w:rFonts w:eastAsia="Batang" w:cs="Arial"/>
                <w:lang w:eastAsia="ko-KR"/>
              </w:rPr>
              <w:t>Rev required</w:t>
            </w:r>
          </w:p>
          <w:p w14:paraId="5FB100A4" w14:textId="77777777" w:rsidR="00F83295" w:rsidRDefault="00F83295" w:rsidP="00F83295">
            <w:pPr>
              <w:rPr>
                <w:rFonts w:eastAsia="Batang" w:cs="Arial"/>
                <w:lang w:eastAsia="ko-KR"/>
              </w:rPr>
            </w:pPr>
          </w:p>
          <w:p w14:paraId="24726BEC" w14:textId="631FB2A2" w:rsidR="00FA0B55" w:rsidRDefault="00FA0B55" w:rsidP="00FA0B55">
            <w:pPr>
              <w:rPr>
                <w:rFonts w:eastAsia="Batang" w:cs="Arial"/>
                <w:lang w:eastAsia="ko-KR"/>
              </w:rPr>
            </w:pPr>
            <w:r>
              <w:rPr>
                <w:rFonts w:eastAsia="Batang" w:cs="Arial"/>
                <w:lang w:eastAsia="ko-KR"/>
              </w:rPr>
              <w:t>Ivo Thu 8:46</w:t>
            </w:r>
          </w:p>
          <w:p w14:paraId="54A2F621" w14:textId="77777777" w:rsidR="00FA0B55" w:rsidRDefault="00FA0B55" w:rsidP="00FA0B55">
            <w:pPr>
              <w:rPr>
                <w:rFonts w:eastAsia="Batang" w:cs="Arial"/>
                <w:lang w:eastAsia="ko-KR"/>
              </w:rPr>
            </w:pPr>
            <w:r>
              <w:rPr>
                <w:rFonts w:eastAsia="Batang" w:cs="Arial"/>
                <w:lang w:eastAsia="ko-KR"/>
              </w:rPr>
              <w:t>Rev required</w:t>
            </w:r>
          </w:p>
          <w:p w14:paraId="794F8774" w14:textId="77777777" w:rsidR="00FA0B55" w:rsidRDefault="00FA0B55" w:rsidP="00F83295">
            <w:pPr>
              <w:rPr>
                <w:rFonts w:eastAsia="Batang" w:cs="Arial"/>
                <w:lang w:eastAsia="ko-KR"/>
              </w:rPr>
            </w:pPr>
          </w:p>
          <w:p w14:paraId="1F220013" w14:textId="42F20D08" w:rsidR="000928A6" w:rsidRDefault="000928A6" w:rsidP="000928A6">
            <w:pPr>
              <w:rPr>
                <w:rFonts w:eastAsia="Batang" w:cs="Arial"/>
                <w:lang w:eastAsia="ko-KR"/>
              </w:rPr>
            </w:pPr>
            <w:r>
              <w:rPr>
                <w:rFonts w:eastAsia="Batang" w:cs="Arial"/>
                <w:lang w:eastAsia="ko-KR"/>
              </w:rPr>
              <w:t>Joy Fri 11:55</w:t>
            </w:r>
          </w:p>
          <w:p w14:paraId="76698D59" w14:textId="4699EE65" w:rsidR="000928A6" w:rsidRDefault="000928A6" w:rsidP="000928A6">
            <w:pPr>
              <w:rPr>
                <w:rFonts w:eastAsia="Batang" w:cs="Arial"/>
                <w:lang w:eastAsia="ko-KR"/>
              </w:rPr>
            </w:pPr>
            <w:r>
              <w:rPr>
                <w:rFonts w:eastAsia="Batang" w:cs="Arial"/>
                <w:lang w:eastAsia="ko-KR"/>
              </w:rPr>
              <w:t xml:space="preserve">Please mark as merged into C1-224559, C1-224579 and </w:t>
            </w:r>
            <w:r w:rsidR="009F7A96">
              <w:rPr>
                <w:rFonts w:eastAsia="Batang" w:cs="Arial"/>
                <w:lang w:eastAsia="ko-KR"/>
              </w:rPr>
              <w:t>C1-224579 or C1-224968</w:t>
            </w:r>
          </w:p>
          <w:p w14:paraId="1231861C" w14:textId="2716575B" w:rsidR="000928A6" w:rsidRDefault="000928A6" w:rsidP="00F83295">
            <w:pPr>
              <w:rPr>
                <w:rFonts w:eastAsia="Batang" w:cs="Arial"/>
                <w:lang w:eastAsia="ko-KR"/>
              </w:rPr>
            </w:pPr>
          </w:p>
        </w:tc>
      </w:tr>
      <w:tr w:rsidR="00F83295" w:rsidRPr="00D95972" w14:paraId="2BD83B5B" w14:textId="77777777" w:rsidTr="00C53F15">
        <w:tc>
          <w:tcPr>
            <w:tcW w:w="976" w:type="dxa"/>
            <w:tcBorders>
              <w:top w:val="nil"/>
              <w:left w:val="thinThickThinSmallGap" w:sz="24" w:space="0" w:color="auto"/>
              <w:bottom w:val="nil"/>
            </w:tcBorders>
            <w:shd w:val="clear" w:color="auto" w:fill="auto"/>
          </w:tcPr>
          <w:p w14:paraId="7F02C50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84E06C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546784D1" w14:textId="09141F2B" w:rsidR="00F83295" w:rsidRDefault="00514B5F" w:rsidP="00F83295">
            <w:pPr>
              <w:overflowPunct/>
              <w:autoSpaceDE/>
              <w:autoSpaceDN/>
              <w:adjustRightInd/>
              <w:textAlignment w:val="auto"/>
              <w:rPr>
                <w:rFonts w:cs="Arial"/>
                <w:lang w:val="en-US"/>
              </w:rPr>
            </w:pPr>
            <w:hyperlink r:id="rId232" w:history="1">
              <w:r w:rsidR="00BB7F13">
                <w:rPr>
                  <w:rStyle w:val="Hyperlink"/>
                </w:rPr>
                <w:t>C1-224834</w:t>
              </w:r>
            </w:hyperlink>
          </w:p>
        </w:tc>
        <w:tc>
          <w:tcPr>
            <w:tcW w:w="4191" w:type="dxa"/>
            <w:gridSpan w:val="3"/>
            <w:tcBorders>
              <w:top w:val="single" w:sz="4" w:space="0" w:color="auto"/>
              <w:bottom w:val="single" w:sz="4" w:space="0" w:color="auto"/>
            </w:tcBorders>
            <w:shd w:val="clear" w:color="auto" w:fill="auto"/>
          </w:tcPr>
          <w:p w14:paraId="225F356C" w14:textId="742D4F05" w:rsidR="00F83295" w:rsidRDefault="00F83295" w:rsidP="00F83295">
            <w:pPr>
              <w:rPr>
                <w:rFonts w:cs="Arial"/>
              </w:rPr>
            </w:pPr>
            <w:r>
              <w:rPr>
                <w:rFonts w:cs="Arial"/>
              </w:rPr>
              <w:t>Replace 5G PRUK ID with PRUK ID</w:t>
            </w:r>
          </w:p>
        </w:tc>
        <w:tc>
          <w:tcPr>
            <w:tcW w:w="1767" w:type="dxa"/>
            <w:tcBorders>
              <w:top w:val="single" w:sz="4" w:space="0" w:color="auto"/>
              <w:bottom w:val="single" w:sz="4" w:space="0" w:color="auto"/>
            </w:tcBorders>
            <w:shd w:val="clear" w:color="auto" w:fill="auto"/>
          </w:tcPr>
          <w:p w14:paraId="39912E80" w14:textId="093D7B44" w:rsidR="00F83295"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auto"/>
          </w:tcPr>
          <w:p w14:paraId="11B1BC2B" w14:textId="16AE8A57" w:rsidR="00F83295" w:rsidRDefault="00F83295" w:rsidP="00F83295">
            <w:pPr>
              <w:rPr>
                <w:rFonts w:cs="Arial"/>
              </w:rPr>
            </w:pPr>
            <w:r>
              <w:rPr>
                <w:rFonts w:cs="Arial"/>
              </w:rPr>
              <w:t>CR 0132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80D16E8" w14:textId="297DBF1D" w:rsidR="00C53F15" w:rsidRDefault="00C53F15" w:rsidP="00A622D2">
            <w:pPr>
              <w:rPr>
                <w:rFonts w:eastAsia="Batang" w:cs="Arial"/>
                <w:lang w:eastAsia="ko-KR"/>
              </w:rPr>
            </w:pPr>
            <w:r>
              <w:rPr>
                <w:rFonts w:eastAsia="Batang" w:cs="Arial"/>
                <w:lang w:eastAsia="ko-KR"/>
              </w:rPr>
              <w:t xml:space="preserve">Merged </w:t>
            </w:r>
            <w:r>
              <w:rPr>
                <w:rFonts w:eastAsia="Batang" w:cs="Arial"/>
                <w:lang w:eastAsia="ko-KR"/>
              </w:rPr>
              <w:t>into C1-224965</w:t>
            </w:r>
            <w:r>
              <w:rPr>
                <w:rFonts w:eastAsia="Batang" w:cs="Arial"/>
                <w:lang w:eastAsia="ko-KR"/>
              </w:rPr>
              <w:t xml:space="preserve"> and its revisions</w:t>
            </w:r>
          </w:p>
          <w:p w14:paraId="58198DF5" w14:textId="51065F64" w:rsidR="00C53F15" w:rsidRDefault="00C53F15" w:rsidP="00A622D2">
            <w:pPr>
              <w:rPr>
                <w:rFonts w:eastAsia="Batang" w:cs="Arial"/>
                <w:lang w:eastAsia="ko-KR"/>
              </w:rPr>
            </w:pPr>
            <w:r>
              <w:rPr>
                <w:rFonts w:eastAsia="Batang" w:cs="Arial"/>
                <w:lang w:eastAsia="ko-KR"/>
              </w:rPr>
              <w:t xml:space="preserve">Requested by author, </w:t>
            </w:r>
            <w:r>
              <w:rPr>
                <w:rFonts w:eastAsia="Batang" w:cs="Arial"/>
                <w:lang w:eastAsia="ko-KR"/>
              </w:rPr>
              <w:t>Mon 17:38</w:t>
            </w:r>
          </w:p>
          <w:p w14:paraId="1E738FAF" w14:textId="77777777" w:rsidR="00C53F15" w:rsidRDefault="00C53F15" w:rsidP="00A622D2">
            <w:pPr>
              <w:rPr>
                <w:rFonts w:eastAsia="Batang" w:cs="Arial"/>
                <w:lang w:eastAsia="ko-KR"/>
              </w:rPr>
            </w:pPr>
          </w:p>
          <w:p w14:paraId="4E286805" w14:textId="69348231" w:rsidR="00A622D2" w:rsidRDefault="00A622D2" w:rsidP="00A622D2">
            <w:pPr>
              <w:rPr>
                <w:rFonts w:eastAsia="Batang" w:cs="Arial"/>
                <w:lang w:eastAsia="ko-KR"/>
              </w:rPr>
            </w:pPr>
            <w:r>
              <w:rPr>
                <w:rFonts w:eastAsia="Batang" w:cs="Arial"/>
                <w:lang w:eastAsia="ko-KR"/>
              </w:rPr>
              <w:t>Ivo Thu 8:46</w:t>
            </w:r>
          </w:p>
          <w:p w14:paraId="7F2B5656" w14:textId="2A27CA36" w:rsidR="00A622D2" w:rsidRDefault="00A622D2" w:rsidP="00A622D2">
            <w:pPr>
              <w:rPr>
                <w:rFonts w:eastAsia="Batang" w:cs="Arial"/>
                <w:lang w:eastAsia="ko-KR"/>
              </w:rPr>
            </w:pPr>
            <w:r>
              <w:rPr>
                <w:rFonts w:eastAsia="Batang" w:cs="Arial"/>
                <w:lang w:eastAsia="ko-KR"/>
              </w:rPr>
              <w:t>Objection</w:t>
            </w:r>
          </w:p>
          <w:p w14:paraId="18E7F366" w14:textId="77777777" w:rsidR="00F83295" w:rsidRDefault="00F83295" w:rsidP="00F83295">
            <w:pPr>
              <w:rPr>
                <w:rFonts w:eastAsia="Batang" w:cs="Arial"/>
                <w:lang w:eastAsia="ko-KR"/>
              </w:rPr>
            </w:pPr>
          </w:p>
          <w:p w14:paraId="157157B0" w14:textId="7B8A63E0" w:rsidR="00783FA3" w:rsidRDefault="00783FA3" w:rsidP="00783FA3">
            <w:pPr>
              <w:rPr>
                <w:rFonts w:eastAsia="Batang" w:cs="Arial"/>
                <w:lang w:eastAsia="ko-KR"/>
              </w:rPr>
            </w:pPr>
            <w:r>
              <w:rPr>
                <w:rFonts w:eastAsia="Batang" w:cs="Arial"/>
                <w:lang w:eastAsia="ko-KR"/>
              </w:rPr>
              <w:t>Joy Thu 10:58</w:t>
            </w:r>
          </w:p>
          <w:p w14:paraId="383DC74A" w14:textId="2605E05B" w:rsidR="00783FA3" w:rsidRDefault="00783FA3" w:rsidP="00783FA3">
            <w:pPr>
              <w:rPr>
                <w:rFonts w:eastAsia="Batang" w:cs="Arial"/>
                <w:lang w:eastAsia="ko-KR"/>
              </w:rPr>
            </w:pPr>
            <w:r>
              <w:rPr>
                <w:rFonts w:eastAsia="Batang" w:cs="Arial"/>
                <w:lang w:eastAsia="ko-KR"/>
              </w:rPr>
              <w:lastRenderedPageBreak/>
              <w:t>Rev</w:t>
            </w:r>
          </w:p>
          <w:p w14:paraId="5965CBAC" w14:textId="77777777" w:rsidR="00783FA3" w:rsidRDefault="00783FA3" w:rsidP="00F83295">
            <w:pPr>
              <w:rPr>
                <w:rFonts w:eastAsia="Batang" w:cs="Arial"/>
                <w:lang w:eastAsia="ko-KR"/>
              </w:rPr>
            </w:pPr>
          </w:p>
          <w:p w14:paraId="31436DB6" w14:textId="28CC897D" w:rsidR="004D64B6" w:rsidRDefault="004D64B6" w:rsidP="004D64B6">
            <w:pPr>
              <w:rPr>
                <w:rFonts w:eastAsia="Batang" w:cs="Arial"/>
                <w:lang w:eastAsia="ko-KR"/>
              </w:rPr>
            </w:pPr>
            <w:r>
              <w:rPr>
                <w:rFonts w:eastAsia="Batang" w:cs="Arial"/>
                <w:lang w:eastAsia="ko-KR"/>
              </w:rPr>
              <w:t>Ivo Fri 10:21</w:t>
            </w:r>
          </w:p>
          <w:p w14:paraId="02D4ABFF" w14:textId="0D9122CE" w:rsidR="004D64B6" w:rsidRDefault="004D64B6" w:rsidP="004D64B6">
            <w:pPr>
              <w:rPr>
                <w:rFonts w:eastAsia="Batang" w:cs="Arial"/>
                <w:lang w:eastAsia="ko-KR"/>
              </w:rPr>
            </w:pPr>
            <w:r>
              <w:rPr>
                <w:rFonts w:eastAsia="Batang" w:cs="Arial"/>
                <w:lang w:eastAsia="ko-KR"/>
              </w:rPr>
              <w:t>Answers</w:t>
            </w:r>
          </w:p>
          <w:p w14:paraId="18488FAB" w14:textId="77777777" w:rsidR="004D64B6" w:rsidRDefault="004D64B6" w:rsidP="00F83295">
            <w:pPr>
              <w:rPr>
                <w:rFonts w:eastAsia="Batang" w:cs="Arial"/>
                <w:lang w:eastAsia="ko-KR"/>
              </w:rPr>
            </w:pPr>
          </w:p>
          <w:p w14:paraId="32BC579B" w14:textId="7C8100D9" w:rsidR="008B1704" w:rsidRDefault="008B1704" w:rsidP="008B1704">
            <w:pPr>
              <w:rPr>
                <w:rFonts w:eastAsia="Batang" w:cs="Arial"/>
                <w:lang w:eastAsia="ko-KR"/>
              </w:rPr>
            </w:pPr>
            <w:r>
              <w:rPr>
                <w:rFonts w:eastAsia="Batang" w:cs="Arial"/>
                <w:lang w:eastAsia="ko-KR"/>
              </w:rPr>
              <w:t>Mohamed Fri 11:33</w:t>
            </w:r>
          </w:p>
          <w:p w14:paraId="7E79AFE5" w14:textId="77777777" w:rsidR="008B1704" w:rsidRDefault="008B1704" w:rsidP="008B1704">
            <w:pPr>
              <w:rPr>
                <w:rFonts w:eastAsia="Batang" w:cs="Arial"/>
                <w:lang w:eastAsia="ko-KR"/>
              </w:rPr>
            </w:pPr>
            <w:r>
              <w:rPr>
                <w:rFonts w:eastAsia="Batang" w:cs="Arial"/>
                <w:lang w:eastAsia="ko-KR"/>
              </w:rPr>
              <w:t>Answers</w:t>
            </w:r>
          </w:p>
          <w:p w14:paraId="167FC2EB" w14:textId="77777777" w:rsidR="008B1704" w:rsidRDefault="008B1704" w:rsidP="00F83295">
            <w:pPr>
              <w:rPr>
                <w:rFonts w:eastAsia="Batang" w:cs="Arial"/>
                <w:lang w:eastAsia="ko-KR"/>
              </w:rPr>
            </w:pPr>
          </w:p>
          <w:p w14:paraId="3E658212" w14:textId="53D29AF8" w:rsidR="00370DFB" w:rsidRDefault="00370DFB" w:rsidP="00370DFB">
            <w:pPr>
              <w:rPr>
                <w:rFonts w:eastAsia="Batang" w:cs="Arial"/>
                <w:lang w:eastAsia="ko-KR"/>
              </w:rPr>
            </w:pPr>
            <w:r>
              <w:rPr>
                <w:rFonts w:eastAsia="Batang" w:cs="Arial"/>
                <w:lang w:eastAsia="ko-KR"/>
              </w:rPr>
              <w:t>Joy Fri 12:57</w:t>
            </w:r>
          </w:p>
          <w:p w14:paraId="573BB811" w14:textId="05BCDA82" w:rsidR="00370DFB" w:rsidRDefault="00370DFB" w:rsidP="00370DFB">
            <w:pPr>
              <w:rPr>
                <w:rFonts w:eastAsia="Batang" w:cs="Arial"/>
                <w:lang w:eastAsia="ko-KR"/>
              </w:rPr>
            </w:pPr>
            <w:r>
              <w:rPr>
                <w:rFonts w:eastAsia="Batang" w:cs="Arial"/>
                <w:lang w:eastAsia="ko-KR"/>
              </w:rPr>
              <w:t>Makes proposal</w:t>
            </w:r>
          </w:p>
          <w:p w14:paraId="10F486BA" w14:textId="77777777" w:rsidR="00370DFB" w:rsidRDefault="00370DFB" w:rsidP="00F83295">
            <w:pPr>
              <w:rPr>
                <w:rFonts w:eastAsia="Batang" w:cs="Arial"/>
                <w:lang w:eastAsia="ko-KR"/>
              </w:rPr>
            </w:pPr>
          </w:p>
          <w:p w14:paraId="0FE15A37" w14:textId="30C44F04" w:rsidR="00541D9B" w:rsidRDefault="00541D9B" w:rsidP="00541D9B">
            <w:pPr>
              <w:rPr>
                <w:rFonts w:eastAsia="Batang" w:cs="Arial"/>
                <w:lang w:eastAsia="ko-KR"/>
              </w:rPr>
            </w:pPr>
            <w:r>
              <w:rPr>
                <w:rFonts w:eastAsia="Batang" w:cs="Arial"/>
                <w:lang w:eastAsia="ko-KR"/>
              </w:rPr>
              <w:t>Ivo Sat 1:30</w:t>
            </w:r>
          </w:p>
          <w:p w14:paraId="534EB39A" w14:textId="3B542663" w:rsidR="00541D9B" w:rsidRDefault="00541D9B" w:rsidP="00541D9B">
            <w:pPr>
              <w:rPr>
                <w:rFonts w:eastAsia="Batang" w:cs="Arial"/>
                <w:lang w:eastAsia="ko-KR"/>
              </w:rPr>
            </w:pPr>
            <w:r>
              <w:rPr>
                <w:rFonts w:eastAsia="Batang" w:cs="Arial"/>
                <w:lang w:eastAsia="ko-KR"/>
              </w:rPr>
              <w:t>Answers</w:t>
            </w:r>
          </w:p>
          <w:p w14:paraId="6AE7F273" w14:textId="77777777" w:rsidR="00541D9B" w:rsidRDefault="00541D9B" w:rsidP="00F83295">
            <w:pPr>
              <w:rPr>
                <w:rFonts w:eastAsia="Batang" w:cs="Arial"/>
                <w:lang w:eastAsia="ko-KR"/>
              </w:rPr>
            </w:pPr>
          </w:p>
          <w:p w14:paraId="5F4D20F5" w14:textId="55219261" w:rsidR="000673E5" w:rsidRDefault="000673E5" w:rsidP="000673E5">
            <w:pPr>
              <w:rPr>
                <w:rFonts w:eastAsia="Batang" w:cs="Arial"/>
                <w:lang w:eastAsia="ko-KR"/>
              </w:rPr>
            </w:pPr>
            <w:r>
              <w:rPr>
                <w:rFonts w:eastAsia="Batang" w:cs="Arial"/>
                <w:lang w:eastAsia="ko-KR"/>
              </w:rPr>
              <w:t xml:space="preserve">Joy </w:t>
            </w:r>
            <w:r>
              <w:rPr>
                <w:rFonts w:eastAsia="Batang" w:cs="Arial"/>
                <w:lang w:eastAsia="ko-KR"/>
              </w:rPr>
              <w:t>Mon</w:t>
            </w:r>
            <w:r>
              <w:rPr>
                <w:rFonts w:eastAsia="Batang" w:cs="Arial"/>
                <w:lang w:eastAsia="ko-KR"/>
              </w:rPr>
              <w:t xml:space="preserve"> </w:t>
            </w:r>
            <w:r>
              <w:rPr>
                <w:rFonts w:eastAsia="Batang" w:cs="Arial"/>
                <w:lang w:eastAsia="ko-KR"/>
              </w:rPr>
              <w:t>3:15</w:t>
            </w:r>
          </w:p>
          <w:p w14:paraId="2CF64886" w14:textId="4C86D80A" w:rsidR="000673E5" w:rsidRDefault="000673E5" w:rsidP="000673E5">
            <w:pPr>
              <w:rPr>
                <w:rFonts w:eastAsia="Batang" w:cs="Arial"/>
                <w:lang w:eastAsia="ko-KR"/>
              </w:rPr>
            </w:pPr>
            <w:r>
              <w:rPr>
                <w:rFonts w:eastAsia="Batang" w:cs="Arial"/>
                <w:lang w:eastAsia="ko-KR"/>
              </w:rPr>
              <w:t>Answers</w:t>
            </w:r>
          </w:p>
          <w:p w14:paraId="7A7E7CA5" w14:textId="77777777" w:rsidR="000673E5" w:rsidRDefault="000673E5" w:rsidP="00F83295">
            <w:pPr>
              <w:rPr>
                <w:rFonts w:eastAsia="Batang" w:cs="Arial"/>
                <w:lang w:eastAsia="ko-KR"/>
              </w:rPr>
            </w:pPr>
          </w:p>
          <w:p w14:paraId="6180C8B1" w14:textId="778A1AB3" w:rsidR="006A42F7" w:rsidRDefault="006A42F7" w:rsidP="006A42F7">
            <w:pPr>
              <w:rPr>
                <w:rFonts w:eastAsia="Batang" w:cs="Arial"/>
                <w:lang w:eastAsia="ko-KR"/>
              </w:rPr>
            </w:pPr>
            <w:r>
              <w:rPr>
                <w:rFonts w:eastAsia="Batang" w:cs="Arial"/>
                <w:lang w:eastAsia="ko-KR"/>
              </w:rPr>
              <w:t xml:space="preserve">Rae Mon </w:t>
            </w:r>
            <w:r>
              <w:rPr>
                <w:rFonts w:eastAsia="Batang" w:cs="Arial"/>
                <w:lang w:eastAsia="ko-KR"/>
              </w:rPr>
              <w:t>5:02</w:t>
            </w:r>
          </w:p>
          <w:p w14:paraId="24A006CB" w14:textId="2A5043AD" w:rsidR="006A42F7" w:rsidRDefault="006A42F7" w:rsidP="006A42F7">
            <w:pPr>
              <w:rPr>
                <w:rFonts w:eastAsia="Batang" w:cs="Arial"/>
                <w:lang w:eastAsia="ko-KR"/>
              </w:rPr>
            </w:pPr>
            <w:r>
              <w:rPr>
                <w:rFonts w:eastAsia="Batang" w:cs="Arial"/>
                <w:lang w:eastAsia="ko-KR"/>
              </w:rPr>
              <w:t>Suggests LS to SA3</w:t>
            </w:r>
          </w:p>
          <w:p w14:paraId="04955F3F" w14:textId="77777777" w:rsidR="006A42F7" w:rsidRDefault="006A42F7" w:rsidP="00F83295">
            <w:pPr>
              <w:rPr>
                <w:rFonts w:eastAsia="Batang" w:cs="Arial"/>
                <w:lang w:eastAsia="ko-KR"/>
              </w:rPr>
            </w:pPr>
          </w:p>
          <w:p w14:paraId="33069B9B" w14:textId="5D85DF1F" w:rsidR="00860F1F" w:rsidRDefault="00860F1F" w:rsidP="00860F1F">
            <w:pPr>
              <w:rPr>
                <w:rFonts w:eastAsia="Batang" w:cs="Arial"/>
                <w:lang w:eastAsia="ko-KR"/>
              </w:rPr>
            </w:pPr>
            <w:r>
              <w:rPr>
                <w:rFonts w:eastAsia="Batang" w:cs="Arial"/>
                <w:lang w:eastAsia="ko-KR"/>
              </w:rPr>
              <w:t xml:space="preserve">Joy Mon </w:t>
            </w:r>
            <w:r>
              <w:rPr>
                <w:rFonts w:eastAsia="Batang" w:cs="Arial"/>
                <w:lang w:eastAsia="ko-KR"/>
              </w:rPr>
              <w:t>5:31</w:t>
            </w:r>
          </w:p>
          <w:p w14:paraId="1F8C67A5" w14:textId="77777777" w:rsidR="00860F1F" w:rsidRDefault="00860F1F" w:rsidP="00860F1F">
            <w:pPr>
              <w:rPr>
                <w:rFonts w:eastAsia="Batang" w:cs="Arial"/>
                <w:lang w:eastAsia="ko-KR"/>
              </w:rPr>
            </w:pPr>
            <w:r>
              <w:rPr>
                <w:rFonts w:eastAsia="Batang" w:cs="Arial"/>
                <w:lang w:eastAsia="ko-KR"/>
              </w:rPr>
              <w:t>Answers</w:t>
            </w:r>
          </w:p>
          <w:p w14:paraId="24492CA0" w14:textId="77777777" w:rsidR="00860F1F" w:rsidRDefault="00860F1F" w:rsidP="00F83295">
            <w:pPr>
              <w:rPr>
                <w:rFonts w:eastAsia="Batang" w:cs="Arial"/>
                <w:lang w:eastAsia="ko-KR"/>
              </w:rPr>
            </w:pPr>
          </w:p>
          <w:p w14:paraId="2641B1EB" w14:textId="4DCA4D44" w:rsidR="00B94F51" w:rsidRDefault="00B94F51" w:rsidP="00B94F51">
            <w:pPr>
              <w:rPr>
                <w:rFonts w:eastAsia="Batang" w:cs="Arial"/>
                <w:lang w:eastAsia="ko-KR"/>
              </w:rPr>
            </w:pPr>
            <w:r>
              <w:rPr>
                <w:rFonts w:eastAsia="Batang" w:cs="Arial"/>
                <w:lang w:eastAsia="ko-KR"/>
              </w:rPr>
              <w:t>Mohamed</w:t>
            </w:r>
            <w:r>
              <w:rPr>
                <w:rFonts w:eastAsia="Batang" w:cs="Arial"/>
                <w:lang w:eastAsia="ko-KR"/>
              </w:rPr>
              <w:t xml:space="preserve"> </w:t>
            </w:r>
            <w:r>
              <w:rPr>
                <w:rFonts w:eastAsia="Batang" w:cs="Arial"/>
                <w:lang w:eastAsia="ko-KR"/>
              </w:rPr>
              <w:t>Mon</w:t>
            </w:r>
            <w:r>
              <w:rPr>
                <w:rFonts w:eastAsia="Batang" w:cs="Arial"/>
                <w:lang w:eastAsia="ko-KR"/>
              </w:rPr>
              <w:t xml:space="preserve"> 1</w:t>
            </w:r>
            <w:r>
              <w:rPr>
                <w:rFonts w:eastAsia="Batang" w:cs="Arial"/>
                <w:lang w:eastAsia="ko-KR"/>
              </w:rPr>
              <w:t>3:22</w:t>
            </w:r>
          </w:p>
          <w:p w14:paraId="41535C43" w14:textId="77777777" w:rsidR="00B94F51" w:rsidRDefault="00B94F51" w:rsidP="00B94F51">
            <w:pPr>
              <w:rPr>
                <w:rFonts w:eastAsia="Batang" w:cs="Arial"/>
                <w:lang w:eastAsia="ko-KR"/>
              </w:rPr>
            </w:pPr>
            <w:r>
              <w:rPr>
                <w:rFonts w:eastAsia="Batang" w:cs="Arial"/>
                <w:lang w:eastAsia="ko-KR"/>
              </w:rPr>
              <w:t>Makes proposal</w:t>
            </w:r>
          </w:p>
          <w:p w14:paraId="13504A18" w14:textId="77777777" w:rsidR="00B94F51" w:rsidRDefault="00B94F51" w:rsidP="00F83295">
            <w:pPr>
              <w:rPr>
                <w:rFonts w:eastAsia="Batang" w:cs="Arial"/>
                <w:lang w:eastAsia="ko-KR"/>
              </w:rPr>
            </w:pPr>
          </w:p>
          <w:p w14:paraId="0A372DF9" w14:textId="137E062C" w:rsidR="00BC6FF9" w:rsidRDefault="00BC6FF9" w:rsidP="00BC6FF9">
            <w:pPr>
              <w:rPr>
                <w:rFonts w:eastAsia="Batang" w:cs="Arial"/>
                <w:lang w:eastAsia="ko-KR"/>
              </w:rPr>
            </w:pPr>
            <w:r>
              <w:rPr>
                <w:rFonts w:eastAsia="Batang" w:cs="Arial"/>
                <w:lang w:eastAsia="ko-KR"/>
              </w:rPr>
              <w:t xml:space="preserve">Joy Mon </w:t>
            </w:r>
            <w:r>
              <w:rPr>
                <w:rFonts w:eastAsia="Batang" w:cs="Arial"/>
                <w:lang w:eastAsia="ko-KR"/>
              </w:rPr>
              <w:t>17:38</w:t>
            </w:r>
          </w:p>
          <w:p w14:paraId="01EB663A" w14:textId="7BAC27DC" w:rsidR="00BC6FF9" w:rsidRDefault="00BC6FF9" w:rsidP="00BC6FF9">
            <w:pPr>
              <w:rPr>
                <w:rFonts w:eastAsia="Batang" w:cs="Arial"/>
                <w:lang w:eastAsia="ko-KR"/>
              </w:rPr>
            </w:pPr>
            <w:r>
              <w:rPr>
                <w:rFonts w:eastAsia="Batang" w:cs="Arial"/>
                <w:lang w:eastAsia="ko-KR"/>
              </w:rPr>
              <w:t>Ok to merge C1-224834 into C1-22</w:t>
            </w:r>
            <w:r w:rsidR="00C53F15">
              <w:rPr>
                <w:rFonts w:eastAsia="Batang" w:cs="Arial"/>
                <w:lang w:eastAsia="ko-KR"/>
              </w:rPr>
              <w:t>4965</w:t>
            </w:r>
          </w:p>
          <w:p w14:paraId="6A8C8507" w14:textId="480F7034" w:rsidR="00BC6FF9" w:rsidRDefault="00BC6FF9" w:rsidP="00F83295">
            <w:pPr>
              <w:rPr>
                <w:rFonts w:eastAsia="Batang" w:cs="Arial"/>
                <w:lang w:eastAsia="ko-KR"/>
              </w:rPr>
            </w:pPr>
          </w:p>
        </w:tc>
      </w:tr>
      <w:tr w:rsidR="00F83295" w:rsidRPr="00D95972" w14:paraId="42C33C62" w14:textId="77777777" w:rsidTr="00630D2E">
        <w:tc>
          <w:tcPr>
            <w:tcW w:w="976" w:type="dxa"/>
            <w:tcBorders>
              <w:top w:val="nil"/>
              <w:left w:val="thinThickThinSmallGap" w:sz="24" w:space="0" w:color="auto"/>
              <w:bottom w:val="nil"/>
            </w:tcBorders>
            <w:shd w:val="clear" w:color="auto" w:fill="auto"/>
          </w:tcPr>
          <w:p w14:paraId="0030383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4E9421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139A2BDB" w14:textId="4940D7A5" w:rsidR="00F83295" w:rsidRDefault="00514B5F" w:rsidP="00F83295">
            <w:pPr>
              <w:overflowPunct/>
              <w:autoSpaceDE/>
              <w:autoSpaceDN/>
              <w:adjustRightInd/>
              <w:textAlignment w:val="auto"/>
              <w:rPr>
                <w:rFonts w:cs="Arial"/>
                <w:lang w:val="en-US"/>
              </w:rPr>
            </w:pPr>
            <w:hyperlink r:id="rId233" w:history="1">
              <w:r w:rsidR="00BB7F13">
                <w:rPr>
                  <w:rStyle w:val="Hyperlink"/>
                </w:rPr>
                <w:t>C1-224835</w:t>
              </w:r>
            </w:hyperlink>
          </w:p>
        </w:tc>
        <w:tc>
          <w:tcPr>
            <w:tcW w:w="4191" w:type="dxa"/>
            <w:gridSpan w:val="3"/>
            <w:tcBorders>
              <w:top w:val="single" w:sz="4" w:space="0" w:color="auto"/>
              <w:bottom w:val="single" w:sz="4" w:space="0" w:color="auto"/>
            </w:tcBorders>
            <w:shd w:val="clear" w:color="auto" w:fill="auto"/>
          </w:tcPr>
          <w:p w14:paraId="1C911FD7" w14:textId="5B69D479" w:rsidR="00F83295" w:rsidRDefault="00F83295" w:rsidP="00F83295">
            <w:pPr>
              <w:rPr>
                <w:rFonts w:cs="Arial"/>
              </w:rPr>
            </w:pPr>
            <w:r>
              <w:rPr>
                <w:rFonts w:cs="Arial"/>
              </w:rPr>
              <w:t xml:space="preserve">Clarifications on authentication and key agreement procedure for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auto"/>
          </w:tcPr>
          <w:p w14:paraId="067F4630" w14:textId="06091574" w:rsidR="00F83295"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auto"/>
          </w:tcPr>
          <w:p w14:paraId="5BB45310" w14:textId="2588C168" w:rsidR="00F83295" w:rsidRDefault="00F83295" w:rsidP="00F83295">
            <w:pPr>
              <w:rPr>
                <w:rFonts w:cs="Arial"/>
              </w:rPr>
            </w:pPr>
            <w:r>
              <w:rPr>
                <w:rFonts w:cs="Arial"/>
              </w:rPr>
              <w:t>CR 4547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7E32E46" w14:textId="77777777" w:rsidR="00630D2E" w:rsidRDefault="00630D2E" w:rsidP="00630D2E">
            <w:pPr>
              <w:rPr>
                <w:rFonts w:eastAsia="Batang" w:cs="Arial"/>
                <w:lang w:eastAsia="ko-KR"/>
              </w:rPr>
            </w:pPr>
            <w:r>
              <w:rPr>
                <w:rFonts w:eastAsia="Batang" w:cs="Arial"/>
                <w:lang w:eastAsia="ko-KR"/>
              </w:rPr>
              <w:t>Merged into C1-224966 and C1-224967 and their revisions</w:t>
            </w:r>
          </w:p>
          <w:p w14:paraId="4173155C" w14:textId="77777777" w:rsidR="00630D2E" w:rsidRDefault="00630D2E" w:rsidP="00630D2E">
            <w:pPr>
              <w:rPr>
                <w:rFonts w:eastAsia="Batang" w:cs="Arial"/>
                <w:lang w:eastAsia="ko-KR"/>
              </w:rPr>
            </w:pPr>
            <w:r>
              <w:rPr>
                <w:rFonts w:eastAsia="Batang" w:cs="Arial"/>
                <w:lang w:eastAsia="ko-KR"/>
              </w:rPr>
              <w:t>Requested by author, Fri 10:05</w:t>
            </w:r>
          </w:p>
          <w:p w14:paraId="6F25953D" w14:textId="77777777" w:rsidR="00630D2E" w:rsidRDefault="00630D2E" w:rsidP="000930F5">
            <w:pPr>
              <w:rPr>
                <w:rFonts w:eastAsia="Batang" w:cs="Arial"/>
                <w:lang w:eastAsia="ko-KR"/>
              </w:rPr>
            </w:pPr>
          </w:p>
          <w:p w14:paraId="6876836E" w14:textId="770753C5" w:rsidR="000930F5" w:rsidRDefault="000930F5" w:rsidP="000930F5">
            <w:pPr>
              <w:rPr>
                <w:rFonts w:eastAsia="Batang" w:cs="Arial"/>
                <w:lang w:eastAsia="ko-KR"/>
              </w:rPr>
            </w:pPr>
            <w:r>
              <w:rPr>
                <w:rFonts w:eastAsia="Batang" w:cs="Arial"/>
                <w:lang w:eastAsia="ko-KR"/>
              </w:rPr>
              <w:t>Mohamed Thu 2:06</w:t>
            </w:r>
          </w:p>
          <w:p w14:paraId="259CFDA9" w14:textId="77777777" w:rsidR="000930F5" w:rsidRDefault="000930F5" w:rsidP="000930F5">
            <w:pPr>
              <w:rPr>
                <w:rFonts w:eastAsia="Batang" w:cs="Arial"/>
                <w:lang w:eastAsia="ko-KR"/>
              </w:rPr>
            </w:pPr>
            <w:r>
              <w:rPr>
                <w:rFonts w:eastAsia="Batang" w:cs="Arial"/>
                <w:lang w:eastAsia="ko-KR"/>
              </w:rPr>
              <w:t>Rev required</w:t>
            </w:r>
          </w:p>
          <w:p w14:paraId="0BC74B10" w14:textId="77777777" w:rsidR="00F83295" w:rsidRDefault="00F83295" w:rsidP="00F83295">
            <w:pPr>
              <w:rPr>
                <w:rFonts w:eastAsia="Batang" w:cs="Arial"/>
                <w:lang w:eastAsia="ko-KR"/>
              </w:rPr>
            </w:pPr>
          </w:p>
          <w:p w14:paraId="779766AC" w14:textId="77E39BBE" w:rsidR="00630D2E" w:rsidRDefault="00630D2E" w:rsidP="00630D2E">
            <w:pPr>
              <w:rPr>
                <w:rFonts w:eastAsia="Batang" w:cs="Arial"/>
                <w:lang w:eastAsia="ko-KR"/>
              </w:rPr>
            </w:pPr>
            <w:r>
              <w:rPr>
                <w:rFonts w:eastAsia="Batang" w:cs="Arial"/>
                <w:lang w:eastAsia="ko-KR"/>
              </w:rPr>
              <w:t>Joy Fri 10:05</w:t>
            </w:r>
          </w:p>
          <w:p w14:paraId="064AC7BA" w14:textId="7EC5483C" w:rsidR="00630D2E" w:rsidRDefault="00630D2E" w:rsidP="00630D2E">
            <w:pPr>
              <w:rPr>
                <w:rFonts w:eastAsia="Batang" w:cs="Arial"/>
                <w:lang w:eastAsia="ko-KR"/>
              </w:rPr>
            </w:pPr>
            <w:r>
              <w:rPr>
                <w:rFonts w:eastAsia="Batang" w:cs="Arial"/>
                <w:lang w:eastAsia="ko-KR"/>
              </w:rPr>
              <w:t>Please mark as merged into C1-224966 and C1-224967</w:t>
            </w:r>
          </w:p>
          <w:p w14:paraId="2FE36C6C" w14:textId="58B3FB94" w:rsidR="00630D2E" w:rsidRDefault="00630D2E" w:rsidP="00F83295">
            <w:pPr>
              <w:rPr>
                <w:rFonts w:eastAsia="Batang" w:cs="Arial"/>
                <w:lang w:eastAsia="ko-KR"/>
              </w:rPr>
            </w:pPr>
          </w:p>
        </w:tc>
      </w:tr>
      <w:tr w:rsidR="00F83295" w:rsidRPr="00D95972" w14:paraId="38EB1879" w14:textId="77777777" w:rsidTr="00A34EF2">
        <w:tc>
          <w:tcPr>
            <w:tcW w:w="976" w:type="dxa"/>
            <w:tcBorders>
              <w:top w:val="nil"/>
              <w:left w:val="thinThickThinSmallGap" w:sz="24" w:space="0" w:color="auto"/>
              <w:bottom w:val="nil"/>
            </w:tcBorders>
            <w:shd w:val="clear" w:color="auto" w:fill="auto"/>
          </w:tcPr>
          <w:p w14:paraId="12D9E46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C1C3E8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297853A" w14:textId="24E2C812" w:rsidR="00F83295" w:rsidRDefault="00514B5F" w:rsidP="00F83295">
            <w:pPr>
              <w:overflowPunct/>
              <w:autoSpaceDE/>
              <w:autoSpaceDN/>
              <w:adjustRightInd/>
              <w:textAlignment w:val="auto"/>
              <w:rPr>
                <w:rFonts w:cs="Arial"/>
                <w:lang w:val="en-US"/>
              </w:rPr>
            </w:pPr>
            <w:hyperlink r:id="rId234" w:history="1">
              <w:r w:rsidR="00BB7F13">
                <w:rPr>
                  <w:rStyle w:val="Hyperlink"/>
                </w:rPr>
                <w:t>C1-224836</w:t>
              </w:r>
            </w:hyperlink>
          </w:p>
        </w:tc>
        <w:tc>
          <w:tcPr>
            <w:tcW w:w="4191" w:type="dxa"/>
            <w:gridSpan w:val="3"/>
            <w:tcBorders>
              <w:top w:val="single" w:sz="4" w:space="0" w:color="auto"/>
              <w:bottom w:val="single" w:sz="4" w:space="0" w:color="auto"/>
            </w:tcBorders>
            <w:shd w:val="clear" w:color="auto" w:fill="FFFF00"/>
          </w:tcPr>
          <w:p w14:paraId="39DEE726" w14:textId="37DFAC13" w:rsidR="00F83295" w:rsidRDefault="00F83295" w:rsidP="00F83295">
            <w:pPr>
              <w:rPr>
                <w:rFonts w:cs="Arial"/>
              </w:rPr>
            </w:pPr>
            <w:r>
              <w:rPr>
                <w:rFonts w:cs="Arial"/>
              </w:rPr>
              <w:t>Clarification on 5G DDNMF discovery</w:t>
            </w:r>
          </w:p>
        </w:tc>
        <w:tc>
          <w:tcPr>
            <w:tcW w:w="1767" w:type="dxa"/>
            <w:tcBorders>
              <w:top w:val="single" w:sz="4" w:space="0" w:color="auto"/>
              <w:bottom w:val="single" w:sz="4" w:space="0" w:color="auto"/>
            </w:tcBorders>
            <w:shd w:val="clear" w:color="auto" w:fill="FFFF00"/>
          </w:tcPr>
          <w:p w14:paraId="375677FE" w14:textId="1AD93124" w:rsidR="00F83295"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B46274A" w14:textId="193EFC8F" w:rsidR="00F83295" w:rsidRDefault="00F83295" w:rsidP="00F83295">
            <w:pPr>
              <w:rPr>
                <w:rFonts w:cs="Arial"/>
              </w:rPr>
            </w:pPr>
            <w:r>
              <w:rPr>
                <w:rFonts w:cs="Arial"/>
              </w:rPr>
              <w:t>CR 0133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6D35AB" w14:textId="2D8BE612" w:rsidR="00FA0B55" w:rsidRDefault="00FA0B55" w:rsidP="00FA0B55">
            <w:pPr>
              <w:rPr>
                <w:rFonts w:eastAsia="Batang" w:cs="Arial"/>
                <w:lang w:eastAsia="ko-KR"/>
              </w:rPr>
            </w:pPr>
            <w:r>
              <w:rPr>
                <w:rFonts w:eastAsia="Batang" w:cs="Arial"/>
                <w:lang w:eastAsia="ko-KR"/>
              </w:rPr>
              <w:t>Ivo Thu 8:46</w:t>
            </w:r>
          </w:p>
          <w:p w14:paraId="11B0DE7B" w14:textId="77777777" w:rsidR="00FA0B55" w:rsidRDefault="00FA0B55" w:rsidP="00FA0B55">
            <w:pPr>
              <w:rPr>
                <w:rFonts w:eastAsia="Batang" w:cs="Arial"/>
                <w:lang w:eastAsia="ko-KR"/>
              </w:rPr>
            </w:pPr>
            <w:r>
              <w:rPr>
                <w:rFonts w:eastAsia="Batang" w:cs="Arial"/>
                <w:lang w:eastAsia="ko-KR"/>
              </w:rPr>
              <w:t>Rev required</w:t>
            </w:r>
          </w:p>
          <w:p w14:paraId="04BAF8CD" w14:textId="77777777" w:rsidR="00F83295" w:rsidRDefault="00F83295" w:rsidP="00F83295">
            <w:pPr>
              <w:rPr>
                <w:rFonts w:eastAsia="Batang" w:cs="Arial"/>
                <w:lang w:eastAsia="ko-KR"/>
              </w:rPr>
            </w:pPr>
          </w:p>
          <w:p w14:paraId="13E77A10" w14:textId="1BDD9B94" w:rsidR="00A82C6B" w:rsidRDefault="00A82C6B" w:rsidP="00A82C6B">
            <w:pPr>
              <w:rPr>
                <w:rFonts w:eastAsia="Batang" w:cs="Arial"/>
                <w:lang w:eastAsia="ko-KR"/>
              </w:rPr>
            </w:pPr>
            <w:r>
              <w:rPr>
                <w:rFonts w:eastAsia="Batang" w:cs="Arial"/>
                <w:lang w:eastAsia="ko-KR"/>
              </w:rPr>
              <w:t>Joy Thu 17:46</w:t>
            </w:r>
          </w:p>
          <w:p w14:paraId="32426405" w14:textId="77777777" w:rsidR="00A82C6B" w:rsidRDefault="00A82C6B" w:rsidP="00A82C6B">
            <w:pPr>
              <w:rPr>
                <w:rFonts w:eastAsia="Batang" w:cs="Arial"/>
                <w:lang w:eastAsia="ko-KR"/>
              </w:rPr>
            </w:pPr>
            <w:r>
              <w:rPr>
                <w:rFonts w:eastAsia="Batang" w:cs="Arial"/>
                <w:lang w:eastAsia="ko-KR"/>
              </w:rPr>
              <w:t>Rev</w:t>
            </w:r>
          </w:p>
          <w:p w14:paraId="76C98D0A" w14:textId="77777777" w:rsidR="00A82C6B" w:rsidRDefault="00A82C6B" w:rsidP="00F83295">
            <w:pPr>
              <w:rPr>
                <w:rFonts w:eastAsia="Batang" w:cs="Arial"/>
                <w:lang w:eastAsia="ko-KR"/>
              </w:rPr>
            </w:pPr>
          </w:p>
          <w:p w14:paraId="2D34C008" w14:textId="1751554B" w:rsidR="00AF5140" w:rsidRDefault="00AF5140" w:rsidP="00AF5140">
            <w:pPr>
              <w:rPr>
                <w:rFonts w:eastAsia="Batang" w:cs="Arial"/>
                <w:lang w:eastAsia="ko-KR"/>
              </w:rPr>
            </w:pPr>
            <w:r>
              <w:rPr>
                <w:rFonts w:eastAsia="Batang" w:cs="Arial"/>
                <w:lang w:eastAsia="ko-KR"/>
              </w:rPr>
              <w:t>Ivo Fri 10:22</w:t>
            </w:r>
          </w:p>
          <w:p w14:paraId="5BB7AF13" w14:textId="284457DD" w:rsidR="00AF5140" w:rsidRDefault="00AF5140" w:rsidP="00AF5140">
            <w:pPr>
              <w:rPr>
                <w:rFonts w:eastAsia="Batang" w:cs="Arial"/>
                <w:lang w:eastAsia="ko-KR"/>
              </w:rPr>
            </w:pPr>
            <w:r>
              <w:rPr>
                <w:rFonts w:eastAsia="Batang" w:cs="Arial"/>
                <w:lang w:eastAsia="ko-KR"/>
              </w:rPr>
              <w:t>Fine, co-sign</w:t>
            </w:r>
          </w:p>
          <w:p w14:paraId="1D5DF776" w14:textId="37955423" w:rsidR="00AF5140" w:rsidRDefault="00AF5140" w:rsidP="00F83295">
            <w:pPr>
              <w:rPr>
                <w:rFonts w:eastAsia="Batang" w:cs="Arial"/>
                <w:lang w:eastAsia="ko-KR"/>
              </w:rPr>
            </w:pPr>
          </w:p>
        </w:tc>
      </w:tr>
      <w:tr w:rsidR="00F24BA9" w:rsidRPr="00D95972" w14:paraId="4A10FC8F" w14:textId="77777777" w:rsidTr="00A34EF2">
        <w:tc>
          <w:tcPr>
            <w:tcW w:w="976" w:type="dxa"/>
            <w:tcBorders>
              <w:top w:val="nil"/>
              <w:left w:val="thinThickThinSmallGap" w:sz="24" w:space="0" w:color="auto"/>
              <w:bottom w:val="nil"/>
            </w:tcBorders>
            <w:shd w:val="clear" w:color="auto" w:fill="auto"/>
          </w:tcPr>
          <w:p w14:paraId="13BD209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998B27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5204AA52" w14:textId="452D9B97" w:rsidR="00F24BA9" w:rsidRDefault="00514B5F" w:rsidP="00F83295">
            <w:pPr>
              <w:overflowPunct/>
              <w:autoSpaceDE/>
              <w:autoSpaceDN/>
              <w:adjustRightInd/>
              <w:textAlignment w:val="auto"/>
              <w:rPr>
                <w:rFonts w:cs="Arial"/>
                <w:lang w:val="en-US"/>
              </w:rPr>
            </w:pPr>
            <w:hyperlink r:id="rId235" w:history="1">
              <w:r w:rsidR="00A34EF2">
                <w:rPr>
                  <w:rStyle w:val="Hyperlink"/>
                </w:rPr>
                <w:t>C1-224855</w:t>
              </w:r>
            </w:hyperlink>
          </w:p>
        </w:tc>
        <w:tc>
          <w:tcPr>
            <w:tcW w:w="4191" w:type="dxa"/>
            <w:gridSpan w:val="3"/>
            <w:tcBorders>
              <w:top w:val="single" w:sz="4" w:space="0" w:color="auto"/>
              <w:bottom w:val="single" w:sz="4" w:space="0" w:color="auto"/>
            </w:tcBorders>
            <w:shd w:val="clear" w:color="auto" w:fill="FFFF00"/>
          </w:tcPr>
          <w:p w14:paraId="1806F31E" w14:textId="424E60C5" w:rsidR="00F24BA9" w:rsidRDefault="00F24BA9" w:rsidP="00F83295">
            <w:pPr>
              <w:rPr>
                <w:rFonts w:cs="Arial"/>
              </w:rPr>
            </w:pPr>
            <w:r>
              <w:rPr>
                <w:rFonts w:cs="Arial"/>
              </w:rPr>
              <w:t xml:space="preserve">Requesting V2XP, </w:t>
            </w:r>
            <w:proofErr w:type="spellStart"/>
            <w:r>
              <w:rPr>
                <w:rFonts w:cs="Arial"/>
              </w:rPr>
              <w:t>ProSeP</w:t>
            </w:r>
            <w:proofErr w:type="spellEnd"/>
            <w:r>
              <w:rPr>
                <w:rFonts w:cs="Arial"/>
              </w:rPr>
              <w:t xml:space="preserve"> or both during registration</w:t>
            </w:r>
          </w:p>
        </w:tc>
        <w:tc>
          <w:tcPr>
            <w:tcW w:w="1767" w:type="dxa"/>
            <w:tcBorders>
              <w:top w:val="single" w:sz="4" w:space="0" w:color="auto"/>
              <w:bottom w:val="single" w:sz="4" w:space="0" w:color="auto"/>
            </w:tcBorders>
            <w:shd w:val="clear" w:color="auto" w:fill="FFFF00"/>
          </w:tcPr>
          <w:p w14:paraId="5DA98BE1" w14:textId="53E348C5" w:rsidR="00F24BA9" w:rsidRDefault="00F24BA9" w:rsidP="00F83295">
            <w:pPr>
              <w:rPr>
                <w:rFonts w:cs="Arial"/>
              </w:rPr>
            </w:pPr>
            <w:r>
              <w:rPr>
                <w:rFonts w:cs="Arial"/>
              </w:rPr>
              <w:t>Ericsson, Nokia, Nokia Shanghai Bell, ZTE, Qualcomm Incorporated / Ivo</w:t>
            </w:r>
          </w:p>
        </w:tc>
        <w:tc>
          <w:tcPr>
            <w:tcW w:w="826" w:type="dxa"/>
            <w:tcBorders>
              <w:top w:val="single" w:sz="4" w:space="0" w:color="auto"/>
              <w:bottom w:val="single" w:sz="4" w:space="0" w:color="auto"/>
            </w:tcBorders>
            <w:shd w:val="clear" w:color="auto" w:fill="FFFF00"/>
          </w:tcPr>
          <w:p w14:paraId="4C68299A" w14:textId="516B9A49" w:rsidR="00F24BA9" w:rsidRDefault="00F24BA9" w:rsidP="00F83295">
            <w:pPr>
              <w:rPr>
                <w:rFonts w:cs="Arial"/>
              </w:rPr>
            </w:pPr>
            <w:r>
              <w:rPr>
                <w:rFonts w:cs="Arial"/>
              </w:rPr>
              <w:t>CR 4134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8808FB" w14:textId="77777777" w:rsidR="00F24BA9" w:rsidRDefault="00F24BA9" w:rsidP="00F83295">
            <w:pPr>
              <w:rPr>
                <w:rFonts w:eastAsia="Batang" w:cs="Arial"/>
                <w:lang w:eastAsia="ko-KR"/>
              </w:rPr>
            </w:pPr>
            <w:r>
              <w:rPr>
                <w:rFonts w:eastAsia="Batang" w:cs="Arial"/>
                <w:lang w:eastAsia="ko-KR"/>
              </w:rPr>
              <w:t>Revision of C1-223416</w:t>
            </w:r>
          </w:p>
          <w:p w14:paraId="32A13EEF" w14:textId="77777777" w:rsidR="001F0A7F" w:rsidRDefault="001F0A7F" w:rsidP="00F83295">
            <w:pPr>
              <w:rPr>
                <w:rFonts w:eastAsia="Batang" w:cs="Arial"/>
                <w:lang w:eastAsia="ko-KR"/>
              </w:rPr>
            </w:pPr>
          </w:p>
          <w:p w14:paraId="6EF82F16" w14:textId="35E94A89" w:rsidR="001F0A7F" w:rsidRDefault="001F0A7F" w:rsidP="001F0A7F">
            <w:pPr>
              <w:rPr>
                <w:rFonts w:eastAsia="Batang" w:cs="Arial"/>
                <w:lang w:eastAsia="ko-KR"/>
              </w:rPr>
            </w:pPr>
            <w:r>
              <w:rPr>
                <w:rFonts w:eastAsia="Batang" w:cs="Arial"/>
                <w:lang w:eastAsia="ko-KR"/>
              </w:rPr>
              <w:t>Roozbeh Thu 7:10</w:t>
            </w:r>
          </w:p>
          <w:p w14:paraId="42335E25" w14:textId="77777777" w:rsidR="001F0A7F" w:rsidRDefault="001F0A7F" w:rsidP="001F0A7F">
            <w:pPr>
              <w:rPr>
                <w:rFonts w:eastAsia="Batang" w:cs="Arial"/>
                <w:lang w:eastAsia="ko-KR"/>
              </w:rPr>
            </w:pPr>
            <w:r>
              <w:rPr>
                <w:rFonts w:eastAsia="Batang" w:cs="Arial"/>
                <w:lang w:eastAsia="ko-KR"/>
              </w:rPr>
              <w:t>Rev required</w:t>
            </w:r>
          </w:p>
          <w:p w14:paraId="47C13B5D" w14:textId="77777777" w:rsidR="001F0A7F" w:rsidRDefault="001F0A7F" w:rsidP="00F83295">
            <w:pPr>
              <w:rPr>
                <w:rFonts w:eastAsia="Batang" w:cs="Arial"/>
                <w:lang w:eastAsia="ko-KR"/>
              </w:rPr>
            </w:pPr>
          </w:p>
          <w:p w14:paraId="5B0F3DB8" w14:textId="56152380" w:rsidR="001B2DB8" w:rsidRDefault="001B2DB8" w:rsidP="001B2DB8">
            <w:pPr>
              <w:rPr>
                <w:rFonts w:eastAsia="Batang" w:cs="Arial"/>
                <w:lang w:eastAsia="ko-KR"/>
              </w:rPr>
            </w:pPr>
            <w:r>
              <w:rPr>
                <w:rFonts w:eastAsia="Batang" w:cs="Arial"/>
                <w:lang w:eastAsia="ko-KR"/>
              </w:rPr>
              <w:t>Ivo Thu 11:28</w:t>
            </w:r>
          </w:p>
          <w:p w14:paraId="72BF9B00" w14:textId="578C8DDE" w:rsidR="001B2DB8" w:rsidRDefault="001B2DB8" w:rsidP="001B2DB8">
            <w:pPr>
              <w:rPr>
                <w:rFonts w:eastAsia="Batang" w:cs="Arial"/>
                <w:lang w:eastAsia="ko-KR"/>
              </w:rPr>
            </w:pPr>
            <w:r>
              <w:rPr>
                <w:rFonts w:eastAsia="Batang" w:cs="Arial"/>
                <w:lang w:eastAsia="ko-KR"/>
              </w:rPr>
              <w:t>Answers</w:t>
            </w:r>
          </w:p>
          <w:p w14:paraId="15CA46F0" w14:textId="77777777" w:rsidR="001B2DB8" w:rsidRDefault="001B2DB8" w:rsidP="00F83295">
            <w:pPr>
              <w:rPr>
                <w:rFonts w:eastAsia="Batang" w:cs="Arial"/>
                <w:lang w:eastAsia="ko-KR"/>
              </w:rPr>
            </w:pPr>
          </w:p>
          <w:p w14:paraId="0C1034C4" w14:textId="237A4AA6" w:rsidR="00CD02EC" w:rsidRDefault="00CD02EC" w:rsidP="00CD02EC">
            <w:pPr>
              <w:rPr>
                <w:rFonts w:eastAsia="Batang" w:cs="Arial"/>
                <w:lang w:eastAsia="ko-KR"/>
              </w:rPr>
            </w:pPr>
            <w:r>
              <w:rPr>
                <w:rFonts w:eastAsia="Batang" w:cs="Arial"/>
                <w:lang w:eastAsia="ko-KR"/>
              </w:rPr>
              <w:t>Roozbeh Thu 20:52</w:t>
            </w:r>
          </w:p>
          <w:p w14:paraId="64C4F2EE" w14:textId="77777777" w:rsidR="00CD02EC" w:rsidRDefault="00CD02EC" w:rsidP="00CD02EC">
            <w:pPr>
              <w:rPr>
                <w:rFonts w:eastAsia="Batang" w:cs="Arial"/>
                <w:lang w:eastAsia="ko-KR"/>
              </w:rPr>
            </w:pPr>
            <w:r>
              <w:rPr>
                <w:rFonts w:eastAsia="Batang" w:cs="Arial"/>
                <w:lang w:eastAsia="ko-KR"/>
              </w:rPr>
              <w:t>Answers</w:t>
            </w:r>
          </w:p>
          <w:p w14:paraId="14273E5C" w14:textId="77777777" w:rsidR="00CD02EC" w:rsidRDefault="00CD02EC" w:rsidP="00F83295">
            <w:pPr>
              <w:rPr>
                <w:rFonts w:eastAsia="Batang" w:cs="Arial"/>
                <w:lang w:eastAsia="ko-KR"/>
              </w:rPr>
            </w:pPr>
          </w:p>
          <w:p w14:paraId="4090151B" w14:textId="5E6D241E" w:rsidR="00042F24" w:rsidRDefault="00042F24" w:rsidP="00042F24">
            <w:pPr>
              <w:rPr>
                <w:rFonts w:eastAsia="Batang" w:cs="Arial"/>
                <w:lang w:eastAsia="ko-KR"/>
              </w:rPr>
            </w:pPr>
            <w:r>
              <w:rPr>
                <w:rFonts w:eastAsia="Batang" w:cs="Arial"/>
                <w:lang w:eastAsia="ko-KR"/>
              </w:rPr>
              <w:t>Ivo Fri 12:14</w:t>
            </w:r>
          </w:p>
          <w:p w14:paraId="728683CC" w14:textId="77777777" w:rsidR="00042F24" w:rsidRDefault="00042F24" w:rsidP="00042F24">
            <w:pPr>
              <w:rPr>
                <w:rFonts w:eastAsia="Batang" w:cs="Arial"/>
                <w:lang w:eastAsia="ko-KR"/>
              </w:rPr>
            </w:pPr>
            <w:r>
              <w:rPr>
                <w:rFonts w:eastAsia="Batang" w:cs="Arial"/>
                <w:lang w:eastAsia="ko-KR"/>
              </w:rPr>
              <w:t>Answers</w:t>
            </w:r>
          </w:p>
          <w:p w14:paraId="0DE5BC02" w14:textId="77777777" w:rsidR="00042F24" w:rsidRDefault="00042F24" w:rsidP="00F83295">
            <w:pPr>
              <w:rPr>
                <w:rFonts w:eastAsia="Batang" w:cs="Arial"/>
                <w:lang w:eastAsia="ko-KR"/>
              </w:rPr>
            </w:pPr>
          </w:p>
          <w:p w14:paraId="416A4B27" w14:textId="5F6267F0" w:rsidR="000E7037" w:rsidRDefault="000E7037" w:rsidP="000E7037">
            <w:pPr>
              <w:rPr>
                <w:rFonts w:eastAsia="Batang" w:cs="Arial"/>
                <w:lang w:eastAsia="ko-KR"/>
              </w:rPr>
            </w:pPr>
            <w:r>
              <w:rPr>
                <w:rFonts w:eastAsia="Batang" w:cs="Arial"/>
                <w:lang w:eastAsia="ko-KR"/>
              </w:rPr>
              <w:t>Christian Fri 12:41</w:t>
            </w:r>
          </w:p>
          <w:p w14:paraId="25D1FA60" w14:textId="018948A5" w:rsidR="000E7037" w:rsidRDefault="000E7037" w:rsidP="000E7037">
            <w:pPr>
              <w:rPr>
                <w:rFonts w:eastAsia="Batang" w:cs="Arial"/>
                <w:lang w:eastAsia="ko-KR"/>
              </w:rPr>
            </w:pPr>
            <w:r>
              <w:rPr>
                <w:rFonts w:eastAsia="Batang" w:cs="Arial"/>
                <w:lang w:eastAsia="ko-KR"/>
              </w:rPr>
              <w:t>Objection</w:t>
            </w:r>
          </w:p>
          <w:p w14:paraId="7D8AAF88" w14:textId="77777777" w:rsidR="000E7037" w:rsidRDefault="000E7037" w:rsidP="00F83295">
            <w:pPr>
              <w:rPr>
                <w:rFonts w:eastAsia="Batang" w:cs="Arial"/>
                <w:lang w:eastAsia="ko-KR"/>
              </w:rPr>
            </w:pPr>
          </w:p>
          <w:p w14:paraId="4C7CEB04" w14:textId="43358455" w:rsidR="001623B3" w:rsidRDefault="001623B3" w:rsidP="001623B3">
            <w:pPr>
              <w:rPr>
                <w:rFonts w:eastAsia="Batang" w:cs="Arial"/>
                <w:lang w:eastAsia="ko-KR"/>
              </w:rPr>
            </w:pPr>
            <w:r>
              <w:rPr>
                <w:rFonts w:eastAsia="Batang" w:cs="Arial"/>
                <w:lang w:eastAsia="ko-KR"/>
              </w:rPr>
              <w:t>Roozbeh</w:t>
            </w:r>
            <w:r>
              <w:rPr>
                <w:rFonts w:eastAsia="Batang" w:cs="Arial"/>
                <w:lang w:eastAsia="ko-KR"/>
              </w:rPr>
              <w:t xml:space="preserve"> Mon </w:t>
            </w:r>
            <w:r w:rsidR="003E61BE">
              <w:rPr>
                <w:rFonts w:eastAsia="Batang" w:cs="Arial"/>
                <w:lang w:eastAsia="ko-KR"/>
              </w:rPr>
              <w:t>4:09</w:t>
            </w:r>
          </w:p>
          <w:p w14:paraId="6F50E6F8" w14:textId="77777777" w:rsidR="001623B3" w:rsidRDefault="001623B3" w:rsidP="001623B3">
            <w:pPr>
              <w:rPr>
                <w:rFonts w:eastAsia="Batang" w:cs="Arial"/>
                <w:lang w:eastAsia="ko-KR"/>
              </w:rPr>
            </w:pPr>
            <w:r>
              <w:rPr>
                <w:rFonts w:eastAsia="Batang" w:cs="Arial"/>
                <w:lang w:eastAsia="ko-KR"/>
              </w:rPr>
              <w:t>Answers</w:t>
            </w:r>
          </w:p>
          <w:p w14:paraId="0DC98081" w14:textId="77777777" w:rsidR="001623B3" w:rsidRDefault="001623B3" w:rsidP="00F83295">
            <w:pPr>
              <w:rPr>
                <w:rFonts w:eastAsia="Batang" w:cs="Arial"/>
                <w:lang w:eastAsia="ko-KR"/>
              </w:rPr>
            </w:pPr>
          </w:p>
          <w:p w14:paraId="065385B8" w14:textId="19F19D4D" w:rsidR="00887DE2" w:rsidRDefault="00887DE2" w:rsidP="00887DE2">
            <w:pPr>
              <w:rPr>
                <w:rFonts w:eastAsia="Batang" w:cs="Arial"/>
                <w:lang w:eastAsia="ko-KR"/>
              </w:rPr>
            </w:pPr>
            <w:r>
              <w:rPr>
                <w:rFonts w:eastAsia="Batang" w:cs="Arial"/>
                <w:lang w:eastAsia="ko-KR"/>
              </w:rPr>
              <w:t xml:space="preserve">Ivo </w:t>
            </w:r>
            <w:r>
              <w:rPr>
                <w:rFonts w:eastAsia="Batang" w:cs="Arial"/>
                <w:lang w:eastAsia="ko-KR"/>
              </w:rPr>
              <w:t>Mon</w:t>
            </w:r>
            <w:r>
              <w:rPr>
                <w:rFonts w:eastAsia="Batang" w:cs="Arial"/>
                <w:lang w:eastAsia="ko-KR"/>
              </w:rPr>
              <w:t xml:space="preserve"> 1</w:t>
            </w:r>
            <w:r>
              <w:rPr>
                <w:rFonts w:eastAsia="Batang" w:cs="Arial"/>
                <w:lang w:eastAsia="ko-KR"/>
              </w:rPr>
              <w:t>1:31</w:t>
            </w:r>
          </w:p>
          <w:p w14:paraId="4D3DA7CE" w14:textId="77777777" w:rsidR="00887DE2" w:rsidRDefault="00887DE2" w:rsidP="00887DE2">
            <w:pPr>
              <w:rPr>
                <w:rFonts w:eastAsia="Batang" w:cs="Arial"/>
                <w:lang w:eastAsia="ko-KR"/>
              </w:rPr>
            </w:pPr>
            <w:r>
              <w:rPr>
                <w:rFonts w:eastAsia="Batang" w:cs="Arial"/>
                <w:lang w:eastAsia="ko-KR"/>
              </w:rPr>
              <w:t>Answers</w:t>
            </w:r>
          </w:p>
          <w:p w14:paraId="08A7D6C1" w14:textId="77777777" w:rsidR="00887DE2" w:rsidRDefault="00887DE2" w:rsidP="00F83295">
            <w:pPr>
              <w:rPr>
                <w:rFonts w:eastAsia="Batang" w:cs="Arial"/>
                <w:lang w:eastAsia="ko-KR"/>
              </w:rPr>
            </w:pPr>
          </w:p>
          <w:p w14:paraId="29E66828" w14:textId="66F193D0" w:rsidR="00177EA9" w:rsidRDefault="00177EA9" w:rsidP="00177EA9">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w:t>
            </w:r>
            <w:r>
              <w:rPr>
                <w:rFonts w:eastAsia="Batang" w:cs="Arial"/>
                <w:lang w:eastAsia="ko-KR"/>
              </w:rPr>
              <w:t>Mon</w:t>
            </w:r>
            <w:r>
              <w:rPr>
                <w:rFonts w:eastAsia="Batang" w:cs="Arial"/>
                <w:lang w:eastAsia="ko-KR"/>
              </w:rPr>
              <w:t xml:space="preserve"> 1</w:t>
            </w:r>
            <w:r>
              <w:rPr>
                <w:rFonts w:eastAsia="Batang" w:cs="Arial"/>
                <w:lang w:eastAsia="ko-KR"/>
              </w:rPr>
              <w:t>5:52</w:t>
            </w:r>
          </w:p>
          <w:p w14:paraId="0736894C" w14:textId="38733077" w:rsidR="00177EA9" w:rsidRDefault="00177EA9" w:rsidP="00177EA9">
            <w:pPr>
              <w:rPr>
                <w:rFonts w:eastAsia="Batang" w:cs="Arial"/>
                <w:lang w:eastAsia="ko-KR"/>
              </w:rPr>
            </w:pPr>
            <w:r>
              <w:rPr>
                <w:rFonts w:eastAsia="Batang" w:cs="Arial"/>
                <w:lang w:eastAsia="ko-KR"/>
              </w:rPr>
              <w:t>Makes proposal</w:t>
            </w:r>
          </w:p>
          <w:p w14:paraId="5310E43E" w14:textId="5C67795D" w:rsidR="00177EA9" w:rsidRDefault="00177EA9" w:rsidP="00F83295">
            <w:pPr>
              <w:rPr>
                <w:rFonts w:eastAsia="Batang" w:cs="Arial"/>
                <w:lang w:eastAsia="ko-KR"/>
              </w:rPr>
            </w:pPr>
          </w:p>
        </w:tc>
      </w:tr>
      <w:tr w:rsidR="00F24BA9" w:rsidRPr="00D95972" w14:paraId="3ADAC6A4" w14:textId="77777777" w:rsidTr="00A34EF2">
        <w:tc>
          <w:tcPr>
            <w:tcW w:w="976" w:type="dxa"/>
            <w:tcBorders>
              <w:top w:val="nil"/>
              <w:left w:val="thinThickThinSmallGap" w:sz="24" w:space="0" w:color="auto"/>
              <w:bottom w:val="nil"/>
            </w:tcBorders>
            <w:shd w:val="clear" w:color="auto" w:fill="auto"/>
          </w:tcPr>
          <w:p w14:paraId="1BDA7A57"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79409EA"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54D1339" w14:textId="19940A70" w:rsidR="00F24BA9" w:rsidRDefault="00514B5F" w:rsidP="00F83295">
            <w:pPr>
              <w:overflowPunct/>
              <w:autoSpaceDE/>
              <w:autoSpaceDN/>
              <w:adjustRightInd/>
              <w:textAlignment w:val="auto"/>
              <w:rPr>
                <w:rFonts w:cs="Arial"/>
                <w:lang w:val="en-US"/>
              </w:rPr>
            </w:pPr>
            <w:hyperlink r:id="rId236" w:history="1">
              <w:r w:rsidR="00A34EF2">
                <w:rPr>
                  <w:rStyle w:val="Hyperlink"/>
                </w:rPr>
                <w:t>C1-224856</w:t>
              </w:r>
            </w:hyperlink>
          </w:p>
        </w:tc>
        <w:tc>
          <w:tcPr>
            <w:tcW w:w="4191" w:type="dxa"/>
            <w:gridSpan w:val="3"/>
            <w:tcBorders>
              <w:top w:val="single" w:sz="4" w:space="0" w:color="auto"/>
              <w:bottom w:val="single" w:sz="4" w:space="0" w:color="auto"/>
            </w:tcBorders>
            <w:shd w:val="clear" w:color="auto" w:fill="FFFF00"/>
          </w:tcPr>
          <w:p w14:paraId="28E75AE8" w14:textId="77250894" w:rsidR="00F24BA9" w:rsidRDefault="00F24BA9" w:rsidP="00F83295">
            <w:pPr>
              <w:rPr>
                <w:rFonts w:cs="Arial"/>
              </w:rPr>
            </w:pPr>
            <w:r>
              <w:rPr>
                <w:rFonts w:cs="Arial"/>
              </w:rPr>
              <w:t>Usage of UE POLICY PROVISIONING REQUEST during registration</w:t>
            </w:r>
          </w:p>
        </w:tc>
        <w:tc>
          <w:tcPr>
            <w:tcW w:w="1767" w:type="dxa"/>
            <w:tcBorders>
              <w:top w:val="single" w:sz="4" w:space="0" w:color="auto"/>
              <w:bottom w:val="single" w:sz="4" w:space="0" w:color="auto"/>
            </w:tcBorders>
            <w:shd w:val="clear" w:color="auto" w:fill="FFFF00"/>
          </w:tcPr>
          <w:p w14:paraId="4E975105" w14:textId="62C70D46" w:rsidR="00F24BA9" w:rsidRDefault="00F24BA9" w:rsidP="00F83295">
            <w:pPr>
              <w:rPr>
                <w:rFonts w:cs="Arial"/>
              </w:rPr>
            </w:pPr>
            <w:r>
              <w:rPr>
                <w:rFonts w:cs="Arial"/>
              </w:rPr>
              <w:t>Ericsson, Nokia, Nokia Shanghai Bell, ZTE, Qualcomm Incorporated, CATT / Ivo</w:t>
            </w:r>
          </w:p>
        </w:tc>
        <w:tc>
          <w:tcPr>
            <w:tcW w:w="826" w:type="dxa"/>
            <w:tcBorders>
              <w:top w:val="single" w:sz="4" w:space="0" w:color="auto"/>
              <w:bottom w:val="single" w:sz="4" w:space="0" w:color="auto"/>
            </w:tcBorders>
            <w:shd w:val="clear" w:color="auto" w:fill="FFFF00"/>
          </w:tcPr>
          <w:p w14:paraId="1E0C0562" w14:textId="09552BD9" w:rsidR="00F24BA9" w:rsidRDefault="00F24BA9" w:rsidP="00F83295">
            <w:pPr>
              <w:rPr>
                <w:rFonts w:cs="Arial"/>
              </w:rPr>
            </w:pPr>
            <w:r>
              <w:rPr>
                <w:rFonts w:cs="Arial"/>
              </w:rPr>
              <w:t>CR 0234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52AD8E" w14:textId="77777777" w:rsidR="00F24BA9" w:rsidRDefault="00F24BA9" w:rsidP="00F83295">
            <w:pPr>
              <w:rPr>
                <w:rFonts w:eastAsia="Batang" w:cs="Arial"/>
                <w:lang w:eastAsia="ko-KR"/>
              </w:rPr>
            </w:pPr>
            <w:r>
              <w:rPr>
                <w:rFonts w:eastAsia="Batang" w:cs="Arial"/>
                <w:lang w:eastAsia="ko-KR"/>
              </w:rPr>
              <w:t>Revision of C1-223417</w:t>
            </w:r>
          </w:p>
          <w:p w14:paraId="3A6DB4E0" w14:textId="77777777" w:rsidR="001F0A7F" w:rsidRDefault="001F0A7F" w:rsidP="00F83295">
            <w:pPr>
              <w:rPr>
                <w:rFonts w:eastAsia="Batang" w:cs="Arial"/>
                <w:lang w:eastAsia="ko-KR"/>
              </w:rPr>
            </w:pPr>
          </w:p>
          <w:p w14:paraId="1DC0B5BE" w14:textId="09CEBABD" w:rsidR="001F0A7F" w:rsidRDefault="001F0A7F" w:rsidP="001F0A7F">
            <w:pPr>
              <w:rPr>
                <w:rFonts w:eastAsia="Batang" w:cs="Arial"/>
                <w:lang w:eastAsia="ko-KR"/>
              </w:rPr>
            </w:pPr>
            <w:r>
              <w:rPr>
                <w:rFonts w:eastAsia="Batang" w:cs="Arial"/>
                <w:lang w:eastAsia="ko-KR"/>
              </w:rPr>
              <w:t>Roozbeh Thu 7:10</w:t>
            </w:r>
          </w:p>
          <w:p w14:paraId="0508EEA1" w14:textId="68892A9C" w:rsidR="001F0A7F" w:rsidRDefault="001F0A7F" w:rsidP="001F0A7F">
            <w:pPr>
              <w:rPr>
                <w:rFonts w:eastAsia="Batang" w:cs="Arial"/>
                <w:lang w:eastAsia="ko-KR"/>
              </w:rPr>
            </w:pPr>
            <w:r>
              <w:rPr>
                <w:rFonts w:eastAsia="Batang" w:cs="Arial"/>
                <w:lang w:eastAsia="ko-KR"/>
              </w:rPr>
              <w:t>Question</w:t>
            </w:r>
          </w:p>
          <w:p w14:paraId="3767C338" w14:textId="77777777" w:rsidR="001F0A7F" w:rsidRDefault="001F0A7F" w:rsidP="00F83295">
            <w:pPr>
              <w:rPr>
                <w:rFonts w:eastAsia="Batang" w:cs="Arial"/>
                <w:lang w:eastAsia="ko-KR"/>
              </w:rPr>
            </w:pPr>
          </w:p>
          <w:p w14:paraId="22B90380" w14:textId="04EF679A" w:rsidR="001B2DB8" w:rsidRDefault="001B2DB8" w:rsidP="001B2DB8">
            <w:pPr>
              <w:rPr>
                <w:rFonts w:eastAsia="Batang" w:cs="Arial"/>
                <w:lang w:eastAsia="ko-KR"/>
              </w:rPr>
            </w:pPr>
            <w:r>
              <w:rPr>
                <w:rFonts w:eastAsia="Batang" w:cs="Arial"/>
                <w:lang w:eastAsia="ko-KR"/>
              </w:rPr>
              <w:t>Ivo Thu 11:31</w:t>
            </w:r>
          </w:p>
          <w:p w14:paraId="2EC81C45" w14:textId="77777777" w:rsidR="001B2DB8" w:rsidRDefault="001B2DB8" w:rsidP="001B2DB8">
            <w:pPr>
              <w:rPr>
                <w:rFonts w:eastAsia="Batang" w:cs="Arial"/>
                <w:lang w:eastAsia="ko-KR"/>
              </w:rPr>
            </w:pPr>
            <w:r>
              <w:rPr>
                <w:rFonts w:eastAsia="Batang" w:cs="Arial"/>
                <w:lang w:eastAsia="ko-KR"/>
              </w:rPr>
              <w:t>Answers</w:t>
            </w:r>
          </w:p>
          <w:p w14:paraId="2004619D" w14:textId="77777777" w:rsidR="001B2DB8" w:rsidRDefault="001B2DB8" w:rsidP="00F83295">
            <w:pPr>
              <w:rPr>
                <w:rFonts w:eastAsia="Batang" w:cs="Arial"/>
                <w:lang w:eastAsia="ko-KR"/>
              </w:rPr>
            </w:pPr>
          </w:p>
          <w:p w14:paraId="63218A77" w14:textId="3241ADC3" w:rsidR="00080DD1" w:rsidRDefault="00080DD1" w:rsidP="00080DD1">
            <w:pPr>
              <w:rPr>
                <w:rFonts w:eastAsia="Batang" w:cs="Arial"/>
                <w:lang w:eastAsia="ko-KR"/>
              </w:rPr>
            </w:pPr>
            <w:r>
              <w:rPr>
                <w:rFonts w:eastAsia="Batang" w:cs="Arial"/>
                <w:lang w:eastAsia="ko-KR"/>
              </w:rPr>
              <w:t>Roozbeh Thu 20:</w:t>
            </w:r>
            <w:r w:rsidR="007A7896">
              <w:rPr>
                <w:rFonts w:eastAsia="Batang" w:cs="Arial"/>
                <w:lang w:eastAsia="ko-KR"/>
              </w:rPr>
              <w:t>57</w:t>
            </w:r>
          </w:p>
          <w:p w14:paraId="18C9ED8C" w14:textId="77777777" w:rsidR="00080DD1" w:rsidRDefault="00080DD1" w:rsidP="00080DD1">
            <w:pPr>
              <w:rPr>
                <w:rFonts w:eastAsia="Batang" w:cs="Arial"/>
                <w:lang w:eastAsia="ko-KR"/>
              </w:rPr>
            </w:pPr>
            <w:r>
              <w:rPr>
                <w:rFonts w:eastAsia="Batang" w:cs="Arial"/>
                <w:lang w:eastAsia="ko-KR"/>
              </w:rPr>
              <w:t>Question</w:t>
            </w:r>
          </w:p>
          <w:p w14:paraId="1131E496" w14:textId="77777777" w:rsidR="000463BA" w:rsidRDefault="000463BA" w:rsidP="007E01F5">
            <w:pPr>
              <w:rPr>
                <w:rFonts w:eastAsia="Batang" w:cs="Arial"/>
                <w:lang w:eastAsia="ko-KR"/>
              </w:rPr>
            </w:pPr>
          </w:p>
          <w:p w14:paraId="421B04D1" w14:textId="76F9ED25" w:rsidR="00042F24" w:rsidRDefault="00042F24" w:rsidP="00042F24">
            <w:pPr>
              <w:rPr>
                <w:rFonts w:eastAsia="Batang" w:cs="Arial"/>
                <w:lang w:eastAsia="ko-KR"/>
              </w:rPr>
            </w:pPr>
            <w:r>
              <w:rPr>
                <w:rFonts w:eastAsia="Batang" w:cs="Arial"/>
                <w:lang w:eastAsia="ko-KR"/>
              </w:rPr>
              <w:t>Ivo Fri 12:17</w:t>
            </w:r>
          </w:p>
          <w:p w14:paraId="219493DA" w14:textId="77777777" w:rsidR="00042F24" w:rsidRDefault="00042F24" w:rsidP="00042F24">
            <w:pPr>
              <w:rPr>
                <w:rFonts w:eastAsia="Batang" w:cs="Arial"/>
                <w:lang w:eastAsia="ko-KR"/>
              </w:rPr>
            </w:pPr>
            <w:r>
              <w:rPr>
                <w:rFonts w:eastAsia="Batang" w:cs="Arial"/>
                <w:lang w:eastAsia="ko-KR"/>
              </w:rPr>
              <w:lastRenderedPageBreak/>
              <w:t>Answers</w:t>
            </w:r>
          </w:p>
          <w:p w14:paraId="10CC98A6" w14:textId="77777777" w:rsidR="00042F24" w:rsidRDefault="00042F24" w:rsidP="007E01F5">
            <w:pPr>
              <w:rPr>
                <w:rFonts w:eastAsia="Batang" w:cs="Arial"/>
                <w:lang w:eastAsia="ko-KR"/>
              </w:rPr>
            </w:pPr>
          </w:p>
          <w:p w14:paraId="1408CFD4" w14:textId="217E6175" w:rsidR="004D76AC" w:rsidRDefault="004D76AC" w:rsidP="004D76AC">
            <w:pPr>
              <w:rPr>
                <w:rFonts w:eastAsia="Batang" w:cs="Arial"/>
                <w:lang w:eastAsia="ko-KR"/>
              </w:rPr>
            </w:pPr>
            <w:r>
              <w:rPr>
                <w:rFonts w:eastAsia="Batang" w:cs="Arial"/>
                <w:lang w:eastAsia="ko-KR"/>
              </w:rPr>
              <w:t>Roozbeh Mon 4:</w:t>
            </w:r>
            <w:r>
              <w:rPr>
                <w:rFonts w:eastAsia="Batang" w:cs="Arial"/>
                <w:lang w:eastAsia="ko-KR"/>
              </w:rPr>
              <w:t>1</w:t>
            </w:r>
            <w:r>
              <w:rPr>
                <w:rFonts w:eastAsia="Batang" w:cs="Arial"/>
                <w:lang w:eastAsia="ko-KR"/>
              </w:rPr>
              <w:t>0</w:t>
            </w:r>
          </w:p>
          <w:p w14:paraId="3119C259" w14:textId="77777777" w:rsidR="004D76AC" w:rsidRDefault="004D76AC" w:rsidP="004D76AC">
            <w:pPr>
              <w:rPr>
                <w:rFonts w:eastAsia="Batang" w:cs="Arial"/>
                <w:lang w:eastAsia="ko-KR"/>
              </w:rPr>
            </w:pPr>
            <w:r>
              <w:rPr>
                <w:rFonts w:eastAsia="Batang" w:cs="Arial"/>
                <w:lang w:eastAsia="ko-KR"/>
              </w:rPr>
              <w:t>Answers</w:t>
            </w:r>
          </w:p>
          <w:p w14:paraId="475A99E1" w14:textId="77777777" w:rsidR="004D76AC" w:rsidRDefault="004D76AC" w:rsidP="007E01F5">
            <w:pPr>
              <w:rPr>
                <w:rFonts w:eastAsia="Batang" w:cs="Arial"/>
                <w:lang w:eastAsia="ko-KR"/>
              </w:rPr>
            </w:pPr>
          </w:p>
          <w:p w14:paraId="79CE2813" w14:textId="33AB9F1C" w:rsidR="00240F6E" w:rsidRDefault="00240F6E" w:rsidP="00240F6E">
            <w:pPr>
              <w:rPr>
                <w:rFonts w:eastAsia="Batang" w:cs="Arial"/>
                <w:lang w:eastAsia="ko-KR"/>
              </w:rPr>
            </w:pPr>
            <w:r>
              <w:rPr>
                <w:rFonts w:eastAsia="Batang" w:cs="Arial"/>
                <w:lang w:eastAsia="ko-KR"/>
              </w:rPr>
              <w:t xml:space="preserve">Christian </w:t>
            </w:r>
            <w:r>
              <w:rPr>
                <w:rFonts w:eastAsia="Batang" w:cs="Arial"/>
                <w:lang w:eastAsia="ko-KR"/>
              </w:rPr>
              <w:t>Mon</w:t>
            </w:r>
            <w:r>
              <w:rPr>
                <w:rFonts w:eastAsia="Batang" w:cs="Arial"/>
                <w:lang w:eastAsia="ko-KR"/>
              </w:rPr>
              <w:t xml:space="preserve"> 1</w:t>
            </w:r>
            <w:r>
              <w:rPr>
                <w:rFonts w:eastAsia="Batang" w:cs="Arial"/>
                <w:lang w:eastAsia="ko-KR"/>
              </w:rPr>
              <w:t>1:05</w:t>
            </w:r>
          </w:p>
          <w:p w14:paraId="74E44AD9" w14:textId="77777777" w:rsidR="00240F6E" w:rsidRDefault="00240F6E" w:rsidP="00240F6E">
            <w:pPr>
              <w:rPr>
                <w:rFonts w:eastAsia="Batang" w:cs="Arial"/>
                <w:lang w:eastAsia="ko-KR"/>
              </w:rPr>
            </w:pPr>
            <w:r>
              <w:rPr>
                <w:rFonts w:eastAsia="Batang" w:cs="Arial"/>
                <w:lang w:eastAsia="ko-KR"/>
              </w:rPr>
              <w:t>Objection</w:t>
            </w:r>
          </w:p>
          <w:p w14:paraId="6AEB5C19" w14:textId="77777777" w:rsidR="00240F6E" w:rsidRDefault="00240F6E" w:rsidP="007E01F5">
            <w:pPr>
              <w:rPr>
                <w:rFonts w:eastAsia="Batang" w:cs="Arial"/>
                <w:lang w:eastAsia="ko-KR"/>
              </w:rPr>
            </w:pPr>
          </w:p>
          <w:p w14:paraId="623926C9" w14:textId="54AD4B03" w:rsidR="00761C1B" w:rsidRDefault="00761C1B" w:rsidP="00761C1B">
            <w:pPr>
              <w:rPr>
                <w:rFonts w:eastAsia="Batang" w:cs="Arial"/>
                <w:lang w:eastAsia="ko-KR"/>
              </w:rPr>
            </w:pPr>
            <w:r>
              <w:rPr>
                <w:rFonts w:eastAsia="Batang" w:cs="Arial"/>
                <w:lang w:eastAsia="ko-KR"/>
              </w:rPr>
              <w:t xml:space="preserve">Ivo </w:t>
            </w:r>
            <w:r>
              <w:rPr>
                <w:rFonts w:eastAsia="Batang" w:cs="Arial"/>
                <w:lang w:eastAsia="ko-KR"/>
              </w:rPr>
              <w:t>Mon</w:t>
            </w:r>
            <w:r>
              <w:rPr>
                <w:rFonts w:eastAsia="Batang" w:cs="Arial"/>
                <w:lang w:eastAsia="ko-KR"/>
              </w:rPr>
              <w:t xml:space="preserve"> 1</w:t>
            </w:r>
            <w:r>
              <w:rPr>
                <w:rFonts w:eastAsia="Batang" w:cs="Arial"/>
                <w:lang w:eastAsia="ko-KR"/>
              </w:rPr>
              <w:t>1:34</w:t>
            </w:r>
          </w:p>
          <w:p w14:paraId="4591E907" w14:textId="77777777" w:rsidR="00761C1B" w:rsidRDefault="00761C1B" w:rsidP="00761C1B">
            <w:pPr>
              <w:rPr>
                <w:rFonts w:eastAsia="Batang" w:cs="Arial"/>
                <w:lang w:eastAsia="ko-KR"/>
              </w:rPr>
            </w:pPr>
            <w:r>
              <w:rPr>
                <w:rFonts w:eastAsia="Batang" w:cs="Arial"/>
                <w:lang w:eastAsia="ko-KR"/>
              </w:rPr>
              <w:t>Answers</w:t>
            </w:r>
          </w:p>
          <w:p w14:paraId="0D89EC12" w14:textId="77777777" w:rsidR="00761C1B" w:rsidRDefault="00761C1B" w:rsidP="007E01F5">
            <w:pPr>
              <w:rPr>
                <w:rFonts w:eastAsia="Batang" w:cs="Arial"/>
                <w:lang w:eastAsia="ko-KR"/>
              </w:rPr>
            </w:pPr>
          </w:p>
          <w:p w14:paraId="7F323558" w14:textId="0E7B634A" w:rsidR="00F15687" w:rsidRDefault="00F15687" w:rsidP="00F15687">
            <w:pPr>
              <w:rPr>
                <w:rFonts w:eastAsia="Batang" w:cs="Arial"/>
                <w:lang w:eastAsia="ko-KR"/>
              </w:rPr>
            </w:pPr>
            <w:r>
              <w:rPr>
                <w:rFonts w:eastAsia="Batang" w:cs="Arial"/>
                <w:lang w:eastAsia="ko-KR"/>
              </w:rPr>
              <w:t>Ivo Mon 11:</w:t>
            </w:r>
            <w:r>
              <w:rPr>
                <w:rFonts w:eastAsia="Batang" w:cs="Arial"/>
                <w:lang w:eastAsia="ko-KR"/>
              </w:rPr>
              <w:t>47</w:t>
            </w:r>
          </w:p>
          <w:p w14:paraId="443563C2" w14:textId="77777777" w:rsidR="00F15687" w:rsidRDefault="00F15687" w:rsidP="00F15687">
            <w:pPr>
              <w:rPr>
                <w:rFonts w:eastAsia="Batang" w:cs="Arial"/>
                <w:lang w:eastAsia="ko-KR"/>
              </w:rPr>
            </w:pPr>
            <w:r>
              <w:rPr>
                <w:rFonts w:eastAsia="Batang" w:cs="Arial"/>
                <w:lang w:eastAsia="ko-KR"/>
              </w:rPr>
              <w:t>Answers</w:t>
            </w:r>
          </w:p>
          <w:p w14:paraId="4E374EE7" w14:textId="4688EA1B" w:rsidR="00F15687" w:rsidRDefault="00F15687" w:rsidP="007E01F5">
            <w:pPr>
              <w:rPr>
                <w:rFonts w:eastAsia="Batang" w:cs="Arial"/>
                <w:lang w:eastAsia="ko-KR"/>
              </w:rPr>
            </w:pPr>
          </w:p>
        </w:tc>
      </w:tr>
      <w:tr w:rsidR="00F24BA9" w:rsidRPr="00D95972" w14:paraId="4EB40743" w14:textId="77777777" w:rsidTr="00A34EF2">
        <w:tc>
          <w:tcPr>
            <w:tcW w:w="976" w:type="dxa"/>
            <w:tcBorders>
              <w:top w:val="nil"/>
              <w:left w:val="thinThickThinSmallGap" w:sz="24" w:space="0" w:color="auto"/>
              <w:bottom w:val="nil"/>
            </w:tcBorders>
            <w:shd w:val="clear" w:color="auto" w:fill="auto"/>
          </w:tcPr>
          <w:p w14:paraId="0DFD2D66"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4C3484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2B84AF9" w14:textId="46025110" w:rsidR="00F24BA9" w:rsidRDefault="00514B5F" w:rsidP="00F83295">
            <w:pPr>
              <w:overflowPunct/>
              <w:autoSpaceDE/>
              <w:autoSpaceDN/>
              <w:adjustRightInd/>
              <w:textAlignment w:val="auto"/>
              <w:rPr>
                <w:rFonts w:cs="Arial"/>
                <w:lang w:val="en-US"/>
              </w:rPr>
            </w:pPr>
            <w:hyperlink r:id="rId237" w:history="1">
              <w:r w:rsidR="00A34EF2">
                <w:rPr>
                  <w:rStyle w:val="Hyperlink"/>
                </w:rPr>
                <w:t>C1-224857</w:t>
              </w:r>
            </w:hyperlink>
          </w:p>
        </w:tc>
        <w:tc>
          <w:tcPr>
            <w:tcW w:w="4191" w:type="dxa"/>
            <w:gridSpan w:val="3"/>
            <w:tcBorders>
              <w:top w:val="single" w:sz="4" w:space="0" w:color="auto"/>
              <w:bottom w:val="single" w:sz="4" w:space="0" w:color="auto"/>
            </w:tcBorders>
            <w:shd w:val="clear" w:color="auto" w:fill="FFFF00"/>
          </w:tcPr>
          <w:p w14:paraId="4320E602" w14:textId="4761D6A1" w:rsidR="00F24BA9" w:rsidRDefault="00F24BA9" w:rsidP="00F83295">
            <w:pPr>
              <w:rPr>
                <w:rFonts w:cs="Arial"/>
              </w:rPr>
            </w:pPr>
            <w:r>
              <w:rPr>
                <w:rFonts w:cs="Arial"/>
              </w:rPr>
              <w:t xml:space="preserve">Usage of UE POLICY PROVISIONING REQUEST during registration - </w:t>
            </w:r>
            <w:proofErr w:type="spellStart"/>
            <w:r>
              <w:rPr>
                <w:rFonts w:cs="Arial"/>
              </w:rPr>
              <w:t>ProSeP</w:t>
            </w:r>
            <w:proofErr w:type="spellEnd"/>
          </w:p>
        </w:tc>
        <w:tc>
          <w:tcPr>
            <w:tcW w:w="1767" w:type="dxa"/>
            <w:tcBorders>
              <w:top w:val="single" w:sz="4" w:space="0" w:color="auto"/>
              <w:bottom w:val="single" w:sz="4" w:space="0" w:color="auto"/>
            </w:tcBorders>
            <w:shd w:val="clear" w:color="auto" w:fill="FFFF00"/>
          </w:tcPr>
          <w:p w14:paraId="6024B35D" w14:textId="0F73C837" w:rsidR="00F24BA9" w:rsidRDefault="00F24BA9" w:rsidP="00F83295">
            <w:pPr>
              <w:rPr>
                <w:rFonts w:cs="Arial"/>
              </w:rPr>
            </w:pPr>
            <w:r>
              <w:rPr>
                <w:rFonts w:cs="Arial"/>
              </w:rPr>
              <w:t>Ericsson, Nokia, Nokia Shanghai Bell, ZTE, Qualcomm Incorporated, CATT / Ivo</w:t>
            </w:r>
          </w:p>
        </w:tc>
        <w:tc>
          <w:tcPr>
            <w:tcW w:w="826" w:type="dxa"/>
            <w:tcBorders>
              <w:top w:val="single" w:sz="4" w:space="0" w:color="auto"/>
              <w:bottom w:val="single" w:sz="4" w:space="0" w:color="auto"/>
            </w:tcBorders>
            <w:shd w:val="clear" w:color="auto" w:fill="FFFF00"/>
          </w:tcPr>
          <w:p w14:paraId="7B01F26A" w14:textId="67D4A4C5" w:rsidR="00F24BA9" w:rsidRDefault="00F24BA9" w:rsidP="00F83295">
            <w:pPr>
              <w:rPr>
                <w:rFonts w:cs="Arial"/>
              </w:rPr>
            </w:pPr>
            <w:r>
              <w:rPr>
                <w:rFonts w:cs="Arial"/>
              </w:rPr>
              <w:t>CR 0134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B37B1A" w14:textId="77777777" w:rsidR="002D098E" w:rsidRDefault="002D098E" w:rsidP="002D098E">
            <w:pPr>
              <w:rPr>
                <w:rFonts w:eastAsia="Batang" w:cs="Arial"/>
                <w:lang w:eastAsia="ko-KR"/>
              </w:rPr>
            </w:pPr>
            <w:r>
              <w:rPr>
                <w:rFonts w:eastAsia="Batang" w:cs="Arial"/>
                <w:lang w:eastAsia="ko-KR"/>
              </w:rPr>
              <w:t>Roozbeh Thu 7:10</w:t>
            </w:r>
          </w:p>
          <w:p w14:paraId="6B867B18" w14:textId="77777777" w:rsidR="002D098E" w:rsidRDefault="002D098E" w:rsidP="002D098E">
            <w:pPr>
              <w:rPr>
                <w:rFonts w:eastAsia="Batang" w:cs="Arial"/>
                <w:lang w:eastAsia="ko-KR"/>
              </w:rPr>
            </w:pPr>
            <w:r>
              <w:rPr>
                <w:rFonts w:eastAsia="Batang" w:cs="Arial"/>
                <w:lang w:eastAsia="ko-KR"/>
              </w:rPr>
              <w:t>Question</w:t>
            </w:r>
          </w:p>
          <w:p w14:paraId="33BDDC69" w14:textId="77777777" w:rsidR="00F24BA9" w:rsidRDefault="00F24BA9" w:rsidP="00F83295">
            <w:pPr>
              <w:rPr>
                <w:rFonts w:eastAsia="Batang" w:cs="Arial"/>
                <w:lang w:eastAsia="ko-KR"/>
              </w:rPr>
            </w:pPr>
          </w:p>
          <w:p w14:paraId="15BD86B5" w14:textId="12E9624D" w:rsidR="00FC757F" w:rsidRDefault="00FC757F" w:rsidP="00FC757F">
            <w:pPr>
              <w:rPr>
                <w:rFonts w:eastAsia="Batang" w:cs="Arial"/>
                <w:lang w:eastAsia="ko-KR"/>
              </w:rPr>
            </w:pPr>
            <w:r>
              <w:rPr>
                <w:rFonts w:eastAsia="Batang" w:cs="Arial"/>
                <w:lang w:eastAsia="ko-KR"/>
              </w:rPr>
              <w:t>Ivo Thu 11:41</w:t>
            </w:r>
          </w:p>
          <w:p w14:paraId="22E58A13" w14:textId="77777777" w:rsidR="00FC757F" w:rsidRDefault="00FC757F" w:rsidP="00FC757F">
            <w:pPr>
              <w:rPr>
                <w:rFonts w:eastAsia="Batang" w:cs="Arial"/>
                <w:lang w:eastAsia="ko-KR"/>
              </w:rPr>
            </w:pPr>
            <w:r>
              <w:rPr>
                <w:rFonts w:eastAsia="Batang" w:cs="Arial"/>
                <w:lang w:eastAsia="ko-KR"/>
              </w:rPr>
              <w:t>Answers</w:t>
            </w:r>
          </w:p>
          <w:p w14:paraId="4CA7FDD5" w14:textId="77777777" w:rsidR="00FC757F" w:rsidRDefault="00FC757F" w:rsidP="00F83295">
            <w:pPr>
              <w:rPr>
                <w:rFonts w:eastAsia="Batang" w:cs="Arial"/>
                <w:lang w:eastAsia="ko-KR"/>
              </w:rPr>
            </w:pPr>
          </w:p>
          <w:p w14:paraId="63C1B08A" w14:textId="5C73B909" w:rsidR="007A7896" w:rsidRDefault="007A7896" w:rsidP="007A7896">
            <w:pPr>
              <w:rPr>
                <w:rFonts w:eastAsia="Batang" w:cs="Arial"/>
                <w:lang w:eastAsia="ko-KR"/>
              </w:rPr>
            </w:pPr>
            <w:r>
              <w:rPr>
                <w:rFonts w:eastAsia="Batang" w:cs="Arial"/>
                <w:lang w:eastAsia="ko-KR"/>
              </w:rPr>
              <w:t>Roozbeh Thu 21:19</w:t>
            </w:r>
          </w:p>
          <w:p w14:paraId="189E8802" w14:textId="433778A0" w:rsidR="007A7896" w:rsidRDefault="007A7896" w:rsidP="007A7896">
            <w:pPr>
              <w:rPr>
                <w:rFonts w:eastAsia="Batang" w:cs="Arial"/>
                <w:lang w:eastAsia="ko-KR"/>
              </w:rPr>
            </w:pPr>
            <w:r>
              <w:rPr>
                <w:rFonts w:eastAsia="Batang" w:cs="Arial"/>
                <w:lang w:eastAsia="ko-KR"/>
              </w:rPr>
              <w:t>Answers</w:t>
            </w:r>
          </w:p>
          <w:p w14:paraId="036942C8" w14:textId="77777777" w:rsidR="007A7896" w:rsidRDefault="007A7896" w:rsidP="00F83295">
            <w:pPr>
              <w:rPr>
                <w:rFonts w:eastAsia="Batang" w:cs="Arial"/>
                <w:lang w:eastAsia="ko-KR"/>
              </w:rPr>
            </w:pPr>
          </w:p>
          <w:p w14:paraId="783397F8" w14:textId="1E5D0F42" w:rsidR="000E7037" w:rsidRDefault="000E7037" w:rsidP="000E7037">
            <w:pPr>
              <w:rPr>
                <w:rFonts w:eastAsia="Batang" w:cs="Arial"/>
                <w:lang w:eastAsia="ko-KR"/>
              </w:rPr>
            </w:pPr>
            <w:r>
              <w:rPr>
                <w:rFonts w:eastAsia="Batang" w:cs="Arial"/>
                <w:lang w:eastAsia="ko-KR"/>
              </w:rPr>
              <w:t>Ivo Fri 12:20</w:t>
            </w:r>
          </w:p>
          <w:p w14:paraId="6E59F077" w14:textId="77777777" w:rsidR="000E7037" w:rsidRDefault="000E7037" w:rsidP="000E7037">
            <w:pPr>
              <w:rPr>
                <w:rFonts w:eastAsia="Batang" w:cs="Arial"/>
                <w:lang w:eastAsia="ko-KR"/>
              </w:rPr>
            </w:pPr>
            <w:r>
              <w:rPr>
                <w:rFonts w:eastAsia="Batang" w:cs="Arial"/>
                <w:lang w:eastAsia="ko-KR"/>
              </w:rPr>
              <w:t>Answers</w:t>
            </w:r>
          </w:p>
          <w:p w14:paraId="3D587CF5" w14:textId="77777777" w:rsidR="000E7037" w:rsidRDefault="000E7037" w:rsidP="00F83295">
            <w:pPr>
              <w:rPr>
                <w:rFonts w:eastAsia="Batang" w:cs="Arial"/>
                <w:lang w:eastAsia="ko-KR"/>
              </w:rPr>
            </w:pPr>
          </w:p>
          <w:p w14:paraId="06BE8758" w14:textId="1AB32666" w:rsidR="00487201" w:rsidRDefault="00487201" w:rsidP="00487201">
            <w:pPr>
              <w:rPr>
                <w:rFonts w:eastAsia="Batang" w:cs="Arial"/>
                <w:lang w:eastAsia="ko-KR"/>
              </w:rPr>
            </w:pPr>
            <w:r>
              <w:rPr>
                <w:rFonts w:eastAsia="Batang" w:cs="Arial"/>
                <w:lang w:eastAsia="ko-KR"/>
              </w:rPr>
              <w:t>Roozbeh Fri 21:12</w:t>
            </w:r>
          </w:p>
          <w:p w14:paraId="565AE142" w14:textId="77777777" w:rsidR="00487201" w:rsidRDefault="00487201" w:rsidP="00487201">
            <w:pPr>
              <w:rPr>
                <w:rFonts w:eastAsia="Batang" w:cs="Arial"/>
                <w:lang w:eastAsia="ko-KR"/>
              </w:rPr>
            </w:pPr>
            <w:r>
              <w:rPr>
                <w:rFonts w:eastAsia="Batang" w:cs="Arial"/>
                <w:lang w:eastAsia="ko-KR"/>
              </w:rPr>
              <w:t>Answers</w:t>
            </w:r>
          </w:p>
          <w:p w14:paraId="737664E7" w14:textId="77777777" w:rsidR="00487201" w:rsidRDefault="00487201" w:rsidP="00F83295">
            <w:pPr>
              <w:rPr>
                <w:rFonts w:eastAsia="Batang" w:cs="Arial"/>
                <w:lang w:eastAsia="ko-KR"/>
              </w:rPr>
            </w:pPr>
          </w:p>
          <w:p w14:paraId="2009DDE4" w14:textId="6F382655" w:rsidR="007A46B8" w:rsidRDefault="007A46B8" w:rsidP="007A46B8">
            <w:pPr>
              <w:rPr>
                <w:rFonts w:eastAsia="Batang" w:cs="Arial"/>
                <w:lang w:eastAsia="ko-KR"/>
              </w:rPr>
            </w:pPr>
            <w:r>
              <w:rPr>
                <w:rFonts w:eastAsia="Batang" w:cs="Arial"/>
                <w:lang w:eastAsia="ko-KR"/>
              </w:rPr>
              <w:t>Christian Mon 11:</w:t>
            </w:r>
            <w:r>
              <w:rPr>
                <w:rFonts w:eastAsia="Batang" w:cs="Arial"/>
                <w:lang w:eastAsia="ko-KR"/>
              </w:rPr>
              <w:t>15</w:t>
            </w:r>
          </w:p>
          <w:p w14:paraId="359243ED" w14:textId="77777777" w:rsidR="007A46B8" w:rsidRDefault="007A46B8" w:rsidP="007A46B8">
            <w:pPr>
              <w:rPr>
                <w:rFonts w:eastAsia="Batang" w:cs="Arial"/>
                <w:lang w:eastAsia="ko-KR"/>
              </w:rPr>
            </w:pPr>
            <w:r>
              <w:rPr>
                <w:rFonts w:eastAsia="Batang" w:cs="Arial"/>
                <w:lang w:eastAsia="ko-KR"/>
              </w:rPr>
              <w:t>Objection</w:t>
            </w:r>
          </w:p>
          <w:p w14:paraId="09C080F0" w14:textId="77777777" w:rsidR="007A46B8" w:rsidRDefault="007A46B8" w:rsidP="00F83295">
            <w:pPr>
              <w:rPr>
                <w:rFonts w:eastAsia="Batang" w:cs="Arial"/>
                <w:lang w:eastAsia="ko-KR"/>
              </w:rPr>
            </w:pPr>
          </w:p>
          <w:p w14:paraId="391F378D" w14:textId="2681C3E0" w:rsidR="00343387" w:rsidRDefault="00343387" w:rsidP="00343387">
            <w:pPr>
              <w:rPr>
                <w:rFonts w:eastAsia="Batang" w:cs="Arial"/>
                <w:lang w:eastAsia="ko-KR"/>
              </w:rPr>
            </w:pPr>
            <w:r>
              <w:rPr>
                <w:rFonts w:eastAsia="Batang" w:cs="Arial"/>
                <w:lang w:eastAsia="ko-KR"/>
              </w:rPr>
              <w:t>Ivo Mon 11:4</w:t>
            </w:r>
            <w:r>
              <w:rPr>
                <w:rFonts w:eastAsia="Batang" w:cs="Arial"/>
                <w:lang w:eastAsia="ko-KR"/>
              </w:rPr>
              <w:t>8</w:t>
            </w:r>
          </w:p>
          <w:p w14:paraId="7DA2F72F" w14:textId="77777777" w:rsidR="00343387" w:rsidRDefault="00343387" w:rsidP="00343387">
            <w:pPr>
              <w:rPr>
                <w:rFonts w:eastAsia="Batang" w:cs="Arial"/>
                <w:lang w:eastAsia="ko-KR"/>
              </w:rPr>
            </w:pPr>
            <w:r>
              <w:rPr>
                <w:rFonts w:eastAsia="Batang" w:cs="Arial"/>
                <w:lang w:eastAsia="ko-KR"/>
              </w:rPr>
              <w:t>Answers</w:t>
            </w:r>
          </w:p>
          <w:p w14:paraId="51A587EC" w14:textId="77777777" w:rsidR="00343387" w:rsidRDefault="00343387" w:rsidP="00F83295">
            <w:pPr>
              <w:rPr>
                <w:rFonts w:eastAsia="Batang" w:cs="Arial"/>
                <w:lang w:eastAsia="ko-KR"/>
              </w:rPr>
            </w:pPr>
          </w:p>
          <w:p w14:paraId="565C5441" w14:textId="67805052" w:rsidR="00661EA5" w:rsidRDefault="00661EA5" w:rsidP="00661EA5">
            <w:pPr>
              <w:rPr>
                <w:rFonts w:eastAsia="Batang" w:cs="Arial"/>
                <w:lang w:eastAsia="ko-KR"/>
              </w:rPr>
            </w:pPr>
            <w:r>
              <w:rPr>
                <w:rFonts w:eastAsia="Batang" w:cs="Arial"/>
                <w:lang w:eastAsia="ko-KR"/>
              </w:rPr>
              <w:t>Ivo Mon 11:4</w:t>
            </w:r>
            <w:r>
              <w:rPr>
                <w:rFonts w:eastAsia="Batang" w:cs="Arial"/>
                <w:lang w:eastAsia="ko-KR"/>
              </w:rPr>
              <w:t>9</w:t>
            </w:r>
          </w:p>
          <w:p w14:paraId="2F19348E" w14:textId="77777777" w:rsidR="00661EA5" w:rsidRDefault="00661EA5" w:rsidP="00661EA5">
            <w:pPr>
              <w:rPr>
                <w:rFonts w:eastAsia="Batang" w:cs="Arial"/>
                <w:lang w:eastAsia="ko-KR"/>
              </w:rPr>
            </w:pPr>
            <w:r>
              <w:rPr>
                <w:rFonts w:eastAsia="Batang" w:cs="Arial"/>
                <w:lang w:eastAsia="ko-KR"/>
              </w:rPr>
              <w:t>Answers</w:t>
            </w:r>
          </w:p>
          <w:p w14:paraId="7680F9DC" w14:textId="77777777" w:rsidR="00661EA5" w:rsidRDefault="00661EA5" w:rsidP="00F83295">
            <w:pPr>
              <w:rPr>
                <w:rFonts w:eastAsia="Batang" w:cs="Arial"/>
                <w:lang w:eastAsia="ko-KR"/>
              </w:rPr>
            </w:pPr>
          </w:p>
          <w:p w14:paraId="4CFE74EB" w14:textId="7192D772" w:rsidR="003A4944" w:rsidRDefault="003A4944" w:rsidP="003A4944">
            <w:pPr>
              <w:rPr>
                <w:rFonts w:eastAsia="Batang" w:cs="Arial"/>
                <w:lang w:eastAsia="ko-KR"/>
              </w:rPr>
            </w:pPr>
            <w:r>
              <w:rPr>
                <w:rFonts w:eastAsia="Batang" w:cs="Arial"/>
                <w:lang w:eastAsia="ko-KR"/>
              </w:rPr>
              <w:t>Christian Mon 1</w:t>
            </w:r>
            <w:r>
              <w:rPr>
                <w:rFonts w:eastAsia="Batang" w:cs="Arial"/>
                <w:lang w:eastAsia="ko-KR"/>
              </w:rPr>
              <w:t>2:33</w:t>
            </w:r>
          </w:p>
          <w:p w14:paraId="58D828EC" w14:textId="77777777" w:rsidR="003A4944" w:rsidRDefault="003A4944" w:rsidP="003A4944">
            <w:pPr>
              <w:rPr>
                <w:rFonts w:eastAsia="Batang" w:cs="Arial"/>
                <w:lang w:eastAsia="ko-KR"/>
              </w:rPr>
            </w:pPr>
            <w:r>
              <w:rPr>
                <w:rFonts w:eastAsia="Batang" w:cs="Arial"/>
                <w:lang w:eastAsia="ko-KR"/>
              </w:rPr>
              <w:t>Objection</w:t>
            </w:r>
          </w:p>
          <w:p w14:paraId="14BDC179" w14:textId="1EF34A95" w:rsidR="003A4944" w:rsidRDefault="003A4944" w:rsidP="00F83295">
            <w:pPr>
              <w:rPr>
                <w:rFonts w:eastAsia="Batang" w:cs="Arial"/>
                <w:lang w:eastAsia="ko-KR"/>
              </w:rPr>
            </w:pPr>
          </w:p>
        </w:tc>
      </w:tr>
      <w:tr w:rsidR="00F24BA9" w:rsidRPr="00D95972" w14:paraId="6B04B09B" w14:textId="77777777" w:rsidTr="00A34EF2">
        <w:tc>
          <w:tcPr>
            <w:tcW w:w="976" w:type="dxa"/>
            <w:tcBorders>
              <w:top w:val="nil"/>
              <w:left w:val="thinThickThinSmallGap" w:sz="24" w:space="0" w:color="auto"/>
              <w:bottom w:val="nil"/>
            </w:tcBorders>
            <w:shd w:val="clear" w:color="auto" w:fill="auto"/>
          </w:tcPr>
          <w:p w14:paraId="55B5130E"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EA8E1CB"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FEAFD31" w14:textId="1B826C43" w:rsidR="00F24BA9" w:rsidRDefault="00514B5F" w:rsidP="00F83295">
            <w:pPr>
              <w:overflowPunct/>
              <w:autoSpaceDE/>
              <w:autoSpaceDN/>
              <w:adjustRightInd/>
              <w:textAlignment w:val="auto"/>
              <w:rPr>
                <w:rFonts w:cs="Arial"/>
                <w:lang w:val="en-US"/>
              </w:rPr>
            </w:pPr>
            <w:hyperlink r:id="rId238" w:history="1">
              <w:r w:rsidR="00A34EF2">
                <w:rPr>
                  <w:rStyle w:val="Hyperlink"/>
                </w:rPr>
                <w:t>C1-224859</w:t>
              </w:r>
            </w:hyperlink>
          </w:p>
        </w:tc>
        <w:tc>
          <w:tcPr>
            <w:tcW w:w="4191" w:type="dxa"/>
            <w:gridSpan w:val="3"/>
            <w:tcBorders>
              <w:top w:val="single" w:sz="4" w:space="0" w:color="auto"/>
              <w:bottom w:val="single" w:sz="4" w:space="0" w:color="auto"/>
            </w:tcBorders>
            <w:shd w:val="clear" w:color="auto" w:fill="FFFF00"/>
          </w:tcPr>
          <w:p w14:paraId="05000F7B" w14:textId="229B0B53" w:rsidR="00F24BA9" w:rsidRDefault="00F24BA9" w:rsidP="00F83295">
            <w:pPr>
              <w:rPr>
                <w:rFonts w:cs="Arial"/>
              </w:rPr>
            </w:pPr>
            <w:r>
              <w:rPr>
                <w:rFonts w:cs="Arial"/>
              </w:rPr>
              <w:t>Resolving the ENs related to the UE Identities used in the Remote UE report procedure, including providing HPLMN ID together with PRUK ID in 64-bit string format</w:t>
            </w:r>
          </w:p>
        </w:tc>
        <w:tc>
          <w:tcPr>
            <w:tcW w:w="1767" w:type="dxa"/>
            <w:tcBorders>
              <w:top w:val="single" w:sz="4" w:space="0" w:color="auto"/>
              <w:bottom w:val="single" w:sz="4" w:space="0" w:color="auto"/>
            </w:tcBorders>
            <w:shd w:val="clear" w:color="auto" w:fill="FFFF00"/>
          </w:tcPr>
          <w:p w14:paraId="6E5E8A84" w14:textId="310E3330" w:rsidR="00F24BA9" w:rsidRDefault="00F24BA9" w:rsidP="00F83295">
            <w:pPr>
              <w:rPr>
                <w:rFonts w:cs="Arial"/>
              </w:rPr>
            </w:pPr>
            <w:r>
              <w:rPr>
                <w:rFonts w:cs="Arial"/>
              </w:rPr>
              <w:t xml:space="preserve">Ericsson, </w:t>
            </w:r>
            <w:proofErr w:type="spellStart"/>
            <w:r>
              <w:rPr>
                <w:rFonts w:cs="Arial"/>
              </w:rPr>
              <w:t>InterDigital</w:t>
            </w:r>
            <w:proofErr w:type="spellEnd"/>
            <w:r>
              <w:rPr>
                <w:rFonts w:cs="Arial"/>
              </w:rPr>
              <w:t xml:space="preserve"> / Ivo</w:t>
            </w:r>
          </w:p>
        </w:tc>
        <w:tc>
          <w:tcPr>
            <w:tcW w:w="826" w:type="dxa"/>
            <w:tcBorders>
              <w:top w:val="single" w:sz="4" w:space="0" w:color="auto"/>
              <w:bottom w:val="single" w:sz="4" w:space="0" w:color="auto"/>
            </w:tcBorders>
            <w:shd w:val="clear" w:color="auto" w:fill="FFFF00"/>
          </w:tcPr>
          <w:p w14:paraId="3BF4E9EE" w14:textId="08CE8F95" w:rsidR="00F24BA9" w:rsidRDefault="00F24BA9" w:rsidP="00F83295">
            <w:pPr>
              <w:rPr>
                <w:rFonts w:cs="Arial"/>
              </w:rPr>
            </w:pPr>
            <w:r>
              <w:rPr>
                <w:rFonts w:cs="Arial"/>
              </w:rPr>
              <w:t>CR 4553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9F9D0E" w14:textId="77777777" w:rsidR="00866632" w:rsidRDefault="00866632" w:rsidP="00866632">
            <w:pPr>
              <w:rPr>
                <w:rFonts w:eastAsia="Batang" w:cs="Arial"/>
                <w:lang w:eastAsia="ko-KR"/>
              </w:rPr>
            </w:pPr>
            <w:r>
              <w:rPr>
                <w:rFonts w:eastAsia="Batang" w:cs="Arial"/>
                <w:lang w:eastAsia="ko-KR"/>
              </w:rPr>
              <w:t>Mohamed Thu 2:05</w:t>
            </w:r>
          </w:p>
          <w:p w14:paraId="5B58FD0C" w14:textId="77777777" w:rsidR="00866632" w:rsidRDefault="00866632" w:rsidP="00866632">
            <w:pPr>
              <w:rPr>
                <w:rFonts w:eastAsia="Batang" w:cs="Arial"/>
                <w:lang w:eastAsia="ko-KR"/>
              </w:rPr>
            </w:pPr>
            <w:r>
              <w:rPr>
                <w:rFonts w:eastAsia="Batang" w:cs="Arial"/>
                <w:lang w:eastAsia="ko-KR"/>
              </w:rPr>
              <w:t>Rev required</w:t>
            </w:r>
          </w:p>
          <w:p w14:paraId="5DB0DA8C" w14:textId="77777777" w:rsidR="00F24BA9" w:rsidRDefault="00F24BA9" w:rsidP="00F83295">
            <w:pPr>
              <w:rPr>
                <w:rFonts w:eastAsia="Batang" w:cs="Arial"/>
                <w:lang w:eastAsia="ko-KR"/>
              </w:rPr>
            </w:pPr>
          </w:p>
          <w:p w14:paraId="64BD0546" w14:textId="14FD490C" w:rsidR="001B5ED4" w:rsidRDefault="001B5ED4" w:rsidP="001B5ED4">
            <w:pPr>
              <w:rPr>
                <w:rFonts w:eastAsia="Batang" w:cs="Arial"/>
                <w:lang w:eastAsia="ko-KR"/>
              </w:rPr>
            </w:pPr>
            <w:r>
              <w:rPr>
                <w:rFonts w:eastAsia="Batang" w:cs="Arial"/>
                <w:lang w:eastAsia="ko-KR"/>
              </w:rPr>
              <w:t>Ivo Fri 1:38</w:t>
            </w:r>
          </w:p>
          <w:p w14:paraId="42803528" w14:textId="57764419" w:rsidR="001B5ED4" w:rsidRDefault="001B5ED4" w:rsidP="001B5ED4">
            <w:pPr>
              <w:rPr>
                <w:rFonts w:eastAsia="Batang" w:cs="Arial"/>
                <w:lang w:eastAsia="ko-KR"/>
              </w:rPr>
            </w:pPr>
            <w:r>
              <w:rPr>
                <w:rFonts w:eastAsia="Batang" w:cs="Arial"/>
                <w:lang w:eastAsia="ko-KR"/>
              </w:rPr>
              <w:lastRenderedPageBreak/>
              <w:t>Rev</w:t>
            </w:r>
          </w:p>
          <w:p w14:paraId="371C3C2F" w14:textId="77777777" w:rsidR="001B5ED4" w:rsidRDefault="001B5ED4" w:rsidP="00F83295">
            <w:pPr>
              <w:rPr>
                <w:rFonts w:eastAsia="Batang" w:cs="Arial"/>
                <w:lang w:eastAsia="ko-KR"/>
              </w:rPr>
            </w:pPr>
          </w:p>
          <w:p w14:paraId="513D9FD4" w14:textId="1F2E21C2" w:rsidR="005F278D" w:rsidRDefault="005F278D" w:rsidP="005F278D">
            <w:pPr>
              <w:rPr>
                <w:rFonts w:eastAsia="Batang" w:cs="Arial"/>
                <w:lang w:eastAsia="ko-KR"/>
              </w:rPr>
            </w:pPr>
            <w:r>
              <w:rPr>
                <w:rFonts w:eastAsia="Batang" w:cs="Arial"/>
                <w:lang w:eastAsia="ko-KR"/>
              </w:rPr>
              <w:t>Mohamed Fri 9:46</w:t>
            </w:r>
          </w:p>
          <w:p w14:paraId="4429702B" w14:textId="77777777" w:rsidR="005F278D" w:rsidRDefault="005F278D" w:rsidP="005F278D">
            <w:pPr>
              <w:rPr>
                <w:rFonts w:eastAsia="Batang" w:cs="Arial"/>
                <w:lang w:eastAsia="ko-KR"/>
              </w:rPr>
            </w:pPr>
            <w:r>
              <w:rPr>
                <w:rFonts w:eastAsia="Batang" w:cs="Arial"/>
                <w:lang w:eastAsia="ko-KR"/>
              </w:rPr>
              <w:t>Rev required</w:t>
            </w:r>
          </w:p>
          <w:p w14:paraId="7219AB3D" w14:textId="77777777" w:rsidR="005F278D" w:rsidRDefault="005F278D" w:rsidP="00F83295">
            <w:pPr>
              <w:rPr>
                <w:rFonts w:eastAsia="Batang" w:cs="Arial"/>
                <w:lang w:eastAsia="ko-KR"/>
              </w:rPr>
            </w:pPr>
          </w:p>
          <w:p w14:paraId="5DCB3C78" w14:textId="47E21E0D" w:rsidR="00BE3CB5" w:rsidRDefault="00BE3CB5" w:rsidP="00BE3CB5">
            <w:pPr>
              <w:rPr>
                <w:rFonts w:eastAsia="Batang" w:cs="Arial"/>
                <w:lang w:eastAsia="ko-KR"/>
              </w:rPr>
            </w:pPr>
            <w:r>
              <w:rPr>
                <w:rFonts w:eastAsia="Batang" w:cs="Arial"/>
                <w:lang w:eastAsia="ko-KR"/>
              </w:rPr>
              <w:t>Ivo Sat 2:11</w:t>
            </w:r>
          </w:p>
          <w:p w14:paraId="58DBA46E" w14:textId="77777777" w:rsidR="00BE3CB5" w:rsidRDefault="00BE3CB5" w:rsidP="00BE3CB5">
            <w:pPr>
              <w:rPr>
                <w:rFonts w:eastAsia="Batang" w:cs="Arial"/>
                <w:lang w:eastAsia="ko-KR"/>
              </w:rPr>
            </w:pPr>
            <w:r>
              <w:rPr>
                <w:rFonts w:eastAsia="Batang" w:cs="Arial"/>
                <w:lang w:eastAsia="ko-KR"/>
              </w:rPr>
              <w:t>Rev</w:t>
            </w:r>
          </w:p>
          <w:p w14:paraId="54031979" w14:textId="77777777" w:rsidR="00BE3CB5" w:rsidRDefault="00BE3CB5" w:rsidP="00F83295">
            <w:pPr>
              <w:rPr>
                <w:rFonts w:eastAsia="Batang" w:cs="Arial"/>
                <w:lang w:eastAsia="ko-KR"/>
              </w:rPr>
            </w:pPr>
          </w:p>
          <w:p w14:paraId="15F52A93" w14:textId="6473FF2A" w:rsidR="00F15687" w:rsidRDefault="00F15687" w:rsidP="00F15687">
            <w:pPr>
              <w:rPr>
                <w:rFonts w:eastAsia="Batang" w:cs="Arial"/>
                <w:lang w:eastAsia="ko-KR"/>
              </w:rPr>
            </w:pPr>
            <w:r>
              <w:rPr>
                <w:rFonts w:eastAsia="Batang" w:cs="Arial"/>
                <w:lang w:eastAsia="ko-KR"/>
              </w:rPr>
              <w:t xml:space="preserve">Mohamed </w:t>
            </w:r>
            <w:r w:rsidR="00495F86">
              <w:rPr>
                <w:rFonts w:eastAsia="Batang" w:cs="Arial"/>
                <w:lang w:eastAsia="ko-KR"/>
              </w:rPr>
              <w:t>Mon</w:t>
            </w:r>
            <w:r>
              <w:rPr>
                <w:rFonts w:eastAsia="Batang" w:cs="Arial"/>
                <w:lang w:eastAsia="ko-KR"/>
              </w:rPr>
              <w:t xml:space="preserve"> </w:t>
            </w:r>
            <w:r w:rsidR="00495F86">
              <w:rPr>
                <w:rFonts w:eastAsia="Batang" w:cs="Arial"/>
                <w:lang w:eastAsia="ko-KR"/>
              </w:rPr>
              <w:t>11:47</w:t>
            </w:r>
          </w:p>
          <w:p w14:paraId="796F074A" w14:textId="0B836999" w:rsidR="00F15687" w:rsidRDefault="00495F86" w:rsidP="00F15687">
            <w:pPr>
              <w:rPr>
                <w:rFonts w:eastAsia="Batang" w:cs="Arial"/>
                <w:lang w:eastAsia="ko-KR"/>
              </w:rPr>
            </w:pPr>
            <w:r>
              <w:rPr>
                <w:rFonts w:eastAsia="Batang" w:cs="Arial"/>
                <w:lang w:eastAsia="ko-KR"/>
              </w:rPr>
              <w:t>Fine</w:t>
            </w:r>
          </w:p>
          <w:p w14:paraId="3DBF3297" w14:textId="453316EB" w:rsidR="00F15687" w:rsidRDefault="00F15687" w:rsidP="00F83295">
            <w:pPr>
              <w:rPr>
                <w:rFonts w:eastAsia="Batang" w:cs="Arial"/>
                <w:lang w:eastAsia="ko-KR"/>
              </w:rPr>
            </w:pPr>
          </w:p>
        </w:tc>
      </w:tr>
      <w:tr w:rsidR="00F24BA9" w:rsidRPr="00D95972" w14:paraId="6AF9A3A6" w14:textId="77777777" w:rsidTr="00A34EF2">
        <w:tc>
          <w:tcPr>
            <w:tcW w:w="976" w:type="dxa"/>
            <w:tcBorders>
              <w:top w:val="nil"/>
              <w:left w:val="thinThickThinSmallGap" w:sz="24" w:space="0" w:color="auto"/>
              <w:bottom w:val="nil"/>
            </w:tcBorders>
            <w:shd w:val="clear" w:color="auto" w:fill="auto"/>
          </w:tcPr>
          <w:p w14:paraId="126B5D0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BDBBC2A"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7CE7810" w14:textId="05A24918" w:rsidR="00F24BA9" w:rsidRDefault="00514B5F" w:rsidP="00F83295">
            <w:pPr>
              <w:overflowPunct/>
              <w:autoSpaceDE/>
              <w:autoSpaceDN/>
              <w:adjustRightInd/>
              <w:textAlignment w:val="auto"/>
              <w:rPr>
                <w:rFonts w:cs="Arial"/>
                <w:lang w:val="en-US"/>
              </w:rPr>
            </w:pPr>
            <w:hyperlink r:id="rId239" w:history="1">
              <w:r w:rsidR="00A34EF2">
                <w:rPr>
                  <w:rStyle w:val="Hyperlink"/>
                </w:rPr>
                <w:t>C1-224860</w:t>
              </w:r>
            </w:hyperlink>
          </w:p>
        </w:tc>
        <w:tc>
          <w:tcPr>
            <w:tcW w:w="4191" w:type="dxa"/>
            <w:gridSpan w:val="3"/>
            <w:tcBorders>
              <w:top w:val="single" w:sz="4" w:space="0" w:color="auto"/>
              <w:bottom w:val="single" w:sz="4" w:space="0" w:color="auto"/>
            </w:tcBorders>
            <w:shd w:val="clear" w:color="auto" w:fill="FFFF00"/>
          </w:tcPr>
          <w:p w14:paraId="46E0F1BA" w14:textId="7D5E4048" w:rsidR="00F24BA9" w:rsidRDefault="00F24BA9" w:rsidP="00F83295">
            <w:pPr>
              <w:rPr>
                <w:rFonts w:cs="Arial"/>
              </w:rPr>
            </w:pPr>
            <w:r>
              <w:rPr>
                <w:rFonts w:cs="Arial"/>
              </w:rPr>
              <w:t>Enabling network to ensure that UE refrains from requesting UE policies not available for requesting</w:t>
            </w:r>
          </w:p>
        </w:tc>
        <w:tc>
          <w:tcPr>
            <w:tcW w:w="1767" w:type="dxa"/>
            <w:tcBorders>
              <w:top w:val="single" w:sz="4" w:space="0" w:color="auto"/>
              <w:bottom w:val="single" w:sz="4" w:space="0" w:color="auto"/>
            </w:tcBorders>
            <w:shd w:val="clear" w:color="auto" w:fill="FFFF00"/>
          </w:tcPr>
          <w:p w14:paraId="3EA64669" w14:textId="23D5185F" w:rsidR="00F24BA9" w:rsidRDefault="00F24BA9"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BE7FBD2" w14:textId="4114C50F" w:rsidR="00F24BA9" w:rsidRDefault="00F24BA9" w:rsidP="00F83295">
            <w:pPr>
              <w:rPr>
                <w:rFonts w:cs="Arial"/>
              </w:rPr>
            </w:pPr>
            <w:r>
              <w:rPr>
                <w:rFonts w:cs="Arial"/>
              </w:rPr>
              <w:t>CR 0258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0A6ECC" w14:textId="77777777" w:rsidR="008A3C7A" w:rsidRDefault="008A3C7A" w:rsidP="008A3C7A">
            <w:pPr>
              <w:rPr>
                <w:rFonts w:eastAsia="Batang" w:cs="Arial"/>
                <w:lang w:eastAsia="ko-KR"/>
              </w:rPr>
            </w:pPr>
            <w:r>
              <w:rPr>
                <w:rFonts w:eastAsia="Batang" w:cs="Arial"/>
                <w:lang w:eastAsia="ko-KR"/>
              </w:rPr>
              <w:t>Mohamed Thu 2:05</w:t>
            </w:r>
          </w:p>
          <w:p w14:paraId="7AF8375D" w14:textId="77777777" w:rsidR="00F24BA9" w:rsidRDefault="008A3C7A" w:rsidP="008A3C7A">
            <w:pPr>
              <w:rPr>
                <w:rFonts w:eastAsia="Batang" w:cs="Arial"/>
                <w:lang w:eastAsia="ko-KR"/>
              </w:rPr>
            </w:pPr>
            <w:r>
              <w:rPr>
                <w:rFonts w:eastAsia="Batang" w:cs="Arial"/>
                <w:lang w:eastAsia="ko-KR"/>
              </w:rPr>
              <w:t>Rev required</w:t>
            </w:r>
          </w:p>
          <w:p w14:paraId="462837C1" w14:textId="77777777" w:rsidR="00EE02CE" w:rsidRDefault="00EE02CE" w:rsidP="008A3C7A">
            <w:pPr>
              <w:rPr>
                <w:rFonts w:eastAsia="Batang" w:cs="Arial"/>
                <w:lang w:eastAsia="ko-KR"/>
              </w:rPr>
            </w:pPr>
          </w:p>
          <w:p w14:paraId="0FEFCE85" w14:textId="77777777" w:rsidR="00EE02CE" w:rsidRDefault="00EE02CE" w:rsidP="00EE02CE">
            <w:pPr>
              <w:rPr>
                <w:rFonts w:eastAsia="Batang" w:cs="Arial"/>
                <w:lang w:eastAsia="ko-KR"/>
              </w:rPr>
            </w:pPr>
            <w:r>
              <w:rPr>
                <w:rFonts w:eastAsia="Batang" w:cs="Arial"/>
                <w:lang w:eastAsia="ko-KR"/>
              </w:rPr>
              <w:t>Sunghoon Thu 6:26</w:t>
            </w:r>
          </w:p>
          <w:p w14:paraId="7DD26AE7" w14:textId="77777777" w:rsidR="00EE02CE" w:rsidRDefault="00EE02CE" w:rsidP="00EE02CE">
            <w:pPr>
              <w:rPr>
                <w:rFonts w:eastAsia="Batang" w:cs="Arial"/>
                <w:lang w:eastAsia="ko-KR"/>
              </w:rPr>
            </w:pPr>
            <w:r>
              <w:rPr>
                <w:rFonts w:eastAsia="Batang" w:cs="Arial"/>
                <w:lang w:eastAsia="ko-KR"/>
              </w:rPr>
              <w:t>Rev required</w:t>
            </w:r>
          </w:p>
          <w:p w14:paraId="474E9ACF" w14:textId="77777777" w:rsidR="00EE02CE" w:rsidRDefault="00EE02CE" w:rsidP="008A3C7A">
            <w:pPr>
              <w:rPr>
                <w:rFonts w:eastAsia="Batang" w:cs="Arial"/>
                <w:lang w:eastAsia="ko-KR"/>
              </w:rPr>
            </w:pPr>
          </w:p>
          <w:p w14:paraId="2D95E1AC" w14:textId="64D5ADCF" w:rsidR="00D07CFA" w:rsidRDefault="00D07CFA" w:rsidP="00D07CFA">
            <w:pPr>
              <w:rPr>
                <w:rFonts w:eastAsia="Batang" w:cs="Arial"/>
                <w:lang w:eastAsia="ko-KR"/>
              </w:rPr>
            </w:pPr>
            <w:r>
              <w:rPr>
                <w:rFonts w:eastAsia="Batang" w:cs="Arial"/>
                <w:lang w:eastAsia="ko-KR"/>
              </w:rPr>
              <w:t>Roozbeh Thu 7:09</w:t>
            </w:r>
          </w:p>
          <w:p w14:paraId="69FF6198" w14:textId="77777777" w:rsidR="00D07CFA" w:rsidRDefault="00D07CFA" w:rsidP="00D07CFA">
            <w:pPr>
              <w:rPr>
                <w:rFonts w:eastAsia="Batang" w:cs="Arial"/>
                <w:lang w:eastAsia="ko-KR"/>
              </w:rPr>
            </w:pPr>
            <w:r>
              <w:rPr>
                <w:rFonts w:eastAsia="Batang" w:cs="Arial"/>
                <w:lang w:eastAsia="ko-KR"/>
              </w:rPr>
              <w:t>Rev required</w:t>
            </w:r>
          </w:p>
          <w:p w14:paraId="3B88E981" w14:textId="77777777" w:rsidR="00D07CFA" w:rsidRDefault="00D07CFA" w:rsidP="008A3C7A">
            <w:pPr>
              <w:rPr>
                <w:rFonts w:eastAsia="Batang" w:cs="Arial"/>
                <w:lang w:eastAsia="ko-KR"/>
              </w:rPr>
            </w:pPr>
          </w:p>
          <w:p w14:paraId="0E72D5BB" w14:textId="3577A191" w:rsidR="006C776F" w:rsidRDefault="006C776F" w:rsidP="006C776F">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Thu 9:21</w:t>
            </w:r>
          </w:p>
          <w:p w14:paraId="667E0E92" w14:textId="77777777" w:rsidR="006C776F" w:rsidRDefault="006C776F" w:rsidP="006C776F">
            <w:pPr>
              <w:rPr>
                <w:rFonts w:eastAsia="Batang" w:cs="Arial"/>
                <w:lang w:eastAsia="ko-KR"/>
              </w:rPr>
            </w:pPr>
            <w:r>
              <w:rPr>
                <w:rFonts w:eastAsia="Batang" w:cs="Arial"/>
                <w:lang w:eastAsia="ko-KR"/>
              </w:rPr>
              <w:t>Rev required</w:t>
            </w:r>
          </w:p>
          <w:p w14:paraId="5AF33A16" w14:textId="77777777" w:rsidR="006C776F" w:rsidRDefault="006C776F" w:rsidP="008A3C7A">
            <w:pPr>
              <w:rPr>
                <w:rFonts w:eastAsia="Batang" w:cs="Arial"/>
                <w:lang w:eastAsia="ko-KR"/>
              </w:rPr>
            </w:pPr>
          </w:p>
          <w:p w14:paraId="400845C5" w14:textId="4F102A80" w:rsidR="006677C8" w:rsidRDefault="006677C8" w:rsidP="006677C8">
            <w:pPr>
              <w:rPr>
                <w:rFonts w:eastAsia="Batang" w:cs="Arial"/>
                <w:lang w:eastAsia="ko-KR"/>
              </w:rPr>
            </w:pPr>
            <w:r>
              <w:rPr>
                <w:rFonts w:eastAsia="Batang" w:cs="Arial"/>
                <w:lang w:eastAsia="ko-KR"/>
              </w:rPr>
              <w:t>Yizhong Thu 15:05</w:t>
            </w:r>
          </w:p>
          <w:p w14:paraId="18696000" w14:textId="77777777" w:rsidR="006677C8" w:rsidRDefault="006677C8" w:rsidP="006677C8">
            <w:pPr>
              <w:rPr>
                <w:rFonts w:eastAsia="Batang" w:cs="Arial"/>
                <w:lang w:eastAsia="ko-KR"/>
              </w:rPr>
            </w:pPr>
            <w:r>
              <w:rPr>
                <w:rFonts w:eastAsia="Batang" w:cs="Arial"/>
                <w:lang w:eastAsia="ko-KR"/>
              </w:rPr>
              <w:t>Rev required</w:t>
            </w:r>
          </w:p>
          <w:p w14:paraId="78F72A1B" w14:textId="77777777" w:rsidR="006677C8" w:rsidRDefault="006677C8" w:rsidP="008A3C7A">
            <w:pPr>
              <w:rPr>
                <w:rFonts w:eastAsia="Batang" w:cs="Arial"/>
                <w:lang w:eastAsia="ko-KR"/>
              </w:rPr>
            </w:pPr>
          </w:p>
          <w:p w14:paraId="3D174552" w14:textId="0E7B28BE" w:rsidR="005566B0" w:rsidRDefault="005566B0" w:rsidP="005566B0">
            <w:pPr>
              <w:rPr>
                <w:rFonts w:eastAsia="Batang" w:cs="Arial"/>
                <w:lang w:eastAsia="ko-KR"/>
              </w:rPr>
            </w:pPr>
            <w:r>
              <w:rPr>
                <w:rFonts w:eastAsia="Batang" w:cs="Arial"/>
                <w:lang w:eastAsia="ko-KR"/>
              </w:rPr>
              <w:t>Christian Fri 10:58</w:t>
            </w:r>
          </w:p>
          <w:p w14:paraId="40CB29D7" w14:textId="2D6A0D4B" w:rsidR="005566B0" w:rsidRDefault="005566B0" w:rsidP="005566B0">
            <w:pPr>
              <w:rPr>
                <w:rFonts w:eastAsia="Batang" w:cs="Arial"/>
                <w:lang w:eastAsia="ko-KR"/>
              </w:rPr>
            </w:pPr>
            <w:r>
              <w:rPr>
                <w:rFonts w:eastAsia="Batang" w:cs="Arial"/>
                <w:lang w:eastAsia="ko-KR"/>
              </w:rPr>
              <w:t>Objection</w:t>
            </w:r>
          </w:p>
          <w:p w14:paraId="0BD2997F" w14:textId="77777777" w:rsidR="005566B0" w:rsidRDefault="005566B0" w:rsidP="008A3C7A">
            <w:pPr>
              <w:rPr>
                <w:rFonts w:eastAsia="Batang" w:cs="Arial"/>
                <w:lang w:eastAsia="ko-KR"/>
              </w:rPr>
            </w:pPr>
          </w:p>
          <w:p w14:paraId="29574440" w14:textId="7A721EE4" w:rsidR="00975EDD" w:rsidRDefault="00975EDD" w:rsidP="00975EDD">
            <w:pPr>
              <w:rPr>
                <w:rFonts w:eastAsia="Batang" w:cs="Arial"/>
                <w:lang w:eastAsia="ko-KR"/>
              </w:rPr>
            </w:pPr>
            <w:r>
              <w:rPr>
                <w:rFonts w:eastAsia="Batang" w:cs="Arial"/>
                <w:lang w:eastAsia="ko-KR"/>
              </w:rPr>
              <w:t>Ivo Fri 23:35</w:t>
            </w:r>
          </w:p>
          <w:p w14:paraId="13E21E0C" w14:textId="77777777" w:rsidR="00975EDD" w:rsidRDefault="00975EDD" w:rsidP="00975EDD">
            <w:pPr>
              <w:rPr>
                <w:rFonts w:eastAsia="Batang" w:cs="Arial"/>
                <w:lang w:eastAsia="ko-KR"/>
              </w:rPr>
            </w:pPr>
            <w:r>
              <w:rPr>
                <w:rFonts w:eastAsia="Batang" w:cs="Arial"/>
                <w:lang w:eastAsia="ko-KR"/>
              </w:rPr>
              <w:t>Rev</w:t>
            </w:r>
          </w:p>
          <w:p w14:paraId="495C4800" w14:textId="77777777" w:rsidR="00975EDD" w:rsidRDefault="00975EDD" w:rsidP="008A3C7A">
            <w:pPr>
              <w:rPr>
                <w:rFonts w:eastAsia="Batang" w:cs="Arial"/>
                <w:lang w:eastAsia="ko-KR"/>
              </w:rPr>
            </w:pPr>
          </w:p>
          <w:p w14:paraId="7442FFBD" w14:textId="2E1506E8" w:rsidR="00AD2E1D" w:rsidRDefault="00AD2E1D" w:rsidP="00AD2E1D">
            <w:pPr>
              <w:rPr>
                <w:rFonts w:eastAsia="Batang" w:cs="Arial"/>
                <w:lang w:eastAsia="ko-KR"/>
              </w:rPr>
            </w:pPr>
            <w:r>
              <w:rPr>
                <w:rFonts w:eastAsia="Batang" w:cs="Arial"/>
                <w:lang w:eastAsia="ko-KR"/>
              </w:rPr>
              <w:t xml:space="preserve">Roozbeh </w:t>
            </w:r>
            <w:r>
              <w:rPr>
                <w:rFonts w:eastAsia="Batang" w:cs="Arial"/>
                <w:lang w:eastAsia="ko-KR"/>
              </w:rPr>
              <w:t>Mon</w:t>
            </w:r>
            <w:r>
              <w:rPr>
                <w:rFonts w:eastAsia="Batang" w:cs="Arial"/>
                <w:lang w:eastAsia="ko-KR"/>
              </w:rPr>
              <w:t xml:space="preserve"> </w:t>
            </w:r>
            <w:r>
              <w:rPr>
                <w:rFonts w:eastAsia="Batang" w:cs="Arial"/>
                <w:lang w:eastAsia="ko-KR"/>
              </w:rPr>
              <w:t>4:10</w:t>
            </w:r>
          </w:p>
          <w:p w14:paraId="4959EA66" w14:textId="325E4FB8" w:rsidR="00AD2E1D" w:rsidRDefault="00AD2E1D" w:rsidP="00AD2E1D">
            <w:pPr>
              <w:rPr>
                <w:rFonts w:eastAsia="Batang" w:cs="Arial"/>
                <w:lang w:eastAsia="ko-KR"/>
              </w:rPr>
            </w:pPr>
            <w:r>
              <w:rPr>
                <w:rFonts w:eastAsia="Batang" w:cs="Arial"/>
                <w:lang w:eastAsia="ko-KR"/>
              </w:rPr>
              <w:t>Questions</w:t>
            </w:r>
          </w:p>
          <w:p w14:paraId="5821083B" w14:textId="77777777" w:rsidR="00AD2E1D" w:rsidRDefault="00AD2E1D" w:rsidP="008A3C7A">
            <w:pPr>
              <w:rPr>
                <w:rFonts w:eastAsia="Batang" w:cs="Arial"/>
                <w:lang w:eastAsia="ko-KR"/>
              </w:rPr>
            </w:pPr>
          </w:p>
          <w:p w14:paraId="0645AFD4" w14:textId="5E3B3656" w:rsidR="00442571" w:rsidRDefault="00442571" w:rsidP="00442571">
            <w:pPr>
              <w:rPr>
                <w:rFonts w:eastAsia="Batang" w:cs="Arial"/>
                <w:lang w:eastAsia="ko-KR"/>
              </w:rPr>
            </w:pPr>
            <w:r>
              <w:rPr>
                <w:rFonts w:eastAsia="Batang" w:cs="Arial"/>
                <w:lang w:eastAsia="ko-KR"/>
              </w:rPr>
              <w:t xml:space="preserve">Mohamed </w:t>
            </w:r>
            <w:r>
              <w:rPr>
                <w:rFonts w:eastAsia="Batang" w:cs="Arial"/>
                <w:lang w:eastAsia="ko-KR"/>
              </w:rPr>
              <w:t>Mon</w:t>
            </w:r>
            <w:r>
              <w:rPr>
                <w:rFonts w:eastAsia="Batang" w:cs="Arial"/>
                <w:lang w:eastAsia="ko-KR"/>
              </w:rPr>
              <w:t xml:space="preserve"> </w:t>
            </w:r>
            <w:r>
              <w:rPr>
                <w:rFonts w:eastAsia="Batang" w:cs="Arial"/>
                <w:lang w:eastAsia="ko-KR"/>
              </w:rPr>
              <w:t>11:27</w:t>
            </w:r>
          </w:p>
          <w:p w14:paraId="3A771D2D" w14:textId="77777777" w:rsidR="00442571" w:rsidRDefault="00442571" w:rsidP="00442571">
            <w:pPr>
              <w:rPr>
                <w:rFonts w:eastAsia="Batang" w:cs="Arial"/>
                <w:lang w:eastAsia="ko-KR"/>
              </w:rPr>
            </w:pPr>
            <w:r>
              <w:rPr>
                <w:rFonts w:eastAsia="Batang" w:cs="Arial"/>
                <w:lang w:eastAsia="ko-KR"/>
              </w:rPr>
              <w:t>Rev required</w:t>
            </w:r>
          </w:p>
          <w:p w14:paraId="26D96010" w14:textId="77777777" w:rsidR="00442571" w:rsidRDefault="00442571" w:rsidP="008A3C7A">
            <w:pPr>
              <w:rPr>
                <w:rFonts w:eastAsia="Batang" w:cs="Arial"/>
                <w:lang w:eastAsia="ko-KR"/>
              </w:rPr>
            </w:pPr>
          </w:p>
          <w:p w14:paraId="7C47014D" w14:textId="0A6388FC" w:rsidR="001C6B56" w:rsidRDefault="001C6B56" w:rsidP="001C6B56">
            <w:pPr>
              <w:rPr>
                <w:rFonts w:eastAsia="Batang" w:cs="Arial"/>
                <w:lang w:eastAsia="ko-KR"/>
              </w:rPr>
            </w:pPr>
            <w:r>
              <w:rPr>
                <w:rFonts w:eastAsia="Batang" w:cs="Arial"/>
                <w:lang w:eastAsia="ko-KR"/>
              </w:rPr>
              <w:t xml:space="preserve">Sunghoon </w:t>
            </w:r>
            <w:r>
              <w:rPr>
                <w:rFonts w:eastAsia="Batang" w:cs="Arial"/>
                <w:lang w:eastAsia="ko-KR"/>
              </w:rPr>
              <w:t>Mon</w:t>
            </w:r>
            <w:r>
              <w:rPr>
                <w:rFonts w:eastAsia="Batang" w:cs="Arial"/>
                <w:lang w:eastAsia="ko-KR"/>
              </w:rPr>
              <w:t xml:space="preserve"> </w:t>
            </w:r>
            <w:r>
              <w:rPr>
                <w:rFonts w:eastAsia="Batang" w:cs="Arial"/>
                <w:lang w:eastAsia="ko-KR"/>
              </w:rPr>
              <w:t>14:27</w:t>
            </w:r>
          </w:p>
          <w:p w14:paraId="4B09EFB7" w14:textId="77777777" w:rsidR="001C6B56" w:rsidRDefault="001C6B56" w:rsidP="001C6B56">
            <w:pPr>
              <w:rPr>
                <w:rFonts w:eastAsia="Batang" w:cs="Arial"/>
                <w:lang w:eastAsia="ko-KR"/>
              </w:rPr>
            </w:pPr>
            <w:r>
              <w:rPr>
                <w:rFonts w:eastAsia="Batang" w:cs="Arial"/>
                <w:lang w:eastAsia="ko-KR"/>
              </w:rPr>
              <w:t>Rev required</w:t>
            </w:r>
          </w:p>
          <w:p w14:paraId="5DB45A50" w14:textId="2536153C" w:rsidR="001C6B56" w:rsidRDefault="001C6B56" w:rsidP="008A3C7A">
            <w:pPr>
              <w:rPr>
                <w:rFonts w:eastAsia="Batang" w:cs="Arial"/>
                <w:lang w:eastAsia="ko-KR"/>
              </w:rPr>
            </w:pPr>
          </w:p>
        </w:tc>
      </w:tr>
      <w:tr w:rsidR="00F24BA9" w:rsidRPr="00D95972" w14:paraId="1E4338C8" w14:textId="77777777" w:rsidTr="003B529C">
        <w:tc>
          <w:tcPr>
            <w:tcW w:w="976" w:type="dxa"/>
            <w:tcBorders>
              <w:top w:val="nil"/>
              <w:left w:val="thinThickThinSmallGap" w:sz="24" w:space="0" w:color="auto"/>
              <w:bottom w:val="nil"/>
            </w:tcBorders>
            <w:shd w:val="clear" w:color="auto" w:fill="auto"/>
          </w:tcPr>
          <w:p w14:paraId="359635A3"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E947E50"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1BEA393" w14:textId="16F68D25" w:rsidR="00F24BA9" w:rsidRDefault="00514B5F" w:rsidP="00F83295">
            <w:pPr>
              <w:overflowPunct/>
              <w:autoSpaceDE/>
              <w:autoSpaceDN/>
              <w:adjustRightInd/>
              <w:textAlignment w:val="auto"/>
              <w:rPr>
                <w:rFonts w:cs="Arial"/>
                <w:lang w:val="en-US"/>
              </w:rPr>
            </w:pPr>
            <w:hyperlink r:id="rId240" w:history="1">
              <w:r w:rsidR="003B529C">
                <w:rPr>
                  <w:rStyle w:val="Hyperlink"/>
                </w:rPr>
                <w:t>C1-224894</w:t>
              </w:r>
            </w:hyperlink>
          </w:p>
        </w:tc>
        <w:tc>
          <w:tcPr>
            <w:tcW w:w="4191" w:type="dxa"/>
            <w:gridSpan w:val="3"/>
            <w:tcBorders>
              <w:top w:val="single" w:sz="4" w:space="0" w:color="auto"/>
              <w:bottom w:val="single" w:sz="4" w:space="0" w:color="auto"/>
            </w:tcBorders>
            <w:shd w:val="clear" w:color="auto" w:fill="FFFF00"/>
          </w:tcPr>
          <w:p w14:paraId="0995F015" w14:textId="7CC300CB" w:rsidR="00F24BA9" w:rsidRDefault="00F24BA9" w:rsidP="00F83295">
            <w:pPr>
              <w:rPr>
                <w:rFonts w:cs="Arial"/>
              </w:rPr>
            </w:pPr>
            <w:r>
              <w:rPr>
                <w:rFonts w:cs="Arial"/>
              </w:rPr>
              <w:t xml:space="preserve">Reflective QoS for 5G </w:t>
            </w:r>
            <w:proofErr w:type="spellStart"/>
            <w:r>
              <w:rPr>
                <w:rFonts w:cs="Arial"/>
              </w:rPr>
              <w:t>ProSe</w:t>
            </w:r>
            <w:proofErr w:type="spellEnd"/>
            <w:r>
              <w:rPr>
                <w:rFonts w:cs="Arial"/>
              </w:rPr>
              <w:t xml:space="preserve"> layer-2 remote UE</w:t>
            </w:r>
          </w:p>
        </w:tc>
        <w:tc>
          <w:tcPr>
            <w:tcW w:w="1767" w:type="dxa"/>
            <w:tcBorders>
              <w:top w:val="single" w:sz="4" w:space="0" w:color="auto"/>
              <w:bottom w:val="single" w:sz="4" w:space="0" w:color="auto"/>
            </w:tcBorders>
            <w:shd w:val="clear" w:color="auto" w:fill="FFFF00"/>
          </w:tcPr>
          <w:p w14:paraId="58281984" w14:textId="600260DB" w:rsidR="00F24BA9" w:rsidRDefault="00F24BA9" w:rsidP="00F83295">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1567BD28" w14:textId="564AAE2A" w:rsidR="00F24BA9" w:rsidRDefault="00F24BA9" w:rsidP="00F83295">
            <w:pPr>
              <w:rPr>
                <w:rFonts w:cs="Arial"/>
              </w:rPr>
            </w:pPr>
            <w:r>
              <w:rPr>
                <w:rFonts w:cs="Arial"/>
              </w:rPr>
              <w:t>CR 0135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6F2DFC" w14:textId="77777777" w:rsidR="0049277D" w:rsidRDefault="0049277D" w:rsidP="0049277D">
            <w:pPr>
              <w:rPr>
                <w:rFonts w:eastAsia="Batang" w:cs="Arial"/>
                <w:lang w:eastAsia="ko-KR"/>
              </w:rPr>
            </w:pPr>
            <w:r>
              <w:rPr>
                <w:rFonts w:eastAsia="Batang" w:cs="Arial"/>
                <w:lang w:eastAsia="ko-KR"/>
              </w:rPr>
              <w:t>Rae Thu 3:16</w:t>
            </w:r>
          </w:p>
          <w:p w14:paraId="3643E3CE" w14:textId="1B5E658B" w:rsidR="0049277D" w:rsidRDefault="0049277D" w:rsidP="0049277D">
            <w:pPr>
              <w:rPr>
                <w:rFonts w:eastAsia="Batang" w:cs="Arial"/>
                <w:lang w:eastAsia="ko-KR"/>
              </w:rPr>
            </w:pPr>
            <w:r>
              <w:rPr>
                <w:rFonts w:eastAsia="Batang" w:cs="Arial"/>
                <w:lang w:eastAsia="ko-KR"/>
              </w:rPr>
              <w:t>CR not needed</w:t>
            </w:r>
          </w:p>
          <w:p w14:paraId="4818FAE8" w14:textId="77777777" w:rsidR="00F24BA9" w:rsidRDefault="00F24BA9" w:rsidP="00F83295">
            <w:pPr>
              <w:rPr>
                <w:rFonts w:eastAsia="Batang" w:cs="Arial"/>
                <w:lang w:eastAsia="ko-KR"/>
              </w:rPr>
            </w:pPr>
          </w:p>
          <w:p w14:paraId="015E7A2A" w14:textId="5EC51F1A" w:rsidR="005F44E1" w:rsidRDefault="005F44E1" w:rsidP="005F44E1">
            <w:pPr>
              <w:rPr>
                <w:rFonts w:eastAsia="Batang" w:cs="Arial"/>
                <w:lang w:eastAsia="ko-KR"/>
              </w:rPr>
            </w:pPr>
            <w:r>
              <w:rPr>
                <w:rFonts w:eastAsia="Batang" w:cs="Arial"/>
                <w:lang w:eastAsia="ko-KR"/>
              </w:rPr>
              <w:t>Mahmoud Thu 21:36</w:t>
            </w:r>
          </w:p>
          <w:p w14:paraId="2081559B" w14:textId="0D276657" w:rsidR="005F44E1" w:rsidRDefault="005F44E1" w:rsidP="005F44E1">
            <w:pPr>
              <w:rPr>
                <w:rFonts w:eastAsia="Batang" w:cs="Arial"/>
                <w:lang w:eastAsia="ko-KR"/>
              </w:rPr>
            </w:pPr>
            <w:r>
              <w:rPr>
                <w:rFonts w:eastAsia="Batang" w:cs="Arial"/>
                <w:lang w:eastAsia="ko-KR"/>
              </w:rPr>
              <w:t>Answers</w:t>
            </w:r>
          </w:p>
          <w:p w14:paraId="6A8E9E0E" w14:textId="77777777" w:rsidR="005F44E1" w:rsidRDefault="005F44E1" w:rsidP="00F83295">
            <w:pPr>
              <w:rPr>
                <w:rFonts w:eastAsia="Batang" w:cs="Arial"/>
                <w:lang w:eastAsia="ko-KR"/>
              </w:rPr>
            </w:pPr>
          </w:p>
          <w:p w14:paraId="7C525E77" w14:textId="1BDADB4E" w:rsidR="00D63758" w:rsidRDefault="00D63758" w:rsidP="00D63758">
            <w:pPr>
              <w:rPr>
                <w:rFonts w:eastAsia="Batang" w:cs="Arial"/>
                <w:lang w:eastAsia="ko-KR"/>
              </w:rPr>
            </w:pPr>
            <w:r>
              <w:rPr>
                <w:rFonts w:eastAsia="Batang" w:cs="Arial"/>
                <w:lang w:eastAsia="ko-KR"/>
              </w:rPr>
              <w:t>Rae Fri 9:58</w:t>
            </w:r>
          </w:p>
          <w:p w14:paraId="7EFF0432" w14:textId="77777777" w:rsidR="00D63758" w:rsidRDefault="00D63758" w:rsidP="00D63758">
            <w:pPr>
              <w:rPr>
                <w:rFonts w:eastAsia="Batang" w:cs="Arial"/>
                <w:lang w:eastAsia="ko-KR"/>
              </w:rPr>
            </w:pPr>
            <w:r>
              <w:rPr>
                <w:rFonts w:eastAsia="Batang" w:cs="Arial"/>
                <w:lang w:eastAsia="ko-KR"/>
              </w:rPr>
              <w:t>Answers</w:t>
            </w:r>
          </w:p>
          <w:p w14:paraId="4A0D131F" w14:textId="77777777" w:rsidR="00D63758" w:rsidRDefault="00D63758" w:rsidP="00F83295">
            <w:pPr>
              <w:rPr>
                <w:rFonts w:eastAsia="Batang" w:cs="Arial"/>
                <w:lang w:eastAsia="ko-KR"/>
              </w:rPr>
            </w:pPr>
          </w:p>
          <w:p w14:paraId="72A3589C" w14:textId="5E93D686" w:rsidR="00F95DC9" w:rsidRDefault="00F95DC9" w:rsidP="00F95DC9">
            <w:pPr>
              <w:rPr>
                <w:rFonts w:eastAsia="Batang" w:cs="Arial"/>
                <w:lang w:eastAsia="ko-KR"/>
              </w:rPr>
            </w:pPr>
            <w:r>
              <w:rPr>
                <w:rFonts w:eastAsia="Batang" w:cs="Arial"/>
                <w:lang w:eastAsia="ko-KR"/>
              </w:rPr>
              <w:t>Mahmoud Fri 14:48</w:t>
            </w:r>
          </w:p>
          <w:p w14:paraId="7F8B5C64" w14:textId="77777777" w:rsidR="00F95DC9" w:rsidRDefault="00F95DC9" w:rsidP="00F95DC9">
            <w:pPr>
              <w:rPr>
                <w:rFonts w:eastAsia="Batang" w:cs="Arial"/>
                <w:lang w:eastAsia="ko-KR"/>
              </w:rPr>
            </w:pPr>
            <w:r>
              <w:rPr>
                <w:rFonts w:eastAsia="Batang" w:cs="Arial"/>
                <w:lang w:eastAsia="ko-KR"/>
              </w:rPr>
              <w:t>Answers</w:t>
            </w:r>
          </w:p>
          <w:p w14:paraId="5C5FB78C" w14:textId="77777777" w:rsidR="00F95DC9" w:rsidRDefault="00F95DC9" w:rsidP="00F83295">
            <w:pPr>
              <w:rPr>
                <w:rFonts w:eastAsia="Batang" w:cs="Arial"/>
                <w:lang w:eastAsia="ko-KR"/>
              </w:rPr>
            </w:pPr>
          </w:p>
          <w:p w14:paraId="5F116EDE" w14:textId="346C84BA" w:rsidR="00380E95" w:rsidRDefault="00380E95" w:rsidP="00380E95">
            <w:pPr>
              <w:rPr>
                <w:rFonts w:eastAsia="Batang" w:cs="Arial"/>
                <w:lang w:eastAsia="ko-KR"/>
              </w:rPr>
            </w:pPr>
            <w:r>
              <w:rPr>
                <w:rFonts w:eastAsia="Batang" w:cs="Arial"/>
                <w:lang w:eastAsia="ko-KR"/>
              </w:rPr>
              <w:t xml:space="preserve">Rae </w:t>
            </w:r>
            <w:r>
              <w:rPr>
                <w:rFonts w:eastAsia="Batang" w:cs="Arial"/>
                <w:lang w:eastAsia="ko-KR"/>
              </w:rPr>
              <w:t>Mon</w:t>
            </w:r>
            <w:r>
              <w:rPr>
                <w:rFonts w:eastAsia="Batang" w:cs="Arial"/>
                <w:lang w:eastAsia="ko-KR"/>
              </w:rPr>
              <w:t xml:space="preserve"> </w:t>
            </w:r>
            <w:r>
              <w:rPr>
                <w:rFonts w:eastAsia="Batang" w:cs="Arial"/>
                <w:lang w:eastAsia="ko-KR"/>
              </w:rPr>
              <w:t>6:17</w:t>
            </w:r>
          </w:p>
          <w:p w14:paraId="3AD721E6" w14:textId="605FA9B3" w:rsidR="00380E95" w:rsidRDefault="00380E95" w:rsidP="00380E95">
            <w:pPr>
              <w:rPr>
                <w:rFonts w:eastAsia="Batang" w:cs="Arial"/>
                <w:lang w:eastAsia="ko-KR"/>
              </w:rPr>
            </w:pPr>
            <w:r>
              <w:rPr>
                <w:rFonts w:eastAsia="Batang" w:cs="Arial"/>
                <w:lang w:eastAsia="ko-KR"/>
              </w:rPr>
              <w:t>Request to postpone</w:t>
            </w:r>
          </w:p>
          <w:p w14:paraId="0C17C54B" w14:textId="77777777" w:rsidR="00380E95" w:rsidRDefault="00380E95" w:rsidP="00F83295">
            <w:pPr>
              <w:rPr>
                <w:rFonts w:eastAsia="Batang" w:cs="Arial"/>
                <w:lang w:eastAsia="ko-KR"/>
              </w:rPr>
            </w:pPr>
          </w:p>
          <w:p w14:paraId="06F87EE1" w14:textId="6287A5D7" w:rsidR="002410B7" w:rsidRDefault="002410B7" w:rsidP="002410B7">
            <w:pPr>
              <w:rPr>
                <w:rFonts w:eastAsia="Batang" w:cs="Arial"/>
                <w:lang w:eastAsia="ko-KR"/>
              </w:rPr>
            </w:pPr>
            <w:r>
              <w:rPr>
                <w:rFonts w:eastAsia="Batang" w:cs="Arial"/>
                <w:lang w:eastAsia="ko-KR"/>
              </w:rPr>
              <w:t xml:space="preserve">Mahmoud </w:t>
            </w:r>
            <w:r>
              <w:rPr>
                <w:rFonts w:eastAsia="Batang" w:cs="Arial"/>
                <w:lang w:eastAsia="ko-KR"/>
              </w:rPr>
              <w:t>Mon</w:t>
            </w:r>
            <w:r>
              <w:rPr>
                <w:rFonts w:eastAsia="Batang" w:cs="Arial"/>
                <w:lang w:eastAsia="ko-KR"/>
              </w:rPr>
              <w:t xml:space="preserve"> 1</w:t>
            </w:r>
            <w:r>
              <w:rPr>
                <w:rFonts w:eastAsia="Batang" w:cs="Arial"/>
                <w:lang w:eastAsia="ko-KR"/>
              </w:rPr>
              <w:t>6:19</w:t>
            </w:r>
          </w:p>
          <w:p w14:paraId="06282CCC" w14:textId="258B5825" w:rsidR="002410B7" w:rsidRDefault="002410B7" w:rsidP="002410B7">
            <w:pPr>
              <w:rPr>
                <w:rFonts w:eastAsia="Batang" w:cs="Arial"/>
                <w:lang w:eastAsia="ko-KR"/>
              </w:rPr>
            </w:pPr>
            <w:r>
              <w:rPr>
                <w:rFonts w:eastAsia="Batang" w:cs="Arial"/>
                <w:lang w:eastAsia="ko-KR"/>
              </w:rPr>
              <w:t>Answers</w:t>
            </w:r>
            <w:r w:rsidR="0056159C">
              <w:rPr>
                <w:rFonts w:eastAsia="Batang" w:cs="Arial"/>
                <w:lang w:eastAsia="ko-KR"/>
              </w:rPr>
              <w:t>, would like to discuss during CC</w:t>
            </w:r>
          </w:p>
          <w:p w14:paraId="47D0546A" w14:textId="166A6E57" w:rsidR="002410B7" w:rsidRDefault="002410B7" w:rsidP="00F83295">
            <w:pPr>
              <w:rPr>
                <w:rFonts w:eastAsia="Batang" w:cs="Arial"/>
                <w:lang w:eastAsia="ko-KR"/>
              </w:rPr>
            </w:pPr>
          </w:p>
        </w:tc>
      </w:tr>
      <w:tr w:rsidR="00F24BA9" w:rsidRPr="00D95972" w14:paraId="5EEA5B1F" w14:textId="77777777" w:rsidTr="003B529C">
        <w:tc>
          <w:tcPr>
            <w:tcW w:w="976" w:type="dxa"/>
            <w:tcBorders>
              <w:top w:val="nil"/>
              <w:left w:val="thinThickThinSmallGap" w:sz="24" w:space="0" w:color="auto"/>
              <w:bottom w:val="nil"/>
            </w:tcBorders>
            <w:shd w:val="clear" w:color="auto" w:fill="auto"/>
          </w:tcPr>
          <w:p w14:paraId="628D7F9E"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965C55C"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0514905" w14:textId="2C9E54EA" w:rsidR="00F24BA9" w:rsidRDefault="00514B5F" w:rsidP="00F83295">
            <w:pPr>
              <w:overflowPunct/>
              <w:autoSpaceDE/>
              <w:autoSpaceDN/>
              <w:adjustRightInd/>
              <w:textAlignment w:val="auto"/>
              <w:rPr>
                <w:rFonts w:cs="Arial"/>
                <w:lang w:val="en-US"/>
              </w:rPr>
            </w:pPr>
            <w:hyperlink r:id="rId241" w:history="1">
              <w:r w:rsidR="003B529C">
                <w:rPr>
                  <w:rStyle w:val="Hyperlink"/>
                </w:rPr>
                <w:t>C1-224921</w:t>
              </w:r>
            </w:hyperlink>
          </w:p>
        </w:tc>
        <w:tc>
          <w:tcPr>
            <w:tcW w:w="4191" w:type="dxa"/>
            <w:gridSpan w:val="3"/>
            <w:tcBorders>
              <w:top w:val="single" w:sz="4" w:space="0" w:color="auto"/>
              <w:bottom w:val="single" w:sz="4" w:space="0" w:color="auto"/>
            </w:tcBorders>
            <w:shd w:val="clear" w:color="auto" w:fill="FFFF00"/>
          </w:tcPr>
          <w:p w14:paraId="496AFC30" w14:textId="7CD1C672" w:rsidR="00F24BA9" w:rsidRDefault="00F24BA9" w:rsidP="00F83295">
            <w:pPr>
              <w:rPr>
                <w:rFonts w:cs="Arial"/>
              </w:rPr>
            </w:pPr>
            <w:r>
              <w:rPr>
                <w:rFonts w:cs="Arial"/>
              </w:rPr>
              <w:t>Addition of abnormal cases</w:t>
            </w:r>
          </w:p>
        </w:tc>
        <w:tc>
          <w:tcPr>
            <w:tcW w:w="1767" w:type="dxa"/>
            <w:tcBorders>
              <w:top w:val="single" w:sz="4" w:space="0" w:color="auto"/>
              <w:bottom w:val="single" w:sz="4" w:space="0" w:color="auto"/>
            </w:tcBorders>
            <w:shd w:val="clear" w:color="auto" w:fill="FFFF00"/>
          </w:tcPr>
          <w:p w14:paraId="2859A032" w14:textId="16B6FE99" w:rsidR="00F24BA9" w:rsidRDefault="00F24BA9" w:rsidP="00F83295">
            <w:pPr>
              <w:rPr>
                <w:rFonts w:cs="Arial"/>
              </w:rPr>
            </w:pPr>
            <w:r>
              <w:rPr>
                <w:rFonts w:cs="Arial"/>
              </w:rPr>
              <w:t>CATT</w:t>
            </w:r>
          </w:p>
        </w:tc>
        <w:tc>
          <w:tcPr>
            <w:tcW w:w="826" w:type="dxa"/>
            <w:tcBorders>
              <w:top w:val="single" w:sz="4" w:space="0" w:color="auto"/>
              <w:bottom w:val="single" w:sz="4" w:space="0" w:color="auto"/>
            </w:tcBorders>
            <w:shd w:val="clear" w:color="auto" w:fill="FFFF00"/>
          </w:tcPr>
          <w:p w14:paraId="11636F77" w14:textId="0551FEBD" w:rsidR="00F24BA9" w:rsidRDefault="00F24BA9" w:rsidP="00F83295">
            <w:pPr>
              <w:rPr>
                <w:rFonts w:cs="Arial"/>
              </w:rPr>
            </w:pPr>
            <w:r>
              <w:rPr>
                <w:rFonts w:cs="Arial"/>
              </w:rPr>
              <w:t>CR 0136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5C06EC" w14:textId="77777777" w:rsidR="002A5FF5" w:rsidRDefault="002A5FF5" w:rsidP="002A5FF5">
            <w:pPr>
              <w:rPr>
                <w:rFonts w:eastAsia="Batang" w:cs="Arial"/>
                <w:lang w:eastAsia="ko-KR"/>
              </w:rPr>
            </w:pPr>
            <w:r>
              <w:rPr>
                <w:rFonts w:eastAsia="Batang" w:cs="Arial"/>
                <w:lang w:eastAsia="ko-KR"/>
              </w:rPr>
              <w:t>Mohamed Thu 2:06</w:t>
            </w:r>
          </w:p>
          <w:p w14:paraId="3E8244C1" w14:textId="337C1225" w:rsidR="002A5FF5" w:rsidRDefault="002A5FF5" w:rsidP="002A5FF5">
            <w:pPr>
              <w:rPr>
                <w:rFonts w:eastAsia="Batang" w:cs="Arial"/>
                <w:lang w:eastAsia="ko-KR"/>
              </w:rPr>
            </w:pPr>
            <w:r>
              <w:rPr>
                <w:rFonts w:eastAsia="Batang" w:cs="Arial"/>
                <w:lang w:eastAsia="ko-KR"/>
              </w:rPr>
              <w:t>Rev required</w:t>
            </w:r>
          </w:p>
          <w:p w14:paraId="05D56F7C" w14:textId="77777777" w:rsidR="00F24BA9" w:rsidRDefault="00F24BA9" w:rsidP="00F83295">
            <w:pPr>
              <w:rPr>
                <w:rFonts w:eastAsia="Batang" w:cs="Arial"/>
                <w:lang w:eastAsia="ko-KR"/>
              </w:rPr>
            </w:pPr>
          </w:p>
          <w:p w14:paraId="6822A556" w14:textId="77777777" w:rsidR="007343F2" w:rsidRDefault="007343F2" w:rsidP="007343F2">
            <w:pPr>
              <w:rPr>
                <w:rFonts w:eastAsia="Batang" w:cs="Arial"/>
                <w:lang w:eastAsia="ko-KR"/>
              </w:rPr>
            </w:pPr>
            <w:r>
              <w:rPr>
                <w:rFonts w:eastAsia="Batang" w:cs="Arial"/>
                <w:lang w:eastAsia="ko-KR"/>
              </w:rPr>
              <w:t>Rae Thu 3:16</w:t>
            </w:r>
          </w:p>
          <w:p w14:paraId="142DC46A" w14:textId="77777777" w:rsidR="007343F2" w:rsidRDefault="007343F2" w:rsidP="007343F2">
            <w:pPr>
              <w:rPr>
                <w:rFonts w:eastAsia="Batang" w:cs="Arial"/>
                <w:lang w:eastAsia="ko-KR"/>
              </w:rPr>
            </w:pPr>
            <w:r>
              <w:rPr>
                <w:rFonts w:eastAsia="Batang" w:cs="Arial"/>
                <w:lang w:eastAsia="ko-KR"/>
              </w:rPr>
              <w:t>Rev required</w:t>
            </w:r>
          </w:p>
          <w:p w14:paraId="5478BFA1" w14:textId="77777777" w:rsidR="007343F2" w:rsidRDefault="007343F2" w:rsidP="00F83295">
            <w:pPr>
              <w:rPr>
                <w:rFonts w:eastAsia="Batang" w:cs="Arial"/>
                <w:lang w:eastAsia="ko-KR"/>
              </w:rPr>
            </w:pPr>
          </w:p>
          <w:p w14:paraId="375C5649" w14:textId="1F016464" w:rsidR="005F7A63" w:rsidRDefault="005F7A63" w:rsidP="005F7A63">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Thu 11:</w:t>
            </w:r>
            <w:r w:rsidR="0013002C">
              <w:rPr>
                <w:rFonts w:eastAsia="Batang" w:cs="Arial"/>
                <w:lang w:eastAsia="ko-KR"/>
              </w:rPr>
              <w:t>49</w:t>
            </w:r>
          </w:p>
          <w:p w14:paraId="6C66FD57" w14:textId="639055D7" w:rsidR="005F7A63" w:rsidRDefault="0013002C" w:rsidP="005F7A63">
            <w:pPr>
              <w:rPr>
                <w:rFonts w:eastAsia="Batang" w:cs="Arial"/>
                <w:lang w:eastAsia="ko-KR"/>
              </w:rPr>
            </w:pPr>
            <w:r>
              <w:rPr>
                <w:rFonts w:eastAsia="Batang" w:cs="Arial"/>
                <w:lang w:eastAsia="ko-KR"/>
              </w:rPr>
              <w:t>Rev</w:t>
            </w:r>
          </w:p>
          <w:p w14:paraId="25C5E4B8" w14:textId="77777777" w:rsidR="005F7A63" w:rsidRDefault="005F7A63" w:rsidP="00F83295">
            <w:pPr>
              <w:rPr>
                <w:rFonts w:eastAsia="Batang" w:cs="Arial"/>
                <w:lang w:eastAsia="ko-KR"/>
              </w:rPr>
            </w:pPr>
          </w:p>
          <w:p w14:paraId="33E4396A" w14:textId="07C95E7C" w:rsidR="00380E75" w:rsidRDefault="00380E75" w:rsidP="00380E75">
            <w:pPr>
              <w:rPr>
                <w:rFonts w:eastAsia="Batang" w:cs="Arial"/>
                <w:lang w:eastAsia="ko-KR"/>
              </w:rPr>
            </w:pPr>
            <w:r>
              <w:rPr>
                <w:rFonts w:eastAsia="Batang" w:cs="Arial"/>
                <w:lang w:eastAsia="ko-KR"/>
              </w:rPr>
              <w:t>Mohamed Fri 1:13</w:t>
            </w:r>
          </w:p>
          <w:p w14:paraId="557B77CA" w14:textId="77777777" w:rsidR="00380E75" w:rsidRDefault="00380E75" w:rsidP="00380E75">
            <w:pPr>
              <w:rPr>
                <w:rFonts w:eastAsia="Batang" w:cs="Arial"/>
                <w:lang w:eastAsia="ko-KR"/>
              </w:rPr>
            </w:pPr>
            <w:r>
              <w:rPr>
                <w:rFonts w:eastAsia="Batang" w:cs="Arial"/>
                <w:lang w:eastAsia="ko-KR"/>
              </w:rPr>
              <w:t>Rev required</w:t>
            </w:r>
          </w:p>
          <w:p w14:paraId="2EB7DEC8" w14:textId="2A33F189" w:rsidR="00380E75" w:rsidRDefault="00380E75" w:rsidP="00F83295">
            <w:pPr>
              <w:rPr>
                <w:rFonts w:eastAsia="Batang" w:cs="Arial"/>
                <w:lang w:eastAsia="ko-KR"/>
              </w:rPr>
            </w:pPr>
          </w:p>
        </w:tc>
      </w:tr>
      <w:tr w:rsidR="00F24BA9" w:rsidRPr="00D95972" w14:paraId="4A93FAEE" w14:textId="77777777" w:rsidTr="00765B00">
        <w:tc>
          <w:tcPr>
            <w:tcW w:w="976" w:type="dxa"/>
            <w:tcBorders>
              <w:top w:val="nil"/>
              <w:left w:val="thinThickThinSmallGap" w:sz="24" w:space="0" w:color="auto"/>
              <w:bottom w:val="nil"/>
            </w:tcBorders>
            <w:shd w:val="clear" w:color="auto" w:fill="auto"/>
          </w:tcPr>
          <w:p w14:paraId="75F138C0"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21B15A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2419D9AB" w14:textId="2575A5E2" w:rsidR="00F24BA9" w:rsidRDefault="00514B5F" w:rsidP="00F83295">
            <w:pPr>
              <w:overflowPunct/>
              <w:autoSpaceDE/>
              <w:autoSpaceDN/>
              <w:adjustRightInd/>
              <w:textAlignment w:val="auto"/>
              <w:rPr>
                <w:rFonts w:cs="Arial"/>
                <w:lang w:val="en-US"/>
              </w:rPr>
            </w:pPr>
            <w:hyperlink r:id="rId242" w:history="1">
              <w:r w:rsidR="003B529C">
                <w:rPr>
                  <w:rStyle w:val="Hyperlink"/>
                </w:rPr>
                <w:t>C1-224922</w:t>
              </w:r>
            </w:hyperlink>
          </w:p>
        </w:tc>
        <w:tc>
          <w:tcPr>
            <w:tcW w:w="4191" w:type="dxa"/>
            <w:gridSpan w:val="3"/>
            <w:tcBorders>
              <w:top w:val="single" w:sz="4" w:space="0" w:color="auto"/>
              <w:bottom w:val="single" w:sz="4" w:space="0" w:color="auto"/>
            </w:tcBorders>
            <w:shd w:val="clear" w:color="auto" w:fill="auto"/>
          </w:tcPr>
          <w:p w14:paraId="0EC04B97" w14:textId="065BD3C2" w:rsidR="00F24BA9" w:rsidRDefault="00F24BA9" w:rsidP="00F83295">
            <w:pPr>
              <w:rPr>
                <w:rFonts w:cs="Arial"/>
              </w:rPr>
            </w:pPr>
            <w:r>
              <w:rPr>
                <w:rFonts w:cs="Arial"/>
              </w:rPr>
              <w:t>Correction on the name of the interface for usage information collection</w:t>
            </w:r>
          </w:p>
        </w:tc>
        <w:tc>
          <w:tcPr>
            <w:tcW w:w="1767" w:type="dxa"/>
            <w:tcBorders>
              <w:top w:val="single" w:sz="4" w:space="0" w:color="auto"/>
              <w:bottom w:val="single" w:sz="4" w:space="0" w:color="auto"/>
            </w:tcBorders>
            <w:shd w:val="clear" w:color="auto" w:fill="auto"/>
          </w:tcPr>
          <w:p w14:paraId="0220AADD" w14:textId="0BD75A4C" w:rsidR="00F24BA9" w:rsidRDefault="00F24BA9" w:rsidP="00F83295">
            <w:pPr>
              <w:rPr>
                <w:rFonts w:cs="Arial"/>
              </w:rPr>
            </w:pPr>
            <w:r>
              <w:rPr>
                <w:rFonts w:cs="Arial"/>
              </w:rPr>
              <w:t>CATT</w:t>
            </w:r>
          </w:p>
        </w:tc>
        <w:tc>
          <w:tcPr>
            <w:tcW w:w="826" w:type="dxa"/>
            <w:tcBorders>
              <w:top w:val="single" w:sz="4" w:space="0" w:color="auto"/>
              <w:bottom w:val="single" w:sz="4" w:space="0" w:color="auto"/>
            </w:tcBorders>
            <w:shd w:val="clear" w:color="auto" w:fill="auto"/>
          </w:tcPr>
          <w:p w14:paraId="3A478CF1" w14:textId="5FAFDE83" w:rsidR="00F24BA9" w:rsidRDefault="00F24BA9" w:rsidP="00F83295">
            <w:pPr>
              <w:rPr>
                <w:rFonts w:cs="Arial"/>
              </w:rPr>
            </w:pPr>
            <w:r>
              <w:rPr>
                <w:rFonts w:cs="Arial"/>
              </w:rPr>
              <w:t>CR 0137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5F6DD48" w14:textId="6A26C646" w:rsidR="00F24BA9" w:rsidRDefault="00765B00" w:rsidP="00F83295">
            <w:pPr>
              <w:rPr>
                <w:rFonts w:eastAsia="Batang" w:cs="Arial"/>
                <w:lang w:eastAsia="ko-KR"/>
              </w:rPr>
            </w:pPr>
            <w:r>
              <w:rPr>
                <w:rFonts w:eastAsia="Batang" w:cs="Arial"/>
                <w:lang w:eastAsia="ko-KR"/>
              </w:rPr>
              <w:t>Agreed</w:t>
            </w:r>
          </w:p>
        </w:tc>
      </w:tr>
      <w:tr w:rsidR="00F24BA9" w:rsidRPr="00D95972" w14:paraId="5F39CDF5" w14:textId="77777777" w:rsidTr="00765B00">
        <w:tc>
          <w:tcPr>
            <w:tcW w:w="976" w:type="dxa"/>
            <w:tcBorders>
              <w:top w:val="nil"/>
              <w:left w:val="thinThickThinSmallGap" w:sz="24" w:space="0" w:color="auto"/>
              <w:bottom w:val="nil"/>
            </w:tcBorders>
            <w:shd w:val="clear" w:color="auto" w:fill="auto"/>
          </w:tcPr>
          <w:p w14:paraId="06B068C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8AF734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3DE6495A" w14:textId="71F92957" w:rsidR="00F24BA9" w:rsidRDefault="00514B5F" w:rsidP="00F83295">
            <w:pPr>
              <w:overflowPunct/>
              <w:autoSpaceDE/>
              <w:autoSpaceDN/>
              <w:adjustRightInd/>
              <w:textAlignment w:val="auto"/>
              <w:rPr>
                <w:rFonts w:cs="Arial"/>
                <w:lang w:val="en-US"/>
              </w:rPr>
            </w:pPr>
            <w:hyperlink r:id="rId243" w:history="1">
              <w:r w:rsidR="003B529C">
                <w:rPr>
                  <w:rStyle w:val="Hyperlink"/>
                </w:rPr>
                <w:t>C1-224923</w:t>
              </w:r>
            </w:hyperlink>
          </w:p>
        </w:tc>
        <w:tc>
          <w:tcPr>
            <w:tcW w:w="4191" w:type="dxa"/>
            <w:gridSpan w:val="3"/>
            <w:tcBorders>
              <w:top w:val="single" w:sz="4" w:space="0" w:color="auto"/>
              <w:bottom w:val="single" w:sz="4" w:space="0" w:color="auto"/>
            </w:tcBorders>
            <w:shd w:val="clear" w:color="auto" w:fill="auto"/>
          </w:tcPr>
          <w:p w14:paraId="4698E460" w14:textId="3C29AB0E" w:rsidR="00F24BA9" w:rsidRDefault="00F24BA9" w:rsidP="00F83295">
            <w:pPr>
              <w:rPr>
                <w:rFonts w:cs="Arial"/>
              </w:rPr>
            </w:pPr>
            <w:r>
              <w:rPr>
                <w:rFonts w:cs="Arial"/>
              </w:rPr>
              <w:t>Correction on message names</w:t>
            </w:r>
          </w:p>
        </w:tc>
        <w:tc>
          <w:tcPr>
            <w:tcW w:w="1767" w:type="dxa"/>
            <w:tcBorders>
              <w:top w:val="single" w:sz="4" w:space="0" w:color="auto"/>
              <w:bottom w:val="single" w:sz="4" w:space="0" w:color="auto"/>
            </w:tcBorders>
            <w:shd w:val="clear" w:color="auto" w:fill="auto"/>
          </w:tcPr>
          <w:p w14:paraId="727E192E" w14:textId="259402F1" w:rsidR="00F24BA9" w:rsidRDefault="00F24BA9" w:rsidP="00F83295">
            <w:pPr>
              <w:rPr>
                <w:rFonts w:cs="Arial"/>
              </w:rPr>
            </w:pPr>
            <w:r>
              <w:rPr>
                <w:rFonts w:cs="Arial"/>
              </w:rPr>
              <w:t>CATT</w:t>
            </w:r>
          </w:p>
        </w:tc>
        <w:tc>
          <w:tcPr>
            <w:tcW w:w="826" w:type="dxa"/>
            <w:tcBorders>
              <w:top w:val="single" w:sz="4" w:space="0" w:color="auto"/>
              <w:bottom w:val="single" w:sz="4" w:space="0" w:color="auto"/>
            </w:tcBorders>
            <w:shd w:val="clear" w:color="auto" w:fill="auto"/>
          </w:tcPr>
          <w:p w14:paraId="6A98DF89" w14:textId="3A419CA3" w:rsidR="00F24BA9" w:rsidRDefault="00F24BA9" w:rsidP="00F83295">
            <w:pPr>
              <w:rPr>
                <w:rFonts w:cs="Arial"/>
              </w:rPr>
            </w:pPr>
            <w:r>
              <w:rPr>
                <w:rFonts w:cs="Arial"/>
              </w:rPr>
              <w:t>CR 0138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5C48548" w14:textId="1F8DB20A" w:rsidR="00F24BA9" w:rsidRDefault="00765B00" w:rsidP="00F83295">
            <w:pPr>
              <w:rPr>
                <w:rFonts w:eastAsia="Batang" w:cs="Arial"/>
                <w:lang w:eastAsia="ko-KR"/>
              </w:rPr>
            </w:pPr>
            <w:r>
              <w:rPr>
                <w:rFonts w:eastAsia="Batang" w:cs="Arial"/>
                <w:lang w:eastAsia="ko-KR"/>
              </w:rPr>
              <w:t>Agreed</w:t>
            </w:r>
          </w:p>
        </w:tc>
      </w:tr>
      <w:tr w:rsidR="00F24BA9" w:rsidRPr="00D95972" w14:paraId="6BE0B3DE" w14:textId="77777777" w:rsidTr="00765B00">
        <w:tc>
          <w:tcPr>
            <w:tcW w:w="976" w:type="dxa"/>
            <w:tcBorders>
              <w:top w:val="nil"/>
              <w:left w:val="thinThickThinSmallGap" w:sz="24" w:space="0" w:color="auto"/>
              <w:bottom w:val="nil"/>
            </w:tcBorders>
            <w:shd w:val="clear" w:color="auto" w:fill="auto"/>
          </w:tcPr>
          <w:p w14:paraId="3F8EDDDD"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6E2392E"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0FB88802" w14:textId="2D1D7A54" w:rsidR="00F24BA9" w:rsidRDefault="00514B5F" w:rsidP="00F83295">
            <w:pPr>
              <w:overflowPunct/>
              <w:autoSpaceDE/>
              <w:autoSpaceDN/>
              <w:adjustRightInd/>
              <w:textAlignment w:val="auto"/>
              <w:rPr>
                <w:rFonts w:cs="Arial"/>
                <w:lang w:val="en-US"/>
              </w:rPr>
            </w:pPr>
            <w:hyperlink r:id="rId244" w:history="1">
              <w:r w:rsidR="003B529C">
                <w:rPr>
                  <w:rStyle w:val="Hyperlink"/>
                </w:rPr>
                <w:t>C1-224934</w:t>
              </w:r>
            </w:hyperlink>
          </w:p>
        </w:tc>
        <w:tc>
          <w:tcPr>
            <w:tcW w:w="4191" w:type="dxa"/>
            <w:gridSpan w:val="3"/>
            <w:tcBorders>
              <w:top w:val="single" w:sz="4" w:space="0" w:color="auto"/>
              <w:bottom w:val="single" w:sz="4" w:space="0" w:color="auto"/>
            </w:tcBorders>
            <w:shd w:val="clear" w:color="auto" w:fill="auto"/>
          </w:tcPr>
          <w:p w14:paraId="35467697" w14:textId="7A3DE341" w:rsidR="00F24BA9" w:rsidRDefault="00F24BA9" w:rsidP="00F83295">
            <w:pPr>
              <w:rPr>
                <w:rFonts w:cs="Arial"/>
              </w:rPr>
            </w:pPr>
            <w:r>
              <w:rPr>
                <w:rFonts w:cs="Arial"/>
              </w:rPr>
              <w:t>Work plan for the CT1 part of 5G_ProSe-CT</w:t>
            </w:r>
          </w:p>
        </w:tc>
        <w:tc>
          <w:tcPr>
            <w:tcW w:w="1767" w:type="dxa"/>
            <w:tcBorders>
              <w:top w:val="single" w:sz="4" w:space="0" w:color="auto"/>
              <w:bottom w:val="single" w:sz="4" w:space="0" w:color="auto"/>
            </w:tcBorders>
            <w:shd w:val="clear" w:color="auto" w:fill="auto"/>
          </w:tcPr>
          <w:p w14:paraId="6B404BBB" w14:textId="33442E26" w:rsidR="00F24BA9" w:rsidRDefault="00F24BA9" w:rsidP="00F83295">
            <w:pPr>
              <w:rPr>
                <w:rFonts w:cs="Arial"/>
              </w:rPr>
            </w:pPr>
            <w:r>
              <w:rPr>
                <w:rFonts w:cs="Arial"/>
              </w:rPr>
              <w:t>CATT, OPPO</w:t>
            </w:r>
          </w:p>
        </w:tc>
        <w:tc>
          <w:tcPr>
            <w:tcW w:w="826" w:type="dxa"/>
            <w:tcBorders>
              <w:top w:val="single" w:sz="4" w:space="0" w:color="auto"/>
              <w:bottom w:val="single" w:sz="4" w:space="0" w:color="auto"/>
            </w:tcBorders>
            <w:shd w:val="clear" w:color="auto" w:fill="auto"/>
          </w:tcPr>
          <w:p w14:paraId="1CA62CB6" w14:textId="59AB3342" w:rsidR="00F24BA9" w:rsidRDefault="00F24BA9"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E0E0BA0" w14:textId="67A722C5" w:rsidR="00F24BA9" w:rsidRDefault="00765B00" w:rsidP="00F83295">
            <w:pPr>
              <w:rPr>
                <w:rFonts w:eastAsia="Batang" w:cs="Arial"/>
                <w:lang w:eastAsia="ko-KR"/>
              </w:rPr>
            </w:pPr>
            <w:r>
              <w:rPr>
                <w:rFonts w:eastAsia="Batang" w:cs="Arial"/>
                <w:lang w:eastAsia="ko-KR"/>
              </w:rPr>
              <w:t>Noted</w:t>
            </w:r>
          </w:p>
        </w:tc>
      </w:tr>
      <w:tr w:rsidR="00F24BA9" w:rsidRPr="00D95972" w14:paraId="03C23EE9" w14:textId="77777777" w:rsidTr="00765B00">
        <w:tc>
          <w:tcPr>
            <w:tcW w:w="976" w:type="dxa"/>
            <w:tcBorders>
              <w:top w:val="nil"/>
              <w:left w:val="thinThickThinSmallGap" w:sz="24" w:space="0" w:color="auto"/>
              <w:bottom w:val="nil"/>
            </w:tcBorders>
            <w:shd w:val="clear" w:color="auto" w:fill="auto"/>
          </w:tcPr>
          <w:p w14:paraId="51E36283"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B4714E8"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10F9CF8B" w14:textId="1E9F6A1E" w:rsidR="00F24BA9" w:rsidRDefault="00514B5F" w:rsidP="00F83295">
            <w:pPr>
              <w:overflowPunct/>
              <w:autoSpaceDE/>
              <w:autoSpaceDN/>
              <w:adjustRightInd/>
              <w:textAlignment w:val="auto"/>
              <w:rPr>
                <w:rFonts w:cs="Arial"/>
                <w:lang w:val="en-US"/>
              </w:rPr>
            </w:pPr>
            <w:hyperlink r:id="rId245" w:history="1">
              <w:r w:rsidR="00A34EF2">
                <w:rPr>
                  <w:rStyle w:val="Hyperlink"/>
                </w:rPr>
                <w:t>C1-224957</w:t>
              </w:r>
            </w:hyperlink>
          </w:p>
        </w:tc>
        <w:tc>
          <w:tcPr>
            <w:tcW w:w="4191" w:type="dxa"/>
            <w:gridSpan w:val="3"/>
            <w:tcBorders>
              <w:top w:val="single" w:sz="4" w:space="0" w:color="auto"/>
              <w:bottom w:val="single" w:sz="4" w:space="0" w:color="auto"/>
            </w:tcBorders>
            <w:shd w:val="clear" w:color="auto" w:fill="auto"/>
          </w:tcPr>
          <w:p w14:paraId="5A9BB101" w14:textId="2A87C605" w:rsidR="00F24BA9" w:rsidRDefault="00F24BA9" w:rsidP="00F83295">
            <w:pPr>
              <w:rPr>
                <w:rFonts w:cs="Arial"/>
              </w:rPr>
            </w:pPr>
            <w:r>
              <w:rPr>
                <w:rFonts w:cs="Arial"/>
              </w:rPr>
              <w:t xml:space="preserve">Reverting the impact of the PDU session secondary authentication on the 5G </w:t>
            </w:r>
            <w:proofErr w:type="spellStart"/>
            <w:r>
              <w:rPr>
                <w:rFonts w:cs="Arial"/>
              </w:rPr>
              <w:t>ProSe</w:t>
            </w:r>
            <w:proofErr w:type="spellEnd"/>
            <w:r>
              <w:rPr>
                <w:rFonts w:cs="Arial"/>
              </w:rPr>
              <w:t xml:space="preserve"> direct link release procedure</w:t>
            </w:r>
          </w:p>
        </w:tc>
        <w:tc>
          <w:tcPr>
            <w:tcW w:w="1767" w:type="dxa"/>
            <w:tcBorders>
              <w:top w:val="single" w:sz="4" w:space="0" w:color="auto"/>
              <w:bottom w:val="single" w:sz="4" w:space="0" w:color="auto"/>
            </w:tcBorders>
            <w:shd w:val="clear" w:color="auto" w:fill="auto"/>
          </w:tcPr>
          <w:p w14:paraId="21E26555" w14:textId="35C4840F"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05562BEC" w14:textId="4F0B0FE9" w:rsidR="00F24BA9" w:rsidRDefault="00F24BA9" w:rsidP="00F83295">
            <w:pPr>
              <w:rPr>
                <w:rFonts w:cs="Arial"/>
              </w:rPr>
            </w:pPr>
            <w:r>
              <w:rPr>
                <w:rFonts w:cs="Arial"/>
              </w:rPr>
              <w:t>CR 0139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5DFBF7F" w14:textId="11EDC971" w:rsidR="00F24BA9" w:rsidRDefault="00765B00" w:rsidP="00F83295">
            <w:pPr>
              <w:rPr>
                <w:rFonts w:eastAsia="Batang" w:cs="Arial"/>
                <w:lang w:eastAsia="ko-KR"/>
              </w:rPr>
            </w:pPr>
            <w:r>
              <w:rPr>
                <w:rFonts w:eastAsia="Batang" w:cs="Arial"/>
                <w:lang w:eastAsia="ko-KR"/>
              </w:rPr>
              <w:t>Agreed</w:t>
            </w:r>
          </w:p>
        </w:tc>
      </w:tr>
      <w:tr w:rsidR="00F24BA9" w:rsidRPr="00D95972" w14:paraId="69A7B4BE" w14:textId="77777777" w:rsidTr="00765B00">
        <w:tc>
          <w:tcPr>
            <w:tcW w:w="976" w:type="dxa"/>
            <w:tcBorders>
              <w:top w:val="nil"/>
              <w:left w:val="thinThickThinSmallGap" w:sz="24" w:space="0" w:color="auto"/>
              <w:bottom w:val="nil"/>
            </w:tcBorders>
            <w:shd w:val="clear" w:color="auto" w:fill="auto"/>
          </w:tcPr>
          <w:p w14:paraId="6742D24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98907BB"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68FA44C8" w14:textId="1E7B3944" w:rsidR="00F24BA9" w:rsidRDefault="00514B5F" w:rsidP="00F83295">
            <w:pPr>
              <w:overflowPunct/>
              <w:autoSpaceDE/>
              <w:autoSpaceDN/>
              <w:adjustRightInd/>
              <w:textAlignment w:val="auto"/>
              <w:rPr>
                <w:rFonts w:cs="Arial"/>
                <w:lang w:val="en-US"/>
              </w:rPr>
            </w:pPr>
            <w:hyperlink r:id="rId246" w:history="1">
              <w:r w:rsidR="00A34EF2">
                <w:rPr>
                  <w:rStyle w:val="Hyperlink"/>
                </w:rPr>
                <w:t>C1-224958</w:t>
              </w:r>
            </w:hyperlink>
          </w:p>
        </w:tc>
        <w:tc>
          <w:tcPr>
            <w:tcW w:w="4191" w:type="dxa"/>
            <w:gridSpan w:val="3"/>
            <w:tcBorders>
              <w:top w:val="single" w:sz="4" w:space="0" w:color="auto"/>
              <w:bottom w:val="single" w:sz="4" w:space="0" w:color="auto"/>
            </w:tcBorders>
            <w:shd w:val="clear" w:color="auto" w:fill="auto"/>
          </w:tcPr>
          <w:p w14:paraId="642DA12B" w14:textId="2E6291A3" w:rsidR="00F24BA9" w:rsidRDefault="00F24BA9" w:rsidP="00F83295">
            <w:pPr>
              <w:rPr>
                <w:rFonts w:cs="Arial"/>
              </w:rPr>
            </w:pPr>
            <w:r>
              <w:rPr>
                <w:rFonts w:cs="Arial"/>
              </w:rPr>
              <w:t>Reverting the changes related to Pending Indication IE for the PDU session secondary authentication</w:t>
            </w:r>
          </w:p>
        </w:tc>
        <w:tc>
          <w:tcPr>
            <w:tcW w:w="1767" w:type="dxa"/>
            <w:tcBorders>
              <w:top w:val="single" w:sz="4" w:space="0" w:color="auto"/>
              <w:bottom w:val="single" w:sz="4" w:space="0" w:color="auto"/>
            </w:tcBorders>
            <w:shd w:val="clear" w:color="auto" w:fill="auto"/>
          </w:tcPr>
          <w:p w14:paraId="458CD9C5" w14:textId="1679DF74" w:rsidR="00F24BA9" w:rsidRDefault="00F24BA9" w:rsidP="00F83295">
            <w:pPr>
              <w:rPr>
                <w:rFonts w:cs="Arial"/>
              </w:rPr>
            </w:pPr>
            <w:r>
              <w:rPr>
                <w:rFonts w:cs="Arial"/>
              </w:rPr>
              <w:t>Nokia, Nokia Shanghai Bell, ZTE</w:t>
            </w:r>
          </w:p>
        </w:tc>
        <w:tc>
          <w:tcPr>
            <w:tcW w:w="826" w:type="dxa"/>
            <w:tcBorders>
              <w:top w:val="single" w:sz="4" w:space="0" w:color="auto"/>
              <w:bottom w:val="single" w:sz="4" w:space="0" w:color="auto"/>
            </w:tcBorders>
            <w:shd w:val="clear" w:color="auto" w:fill="auto"/>
          </w:tcPr>
          <w:p w14:paraId="478B2AAA" w14:textId="5C7E1252" w:rsidR="00F24BA9" w:rsidRDefault="00F24BA9" w:rsidP="00F83295">
            <w:pPr>
              <w:rPr>
                <w:rFonts w:cs="Arial"/>
              </w:rPr>
            </w:pPr>
            <w:r>
              <w:rPr>
                <w:rFonts w:cs="Arial"/>
              </w:rPr>
              <w:t>CR 0140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0F09C44" w14:textId="6A55C0C6" w:rsidR="00F24BA9" w:rsidRDefault="00765B00" w:rsidP="00F83295">
            <w:pPr>
              <w:rPr>
                <w:rFonts w:eastAsia="Batang" w:cs="Arial"/>
                <w:lang w:eastAsia="ko-KR"/>
              </w:rPr>
            </w:pPr>
            <w:r>
              <w:rPr>
                <w:rFonts w:eastAsia="Batang" w:cs="Arial"/>
                <w:lang w:eastAsia="ko-KR"/>
              </w:rPr>
              <w:t>Agreed</w:t>
            </w:r>
          </w:p>
        </w:tc>
      </w:tr>
      <w:tr w:rsidR="00F24BA9" w:rsidRPr="00D95972" w14:paraId="2FC33ECC" w14:textId="77777777" w:rsidTr="00A34EF2">
        <w:tc>
          <w:tcPr>
            <w:tcW w:w="976" w:type="dxa"/>
            <w:tcBorders>
              <w:top w:val="nil"/>
              <w:left w:val="thinThickThinSmallGap" w:sz="24" w:space="0" w:color="auto"/>
              <w:bottom w:val="nil"/>
            </w:tcBorders>
            <w:shd w:val="clear" w:color="auto" w:fill="auto"/>
          </w:tcPr>
          <w:p w14:paraId="78F66BC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090B1EB"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A063FF0" w14:textId="00A45A02" w:rsidR="00F24BA9" w:rsidRDefault="00514B5F" w:rsidP="00F83295">
            <w:pPr>
              <w:overflowPunct/>
              <w:autoSpaceDE/>
              <w:autoSpaceDN/>
              <w:adjustRightInd/>
              <w:textAlignment w:val="auto"/>
              <w:rPr>
                <w:rFonts w:cs="Arial"/>
                <w:lang w:val="en-US"/>
              </w:rPr>
            </w:pPr>
            <w:hyperlink r:id="rId247" w:history="1">
              <w:r w:rsidR="00A34EF2">
                <w:rPr>
                  <w:rStyle w:val="Hyperlink"/>
                </w:rPr>
                <w:t>C1-224959</w:t>
              </w:r>
            </w:hyperlink>
          </w:p>
        </w:tc>
        <w:tc>
          <w:tcPr>
            <w:tcW w:w="4191" w:type="dxa"/>
            <w:gridSpan w:val="3"/>
            <w:tcBorders>
              <w:top w:val="single" w:sz="4" w:space="0" w:color="auto"/>
              <w:bottom w:val="single" w:sz="4" w:space="0" w:color="auto"/>
            </w:tcBorders>
            <w:shd w:val="clear" w:color="auto" w:fill="FFFF00"/>
          </w:tcPr>
          <w:p w14:paraId="0CCFC38A" w14:textId="4FCBACE7" w:rsidR="00F24BA9" w:rsidRDefault="00F24BA9" w:rsidP="00F83295">
            <w:pPr>
              <w:rPr>
                <w:rFonts w:cs="Arial"/>
              </w:rPr>
            </w:pPr>
            <w:r>
              <w:rPr>
                <w:rFonts w:cs="Arial"/>
              </w:rPr>
              <w:t xml:space="preserve">The determination of using the control plane security solution for the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FFFF00"/>
          </w:tcPr>
          <w:p w14:paraId="198D4772" w14:textId="53B4EE10" w:rsidR="00F24BA9" w:rsidRDefault="00F24BA9" w:rsidP="00F83295">
            <w:pPr>
              <w:rPr>
                <w:rFonts w:cs="Arial"/>
              </w:rPr>
            </w:pPr>
            <w:r>
              <w:rPr>
                <w:rFonts w:cs="Arial"/>
              </w:rPr>
              <w:t xml:space="preserve">Nokia, Nokia Shanghai Bell, OPPO, CATT,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5BFAB0BC" w14:textId="5F1DB4FA" w:rsidR="00F24BA9" w:rsidRDefault="00F24BA9" w:rsidP="00F83295">
            <w:pPr>
              <w:rPr>
                <w:rFonts w:cs="Arial"/>
              </w:rPr>
            </w:pPr>
            <w:r>
              <w:rPr>
                <w:rFonts w:cs="Arial"/>
              </w:rPr>
              <w:t>CR 0141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BFF137" w14:textId="77777777" w:rsidR="00331620" w:rsidRDefault="00331620" w:rsidP="00331620">
            <w:pPr>
              <w:rPr>
                <w:rFonts w:eastAsia="Batang" w:cs="Arial"/>
                <w:lang w:eastAsia="ko-KR"/>
              </w:rPr>
            </w:pPr>
            <w:r>
              <w:rPr>
                <w:rFonts w:eastAsia="Batang" w:cs="Arial"/>
                <w:lang w:eastAsia="ko-KR"/>
              </w:rPr>
              <w:t>Sunghoon Thu 6:26</w:t>
            </w:r>
          </w:p>
          <w:p w14:paraId="0195B6CE" w14:textId="77777777" w:rsidR="00331620" w:rsidRDefault="00331620" w:rsidP="00331620">
            <w:pPr>
              <w:rPr>
                <w:rFonts w:eastAsia="Batang" w:cs="Arial"/>
                <w:lang w:eastAsia="ko-KR"/>
              </w:rPr>
            </w:pPr>
            <w:r>
              <w:rPr>
                <w:rFonts w:eastAsia="Batang" w:cs="Arial"/>
                <w:lang w:eastAsia="ko-KR"/>
              </w:rPr>
              <w:t>Rev required</w:t>
            </w:r>
          </w:p>
          <w:p w14:paraId="1876E743" w14:textId="77777777" w:rsidR="00F24BA9" w:rsidRDefault="00F24BA9" w:rsidP="00F83295">
            <w:pPr>
              <w:rPr>
                <w:rFonts w:eastAsia="Batang" w:cs="Arial"/>
                <w:lang w:eastAsia="ko-KR"/>
              </w:rPr>
            </w:pPr>
          </w:p>
          <w:p w14:paraId="2492C00C" w14:textId="5E0BA86A" w:rsidR="004E52D6" w:rsidRDefault="004E52D6" w:rsidP="004E52D6">
            <w:pPr>
              <w:rPr>
                <w:rFonts w:eastAsia="Batang" w:cs="Arial"/>
                <w:lang w:eastAsia="ko-KR"/>
              </w:rPr>
            </w:pPr>
            <w:r>
              <w:rPr>
                <w:rFonts w:eastAsia="Batang" w:cs="Arial"/>
                <w:lang w:eastAsia="ko-KR"/>
              </w:rPr>
              <w:t>Mohamed Thu 13:06</w:t>
            </w:r>
          </w:p>
          <w:p w14:paraId="2CDE4382" w14:textId="4A711A6A" w:rsidR="004E52D6" w:rsidRDefault="004E52D6" w:rsidP="004E52D6">
            <w:pPr>
              <w:rPr>
                <w:rFonts w:eastAsia="Batang" w:cs="Arial"/>
                <w:lang w:eastAsia="ko-KR"/>
              </w:rPr>
            </w:pPr>
            <w:r>
              <w:rPr>
                <w:rFonts w:eastAsia="Batang" w:cs="Arial"/>
                <w:lang w:eastAsia="ko-KR"/>
              </w:rPr>
              <w:t>Answers</w:t>
            </w:r>
          </w:p>
          <w:p w14:paraId="0975A159" w14:textId="77777777" w:rsidR="004E52D6" w:rsidRDefault="004E52D6" w:rsidP="00F83295">
            <w:pPr>
              <w:rPr>
                <w:rFonts w:eastAsia="Batang" w:cs="Arial"/>
                <w:lang w:eastAsia="ko-KR"/>
              </w:rPr>
            </w:pPr>
          </w:p>
          <w:p w14:paraId="00BB816B" w14:textId="5119BB82" w:rsidR="00172C2E" w:rsidRDefault="00172C2E" w:rsidP="00172C2E">
            <w:pPr>
              <w:rPr>
                <w:rFonts w:eastAsia="Batang" w:cs="Arial"/>
                <w:lang w:eastAsia="ko-KR"/>
              </w:rPr>
            </w:pPr>
            <w:r>
              <w:rPr>
                <w:rFonts w:eastAsia="Batang" w:cs="Arial"/>
                <w:lang w:eastAsia="ko-KR"/>
              </w:rPr>
              <w:t>Yizhong Thu 15:</w:t>
            </w:r>
            <w:r w:rsidR="001D403A">
              <w:rPr>
                <w:rFonts w:eastAsia="Batang" w:cs="Arial"/>
                <w:lang w:eastAsia="ko-KR"/>
              </w:rPr>
              <w:t>19</w:t>
            </w:r>
          </w:p>
          <w:p w14:paraId="34608E2F" w14:textId="77777777" w:rsidR="00172C2E" w:rsidRDefault="00172C2E" w:rsidP="00172C2E">
            <w:pPr>
              <w:rPr>
                <w:rFonts w:eastAsia="Batang" w:cs="Arial"/>
                <w:lang w:eastAsia="ko-KR"/>
              </w:rPr>
            </w:pPr>
            <w:r>
              <w:rPr>
                <w:rFonts w:eastAsia="Batang" w:cs="Arial"/>
                <w:lang w:eastAsia="ko-KR"/>
              </w:rPr>
              <w:t>Rev required</w:t>
            </w:r>
          </w:p>
          <w:p w14:paraId="579D87EA" w14:textId="77777777" w:rsidR="00172C2E" w:rsidRDefault="00172C2E" w:rsidP="00F83295">
            <w:pPr>
              <w:rPr>
                <w:rFonts w:eastAsia="Batang" w:cs="Arial"/>
                <w:lang w:eastAsia="ko-KR"/>
              </w:rPr>
            </w:pPr>
          </w:p>
          <w:p w14:paraId="5173F519" w14:textId="32626ED0" w:rsidR="00B24AE6" w:rsidRDefault="00B24AE6" w:rsidP="00B24AE6">
            <w:pPr>
              <w:rPr>
                <w:rFonts w:eastAsia="Batang" w:cs="Arial"/>
                <w:lang w:eastAsia="ko-KR"/>
              </w:rPr>
            </w:pPr>
            <w:r>
              <w:rPr>
                <w:rFonts w:eastAsia="Batang" w:cs="Arial"/>
                <w:lang w:eastAsia="ko-KR"/>
              </w:rPr>
              <w:t>Mohamed Thu 16:08</w:t>
            </w:r>
          </w:p>
          <w:p w14:paraId="688E98CC" w14:textId="77777777" w:rsidR="00B24AE6" w:rsidRDefault="00B24AE6" w:rsidP="00B24AE6">
            <w:pPr>
              <w:rPr>
                <w:rFonts w:eastAsia="Batang" w:cs="Arial"/>
                <w:lang w:eastAsia="ko-KR"/>
              </w:rPr>
            </w:pPr>
            <w:r>
              <w:rPr>
                <w:rFonts w:eastAsia="Batang" w:cs="Arial"/>
                <w:lang w:eastAsia="ko-KR"/>
              </w:rPr>
              <w:t>Answers</w:t>
            </w:r>
          </w:p>
          <w:p w14:paraId="618ECAF1" w14:textId="77777777" w:rsidR="00B24AE6" w:rsidRDefault="00B24AE6" w:rsidP="00F83295">
            <w:pPr>
              <w:rPr>
                <w:rFonts w:eastAsia="Batang" w:cs="Arial"/>
                <w:lang w:eastAsia="ko-KR"/>
              </w:rPr>
            </w:pPr>
          </w:p>
          <w:p w14:paraId="3E0C59FD" w14:textId="37E0A7BA" w:rsidR="00A20EE1" w:rsidRDefault="00A20EE1" w:rsidP="00A20EE1">
            <w:pPr>
              <w:rPr>
                <w:rFonts w:eastAsia="Batang" w:cs="Arial"/>
                <w:lang w:eastAsia="ko-KR"/>
              </w:rPr>
            </w:pPr>
            <w:r>
              <w:rPr>
                <w:rFonts w:eastAsia="Batang" w:cs="Arial"/>
                <w:lang w:eastAsia="ko-KR"/>
              </w:rPr>
              <w:t>Yizhong Thu 16:46</w:t>
            </w:r>
          </w:p>
          <w:p w14:paraId="7AE521F6" w14:textId="77777777" w:rsidR="00A20EE1" w:rsidRDefault="00A20EE1" w:rsidP="00A20EE1">
            <w:pPr>
              <w:rPr>
                <w:rFonts w:eastAsia="Batang" w:cs="Arial"/>
                <w:lang w:eastAsia="ko-KR"/>
              </w:rPr>
            </w:pPr>
            <w:r>
              <w:rPr>
                <w:rFonts w:eastAsia="Batang" w:cs="Arial"/>
                <w:lang w:eastAsia="ko-KR"/>
              </w:rPr>
              <w:t>Answers</w:t>
            </w:r>
          </w:p>
          <w:p w14:paraId="148FF173" w14:textId="77777777" w:rsidR="00A20EE1" w:rsidRDefault="00A20EE1" w:rsidP="00F83295">
            <w:pPr>
              <w:rPr>
                <w:rFonts w:eastAsia="Batang" w:cs="Arial"/>
                <w:lang w:eastAsia="ko-KR"/>
              </w:rPr>
            </w:pPr>
          </w:p>
          <w:p w14:paraId="712E7296" w14:textId="7A188D90" w:rsidR="004D528C" w:rsidRDefault="004D528C" w:rsidP="004D528C">
            <w:pPr>
              <w:rPr>
                <w:rFonts w:eastAsia="Batang" w:cs="Arial"/>
                <w:lang w:eastAsia="ko-KR"/>
              </w:rPr>
            </w:pPr>
            <w:r>
              <w:rPr>
                <w:rFonts w:eastAsia="Batang" w:cs="Arial"/>
                <w:lang w:eastAsia="ko-KR"/>
              </w:rPr>
              <w:t>Mohamed Thu 17:04</w:t>
            </w:r>
          </w:p>
          <w:p w14:paraId="1DEECBF8" w14:textId="77777777" w:rsidR="004D528C" w:rsidRDefault="004D528C" w:rsidP="004D528C">
            <w:pPr>
              <w:rPr>
                <w:rFonts w:eastAsia="Batang" w:cs="Arial"/>
                <w:lang w:eastAsia="ko-KR"/>
              </w:rPr>
            </w:pPr>
            <w:r>
              <w:rPr>
                <w:rFonts w:eastAsia="Batang" w:cs="Arial"/>
                <w:lang w:eastAsia="ko-KR"/>
              </w:rPr>
              <w:t>Answers</w:t>
            </w:r>
          </w:p>
          <w:p w14:paraId="28D78C37" w14:textId="77777777" w:rsidR="004D528C" w:rsidRDefault="004D528C" w:rsidP="00F83295">
            <w:pPr>
              <w:rPr>
                <w:rFonts w:eastAsia="Batang" w:cs="Arial"/>
                <w:lang w:eastAsia="ko-KR"/>
              </w:rPr>
            </w:pPr>
          </w:p>
          <w:p w14:paraId="702AD9E4" w14:textId="2EBCBF99" w:rsidR="0002274F" w:rsidRDefault="0002274F" w:rsidP="0002274F">
            <w:pPr>
              <w:rPr>
                <w:rFonts w:eastAsia="Batang" w:cs="Arial"/>
                <w:lang w:eastAsia="ko-KR"/>
              </w:rPr>
            </w:pPr>
            <w:r>
              <w:rPr>
                <w:rFonts w:eastAsia="Batang" w:cs="Arial"/>
                <w:lang w:eastAsia="ko-KR"/>
              </w:rPr>
              <w:t>Sunghoon Fri 1:05</w:t>
            </w:r>
          </w:p>
          <w:p w14:paraId="36F5FDB5" w14:textId="77777777" w:rsidR="0002274F" w:rsidRDefault="0002274F" w:rsidP="0002274F">
            <w:pPr>
              <w:rPr>
                <w:rFonts w:eastAsia="Batang" w:cs="Arial"/>
                <w:lang w:eastAsia="ko-KR"/>
              </w:rPr>
            </w:pPr>
            <w:r>
              <w:rPr>
                <w:rFonts w:eastAsia="Batang" w:cs="Arial"/>
                <w:lang w:eastAsia="ko-KR"/>
              </w:rPr>
              <w:t>Answers</w:t>
            </w:r>
          </w:p>
          <w:p w14:paraId="1077A005" w14:textId="77777777" w:rsidR="0002274F" w:rsidRDefault="0002274F" w:rsidP="00F83295">
            <w:pPr>
              <w:rPr>
                <w:rFonts w:eastAsia="Batang" w:cs="Arial"/>
                <w:lang w:eastAsia="ko-KR"/>
              </w:rPr>
            </w:pPr>
          </w:p>
          <w:p w14:paraId="584297DD" w14:textId="00223151" w:rsidR="00356544" w:rsidRDefault="00356544" w:rsidP="00356544">
            <w:pPr>
              <w:rPr>
                <w:rFonts w:eastAsia="Batang" w:cs="Arial"/>
                <w:lang w:eastAsia="ko-KR"/>
              </w:rPr>
            </w:pPr>
            <w:r>
              <w:rPr>
                <w:rFonts w:eastAsia="Batang" w:cs="Arial"/>
                <w:lang w:eastAsia="ko-KR"/>
              </w:rPr>
              <w:t>Mohamed Fri 16:00</w:t>
            </w:r>
          </w:p>
          <w:p w14:paraId="0DC8CE08" w14:textId="7A4669DB" w:rsidR="00356544" w:rsidRDefault="00356544" w:rsidP="00356544">
            <w:pPr>
              <w:rPr>
                <w:rFonts w:eastAsia="Batang" w:cs="Arial"/>
                <w:lang w:eastAsia="ko-KR"/>
              </w:rPr>
            </w:pPr>
            <w:r>
              <w:rPr>
                <w:rFonts w:eastAsia="Batang" w:cs="Arial"/>
                <w:lang w:eastAsia="ko-KR"/>
              </w:rPr>
              <w:t>Rev</w:t>
            </w:r>
          </w:p>
          <w:p w14:paraId="7741B79F" w14:textId="77777777" w:rsidR="00356544" w:rsidRDefault="00356544" w:rsidP="00F83295">
            <w:pPr>
              <w:rPr>
                <w:rFonts w:eastAsia="Batang" w:cs="Arial"/>
                <w:lang w:eastAsia="ko-KR"/>
              </w:rPr>
            </w:pPr>
          </w:p>
          <w:p w14:paraId="2F2E502A" w14:textId="7D1F798B" w:rsidR="00A35201" w:rsidRDefault="00A35201" w:rsidP="00A35201">
            <w:pPr>
              <w:rPr>
                <w:rFonts w:eastAsia="Batang" w:cs="Arial"/>
                <w:lang w:eastAsia="ko-KR"/>
              </w:rPr>
            </w:pPr>
            <w:r>
              <w:rPr>
                <w:rFonts w:eastAsia="Batang" w:cs="Arial"/>
                <w:lang w:eastAsia="ko-KR"/>
              </w:rPr>
              <w:t>Sunghoon Fri 16:44</w:t>
            </w:r>
          </w:p>
          <w:p w14:paraId="1EC62969" w14:textId="3CE82020" w:rsidR="00A35201" w:rsidRDefault="00A35201" w:rsidP="00A35201">
            <w:pPr>
              <w:rPr>
                <w:rFonts w:eastAsia="Batang" w:cs="Arial"/>
                <w:lang w:eastAsia="ko-KR"/>
              </w:rPr>
            </w:pPr>
            <w:r>
              <w:rPr>
                <w:rFonts w:eastAsia="Batang" w:cs="Arial"/>
                <w:lang w:eastAsia="ko-KR"/>
              </w:rPr>
              <w:t>Fine</w:t>
            </w:r>
          </w:p>
          <w:p w14:paraId="3B5B11B6" w14:textId="26326B0E" w:rsidR="00A35201" w:rsidRDefault="00A35201" w:rsidP="00F83295">
            <w:pPr>
              <w:rPr>
                <w:rFonts w:eastAsia="Batang" w:cs="Arial"/>
                <w:lang w:eastAsia="ko-KR"/>
              </w:rPr>
            </w:pPr>
          </w:p>
        </w:tc>
      </w:tr>
      <w:tr w:rsidR="00F24BA9" w:rsidRPr="00D95972" w14:paraId="2A9E8DE7" w14:textId="77777777" w:rsidTr="00A34EF2">
        <w:tc>
          <w:tcPr>
            <w:tcW w:w="976" w:type="dxa"/>
            <w:tcBorders>
              <w:top w:val="nil"/>
              <w:left w:val="thinThickThinSmallGap" w:sz="24" w:space="0" w:color="auto"/>
              <w:bottom w:val="nil"/>
            </w:tcBorders>
            <w:shd w:val="clear" w:color="auto" w:fill="auto"/>
          </w:tcPr>
          <w:p w14:paraId="55C9D645"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B2DFEF1"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E9A3046" w14:textId="2850D6A2" w:rsidR="00F24BA9" w:rsidRDefault="00514B5F" w:rsidP="00F83295">
            <w:pPr>
              <w:overflowPunct/>
              <w:autoSpaceDE/>
              <w:autoSpaceDN/>
              <w:adjustRightInd/>
              <w:textAlignment w:val="auto"/>
              <w:rPr>
                <w:rFonts w:cs="Arial"/>
                <w:lang w:val="en-US"/>
              </w:rPr>
            </w:pPr>
            <w:hyperlink r:id="rId248" w:history="1">
              <w:r w:rsidR="00A34EF2">
                <w:rPr>
                  <w:rStyle w:val="Hyperlink"/>
                </w:rPr>
                <w:t>C1-224960</w:t>
              </w:r>
            </w:hyperlink>
          </w:p>
        </w:tc>
        <w:tc>
          <w:tcPr>
            <w:tcW w:w="4191" w:type="dxa"/>
            <w:gridSpan w:val="3"/>
            <w:tcBorders>
              <w:top w:val="single" w:sz="4" w:space="0" w:color="auto"/>
              <w:bottom w:val="single" w:sz="4" w:space="0" w:color="auto"/>
            </w:tcBorders>
            <w:shd w:val="clear" w:color="auto" w:fill="FFFF00"/>
          </w:tcPr>
          <w:p w14:paraId="2C3AEDA2" w14:textId="3AD0C061" w:rsidR="00F24BA9" w:rsidRDefault="00F24BA9" w:rsidP="00F83295">
            <w:pPr>
              <w:rPr>
                <w:rFonts w:cs="Arial"/>
              </w:rPr>
            </w:pPr>
            <w:r>
              <w:rPr>
                <w:rFonts w:cs="Arial"/>
              </w:rPr>
              <w:t xml:space="preserve">Introducing the configuration parameter for 5G </w:t>
            </w:r>
            <w:proofErr w:type="spellStart"/>
            <w:r>
              <w:rPr>
                <w:rFonts w:cs="Arial"/>
              </w:rPr>
              <w:t>ProSe</w:t>
            </w:r>
            <w:proofErr w:type="spellEnd"/>
            <w:r>
              <w:rPr>
                <w:rFonts w:cs="Arial"/>
              </w:rPr>
              <w:t xml:space="preserve"> UE-to-network relay control plane security solution</w:t>
            </w:r>
          </w:p>
        </w:tc>
        <w:tc>
          <w:tcPr>
            <w:tcW w:w="1767" w:type="dxa"/>
            <w:tcBorders>
              <w:top w:val="single" w:sz="4" w:space="0" w:color="auto"/>
              <w:bottom w:val="single" w:sz="4" w:space="0" w:color="auto"/>
            </w:tcBorders>
            <w:shd w:val="clear" w:color="auto" w:fill="FFFF00"/>
          </w:tcPr>
          <w:p w14:paraId="6BBB3199" w14:textId="75711896" w:rsidR="00F24BA9" w:rsidRDefault="00F24BA9" w:rsidP="00F83295">
            <w:pPr>
              <w:rPr>
                <w:rFonts w:cs="Arial"/>
              </w:rPr>
            </w:pPr>
            <w:r>
              <w:rPr>
                <w:rFonts w:cs="Arial"/>
              </w:rPr>
              <w:t xml:space="preserve">Nokia, Nokia Shanghai Bell, OPPO, CATT,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76A9AF2" w14:textId="0EC91A0C" w:rsidR="00F24BA9" w:rsidRDefault="00F24BA9" w:rsidP="00F83295">
            <w:pPr>
              <w:rPr>
                <w:rFonts w:cs="Arial"/>
              </w:rPr>
            </w:pPr>
            <w:r>
              <w:rPr>
                <w:rFonts w:cs="Arial"/>
              </w:rPr>
              <w:t>CR 0014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D35A72" w14:textId="77777777" w:rsidR="00C73D70" w:rsidRDefault="00C73D70" w:rsidP="00C73D70">
            <w:pPr>
              <w:rPr>
                <w:rFonts w:eastAsia="Batang" w:cs="Arial"/>
                <w:lang w:eastAsia="ko-KR"/>
              </w:rPr>
            </w:pPr>
            <w:r>
              <w:rPr>
                <w:rFonts w:eastAsia="Batang" w:cs="Arial"/>
                <w:lang w:eastAsia="ko-KR"/>
              </w:rPr>
              <w:t>Sunghoon Thu 6:26</w:t>
            </w:r>
          </w:p>
          <w:p w14:paraId="174190FF" w14:textId="77777777" w:rsidR="00C73D70" w:rsidRDefault="00C73D70" w:rsidP="00C73D70">
            <w:pPr>
              <w:rPr>
                <w:rFonts w:eastAsia="Batang" w:cs="Arial"/>
                <w:lang w:eastAsia="ko-KR"/>
              </w:rPr>
            </w:pPr>
            <w:r>
              <w:rPr>
                <w:rFonts w:eastAsia="Batang" w:cs="Arial"/>
                <w:lang w:eastAsia="ko-KR"/>
              </w:rPr>
              <w:t>Rev required</w:t>
            </w:r>
          </w:p>
          <w:p w14:paraId="78B2362D" w14:textId="77777777" w:rsidR="00F24BA9" w:rsidRDefault="00F24BA9" w:rsidP="00F83295">
            <w:pPr>
              <w:rPr>
                <w:rFonts w:eastAsia="Batang" w:cs="Arial"/>
                <w:lang w:eastAsia="ko-KR"/>
              </w:rPr>
            </w:pPr>
          </w:p>
          <w:p w14:paraId="67D54253" w14:textId="77777777" w:rsidR="004E52D6" w:rsidRDefault="004E52D6" w:rsidP="004E52D6">
            <w:pPr>
              <w:rPr>
                <w:rFonts w:eastAsia="Batang" w:cs="Arial"/>
                <w:lang w:eastAsia="ko-KR"/>
              </w:rPr>
            </w:pPr>
            <w:r>
              <w:rPr>
                <w:rFonts w:eastAsia="Batang" w:cs="Arial"/>
                <w:lang w:eastAsia="ko-KR"/>
              </w:rPr>
              <w:t>Mohamed Thu 13:06</w:t>
            </w:r>
          </w:p>
          <w:p w14:paraId="7B5E4C3B" w14:textId="77777777" w:rsidR="004E52D6" w:rsidRDefault="004E52D6" w:rsidP="004E52D6">
            <w:pPr>
              <w:rPr>
                <w:rFonts w:eastAsia="Batang" w:cs="Arial"/>
                <w:lang w:eastAsia="ko-KR"/>
              </w:rPr>
            </w:pPr>
            <w:r>
              <w:rPr>
                <w:rFonts w:eastAsia="Batang" w:cs="Arial"/>
                <w:lang w:eastAsia="ko-KR"/>
              </w:rPr>
              <w:t>Answers</w:t>
            </w:r>
          </w:p>
          <w:p w14:paraId="03DC6C78" w14:textId="77777777" w:rsidR="004E52D6" w:rsidRDefault="004E52D6" w:rsidP="00F83295">
            <w:pPr>
              <w:rPr>
                <w:rFonts w:eastAsia="Batang" w:cs="Arial"/>
                <w:lang w:eastAsia="ko-KR"/>
              </w:rPr>
            </w:pPr>
          </w:p>
          <w:p w14:paraId="3A39EEF7" w14:textId="6B46ECFA" w:rsidR="0002274F" w:rsidRDefault="0002274F" w:rsidP="0002274F">
            <w:pPr>
              <w:rPr>
                <w:rFonts w:eastAsia="Batang" w:cs="Arial"/>
                <w:lang w:eastAsia="ko-KR"/>
              </w:rPr>
            </w:pPr>
            <w:r>
              <w:rPr>
                <w:rFonts w:eastAsia="Batang" w:cs="Arial"/>
                <w:lang w:eastAsia="ko-KR"/>
              </w:rPr>
              <w:t xml:space="preserve">Sunghoon Fri </w:t>
            </w:r>
            <w:r w:rsidR="00380E75">
              <w:rPr>
                <w:rFonts w:eastAsia="Batang" w:cs="Arial"/>
                <w:lang w:eastAsia="ko-KR"/>
              </w:rPr>
              <w:t>1</w:t>
            </w:r>
            <w:r>
              <w:rPr>
                <w:rFonts w:eastAsia="Batang" w:cs="Arial"/>
                <w:lang w:eastAsia="ko-KR"/>
              </w:rPr>
              <w:t>:06</w:t>
            </w:r>
          </w:p>
          <w:p w14:paraId="5B915C7C" w14:textId="77777777" w:rsidR="0002274F" w:rsidRDefault="0002274F" w:rsidP="0002274F">
            <w:pPr>
              <w:rPr>
                <w:rFonts w:eastAsia="Batang" w:cs="Arial"/>
                <w:lang w:eastAsia="ko-KR"/>
              </w:rPr>
            </w:pPr>
            <w:r>
              <w:rPr>
                <w:rFonts w:eastAsia="Batang" w:cs="Arial"/>
                <w:lang w:eastAsia="ko-KR"/>
              </w:rPr>
              <w:t>Answers</w:t>
            </w:r>
          </w:p>
          <w:p w14:paraId="1FC6D9CF" w14:textId="5C3BF96B" w:rsidR="0002274F" w:rsidRDefault="0002274F" w:rsidP="00F83295">
            <w:pPr>
              <w:rPr>
                <w:rFonts w:eastAsia="Batang" w:cs="Arial"/>
                <w:lang w:eastAsia="ko-KR"/>
              </w:rPr>
            </w:pPr>
          </w:p>
        </w:tc>
      </w:tr>
      <w:tr w:rsidR="00F24BA9" w:rsidRPr="00D95972" w14:paraId="341F1680" w14:textId="77777777" w:rsidTr="00A34EF2">
        <w:tc>
          <w:tcPr>
            <w:tcW w:w="976" w:type="dxa"/>
            <w:tcBorders>
              <w:top w:val="nil"/>
              <w:left w:val="thinThickThinSmallGap" w:sz="24" w:space="0" w:color="auto"/>
              <w:bottom w:val="nil"/>
            </w:tcBorders>
            <w:shd w:val="clear" w:color="auto" w:fill="auto"/>
          </w:tcPr>
          <w:p w14:paraId="71FD9C78"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9689C8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D4AEDCC" w14:textId="2A9E8EA2" w:rsidR="00F24BA9" w:rsidRDefault="00514B5F" w:rsidP="00F83295">
            <w:pPr>
              <w:overflowPunct/>
              <w:autoSpaceDE/>
              <w:autoSpaceDN/>
              <w:adjustRightInd/>
              <w:textAlignment w:val="auto"/>
              <w:rPr>
                <w:rFonts w:cs="Arial"/>
                <w:lang w:val="en-US"/>
              </w:rPr>
            </w:pPr>
            <w:hyperlink r:id="rId249" w:history="1">
              <w:r w:rsidR="00A34EF2">
                <w:rPr>
                  <w:rStyle w:val="Hyperlink"/>
                </w:rPr>
                <w:t>C1-224961</w:t>
              </w:r>
            </w:hyperlink>
          </w:p>
        </w:tc>
        <w:tc>
          <w:tcPr>
            <w:tcW w:w="4191" w:type="dxa"/>
            <w:gridSpan w:val="3"/>
            <w:tcBorders>
              <w:top w:val="single" w:sz="4" w:space="0" w:color="auto"/>
              <w:bottom w:val="single" w:sz="4" w:space="0" w:color="auto"/>
            </w:tcBorders>
            <w:shd w:val="clear" w:color="auto" w:fill="FFFF00"/>
          </w:tcPr>
          <w:p w14:paraId="2E916867" w14:textId="7C7138DE" w:rsidR="00F24BA9" w:rsidRDefault="00F24BA9" w:rsidP="00F83295">
            <w:pPr>
              <w:rPr>
                <w:rFonts w:cs="Arial"/>
              </w:rPr>
            </w:pPr>
            <w:r>
              <w:rPr>
                <w:rFonts w:cs="Arial"/>
              </w:rPr>
              <w:t>Resolving the EN of the security parameters for UE-to-network relay discovery</w:t>
            </w:r>
          </w:p>
        </w:tc>
        <w:tc>
          <w:tcPr>
            <w:tcW w:w="1767" w:type="dxa"/>
            <w:tcBorders>
              <w:top w:val="single" w:sz="4" w:space="0" w:color="auto"/>
              <w:bottom w:val="single" w:sz="4" w:space="0" w:color="auto"/>
            </w:tcBorders>
            <w:shd w:val="clear" w:color="auto" w:fill="FFFF00"/>
          </w:tcPr>
          <w:p w14:paraId="1B5F013A" w14:textId="1E9F8A6C"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6BEBE53" w14:textId="698E08C1" w:rsidR="00F24BA9" w:rsidRDefault="00F24BA9" w:rsidP="00F83295">
            <w:pPr>
              <w:rPr>
                <w:rFonts w:cs="Arial"/>
              </w:rPr>
            </w:pPr>
            <w:r>
              <w:rPr>
                <w:rFonts w:cs="Arial"/>
              </w:rPr>
              <w:t xml:space="preserve">CR 0015 </w:t>
            </w:r>
            <w:r>
              <w:rPr>
                <w:rFonts w:cs="Arial"/>
              </w:rPr>
              <w:lastRenderedPageBreak/>
              <w:t>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795AAD" w14:textId="77777777" w:rsidR="00A622D2" w:rsidRDefault="00A622D2" w:rsidP="00A622D2">
            <w:pPr>
              <w:rPr>
                <w:rFonts w:eastAsia="Batang" w:cs="Arial"/>
                <w:lang w:eastAsia="ko-KR"/>
              </w:rPr>
            </w:pPr>
            <w:r>
              <w:rPr>
                <w:rFonts w:eastAsia="Batang" w:cs="Arial"/>
                <w:lang w:eastAsia="ko-KR"/>
              </w:rPr>
              <w:lastRenderedPageBreak/>
              <w:t>Ivo Thu 8:45</w:t>
            </w:r>
          </w:p>
          <w:p w14:paraId="4A9841FD" w14:textId="77777777" w:rsidR="00A622D2" w:rsidRDefault="00A622D2" w:rsidP="00A622D2">
            <w:pPr>
              <w:rPr>
                <w:rFonts w:eastAsia="Batang" w:cs="Arial"/>
                <w:lang w:eastAsia="ko-KR"/>
              </w:rPr>
            </w:pPr>
            <w:r>
              <w:rPr>
                <w:rFonts w:eastAsia="Batang" w:cs="Arial"/>
                <w:lang w:eastAsia="ko-KR"/>
              </w:rPr>
              <w:t>Rev required</w:t>
            </w:r>
          </w:p>
          <w:p w14:paraId="7453DCAF" w14:textId="77777777" w:rsidR="00F24BA9" w:rsidRDefault="00F24BA9" w:rsidP="00F83295">
            <w:pPr>
              <w:rPr>
                <w:rFonts w:eastAsia="Batang" w:cs="Arial"/>
                <w:lang w:eastAsia="ko-KR"/>
              </w:rPr>
            </w:pPr>
          </w:p>
          <w:p w14:paraId="50462926" w14:textId="183CE03D" w:rsidR="00066F17" w:rsidRDefault="00066F17" w:rsidP="00066F17">
            <w:pPr>
              <w:rPr>
                <w:rFonts w:eastAsia="Batang" w:cs="Arial"/>
                <w:lang w:eastAsia="ko-KR"/>
              </w:rPr>
            </w:pPr>
            <w:r>
              <w:rPr>
                <w:rFonts w:eastAsia="Batang" w:cs="Arial"/>
                <w:lang w:eastAsia="ko-KR"/>
              </w:rPr>
              <w:t>Mohamed Thu 14:08</w:t>
            </w:r>
          </w:p>
          <w:p w14:paraId="2EA56F26" w14:textId="77777777" w:rsidR="00066F17" w:rsidRDefault="00066F17" w:rsidP="00066F17">
            <w:pPr>
              <w:rPr>
                <w:rFonts w:eastAsia="Batang" w:cs="Arial"/>
                <w:lang w:eastAsia="ko-KR"/>
              </w:rPr>
            </w:pPr>
            <w:r>
              <w:rPr>
                <w:rFonts w:eastAsia="Batang" w:cs="Arial"/>
                <w:lang w:eastAsia="ko-KR"/>
              </w:rPr>
              <w:t>Answers</w:t>
            </w:r>
          </w:p>
          <w:p w14:paraId="7619AA94" w14:textId="77777777" w:rsidR="00066F17" w:rsidRDefault="00066F17" w:rsidP="00F83295">
            <w:pPr>
              <w:rPr>
                <w:rFonts w:eastAsia="Batang" w:cs="Arial"/>
                <w:lang w:eastAsia="ko-KR"/>
              </w:rPr>
            </w:pPr>
          </w:p>
          <w:p w14:paraId="51B1D96A" w14:textId="76E98EEE" w:rsidR="00AF5140" w:rsidRDefault="00AF5140" w:rsidP="00AF5140">
            <w:pPr>
              <w:rPr>
                <w:rFonts w:eastAsia="Batang" w:cs="Arial"/>
                <w:lang w:eastAsia="ko-KR"/>
              </w:rPr>
            </w:pPr>
            <w:r>
              <w:rPr>
                <w:rFonts w:eastAsia="Batang" w:cs="Arial"/>
                <w:lang w:eastAsia="ko-KR"/>
              </w:rPr>
              <w:t>Ivo Fri 10:23</w:t>
            </w:r>
          </w:p>
          <w:p w14:paraId="2EEE95D8" w14:textId="271A524B" w:rsidR="00AF5140" w:rsidRDefault="00AF5140" w:rsidP="00AF5140">
            <w:pPr>
              <w:rPr>
                <w:rFonts w:eastAsia="Batang" w:cs="Arial"/>
                <w:lang w:eastAsia="ko-KR"/>
              </w:rPr>
            </w:pPr>
            <w:r>
              <w:rPr>
                <w:rFonts w:eastAsia="Batang" w:cs="Arial"/>
                <w:lang w:eastAsia="ko-KR"/>
              </w:rPr>
              <w:t>Ok with proposal, wants to see entire CR</w:t>
            </w:r>
          </w:p>
          <w:p w14:paraId="7E984F17" w14:textId="6501189A" w:rsidR="00AF5140" w:rsidRDefault="00AF5140" w:rsidP="00F83295">
            <w:pPr>
              <w:rPr>
                <w:rFonts w:eastAsia="Batang" w:cs="Arial"/>
                <w:lang w:eastAsia="ko-KR"/>
              </w:rPr>
            </w:pPr>
          </w:p>
        </w:tc>
      </w:tr>
      <w:tr w:rsidR="00F24BA9" w:rsidRPr="00D95972" w14:paraId="76BEE596" w14:textId="77777777" w:rsidTr="00A34EF2">
        <w:tc>
          <w:tcPr>
            <w:tcW w:w="976" w:type="dxa"/>
            <w:tcBorders>
              <w:top w:val="nil"/>
              <w:left w:val="thinThickThinSmallGap" w:sz="24" w:space="0" w:color="auto"/>
              <w:bottom w:val="nil"/>
            </w:tcBorders>
            <w:shd w:val="clear" w:color="auto" w:fill="auto"/>
          </w:tcPr>
          <w:p w14:paraId="7880142B"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492AA9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9A704CC" w14:textId="1E1356AC" w:rsidR="00F24BA9" w:rsidRDefault="00514B5F" w:rsidP="00F83295">
            <w:pPr>
              <w:overflowPunct/>
              <w:autoSpaceDE/>
              <w:autoSpaceDN/>
              <w:adjustRightInd/>
              <w:textAlignment w:val="auto"/>
              <w:rPr>
                <w:rFonts w:cs="Arial"/>
                <w:lang w:val="en-US"/>
              </w:rPr>
            </w:pPr>
            <w:hyperlink r:id="rId250" w:history="1">
              <w:r w:rsidR="00A34EF2">
                <w:rPr>
                  <w:rStyle w:val="Hyperlink"/>
                </w:rPr>
                <w:t>C1-224962</w:t>
              </w:r>
            </w:hyperlink>
          </w:p>
        </w:tc>
        <w:tc>
          <w:tcPr>
            <w:tcW w:w="4191" w:type="dxa"/>
            <w:gridSpan w:val="3"/>
            <w:tcBorders>
              <w:top w:val="single" w:sz="4" w:space="0" w:color="auto"/>
              <w:bottom w:val="single" w:sz="4" w:space="0" w:color="auto"/>
            </w:tcBorders>
            <w:shd w:val="clear" w:color="auto" w:fill="FFFF00"/>
          </w:tcPr>
          <w:p w14:paraId="476FEAD0" w14:textId="3FB52D73" w:rsidR="00F24BA9" w:rsidRDefault="00F24BA9" w:rsidP="00F83295">
            <w:pPr>
              <w:rPr>
                <w:rFonts w:cs="Arial"/>
              </w:rPr>
            </w:pPr>
            <w:r>
              <w:rPr>
                <w:rFonts w:cs="Arial"/>
              </w:rPr>
              <w:t>Resolving the ENs related to the mapping of the traffic from the upper layer application with the traffic descriptor</w:t>
            </w:r>
          </w:p>
        </w:tc>
        <w:tc>
          <w:tcPr>
            <w:tcW w:w="1767" w:type="dxa"/>
            <w:tcBorders>
              <w:top w:val="single" w:sz="4" w:space="0" w:color="auto"/>
              <w:bottom w:val="single" w:sz="4" w:space="0" w:color="auto"/>
            </w:tcBorders>
            <w:shd w:val="clear" w:color="auto" w:fill="FFFF00"/>
          </w:tcPr>
          <w:p w14:paraId="2B900C33" w14:textId="249D5B10"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30C3D0" w14:textId="43BB36D3" w:rsidR="00F24BA9" w:rsidRDefault="00F24BA9" w:rsidP="00F83295">
            <w:pPr>
              <w:rPr>
                <w:rFonts w:cs="Arial"/>
              </w:rPr>
            </w:pPr>
            <w:r>
              <w:rPr>
                <w:rFonts w:cs="Arial"/>
              </w:rPr>
              <w:t>CR 0142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DDA07F" w14:textId="5B1B585B" w:rsidR="00A1194D" w:rsidRDefault="00A1194D" w:rsidP="00A1194D">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Thu </w:t>
            </w:r>
            <w:r w:rsidR="00B5159E">
              <w:rPr>
                <w:rFonts w:eastAsia="Batang" w:cs="Arial"/>
                <w:lang w:eastAsia="ko-KR"/>
              </w:rPr>
              <w:t>6:14</w:t>
            </w:r>
          </w:p>
          <w:p w14:paraId="32631CBA" w14:textId="2A9543EE" w:rsidR="00A1194D" w:rsidRDefault="00B5159E" w:rsidP="00A1194D">
            <w:pPr>
              <w:rPr>
                <w:rFonts w:eastAsia="Batang" w:cs="Arial"/>
                <w:lang w:eastAsia="ko-KR"/>
              </w:rPr>
            </w:pPr>
            <w:r>
              <w:rPr>
                <w:rFonts w:eastAsia="Batang" w:cs="Arial"/>
                <w:lang w:eastAsia="ko-KR"/>
              </w:rPr>
              <w:t>Rev required</w:t>
            </w:r>
          </w:p>
          <w:p w14:paraId="03B62564" w14:textId="77777777" w:rsidR="00F24BA9" w:rsidRDefault="00F24BA9" w:rsidP="00F83295">
            <w:pPr>
              <w:rPr>
                <w:rFonts w:eastAsia="Batang" w:cs="Arial"/>
                <w:lang w:eastAsia="ko-KR"/>
              </w:rPr>
            </w:pPr>
          </w:p>
          <w:p w14:paraId="7DC529B8" w14:textId="77777777" w:rsidR="00331620" w:rsidRDefault="00331620" w:rsidP="00331620">
            <w:pPr>
              <w:rPr>
                <w:rFonts w:eastAsia="Batang" w:cs="Arial"/>
                <w:lang w:eastAsia="ko-KR"/>
              </w:rPr>
            </w:pPr>
            <w:r>
              <w:rPr>
                <w:rFonts w:eastAsia="Batang" w:cs="Arial"/>
                <w:lang w:eastAsia="ko-KR"/>
              </w:rPr>
              <w:t>Sunghoon Thu 6:26</w:t>
            </w:r>
          </w:p>
          <w:p w14:paraId="0FDE611F" w14:textId="75ADDC66" w:rsidR="00331620" w:rsidRDefault="00331620" w:rsidP="00331620">
            <w:pPr>
              <w:rPr>
                <w:rFonts w:eastAsia="Batang" w:cs="Arial"/>
                <w:lang w:eastAsia="ko-KR"/>
              </w:rPr>
            </w:pPr>
            <w:r>
              <w:rPr>
                <w:rFonts w:eastAsia="Batang" w:cs="Arial"/>
                <w:lang w:eastAsia="ko-KR"/>
              </w:rPr>
              <w:t>Prefers C1-225003</w:t>
            </w:r>
          </w:p>
          <w:p w14:paraId="7A14ED03" w14:textId="77777777" w:rsidR="00331620" w:rsidRDefault="00331620" w:rsidP="00F83295">
            <w:pPr>
              <w:rPr>
                <w:rFonts w:eastAsia="Batang" w:cs="Arial"/>
                <w:lang w:eastAsia="ko-KR"/>
              </w:rPr>
            </w:pPr>
          </w:p>
          <w:p w14:paraId="0FD58554" w14:textId="77777777" w:rsidR="00A622D2" w:rsidRDefault="00A622D2" w:rsidP="00A622D2">
            <w:pPr>
              <w:rPr>
                <w:rFonts w:eastAsia="Batang" w:cs="Arial"/>
                <w:lang w:eastAsia="ko-KR"/>
              </w:rPr>
            </w:pPr>
            <w:r>
              <w:rPr>
                <w:rFonts w:eastAsia="Batang" w:cs="Arial"/>
                <w:lang w:eastAsia="ko-KR"/>
              </w:rPr>
              <w:t>Ivo Thu 8:45</w:t>
            </w:r>
          </w:p>
          <w:p w14:paraId="0D689719" w14:textId="77777777" w:rsidR="00A622D2" w:rsidRDefault="00A622D2" w:rsidP="00A622D2">
            <w:pPr>
              <w:rPr>
                <w:rFonts w:eastAsia="Batang" w:cs="Arial"/>
                <w:lang w:eastAsia="ko-KR"/>
              </w:rPr>
            </w:pPr>
            <w:r>
              <w:rPr>
                <w:rFonts w:eastAsia="Batang" w:cs="Arial"/>
                <w:lang w:eastAsia="ko-KR"/>
              </w:rPr>
              <w:t>Rev required</w:t>
            </w:r>
          </w:p>
          <w:p w14:paraId="6B84057F" w14:textId="77777777" w:rsidR="00A622D2" w:rsidRDefault="00A622D2" w:rsidP="00F83295">
            <w:pPr>
              <w:rPr>
                <w:rFonts w:eastAsia="Batang" w:cs="Arial"/>
                <w:lang w:eastAsia="ko-KR"/>
              </w:rPr>
            </w:pPr>
          </w:p>
          <w:p w14:paraId="42D3BFB7" w14:textId="1F733000" w:rsidR="0013002C" w:rsidRDefault="0013002C" w:rsidP="0013002C">
            <w:pPr>
              <w:rPr>
                <w:rFonts w:eastAsia="Batang" w:cs="Arial"/>
                <w:lang w:eastAsia="ko-KR"/>
              </w:rPr>
            </w:pPr>
            <w:r>
              <w:rPr>
                <w:rFonts w:eastAsia="Batang" w:cs="Arial"/>
                <w:lang w:eastAsia="ko-KR"/>
              </w:rPr>
              <w:t>Mohamed Thu 11:49</w:t>
            </w:r>
          </w:p>
          <w:p w14:paraId="506E9C95" w14:textId="744B6571" w:rsidR="0013002C" w:rsidRDefault="0013002C" w:rsidP="0013002C">
            <w:pPr>
              <w:rPr>
                <w:rFonts w:eastAsia="Batang" w:cs="Arial"/>
                <w:lang w:eastAsia="ko-KR"/>
              </w:rPr>
            </w:pPr>
            <w:r>
              <w:rPr>
                <w:rFonts w:eastAsia="Batang" w:cs="Arial"/>
                <w:lang w:eastAsia="ko-KR"/>
              </w:rPr>
              <w:t>Answers</w:t>
            </w:r>
          </w:p>
          <w:p w14:paraId="09BFD0B7" w14:textId="77777777" w:rsidR="0013002C" w:rsidRDefault="0013002C" w:rsidP="00F83295">
            <w:pPr>
              <w:rPr>
                <w:rFonts w:eastAsia="Batang" w:cs="Arial"/>
                <w:lang w:eastAsia="ko-KR"/>
              </w:rPr>
            </w:pPr>
          </w:p>
          <w:p w14:paraId="1EB6B3B4" w14:textId="673997E2" w:rsidR="002D50A5" w:rsidRDefault="002D50A5" w:rsidP="002D50A5">
            <w:pPr>
              <w:rPr>
                <w:rFonts w:eastAsia="Batang" w:cs="Arial"/>
                <w:lang w:eastAsia="ko-KR"/>
              </w:rPr>
            </w:pPr>
            <w:r>
              <w:rPr>
                <w:rFonts w:eastAsia="Batang" w:cs="Arial"/>
                <w:lang w:eastAsia="ko-KR"/>
              </w:rPr>
              <w:t>Mohamed Thu 11:55</w:t>
            </w:r>
          </w:p>
          <w:p w14:paraId="6218D535" w14:textId="77777777" w:rsidR="002D50A5" w:rsidRDefault="002D50A5" w:rsidP="002D50A5">
            <w:pPr>
              <w:rPr>
                <w:rFonts w:eastAsia="Batang" w:cs="Arial"/>
                <w:lang w:eastAsia="ko-KR"/>
              </w:rPr>
            </w:pPr>
            <w:r>
              <w:rPr>
                <w:rFonts w:eastAsia="Batang" w:cs="Arial"/>
                <w:lang w:eastAsia="ko-KR"/>
              </w:rPr>
              <w:t>Answers</w:t>
            </w:r>
          </w:p>
          <w:p w14:paraId="13001B81" w14:textId="77777777" w:rsidR="002D50A5" w:rsidRDefault="002D50A5" w:rsidP="00F83295">
            <w:pPr>
              <w:rPr>
                <w:rFonts w:eastAsia="Batang" w:cs="Arial"/>
                <w:lang w:eastAsia="ko-KR"/>
              </w:rPr>
            </w:pPr>
          </w:p>
          <w:p w14:paraId="062BD71E" w14:textId="1C5089A5" w:rsidR="001C375A" w:rsidRDefault="001C375A" w:rsidP="001C375A">
            <w:pPr>
              <w:rPr>
                <w:rFonts w:eastAsia="Batang" w:cs="Arial"/>
                <w:lang w:eastAsia="ko-KR"/>
              </w:rPr>
            </w:pPr>
            <w:r>
              <w:rPr>
                <w:rFonts w:eastAsia="Batang" w:cs="Arial"/>
                <w:lang w:eastAsia="ko-KR"/>
              </w:rPr>
              <w:t>Mohamed Thu 13:17</w:t>
            </w:r>
          </w:p>
          <w:p w14:paraId="5AE856AA" w14:textId="77777777" w:rsidR="001C375A" w:rsidRDefault="001C375A" w:rsidP="001C375A">
            <w:pPr>
              <w:rPr>
                <w:rFonts w:eastAsia="Batang" w:cs="Arial"/>
                <w:lang w:eastAsia="ko-KR"/>
              </w:rPr>
            </w:pPr>
            <w:r>
              <w:rPr>
                <w:rFonts w:eastAsia="Batang" w:cs="Arial"/>
                <w:lang w:eastAsia="ko-KR"/>
              </w:rPr>
              <w:t>Answers</w:t>
            </w:r>
          </w:p>
          <w:p w14:paraId="076F0C6E" w14:textId="77777777" w:rsidR="001C375A" w:rsidRDefault="001C375A" w:rsidP="00F83295">
            <w:pPr>
              <w:rPr>
                <w:rFonts w:eastAsia="Batang" w:cs="Arial"/>
                <w:lang w:eastAsia="ko-KR"/>
              </w:rPr>
            </w:pPr>
          </w:p>
          <w:p w14:paraId="4A3C84B1" w14:textId="5A468138" w:rsidR="00A06903" w:rsidRDefault="00A06903" w:rsidP="00A06903">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Thu 15:53</w:t>
            </w:r>
          </w:p>
          <w:p w14:paraId="0EBB6501" w14:textId="68D27ECE" w:rsidR="00A06903" w:rsidRDefault="00A06903" w:rsidP="00A06903">
            <w:pPr>
              <w:rPr>
                <w:rFonts w:eastAsia="Batang" w:cs="Arial"/>
                <w:lang w:eastAsia="ko-KR"/>
              </w:rPr>
            </w:pPr>
            <w:r>
              <w:rPr>
                <w:rFonts w:eastAsia="Batang" w:cs="Arial"/>
                <w:lang w:eastAsia="ko-KR"/>
              </w:rPr>
              <w:t>Answers</w:t>
            </w:r>
          </w:p>
          <w:p w14:paraId="72B7C0A8" w14:textId="77777777" w:rsidR="00A06903" w:rsidRDefault="00A06903" w:rsidP="00F83295">
            <w:pPr>
              <w:rPr>
                <w:rFonts w:eastAsia="Batang" w:cs="Arial"/>
                <w:lang w:eastAsia="ko-KR"/>
              </w:rPr>
            </w:pPr>
          </w:p>
          <w:p w14:paraId="0E66F362" w14:textId="47E0B1F7" w:rsidR="00D57C06" w:rsidRDefault="00D57C06" w:rsidP="00D57C06">
            <w:pPr>
              <w:rPr>
                <w:rFonts w:eastAsia="Batang" w:cs="Arial"/>
                <w:lang w:eastAsia="ko-KR"/>
              </w:rPr>
            </w:pPr>
            <w:r>
              <w:rPr>
                <w:rFonts w:eastAsia="Batang" w:cs="Arial"/>
                <w:lang w:eastAsia="ko-KR"/>
              </w:rPr>
              <w:t>Mohamed Fri 10:47</w:t>
            </w:r>
          </w:p>
          <w:p w14:paraId="1E939DF1" w14:textId="77777777" w:rsidR="00D57C06" w:rsidRDefault="00D57C06" w:rsidP="00D57C06">
            <w:pPr>
              <w:rPr>
                <w:rFonts w:eastAsia="Batang" w:cs="Arial"/>
                <w:lang w:eastAsia="ko-KR"/>
              </w:rPr>
            </w:pPr>
            <w:r>
              <w:rPr>
                <w:rFonts w:eastAsia="Batang" w:cs="Arial"/>
                <w:lang w:eastAsia="ko-KR"/>
              </w:rPr>
              <w:t>Answers</w:t>
            </w:r>
          </w:p>
          <w:p w14:paraId="568D0CA3" w14:textId="77777777" w:rsidR="00D57C06" w:rsidRDefault="00D57C06" w:rsidP="00F83295">
            <w:pPr>
              <w:rPr>
                <w:rFonts w:eastAsia="Batang" w:cs="Arial"/>
                <w:lang w:eastAsia="ko-KR"/>
              </w:rPr>
            </w:pPr>
          </w:p>
          <w:p w14:paraId="7C2ABFD3" w14:textId="7C583977" w:rsidR="0051430C" w:rsidRDefault="0051430C" w:rsidP="0051430C">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w:t>
            </w:r>
            <w:r>
              <w:rPr>
                <w:rFonts w:eastAsia="Batang" w:cs="Arial"/>
                <w:lang w:eastAsia="ko-KR"/>
              </w:rPr>
              <w:t>Mon</w:t>
            </w:r>
            <w:r>
              <w:rPr>
                <w:rFonts w:eastAsia="Batang" w:cs="Arial"/>
                <w:lang w:eastAsia="ko-KR"/>
              </w:rPr>
              <w:t xml:space="preserve"> 1</w:t>
            </w:r>
            <w:r>
              <w:rPr>
                <w:rFonts w:eastAsia="Batang" w:cs="Arial"/>
                <w:lang w:eastAsia="ko-KR"/>
              </w:rPr>
              <w:t>6:58</w:t>
            </w:r>
          </w:p>
          <w:p w14:paraId="0F0DF01A" w14:textId="77777777" w:rsidR="0051430C" w:rsidRDefault="0051430C" w:rsidP="0051430C">
            <w:pPr>
              <w:rPr>
                <w:rFonts w:eastAsia="Batang" w:cs="Arial"/>
                <w:lang w:eastAsia="ko-KR"/>
              </w:rPr>
            </w:pPr>
            <w:r>
              <w:rPr>
                <w:rFonts w:eastAsia="Batang" w:cs="Arial"/>
                <w:lang w:eastAsia="ko-KR"/>
              </w:rPr>
              <w:t>Answers</w:t>
            </w:r>
          </w:p>
          <w:p w14:paraId="79D4E0BF" w14:textId="7B71C485" w:rsidR="0051430C" w:rsidRDefault="0051430C" w:rsidP="00F83295">
            <w:pPr>
              <w:rPr>
                <w:rFonts w:eastAsia="Batang" w:cs="Arial"/>
                <w:lang w:eastAsia="ko-KR"/>
              </w:rPr>
            </w:pPr>
          </w:p>
        </w:tc>
      </w:tr>
      <w:tr w:rsidR="00F24BA9" w:rsidRPr="00D95972" w14:paraId="1C79C60C" w14:textId="77777777" w:rsidTr="00A34EF2">
        <w:tc>
          <w:tcPr>
            <w:tcW w:w="976" w:type="dxa"/>
            <w:tcBorders>
              <w:top w:val="nil"/>
              <w:left w:val="thinThickThinSmallGap" w:sz="24" w:space="0" w:color="auto"/>
              <w:bottom w:val="nil"/>
            </w:tcBorders>
            <w:shd w:val="clear" w:color="auto" w:fill="auto"/>
          </w:tcPr>
          <w:p w14:paraId="577F3697"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65E131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20EA00A" w14:textId="408CD29F" w:rsidR="00F24BA9" w:rsidRDefault="00514B5F" w:rsidP="00F83295">
            <w:pPr>
              <w:overflowPunct/>
              <w:autoSpaceDE/>
              <w:autoSpaceDN/>
              <w:adjustRightInd/>
              <w:textAlignment w:val="auto"/>
              <w:rPr>
                <w:rFonts w:cs="Arial"/>
                <w:lang w:val="en-US"/>
              </w:rPr>
            </w:pPr>
            <w:hyperlink r:id="rId251" w:history="1">
              <w:r w:rsidR="00A34EF2">
                <w:rPr>
                  <w:rStyle w:val="Hyperlink"/>
                </w:rPr>
                <w:t>C1-224963</w:t>
              </w:r>
            </w:hyperlink>
          </w:p>
        </w:tc>
        <w:tc>
          <w:tcPr>
            <w:tcW w:w="4191" w:type="dxa"/>
            <w:gridSpan w:val="3"/>
            <w:tcBorders>
              <w:top w:val="single" w:sz="4" w:space="0" w:color="auto"/>
              <w:bottom w:val="single" w:sz="4" w:space="0" w:color="auto"/>
            </w:tcBorders>
            <w:shd w:val="clear" w:color="auto" w:fill="FFFF00"/>
          </w:tcPr>
          <w:p w14:paraId="261E54D5" w14:textId="14B92989" w:rsidR="00F24BA9" w:rsidRDefault="00F24BA9" w:rsidP="00F83295">
            <w:pPr>
              <w:rPr>
                <w:rFonts w:cs="Arial"/>
              </w:rPr>
            </w:pPr>
            <w:r>
              <w:rPr>
                <w:rFonts w:cs="Arial"/>
              </w:rPr>
              <w:t>Resolving the ENs related to the UE Identities used in the Remote UE report procedure</w:t>
            </w:r>
          </w:p>
        </w:tc>
        <w:tc>
          <w:tcPr>
            <w:tcW w:w="1767" w:type="dxa"/>
            <w:tcBorders>
              <w:top w:val="single" w:sz="4" w:space="0" w:color="auto"/>
              <w:bottom w:val="single" w:sz="4" w:space="0" w:color="auto"/>
            </w:tcBorders>
            <w:shd w:val="clear" w:color="auto" w:fill="FFFF00"/>
          </w:tcPr>
          <w:p w14:paraId="74A947DE" w14:textId="1E7B2BF0"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D36FD59" w14:textId="76514E61" w:rsidR="00F24BA9" w:rsidRDefault="00F24BA9" w:rsidP="00F83295">
            <w:pPr>
              <w:rPr>
                <w:rFonts w:cs="Arial"/>
              </w:rPr>
            </w:pPr>
            <w:r>
              <w:rPr>
                <w:rFonts w:cs="Arial"/>
              </w:rPr>
              <w:t>CR 4614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B3615E" w14:textId="77777777" w:rsidR="00013459" w:rsidRDefault="00013459" w:rsidP="00013459">
            <w:pPr>
              <w:rPr>
                <w:rFonts w:eastAsia="Batang" w:cs="Arial"/>
                <w:lang w:eastAsia="ko-KR"/>
              </w:rPr>
            </w:pPr>
            <w:r>
              <w:rPr>
                <w:rFonts w:eastAsia="Batang" w:cs="Arial"/>
                <w:lang w:eastAsia="ko-KR"/>
              </w:rPr>
              <w:t>Ivo Thu 8:45</w:t>
            </w:r>
          </w:p>
          <w:p w14:paraId="68AB4749" w14:textId="77777777" w:rsidR="00013459" w:rsidRDefault="00013459" w:rsidP="00013459">
            <w:pPr>
              <w:rPr>
                <w:rFonts w:eastAsia="Batang" w:cs="Arial"/>
                <w:lang w:eastAsia="ko-KR"/>
              </w:rPr>
            </w:pPr>
            <w:r>
              <w:rPr>
                <w:rFonts w:eastAsia="Batang" w:cs="Arial"/>
                <w:lang w:eastAsia="ko-KR"/>
              </w:rPr>
              <w:t>Rev required</w:t>
            </w:r>
          </w:p>
          <w:p w14:paraId="61A1EFCF" w14:textId="77777777" w:rsidR="00F24BA9" w:rsidRDefault="00F24BA9" w:rsidP="00F83295">
            <w:pPr>
              <w:rPr>
                <w:rFonts w:eastAsia="Batang" w:cs="Arial"/>
                <w:lang w:eastAsia="ko-KR"/>
              </w:rPr>
            </w:pPr>
          </w:p>
        </w:tc>
      </w:tr>
      <w:tr w:rsidR="00F24BA9" w:rsidRPr="00D95972" w14:paraId="769D8673" w14:textId="77777777" w:rsidTr="00A34EF2">
        <w:tc>
          <w:tcPr>
            <w:tcW w:w="976" w:type="dxa"/>
            <w:tcBorders>
              <w:top w:val="nil"/>
              <w:left w:val="thinThickThinSmallGap" w:sz="24" w:space="0" w:color="auto"/>
              <w:bottom w:val="nil"/>
            </w:tcBorders>
            <w:shd w:val="clear" w:color="auto" w:fill="auto"/>
          </w:tcPr>
          <w:p w14:paraId="75E9A989"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019DC0A"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B1B3B6F" w14:textId="52F382F8" w:rsidR="00F24BA9" w:rsidRDefault="00514B5F" w:rsidP="00F83295">
            <w:pPr>
              <w:overflowPunct/>
              <w:autoSpaceDE/>
              <w:autoSpaceDN/>
              <w:adjustRightInd/>
              <w:textAlignment w:val="auto"/>
              <w:rPr>
                <w:rFonts w:cs="Arial"/>
                <w:lang w:val="en-US"/>
              </w:rPr>
            </w:pPr>
            <w:hyperlink r:id="rId252" w:history="1">
              <w:r w:rsidR="00A34EF2">
                <w:rPr>
                  <w:rStyle w:val="Hyperlink"/>
                </w:rPr>
                <w:t>C1-224964</w:t>
              </w:r>
            </w:hyperlink>
          </w:p>
        </w:tc>
        <w:tc>
          <w:tcPr>
            <w:tcW w:w="4191" w:type="dxa"/>
            <w:gridSpan w:val="3"/>
            <w:tcBorders>
              <w:top w:val="single" w:sz="4" w:space="0" w:color="auto"/>
              <w:bottom w:val="single" w:sz="4" w:space="0" w:color="auto"/>
            </w:tcBorders>
            <w:shd w:val="clear" w:color="auto" w:fill="FFFF00"/>
          </w:tcPr>
          <w:p w14:paraId="7EC3D5F4" w14:textId="57898B01" w:rsidR="00F24BA9" w:rsidRDefault="00F24BA9" w:rsidP="00F83295">
            <w:pPr>
              <w:rPr>
                <w:rFonts w:cs="Arial"/>
              </w:rPr>
            </w:pPr>
            <w:r>
              <w:rPr>
                <w:rFonts w:cs="Arial"/>
              </w:rPr>
              <w:t>Clarification on the condition of including HPLMN ID in the DCR message</w:t>
            </w:r>
          </w:p>
        </w:tc>
        <w:tc>
          <w:tcPr>
            <w:tcW w:w="1767" w:type="dxa"/>
            <w:tcBorders>
              <w:top w:val="single" w:sz="4" w:space="0" w:color="auto"/>
              <w:bottom w:val="single" w:sz="4" w:space="0" w:color="auto"/>
            </w:tcBorders>
            <w:shd w:val="clear" w:color="auto" w:fill="FFFF00"/>
          </w:tcPr>
          <w:p w14:paraId="39F40088" w14:textId="52A68785"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0C523DE" w14:textId="59A9D135" w:rsidR="00F24BA9" w:rsidRDefault="00F24BA9" w:rsidP="00F83295">
            <w:pPr>
              <w:rPr>
                <w:rFonts w:cs="Arial"/>
              </w:rPr>
            </w:pPr>
            <w:r>
              <w:rPr>
                <w:rFonts w:cs="Arial"/>
              </w:rPr>
              <w:t>CR 0143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C83341" w14:textId="77777777" w:rsidR="00013459" w:rsidRDefault="00013459" w:rsidP="00013459">
            <w:pPr>
              <w:rPr>
                <w:rFonts w:eastAsia="Batang" w:cs="Arial"/>
                <w:lang w:eastAsia="ko-KR"/>
              </w:rPr>
            </w:pPr>
            <w:r>
              <w:rPr>
                <w:rFonts w:eastAsia="Batang" w:cs="Arial"/>
                <w:lang w:eastAsia="ko-KR"/>
              </w:rPr>
              <w:t>Ivo Thu 8:45</w:t>
            </w:r>
          </w:p>
          <w:p w14:paraId="29632C9E" w14:textId="77777777" w:rsidR="00013459" w:rsidRDefault="00013459" w:rsidP="00013459">
            <w:pPr>
              <w:rPr>
                <w:rFonts w:eastAsia="Batang" w:cs="Arial"/>
                <w:lang w:eastAsia="ko-KR"/>
              </w:rPr>
            </w:pPr>
            <w:r>
              <w:rPr>
                <w:rFonts w:eastAsia="Batang" w:cs="Arial"/>
                <w:lang w:eastAsia="ko-KR"/>
              </w:rPr>
              <w:t>Rev required</w:t>
            </w:r>
          </w:p>
          <w:p w14:paraId="32CBB522" w14:textId="77777777" w:rsidR="00F24BA9" w:rsidRDefault="00F24BA9" w:rsidP="00F83295">
            <w:pPr>
              <w:rPr>
                <w:rFonts w:eastAsia="Batang" w:cs="Arial"/>
                <w:lang w:eastAsia="ko-KR"/>
              </w:rPr>
            </w:pPr>
          </w:p>
          <w:p w14:paraId="0DB1F826" w14:textId="45996392" w:rsidR="001F04F3" w:rsidRDefault="001F04F3" w:rsidP="001F04F3">
            <w:pPr>
              <w:rPr>
                <w:rFonts w:eastAsia="Batang" w:cs="Arial"/>
                <w:lang w:eastAsia="ko-KR"/>
              </w:rPr>
            </w:pPr>
            <w:r>
              <w:rPr>
                <w:rFonts w:eastAsia="Batang" w:cs="Arial"/>
                <w:lang w:eastAsia="ko-KR"/>
              </w:rPr>
              <w:t>Mohamed Thu 14:20</w:t>
            </w:r>
          </w:p>
          <w:p w14:paraId="7F8975C9" w14:textId="77777777" w:rsidR="001F04F3" w:rsidRDefault="001F04F3" w:rsidP="001F04F3">
            <w:pPr>
              <w:rPr>
                <w:rFonts w:eastAsia="Batang" w:cs="Arial"/>
                <w:lang w:eastAsia="ko-KR"/>
              </w:rPr>
            </w:pPr>
            <w:r>
              <w:rPr>
                <w:rFonts w:eastAsia="Batang" w:cs="Arial"/>
                <w:lang w:eastAsia="ko-KR"/>
              </w:rPr>
              <w:t>Answers</w:t>
            </w:r>
          </w:p>
          <w:p w14:paraId="05FDD9E9" w14:textId="068B8DCD" w:rsidR="001F04F3" w:rsidRDefault="001F04F3" w:rsidP="00F83295">
            <w:pPr>
              <w:rPr>
                <w:rFonts w:eastAsia="Batang" w:cs="Arial"/>
                <w:lang w:eastAsia="ko-KR"/>
              </w:rPr>
            </w:pPr>
          </w:p>
        </w:tc>
      </w:tr>
      <w:tr w:rsidR="00F24BA9" w:rsidRPr="00D95972" w14:paraId="0B8624B3" w14:textId="77777777" w:rsidTr="00765B00">
        <w:tc>
          <w:tcPr>
            <w:tcW w:w="976" w:type="dxa"/>
            <w:tcBorders>
              <w:top w:val="nil"/>
              <w:left w:val="thinThickThinSmallGap" w:sz="24" w:space="0" w:color="auto"/>
              <w:bottom w:val="nil"/>
            </w:tcBorders>
            <w:shd w:val="clear" w:color="auto" w:fill="auto"/>
          </w:tcPr>
          <w:p w14:paraId="637AF9F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FD52AA9"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2FD287BD" w14:textId="0ED1FEEB" w:rsidR="00F24BA9" w:rsidRDefault="00514B5F" w:rsidP="00F83295">
            <w:pPr>
              <w:overflowPunct/>
              <w:autoSpaceDE/>
              <w:autoSpaceDN/>
              <w:adjustRightInd/>
              <w:textAlignment w:val="auto"/>
              <w:rPr>
                <w:rFonts w:cs="Arial"/>
                <w:lang w:val="en-US"/>
              </w:rPr>
            </w:pPr>
            <w:hyperlink r:id="rId253" w:history="1">
              <w:r w:rsidR="00A34EF2">
                <w:rPr>
                  <w:rStyle w:val="Hyperlink"/>
                </w:rPr>
                <w:t>C1-224965</w:t>
              </w:r>
            </w:hyperlink>
          </w:p>
        </w:tc>
        <w:tc>
          <w:tcPr>
            <w:tcW w:w="4191" w:type="dxa"/>
            <w:gridSpan w:val="3"/>
            <w:tcBorders>
              <w:top w:val="single" w:sz="4" w:space="0" w:color="auto"/>
              <w:bottom w:val="single" w:sz="4" w:space="0" w:color="auto"/>
            </w:tcBorders>
            <w:shd w:val="clear" w:color="auto" w:fill="auto"/>
          </w:tcPr>
          <w:p w14:paraId="3AAE1854" w14:textId="47B9135D" w:rsidR="00F24BA9" w:rsidRDefault="00F24BA9" w:rsidP="00F83295">
            <w:pPr>
              <w:rPr>
                <w:rFonts w:cs="Arial"/>
              </w:rPr>
            </w:pPr>
            <w:r>
              <w:rPr>
                <w:rFonts w:cs="Arial"/>
              </w:rPr>
              <w:t>Clarifications for the Privacy Protection of Relay Service Code</w:t>
            </w:r>
          </w:p>
        </w:tc>
        <w:tc>
          <w:tcPr>
            <w:tcW w:w="1767" w:type="dxa"/>
            <w:tcBorders>
              <w:top w:val="single" w:sz="4" w:space="0" w:color="auto"/>
              <w:bottom w:val="single" w:sz="4" w:space="0" w:color="auto"/>
            </w:tcBorders>
            <w:shd w:val="clear" w:color="auto" w:fill="auto"/>
          </w:tcPr>
          <w:p w14:paraId="43E830F9" w14:textId="2228A4CA"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3DAB8DDC" w14:textId="0C46903C" w:rsidR="00F24BA9" w:rsidRDefault="00F24BA9" w:rsidP="00F83295">
            <w:pPr>
              <w:rPr>
                <w:rFonts w:cs="Arial"/>
              </w:rPr>
            </w:pPr>
            <w:r>
              <w:rPr>
                <w:rFonts w:cs="Arial"/>
              </w:rPr>
              <w:t>CR 0144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96DFCBF" w14:textId="76D16C21" w:rsidR="00F24BA9" w:rsidRDefault="00765B00" w:rsidP="00F83295">
            <w:pPr>
              <w:rPr>
                <w:rFonts w:eastAsia="Batang" w:cs="Arial"/>
                <w:lang w:eastAsia="ko-KR"/>
              </w:rPr>
            </w:pPr>
            <w:r>
              <w:rPr>
                <w:rFonts w:eastAsia="Batang" w:cs="Arial"/>
                <w:lang w:eastAsia="ko-KR"/>
              </w:rPr>
              <w:t>Agreed</w:t>
            </w:r>
          </w:p>
        </w:tc>
      </w:tr>
      <w:tr w:rsidR="00F24BA9" w:rsidRPr="00D95972" w14:paraId="2B5B082C" w14:textId="77777777" w:rsidTr="00A34EF2">
        <w:tc>
          <w:tcPr>
            <w:tcW w:w="976" w:type="dxa"/>
            <w:tcBorders>
              <w:top w:val="nil"/>
              <w:left w:val="thinThickThinSmallGap" w:sz="24" w:space="0" w:color="auto"/>
              <w:bottom w:val="nil"/>
            </w:tcBorders>
            <w:shd w:val="clear" w:color="auto" w:fill="auto"/>
          </w:tcPr>
          <w:p w14:paraId="12135FB0"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C4AAD7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7EE8A59" w14:textId="73954EE6" w:rsidR="00F24BA9" w:rsidRDefault="00514B5F" w:rsidP="00F83295">
            <w:pPr>
              <w:overflowPunct/>
              <w:autoSpaceDE/>
              <w:autoSpaceDN/>
              <w:adjustRightInd/>
              <w:textAlignment w:val="auto"/>
              <w:rPr>
                <w:rFonts w:cs="Arial"/>
                <w:lang w:val="en-US"/>
              </w:rPr>
            </w:pPr>
            <w:hyperlink r:id="rId254" w:history="1">
              <w:r w:rsidR="00A34EF2">
                <w:rPr>
                  <w:rStyle w:val="Hyperlink"/>
                </w:rPr>
                <w:t>C1-224966</w:t>
              </w:r>
            </w:hyperlink>
          </w:p>
        </w:tc>
        <w:tc>
          <w:tcPr>
            <w:tcW w:w="4191" w:type="dxa"/>
            <w:gridSpan w:val="3"/>
            <w:tcBorders>
              <w:top w:val="single" w:sz="4" w:space="0" w:color="auto"/>
              <w:bottom w:val="single" w:sz="4" w:space="0" w:color="auto"/>
            </w:tcBorders>
            <w:shd w:val="clear" w:color="auto" w:fill="FFFF00"/>
          </w:tcPr>
          <w:p w14:paraId="053E4E6E" w14:textId="087B46D3" w:rsidR="00F24BA9" w:rsidRDefault="00F24BA9" w:rsidP="00F83295">
            <w:pPr>
              <w:rPr>
                <w:rFonts w:cs="Arial"/>
              </w:rPr>
            </w:pPr>
            <w:r>
              <w:rPr>
                <w:rFonts w:cs="Arial"/>
              </w:rPr>
              <w:t>Some corrections related to the Relay Key Request procedure</w:t>
            </w:r>
          </w:p>
        </w:tc>
        <w:tc>
          <w:tcPr>
            <w:tcW w:w="1767" w:type="dxa"/>
            <w:tcBorders>
              <w:top w:val="single" w:sz="4" w:space="0" w:color="auto"/>
              <w:bottom w:val="single" w:sz="4" w:space="0" w:color="auto"/>
            </w:tcBorders>
            <w:shd w:val="clear" w:color="auto" w:fill="FFFF00"/>
          </w:tcPr>
          <w:p w14:paraId="42537A1F" w14:textId="7C58B8DB"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780DEE4" w14:textId="72B8B034" w:rsidR="00F24BA9" w:rsidRDefault="00F24BA9" w:rsidP="00F83295">
            <w:pPr>
              <w:rPr>
                <w:rFonts w:cs="Arial"/>
              </w:rPr>
            </w:pPr>
            <w:r>
              <w:rPr>
                <w:rFonts w:cs="Arial"/>
              </w:rPr>
              <w:t>CR 4615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2B26BA" w14:textId="77777777" w:rsidR="00013459" w:rsidRDefault="00013459" w:rsidP="00013459">
            <w:pPr>
              <w:rPr>
                <w:rFonts w:eastAsia="Batang" w:cs="Arial"/>
                <w:lang w:eastAsia="ko-KR"/>
              </w:rPr>
            </w:pPr>
            <w:r>
              <w:rPr>
                <w:rFonts w:eastAsia="Batang" w:cs="Arial"/>
                <w:lang w:eastAsia="ko-KR"/>
              </w:rPr>
              <w:t>Ivo Thu 8:45</w:t>
            </w:r>
          </w:p>
          <w:p w14:paraId="19798AA2" w14:textId="77777777" w:rsidR="00013459" w:rsidRDefault="00013459" w:rsidP="00013459">
            <w:pPr>
              <w:rPr>
                <w:rFonts w:eastAsia="Batang" w:cs="Arial"/>
                <w:lang w:eastAsia="ko-KR"/>
              </w:rPr>
            </w:pPr>
            <w:r>
              <w:rPr>
                <w:rFonts w:eastAsia="Batang" w:cs="Arial"/>
                <w:lang w:eastAsia="ko-KR"/>
              </w:rPr>
              <w:t>Rev required</w:t>
            </w:r>
          </w:p>
          <w:p w14:paraId="4E50D218" w14:textId="77777777" w:rsidR="00F24BA9" w:rsidRDefault="00F24BA9" w:rsidP="00F83295">
            <w:pPr>
              <w:rPr>
                <w:rFonts w:eastAsia="Batang" w:cs="Arial"/>
                <w:lang w:eastAsia="ko-KR"/>
              </w:rPr>
            </w:pPr>
          </w:p>
          <w:p w14:paraId="0D98BB10" w14:textId="6E704F43" w:rsidR="000D21C6" w:rsidRDefault="000D21C6" w:rsidP="000D21C6">
            <w:pPr>
              <w:rPr>
                <w:rFonts w:eastAsia="Batang" w:cs="Arial"/>
                <w:lang w:eastAsia="ko-KR"/>
              </w:rPr>
            </w:pPr>
            <w:r>
              <w:rPr>
                <w:rFonts w:eastAsia="Batang" w:cs="Arial"/>
                <w:lang w:eastAsia="ko-KR"/>
              </w:rPr>
              <w:t>Mohamed Thu 13:52</w:t>
            </w:r>
          </w:p>
          <w:p w14:paraId="374D0E35" w14:textId="77777777" w:rsidR="000D21C6" w:rsidRDefault="000D21C6" w:rsidP="000D21C6">
            <w:pPr>
              <w:rPr>
                <w:rFonts w:eastAsia="Batang" w:cs="Arial"/>
                <w:lang w:eastAsia="ko-KR"/>
              </w:rPr>
            </w:pPr>
            <w:r>
              <w:rPr>
                <w:rFonts w:eastAsia="Batang" w:cs="Arial"/>
                <w:lang w:eastAsia="ko-KR"/>
              </w:rPr>
              <w:t>Agrees with comments</w:t>
            </w:r>
          </w:p>
          <w:p w14:paraId="68F0B847" w14:textId="77777777" w:rsidR="000D21C6" w:rsidRDefault="000D21C6" w:rsidP="00F83295">
            <w:pPr>
              <w:rPr>
                <w:rFonts w:eastAsia="Batang" w:cs="Arial"/>
                <w:lang w:eastAsia="ko-KR"/>
              </w:rPr>
            </w:pPr>
          </w:p>
          <w:p w14:paraId="75DA5D92" w14:textId="3AF5A901" w:rsidR="00401DA6" w:rsidRDefault="00401DA6" w:rsidP="00401DA6">
            <w:pPr>
              <w:rPr>
                <w:rFonts w:eastAsia="Batang" w:cs="Arial"/>
                <w:lang w:eastAsia="ko-KR"/>
              </w:rPr>
            </w:pPr>
            <w:r>
              <w:rPr>
                <w:rFonts w:eastAsia="Batang" w:cs="Arial"/>
                <w:lang w:eastAsia="ko-KR"/>
              </w:rPr>
              <w:t>Ivo Fri 10:2</w:t>
            </w:r>
            <w:r w:rsidR="006B1E71">
              <w:rPr>
                <w:rFonts w:eastAsia="Batang" w:cs="Arial"/>
                <w:lang w:eastAsia="ko-KR"/>
              </w:rPr>
              <w:t>5</w:t>
            </w:r>
          </w:p>
          <w:p w14:paraId="5544ABD0" w14:textId="2F0AFF2C" w:rsidR="00401DA6" w:rsidRDefault="00401DA6" w:rsidP="00401DA6">
            <w:pPr>
              <w:rPr>
                <w:rFonts w:eastAsia="Batang" w:cs="Arial"/>
                <w:lang w:eastAsia="ko-KR"/>
              </w:rPr>
            </w:pPr>
            <w:r>
              <w:rPr>
                <w:rFonts w:eastAsia="Batang" w:cs="Arial"/>
                <w:lang w:eastAsia="ko-KR"/>
              </w:rPr>
              <w:t>Co-sign</w:t>
            </w:r>
          </w:p>
          <w:p w14:paraId="475548DB" w14:textId="77777777" w:rsidR="00401DA6" w:rsidRDefault="00401DA6" w:rsidP="00F83295">
            <w:pPr>
              <w:rPr>
                <w:rFonts w:eastAsia="Batang" w:cs="Arial"/>
                <w:lang w:eastAsia="ko-KR"/>
              </w:rPr>
            </w:pPr>
          </w:p>
          <w:p w14:paraId="2DD8D4D3" w14:textId="4147049B" w:rsidR="00D57C06" w:rsidRDefault="00D57C06" w:rsidP="00D57C06">
            <w:pPr>
              <w:rPr>
                <w:rFonts w:eastAsia="Batang" w:cs="Arial"/>
                <w:lang w:eastAsia="ko-KR"/>
              </w:rPr>
            </w:pPr>
            <w:r>
              <w:rPr>
                <w:rFonts w:eastAsia="Batang" w:cs="Arial"/>
                <w:lang w:eastAsia="ko-KR"/>
              </w:rPr>
              <w:t>Joy Fri 10:42</w:t>
            </w:r>
          </w:p>
          <w:p w14:paraId="72695F44" w14:textId="77777777" w:rsidR="00D57C06" w:rsidRDefault="00D57C06" w:rsidP="00D57C06">
            <w:pPr>
              <w:rPr>
                <w:rFonts w:eastAsia="Batang" w:cs="Arial"/>
                <w:lang w:eastAsia="ko-KR"/>
              </w:rPr>
            </w:pPr>
            <w:r>
              <w:rPr>
                <w:rFonts w:eastAsia="Batang" w:cs="Arial"/>
                <w:lang w:eastAsia="ko-KR"/>
              </w:rPr>
              <w:t>Co-sign</w:t>
            </w:r>
          </w:p>
          <w:p w14:paraId="45F38C52" w14:textId="5CA52A51" w:rsidR="00D57C06" w:rsidRDefault="00D57C06" w:rsidP="00F83295">
            <w:pPr>
              <w:rPr>
                <w:rFonts w:eastAsia="Batang" w:cs="Arial"/>
                <w:lang w:eastAsia="ko-KR"/>
              </w:rPr>
            </w:pPr>
          </w:p>
        </w:tc>
      </w:tr>
      <w:tr w:rsidR="00F24BA9" w:rsidRPr="00D95972" w14:paraId="6EAFDF4E" w14:textId="77777777" w:rsidTr="00A34EF2">
        <w:tc>
          <w:tcPr>
            <w:tcW w:w="976" w:type="dxa"/>
            <w:tcBorders>
              <w:top w:val="nil"/>
              <w:left w:val="thinThickThinSmallGap" w:sz="24" w:space="0" w:color="auto"/>
              <w:bottom w:val="nil"/>
            </w:tcBorders>
            <w:shd w:val="clear" w:color="auto" w:fill="auto"/>
          </w:tcPr>
          <w:p w14:paraId="7DE0BFB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226EFA6"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AC48102" w14:textId="11D34B65" w:rsidR="00F24BA9" w:rsidRDefault="00514B5F" w:rsidP="00F83295">
            <w:pPr>
              <w:overflowPunct/>
              <w:autoSpaceDE/>
              <w:autoSpaceDN/>
              <w:adjustRightInd/>
              <w:textAlignment w:val="auto"/>
              <w:rPr>
                <w:rFonts w:cs="Arial"/>
                <w:lang w:val="en-US"/>
              </w:rPr>
            </w:pPr>
            <w:hyperlink r:id="rId255" w:history="1">
              <w:r w:rsidR="00A34EF2">
                <w:rPr>
                  <w:rStyle w:val="Hyperlink"/>
                </w:rPr>
                <w:t>C1-224967</w:t>
              </w:r>
            </w:hyperlink>
          </w:p>
        </w:tc>
        <w:tc>
          <w:tcPr>
            <w:tcW w:w="4191" w:type="dxa"/>
            <w:gridSpan w:val="3"/>
            <w:tcBorders>
              <w:top w:val="single" w:sz="4" w:space="0" w:color="auto"/>
              <w:bottom w:val="single" w:sz="4" w:space="0" w:color="auto"/>
            </w:tcBorders>
            <w:shd w:val="clear" w:color="auto" w:fill="FFFF00"/>
          </w:tcPr>
          <w:p w14:paraId="7F95EB0F" w14:textId="39D39645" w:rsidR="00F24BA9" w:rsidRDefault="00F24BA9" w:rsidP="00F83295">
            <w:pPr>
              <w:rPr>
                <w:rFonts w:cs="Arial"/>
              </w:rPr>
            </w:pPr>
            <w:r>
              <w:rPr>
                <w:rFonts w:cs="Arial"/>
              </w:rPr>
              <w:t>Introducing the 5GPRUK ID in the Relay key Request procedure</w:t>
            </w:r>
          </w:p>
        </w:tc>
        <w:tc>
          <w:tcPr>
            <w:tcW w:w="1767" w:type="dxa"/>
            <w:tcBorders>
              <w:top w:val="single" w:sz="4" w:space="0" w:color="auto"/>
              <w:bottom w:val="single" w:sz="4" w:space="0" w:color="auto"/>
            </w:tcBorders>
            <w:shd w:val="clear" w:color="auto" w:fill="FFFF00"/>
          </w:tcPr>
          <w:p w14:paraId="3567ADA3" w14:textId="0538986E"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57D248C" w14:textId="673C72C0" w:rsidR="00F24BA9" w:rsidRDefault="00F24BA9" w:rsidP="00F83295">
            <w:pPr>
              <w:rPr>
                <w:rFonts w:cs="Arial"/>
              </w:rPr>
            </w:pPr>
            <w:r>
              <w:rPr>
                <w:rFonts w:cs="Arial"/>
              </w:rPr>
              <w:t>CR 4616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E7197C" w14:textId="77777777" w:rsidR="00013459" w:rsidRDefault="00013459" w:rsidP="00013459">
            <w:pPr>
              <w:rPr>
                <w:rFonts w:eastAsia="Batang" w:cs="Arial"/>
                <w:lang w:eastAsia="ko-KR"/>
              </w:rPr>
            </w:pPr>
            <w:r>
              <w:rPr>
                <w:rFonts w:eastAsia="Batang" w:cs="Arial"/>
                <w:lang w:eastAsia="ko-KR"/>
              </w:rPr>
              <w:t>Ivo Thu 8:45</w:t>
            </w:r>
          </w:p>
          <w:p w14:paraId="4AC99A24" w14:textId="77777777" w:rsidR="00013459" w:rsidRDefault="00013459" w:rsidP="00013459">
            <w:pPr>
              <w:rPr>
                <w:rFonts w:eastAsia="Batang" w:cs="Arial"/>
                <w:lang w:eastAsia="ko-KR"/>
              </w:rPr>
            </w:pPr>
            <w:r>
              <w:rPr>
                <w:rFonts w:eastAsia="Batang" w:cs="Arial"/>
                <w:lang w:eastAsia="ko-KR"/>
              </w:rPr>
              <w:t>Rev required</w:t>
            </w:r>
          </w:p>
          <w:p w14:paraId="2643C9B0" w14:textId="77777777" w:rsidR="00F24BA9" w:rsidRDefault="00F24BA9" w:rsidP="00F83295">
            <w:pPr>
              <w:rPr>
                <w:rFonts w:eastAsia="Batang" w:cs="Arial"/>
                <w:lang w:eastAsia="ko-KR"/>
              </w:rPr>
            </w:pPr>
          </w:p>
          <w:p w14:paraId="119D1CB0" w14:textId="2A8D2CAD" w:rsidR="00594FA1" w:rsidRDefault="00594FA1" w:rsidP="00594FA1">
            <w:pPr>
              <w:rPr>
                <w:rFonts w:eastAsia="Batang" w:cs="Arial"/>
                <w:lang w:eastAsia="ko-KR"/>
              </w:rPr>
            </w:pPr>
            <w:r>
              <w:rPr>
                <w:rFonts w:eastAsia="Batang" w:cs="Arial"/>
                <w:lang w:eastAsia="ko-KR"/>
              </w:rPr>
              <w:t>Mohamed Thu 13:47</w:t>
            </w:r>
          </w:p>
          <w:p w14:paraId="536244CF" w14:textId="77777777" w:rsidR="00594FA1" w:rsidRDefault="00594FA1" w:rsidP="00594FA1">
            <w:pPr>
              <w:rPr>
                <w:rFonts w:eastAsia="Batang" w:cs="Arial"/>
                <w:lang w:eastAsia="ko-KR"/>
              </w:rPr>
            </w:pPr>
            <w:r>
              <w:rPr>
                <w:rFonts w:eastAsia="Batang" w:cs="Arial"/>
                <w:lang w:eastAsia="ko-KR"/>
              </w:rPr>
              <w:t>Agrees with comments</w:t>
            </w:r>
          </w:p>
          <w:p w14:paraId="1AD0A072" w14:textId="77777777" w:rsidR="00594FA1" w:rsidRDefault="00594FA1" w:rsidP="00F83295">
            <w:pPr>
              <w:rPr>
                <w:rFonts w:eastAsia="Batang" w:cs="Arial"/>
                <w:lang w:eastAsia="ko-KR"/>
              </w:rPr>
            </w:pPr>
          </w:p>
          <w:p w14:paraId="50A802AA" w14:textId="29DEADCE" w:rsidR="006B1E71" w:rsidRDefault="006B1E71" w:rsidP="006B1E71">
            <w:pPr>
              <w:rPr>
                <w:rFonts w:eastAsia="Batang" w:cs="Arial"/>
                <w:lang w:eastAsia="ko-KR"/>
              </w:rPr>
            </w:pPr>
            <w:r>
              <w:rPr>
                <w:rFonts w:eastAsia="Batang" w:cs="Arial"/>
                <w:lang w:eastAsia="ko-KR"/>
              </w:rPr>
              <w:t>Ivo Fri 10:26</w:t>
            </w:r>
          </w:p>
          <w:p w14:paraId="587B1803" w14:textId="77777777" w:rsidR="006B1E71" w:rsidRDefault="006B1E71" w:rsidP="006B1E71">
            <w:pPr>
              <w:rPr>
                <w:rFonts w:eastAsia="Batang" w:cs="Arial"/>
                <w:lang w:eastAsia="ko-KR"/>
              </w:rPr>
            </w:pPr>
            <w:r>
              <w:rPr>
                <w:rFonts w:eastAsia="Batang" w:cs="Arial"/>
                <w:lang w:eastAsia="ko-KR"/>
              </w:rPr>
              <w:t>Co-sign</w:t>
            </w:r>
          </w:p>
          <w:p w14:paraId="352E5C5C" w14:textId="77777777" w:rsidR="006B1E71" w:rsidRDefault="006B1E71" w:rsidP="00F83295">
            <w:pPr>
              <w:rPr>
                <w:rFonts w:eastAsia="Batang" w:cs="Arial"/>
                <w:lang w:eastAsia="ko-KR"/>
              </w:rPr>
            </w:pPr>
          </w:p>
          <w:p w14:paraId="4E9A0E36" w14:textId="45287D12" w:rsidR="00D57C06" w:rsidRDefault="00D57C06" w:rsidP="00D57C06">
            <w:pPr>
              <w:rPr>
                <w:rFonts w:eastAsia="Batang" w:cs="Arial"/>
                <w:lang w:eastAsia="ko-KR"/>
              </w:rPr>
            </w:pPr>
            <w:r>
              <w:rPr>
                <w:rFonts w:eastAsia="Batang" w:cs="Arial"/>
                <w:lang w:eastAsia="ko-KR"/>
              </w:rPr>
              <w:t>Joy Fri 10:52</w:t>
            </w:r>
          </w:p>
          <w:p w14:paraId="072010D3" w14:textId="77777777" w:rsidR="00D57C06" w:rsidRDefault="00D57C06" w:rsidP="00D57C06">
            <w:pPr>
              <w:rPr>
                <w:rFonts w:eastAsia="Batang" w:cs="Arial"/>
                <w:lang w:eastAsia="ko-KR"/>
              </w:rPr>
            </w:pPr>
            <w:r>
              <w:rPr>
                <w:rFonts w:eastAsia="Batang" w:cs="Arial"/>
                <w:lang w:eastAsia="ko-KR"/>
              </w:rPr>
              <w:t>Co-sign</w:t>
            </w:r>
          </w:p>
          <w:p w14:paraId="0CF00300" w14:textId="523422F8" w:rsidR="00D57C06" w:rsidRDefault="00D57C06" w:rsidP="00F83295">
            <w:pPr>
              <w:rPr>
                <w:rFonts w:eastAsia="Batang" w:cs="Arial"/>
                <w:lang w:eastAsia="ko-KR"/>
              </w:rPr>
            </w:pPr>
          </w:p>
        </w:tc>
      </w:tr>
      <w:tr w:rsidR="00F24BA9" w:rsidRPr="00D95972" w14:paraId="660FD009" w14:textId="77777777" w:rsidTr="00A34EF2">
        <w:tc>
          <w:tcPr>
            <w:tcW w:w="976" w:type="dxa"/>
            <w:tcBorders>
              <w:top w:val="nil"/>
              <w:left w:val="thinThickThinSmallGap" w:sz="24" w:space="0" w:color="auto"/>
              <w:bottom w:val="nil"/>
            </w:tcBorders>
            <w:shd w:val="clear" w:color="auto" w:fill="auto"/>
          </w:tcPr>
          <w:p w14:paraId="3DA27DD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DC180C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3757768" w14:textId="28D30D2B" w:rsidR="00F24BA9" w:rsidRDefault="00514B5F" w:rsidP="00F83295">
            <w:pPr>
              <w:overflowPunct/>
              <w:autoSpaceDE/>
              <w:autoSpaceDN/>
              <w:adjustRightInd/>
              <w:textAlignment w:val="auto"/>
              <w:rPr>
                <w:rFonts w:cs="Arial"/>
                <w:lang w:val="en-US"/>
              </w:rPr>
            </w:pPr>
            <w:hyperlink r:id="rId256" w:history="1">
              <w:r w:rsidR="00A34EF2">
                <w:rPr>
                  <w:rStyle w:val="Hyperlink"/>
                </w:rPr>
                <w:t>C1-224968</w:t>
              </w:r>
            </w:hyperlink>
          </w:p>
        </w:tc>
        <w:tc>
          <w:tcPr>
            <w:tcW w:w="4191" w:type="dxa"/>
            <w:gridSpan w:val="3"/>
            <w:tcBorders>
              <w:top w:val="single" w:sz="4" w:space="0" w:color="auto"/>
              <w:bottom w:val="single" w:sz="4" w:space="0" w:color="auto"/>
            </w:tcBorders>
            <w:shd w:val="clear" w:color="auto" w:fill="FFFF00"/>
          </w:tcPr>
          <w:p w14:paraId="6C729DF4" w14:textId="0C32BEEA" w:rsidR="00F24BA9" w:rsidRDefault="00F24BA9" w:rsidP="00F83295">
            <w:pPr>
              <w:rPr>
                <w:rFonts w:cs="Arial"/>
              </w:rPr>
            </w:pPr>
            <w:r>
              <w:rPr>
                <w:rFonts w:cs="Arial"/>
              </w:rPr>
              <w:t>Introducing the 5GPRUK ID in the DCR procedure</w:t>
            </w:r>
          </w:p>
        </w:tc>
        <w:tc>
          <w:tcPr>
            <w:tcW w:w="1767" w:type="dxa"/>
            <w:tcBorders>
              <w:top w:val="single" w:sz="4" w:space="0" w:color="auto"/>
              <w:bottom w:val="single" w:sz="4" w:space="0" w:color="auto"/>
            </w:tcBorders>
            <w:shd w:val="clear" w:color="auto" w:fill="FFFF00"/>
          </w:tcPr>
          <w:p w14:paraId="04229D4B" w14:textId="11D2C23F"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EF8FF44" w14:textId="5D7296F1" w:rsidR="00F24BA9" w:rsidRDefault="00F24BA9" w:rsidP="00F83295">
            <w:pPr>
              <w:rPr>
                <w:rFonts w:cs="Arial"/>
              </w:rPr>
            </w:pPr>
            <w:r>
              <w:rPr>
                <w:rFonts w:cs="Arial"/>
              </w:rPr>
              <w:t>CR 0145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860E86" w14:textId="77777777" w:rsidR="009637F3" w:rsidRDefault="009637F3" w:rsidP="009637F3">
            <w:pPr>
              <w:rPr>
                <w:rFonts w:eastAsia="Batang" w:cs="Arial"/>
                <w:lang w:eastAsia="ko-KR"/>
              </w:rPr>
            </w:pPr>
            <w:r>
              <w:rPr>
                <w:rFonts w:eastAsia="Batang" w:cs="Arial"/>
                <w:lang w:eastAsia="ko-KR"/>
              </w:rPr>
              <w:t>Ivo Thu 9:08</w:t>
            </w:r>
          </w:p>
          <w:p w14:paraId="2DE7F935" w14:textId="77777777" w:rsidR="009637F3" w:rsidRDefault="009637F3" w:rsidP="009637F3">
            <w:pPr>
              <w:rPr>
                <w:rFonts w:eastAsia="Batang" w:cs="Arial"/>
                <w:lang w:eastAsia="ko-KR"/>
              </w:rPr>
            </w:pPr>
            <w:r>
              <w:rPr>
                <w:rFonts w:eastAsia="Batang" w:cs="Arial"/>
                <w:lang w:eastAsia="ko-KR"/>
              </w:rPr>
              <w:t>Rev required</w:t>
            </w:r>
          </w:p>
          <w:p w14:paraId="45A35394" w14:textId="77777777" w:rsidR="00F24BA9" w:rsidRDefault="00F24BA9" w:rsidP="00F83295">
            <w:pPr>
              <w:rPr>
                <w:rFonts w:eastAsia="Batang" w:cs="Arial"/>
                <w:lang w:eastAsia="ko-KR"/>
              </w:rPr>
            </w:pPr>
          </w:p>
          <w:p w14:paraId="25CA2038" w14:textId="0BDC08AE" w:rsidR="004F78C8" w:rsidRDefault="004F78C8" w:rsidP="004F78C8">
            <w:pPr>
              <w:rPr>
                <w:rFonts w:eastAsia="Batang" w:cs="Arial"/>
                <w:lang w:eastAsia="ko-KR"/>
              </w:rPr>
            </w:pPr>
            <w:r>
              <w:rPr>
                <w:rFonts w:eastAsia="Batang" w:cs="Arial"/>
                <w:lang w:eastAsia="ko-KR"/>
              </w:rPr>
              <w:t>Mohamed Thu 10:40</w:t>
            </w:r>
          </w:p>
          <w:p w14:paraId="5642DACF" w14:textId="77777777" w:rsidR="004F78C8" w:rsidRDefault="004F78C8" w:rsidP="004F78C8">
            <w:pPr>
              <w:rPr>
                <w:rFonts w:eastAsia="Batang" w:cs="Arial"/>
                <w:lang w:eastAsia="ko-KR"/>
              </w:rPr>
            </w:pPr>
            <w:r>
              <w:rPr>
                <w:rFonts w:eastAsia="Batang" w:cs="Arial"/>
                <w:lang w:eastAsia="ko-KR"/>
              </w:rPr>
              <w:t>Answers</w:t>
            </w:r>
          </w:p>
          <w:p w14:paraId="4DCD022A" w14:textId="77777777" w:rsidR="004F78C8" w:rsidRDefault="004F78C8" w:rsidP="00F83295">
            <w:pPr>
              <w:rPr>
                <w:rFonts w:eastAsia="Batang" w:cs="Arial"/>
                <w:lang w:eastAsia="ko-KR"/>
              </w:rPr>
            </w:pPr>
          </w:p>
          <w:p w14:paraId="4CD8EE88" w14:textId="63F64CE6" w:rsidR="002F2E8D" w:rsidRDefault="002F2E8D" w:rsidP="002F2E8D">
            <w:pPr>
              <w:rPr>
                <w:rFonts w:eastAsia="Batang" w:cs="Arial"/>
                <w:lang w:eastAsia="ko-KR"/>
              </w:rPr>
            </w:pPr>
            <w:r>
              <w:rPr>
                <w:rFonts w:eastAsia="Batang" w:cs="Arial"/>
                <w:lang w:eastAsia="ko-KR"/>
              </w:rPr>
              <w:t>Ivo Fri 0:39</w:t>
            </w:r>
          </w:p>
          <w:p w14:paraId="3943B91D" w14:textId="77777777" w:rsidR="002F2E8D" w:rsidRDefault="002F2E8D" w:rsidP="002F2E8D">
            <w:pPr>
              <w:rPr>
                <w:rFonts w:eastAsia="Batang" w:cs="Arial"/>
                <w:lang w:eastAsia="ko-KR"/>
              </w:rPr>
            </w:pPr>
            <w:r>
              <w:rPr>
                <w:rFonts w:eastAsia="Batang" w:cs="Arial"/>
                <w:lang w:eastAsia="ko-KR"/>
              </w:rPr>
              <w:t>Answers</w:t>
            </w:r>
          </w:p>
          <w:p w14:paraId="747155F0" w14:textId="77777777" w:rsidR="002F2E8D" w:rsidRDefault="002F2E8D" w:rsidP="00F83295">
            <w:pPr>
              <w:rPr>
                <w:rFonts w:eastAsia="Batang" w:cs="Arial"/>
                <w:lang w:eastAsia="ko-KR"/>
              </w:rPr>
            </w:pPr>
          </w:p>
          <w:p w14:paraId="3AFAD59E" w14:textId="77777777" w:rsidR="001B56DD" w:rsidRDefault="001B56DD" w:rsidP="001B56DD">
            <w:pPr>
              <w:rPr>
                <w:rFonts w:eastAsia="Batang" w:cs="Arial"/>
                <w:lang w:eastAsia="ko-KR"/>
              </w:rPr>
            </w:pPr>
            <w:r>
              <w:rPr>
                <w:rFonts w:eastAsia="Batang" w:cs="Arial"/>
                <w:lang w:eastAsia="ko-KR"/>
              </w:rPr>
              <w:t>Mohamed Fri 17:20</w:t>
            </w:r>
          </w:p>
          <w:p w14:paraId="43E1EAEF" w14:textId="77777777" w:rsidR="001B56DD" w:rsidRDefault="001B56DD" w:rsidP="001B56DD">
            <w:pPr>
              <w:rPr>
                <w:rFonts w:eastAsia="Batang" w:cs="Arial"/>
                <w:lang w:eastAsia="ko-KR"/>
              </w:rPr>
            </w:pPr>
            <w:r>
              <w:rPr>
                <w:rFonts w:eastAsia="Batang" w:cs="Arial"/>
                <w:lang w:eastAsia="ko-KR"/>
              </w:rPr>
              <w:t>Makes proposal</w:t>
            </w:r>
          </w:p>
          <w:p w14:paraId="767C9DE1" w14:textId="77777777" w:rsidR="001B56DD" w:rsidRDefault="001B56DD" w:rsidP="00F83295">
            <w:pPr>
              <w:rPr>
                <w:rFonts w:eastAsia="Batang" w:cs="Arial"/>
                <w:lang w:eastAsia="ko-KR"/>
              </w:rPr>
            </w:pPr>
          </w:p>
          <w:p w14:paraId="25C1BF72" w14:textId="36452568" w:rsidR="00644A25" w:rsidRDefault="00644A25" w:rsidP="00644A25">
            <w:pPr>
              <w:rPr>
                <w:rFonts w:eastAsia="Batang" w:cs="Arial"/>
                <w:lang w:eastAsia="ko-KR"/>
              </w:rPr>
            </w:pPr>
            <w:r>
              <w:rPr>
                <w:rFonts w:eastAsia="Batang" w:cs="Arial"/>
                <w:lang w:eastAsia="ko-KR"/>
              </w:rPr>
              <w:t xml:space="preserve">Ivo Sat </w:t>
            </w:r>
            <w:r w:rsidR="00541D9B">
              <w:rPr>
                <w:rFonts w:eastAsia="Batang" w:cs="Arial"/>
                <w:lang w:eastAsia="ko-KR"/>
              </w:rPr>
              <w:t>1</w:t>
            </w:r>
            <w:r>
              <w:rPr>
                <w:rFonts w:eastAsia="Batang" w:cs="Arial"/>
                <w:lang w:eastAsia="ko-KR"/>
              </w:rPr>
              <w:t>:</w:t>
            </w:r>
            <w:r w:rsidR="00541D9B">
              <w:rPr>
                <w:rFonts w:eastAsia="Batang" w:cs="Arial"/>
                <w:lang w:eastAsia="ko-KR"/>
              </w:rPr>
              <w:t>2</w:t>
            </w:r>
            <w:r>
              <w:rPr>
                <w:rFonts w:eastAsia="Batang" w:cs="Arial"/>
                <w:lang w:eastAsia="ko-KR"/>
              </w:rPr>
              <w:t>9</w:t>
            </w:r>
          </w:p>
          <w:p w14:paraId="14DA31E3" w14:textId="21E30216" w:rsidR="00644A25" w:rsidRDefault="00541D9B" w:rsidP="00644A25">
            <w:pPr>
              <w:rPr>
                <w:rFonts w:eastAsia="Batang" w:cs="Arial"/>
                <w:lang w:eastAsia="ko-KR"/>
              </w:rPr>
            </w:pPr>
            <w:r>
              <w:rPr>
                <w:rFonts w:eastAsia="Batang" w:cs="Arial"/>
                <w:lang w:eastAsia="ko-KR"/>
              </w:rPr>
              <w:t>Can live with proposal</w:t>
            </w:r>
          </w:p>
          <w:p w14:paraId="7165B64E" w14:textId="1673E09D" w:rsidR="00644A25" w:rsidRDefault="00644A25" w:rsidP="00F83295">
            <w:pPr>
              <w:rPr>
                <w:rFonts w:eastAsia="Batang" w:cs="Arial"/>
                <w:lang w:eastAsia="ko-KR"/>
              </w:rPr>
            </w:pPr>
          </w:p>
        </w:tc>
      </w:tr>
      <w:tr w:rsidR="00F24BA9" w:rsidRPr="00D95972" w14:paraId="3B2965C5" w14:textId="77777777" w:rsidTr="00A34EF2">
        <w:tc>
          <w:tcPr>
            <w:tcW w:w="976" w:type="dxa"/>
            <w:tcBorders>
              <w:top w:val="nil"/>
              <w:left w:val="thinThickThinSmallGap" w:sz="24" w:space="0" w:color="auto"/>
              <w:bottom w:val="nil"/>
            </w:tcBorders>
            <w:shd w:val="clear" w:color="auto" w:fill="auto"/>
          </w:tcPr>
          <w:p w14:paraId="4E26F6ED"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7DBCD0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56551A5F" w14:textId="31C1CD1B" w:rsidR="00F24BA9" w:rsidRDefault="00514B5F" w:rsidP="00F83295">
            <w:pPr>
              <w:overflowPunct/>
              <w:autoSpaceDE/>
              <w:autoSpaceDN/>
              <w:adjustRightInd/>
              <w:textAlignment w:val="auto"/>
              <w:rPr>
                <w:rFonts w:cs="Arial"/>
                <w:lang w:val="en-US"/>
              </w:rPr>
            </w:pPr>
            <w:hyperlink r:id="rId257" w:history="1">
              <w:r w:rsidR="00A34EF2">
                <w:rPr>
                  <w:rStyle w:val="Hyperlink"/>
                </w:rPr>
                <w:t>C1-224969</w:t>
              </w:r>
            </w:hyperlink>
          </w:p>
        </w:tc>
        <w:tc>
          <w:tcPr>
            <w:tcW w:w="4191" w:type="dxa"/>
            <w:gridSpan w:val="3"/>
            <w:tcBorders>
              <w:top w:val="single" w:sz="4" w:space="0" w:color="auto"/>
              <w:bottom w:val="single" w:sz="4" w:space="0" w:color="auto"/>
            </w:tcBorders>
            <w:shd w:val="clear" w:color="auto" w:fill="FFFF00"/>
          </w:tcPr>
          <w:p w14:paraId="19E19B63" w14:textId="22477079" w:rsidR="00F24BA9" w:rsidRDefault="00F24BA9" w:rsidP="00F83295">
            <w:pPr>
              <w:rPr>
                <w:rFonts w:cs="Arial"/>
              </w:rPr>
            </w:pPr>
            <w:r>
              <w:rPr>
                <w:rFonts w:cs="Arial"/>
              </w:rPr>
              <w:t xml:space="preserve">Introducing the 5GPRUK ID in the 5G </w:t>
            </w:r>
            <w:proofErr w:type="spellStart"/>
            <w:r>
              <w:rPr>
                <w:rFonts w:cs="Arial"/>
              </w:rPr>
              <w:t>ProSe</w:t>
            </w:r>
            <w:proofErr w:type="spellEnd"/>
            <w:r>
              <w:rPr>
                <w:rFonts w:cs="Arial"/>
              </w:rPr>
              <w:t xml:space="preserve"> direct link re-keying procedure</w:t>
            </w:r>
          </w:p>
        </w:tc>
        <w:tc>
          <w:tcPr>
            <w:tcW w:w="1767" w:type="dxa"/>
            <w:tcBorders>
              <w:top w:val="single" w:sz="4" w:space="0" w:color="auto"/>
              <w:bottom w:val="single" w:sz="4" w:space="0" w:color="auto"/>
            </w:tcBorders>
            <w:shd w:val="clear" w:color="auto" w:fill="FFFF00"/>
          </w:tcPr>
          <w:p w14:paraId="7F12D584" w14:textId="29B28CA1"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0961DC5" w14:textId="41C9B895" w:rsidR="00F24BA9" w:rsidRDefault="00F24BA9" w:rsidP="00F83295">
            <w:pPr>
              <w:rPr>
                <w:rFonts w:cs="Arial"/>
              </w:rPr>
            </w:pPr>
            <w:r>
              <w:rPr>
                <w:rFonts w:cs="Arial"/>
              </w:rPr>
              <w:t>CR 0146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F952D" w14:textId="2E4755F3" w:rsidR="001267DA" w:rsidRDefault="001267DA" w:rsidP="001267DA">
            <w:pPr>
              <w:rPr>
                <w:rFonts w:eastAsia="Batang" w:cs="Arial"/>
                <w:lang w:eastAsia="ko-KR"/>
              </w:rPr>
            </w:pPr>
            <w:r>
              <w:rPr>
                <w:rFonts w:eastAsia="Batang" w:cs="Arial"/>
                <w:lang w:eastAsia="ko-KR"/>
              </w:rPr>
              <w:t>Ivo Thu 9:08</w:t>
            </w:r>
          </w:p>
          <w:p w14:paraId="1F9AD85C" w14:textId="77777777" w:rsidR="001267DA" w:rsidRDefault="001267DA" w:rsidP="001267DA">
            <w:pPr>
              <w:rPr>
                <w:rFonts w:eastAsia="Batang" w:cs="Arial"/>
                <w:lang w:eastAsia="ko-KR"/>
              </w:rPr>
            </w:pPr>
            <w:r>
              <w:rPr>
                <w:rFonts w:eastAsia="Batang" w:cs="Arial"/>
                <w:lang w:eastAsia="ko-KR"/>
              </w:rPr>
              <w:t>Rev required</w:t>
            </w:r>
          </w:p>
          <w:p w14:paraId="0A96565E" w14:textId="77777777" w:rsidR="00F24BA9" w:rsidRDefault="00F24BA9" w:rsidP="00F83295">
            <w:pPr>
              <w:rPr>
                <w:rFonts w:eastAsia="Batang" w:cs="Arial"/>
                <w:lang w:eastAsia="ko-KR"/>
              </w:rPr>
            </w:pPr>
          </w:p>
          <w:p w14:paraId="447C0214" w14:textId="675F32B8" w:rsidR="002B781B" w:rsidRDefault="002B781B" w:rsidP="002B781B">
            <w:pPr>
              <w:rPr>
                <w:rFonts w:eastAsia="Batang" w:cs="Arial"/>
                <w:lang w:eastAsia="ko-KR"/>
              </w:rPr>
            </w:pPr>
            <w:r>
              <w:rPr>
                <w:rFonts w:eastAsia="Batang" w:cs="Arial"/>
                <w:lang w:eastAsia="ko-KR"/>
              </w:rPr>
              <w:t>Mohamed Thu 14:23</w:t>
            </w:r>
          </w:p>
          <w:p w14:paraId="6468A05D" w14:textId="77777777" w:rsidR="002B781B" w:rsidRDefault="002B781B" w:rsidP="002B781B">
            <w:pPr>
              <w:rPr>
                <w:rFonts w:eastAsia="Batang" w:cs="Arial"/>
                <w:lang w:eastAsia="ko-KR"/>
              </w:rPr>
            </w:pPr>
            <w:r>
              <w:rPr>
                <w:rFonts w:eastAsia="Batang" w:cs="Arial"/>
                <w:lang w:eastAsia="ko-KR"/>
              </w:rPr>
              <w:t>Answers</w:t>
            </w:r>
          </w:p>
          <w:p w14:paraId="5037E7E6" w14:textId="77777777" w:rsidR="002B781B" w:rsidRDefault="002B781B" w:rsidP="00F83295">
            <w:pPr>
              <w:rPr>
                <w:rFonts w:eastAsia="Batang" w:cs="Arial"/>
                <w:lang w:eastAsia="ko-KR"/>
              </w:rPr>
            </w:pPr>
          </w:p>
          <w:p w14:paraId="0BC83BA6" w14:textId="62892F8B" w:rsidR="006B1E71" w:rsidRDefault="006B1E71" w:rsidP="006B1E71">
            <w:pPr>
              <w:rPr>
                <w:rFonts w:eastAsia="Batang" w:cs="Arial"/>
                <w:lang w:eastAsia="ko-KR"/>
              </w:rPr>
            </w:pPr>
            <w:r>
              <w:rPr>
                <w:rFonts w:eastAsia="Batang" w:cs="Arial"/>
                <w:lang w:eastAsia="ko-KR"/>
              </w:rPr>
              <w:t>Ivo Fri 10:27</w:t>
            </w:r>
          </w:p>
          <w:p w14:paraId="1BA501A9" w14:textId="27B30FC7" w:rsidR="006B1E71" w:rsidRDefault="006B1E71" w:rsidP="006B1E71">
            <w:pPr>
              <w:rPr>
                <w:rFonts w:eastAsia="Batang" w:cs="Arial"/>
                <w:lang w:eastAsia="ko-KR"/>
              </w:rPr>
            </w:pPr>
            <w:r>
              <w:rPr>
                <w:rFonts w:eastAsia="Batang" w:cs="Arial"/>
                <w:lang w:eastAsia="ko-KR"/>
              </w:rPr>
              <w:t>Answers</w:t>
            </w:r>
          </w:p>
          <w:p w14:paraId="1CC4FEAF" w14:textId="77777777" w:rsidR="006B1E71" w:rsidRDefault="006B1E71" w:rsidP="00F83295">
            <w:pPr>
              <w:rPr>
                <w:rFonts w:eastAsia="Batang" w:cs="Arial"/>
                <w:lang w:eastAsia="ko-KR"/>
              </w:rPr>
            </w:pPr>
          </w:p>
          <w:p w14:paraId="4C6B4748" w14:textId="7B098B8F" w:rsidR="00175C96" w:rsidRDefault="00175C96" w:rsidP="00175C96">
            <w:pPr>
              <w:rPr>
                <w:rFonts w:eastAsia="Batang" w:cs="Arial"/>
                <w:lang w:eastAsia="ko-KR"/>
              </w:rPr>
            </w:pPr>
            <w:r>
              <w:rPr>
                <w:rFonts w:eastAsia="Batang" w:cs="Arial"/>
                <w:lang w:eastAsia="ko-KR"/>
              </w:rPr>
              <w:t>Mohamed Fri 17:20</w:t>
            </w:r>
          </w:p>
          <w:p w14:paraId="4A9A687A" w14:textId="731E2A5F" w:rsidR="00175C96" w:rsidRDefault="00175C96" w:rsidP="00175C96">
            <w:pPr>
              <w:rPr>
                <w:rFonts w:eastAsia="Batang" w:cs="Arial"/>
                <w:lang w:eastAsia="ko-KR"/>
              </w:rPr>
            </w:pPr>
            <w:r>
              <w:rPr>
                <w:rFonts w:eastAsia="Batang" w:cs="Arial"/>
                <w:lang w:eastAsia="ko-KR"/>
              </w:rPr>
              <w:t>Makes proposal</w:t>
            </w:r>
          </w:p>
          <w:p w14:paraId="6A00C8EF" w14:textId="42178E90" w:rsidR="00175C96" w:rsidRDefault="00175C96" w:rsidP="00F83295">
            <w:pPr>
              <w:rPr>
                <w:rFonts w:eastAsia="Batang" w:cs="Arial"/>
                <w:lang w:eastAsia="ko-KR"/>
              </w:rPr>
            </w:pPr>
          </w:p>
        </w:tc>
      </w:tr>
      <w:tr w:rsidR="00F24BA9" w:rsidRPr="00D95972" w14:paraId="000F0E29" w14:textId="77777777" w:rsidTr="00A34EF2">
        <w:tc>
          <w:tcPr>
            <w:tcW w:w="976" w:type="dxa"/>
            <w:tcBorders>
              <w:top w:val="nil"/>
              <w:left w:val="thinThickThinSmallGap" w:sz="24" w:space="0" w:color="auto"/>
              <w:bottom w:val="nil"/>
            </w:tcBorders>
            <w:shd w:val="clear" w:color="auto" w:fill="auto"/>
          </w:tcPr>
          <w:p w14:paraId="01F51185"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1ADCE6B"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3D4B410" w14:textId="17751DED" w:rsidR="00F24BA9" w:rsidRDefault="00514B5F" w:rsidP="00F83295">
            <w:pPr>
              <w:overflowPunct/>
              <w:autoSpaceDE/>
              <w:autoSpaceDN/>
              <w:adjustRightInd/>
              <w:textAlignment w:val="auto"/>
              <w:rPr>
                <w:rFonts w:cs="Arial"/>
                <w:lang w:val="en-US"/>
              </w:rPr>
            </w:pPr>
            <w:hyperlink r:id="rId258" w:history="1">
              <w:r w:rsidR="00A34EF2">
                <w:rPr>
                  <w:rStyle w:val="Hyperlink"/>
                </w:rPr>
                <w:t>C1-224970</w:t>
              </w:r>
            </w:hyperlink>
          </w:p>
        </w:tc>
        <w:tc>
          <w:tcPr>
            <w:tcW w:w="4191" w:type="dxa"/>
            <w:gridSpan w:val="3"/>
            <w:tcBorders>
              <w:top w:val="single" w:sz="4" w:space="0" w:color="auto"/>
              <w:bottom w:val="single" w:sz="4" w:space="0" w:color="auto"/>
            </w:tcBorders>
            <w:shd w:val="clear" w:color="auto" w:fill="FFFF00"/>
          </w:tcPr>
          <w:p w14:paraId="420CCECF" w14:textId="56BB94BD" w:rsidR="00F24BA9" w:rsidRDefault="00F24BA9" w:rsidP="00F83295">
            <w:pPr>
              <w:rPr>
                <w:rFonts w:cs="Arial"/>
              </w:rPr>
            </w:pPr>
            <w:proofErr w:type="spellStart"/>
            <w:r>
              <w:rPr>
                <w:rFonts w:cs="Arial"/>
              </w:rPr>
              <w:t>ProSe</w:t>
            </w:r>
            <w:proofErr w:type="spellEnd"/>
            <w:r>
              <w:rPr>
                <w:rFonts w:cs="Arial"/>
              </w:rPr>
              <w:t xml:space="preserve"> relay transaction identity as a type 3 IE</w:t>
            </w:r>
          </w:p>
        </w:tc>
        <w:tc>
          <w:tcPr>
            <w:tcW w:w="1767" w:type="dxa"/>
            <w:tcBorders>
              <w:top w:val="single" w:sz="4" w:space="0" w:color="auto"/>
              <w:bottom w:val="single" w:sz="4" w:space="0" w:color="auto"/>
            </w:tcBorders>
            <w:shd w:val="clear" w:color="auto" w:fill="FFFF00"/>
          </w:tcPr>
          <w:p w14:paraId="0066C4ED" w14:textId="7545F418"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9D76E4" w14:textId="17B229F8" w:rsidR="00F24BA9" w:rsidRDefault="00F24BA9" w:rsidP="00F83295">
            <w:pPr>
              <w:rPr>
                <w:rFonts w:cs="Arial"/>
              </w:rPr>
            </w:pPr>
            <w:r>
              <w:rPr>
                <w:rFonts w:cs="Arial"/>
              </w:rPr>
              <w:t>CR 4617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6CC00F" w14:textId="77777777" w:rsidR="00D87CD4" w:rsidRDefault="00D87CD4" w:rsidP="00D87CD4">
            <w:pPr>
              <w:rPr>
                <w:rFonts w:eastAsia="Batang" w:cs="Arial"/>
                <w:lang w:eastAsia="ko-KR"/>
              </w:rPr>
            </w:pPr>
            <w:r>
              <w:rPr>
                <w:rFonts w:eastAsia="Batang" w:cs="Arial"/>
                <w:lang w:eastAsia="ko-KR"/>
              </w:rPr>
              <w:t>Ivo Thu 8:45</w:t>
            </w:r>
          </w:p>
          <w:p w14:paraId="6910FCCD" w14:textId="77777777" w:rsidR="00D87CD4" w:rsidRDefault="00D87CD4" w:rsidP="00D87CD4">
            <w:pPr>
              <w:rPr>
                <w:rFonts w:eastAsia="Batang" w:cs="Arial"/>
                <w:lang w:eastAsia="ko-KR"/>
              </w:rPr>
            </w:pPr>
            <w:r>
              <w:rPr>
                <w:rFonts w:eastAsia="Batang" w:cs="Arial"/>
                <w:lang w:eastAsia="ko-KR"/>
              </w:rPr>
              <w:t>Rev required</w:t>
            </w:r>
          </w:p>
          <w:p w14:paraId="48173026" w14:textId="77777777" w:rsidR="00F24BA9" w:rsidRDefault="00F24BA9" w:rsidP="00F83295">
            <w:pPr>
              <w:rPr>
                <w:rFonts w:eastAsia="Batang" w:cs="Arial"/>
                <w:lang w:eastAsia="ko-KR"/>
              </w:rPr>
            </w:pPr>
          </w:p>
          <w:p w14:paraId="3C9EF4FA" w14:textId="0CFBEEFE" w:rsidR="006F7275" w:rsidRDefault="006F7275" w:rsidP="006F7275">
            <w:pPr>
              <w:rPr>
                <w:rFonts w:eastAsia="Batang" w:cs="Arial"/>
                <w:lang w:eastAsia="ko-KR"/>
              </w:rPr>
            </w:pPr>
            <w:r>
              <w:rPr>
                <w:rFonts w:eastAsia="Batang" w:cs="Arial"/>
                <w:lang w:eastAsia="ko-KR"/>
              </w:rPr>
              <w:t>Mohamed Thu 13:33</w:t>
            </w:r>
          </w:p>
          <w:p w14:paraId="3928E620" w14:textId="77777777" w:rsidR="006F7275" w:rsidRDefault="006F7275" w:rsidP="006F7275">
            <w:pPr>
              <w:rPr>
                <w:rFonts w:eastAsia="Batang" w:cs="Arial"/>
                <w:lang w:eastAsia="ko-KR"/>
              </w:rPr>
            </w:pPr>
            <w:r>
              <w:rPr>
                <w:rFonts w:eastAsia="Batang" w:cs="Arial"/>
                <w:lang w:eastAsia="ko-KR"/>
              </w:rPr>
              <w:t>Agrees with comments</w:t>
            </w:r>
          </w:p>
          <w:p w14:paraId="01F8DCAB" w14:textId="77777777" w:rsidR="006F7275" w:rsidRDefault="006F7275" w:rsidP="00F83295">
            <w:pPr>
              <w:rPr>
                <w:rFonts w:eastAsia="Batang" w:cs="Arial"/>
                <w:lang w:eastAsia="ko-KR"/>
              </w:rPr>
            </w:pPr>
          </w:p>
          <w:p w14:paraId="4336461E" w14:textId="4168BB87" w:rsidR="00B56C32" w:rsidRDefault="00B56C32" w:rsidP="00B56C32">
            <w:pPr>
              <w:rPr>
                <w:rFonts w:eastAsia="Batang" w:cs="Arial"/>
                <w:lang w:eastAsia="ko-KR"/>
              </w:rPr>
            </w:pPr>
            <w:r>
              <w:rPr>
                <w:rFonts w:eastAsia="Batang" w:cs="Arial"/>
                <w:lang w:eastAsia="ko-KR"/>
              </w:rPr>
              <w:t>Ivo Fri 10:28</w:t>
            </w:r>
          </w:p>
          <w:p w14:paraId="142CB702" w14:textId="77777777" w:rsidR="00B56C32" w:rsidRDefault="00B56C32" w:rsidP="00B56C32">
            <w:pPr>
              <w:rPr>
                <w:rFonts w:eastAsia="Batang" w:cs="Arial"/>
                <w:lang w:eastAsia="ko-KR"/>
              </w:rPr>
            </w:pPr>
            <w:r>
              <w:rPr>
                <w:rFonts w:eastAsia="Batang" w:cs="Arial"/>
                <w:lang w:eastAsia="ko-KR"/>
              </w:rPr>
              <w:t>Co-sign</w:t>
            </w:r>
          </w:p>
          <w:p w14:paraId="10E6C48D" w14:textId="0EDE51E8" w:rsidR="00B56C32" w:rsidRDefault="00B56C32" w:rsidP="00F83295">
            <w:pPr>
              <w:rPr>
                <w:rFonts w:eastAsia="Batang" w:cs="Arial"/>
                <w:lang w:eastAsia="ko-KR"/>
              </w:rPr>
            </w:pPr>
          </w:p>
        </w:tc>
      </w:tr>
      <w:tr w:rsidR="00F24BA9" w:rsidRPr="00D95972" w14:paraId="020CF454" w14:textId="77777777" w:rsidTr="00765B00">
        <w:tc>
          <w:tcPr>
            <w:tcW w:w="976" w:type="dxa"/>
            <w:tcBorders>
              <w:top w:val="nil"/>
              <w:left w:val="thinThickThinSmallGap" w:sz="24" w:space="0" w:color="auto"/>
              <w:bottom w:val="nil"/>
            </w:tcBorders>
            <w:shd w:val="clear" w:color="auto" w:fill="auto"/>
          </w:tcPr>
          <w:p w14:paraId="7CE673EA"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FF9CB19"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1CF157EC" w14:textId="6CEF7ED5" w:rsidR="00F24BA9" w:rsidRDefault="00514B5F" w:rsidP="00F83295">
            <w:pPr>
              <w:overflowPunct/>
              <w:autoSpaceDE/>
              <w:autoSpaceDN/>
              <w:adjustRightInd/>
              <w:textAlignment w:val="auto"/>
              <w:rPr>
                <w:rFonts w:cs="Arial"/>
                <w:lang w:val="en-US"/>
              </w:rPr>
            </w:pPr>
            <w:hyperlink r:id="rId259" w:history="1">
              <w:r w:rsidR="00A34EF2">
                <w:rPr>
                  <w:rStyle w:val="Hyperlink"/>
                </w:rPr>
                <w:t>C1-224971</w:t>
              </w:r>
            </w:hyperlink>
          </w:p>
        </w:tc>
        <w:tc>
          <w:tcPr>
            <w:tcW w:w="4191" w:type="dxa"/>
            <w:gridSpan w:val="3"/>
            <w:tcBorders>
              <w:top w:val="single" w:sz="4" w:space="0" w:color="auto"/>
              <w:bottom w:val="single" w:sz="4" w:space="0" w:color="auto"/>
            </w:tcBorders>
            <w:shd w:val="clear" w:color="auto" w:fill="auto"/>
          </w:tcPr>
          <w:p w14:paraId="71C6CA67" w14:textId="6E14A919" w:rsidR="00F24BA9" w:rsidRDefault="00F24BA9" w:rsidP="00F83295">
            <w:pPr>
              <w:rPr>
                <w:rFonts w:cs="Arial"/>
              </w:rPr>
            </w:pPr>
            <w:r>
              <w:rPr>
                <w:rFonts w:cs="Arial"/>
              </w:rPr>
              <w:t>Providing the EAP message in the SMC procedure for the EAP success case</w:t>
            </w:r>
          </w:p>
        </w:tc>
        <w:tc>
          <w:tcPr>
            <w:tcW w:w="1767" w:type="dxa"/>
            <w:tcBorders>
              <w:top w:val="single" w:sz="4" w:space="0" w:color="auto"/>
              <w:bottom w:val="single" w:sz="4" w:space="0" w:color="auto"/>
            </w:tcBorders>
            <w:shd w:val="clear" w:color="auto" w:fill="auto"/>
          </w:tcPr>
          <w:p w14:paraId="724FD12B" w14:textId="29A81B38"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7B185348" w14:textId="312905FE" w:rsidR="00F24BA9" w:rsidRDefault="00F24BA9" w:rsidP="00F83295">
            <w:pPr>
              <w:rPr>
                <w:rFonts w:cs="Arial"/>
              </w:rPr>
            </w:pPr>
            <w:r>
              <w:rPr>
                <w:rFonts w:cs="Arial"/>
              </w:rPr>
              <w:t>CR 0147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F3FEA50" w14:textId="5B2E2606" w:rsidR="00F24BA9" w:rsidRDefault="00765B00" w:rsidP="00F83295">
            <w:pPr>
              <w:rPr>
                <w:rFonts w:eastAsia="Batang" w:cs="Arial"/>
                <w:lang w:eastAsia="ko-KR"/>
              </w:rPr>
            </w:pPr>
            <w:r>
              <w:rPr>
                <w:rFonts w:eastAsia="Batang" w:cs="Arial"/>
                <w:lang w:eastAsia="ko-KR"/>
              </w:rPr>
              <w:t>Agreed</w:t>
            </w:r>
          </w:p>
        </w:tc>
      </w:tr>
      <w:tr w:rsidR="00F24BA9" w:rsidRPr="00D95972" w14:paraId="2AB5FB1D" w14:textId="77777777" w:rsidTr="00765B00">
        <w:tc>
          <w:tcPr>
            <w:tcW w:w="976" w:type="dxa"/>
            <w:tcBorders>
              <w:top w:val="nil"/>
              <w:left w:val="thinThickThinSmallGap" w:sz="24" w:space="0" w:color="auto"/>
              <w:bottom w:val="nil"/>
            </w:tcBorders>
            <w:shd w:val="clear" w:color="auto" w:fill="auto"/>
          </w:tcPr>
          <w:p w14:paraId="7C095E52"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E745F2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21727232" w14:textId="6D9A0A3D" w:rsidR="00F24BA9" w:rsidRDefault="00514B5F" w:rsidP="00F83295">
            <w:pPr>
              <w:overflowPunct/>
              <w:autoSpaceDE/>
              <w:autoSpaceDN/>
              <w:adjustRightInd/>
              <w:textAlignment w:val="auto"/>
              <w:rPr>
                <w:rFonts w:cs="Arial"/>
                <w:lang w:val="en-US"/>
              </w:rPr>
            </w:pPr>
            <w:hyperlink r:id="rId260" w:history="1">
              <w:r w:rsidR="00A34EF2">
                <w:rPr>
                  <w:rStyle w:val="Hyperlink"/>
                </w:rPr>
                <w:t>C1-224972</w:t>
              </w:r>
            </w:hyperlink>
          </w:p>
        </w:tc>
        <w:tc>
          <w:tcPr>
            <w:tcW w:w="4191" w:type="dxa"/>
            <w:gridSpan w:val="3"/>
            <w:tcBorders>
              <w:top w:val="single" w:sz="4" w:space="0" w:color="auto"/>
              <w:bottom w:val="single" w:sz="4" w:space="0" w:color="auto"/>
            </w:tcBorders>
            <w:shd w:val="clear" w:color="auto" w:fill="auto"/>
          </w:tcPr>
          <w:p w14:paraId="3E93AFA5" w14:textId="218AE481" w:rsidR="00F24BA9" w:rsidRDefault="00F24BA9" w:rsidP="00F83295">
            <w:pPr>
              <w:rPr>
                <w:rFonts w:cs="Arial"/>
              </w:rPr>
            </w:pPr>
            <w:r>
              <w:rPr>
                <w:rFonts w:cs="Arial"/>
              </w:rPr>
              <w:t>Providing the EAP message in the DCR procedure for the EAP failure case</w:t>
            </w:r>
          </w:p>
        </w:tc>
        <w:tc>
          <w:tcPr>
            <w:tcW w:w="1767" w:type="dxa"/>
            <w:tcBorders>
              <w:top w:val="single" w:sz="4" w:space="0" w:color="auto"/>
              <w:bottom w:val="single" w:sz="4" w:space="0" w:color="auto"/>
            </w:tcBorders>
            <w:shd w:val="clear" w:color="auto" w:fill="auto"/>
          </w:tcPr>
          <w:p w14:paraId="42C631B8" w14:textId="686CE853"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486E4572" w14:textId="3519B296" w:rsidR="00F24BA9" w:rsidRDefault="00F24BA9" w:rsidP="00F83295">
            <w:pPr>
              <w:rPr>
                <w:rFonts w:cs="Arial"/>
              </w:rPr>
            </w:pPr>
            <w:r>
              <w:rPr>
                <w:rFonts w:cs="Arial"/>
              </w:rPr>
              <w:t>CR 0148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96B0BF1" w14:textId="14758DB9" w:rsidR="00F24BA9" w:rsidRDefault="00765B00" w:rsidP="00F83295">
            <w:pPr>
              <w:rPr>
                <w:rFonts w:eastAsia="Batang" w:cs="Arial"/>
                <w:lang w:eastAsia="ko-KR"/>
              </w:rPr>
            </w:pPr>
            <w:r>
              <w:rPr>
                <w:rFonts w:eastAsia="Batang" w:cs="Arial"/>
                <w:lang w:eastAsia="ko-KR"/>
              </w:rPr>
              <w:t>Agreed</w:t>
            </w:r>
          </w:p>
        </w:tc>
      </w:tr>
      <w:tr w:rsidR="00F24BA9" w:rsidRPr="00D95972" w14:paraId="364CAA55" w14:textId="77777777" w:rsidTr="00A34EF2">
        <w:tc>
          <w:tcPr>
            <w:tcW w:w="976" w:type="dxa"/>
            <w:tcBorders>
              <w:top w:val="nil"/>
              <w:left w:val="thinThickThinSmallGap" w:sz="24" w:space="0" w:color="auto"/>
              <w:bottom w:val="nil"/>
            </w:tcBorders>
            <w:shd w:val="clear" w:color="auto" w:fill="auto"/>
          </w:tcPr>
          <w:p w14:paraId="4F765F39"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B2FE082"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6C483B0" w14:textId="78E78905" w:rsidR="00F24BA9" w:rsidRDefault="00514B5F" w:rsidP="00F83295">
            <w:pPr>
              <w:overflowPunct/>
              <w:autoSpaceDE/>
              <w:autoSpaceDN/>
              <w:adjustRightInd/>
              <w:textAlignment w:val="auto"/>
              <w:rPr>
                <w:rFonts w:cs="Arial"/>
                <w:lang w:val="en-US"/>
              </w:rPr>
            </w:pPr>
            <w:hyperlink r:id="rId261" w:history="1">
              <w:r w:rsidR="00A34EF2">
                <w:rPr>
                  <w:rStyle w:val="Hyperlink"/>
                </w:rPr>
                <w:t>C1-224973</w:t>
              </w:r>
            </w:hyperlink>
          </w:p>
        </w:tc>
        <w:tc>
          <w:tcPr>
            <w:tcW w:w="4191" w:type="dxa"/>
            <w:gridSpan w:val="3"/>
            <w:tcBorders>
              <w:top w:val="single" w:sz="4" w:space="0" w:color="auto"/>
              <w:bottom w:val="single" w:sz="4" w:space="0" w:color="auto"/>
            </w:tcBorders>
            <w:shd w:val="clear" w:color="auto" w:fill="FFFF00"/>
          </w:tcPr>
          <w:p w14:paraId="7BFCD412" w14:textId="4DE7A4FE" w:rsidR="00F24BA9" w:rsidRDefault="00F24BA9" w:rsidP="00F83295">
            <w:pPr>
              <w:rPr>
                <w:rFonts w:cs="Arial"/>
              </w:rPr>
            </w:pPr>
            <w:r>
              <w:rPr>
                <w:rFonts w:cs="Arial"/>
              </w:rPr>
              <w:t>Clarification on the security procedure for Layer-3 UE-to-Network Relay with N3IWF support</w:t>
            </w:r>
          </w:p>
        </w:tc>
        <w:tc>
          <w:tcPr>
            <w:tcW w:w="1767" w:type="dxa"/>
            <w:tcBorders>
              <w:top w:val="single" w:sz="4" w:space="0" w:color="auto"/>
              <w:bottom w:val="single" w:sz="4" w:space="0" w:color="auto"/>
            </w:tcBorders>
            <w:shd w:val="clear" w:color="auto" w:fill="FFFF00"/>
          </w:tcPr>
          <w:p w14:paraId="2D60AE47" w14:textId="4AB19591"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10A9775" w14:textId="19C3A7BB" w:rsidR="00F24BA9" w:rsidRDefault="00F24BA9" w:rsidP="00F83295">
            <w:pPr>
              <w:rPr>
                <w:rFonts w:cs="Arial"/>
              </w:rPr>
            </w:pPr>
            <w:r>
              <w:rPr>
                <w:rFonts w:cs="Arial"/>
              </w:rPr>
              <w:t>CR 0149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8018BA" w14:textId="77777777" w:rsidR="00D87CD4" w:rsidRDefault="00D87CD4" w:rsidP="00D87CD4">
            <w:pPr>
              <w:rPr>
                <w:rFonts w:eastAsia="Batang" w:cs="Arial"/>
                <w:lang w:eastAsia="ko-KR"/>
              </w:rPr>
            </w:pPr>
            <w:r>
              <w:rPr>
                <w:rFonts w:eastAsia="Batang" w:cs="Arial"/>
                <w:lang w:eastAsia="ko-KR"/>
              </w:rPr>
              <w:t>Ivo Thu 8:45</w:t>
            </w:r>
          </w:p>
          <w:p w14:paraId="54415BD4" w14:textId="77777777" w:rsidR="00D87CD4" w:rsidRDefault="00D87CD4" w:rsidP="00D87CD4">
            <w:pPr>
              <w:rPr>
                <w:rFonts w:eastAsia="Batang" w:cs="Arial"/>
                <w:lang w:eastAsia="ko-KR"/>
              </w:rPr>
            </w:pPr>
            <w:r>
              <w:rPr>
                <w:rFonts w:eastAsia="Batang" w:cs="Arial"/>
                <w:lang w:eastAsia="ko-KR"/>
              </w:rPr>
              <w:t>Rev required</w:t>
            </w:r>
          </w:p>
          <w:p w14:paraId="5D715DFA" w14:textId="77777777" w:rsidR="00F24BA9" w:rsidRDefault="00F24BA9" w:rsidP="00F83295">
            <w:pPr>
              <w:rPr>
                <w:rFonts w:eastAsia="Batang" w:cs="Arial"/>
                <w:lang w:eastAsia="ko-KR"/>
              </w:rPr>
            </w:pPr>
          </w:p>
          <w:p w14:paraId="612F1B15" w14:textId="5919B7C1" w:rsidR="00594FA1" w:rsidRDefault="00594FA1" w:rsidP="00594FA1">
            <w:pPr>
              <w:rPr>
                <w:rFonts w:eastAsia="Batang" w:cs="Arial"/>
                <w:lang w:eastAsia="ko-KR"/>
              </w:rPr>
            </w:pPr>
            <w:r>
              <w:rPr>
                <w:rFonts w:eastAsia="Batang" w:cs="Arial"/>
                <w:lang w:eastAsia="ko-KR"/>
              </w:rPr>
              <w:t>Mohamed Thu 13:43</w:t>
            </w:r>
          </w:p>
          <w:p w14:paraId="672ED79B" w14:textId="77777777" w:rsidR="00594FA1" w:rsidRDefault="00594FA1" w:rsidP="00594FA1">
            <w:pPr>
              <w:rPr>
                <w:rFonts w:eastAsia="Batang" w:cs="Arial"/>
                <w:lang w:eastAsia="ko-KR"/>
              </w:rPr>
            </w:pPr>
            <w:r>
              <w:rPr>
                <w:rFonts w:eastAsia="Batang" w:cs="Arial"/>
                <w:lang w:eastAsia="ko-KR"/>
              </w:rPr>
              <w:t>Agrees with comments</w:t>
            </w:r>
          </w:p>
          <w:p w14:paraId="0F8C1CC3" w14:textId="77777777" w:rsidR="00594FA1" w:rsidRDefault="00594FA1" w:rsidP="00F83295">
            <w:pPr>
              <w:rPr>
                <w:rFonts w:eastAsia="Batang" w:cs="Arial"/>
                <w:lang w:eastAsia="ko-KR"/>
              </w:rPr>
            </w:pPr>
          </w:p>
          <w:p w14:paraId="0D3821E9" w14:textId="17556805" w:rsidR="00B56C32" w:rsidRDefault="00B56C32" w:rsidP="00B56C32">
            <w:pPr>
              <w:rPr>
                <w:rFonts w:eastAsia="Batang" w:cs="Arial"/>
                <w:lang w:eastAsia="ko-KR"/>
              </w:rPr>
            </w:pPr>
            <w:r>
              <w:rPr>
                <w:rFonts w:eastAsia="Batang" w:cs="Arial"/>
                <w:lang w:eastAsia="ko-KR"/>
              </w:rPr>
              <w:t>Ivo Fri 10:30</w:t>
            </w:r>
          </w:p>
          <w:p w14:paraId="3D799C8B" w14:textId="4D934AB3" w:rsidR="00B56C32" w:rsidRDefault="00B56C32" w:rsidP="00B56C32">
            <w:pPr>
              <w:rPr>
                <w:rFonts w:eastAsia="Batang" w:cs="Arial"/>
                <w:lang w:eastAsia="ko-KR"/>
              </w:rPr>
            </w:pPr>
            <w:r>
              <w:rPr>
                <w:rFonts w:eastAsia="Batang" w:cs="Arial"/>
                <w:lang w:eastAsia="ko-KR"/>
              </w:rPr>
              <w:t>Answers</w:t>
            </w:r>
          </w:p>
          <w:p w14:paraId="3E615026" w14:textId="69EEF724" w:rsidR="00B56C32" w:rsidRDefault="00B56C32" w:rsidP="00F83295">
            <w:pPr>
              <w:rPr>
                <w:rFonts w:eastAsia="Batang" w:cs="Arial"/>
                <w:lang w:eastAsia="ko-KR"/>
              </w:rPr>
            </w:pPr>
          </w:p>
        </w:tc>
      </w:tr>
      <w:tr w:rsidR="00F24BA9" w:rsidRPr="00D95972" w14:paraId="0D5F9553" w14:textId="77777777" w:rsidTr="00A34EF2">
        <w:tc>
          <w:tcPr>
            <w:tcW w:w="976" w:type="dxa"/>
            <w:tcBorders>
              <w:top w:val="nil"/>
              <w:left w:val="thinThickThinSmallGap" w:sz="24" w:space="0" w:color="auto"/>
              <w:bottom w:val="nil"/>
            </w:tcBorders>
            <w:shd w:val="clear" w:color="auto" w:fill="auto"/>
          </w:tcPr>
          <w:p w14:paraId="388ED1D0"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A13EB22"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93057A2" w14:textId="14F2A01D" w:rsidR="00F24BA9" w:rsidRDefault="00514B5F" w:rsidP="00F83295">
            <w:pPr>
              <w:overflowPunct/>
              <w:autoSpaceDE/>
              <w:autoSpaceDN/>
              <w:adjustRightInd/>
              <w:textAlignment w:val="auto"/>
              <w:rPr>
                <w:rFonts w:cs="Arial"/>
                <w:lang w:val="en-US"/>
              </w:rPr>
            </w:pPr>
            <w:hyperlink r:id="rId262" w:history="1">
              <w:r w:rsidR="00A34EF2">
                <w:rPr>
                  <w:rStyle w:val="Hyperlink"/>
                </w:rPr>
                <w:t>C1-224974</w:t>
              </w:r>
            </w:hyperlink>
          </w:p>
        </w:tc>
        <w:tc>
          <w:tcPr>
            <w:tcW w:w="4191" w:type="dxa"/>
            <w:gridSpan w:val="3"/>
            <w:tcBorders>
              <w:top w:val="single" w:sz="4" w:space="0" w:color="auto"/>
              <w:bottom w:val="single" w:sz="4" w:space="0" w:color="auto"/>
            </w:tcBorders>
            <w:shd w:val="clear" w:color="auto" w:fill="FFFF00"/>
          </w:tcPr>
          <w:p w14:paraId="5E9ECB59" w14:textId="6CB90CCF" w:rsidR="00F24BA9" w:rsidRDefault="00F24BA9" w:rsidP="00F83295">
            <w:pPr>
              <w:rPr>
                <w:rFonts w:cs="Arial"/>
              </w:rPr>
            </w:pPr>
            <w:r>
              <w:rPr>
                <w:rFonts w:cs="Arial"/>
              </w:rPr>
              <w:t>Integrity protection of the DCR message for UE-to-network relay</w:t>
            </w:r>
          </w:p>
        </w:tc>
        <w:tc>
          <w:tcPr>
            <w:tcW w:w="1767" w:type="dxa"/>
            <w:tcBorders>
              <w:top w:val="single" w:sz="4" w:space="0" w:color="auto"/>
              <w:bottom w:val="single" w:sz="4" w:space="0" w:color="auto"/>
            </w:tcBorders>
            <w:shd w:val="clear" w:color="auto" w:fill="FFFF00"/>
          </w:tcPr>
          <w:p w14:paraId="0CEC0BF2" w14:textId="122D5EDB"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6930AFE" w14:textId="719CC28F" w:rsidR="00F24BA9" w:rsidRDefault="00F24BA9" w:rsidP="00F83295">
            <w:pPr>
              <w:rPr>
                <w:rFonts w:cs="Arial"/>
              </w:rPr>
            </w:pPr>
            <w:r>
              <w:rPr>
                <w:rFonts w:cs="Arial"/>
              </w:rPr>
              <w:t>CR 0150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644859" w14:textId="77777777" w:rsidR="00C73D70" w:rsidRDefault="00C73D70" w:rsidP="00C73D70">
            <w:pPr>
              <w:rPr>
                <w:rFonts w:eastAsia="Batang" w:cs="Arial"/>
                <w:lang w:eastAsia="ko-KR"/>
              </w:rPr>
            </w:pPr>
            <w:r>
              <w:rPr>
                <w:rFonts w:eastAsia="Batang" w:cs="Arial"/>
                <w:lang w:eastAsia="ko-KR"/>
              </w:rPr>
              <w:t>Sunghoon Thu 6:26</w:t>
            </w:r>
          </w:p>
          <w:p w14:paraId="273863A3" w14:textId="77777777" w:rsidR="00C73D70" w:rsidRDefault="00C73D70" w:rsidP="00C73D70">
            <w:pPr>
              <w:rPr>
                <w:rFonts w:eastAsia="Batang" w:cs="Arial"/>
                <w:lang w:eastAsia="ko-KR"/>
              </w:rPr>
            </w:pPr>
            <w:r>
              <w:rPr>
                <w:rFonts w:eastAsia="Batang" w:cs="Arial"/>
                <w:lang w:eastAsia="ko-KR"/>
              </w:rPr>
              <w:t>Rev required</w:t>
            </w:r>
          </w:p>
          <w:p w14:paraId="6B526B9A" w14:textId="77777777" w:rsidR="00F24BA9" w:rsidRDefault="00F24BA9" w:rsidP="00F83295">
            <w:pPr>
              <w:rPr>
                <w:rFonts w:eastAsia="Batang" w:cs="Arial"/>
                <w:lang w:eastAsia="ko-KR"/>
              </w:rPr>
            </w:pPr>
          </w:p>
          <w:p w14:paraId="53F6F1A6" w14:textId="3C02946D" w:rsidR="00325988" w:rsidRDefault="00325988" w:rsidP="00325988">
            <w:pPr>
              <w:rPr>
                <w:rFonts w:eastAsia="Batang" w:cs="Arial"/>
                <w:lang w:eastAsia="ko-KR"/>
              </w:rPr>
            </w:pPr>
            <w:r>
              <w:rPr>
                <w:rFonts w:eastAsia="Batang" w:cs="Arial"/>
                <w:lang w:eastAsia="ko-KR"/>
              </w:rPr>
              <w:t>Mohamed Thu 13:15</w:t>
            </w:r>
          </w:p>
          <w:p w14:paraId="43A14D23" w14:textId="77777777" w:rsidR="00325988" w:rsidRDefault="00325988" w:rsidP="00325988">
            <w:pPr>
              <w:rPr>
                <w:rFonts w:eastAsia="Batang" w:cs="Arial"/>
                <w:lang w:eastAsia="ko-KR"/>
              </w:rPr>
            </w:pPr>
            <w:r>
              <w:rPr>
                <w:rFonts w:eastAsia="Batang" w:cs="Arial"/>
                <w:lang w:eastAsia="ko-KR"/>
              </w:rPr>
              <w:t>Answers</w:t>
            </w:r>
          </w:p>
          <w:p w14:paraId="6219A86F" w14:textId="7DEF95CA" w:rsidR="00325988" w:rsidRDefault="00325988" w:rsidP="00F83295">
            <w:pPr>
              <w:rPr>
                <w:rFonts w:eastAsia="Batang" w:cs="Arial"/>
                <w:lang w:eastAsia="ko-KR"/>
              </w:rPr>
            </w:pPr>
          </w:p>
        </w:tc>
      </w:tr>
      <w:tr w:rsidR="00F24BA9" w:rsidRPr="00D95972" w14:paraId="2FFC80E9" w14:textId="77777777" w:rsidTr="00A34EF2">
        <w:tc>
          <w:tcPr>
            <w:tcW w:w="976" w:type="dxa"/>
            <w:tcBorders>
              <w:top w:val="nil"/>
              <w:left w:val="thinThickThinSmallGap" w:sz="24" w:space="0" w:color="auto"/>
              <w:bottom w:val="nil"/>
            </w:tcBorders>
            <w:shd w:val="clear" w:color="auto" w:fill="auto"/>
          </w:tcPr>
          <w:p w14:paraId="00F7A97A"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82D673E"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0DE78A9" w14:textId="59CDBFD9" w:rsidR="00F24BA9" w:rsidRDefault="00514B5F" w:rsidP="00F83295">
            <w:pPr>
              <w:overflowPunct/>
              <w:autoSpaceDE/>
              <w:autoSpaceDN/>
              <w:adjustRightInd/>
              <w:textAlignment w:val="auto"/>
              <w:rPr>
                <w:rFonts w:cs="Arial"/>
                <w:lang w:val="en-US"/>
              </w:rPr>
            </w:pPr>
            <w:hyperlink r:id="rId263" w:history="1">
              <w:r w:rsidR="00A34EF2">
                <w:rPr>
                  <w:rStyle w:val="Hyperlink"/>
                </w:rPr>
                <w:t>C1-224975</w:t>
              </w:r>
            </w:hyperlink>
          </w:p>
        </w:tc>
        <w:tc>
          <w:tcPr>
            <w:tcW w:w="4191" w:type="dxa"/>
            <w:gridSpan w:val="3"/>
            <w:tcBorders>
              <w:top w:val="single" w:sz="4" w:space="0" w:color="auto"/>
              <w:bottom w:val="single" w:sz="4" w:space="0" w:color="auto"/>
            </w:tcBorders>
            <w:shd w:val="clear" w:color="auto" w:fill="FFFF00"/>
          </w:tcPr>
          <w:p w14:paraId="31C7C71C" w14:textId="27820B1E" w:rsidR="00F24BA9" w:rsidRDefault="00F24BA9" w:rsidP="00F83295">
            <w:pPr>
              <w:rPr>
                <w:rFonts w:cs="Arial"/>
              </w:rPr>
            </w:pPr>
            <w:r>
              <w:rPr>
                <w:rFonts w:cs="Arial"/>
              </w:rPr>
              <w:t xml:space="preserve">Corrections related to 5G </w:t>
            </w:r>
            <w:proofErr w:type="spellStart"/>
            <w:r>
              <w:rPr>
                <w:rFonts w:cs="Arial"/>
              </w:rPr>
              <w:t>ProSe</w:t>
            </w:r>
            <w:proofErr w:type="spellEnd"/>
            <w:r>
              <w:rPr>
                <w:rFonts w:cs="Arial"/>
              </w:rPr>
              <w:t xml:space="preserve"> layer-3 UE-to-network relay with N3IWF support</w:t>
            </w:r>
          </w:p>
        </w:tc>
        <w:tc>
          <w:tcPr>
            <w:tcW w:w="1767" w:type="dxa"/>
            <w:tcBorders>
              <w:top w:val="single" w:sz="4" w:space="0" w:color="auto"/>
              <w:bottom w:val="single" w:sz="4" w:space="0" w:color="auto"/>
            </w:tcBorders>
            <w:shd w:val="clear" w:color="auto" w:fill="FFFF00"/>
          </w:tcPr>
          <w:p w14:paraId="582E3D3C" w14:textId="42F1409F"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0F00C41" w14:textId="3C48F73B" w:rsidR="00F24BA9" w:rsidRDefault="00F24BA9" w:rsidP="00F83295">
            <w:pPr>
              <w:rPr>
                <w:rFonts w:cs="Arial"/>
              </w:rPr>
            </w:pPr>
            <w:r>
              <w:rPr>
                <w:rFonts w:cs="Arial"/>
              </w:rPr>
              <w:t>CR 0151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7C973A" w14:textId="7B1FE230" w:rsidR="00D87CD4" w:rsidRDefault="00D87CD4" w:rsidP="00D87CD4">
            <w:pPr>
              <w:rPr>
                <w:rFonts w:eastAsia="Batang" w:cs="Arial"/>
                <w:lang w:eastAsia="ko-KR"/>
              </w:rPr>
            </w:pPr>
            <w:r>
              <w:rPr>
                <w:rFonts w:eastAsia="Batang" w:cs="Arial"/>
                <w:lang w:eastAsia="ko-KR"/>
              </w:rPr>
              <w:t>Ivo Thu 8:45</w:t>
            </w:r>
          </w:p>
          <w:p w14:paraId="2FC29830" w14:textId="7D98C940" w:rsidR="00D87CD4" w:rsidRDefault="00D87CD4" w:rsidP="00D87CD4">
            <w:pPr>
              <w:rPr>
                <w:rFonts w:eastAsia="Batang" w:cs="Arial"/>
                <w:lang w:eastAsia="ko-KR"/>
              </w:rPr>
            </w:pPr>
            <w:r>
              <w:rPr>
                <w:rFonts w:eastAsia="Batang" w:cs="Arial"/>
                <w:lang w:eastAsia="ko-KR"/>
              </w:rPr>
              <w:t>Rev required</w:t>
            </w:r>
          </w:p>
          <w:p w14:paraId="220FE040" w14:textId="77777777" w:rsidR="00F24BA9" w:rsidRDefault="00F24BA9" w:rsidP="00F83295">
            <w:pPr>
              <w:rPr>
                <w:rFonts w:eastAsia="Batang" w:cs="Arial"/>
                <w:lang w:eastAsia="ko-KR"/>
              </w:rPr>
            </w:pPr>
          </w:p>
          <w:p w14:paraId="561AAA46" w14:textId="09718721" w:rsidR="00BB3B7C" w:rsidRDefault="00BB3B7C" w:rsidP="00BB3B7C">
            <w:pPr>
              <w:rPr>
                <w:rFonts w:eastAsia="Batang" w:cs="Arial"/>
                <w:lang w:eastAsia="ko-KR"/>
              </w:rPr>
            </w:pPr>
            <w:r>
              <w:rPr>
                <w:rFonts w:eastAsia="Batang" w:cs="Arial"/>
                <w:lang w:eastAsia="ko-KR"/>
              </w:rPr>
              <w:t>Mohamed Thu 13:40</w:t>
            </w:r>
          </w:p>
          <w:p w14:paraId="58033404" w14:textId="02E3E86B" w:rsidR="00BB3B7C" w:rsidRDefault="00BB3B7C" w:rsidP="00BB3B7C">
            <w:pPr>
              <w:rPr>
                <w:rFonts w:eastAsia="Batang" w:cs="Arial"/>
                <w:lang w:eastAsia="ko-KR"/>
              </w:rPr>
            </w:pPr>
            <w:r>
              <w:rPr>
                <w:rFonts w:eastAsia="Batang" w:cs="Arial"/>
                <w:lang w:eastAsia="ko-KR"/>
              </w:rPr>
              <w:t>Answers</w:t>
            </w:r>
          </w:p>
          <w:p w14:paraId="3821AF6D" w14:textId="77777777" w:rsidR="00BB3B7C" w:rsidRDefault="00BB3B7C" w:rsidP="00F83295">
            <w:pPr>
              <w:rPr>
                <w:rFonts w:eastAsia="Batang" w:cs="Arial"/>
                <w:lang w:eastAsia="ko-KR"/>
              </w:rPr>
            </w:pPr>
          </w:p>
          <w:p w14:paraId="7F53B1CD" w14:textId="10233177" w:rsidR="00B56C32" w:rsidRDefault="00B56C32" w:rsidP="00B56C32">
            <w:pPr>
              <w:rPr>
                <w:rFonts w:eastAsia="Batang" w:cs="Arial"/>
                <w:lang w:eastAsia="ko-KR"/>
              </w:rPr>
            </w:pPr>
            <w:r>
              <w:rPr>
                <w:rFonts w:eastAsia="Batang" w:cs="Arial"/>
                <w:lang w:eastAsia="ko-KR"/>
              </w:rPr>
              <w:t>Ivo Fri 10:31</w:t>
            </w:r>
          </w:p>
          <w:p w14:paraId="48D8F112" w14:textId="337AF7F1" w:rsidR="00B56C32" w:rsidRDefault="00B56C32" w:rsidP="00B56C32">
            <w:pPr>
              <w:rPr>
                <w:rFonts w:eastAsia="Batang" w:cs="Arial"/>
                <w:lang w:eastAsia="ko-KR"/>
              </w:rPr>
            </w:pPr>
            <w:r>
              <w:rPr>
                <w:rFonts w:eastAsia="Batang" w:cs="Arial"/>
                <w:lang w:eastAsia="ko-KR"/>
              </w:rPr>
              <w:t>Ok with proposal, wants to see entire CR</w:t>
            </w:r>
          </w:p>
          <w:p w14:paraId="1412CAD8" w14:textId="3537BBAA" w:rsidR="00B56C32" w:rsidRDefault="00B56C32" w:rsidP="00F83295">
            <w:pPr>
              <w:rPr>
                <w:rFonts w:eastAsia="Batang" w:cs="Arial"/>
                <w:lang w:eastAsia="ko-KR"/>
              </w:rPr>
            </w:pPr>
          </w:p>
        </w:tc>
      </w:tr>
      <w:tr w:rsidR="00F24BA9" w:rsidRPr="00D95972" w14:paraId="4E88436B" w14:textId="77777777" w:rsidTr="00765B00">
        <w:tc>
          <w:tcPr>
            <w:tcW w:w="976" w:type="dxa"/>
            <w:tcBorders>
              <w:top w:val="nil"/>
              <w:left w:val="thinThickThinSmallGap" w:sz="24" w:space="0" w:color="auto"/>
              <w:bottom w:val="nil"/>
            </w:tcBorders>
            <w:shd w:val="clear" w:color="auto" w:fill="auto"/>
          </w:tcPr>
          <w:p w14:paraId="7605A4D5"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191792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54E113FF" w14:textId="419DB3FA" w:rsidR="00F24BA9" w:rsidRDefault="00514B5F" w:rsidP="00F83295">
            <w:pPr>
              <w:overflowPunct/>
              <w:autoSpaceDE/>
              <w:autoSpaceDN/>
              <w:adjustRightInd/>
              <w:textAlignment w:val="auto"/>
              <w:rPr>
                <w:rFonts w:cs="Arial"/>
                <w:lang w:val="en-US"/>
              </w:rPr>
            </w:pPr>
            <w:hyperlink r:id="rId264" w:history="1">
              <w:r w:rsidR="00A34EF2">
                <w:rPr>
                  <w:rStyle w:val="Hyperlink"/>
                </w:rPr>
                <w:t>C1-224976</w:t>
              </w:r>
            </w:hyperlink>
          </w:p>
        </w:tc>
        <w:tc>
          <w:tcPr>
            <w:tcW w:w="4191" w:type="dxa"/>
            <w:gridSpan w:val="3"/>
            <w:tcBorders>
              <w:top w:val="single" w:sz="4" w:space="0" w:color="auto"/>
              <w:bottom w:val="single" w:sz="4" w:space="0" w:color="auto"/>
            </w:tcBorders>
            <w:shd w:val="clear" w:color="auto" w:fill="auto"/>
          </w:tcPr>
          <w:p w14:paraId="59C90722" w14:textId="7FD93370" w:rsidR="00F24BA9" w:rsidRDefault="00F24BA9" w:rsidP="00F83295">
            <w:pPr>
              <w:rPr>
                <w:rFonts w:cs="Arial"/>
              </w:rPr>
            </w:pPr>
            <w:r>
              <w:rPr>
                <w:rFonts w:cs="Arial"/>
              </w:rPr>
              <w:t xml:space="preserve">Harmonizing the terminologies of "5G </w:t>
            </w:r>
            <w:proofErr w:type="spellStart"/>
            <w:r>
              <w:rPr>
                <w:rFonts w:cs="Arial"/>
              </w:rPr>
              <w:t>ProSe</w:t>
            </w:r>
            <w:proofErr w:type="spellEnd"/>
            <w:r>
              <w:rPr>
                <w:rFonts w:cs="Arial"/>
              </w:rPr>
              <w:t xml:space="preserve"> remote UE" and "5G </w:t>
            </w:r>
            <w:proofErr w:type="spellStart"/>
            <w:r>
              <w:rPr>
                <w:rFonts w:cs="Arial"/>
              </w:rPr>
              <w:t>ProSe</w:t>
            </w:r>
            <w:proofErr w:type="spellEnd"/>
            <w:r>
              <w:rPr>
                <w:rFonts w:cs="Arial"/>
              </w:rPr>
              <w:t xml:space="preserve"> UE-to-network relay UE" across the specification</w:t>
            </w:r>
          </w:p>
        </w:tc>
        <w:tc>
          <w:tcPr>
            <w:tcW w:w="1767" w:type="dxa"/>
            <w:tcBorders>
              <w:top w:val="single" w:sz="4" w:space="0" w:color="auto"/>
              <w:bottom w:val="single" w:sz="4" w:space="0" w:color="auto"/>
            </w:tcBorders>
            <w:shd w:val="clear" w:color="auto" w:fill="auto"/>
          </w:tcPr>
          <w:p w14:paraId="102399F7" w14:textId="4A974D58"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40D660D0" w14:textId="297EF3F9" w:rsidR="00F24BA9" w:rsidRDefault="00F24BA9" w:rsidP="00F83295">
            <w:pPr>
              <w:rPr>
                <w:rFonts w:cs="Arial"/>
              </w:rPr>
            </w:pPr>
            <w:r>
              <w:rPr>
                <w:rFonts w:cs="Arial"/>
              </w:rPr>
              <w:t>CR 0152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B4CDB5C" w14:textId="7CCAA801" w:rsidR="00F24BA9" w:rsidRDefault="00765B00" w:rsidP="00F83295">
            <w:pPr>
              <w:rPr>
                <w:rFonts w:eastAsia="Batang" w:cs="Arial"/>
                <w:lang w:eastAsia="ko-KR"/>
              </w:rPr>
            </w:pPr>
            <w:r>
              <w:rPr>
                <w:rFonts w:eastAsia="Batang" w:cs="Arial"/>
                <w:lang w:eastAsia="ko-KR"/>
              </w:rPr>
              <w:t>Agreed</w:t>
            </w:r>
          </w:p>
        </w:tc>
      </w:tr>
      <w:tr w:rsidR="00F24BA9" w:rsidRPr="00D95972" w14:paraId="1D43728C" w14:textId="77777777" w:rsidTr="00A34EF2">
        <w:tc>
          <w:tcPr>
            <w:tcW w:w="976" w:type="dxa"/>
            <w:tcBorders>
              <w:top w:val="nil"/>
              <w:left w:val="thinThickThinSmallGap" w:sz="24" w:space="0" w:color="auto"/>
              <w:bottom w:val="nil"/>
            </w:tcBorders>
            <w:shd w:val="clear" w:color="auto" w:fill="auto"/>
          </w:tcPr>
          <w:p w14:paraId="646774A3"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FF275B1"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399F765" w14:textId="1F7EA98A" w:rsidR="00F24BA9" w:rsidRDefault="00514B5F" w:rsidP="00F83295">
            <w:pPr>
              <w:overflowPunct/>
              <w:autoSpaceDE/>
              <w:autoSpaceDN/>
              <w:adjustRightInd/>
              <w:textAlignment w:val="auto"/>
              <w:rPr>
                <w:rFonts w:cs="Arial"/>
                <w:lang w:val="en-US"/>
              </w:rPr>
            </w:pPr>
            <w:hyperlink r:id="rId265" w:history="1">
              <w:r w:rsidR="00A34EF2">
                <w:rPr>
                  <w:rStyle w:val="Hyperlink"/>
                </w:rPr>
                <w:t>C1-224977</w:t>
              </w:r>
            </w:hyperlink>
          </w:p>
        </w:tc>
        <w:tc>
          <w:tcPr>
            <w:tcW w:w="4191" w:type="dxa"/>
            <w:gridSpan w:val="3"/>
            <w:tcBorders>
              <w:top w:val="single" w:sz="4" w:space="0" w:color="auto"/>
              <w:bottom w:val="single" w:sz="4" w:space="0" w:color="auto"/>
            </w:tcBorders>
            <w:shd w:val="clear" w:color="auto" w:fill="FFFF00"/>
          </w:tcPr>
          <w:p w14:paraId="04B4AD58" w14:textId="4D396B06" w:rsidR="00F24BA9" w:rsidRDefault="00F24BA9" w:rsidP="00F83295">
            <w:pPr>
              <w:rPr>
                <w:rFonts w:cs="Arial"/>
              </w:rPr>
            </w:pPr>
            <w:r>
              <w:rPr>
                <w:rFonts w:cs="Arial"/>
              </w:rPr>
              <w:t xml:space="preserve">The criteria for selecting 5G </w:t>
            </w:r>
            <w:proofErr w:type="spellStart"/>
            <w:r>
              <w:rPr>
                <w:rFonts w:cs="Arial"/>
              </w:rPr>
              <w:t>ProSe</w:t>
            </w:r>
            <w:proofErr w:type="spellEnd"/>
            <w:r>
              <w:rPr>
                <w:rFonts w:cs="Arial"/>
              </w:rPr>
              <w:t xml:space="preserve"> layer-3 UE-to-network relay with N3IWF support</w:t>
            </w:r>
          </w:p>
        </w:tc>
        <w:tc>
          <w:tcPr>
            <w:tcW w:w="1767" w:type="dxa"/>
            <w:tcBorders>
              <w:top w:val="single" w:sz="4" w:space="0" w:color="auto"/>
              <w:bottom w:val="single" w:sz="4" w:space="0" w:color="auto"/>
            </w:tcBorders>
            <w:shd w:val="clear" w:color="auto" w:fill="FFFF00"/>
          </w:tcPr>
          <w:p w14:paraId="226ABFAB" w14:textId="2ECB9235"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447CD86" w14:textId="52B4CA9A" w:rsidR="00F24BA9" w:rsidRDefault="00F24BA9" w:rsidP="00F83295">
            <w:pPr>
              <w:rPr>
                <w:rFonts w:cs="Arial"/>
              </w:rPr>
            </w:pPr>
            <w:r>
              <w:rPr>
                <w:rFonts w:cs="Arial"/>
              </w:rPr>
              <w:t>CR 0153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5EF751" w14:textId="77777777" w:rsidR="00773640" w:rsidRDefault="00773640" w:rsidP="00773640">
            <w:pPr>
              <w:rPr>
                <w:rFonts w:eastAsia="Batang" w:cs="Arial"/>
                <w:lang w:eastAsia="ko-KR"/>
              </w:rPr>
            </w:pPr>
            <w:r>
              <w:rPr>
                <w:rFonts w:eastAsia="Batang" w:cs="Arial"/>
                <w:lang w:eastAsia="ko-KR"/>
              </w:rPr>
              <w:t>Rae Thu 3:16</w:t>
            </w:r>
          </w:p>
          <w:p w14:paraId="2A42C1EF" w14:textId="28B5F9C4" w:rsidR="00773640" w:rsidRDefault="00773640" w:rsidP="00773640">
            <w:pPr>
              <w:rPr>
                <w:rFonts w:eastAsia="Batang" w:cs="Arial"/>
                <w:lang w:eastAsia="ko-KR"/>
              </w:rPr>
            </w:pPr>
            <w:r>
              <w:rPr>
                <w:rFonts w:eastAsia="Batang" w:cs="Arial"/>
                <w:lang w:eastAsia="ko-KR"/>
              </w:rPr>
              <w:t>Rev required</w:t>
            </w:r>
          </w:p>
          <w:p w14:paraId="730A3E7D" w14:textId="77777777" w:rsidR="00F24BA9" w:rsidRDefault="00F24BA9" w:rsidP="00F83295">
            <w:pPr>
              <w:rPr>
                <w:rFonts w:eastAsia="Batang" w:cs="Arial"/>
                <w:lang w:eastAsia="ko-KR"/>
              </w:rPr>
            </w:pPr>
          </w:p>
          <w:p w14:paraId="6B0C31A7" w14:textId="48EF3BD6" w:rsidR="00AD226E" w:rsidRDefault="00AD226E" w:rsidP="00AD226E">
            <w:pPr>
              <w:rPr>
                <w:rFonts w:eastAsia="Batang" w:cs="Arial"/>
                <w:lang w:eastAsia="ko-KR"/>
              </w:rPr>
            </w:pPr>
            <w:r>
              <w:rPr>
                <w:rFonts w:eastAsia="Batang" w:cs="Arial"/>
                <w:lang w:eastAsia="ko-KR"/>
              </w:rPr>
              <w:t>Mohamed Thu 11:27</w:t>
            </w:r>
          </w:p>
          <w:p w14:paraId="4DD9B167" w14:textId="734FCF49" w:rsidR="00AD226E" w:rsidRDefault="00AD226E" w:rsidP="00AD226E">
            <w:pPr>
              <w:rPr>
                <w:rFonts w:eastAsia="Batang" w:cs="Arial"/>
                <w:lang w:eastAsia="ko-KR"/>
              </w:rPr>
            </w:pPr>
            <w:r>
              <w:rPr>
                <w:rFonts w:eastAsia="Batang" w:cs="Arial"/>
                <w:lang w:eastAsia="ko-KR"/>
              </w:rPr>
              <w:t>Answers</w:t>
            </w:r>
          </w:p>
          <w:p w14:paraId="17BE68F2" w14:textId="77777777" w:rsidR="00AD226E" w:rsidRDefault="00AD226E" w:rsidP="00F83295">
            <w:pPr>
              <w:rPr>
                <w:rFonts w:eastAsia="Batang" w:cs="Arial"/>
                <w:lang w:eastAsia="ko-KR"/>
              </w:rPr>
            </w:pPr>
          </w:p>
          <w:p w14:paraId="7ECCC0F6" w14:textId="3EEB04BE" w:rsidR="00DA4BD0" w:rsidRDefault="00DA4BD0" w:rsidP="00DA4BD0">
            <w:pPr>
              <w:rPr>
                <w:rFonts w:eastAsia="Batang" w:cs="Arial"/>
                <w:lang w:eastAsia="ko-KR"/>
              </w:rPr>
            </w:pPr>
            <w:r>
              <w:rPr>
                <w:rFonts w:eastAsia="Batang" w:cs="Arial"/>
                <w:lang w:eastAsia="ko-KR"/>
              </w:rPr>
              <w:t>Yizhong Thu 15:32</w:t>
            </w:r>
          </w:p>
          <w:p w14:paraId="10138E4A" w14:textId="77777777" w:rsidR="00DA4BD0" w:rsidRDefault="00DA4BD0" w:rsidP="00DA4BD0">
            <w:pPr>
              <w:rPr>
                <w:rFonts w:eastAsia="Batang" w:cs="Arial"/>
                <w:lang w:eastAsia="ko-KR"/>
              </w:rPr>
            </w:pPr>
            <w:r>
              <w:rPr>
                <w:rFonts w:eastAsia="Batang" w:cs="Arial"/>
                <w:lang w:eastAsia="ko-KR"/>
              </w:rPr>
              <w:t>Rev required</w:t>
            </w:r>
          </w:p>
          <w:p w14:paraId="4B341208" w14:textId="77777777" w:rsidR="00DA4BD0" w:rsidRDefault="00DA4BD0" w:rsidP="00F83295">
            <w:pPr>
              <w:rPr>
                <w:rFonts w:eastAsia="Batang" w:cs="Arial"/>
                <w:lang w:eastAsia="ko-KR"/>
              </w:rPr>
            </w:pPr>
          </w:p>
          <w:p w14:paraId="27A48BF5" w14:textId="642D5A3C" w:rsidR="00A06903" w:rsidRDefault="00A06903" w:rsidP="00A06903">
            <w:pPr>
              <w:rPr>
                <w:rFonts w:eastAsia="Batang" w:cs="Arial"/>
                <w:lang w:eastAsia="ko-KR"/>
              </w:rPr>
            </w:pPr>
            <w:r>
              <w:rPr>
                <w:rFonts w:eastAsia="Batang" w:cs="Arial"/>
                <w:lang w:eastAsia="ko-KR"/>
              </w:rPr>
              <w:t>Mohamed Thu 1</w:t>
            </w:r>
            <w:r w:rsidR="00B24AE6">
              <w:rPr>
                <w:rFonts w:eastAsia="Batang" w:cs="Arial"/>
                <w:lang w:eastAsia="ko-KR"/>
              </w:rPr>
              <w:t>6</w:t>
            </w:r>
            <w:r>
              <w:rPr>
                <w:rFonts w:eastAsia="Batang" w:cs="Arial"/>
                <w:lang w:eastAsia="ko-KR"/>
              </w:rPr>
              <w:t>:</w:t>
            </w:r>
            <w:r w:rsidR="00B24AE6">
              <w:rPr>
                <w:rFonts w:eastAsia="Batang" w:cs="Arial"/>
                <w:lang w:eastAsia="ko-KR"/>
              </w:rPr>
              <w:t>02</w:t>
            </w:r>
          </w:p>
          <w:p w14:paraId="6E9A01AE" w14:textId="77777777" w:rsidR="00A06903" w:rsidRDefault="00A06903" w:rsidP="00A06903">
            <w:pPr>
              <w:rPr>
                <w:rFonts w:eastAsia="Batang" w:cs="Arial"/>
                <w:lang w:eastAsia="ko-KR"/>
              </w:rPr>
            </w:pPr>
            <w:r>
              <w:rPr>
                <w:rFonts w:eastAsia="Batang" w:cs="Arial"/>
                <w:lang w:eastAsia="ko-KR"/>
              </w:rPr>
              <w:t>Answers</w:t>
            </w:r>
          </w:p>
          <w:p w14:paraId="0FA2A573" w14:textId="77777777" w:rsidR="00A06903" w:rsidRDefault="00A06903" w:rsidP="00F83295">
            <w:pPr>
              <w:rPr>
                <w:rFonts w:eastAsia="Batang" w:cs="Arial"/>
                <w:lang w:eastAsia="ko-KR"/>
              </w:rPr>
            </w:pPr>
          </w:p>
          <w:p w14:paraId="6DB1F8D4" w14:textId="0D35802C" w:rsidR="001E7477" w:rsidRDefault="001E7477" w:rsidP="001E7477">
            <w:pPr>
              <w:rPr>
                <w:rFonts w:eastAsia="Batang" w:cs="Arial"/>
                <w:lang w:eastAsia="ko-KR"/>
              </w:rPr>
            </w:pPr>
            <w:r>
              <w:rPr>
                <w:rFonts w:eastAsia="Batang" w:cs="Arial"/>
                <w:lang w:eastAsia="ko-KR"/>
              </w:rPr>
              <w:t>Rae Fri 9:10</w:t>
            </w:r>
          </w:p>
          <w:p w14:paraId="5FA3C4DD" w14:textId="7BC3D4AA" w:rsidR="001E7477" w:rsidRDefault="001E7477" w:rsidP="001E7477">
            <w:pPr>
              <w:rPr>
                <w:rFonts w:eastAsia="Batang" w:cs="Arial"/>
                <w:lang w:eastAsia="ko-KR"/>
              </w:rPr>
            </w:pPr>
            <w:r>
              <w:rPr>
                <w:rFonts w:eastAsia="Batang" w:cs="Arial"/>
                <w:lang w:eastAsia="ko-KR"/>
              </w:rPr>
              <w:t>Ok with Mohamed’s proposal</w:t>
            </w:r>
          </w:p>
          <w:p w14:paraId="7CAF4A3C" w14:textId="77777777" w:rsidR="001E7477" w:rsidRDefault="001E7477" w:rsidP="00F83295">
            <w:pPr>
              <w:rPr>
                <w:rFonts w:eastAsia="Batang" w:cs="Arial"/>
                <w:lang w:eastAsia="ko-KR"/>
              </w:rPr>
            </w:pPr>
          </w:p>
          <w:p w14:paraId="6BBFCF4A" w14:textId="3AFDA967" w:rsidR="00DF5A9C" w:rsidRDefault="00DF5A9C" w:rsidP="00DF5A9C">
            <w:pPr>
              <w:rPr>
                <w:rFonts w:eastAsia="Batang" w:cs="Arial"/>
                <w:lang w:eastAsia="ko-KR"/>
              </w:rPr>
            </w:pPr>
            <w:r>
              <w:rPr>
                <w:rFonts w:eastAsia="Batang" w:cs="Arial"/>
                <w:lang w:eastAsia="ko-KR"/>
              </w:rPr>
              <w:t xml:space="preserve">Yizhong </w:t>
            </w:r>
            <w:r>
              <w:rPr>
                <w:rFonts w:eastAsia="Batang" w:cs="Arial"/>
                <w:lang w:eastAsia="ko-KR"/>
              </w:rPr>
              <w:t>Mon</w:t>
            </w:r>
            <w:r>
              <w:rPr>
                <w:rFonts w:eastAsia="Batang" w:cs="Arial"/>
                <w:lang w:eastAsia="ko-KR"/>
              </w:rPr>
              <w:t xml:space="preserve"> </w:t>
            </w:r>
            <w:r>
              <w:rPr>
                <w:rFonts w:eastAsia="Batang" w:cs="Arial"/>
                <w:lang w:eastAsia="ko-KR"/>
              </w:rPr>
              <w:t>9:55</w:t>
            </w:r>
          </w:p>
          <w:p w14:paraId="38802E83" w14:textId="4734CE5E" w:rsidR="00DF5A9C" w:rsidRDefault="00DF5A9C" w:rsidP="00DF5A9C">
            <w:pPr>
              <w:rPr>
                <w:rFonts w:eastAsia="Batang" w:cs="Arial"/>
                <w:lang w:eastAsia="ko-KR"/>
              </w:rPr>
            </w:pPr>
            <w:r>
              <w:rPr>
                <w:rFonts w:eastAsia="Batang" w:cs="Arial"/>
                <w:lang w:eastAsia="ko-KR"/>
              </w:rPr>
              <w:t>Makes proposal</w:t>
            </w:r>
          </w:p>
          <w:p w14:paraId="50F890B6" w14:textId="77777777" w:rsidR="00DF5A9C" w:rsidRDefault="00DF5A9C" w:rsidP="00F83295">
            <w:pPr>
              <w:rPr>
                <w:rFonts w:eastAsia="Batang" w:cs="Arial"/>
                <w:lang w:eastAsia="ko-KR"/>
              </w:rPr>
            </w:pPr>
          </w:p>
          <w:p w14:paraId="6AD4884E" w14:textId="22DBA3E9" w:rsidR="0015730A" w:rsidRDefault="0015730A" w:rsidP="0015730A">
            <w:pPr>
              <w:rPr>
                <w:rFonts w:eastAsia="Batang" w:cs="Arial"/>
                <w:lang w:eastAsia="ko-KR"/>
              </w:rPr>
            </w:pPr>
            <w:r>
              <w:rPr>
                <w:rFonts w:eastAsia="Batang" w:cs="Arial"/>
                <w:lang w:eastAsia="ko-KR"/>
              </w:rPr>
              <w:t>Mohamed</w:t>
            </w:r>
            <w:r>
              <w:rPr>
                <w:rFonts w:eastAsia="Batang" w:cs="Arial"/>
                <w:lang w:eastAsia="ko-KR"/>
              </w:rPr>
              <w:t xml:space="preserve"> Mon </w:t>
            </w:r>
            <w:r>
              <w:rPr>
                <w:rFonts w:eastAsia="Batang" w:cs="Arial"/>
                <w:lang w:eastAsia="ko-KR"/>
              </w:rPr>
              <w:t>11:53</w:t>
            </w:r>
          </w:p>
          <w:p w14:paraId="767E11A4" w14:textId="27845643" w:rsidR="0015730A" w:rsidRDefault="0015730A" w:rsidP="0015730A">
            <w:pPr>
              <w:rPr>
                <w:rFonts w:eastAsia="Batang" w:cs="Arial"/>
                <w:lang w:eastAsia="ko-KR"/>
              </w:rPr>
            </w:pPr>
            <w:r>
              <w:rPr>
                <w:rFonts w:eastAsia="Batang" w:cs="Arial"/>
                <w:lang w:eastAsia="ko-KR"/>
              </w:rPr>
              <w:t>Ok with</w:t>
            </w:r>
            <w:r>
              <w:rPr>
                <w:rFonts w:eastAsia="Batang" w:cs="Arial"/>
                <w:lang w:eastAsia="ko-KR"/>
              </w:rPr>
              <w:t xml:space="preserve"> proposal</w:t>
            </w:r>
          </w:p>
          <w:p w14:paraId="01A475AF" w14:textId="3B8DFB90" w:rsidR="0015730A" w:rsidRDefault="0015730A" w:rsidP="00F83295">
            <w:pPr>
              <w:rPr>
                <w:rFonts w:eastAsia="Batang" w:cs="Arial"/>
                <w:lang w:eastAsia="ko-KR"/>
              </w:rPr>
            </w:pPr>
          </w:p>
        </w:tc>
      </w:tr>
      <w:tr w:rsidR="00F24BA9" w:rsidRPr="00D95972" w14:paraId="33B3C8B8" w14:textId="77777777" w:rsidTr="00765B00">
        <w:tc>
          <w:tcPr>
            <w:tcW w:w="976" w:type="dxa"/>
            <w:tcBorders>
              <w:top w:val="nil"/>
              <w:left w:val="thinThickThinSmallGap" w:sz="24" w:space="0" w:color="auto"/>
              <w:bottom w:val="nil"/>
            </w:tcBorders>
            <w:shd w:val="clear" w:color="auto" w:fill="auto"/>
          </w:tcPr>
          <w:p w14:paraId="7F2556F7"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6863BCA"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76B08A2C" w14:textId="382B1CD5" w:rsidR="00F24BA9" w:rsidRDefault="00514B5F" w:rsidP="00F83295">
            <w:pPr>
              <w:overflowPunct/>
              <w:autoSpaceDE/>
              <w:autoSpaceDN/>
              <w:adjustRightInd/>
              <w:textAlignment w:val="auto"/>
              <w:rPr>
                <w:rFonts w:cs="Arial"/>
                <w:lang w:val="en-US"/>
              </w:rPr>
            </w:pPr>
            <w:hyperlink r:id="rId266" w:history="1">
              <w:r w:rsidR="00A34EF2">
                <w:rPr>
                  <w:rStyle w:val="Hyperlink"/>
                </w:rPr>
                <w:t>C1-224978</w:t>
              </w:r>
            </w:hyperlink>
          </w:p>
        </w:tc>
        <w:tc>
          <w:tcPr>
            <w:tcW w:w="4191" w:type="dxa"/>
            <w:gridSpan w:val="3"/>
            <w:tcBorders>
              <w:top w:val="single" w:sz="4" w:space="0" w:color="auto"/>
              <w:bottom w:val="single" w:sz="4" w:space="0" w:color="auto"/>
            </w:tcBorders>
            <w:shd w:val="clear" w:color="auto" w:fill="auto"/>
          </w:tcPr>
          <w:p w14:paraId="6DB1B95C" w14:textId="0121CC9B" w:rsidR="00F24BA9" w:rsidRDefault="00F24BA9" w:rsidP="00F83295">
            <w:pPr>
              <w:rPr>
                <w:rFonts w:cs="Arial"/>
              </w:rPr>
            </w:pPr>
            <w:r>
              <w:rPr>
                <w:rFonts w:cs="Arial"/>
              </w:rPr>
              <w:t>Providing the discovery security material for UE-to-network relay from 5G DDNMF</w:t>
            </w:r>
          </w:p>
        </w:tc>
        <w:tc>
          <w:tcPr>
            <w:tcW w:w="1767" w:type="dxa"/>
            <w:tcBorders>
              <w:top w:val="single" w:sz="4" w:space="0" w:color="auto"/>
              <w:bottom w:val="single" w:sz="4" w:space="0" w:color="auto"/>
            </w:tcBorders>
            <w:shd w:val="clear" w:color="auto" w:fill="auto"/>
          </w:tcPr>
          <w:p w14:paraId="5620F688" w14:textId="08B31819"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499E9FD7" w14:textId="59B03CFD" w:rsidR="00F24BA9" w:rsidRDefault="00F24BA9" w:rsidP="00F83295">
            <w:pPr>
              <w:rPr>
                <w:rFonts w:cs="Arial"/>
              </w:rPr>
            </w:pPr>
            <w:r>
              <w:rPr>
                <w:rFonts w:cs="Arial"/>
              </w:rPr>
              <w:t>CR 0154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566CC2D" w14:textId="059C183E" w:rsidR="00F24BA9" w:rsidRDefault="00765B00" w:rsidP="00F83295">
            <w:pPr>
              <w:rPr>
                <w:rFonts w:eastAsia="Batang" w:cs="Arial"/>
                <w:lang w:eastAsia="ko-KR"/>
              </w:rPr>
            </w:pPr>
            <w:r>
              <w:rPr>
                <w:rFonts w:eastAsia="Batang" w:cs="Arial"/>
                <w:lang w:eastAsia="ko-KR"/>
              </w:rPr>
              <w:t>Agreed</w:t>
            </w:r>
          </w:p>
        </w:tc>
      </w:tr>
      <w:tr w:rsidR="00F24BA9" w:rsidRPr="00D95972" w14:paraId="2F964CCB" w14:textId="77777777" w:rsidTr="00765B00">
        <w:tc>
          <w:tcPr>
            <w:tcW w:w="976" w:type="dxa"/>
            <w:tcBorders>
              <w:top w:val="nil"/>
              <w:left w:val="thinThickThinSmallGap" w:sz="24" w:space="0" w:color="auto"/>
              <w:bottom w:val="nil"/>
            </w:tcBorders>
            <w:shd w:val="clear" w:color="auto" w:fill="auto"/>
          </w:tcPr>
          <w:p w14:paraId="0415D23F"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42F74F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3BA6AC14" w14:textId="1261DA9D" w:rsidR="00F24BA9" w:rsidRDefault="00514B5F" w:rsidP="00F83295">
            <w:pPr>
              <w:overflowPunct/>
              <w:autoSpaceDE/>
              <w:autoSpaceDN/>
              <w:adjustRightInd/>
              <w:textAlignment w:val="auto"/>
              <w:rPr>
                <w:rFonts w:cs="Arial"/>
                <w:lang w:val="en-US"/>
              </w:rPr>
            </w:pPr>
            <w:hyperlink r:id="rId267" w:history="1">
              <w:r w:rsidR="00A34EF2">
                <w:rPr>
                  <w:rStyle w:val="Hyperlink"/>
                </w:rPr>
                <w:t>C1-224979</w:t>
              </w:r>
            </w:hyperlink>
          </w:p>
        </w:tc>
        <w:tc>
          <w:tcPr>
            <w:tcW w:w="4191" w:type="dxa"/>
            <w:gridSpan w:val="3"/>
            <w:tcBorders>
              <w:top w:val="single" w:sz="4" w:space="0" w:color="auto"/>
              <w:bottom w:val="single" w:sz="4" w:space="0" w:color="auto"/>
            </w:tcBorders>
            <w:shd w:val="clear" w:color="auto" w:fill="auto"/>
          </w:tcPr>
          <w:p w14:paraId="04244347" w14:textId="698DF352" w:rsidR="00F24BA9" w:rsidRDefault="00F24BA9" w:rsidP="00F83295">
            <w:pPr>
              <w:rPr>
                <w:rFonts w:cs="Arial"/>
              </w:rPr>
            </w:pPr>
            <w:r>
              <w:rPr>
                <w:rFonts w:cs="Arial"/>
              </w:rPr>
              <w:t>Correction to timer numbers that are used for UE-to-network relay discovery security parameters request over PC8 interface</w:t>
            </w:r>
          </w:p>
        </w:tc>
        <w:tc>
          <w:tcPr>
            <w:tcW w:w="1767" w:type="dxa"/>
            <w:tcBorders>
              <w:top w:val="single" w:sz="4" w:space="0" w:color="auto"/>
              <w:bottom w:val="single" w:sz="4" w:space="0" w:color="auto"/>
            </w:tcBorders>
            <w:shd w:val="clear" w:color="auto" w:fill="auto"/>
          </w:tcPr>
          <w:p w14:paraId="7E359D42" w14:textId="05BC914C"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69DEDC18" w14:textId="2E1EB16E" w:rsidR="00F24BA9" w:rsidRDefault="00F24BA9" w:rsidP="00F83295">
            <w:pPr>
              <w:rPr>
                <w:rFonts w:cs="Arial"/>
              </w:rPr>
            </w:pPr>
            <w:r>
              <w:rPr>
                <w:rFonts w:cs="Arial"/>
              </w:rPr>
              <w:t>CR 0155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5AE6CF2" w14:textId="505AA8F6" w:rsidR="00F24BA9" w:rsidRDefault="00765B00" w:rsidP="00F83295">
            <w:pPr>
              <w:rPr>
                <w:rFonts w:eastAsia="Batang" w:cs="Arial"/>
                <w:lang w:eastAsia="ko-KR"/>
              </w:rPr>
            </w:pPr>
            <w:r>
              <w:rPr>
                <w:rFonts w:eastAsia="Batang" w:cs="Arial"/>
                <w:lang w:eastAsia="ko-KR"/>
              </w:rPr>
              <w:t>Agreed</w:t>
            </w:r>
          </w:p>
        </w:tc>
      </w:tr>
      <w:tr w:rsidR="00F24BA9" w:rsidRPr="00D95972" w14:paraId="3FF5163F" w14:textId="77777777" w:rsidTr="00765B00">
        <w:tc>
          <w:tcPr>
            <w:tcW w:w="976" w:type="dxa"/>
            <w:tcBorders>
              <w:top w:val="nil"/>
              <w:left w:val="thinThickThinSmallGap" w:sz="24" w:space="0" w:color="auto"/>
              <w:bottom w:val="nil"/>
            </w:tcBorders>
            <w:shd w:val="clear" w:color="auto" w:fill="auto"/>
          </w:tcPr>
          <w:p w14:paraId="0821229B"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A39410A"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01810756" w14:textId="1337B63E" w:rsidR="00F24BA9" w:rsidRDefault="00514B5F" w:rsidP="00F83295">
            <w:pPr>
              <w:overflowPunct/>
              <w:autoSpaceDE/>
              <w:autoSpaceDN/>
              <w:adjustRightInd/>
              <w:textAlignment w:val="auto"/>
              <w:rPr>
                <w:rFonts w:cs="Arial"/>
                <w:lang w:val="en-US"/>
              </w:rPr>
            </w:pPr>
            <w:hyperlink r:id="rId268" w:history="1">
              <w:r w:rsidR="00A34EF2">
                <w:rPr>
                  <w:rStyle w:val="Hyperlink"/>
                </w:rPr>
                <w:t>C1-224980</w:t>
              </w:r>
            </w:hyperlink>
          </w:p>
        </w:tc>
        <w:tc>
          <w:tcPr>
            <w:tcW w:w="4191" w:type="dxa"/>
            <w:gridSpan w:val="3"/>
            <w:tcBorders>
              <w:top w:val="single" w:sz="4" w:space="0" w:color="auto"/>
              <w:bottom w:val="single" w:sz="4" w:space="0" w:color="auto"/>
            </w:tcBorders>
            <w:shd w:val="clear" w:color="auto" w:fill="auto"/>
          </w:tcPr>
          <w:p w14:paraId="4E031488" w14:textId="51FB6F7C" w:rsidR="00F24BA9" w:rsidRDefault="00F24BA9" w:rsidP="00F83295">
            <w:pPr>
              <w:rPr>
                <w:rFonts w:cs="Arial"/>
              </w:rPr>
            </w:pPr>
            <w:r>
              <w:rPr>
                <w:rFonts w:cs="Arial"/>
              </w:rPr>
              <w:t>The use of UE-to-network relay discovery security parameters request procedure over PC8 interface</w:t>
            </w:r>
          </w:p>
        </w:tc>
        <w:tc>
          <w:tcPr>
            <w:tcW w:w="1767" w:type="dxa"/>
            <w:tcBorders>
              <w:top w:val="single" w:sz="4" w:space="0" w:color="auto"/>
              <w:bottom w:val="single" w:sz="4" w:space="0" w:color="auto"/>
            </w:tcBorders>
            <w:shd w:val="clear" w:color="auto" w:fill="auto"/>
          </w:tcPr>
          <w:p w14:paraId="67377847" w14:textId="35F0D3B8"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560E1D0D" w14:textId="72F7145B" w:rsidR="00F24BA9" w:rsidRDefault="00F24BA9" w:rsidP="00F83295">
            <w:pPr>
              <w:rPr>
                <w:rFonts w:cs="Arial"/>
              </w:rPr>
            </w:pPr>
            <w:r>
              <w:rPr>
                <w:rFonts w:cs="Arial"/>
              </w:rPr>
              <w:t>CR 0156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67D4CB8" w14:textId="4110C62D" w:rsidR="00F24BA9" w:rsidRDefault="00765B00" w:rsidP="00F83295">
            <w:pPr>
              <w:rPr>
                <w:rFonts w:eastAsia="Batang" w:cs="Arial"/>
                <w:lang w:eastAsia="ko-KR"/>
              </w:rPr>
            </w:pPr>
            <w:r>
              <w:rPr>
                <w:rFonts w:eastAsia="Batang" w:cs="Arial"/>
                <w:lang w:eastAsia="ko-KR"/>
              </w:rPr>
              <w:t>Agreed</w:t>
            </w:r>
          </w:p>
        </w:tc>
      </w:tr>
      <w:tr w:rsidR="00F24BA9" w:rsidRPr="00D95972" w14:paraId="3F56C1FA" w14:textId="77777777" w:rsidTr="00A34EF2">
        <w:tc>
          <w:tcPr>
            <w:tcW w:w="976" w:type="dxa"/>
            <w:tcBorders>
              <w:top w:val="nil"/>
              <w:left w:val="thinThickThinSmallGap" w:sz="24" w:space="0" w:color="auto"/>
              <w:bottom w:val="nil"/>
            </w:tcBorders>
            <w:shd w:val="clear" w:color="auto" w:fill="auto"/>
          </w:tcPr>
          <w:p w14:paraId="207B508F"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5CE3C24"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3E601C7" w14:textId="43C90D52" w:rsidR="00F24BA9" w:rsidRDefault="00514B5F" w:rsidP="00F83295">
            <w:pPr>
              <w:overflowPunct/>
              <w:autoSpaceDE/>
              <w:autoSpaceDN/>
              <w:adjustRightInd/>
              <w:textAlignment w:val="auto"/>
              <w:rPr>
                <w:rFonts w:cs="Arial"/>
                <w:lang w:val="en-US"/>
              </w:rPr>
            </w:pPr>
            <w:hyperlink r:id="rId269" w:history="1">
              <w:r w:rsidR="00A34EF2">
                <w:rPr>
                  <w:rStyle w:val="Hyperlink"/>
                </w:rPr>
                <w:t>C1-224981</w:t>
              </w:r>
            </w:hyperlink>
          </w:p>
        </w:tc>
        <w:tc>
          <w:tcPr>
            <w:tcW w:w="4191" w:type="dxa"/>
            <w:gridSpan w:val="3"/>
            <w:tcBorders>
              <w:top w:val="single" w:sz="4" w:space="0" w:color="auto"/>
              <w:bottom w:val="single" w:sz="4" w:space="0" w:color="auto"/>
            </w:tcBorders>
            <w:shd w:val="clear" w:color="auto" w:fill="FFFF00"/>
          </w:tcPr>
          <w:p w14:paraId="69DEFAD2" w14:textId="3C352F11" w:rsidR="00F24BA9" w:rsidRDefault="00F24BA9" w:rsidP="00F83295">
            <w:pPr>
              <w:rPr>
                <w:rFonts w:cs="Arial"/>
              </w:rPr>
            </w:pPr>
            <w:r>
              <w:rPr>
                <w:rFonts w:cs="Arial"/>
              </w:rPr>
              <w:t>Fixing encoding, octets numbering and naming of multiple fields and parameters</w:t>
            </w:r>
          </w:p>
        </w:tc>
        <w:tc>
          <w:tcPr>
            <w:tcW w:w="1767" w:type="dxa"/>
            <w:tcBorders>
              <w:top w:val="single" w:sz="4" w:space="0" w:color="auto"/>
              <w:bottom w:val="single" w:sz="4" w:space="0" w:color="auto"/>
            </w:tcBorders>
            <w:shd w:val="clear" w:color="auto" w:fill="FFFF00"/>
          </w:tcPr>
          <w:p w14:paraId="2A4927BA" w14:textId="5F5B6708"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385D174" w14:textId="508C7F2A" w:rsidR="00F24BA9" w:rsidRDefault="00F24BA9" w:rsidP="00F83295">
            <w:pPr>
              <w:rPr>
                <w:rFonts w:cs="Arial"/>
              </w:rPr>
            </w:pPr>
            <w:r>
              <w:rPr>
                <w:rFonts w:cs="Arial"/>
              </w:rPr>
              <w:t>CR 0016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C9EDB7" w14:textId="77777777" w:rsidR="00A9599A" w:rsidRDefault="00A9599A" w:rsidP="00A9599A">
            <w:pPr>
              <w:rPr>
                <w:rFonts w:eastAsia="Batang" w:cs="Arial"/>
                <w:lang w:eastAsia="ko-KR"/>
              </w:rPr>
            </w:pPr>
            <w:r>
              <w:rPr>
                <w:rFonts w:eastAsia="Batang" w:cs="Arial"/>
                <w:lang w:eastAsia="ko-KR"/>
              </w:rPr>
              <w:t>Ivo Thu 8:44</w:t>
            </w:r>
          </w:p>
          <w:p w14:paraId="7FB1344F" w14:textId="5C3BCEE2" w:rsidR="00A9599A" w:rsidRDefault="00D87CD4" w:rsidP="00A9599A">
            <w:pPr>
              <w:rPr>
                <w:rFonts w:eastAsia="Batang" w:cs="Arial"/>
                <w:lang w:eastAsia="ko-KR"/>
              </w:rPr>
            </w:pPr>
            <w:r>
              <w:rPr>
                <w:rFonts w:eastAsia="Batang" w:cs="Arial"/>
                <w:lang w:eastAsia="ko-KR"/>
              </w:rPr>
              <w:t>Rev required</w:t>
            </w:r>
          </w:p>
          <w:p w14:paraId="098306C0" w14:textId="77777777" w:rsidR="00F24BA9" w:rsidRDefault="00F24BA9" w:rsidP="00F83295">
            <w:pPr>
              <w:rPr>
                <w:rFonts w:eastAsia="Batang" w:cs="Arial"/>
                <w:lang w:eastAsia="ko-KR"/>
              </w:rPr>
            </w:pPr>
          </w:p>
          <w:p w14:paraId="02A6A86E" w14:textId="4965A305" w:rsidR="00105875" w:rsidRDefault="00105875" w:rsidP="00105875">
            <w:pPr>
              <w:rPr>
                <w:rFonts w:eastAsia="Batang" w:cs="Arial"/>
                <w:lang w:eastAsia="ko-KR"/>
              </w:rPr>
            </w:pPr>
            <w:r>
              <w:rPr>
                <w:rFonts w:eastAsia="Batang" w:cs="Arial"/>
                <w:lang w:eastAsia="ko-KR"/>
              </w:rPr>
              <w:t>Mohamed Thu 13:27</w:t>
            </w:r>
          </w:p>
          <w:p w14:paraId="4E982BAC" w14:textId="7E93EF65" w:rsidR="00105875" w:rsidRDefault="00105875" w:rsidP="00105875">
            <w:pPr>
              <w:rPr>
                <w:rFonts w:eastAsia="Batang" w:cs="Arial"/>
                <w:lang w:eastAsia="ko-KR"/>
              </w:rPr>
            </w:pPr>
            <w:r>
              <w:rPr>
                <w:rFonts w:eastAsia="Batang" w:cs="Arial"/>
                <w:lang w:eastAsia="ko-KR"/>
              </w:rPr>
              <w:t>Answers</w:t>
            </w:r>
          </w:p>
          <w:p w14:paraId="5DB8C1B8" w14:textId="77777777" w:rsidR="00105875" w:rsidRDefault="00105875" w:rsidP="00F83295">
            <w:pPr>
              <w:rPr>
                <w:rFonts w:eastAsia="Batang" w:cs="Arial"/>
                <w:lang w:eastAsia="ko-KR"/>
              </w:rPr>
            </w:pPr>
          </w:p>
          <w:p w14:paraId="13ECA6D5" w14:textId="68566E67" w:rsidR="00D57C06" w:rsidRDefault="00D57C06" w:rsidP="00D57C06">
            <w:pPr>
              <w:rPr>
                <w:rFonts w:eastAsia="Batang" w:cs="Arial"/>
                <w:lang w:eastAsia="ko-KR"/>
              </w:rPr>
            </w:pPr>
            <w:r>
              <w:rPr>
                <w:rFonts w:eastAsia="Batang" w:cs="Arial"/>
                <w:lang w:eastAsia="ko-KR"/>
              </w:rPr>
              <w:t>Ivo Fri 10:36</w:t>
            </w:r>
          </w:p>
          <w:p w14:paraId="78C8FDEF" w14:textId="46AFEBDC" w:rsidR="00D57C06" w:rsidRDefault="00D57C06" w:rsidP="00D57C06">
            <w:pPr>
              <w:rPr>
                <w:rFonts w:eastAsia="Batang" w:cs="Arial"/>
                <w:lang w:eastAsia="ko-KR"/>
              </w:rPr>
            </w:pPr>
            <w:r>
              <w:rPr>
                <w:rFonts w:eastAsia="Batang" w:cs="Arial"/>
                <w:lang w:eastAsia="ko-KR"/>
              </w:rPr>
              <w:t>Makes proposal</w:t>
            </w:r>
          </w:p>
          <w:p w14:paraId="6E0DA3B0" w14:textId="77777777" w:rsidR="00D57C06" w:rsidRDefault="00D57C06" w:rsidP="00F83295">
            <w:pPr>
              <w:rPr>
                <w:rFonts w:eastAsia="Batang" w:cs="Arial"/>
                <w:lang w:eastAsia="ko-KR"/>
              </w:rPr>
            </w:pPr>
          </w:p>
          <w:p w14:paraId="1C4D79EC" w14:textId="400D1A60" w:rsidR="005566B0" w:rsidRDefault="005566B0" w:rsidP="005566B0">
            <w:pPr>
              <w:rPr>
                <w:rFonts w:eastAsia="Batang" w:cs="Arial"/>
                <w:lang w:eastAsia="ko-KR"/>
              </w:rPr>
            </w:pPr>
            <w:r>
              <w:rPr>
                <w:rFonts w:eastAsia="Batang" w:cs="Arial"/>
                <w:lang w:eastAsia="ko-KR"/>
              </w:rPr>
              <w:t>Mohamed Fri 10:57</w:t>
            </w:r>
          </w:p>
          <w:p w14:paraId="634B0443" w14:textId="3F2EA0E9" w:rsidR="005566B0" w:rsidRDefault="005566B0" w:rsidP="005566B0">
            <w:pPr>
              <w:rPr>
                <w:rFonts w:eastAsia="Batang" w:cs="Arial"/>
                <w:lang w:eastAsia="ko-KR"/>
              </w:rPr>
            </w:pPr>
            <w:r>
              <w:rPr>
                <w:rFonts w:eastAsia="Batang" w:cs="Arial"/>
                <w:lang w:eastAsia="ko-KR"/>
              </w:rPr>
              <w:t>Ok with proposal</w:t>
            </w:r>
          </w:p>
          <w:p w14:paraId="4FC12289" w14:textId="7868F861" w:rsidR="005566B0" w:rsidRDefault="005566B0" w:rsidP="00F83295">
            <w:pPr>
              <w:rPr>
                <w:rFonts w:eastAsia="Batang" w:cs="Arial"/>
                <w:lang w:eastAsia="ko-KR"/>
              </w:rPr>
            </w:pPr>
          </w:p>
        </w:tc>
      </w:tr>
      <w:tr w:rsidR="00F24BA9" w:rsidRPr="00D95972" w14:paraId="0E734141" w14:textId="77777777" w:rsidTr="00765B00">
        <w:tc>
          <w:tcPr>
            <w:tcW w:w="976" w:type="dxa"/>
            <w:tcBorders>
              <w:top w:val="nil"/>
              <w:left w:val="thinThickThinSmallGap" w:sz="24" w:space="0" w:color="auto"/>
              <w:bottom w:val="nil"/>
            </w:tcBorders>
            <w:shd w:val="clear" w:color="auto" w:fill="auto"/>
          </w:tcPr>
          <w:p w14:paraId="3DBCA6C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95616F4"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46BB4424" w14:textId="0E8C2114" w:rsidR="00F24BA9" w:rsidRDefault="00514B5F" w:rsidP="00F83295">
            <w:pPr>
              <w:overflowPunct/>
              <w:autoSpaceDE/>
              <w:autoSpaceDN/>
              <w:adjustRightInd/>
              <w:textAlignment w:val="auto"/>
              <w:rPr>
                <w:rFonts w:cs="Arial"/>
                <w:lang w:val="en-US"/>
              </w:rPr>
            </w:pPr>
            <w:hyperlink r:id="rId270" w:history="1">
              <w:r w:rsidR="00A34EF2">
                <w:rPr>
                  <w:rStyle w:val="Hyperlink"/>
                </w:rPr>
                <w:t>C1-224982</w:t>
              </w:r>
            </w:hyperlink>
          </w:p>
        </w:tc>
        <w:tc>
          <w:tcPr>
            <w:tcW w:w="4191" w:type="dxa"/>
            <w:gridSpan w:val="3"/>
            <w:tcBorders>
              <w:top w:val="single" w:sz="4" w:space="0" w:color="auto"/>
              <w:bottom w:val="single" w:sz="4" w:space="0" w:color="auto"/>
            </w:tcBorders>
            <w:shd w:val="clear" w:color="auto" w:fill="auto"/>
          </w:tcPr>
          <w:p w14:paraId="1931E715" w14:textId="385B18CB" w:rsidR="00F24BA9" w:rsidRDefault="00F24BA9" w:rsidP="00F83295">
            <w:pPr>
              <w:rPr>
                <w:rFonts w:cs="Arial"/>
              </w:rPr>
            </w:pPr>
            <w:r>
              <w:rPr>
                <w:rFonts w:cs="Arial"/>
              </w:rPr>
              <w:t>Correcting the cause code "UE authorisation failure" and other corrections.</w:t>
            </w:r>
          </w:p>
        </w:tc>
        <w:tc>
          <w:tcPr>
            <w:tcW w:w="1767" w:type="dxa"/>
            <w:tcBorders>
              <w:top w:val="single" w:sz="4" w:space="0" w:color="auto"/>
              <w:bottom w:val="single" w:sz="4" w:space="0" w:color="auto"/>
            </w:tcBorders>
            <w:shd w:val="clear" w:color="auto" w:fill="auto"/>
          </w:tcPr>
          <w:p w14:paraId="2A7AC77A" w14:textId="19D2E5E9"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43436BA9" w14:textId="4ACADE08" w:rsidR="00F24BA9" w:rsidRDefault="00F24BA9" w:rsidP="00F83295">
            <w:pPr>
              <w:rPr>
                <w:rFonts w:cs="Arial"/>
              </w:rPr>
            </w:pPr>
            <w:r>
              <w:rPr>
                <w:rFonts w:cs="Arial"/>
              </w:rPr>
              <w:t>CR 0157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C861228" w14:textId="3B8F79E6" w:rsidR="00F24BA9" w:rsidRDefault="00765B00" w:rsidP="00F83295">
            <w:pPr>
              <w:rPr>
                <w:rFonts w:eastAsia="Batang" w:cs="Arial"/>
                <w:lang w:eastAsia="ko-KR"/>
              </w:rPr>
            </w:pPr>
            <w:r>
              <w:rPr>
                <w:rFonts w:eastAsia="Batang" w:cs="Arial"/>
                <w:lang w:eastAsia="ko-KR"/>
              </w:rPr>
              <w:t>Agreed</w:t>
            </w:r>
          </w:p>
        </w:tc>
      </w:tr>
      <w:tr w:rsidR="00F24BA9" w:rsidRPr="00D95972" w14:paraId="21B07A0B" w14:textId="77777777" w:rsidTr="00765B00">
        <w:tc>
          <w:tcPr>
            <w:tcW w:w="976" w:type="dxa"/>
            <w:tcBorders>
              <w:top w:val="nil"/>
              <w:left w:val="thinThickThinSmallGap" w:sz="24" w:space="0" w:color="auto"/>
              <w:bottom w:val="nil"/>
            </w:tcBorders>
            <w:shd w:val="clear" w:color="auto" w:fill="auto"/>
          </w:tcPr>
          <w:p w14:paraId="4FF530D6"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C5F53F1"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402401FE" w14:textId="189B79DB" w:rsidR="00F24BA9" w:rsidRDefault="00514B5F" w:rsidP="00F83295">
            <w:pPr>
              <w:overflowPunct/>
              <w:autoSpaceDE/>
              <w:autoSpaceDN/>
              <w:adjustRightInd/>
              <w:textAlignment w:val="auto"/>
              <w:rPr>
                <w:rFonts w:cs="Arial"/>
                <w:lang w:val="en-US"/>
              </w:rPr>
            </w:pPr>
            <w:hyperlink r:id="rId271" w:history="1">
              <w:r w:rsidR="00A34EF2">
                <w:rPr>
                  <w:rStyle w:val="Hyperlink"/>
                </w:rPr>
                <w:t>C1-224983</w:t>
              </w:r>
            </w:hyperlink>
          </w:p>
        </w:tc>
        <w:tc>
          <w:tcPr>
            <w:tcW w:w="4191" w:type="dxa"/>
            <w:gridSpan w:val="3"/>
            <w:tcBorders>
              <w:top w:val="single" w:sz="4" w:space="0" w:color="auto"/>
              <w:bottom w:val="single" w:sz="4" w:space="0" w:color="auto"/>
            </w:tcBorders>
            <w:shd w:val="clear" w:color="auto" w:fill="auto"/>
          </w:tcPr>
          <w:p w14:paraId="406D4504" w14:textId="581285C0" w:rsidR="00F24BA9" w:rsidRDefault="00F24BA9" w:rsidP="00F83295">
            <w:pPr>
              <w:rPr>
                <w:rFonts w:cs="Arial"/>
              </w:rPr>
            </w:pPr>
            <w:r>
              <w:rPr>
                <w:rFonts w:cs="Arial"/>
              </w:rPr>
              <w:t xml:space="preserve">Null algorithm is not security deactivation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auto"/>
          </w:tcPr>
          <w:p w14:paraId="3AFD78D4" w14:textId="59A20BF0" w:rsidR="00F24BA9" w:rsidRDefault="00F24BA9" w:rsidP="00F83295">
            <w:pPr>
              <w:rPr>
                <w:rFonts w:cs="Arial"/>
              </w:rPr>
            </w:pPr>
            <w:r>
              <w:rPr>
                <w:rFonts w:cs="Arial"/>
              </w:rPr>
              <w:t>Nokia, Nokia Shanghai Bell, Lenovo</w:t>
            </w:r>
          </w:p>
        </w:tc>
        <w:tc>
          <w:tcPr>
            <w:tcW w:w="826" w:type="dxa"/>
            <w:tcBorders>
              <w:top w:val="single" w:sz="4" w:space="0" w:color="auto"/>
              <w:bottom w:val="single" w:sz="4" w:space="0" w:color="auto"/>
            </w:tcBorders>
            <w:shd w:val="clear" w:color="auto" w:fill="auto"/>
          </w:tcPr>
          <w:p w14:paraId="291136B5" w14:textId="38B0D353" w:rsidR="00F24BA9" w:rsidRDefault="00F24BA9" w:rsidP="00F83295">
            <w:pPr>
              <w:rPr>
                <w:rFonts w:cs="Arial"/>
              </w:rPr>
            </w:pPr>
            <w:r>
              <w:rPr>
                <w:rFonts w:cs="Arial"/>
              </w:rPr>
              <w:t>CR 0158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46C817E" w14:textId="0A444653" w:rsidR="00F24BA9" w:rsidRDefault="00765B00" w:rsidP="00F83295">
            <w:pPr>
              <w:rPr>
                <w:rFonts w:eastAsia="Batang" w:cs="Arial"/>
                <w:lang w:eastAsia="ko-KR"/>
              </w:rPr>
            </w:pPr>
            <w:r>
              <w:rPr>
                <w:rFonts w:eastAsia="Batang" w:cs="Arial"/>
                <w:lang w:eastAsia="ko-KR"/>
              </w:rPr>
              <w:t>Agreed</w:t>
            </w:r>
          </w:p>
        </w:tc>
      </w:tr>
      <w:tr w:rsidR="00F24BA9" w:rsidRPr="00D95972" w14:paraId="0B51F319" w14:textId="77777777" w:rsidTr="00A34EF2">
        <w:tc>
          <w:tcPr>
            <w:tcW w:w="976" w:type="dxa"/>
            <w:tcBorders>
              <w:top w:val="nil"/>
              <w:left w:val="thinThickThinSmallGap" w:sz="24" w:space="0" w:color="auto"/>
              <w:bottom w:val="nil"/>
            </w:tcBorders>
            <w:shd w:val="clear" w:color="auto" w:fill="auto"/>
          </w:tcPr>
          <w:p w14:paraId="689042D6"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160F52C"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FAA3BE6" w14:textId="78C4BBE0" w:rsidR="00F24BA9" w:rsidRDefault="00514B5F" w:rsidP="00F83295">
            <w:pPr>
              <w:overflowPunct/>
              <w:autoSpaceDE/>
              <w:autoSpaceDN/>
              <w:adjustRightInd/>
              <w:textAlignment w:val="auto"/>
              <w:rPr>
                <w:rFonts w:cs="Arial"/>
                <w:lang w:val="en-US"/>
              </w:rPr>
            </w:pPr>
            <w:hyperlink r:id="rId272" w:history="1">
              <w:r w:rsidR="00A34EF2">
                <w:rPr>
                  <w:rStyle w:val="Hyperlink"/>
                </w:rPr>
                <w:t>C1-224984</w:t>
              </w:r>
            </w:hyperlink>
          </w:p>
        </w:tc>
        <w:tc>
          <w:tcPr>
            <w:tcW w:w="4191" w:type="dxa"/>
            <w:gridSpan w:val="3"/>
            <w:tcBorders>
              <w:top w:val="single" w:sz="4" w:space="0" w:color="auto"/>
              <w:bottom w:val="single" w:sz="4" w:space="0" w:color="auto"/>
            </w:tcBorders>
            <w:shd w:val="clear" w:color="auto" w:fill="FFFF00"/>
          </w:tcPr>
          <w:p w14:paraId="40C8D91F" w14:textId="117BB7FD" w:rsidR="00F24BA9" w:rsidRDefault="00F24BA9" w:rsidP="00F83295">
            <w:pPr>
              <w:rPr>
                <w:rFonts w:cs="Arial"/>
              </w:rPr>
            </w:pPr>
            <w:r>
              <w:rPr>
                <w:rFonts w:cs="Arial"/>
              </w:rPr>
              <w:t xml:space="preserve">Defining the abnormal cases and the timer used for 5G </w:t>
            </w:r>
            <w:proofErr w:type="spellStart"/>
            <w:r>
              <w:rPr>
                <w:rFonts w:cs="Arial"/>
              </w:rPr>
              <w:t>ProSe</w:t>
            </w:r>
            <w:proofErr w:type="spellEnd"/>
            <w:r>
              <w:rPr>
                <w:rFonts w:cs="Arial"/>
              </w:rPr>
              <w:t xml:space="preserve"> AA message reliable transport procedure</w:t>
            </w:r>
          </w:p>
        </w:tc>
        <w:tc>
          <w:tcPr>
            <w:tcW w:w="1767" w:type="dxa"/>
            <w:tcBorders>
              <w:top w:val="single" w:sz="4" w:space="0" w:color="auto"/>
              <w:bottom w:val="single" w:sz="4" w:space="0" w:color="auto"/>
            </w:tcBorders>
            <w:shd w:val="clear" w:color="auto" w:fill="FFFF00"/>
          </w:tcPr>
          <w:p w14:paraId="743E554C" w14:textId="524E0FFE"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65B390D" w14:textId="17C86E20" w:rsidR="00F24BA9" w:rsidRDefault="00F24BA9" w:rsidP="00F83295">
            <w:pPr>
              <w:rPr>
                <w:rFonts w:cs="Arial"/>
              </w:rPr>
            </w:pPr>
            <w:r>
              <w:rPr>
                <w:rFonts w:cs="Arial"/>
              </w:rPr>
              <w:t>CR 0159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BFE7A6" w14:textId="77777777" w:rsidR="00875C75" w:rsidRDefault="00875C75" w:rsidP="00875C75">
            <w:pPr>
              <w:rPr>
                <w:rFonts w:eastAsia="Batang" w:cs="Arial"/>
                <w:lang w:eastAsia="ko-KR"/>
              </w:rPr>
            </w:pPr>
            <w:r>
              <w:rPr>
                <w:rFonts w:eastAsia="Batang" w:cs="Arial"/>
                <w:lang w:eastAsia="ko-KR"/>
              </w:rPr>
              <w:t>Rae Thu 3:16</w:t>
            </w:r>
          </w:p>
          <w:p w14:paraId="74268DEA" w14:textId="51CE1CA7" w:rsidR="00875C75" w:rsidRDefault="00875C75" w:rsidP="00875C75">
            <w:pPr>
              <w:rPr>
                <w:rFonts w:eastAsia="Batang" w:cs="Arial"/>
                <w:lang w:eastAsia="ko-KR"/>
              </w:rPr>
            </w:pPr>
            <w:r>
              <w:rPr>
                <w:rFonts w:eastAsia="Batang" w:cs="Arial"/>
                <w:lang w:eastAsia="ko-KR"/>
              </w:rPr>
              <w:t>Rev required</w:t>
            </w:r>
          </w:p>
          <w:p w14:paraId="7E52505D" w14:textId="77777777" w:rsidR="00F24BA9" w:rsidRDefault="00F24BA9" w:rsidP="00F83295">
            <w:pPr>
              <w:rPr>
                <w:rFonts w:eastAsia="Batang" w:cs="Arial"/>
                <w:lang w:eastAsia="ko-KR"/>
              </w:rPr>
            </w:pPr>
          </w:p>
          <w:p w14:paraId="36E1EDB5" w14:textId="05756796" w:rsidR="00503764" w:rsidRDefault="00503764" w:rsidP="00503764">
            <w:pPr>
              <w:rPr>
                <w:rFonts w:eastAsia="Batang" w:cs="Arial"/>
                <w:lang w:eastAsia="ko-KR"/>
              </w:rPr>
            </w:pPr>
            <w:r>
              <w:rPr>
                <w:rFonts w:eastAsia="Batang" w:cs="Arial"/>
                <w:lang w:eastAsia="ko-KR"/>
              </w:rPr>
              <w:t>Mohamed Thu 11:17</w:t>
            </w:r>
          </w:p>
          <w:p w14:paraId="1468FE37" w14:textId="2204F26B" w:rsidR="00503764" w:rsidRDefault="00AD226E" w:rsidP="00503764">
            <w:pPr>
              <w:rPr>
                <w:rFonts w:eastAsia="Batang" w:cs="Arial"/>
                <w:lang w:eastAsia="ko-KR"/>
              </w:rPr>
            </w:pPr>
            <w:r>
              <w:rPr>
                <w:rFonts w:eastAsia="Batang" w:cs="Arial"/>
                <w:lang w:eastAsia="ko-KR"/>
              </w:rPr>
              <w:t>Agrees with comments</w:t>
            </w:r>
          </w:p>
          <w:p w14:paraId="44A865B0" w14:textId="5F55EC2C" w:rsidR="00503764" w:rsidRDefault="00503764" w:rsidP="00F83295">
            <w:pPr>
              <w:rPr>
                <w:rFonts w:eastAsia="Batang" w:cs="Arial"/>
                <w:lang w:eastAsia="ko-KR"/>
              </w:rPr>
            </w:pPr>
          </w:p>
        </w:tc>
      </w:tr>
      <w:tr w:rsidR="00F24BA9" w:rsidRPr="00D95972" w14:paraId="60D57BF5" w14:textId="77777777" w:rsidTr="00A34EF2">
        <w:tc>
          <w:tcPr>
            <w:tcW w:w="976" w:type="dxa"/>
            <w:tcBorders>
              <w:top w:val="nil"/>
              <w:left w:val="thinThickThinSmallGap" w:sz="24" w:space="0" w:color="auto"/>
              <w:bottom w:val="nil"/>
            </w:tcBorders>
            <w:shd w:val="clear" w:color="auto" w:fill="auto"/>
          </w:tcPr>
          <w:p w14:paraId="295F188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03D70AD"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0187112" w14:textId="41830C31" w:rsidR="00F24BA9" w:rsidRDefault="00514B5F" w:rsidP="00F83295">
            <w:pPr>
              <w:overflowPunct/>
              <w:autoSpaceDE/>
              <w:autoSpaceDN/>
              <w:adjustRightInd/>
              <w:textAlignment w:val="auto"/>
              <w:rPr>
                <w:rFonts w:cs="Arial"/>
                <w:lang w:val="en-US"/>
              </w:rPr>
            </w:pPr>
            <w:hyperlink r:id="rId273" w:history="1">
              <w:r w:rsidR="00A34EF2">
                <w:rPr>
                  <w:rStyle w:val="Hyperlink"/>
                </w:rPr>
                <w:t>C1-224995</w:t>
              </w:r>
            </w:hyperlink>
          </w:p>
        </w:tc>
        <w:tc>
          <w:tcPr>
            <w:tcW w:w="4191" w:type="dxa"/>
            <w:gridSpan w:val="3"/>
            <w:tcBorders>
              <w:top w:val="single" w:sz="4" w:space="0" w:color="auto"/>
              <w:bottom w:val="single" w:sz="4" w:space="0" w:color="auto"/>
            </w:tcBorders>
            <w:shd w:val="clear" w:color="auto" w:fill="FFFF00"/>
          </w:tcPr>
          <w:p w14:paraId="14B67950" w14:textId="42FA909C" w:rsidR="00F24BA9" w:rsidRDefault="00F24BA9" w:rsidP="00F83295">
            <w:pPr>
              <w:rPr>
                <w:rFonts w:cs="Arial"/>
              </w:rPr>
            </w:pPr>
            <w:r>
              <w:rPr>
                <w:rFonts w:cs="Arial"/>
              </w:rPr>
              <w:t>Updates to the UE-requested V2X policy provisioning procedure initiation for requesting policies at registration procedure</w:t>
            </w:r>
          </w:p>
        </w:tc>
        <w:tc>
          <w:tcPr>
            <w:tcW w:w="1767" w:type="dxa"/>
            <w:tcBorders>
              <w:top w:val="single" w:sz="4" w:space="0" w:color="auto"/>
              <w:bottom w:val="single" w:sz="4" w:space="0" w:color="auto"/>
            </w:tcBorders>
            <w:shd w:val="clear" w:color="auto" w:fill="FFFF00"/>
          </w:tcPr>
          <w:p w14:paraId="3758A743" w14:textId="218A965A" w:rsidR="00F24BA9"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F158DD4" w14:textId="5CB6C0D4" w:rsidR="00F24BA9" w:rsidRDefault="00F24BA9" w:rsidP="00F83295">
            <w:pPr>
              <w:rPr>
                <w:rFonts w:cs="Arial"/>
              </w:rPr>
            </w:pPr>
            <w:r>
              <w:rPr>
                <w:rFonts w:cs="Arial"/>
              </w:rPr>
              <w:t>CR 0259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4F9392" w14:textId="7776AC3D" w:rsidR="001822BD" w:rsidRDefault="001822BD" w:rsidP="001822BD">
            <w:pPr>
              <w:rPr>
                <w:rFonts w:eastAsia="Batang" w:cs="Arial"/>
                <w:lang w:eastAsia="ko-KR"/>
              </w:rPr>
            </w:pPr>
            <w:r>
              <w:rPr>
                <w:rFonts w:eastAsia="Batang" w:cs="Arial"/>
                <w:lang w:eastAsia="ko-KR"/>
              </w:rPr>
              <w:t>Roozbeh Thu 7:10</w:t>
            </w:r>
          </w:p>
          <w:p w14:paraId="22DD37FC" w14:textId="6499E398" w:rsidR="001822BD" w:rsidRDefault="001822BD" w:rsidP="001822BD">
            <w:pPr>
              <w:rPr>
                <w:rFonts w:eastAsia="Batang" w:cs="Arial"/>
                <w:lang w:eastAsia="ko-KR"/>
              </w:rPr>
            </w:pPr>
            <w:r>
              <w:rPr>
                <w:rFonts w:eastAsia="Batang" w:cs="Arial"/>
                <w:lang w:eastAsia="ko-KR"/>
              </w:rPr>
              <w:t>Question</w:t>
            </w:r>
          </w:p>
          <w:p w14:paraId="5E283FDA" w14:textId="77777777" w:rsidR="00F24BA9" w:rsidRDefault="00F24BA9" w:rsidP="00F83295">
            <w:pPr>
              <w:rPr>
                <w:rFonts w:eastAsia="Batang" w:cs="Arial"/>
                <w:lang w:eastAsia="ko-KR"/>
              </w:rPr>
            </w:pPr>
          </w:p>
          <w:p w14:paraId="4926711A" w14:textId="77777777" w:rsidR="00A9599A" w:rsidRDefault="00A9599A" w:rsidP="00A9599A">
            <w:pPr>
              <w:rPr>
                <w:rFonts w:eastAsia="Batang" w:cs="Arial"/>
                <w:lang w:eastAsia="ko-KR"/>
              </w:rPr>
            </w:pPr>
            <w:r>
              <w:rPr>
                <w:rFonts w:eastAsia="Batang" w:cs="Arial"/>
                <w:lang w:eastAsia="ko-KR"/>
              </w:rPr>
              <w:t>Ivo Thu 8:44</w:t>
            </w:r>
          </w:p>
          <w:p w14:paraId="62CDC34B" w14:textId="77777777" w:rsidR="00A9599A" w:rsidRDefault="00A9599A" w:rsidP="00A9599A">
            <w:pPr>
              <w:rPr>
                <w:rFonts w:eastAsia="Batang" w:cs="Arial"/>
                <w:lang w:eastAsia="ko-KR"/>
              </w:rPr>
            </w:pPr>
            <w:r>
              <w:rPr>
                <w:rFonts w:eastAsia="Batang" w:cs="Arial"/>
                <w:lang w:eastAsia="ko-KR"/>
              </w:rPr>
              <w:t>Objection</w:t>
            </w:r>
          </w:p>
          <w:p w14:paraId="02EB83D0" w14:textId="77777777" w:rsidR="00A9599A" w:rsidRDefault="00A9599A" w:rsidP="00F83295">
            <w:pPr>
              <w:rPr>
                <w:rFonts w:eastAsia="Batang" w:cs="Arial"/>
                <w:lang w:eastAsia="ko-KR"/>
              </w:rPr>
            </w:pPr>
          </w:p>
          <w:p w14:paraId="202C6628" w14:textId="74819A93" w:rsidR="0015730A" w:rsidRDefault="0015730A" w:rsidP="0015730A">
            <w:pPr>
              <w:rPr>
                <w:rFonts w:eastAsia="Batang" w:cs="Arial"/>
                <w:lang w:eastAsia="ko-KR"/>
              </w:rPr>
            </w:pPr>
            <w:r>
              <w:rPr>
                <w:rFonts w:eastAsia="Batang" w:cs="Arial"/>
                <w:lang w:eastAsia="ko-KR"/>
              </w:rPr>
              <w:t xml:space="preserve">Ivo </w:t>
            </w:r>
            <w:r>
              <w:rPr>
                <w:rFonts w:eastAsia="Batang" w:cs="Arial"/>
                <w:lang w:eastAsia="ko-KR"/>
              </w:rPr>
              <w:t>Mon</w:t>
            </w:r>
            <w:r>
              <w:rPr>
                <w:rFonts w:eastAsia="Batang" w:cs="Arial"/>
                <w:lang w:eastAsia="ko-KR"/>
              </w:rPr>
              <w:t xml:space="preserve"> </w:t>
            </w:r>
            <w:r>
              <w:rPr>
                <w:rFonts w:eastAsia="Batang" w:cs="Arial"/>
                <w:lang w:eastAsia="ko-KR"/>
              </w:rPr>
              <w:t>11:59</w:t>
            </w:r>
          </w:p>
          <w:p w14:paraId="6257CAB9" w14:textId="66A3BA87" w:rsidR="0015730A" w:rsidRDefault="0015730A" w:rsidP="0015730A">
            <w:pPr>
              <w:rPr>
                <w:rFonts w:eastAsia="Batang" w:cs="Arial"/>
                <w:lang w:eastAsia="ko-KR"/>
              </w:rPr>
            </w:pPr>
            <w:r>
              <w:rPr>
                <w:rFonts w:eastAsia="Batang" w:cs="Arial"/>
                <w:lang w:eastAsia="ko-KR"/>
              </w:rPr>
              <w:t>Comment</w:t>
            </w:r>
          </w:p>
          <w:p w14:paraId="4C35E034" w14:textId="77777777" w:rsidR="0015730A" w:rsidRDefault="0015730A" w:rsidP="00F83295">
            <w:pPr>
              <w:rPr>
                <w:rFonts w:eastAsia="Batang" w:cs="Arial"/>
                <w:lang w:eastAsia="ko-KR"/>
              </w:rPr>
            </w:pPr>
          </w:p>
          <w:p w14:paraId="49E6FF42" w14:textId="2A3F3896" w:rsidR="00BA7715" w:rsidRDefault="00BA7715" w:rsidP="00BA7715">
            <w:pPr>
              <w:rPr>
                <w:rFonts w:eastAsia="Batang" w:cs="Arial"/>
                <w:lang w:eastAsia="ko-KR"/>
              </w:rPr>
            </w:pPr>
            <w:r>
              <w:rPr>
                <w:rFonts w:eastAsia="Batang" w:cs="Arial"/>
                <w:lang w:eastAsia="ko-KR"/>
              </w:rPr>
              <w:t>Christian</w:t>
            </w:r>
            <w:r>
              <w:rPr>
                <w:rFonts w:eastAsia="Batang" w:cs="Arial"/>
                <w:lang w:eastAsia="ko-KR"/>
              </w:rPr>
              <w:t xml:space="preserve"> Mon 1</w:t>
            </w:r>
            <w:r>
              <w:rPr>
                <w:rFonts w:eastAsia="Batang" w:cs="Arial"/>
                <w:lang w:eastAsia="ko-KR"/>
              </w:rPr>
              <w:t>2:24</w:t>
            </w:r>
          </w:p>
          <w:p w14:paraId="3DDB750C" w14:textId="4DD12C85" w:rsidR="00BA7715" w:rsidRDefault="00BA7715" w:rsidP="00BA7715">
            <w:pPr>
              <w:rPr>
                <w:rFonts w:eastAsia="Batang" w:cs="Arial"/>
                <w:lang w:eastAsia="ko-KR"/>
              </w:rPr>
            </w:pPr>
            <w:r>
              <w:rPr>
                <w:rFonts w:eastAsia="Batang" w:cs="Arial"/>
                <w:lang w:eastAsia="ko-KR"/>
              </w:rPr>
              <w:t>Answers</w:t>
            </w:r>
          </w:p>
          <w:p w14:paraId="58EEEBB6" w14:textId="2764419D" w:rsidR="00BA7715" w:rsidRDefault="00BA7715" w:rsidP="00F83295">
            <w:pPr>
              <w:rPr>
                <w:rFonts w:eastAsia="Batang" w:cs="Arial"/>
                <w:lang w:eastAsia="ko-KR"/>
              </w:rPr>
            </w:pPr>
          </w:p>
        </w:tc>
      </w:tr>
      <w:tr w:rsidR="00F24BA9" w:rsidRPr="00D95972" w14:paraId="1AB9CB4A" w14:textId="77777777" w:rsidTr="00A34EF2">
        <w:tc>
          <w:tcPr>
            <w:tcW w:w="976" w:type="dxa"/>
            <w:tcBorders>
              <w:top w:val="nil"/>
              <w:left w:val="thinThickThinSmallGap" w:sz="24" w:space="0" w:color="auto"/>
              <w:bottom w:val="nil"/>
            </w:tcBorders>
            <w:shd w:val="clear" w:color="auto" w:fill="auto"/>
          </w:tcPr>
          <w:p w14:paraId="2DF92987"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ABAF9A8"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208852A" w14:textId="5150F6FE" w:rsidR="00F24BA9" w:rsidRDefault="00514B5F" w:rsidP="00F83295">
            <w:pPr>
              <w:overflowPunct/>
              <w:autoSpaceDE/>
              <w:autoSpaceDN/>
              <w:adjustRightInd/>
              <w:textAlignment w:val="auto"/>
              <w:rPr>
                <w:rFonts w:cs="Arial"/>
                <w:lang w:val="en-US"/>
              </w:rPr>
            </w:pPr>
            <w:hyperlink r:id="rId274" w:history="1">
              <w:r w:rsidR="00A34EF2">
                <w:rPr>
                  <w:rStyle w:val="Hyperlink"/>
                </w:rPr>
                <w:t>C1-224997</w:t>
              </w:r>
            </w:hyperlink>
          </w:p>
        </w:tc>
        <w:tc>
          <w:tcPr>
            <w:tcW w:w="4191" w:type="dxa"/>
            <w:gridSpan w:val="3"/>
            <w:tcBorders>
              <w:top w:val="single" w:sz="4" w:space="0" w:color="auto"/>
              <w:bottom w:val="single" w:sz="4" w:space="0" w:color="auto"/>
            </w:tcBorders>
            <w:shd w:val="clear" w:color="auto" w:fill="FFFF00"/>
          </w:tcPr>
          <w:p w14:paraId="1BE95BA6" w14:textId="17D63073" w:rsidR="00F24BA9" w:rsidRDefault="00F24BA9" w:rsidP="00F83295">
            <w:pPr>
              <w:rPr>
                <w:rFonts w:cs="Arial"/>
              </w:rPr>
            </w:pPr>
            <w:r>
              <w:rPr>
                <w:rFonts w:cs="Arial"/>
              </w:rPr>
              <w:t xml:space="preserve">Updates for the UE to request V2XP, </w:t>
            </w:r>
            <w:proofErr w:type="spellStart"/>
            <w:r>
              <w:rPr>
                <w:rFonts w:cs="Arial"/>
              </w:rPr>
              <w:t>ProSeP</w:t>
            </w:r>
            <w:proofErr w:type="spellEnd"/>
            <w:r>
              <w:rPr>
                <w:rFonts w:cs="Arial"/>
              </w:rPr>
              <w:t xml:space="preserve"> or both at registration procedure</w:t>
            </w:r>
          </w:p>
        </w:tc>
        <w:tc>
          <w:tcPr>
            <w:tcW w:w="1767" w:type="dxa"/>
            <w:tcBorders>
              <w:top w:val="single" w:sz="4" w:space="0" w:color="auto"/>
              <w:bottom w:val="single" w:sz="4" w:space="0" w:color="auto"/>
            </w:tcBorders>
            <w:shd w:val="clear" w:color="auto" w:fill="FFFF00"/>
          </w:tcPr>
          <w:p w14:paraId="626DBC68" w14:textId="0F0D5EE2" w:rsidR="00F24BA9"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6E1CF1A" w14:textId="0EFDB2EF" w:rsidR="00F24BA9" w:rsidRDefault="00F24BA9" w:rsidP="00F83295">
            <w:pPr>
              <w:rPr>
                <w:rFonts w:cs="Arial"/>
              </w:rPr>
            </w:pPr>
            <w:r>
              <w:rPr>
                <w:rFonts w:cs="Arial"/>
              </w:rPr>
              <w:t xml:space="preserve">CR 4623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A46F47" w14:textId="77777777" w:rsidR="00262700" w:rsidRDefault="00262700" w:rsidP="00262700">
            <w:pPr>
              <w:rPr>
                <w:rFonts w:eastAsia="Batang" w:cs="Arial"/>
                <w:lang w:eastAsia="ko-KR"/>
              </w:rPr>
            </w:pPr>
            <w:r>
              <w:rPr>
                <w:rFonts w:eastAsia="Batang" w:cs="Arial"/>
                <w:lang w:eastAsia="ko-KR"/>
              </w:rPr>
              <w:lastRenderedPageBreak/>
              <w:t>Sunghoon Thu 6:26</w:t>
            </w:r>
          </w:p>
          <w:p w14:paraId="1F4DE337" w14:textId="77777777" w:rsidR="00262700" w:rsidRDefault="00262700" w:rsidP="00262700">
            <w:pPr>
              <w:rPr>
                <w:rFonts w:eastAsia="Batang" w:cs="Arial"/>
                <w:lang w:eastAsia="ko-KR"/>
              </w:rPr>
            </w:pPr>
            <w:r>
              <w:rPr>
                <w:rFonts w:eastAsia="Batang" w:cs="Arial"/>
                <w:lang w:eastAsia="ko-KR"/>
              </w:rPr>
              <w:t>Rev required</w:t>
            </w:r>
          </w:p>
          <w:p w14:paraId="31D30A5D" w14:textId="77777777" w:rsidR="00F24BA9" w:rsidRDefault="00F24BA9" w:rsidP="00F83295">
            <w:pPr>
              <w:rPr>
                <w:rFonts w:eastAsia="Batang" w:cs="Arial"/>
                <w:lang w:eastAsia="ko-KR"/>
              </w:rPr>
            </w:pPr>
          </w:p>
          <w:p w14:paraId="084159F2" w14:textId="460F65DF" w:rsidR="00B1127A" w:rsidRDefault="00B1127A" w:rsidP="00B1127A">
            <w:pPr>
              <w:rPr>
                <w:rFonts w:eastAsia="Batang" w:cs="Arial"/>
                <w:lang w:eastAsia="ko-KR"/>
              </w:rPr>
            </w:pPr>
            <w:r>
              <w:rPr>
                <w:rFonts w:eastAsia="Batang" w:cs="Arial"/>
                <w:lang w:eastAsia="ko-KR"/>
              </w:rPr>
              <w:lastRenderedPageBreak/>
              <w:t>Roozbeh Thu 7:09</w:t>
            </w:r>
          </w:p>
          <w:p w14:paraId="4E244951" w14:textId="50FCD3D0" w:rsidR="00B1127A" w:rsidRDefault="00B1127A" w:rsidP="00B1127A">
            <w:pPr>
              <w:rPr>
                <w:rFonts w:eastAsia="Batang" w:cs="Arial"/>
                <w:lang w:eastAsia="ko-KR"/>
              </w:rPr>
            </w:pPr>
            <w:r>
              <w:rPr>
                <w:rFonts w:eastAsia="Batang" w:cs="Arial"/>
                <w:lang w:eastAsia="ko-KR"/>
              </w:rPr>
              <w:t>Question</w:t>
            </w:r>
          </w:p>
          <w:p w14:paraId="082EEFB1" w14:textId="77777777" w:rsidR="00B1127A" w:rsidRDefault="00B1127A" w:rsidP="00F83295">
            <w:pPr>
              <w:rPr>
                <w:rFonts w:eastAsia="Batang" w:cs="Arial"/>
                <w:lang w:eastAsia="ko-KR"/>
              </w:rPr>
            </w:pPr>
          </w:p>
          <w:p w14:paraId="0BAE0776" w14:textId="7C69B516" w:rsidR="00A9599A" w:rsidRDefault="00A9599A" w:rsidP="00A9599A">
            <w:pPr>
              <w:rPr>
                <w:rFonts w:eastAsia="Batang" w:cs="Arial"/>
                <w:lang w:eastAsia="ko-KR"/>
              </w:rPr>
            </w:pPr>
            <w:r>
              <w:rPr>
                <w:rFonts w:eastAsia="Batang" w:cs="Arial"/>
                <w:lang w:eastAsia="ko-KR"/>
              </w:rPr>
              <w:t>Ivo Thu 8:44</w:t>
            </w:r>
          </w:p>
          <w:p w14:paraId="2E60E926" w14:textId="10EE7AFE" w:rsidR="00A9599A" w:rsidRDefault="00A9599A" w:rsidP="00A9599A">
            <w:pPr>
              <w:rPr>
                <w:rFonts w:eastAsia="Batang" w:cs="Arial"/>
                <w:lang w:eastAsia="ko-KR"/>
              </w:rPr>
            </w:pPr>
            <w:r>
              <w:rPr>
                <w:rFonts w:eastAsia="Batang" w:cs="Arial"/>
                <w:lang w:eastAsia="ko-KR"/>
              </w:rPr>
              <w:t>Objection</w:t>
            </w:r>
          </w:p>
          <w:p w14:paraId="3FD2F2CF" w14:textId="256E0127" w:rsidR="00A9599A" w:rsidRDefault="00A9599A" w:rsidP="00F83295">
            <w:pPr>
              <w:rPr>
                <w:rFonts w:eastAsia="Batang" w:cs="Arial"/>
                <w:lang w:eastAsia="ko-KR"/>
              </w:rPr>
            </w:pPr>
          </w:p>
        </w:tc>
      </w:tr>
      <w:tr w:rsidR="00F24BA9" w:rsidRPr="00D95972" w14:paraId="72C2EC68" w14:textId="77777777" w:rsidTr="00765B00">
        <w:tc>
          <w:tcPr>
            <w:tcW w:w="976" w:type="dxa"/>
            <w:tcBorders>
              <w:top w:val="nil"/>
              <w:left w:val="thinThickThinSmallGap" w:sz="24" w:space="0" w:color="auto"/>
              <w:bottom w:val="nil"/>
            </w:tcBorders>
            <w:shd w:val="clear" w:color="auto" w:fill="auto"/>
          </w:tcPr>
          <w:p w14:paraId="24633525"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CFA9A38"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04FB1EA7" w14:textId="1246FC3B" w:rsidR="00F24BA9" w:rsidRDefault="00514B5F" w:rsidP="00F83295">
            <w:pPr>
              <w:overflowPunct/>
              <w:autoSpaceDE/>
              <w:autoSpaceDN/>
              <w:adjustRightInd/>
              <w:textAlignment w:val="auto"/>
              <w:rPr>
                <w:rFonts w:cs="Arial"/>
                <w:lang w:val="en-US"/>
              </w:rPr>
            </w:pPr>
            <w:hyperlink r:id="rId275" w:history="1">
              <w:r w:rsidR="00A34EF2">
                <w:rPr>
                  <w:rStyle w:val="Hyperlink"/>
                </w:rPr>
                <w:t>C1-225001</w:t>
              </w:r>
            </w:hyperlink>
          </w:p>
        </w:tc>
        <w:tc>
          <w:tcPr>
            <w:tcW w:w="4191" w:type="dxa"/>
            <w:gridSpan w:val="3"/>
            <w:tcBorders>
              <w:top w:val="single" w:sz="4" w:space="0" w:color="auto"/>
              <w:bottom w:val="single" w:sz="4" w:space="0" w:color="auto"/>
            </w:tcBorders>
            <w:shd w:val="clear" w:color="auto" w:fill="auto"/>
          </w:tcPr>
          <w:p w14:paraId="30D3AB02" w14:textId="48959254" w:rsidR="00F24BA9" w:rsidRDefault="00F24BA9" w:rsidP="00F83295">
            <w:pPr>
              <w:rPr>
                <w:rFonts w:cs="Arial"/>
              </w:rPr>
            </w:pPr>
            <w:r>
              <w:rPr>
                <w:rFonts w:cs="Arial"/>
              </w:rPr>
              <w:t>Discussion on setting RRC establishment cause value when relay UE has its own service</w:t>
            </w:r>
          </w:p>
        </w:tc>
        <w:tc>
          <w:tcPr>
            <w:tcW w:w="1767" w:type="dxa"/>
            <w:tcBorders>
              <w:top w:val="single" w:sz="4" w:space="0" w:color="auto"/>
              <w:bottom w:val="single" w:sz="4" w:space="0" w:color="auto"/>
            </w:tcBorders>
            <w:shd w:val="clear" w:color="auto" w:fill="auto"/>
          </w:tcPr>
          <w:p w14:paraId="43544A5C" w14:textId="2D1B8D2A"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auto"/>
          </w:tcPr>
          <w:p w14:paraId="13B59513" w14:textId="15034646" w:rsidR="00F24BA9" w:rsidRDefault="00F24BA9"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D7CF948" w14:textId="0866C60A" w:rsidR="00765B00" w:rsidRDefault="00765B00" w:rsidP="00894DD5">
            <w:pPr>
              <w:rPr>
                <w:rFonts w:eastAsia="Batang" w:cs="Arial"/>
                <w:lang w:eastAsia="ko-KR"/>
              </w:rPr>
            </w:pPr>
            <w:r>
              <w:rPr>
                <w:rFonts w:eastAsia="Batang" w:cs="Arial"/>
                <w:lang w:eastAsia="ko-KR"/>
              </w:rPr>
              <w:t>Noted</w:t>
            </w:r>
          </w:p>
          <w:p w14:paraId="69C82FB8" w14:textId="77777777" w:rsidR="00765B00" w:rsidRDefault="00765B00" w:rsidP="00894DD5">
            <w:pPr>
              <w:rPr>
                <w:rFonts w:eastAsia="Batang" w:cs="Arial"/>
                <w:lang w:eastAsia="ko-KR"/>
              </w:rPr>
            </w:pPr>
          </w:p>
          <w:p w14:paraId="357088B2" w14:textId="784A827D" w:rsidR="00894DD5" w:rsidRDefault="00894DD5" w:rsidP="00894DD5">
            <w:pPr>
              <w:rPr>
                <w:rFonts w:eastAsia="Batang" w:cs="Arial"/>
                <w:lang w:eastAsia="ko-KR"/>
              </w:rPr>
            </w:pPr>
            <w:r>
              <w:rPr>
                <w:rFonts w:eastAsia="Batang" w:cs="Arial"/>
                <w:lang w:eastAsia="ko-KR"/>
              </w:rPr>
              <w:t>Sunghoon Thu 6:26</w:t>
            </w:r>
          </w:p>
          <w:p w14:paraId="3938D481" w14:textId="2E3088E7" w:rsidR="00894DD5" w:rsidRDefault="00894DD5" w:rsidP="00894DD5">
            <w:pPr>
              <w:rPr>
                <w:rFonts w:eastAsia="Batang" w:cs="Arial"/>
                <w:lang w:eastAsia="ko-KR"/>
              </w:rPr>
            </w:pPr>
            <w:r>
              <w:rPr>
                <w:rFonts w:eastAsia="Batang" w:cs="Arial"/>
                <w:lang w:eastAsia="ko-KR"/>
              </w:rPr>
              <w:t>Comments</w:t>
            </w:r>
          </w:p>
          <w:p w14:paraId="3362D6E1" w14:textId="77777777" w:rsidR="00F24BA9" w:rsidRDefault="00F24BA9" w:rsidP="00F83295">
            <w:pPr>
              <w:rPr>
                <w:rFonts w:eastAsia="Batang" w:cs="Arial"/>
                <w:lang w:eastAsia="ko-KR"/>
              </w:rPr>
            </w:pPr>
          </w:p>
          <w:p w14:paraId="71DA5019" w14:textId="77777777" w:rsidR="001267DA" w:rsidRDefault="001267DA" w:rsidP="001267DA">
            <w:pPr>
              <w:rPr>
                <w:rFonts w:eastAsia="Batang" w:cs="Arial"/>
                <w:lang w:eastAsia="ko-KR"/>
              </w:rPr>
            </w:pPr>
            <w:r>
              <w:rPr>
                <w:rFonts w:eastAsia="Batang" w:cs="Arial"/>
                <w:lang w:eastAsia="ko-KR"/>
              </w:rPr>
              <w:t>Ivo Thu 9:07</w:t>
            </w:r>
          </w:p>
          <w:p w14:paraId="5F3FD188" w14:textId="7F5BBF87" w:rsidR="001267DA" w:rsidRDefault="001267DA" w:rsidP="001267DA">
            <w:pPr>
              <w:rPr>
                <w:rFonts w:eastAsia="Batang" w:cs="Arial"/>
                <w:lang w:eastAsia="ko-KR"/>
              </w:rPr>
            </w:pPr>
            <w:r>
              <w:rPr>
                <w:rFonts w:eastAsia="Batang" w:cs="Arial"/>
                <w:lang w:eastAsia="ko-KR"/>
              </w:rPr>
              <w:t>Comments</w:t>
            </w:r>
          </w:p>
          <w:p w14:paraId="45AB945B" w14:textId="77777777" w:rsidR="001267DA" w:rsidRDefault="001267DA" w:rsidP="00F83295">
            <w:pPr>
              <w:rPr>
                <w:rFonts w:eastAsia="Batang" w:cs="Arial"/>
                <w:lang w:eastAsia="ko-KR"/>
              </w:rPr>
            </w:pPr>
          </w:p>
          <w:p w14:paraId="626747DD" w14:textId="473AA414" w:rsidR="00EF56BC" w:rsidRDefault="00EF56BC" w:rsidP="00EF56BC">
            <w:pPr>
              <w:rPr>
                <w:rFonts w:eastAsia="Batang" w:cs="Arial"/>
                <w:lang w:eastAsia="ko-KR"/>
              </w:rPr>
            </w:pPr>
            <w:r>
              <w:rPr>
                <w:rFonts w:eastAsia="Batang" w:cs="Arial"/>
                <w:lang w:eastAsia="ko-KR"/>
              </w:rPr>
              <w:t>Yizhong Fri 9:25</w:t>
            </w:r>
          </w:p>
          <w:p w14:paraId="2F3CDD33" w14:textId="00385429" w:rsidR="00EF56BC" w:rsidRDefault="00EF56BC" w:rsidP="00EF56BC">
            <w:pPr>
              <w:rPr>
                <w:rFonts w:eastAsia="Batang" w:cs="Arial"/>
                <w:lang w:eastAsia="ko-KR"/>
              </w:rPr>
            </w:pPr>
            <w:r>
              <w:rPr>
                <w:rFonts w:eastAsia="Batang" w:cs="Arial"/>
                <w:lang w:eastAsia="ko-KR"/>
              </w:rPr>
              <w:t>Answers</w:t>
            </w:r>
          </w:p>
          <w:p w14:paraId="3FE60B20" w14:textId="77777777" w:rsidR="00EF56BC" w:rsidRDefault="00EF56BC" w:rsidP="00F83295">
            <w:pPr>
              <w:rPr>
                <w:rFonts w:eastAsia="Batang" w:cs="Arial"/>
                <w:lang w:eastAsia="ko-KR"/>
              </w:rPr>
            </w:pPr>
          </w:p>
          <w:p w14:paraId="7745AEE0" w14:textId="40513F72" w:rsidR="008B7943" w:rsidRDefault="008B7943" w:rsidP="008B7943">
            <w:pPr>
              <w:rPr>
                <w:rFonts w:eastAsia="Batang" w:cs="Arial"/>
                <w:lang w:eastAsia="ko-KR"/>
              </w:rPr>
            </w:pPr>
            <w:r>
              <w:rPr>
                <w:rFonts w:eastAsia="Batang" w:cs="Arial"/>
                <w:lang w:eastAsia="ko-KR"/>
              </w:rPr>
              <w:t>Yizhong Fri 9:33</w:t>
            </w:r>
          </w:p>
          <w:p w14:paraId="4752C8ED" w14:textId="77777777" w:rsidR="008B7943" w:rsidRDefault="008B7943" w:rsidP="008B7943">
            <w:pPr>
              <w:rPr>
                <w:rFonts w:eastAsia="Batang" w:cs="Arial"/>
                <w:lang w:eastAsia="ko-KR"/>
              </w:rPr>
            </w:pPr>
            <w:r>
              <w:rPr>
                <w:rFonts w:eastAsia="Batang" w:cs="Arial"/>
                <w:lang w:eastAsia="ko-KR"/>
              </w:rPr>
              <w:t>Answers</w:t>
            </w:r>
          </w:p>
          <w:p w14:paraId="006A5860" w14:textId="77777777" w:rsidR="008B7943" w:rsidRDefault="008B7943" w:rsidP="00F83295">
            <w:pPr>
              <w:rPr>
                <w:rFonts w:eastAsia="Batang" w:cs="Arial"/>
                <w:lang w:eastAsia="ko-KR"/>
              </w:rPr>
            </w:pPr>
          </w:p>
          <w:p w14:paraId="0ACD001E" w14:textId="32AE6410" w:rsidR="00D57C06" w:rsidRDefault="00D57C06" w:rsidP="00D57C06">
            <w:pPr>
              <w:rPr>
                <w:rFonts w:eastAsia="Batang" w:cs="Arial"/>
                <w:lang w:eastAsia="ko-KR"/>
              </w:rPr>
            </w:pPr>
            <w:r>
              <w:rPr>
                <w:rFonts w:eastAsia="Batang" w:cs="Arial"/>
                <w:lang w:eastAsia="ko-KR"/>
              </w:rPr>
              <w:t>Ivo Fri 10:39</w:t>
            </w:r>
          </w:p>
          <w:p w14:paraId="758A3CF0" w14:textId="78227310" w:rsidR="00D57C06" w:rsidRDefault="00D57C06" w:rsidP="00D57C06">
            <w:pPr>
              <w:rPr>
                <w:rFonts w:eastAsia="Batang" w:cs="Arial"/>
                <w:lang w:eastAsia="ko-KR"/>
              </w:rPr>
            </w:pPr>
            <w:r>
              <w:rPr>
                <w:rFonts w:eastAsia="Batang" w:cs="Arial"/>
                <w:lang w:eastAsia="ko-KR"/>
              </w:rPr>
              <w:t>Answers</w:t>
            </w:r>
          </w:p>
          <w:p w14:paraId="1D41BB45" w14:textId="77777777" w:rsidR="00D57C06" w:rsidRDefault="00D57C06" w:rsidP="00F83295">
            <w:pPr>
              <w:rPr>
                <w:rFonts w:eastAsia="Batang" w:cs="Arial"/>
                <w:lang w:eastAsia="ko-KR"/>
              </w:rPr>
            </w:pPr>
          </w:p>
          <w:p w14:paraId="7DBA0B5F" w14:textId="0C56426D" w:rsidR="00184B41" w:rsidRDefault="00184B41" w:rsidP="00184B41">
            <w:pPr>
              <w:rPr>
                <w:rFonts w:eastAsia="Batang" w:cs="Arial"/>
                <w:lang w:eastAsia="ko-KR"/>
              </w:rPr>
            </w:pPr>
            <w:r>
              <w:rPr>
                <w:rFonts w:eastAsia="Batang" w:cs="Arial"/>
                <w:lang w:eastAsia="ko-KR"/>
              </w:rPr>
              <w:t>Sunghoon Fri 16:13</w:t>
            </w:r>
          </w:p>
          <w:p w14:paraId="65533C63" w14:textId="77777777" w:rsidR="00184B41" w:rsidRDefault="00184B41" w:rsidP="00184B41">
            <w:pPr>
              <w:rPr>
                <w:rFonts w:eastAsia="Batang" w:cs="Arial"/>
                <w:lang w:eastAsia="ko-KR"/>
              </w:rPr>
            </w:pPr>
            <w:r>
              <w:rPr>
                <w:rFonts w:eastAsia="Batang" w:cs="Arial"/>
                <w:lang w:eastAsia="ko-KR"/>
              </w:rPr>
              <w:t>Answers</w:t>
            </w:r>
          </w:p>
          <w:p w14:paraId="7856BC78" w14:textId="77777777" w:rsidR="00184B41" w:rsidRDefault="00184B41" w:rsidP="00F83295">
            <w:pPr>
              <w:rPr>
                <w:rFonts w:eastAsia="Batang" w:cs="Arial"/>
                <w:lang w:eastAsia="ko-KR"/>
              </w:rPr>
            </w:pPr>
          </w:p>
          <w:p w14:paraId="32893225" w14:textId="28557367" w:rsidR="0076184F" w:rsidRDefault="0076184F" w:rsidP="0076184F">
            <w:pPr>
              <w:rPr>
                <w:rFonts w:eastAsia="Batang" w:cs="Arial"/>
                <w:lang w:eastAsia="ko-KR"/>
              </w:rPr>
            </w:pPr>
            <w:r>
              <w:rPr>
                <w:rFonts w:eastAsia="Batang" w:cs="Arial"/>
                <w:lang w:eastAsia="ko-KR"/>
              </w:rPr>
              <w:t xml:space="preserve">Yizhong </w:t>
            </w:r>
            <w:r>
              <w:rPr>
                <w:rFonts w:eastAsia="Batang" w:cs="Arial"/>
                <w:lang w:eastAsia="ko-KR"/>
              </w:rPr>
              <w:t>Mon</w:t>
            </w:r>
            <w:r>
              <w:rPr>
                <w:rFonts w:eastAsia="Batang" w:cs="Arial"/>
                <w:lang w:eastAsia="ko-KR"/>
              </w:rPr>
              <w:t xml:space="preserve"> </w:t>
            </w:r>
            <w:r>
              <w:rPr>
                <w:rFonts w:eastAsia="Batang" w:cs="Arial"/>
                <w:lang w:eastAsia="ko-KR"/>
              </w:rPr>
              <w:t>10:07</w:t>
            </w:r>
          </w:p>
          <w:p w14:paraId="5455744E" w14:textId="77777777" w:rsidR="0076184F" w:rsidRDefault="0076184F" w:rsidP="0076184F">
            <w:pPr>
              <w:rPr>
                <w:rFonts w:eastAsia="Batang" w:cs="Arial"/>
                <w:lang w:eastAsia="ko-KR"/>
              </w:rPr>
            </w:pPr>
            <w:r>
              <w:rPr>
                <w:rFonts w:eastAsia="Batang" w:cs="Arial"/>
                <w:lang w:eastAsia="ko-KR"/>
              </w:rPr>
              <w:t>Answers</w:t>
            </w:r>
          </w:p>
          <w:p w14:paraId="3824B1BA" w14:textId="0D405703" w:rsidR="0076184F" w:rsidRDefault="0076184F" w:rsidP="00F83295">
            <w:pPr>
              <w:rPr>
                <w:rFonts w:eastAsia="Batang" w:cs="Arial"/>
                <w:lang w:eastAsia="ko-KR"/>
              </w:rPr>
            </w:pPr>
          </w:p>
        </w:tc>
      </w:tr>
      <w:tr w:rsidR="00F24BA9" w:rsidRPr="00D95972" w14:paraId="05BDD9D6" w14:textId="77777777" w:rsidTr="00AD044B">
        <w:tc>
          <w:tcPr>
            <w:tcW w:w="976" w:type="dxa"/>
            <w:tcBorders>
              <w:top w:val="nil"/>
              <w:left w:val="thinThickThinSmallGap" w:sz="24" w:space="0" w:color="auto"/>
              <w:bottom w:val="nil"/>
            </w:tcBorders>
            <w:shd w:val="clear" w:color="auto" w:fill="auto"/>
          </w:tcPr>
          <w:p w14:paraId="354A92DF"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8F14DF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2C48546C" w14:textId="5F5A8FF3" w:rsidR="00F24BA9" w:rsidRDefault="00F24BA9" w:rsidP="00F83295">
            <w:pPr>
              <w:overflowPunct/>
              <w:autoSpaceDE/>
              <w:autoSpaceDN/>
              <w:adjustRightInd/>
              <w:textAlignment w:val="auto"/>
              <w:rPr>
                <w:rFonts w:cs="Arial"/>
                <w:lang w:val="en-US"/>
              </w:rPr>
            </w:pPr>
            <w:r>
              <w:rPr>
                <w:rFonts w:cs="Arial"/>
                <w:lang w:val="en-US"/>
              </w:rPr>
              <w:t>C1-225002</w:t>
            </w:r>
          </w:p>
        </w:tc>
        <w:tc>
          <w:tcPr>
            <w:tcW w:w="4191" w:type="dxa"/>
            <w:gridSpan w:val="3"/>
            <w:tcBorders>
              <w:top w:val="single" w:sz="4" w:space="0" w:color="auto"/>
              <w:bottom w:val="single" w:sz="4" w:space="0" w:color="auto"/>
            </w:tcBorders>
            <w:shd w:val="clear" w:color="auto" w:fill="FFFFFF"/>
          </w:tcPr>
          <w:p w14:paraId="6DDB7159" w14:textId="305159BC" w:rsidR="00F24BA9" w:rsidRDefault="00F24BA9" w:rsidP="00F83295">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FF"/>
          </w:tcPr>
          <w:p w14:paraId="1698536D" w14:textId="3BEC4FD3"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6CC54C3E" w14:textId="73BF12E9" w:rsidR="00F24BA9" w:rsidRDefault="00F24BA9" w:rsidP="00F83295">
            <w:pPr>
              <w:rPr>
                <w:rFonts w:cs="Arial"/>
              </w:rPr>
            </w:pPr>
            <w:r>
              <w:rPr>
                <w:rFonts w:cs="Arial"/>
              </w:rPr>
              <w:t>CR 0017 24.555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8D1FFA" w14:textId="77777777" w:rsidR="00AD044B" w:rsidRDefault="00AD044B" w:rsidP="00F83295">
            <w:pPr>
              <w:rPr>
                <w:rFonts w:eastAsia="Batang" w:cs="Arial"/>
                <w:lang w:eastAsia="ko-KR"/>
              </w:rPr>
            </w:pPr>
            <w:r>
              <w:rPr>
                <w:rFonts w:eastAsia="Batang" w:cs="Arial"/>
                <w:lang w:eastAsia="ko-KR"/>
              </w:rPr>
              <w:t>Withdrawn</w:t>
            </w:r>
          </w:p>
          <w:p w14:paraId="680AE9F2" w14:textId="3F250066" w:rsidR="00F24BA9" w:rsidRDefault="00F24BA9" w:rsidP="00F83295">
            <w:pPr>
              <w:rPr>
                <w:rFonts w:eastAsia="Batang" w:cs="Arial"/>
                <w:lang w:eastAsia="ko-KR"/>
              </w:rPr>
            </w:pPr>
          </w:p>
        </w:tc>
      </w:tr>
      <w:tr w:rsidR="00F24BA9" w:rsidRPr="00D95972" w14:paraId="4A203B92" w14:textId="77777777" w:rsidTr="00AD044B">
        <w:tc>
          <w:tcPr>
            <w:tcW w:w="976" w:type="dxa"/>
            <w:tcBorders>
              <w:top w:val="nil"/>
              <w:left w:val="thinThickThinSmallGap" w:sz="24" w:space="0" w:color="auto"/>
              <w:bottom w:val="nil"/>
            </w:tcBorders>
            <w:shd w:val="clear" w:color="auto" w:fill="auto"/>
          </w:tcPr>
          <w:p w14:paraId="3676803B"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B221C4A"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6A44050" w14:textId="33CCCF5B" w:rsidR="00F24BA9" w:rsidRDefault="00514B5F" w:rsidP="00F83295">
            <w:pPr>
              <w:overflowPunct/>
              <w:autoSpaceDE/>
              <w:autoSpaceDN/>
              <w:adjustRightInd/>
              <w:textAlignment w:val="auto"/>
              <w:rPr>
                <w:rFonts w:cs="Arial"/>
                <w:lang w:val="en-US"/>
              </w:rPr>
            </w:pPr>
            <w:hyperlink r:id="rId276" w:history="1">
              <w:r w:rsidR="00A34EF2">
                <w:rPr>
                  <w:rStyle w:val="Hyperlink"/>
                </w:rPr>
                <w:t>C1-225003</w:t>
              </w:r>
            </w:hyperlink>
          </w:p>
        </w:tc>
        <w:tc>
          <w:tcPr>
            <w:tcW w:w="4191" w:type="dxa"/>
            <w:gridSpan w:val="3"/>
            <w:tcBorders>
              <w:top w:val="single" w:sz="4" w:space="0" w:color="auto"/>
              <w:bottom w:val="single" w:sz="4" w:space="0" w:color="auto"/>
            </w:tcBorders>
            <w:shd w:val="clear" w:color="auto" w:fill="FFFF00"/>
          </w:tcPr>
          <w:p w14:paraId="46441999" w14:textId="2402FA5E" w:rsidR="00F24BA9" w:rsidRDefault="00F24BA9" w:rsidP="00F83295">
            <w:pPr>
              <w:rPr>
                <w:rFonts w:cs="Arial"/>
              </w:rPr>
            </w:pPr>
            <w:r>
              <w:rPr>
                <w:rFonts w:cs="Arial"/>
              </w:rPr>
              <w:t xml:space="preserve">Resolving EN on mapping with the traffic descriptor in the </w:t>
            </w:r>
            <w:proofErr w:type="spellStart"/>
            <w:r>
              <w:rPr>
                <w:rFonts w:cs="Arial"/>
              </w:rPr>
              <w:t>ProSeP</w:t>
            </w:r>
            <w:proofErr w:type="spellEnd"/>
          </w:p>
        </w:tc>
        <w:tc>
          <w:tcPr>
            <w:tcW w:w="1767" w:type="dxa"/>
            <w:tcBorders>
              <w:top w:val="single" w:sz="4" w:space="0" w:color="auto"/>
              <w:bottom w:val="single" w:sz="4" w:space="0" w:color="auto"/>
            </w:tcBorders>
            <w:shd w:val="clear" w:color="auto" w:fill="FFFF00"/>
          </w:tcPr>
          <w:p w14:paraId="3D96E8EF" w14:textId="214BA897"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6172F74F" w14:textId="6E8F646C" w:rsidR="00F24BA9" w:rsidRDefault="00F24BA9" w:rsidP="00F83295">
            <w:pPr>
              <w:rPr>
                <w:rFonts w:cs="Arial"/>
              </w:rPr>
            </w:pPr>
            <w:r>
              <w:rPr>
                <w:rFonts w:cs="Arial"/>
              </w:rPr>
              <w:t>CR 0160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4406C8" w14:textId="77777777" w:rsidR="00E34050" w:rsidRDefault="00E34050" w:rsidP="00E34050">
            <w:pPr>
              <w:rPr>
                <w:rFonts w:eastAsia="Batang" w:cs="Arial"/>
                <w:lang w:eastAsia="ko-KR"/>
              </w:rPr>
            </w:pPr>
            <w:r>
              <w:rPr>
                <w:rFonts w:eastAsia="Batang" w:cs="Arial"/>
                <w:lang w:eastAsia="ko-KR"/>
              </w:rPr>
              <w:t>Mohamed Thu 2:05</w:t>
            </w:r>
          </w:p>
          <w:p w14:paraId="50F5D6BF" w14:textId="77777777" w:rsidR="00F24BA9" w:rsidRDefault="00E34050" w:rsidP="00E34050">
            <w:pPr>
              <w:rPr>
                <w:rFonts w:eastAsia="Batang" w:cs="Arial"/>
                <w:lang w:eastAsia="ko-KR"/>
              </w:rPr>
            </w:pPr>
            <w:r>
              <w:rPr>
                <w:rFonts w:eastAsia="Batang" w:cs="Arial"/>
                <w:lang w:eastAsia="ko-KR"/>
              </w:rPr>
              <w:t>Rev required</w:t>
            </w:r>
          </w:p>
          <w:p w14:paraId="5EE55249" w14:textId="77777777" w:rsidR="003C036B" w:rsidRDefault="003C036B" w:rsidP="00E34050">
            <w:pPr>
              <w:rPr>
                <w:rFonts w:eastAsia="Batang" w:cs="Arial"/>
                <w:lang w:eastAsia="ko-KR"/>
              </w:rPr>
            </w:pPr>
          </w:p>
          <w:p w14:paraId="1E92B6AE" w14:textId="21986F84" w:rsidR="003C036B" w:rsidRDefault="003C036B" w:rsidP="003C036B">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Thu 7:26</w:t>
            </w:r>
          </w:p>
          <w:p w14:paraId="7D76FADD" w14:textId="538E2A00" w:rsidR="003C036B" w:rsidRDefault="003C036B" w:rsidP="003C036B">
            <w:pPr>
              <w:rPr>
                <w:rFonts w:eastAsia="Batang" w:cs="Arial"/>
                <w:lang w:eastAsia="ko-KR"/>
              </w:rPr>
            </w:pPr>
            <w:r>
              <w:rPr>
                <w:rFonts w:eastAsia="Batang" w:cs="Arial"/>
                <w:lang w:eastAsia="ko-KR"/>
              </w:rPr>
              <w:t>Rev required</w:t>
            </w:r>
          </w:p>
          <w:p w14:paraId="285DACF4" w14:textId="77777777" w:rsidR="003C036B" w:rsidRDefault="003C036B" w:rsidP="00E34050">
            <w:pPr>
              <w:rPr>
                <w:rFonts w:eastAsia="Batang" w:cs="Arial"/>
                <w:lang w:eastAsia="ko-KR"/>
              </w:rPr>
            </w:pPr>
          </w:p>
          <w:p w14:paraId="2CC0DF83" w14:textId="5E66ACB6" w:rsidR="00CB2286" w:rsidRDefault="00CB2286" w:rsidP="00CB2286">
            <w:pPr>
              <w:rPr>
                <w:rFonts w:eastAsia="Batang" w:cs="Arial"/>
                <w:lang w:eastAsia="ko-KR"/>
              </w:rPr>
            </w:pPr>
            <w:r>
              <w:rPr>
                <w:rFonts w:eastAsia="Batang" w:cs="Arial"/>
                <w:lang w:eastAsia="ko-KR"/>
              </w:rPr>
              <w:t>Yizhong Thu 16:34</w:t>
            </w:r>
          </w:p>
          <w:p w14:paraId="7E4B7A61" w14:textId="77777777" w:rsidR="00CB2286" w:rsidRDefault="00CB2286" w:rsidP="00CB2286">
            <w:pPr>
              <w:rPr>
                <w:rFonts w:eastAsia="Batang" w:cs="Arial"/>
                <w:lang w:eastAsia="ko-KR"/>
              </w:rPr>
            </w:pPr>
            <w:r>
              <w:rPr>
                <w:rFonts w:eastAsia="Batang" w:cs="Arial"/>
                <w:lang w:eastAsia="ko-KR"/>
              </w:rPr>
              <w:t>Answers</w:t>
            </w:r>
          </w:p>
          <w:p w14:paraId="7223DB9D" w14:textId="77777777" w:rsidR="00CB2286" w:rsidRDefault="00CB2286" w:rsidP="00E34050">
            <w:pPr>
              <w:rPr>
                <w:rFonts w:eastAsia="Batang" w:cs="Arial"/>
                <w:lang w:eastAsia="ko-KR"/>
              </w:rPr>
            </w:pPr>
          </w:p>
          <w:p w14:paraId="64AD0168" w14:textId="2FF886DB" w:rsidR="00A20EE1" w:rsidRDefault="00A20EE1" w:rsidP="00A20EE1">
            <w:pPr>
              <w:rPr>
                <w:rFonts w:eastAsia="Batang" w:cs="Arial"/>
                <w:lang w:eastAsia="ko-KR"/>
              </w:rPr>
            </w:pPr>
            <w:r>
              <w:rPr>
                <w:rFonts w:eastAsia="Batang" w:cs="Arial"/>
                <w:lang w:eastAsia="ko-KR"/>
              </w:rPr>
              <w:lastRenderedPageBreak/>
              <w:t>Yizhong Thu 16:42</w:t>
            </w:r>
          </w:p>
          <w:p w14:paraId="5C1BD7DC" w14:textId="77777777" w:rsidR="00A20EE1" w:rsidRDefault="00A20EE1" w:rsidP="00A20EE1">
            <w:pPr>
              <w:rPr>
                <w:rFonts w:eastAsia="Batang" w:cs="Arial"/>
                <w:lang w:eastAsia="ko-KR"/>
              </w:rPr>
            </w:pPr>
            <w:r>
              <w:rPr>
                <w:rFonts w:eastAsia="Batang" w:cs="Arial"/>
                <w:lang w:eastAsia="ko-KR"/>
              </w:rPr>
              <w:t>Answers</w:t>
            </w:r>
          </w:p>
          <w:p w14:paraId="6AA8B86C" w14:textId="77777777" w:rsidR="00A20EE1" w:rsidRDefault="00A20EE1" w:rsidP="00E34050">
            <w:pPr>
              <w:rPr>
                <w:rFonts w:eastAsia="Batang" w:cs="Arial"/>
                <w:lang w:eastAsia="ko-KR"/>
              </w:rPr>
            </w:pPr>
          </w:p>
          <w:p w14:paraId="65B7E4BE" w14:textId="4BB1F437" w:rsidR="00847012" w:rsidRDefault="00847012" w:rsidP="00847012">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Thu 17:32</w:t>
            </w:r>
          </w:p>
          <w:p w14:paraId="5ACF413C" w14:textId="7CD08B5F" w:rsidR="00847012" w:rsidRDefault="00847012" w:rsidP="00847012">
            <w:pPr>
              <w:rPr>
                <w:rFonts w:eastAsia="Batang" w:cs="Arial"/>
                <w:lang w:eastAsia="ko-KR"/>
              </w:rPr>
            </w:pPr>
            <w:r>
              <w:rPr>
                <w:rFonts w:eastAsia="Batang" w:cs="Arial"/>
                <w:lang w:eastAsia="ko-KR"/>
              </w:rPr>
              <w:t>Answers</w:t>
            </w:r>
          </w:p>
          <w:p w14:paraId="399E22F9" w14:textId="77777777" w:rsidR="00847012" w:rsidRDefault="00847012" w:rsidP="00E34050">
            <w:pPr>
              <w:rPr>
                <w:rFonts w:eastAsia="Batang" w:cs="Arial"/>
                <w:lang w:eastAsia="ko-KR"/>
              </w:rPr>
            </w:pPr>
          </w:p>
          <w:p w14:paraId="02B08918" w14:textId="0D3AEDEF" w:rsidR="008E0C56" w:rsidRDefault="008E0C56" w:rsidP="008E0C56">
            <w:pPr>
              <w:rPr>
                <w:rFonts w:eastAsia="Batang" w:cs="Arial"/>
                <w:lang w:eastAsia="ko-KR"/>
              </w:rPr>
            </w:pPr>
            <w:r>
              <w:rPr>
                <w:rFonts w:eastAsia="Batang" w:cs="Arial"/>
                <w:lang w:eastAsia="ko-KR"/>
              </w:rPr>
              <w:t>Mohamed Fri 11:08</w:t>
            </w:r>
          </w:p>
          <w:p w14:paraId="49882101" w14:textId="77777777" w:rsidR="008E0C56" w:rsidRDefault="008E0C56" w:rsidP="008E0C56">
            <w:pPr>
              <w:rPr>
                <w:rFonts w:eastAsia="Batang" w:cs="Arial"/>
                <w:lang w:eastAsia="ko-KR"/>
              </w:rPr>
            </w:pPr>
            <w:r>
              <w:rPr>
                <w:rFonts w:eastAsia="Batang" w:cs="Arial"/>
                <w:lang w:eastAsia="ko-KR"/>
              </w:rPr>
              <w:t>Answers</w:t>
            </w:r>
          </w:p>
          <w:p w14:paraId="4016A5CF" w14:textId="77777777" w:rsidR="008E0C56" w:rsidRDefault="008E0C56" w:rsidP="00E34050">
            <w:pPr>
              <w:rPr>
                <w:rFonts w:eastAsia="Batang" w:cs="Arial"/>
                <w:lang w:eastAsia="ko-KR"/>
              </w:rPr>
            </w:pPr>
          </w:p>
          <w:p w14:paraId="3FE3BC2F" w14:textId="06180C5C" w:rsidR="005A6919" w:rsidRDefault="005A6919" w:rsidP="005A6919">
            <w:pPr>
              <w:rPr>
                <w:rFonts w:cs="Arial"/>
              </w:rPr>
            </w:pPr>
            <w:r>
              <w:rPr>
                <w:rFonts w:cs="Arial"/>
              </w:rPr>
              <w:t>Yizhong</w:t>
            </w:r>
            <w:r>
              <w:rPr>
                <w:rFonts w:cs="Arial"/>
              </w:rPr>
              <w:t xml:space="preserve"> Mon </w:t>
            </w:r>
            <w:r>
              <w:rPr>
                <w:rFonts w:cs="Arial"/>
              </w:rPr>
              <w:t>10:39</w:t>
            </w:r>
          </w:p>
          <w:p w14:paraId="1EB72394" w14:textId="6DD8A04B" w:rsidR="005A6919" w:rsidRDefault="005A6919" w:rsidP="005A6919">
            <w:pPr>
              <w:rPr>
                <w:rFonts w:cs="Arial"/>
              </w:rPr>
            </w:pPr>
            <w:r>
              <w:rPr>
                <w:rFonts w:cs="Arial"/>
              </w:rPr>
              <w:t>Rev</w:t>
            </w:r>
          </w:p>
          <w:p w14:paraId="5720FAAA" w14:textId="77777777" w:rsidR="005A6919" w:rsidRDefault="005A6919" w:rsidP="00E34050">
            <w:pPr>
              <w:rPr>
                <w:rFonts w:eastAsia="Batang" w:cs="Arial"/>
                <w:lang w:eastAsia="ko-KR"/>
              </w:rPr>
            </w:pPr>
          </w:p>
          <w:p w14:paraId="273D2227" w14:textId="3965689F" w:rsidR="00CB2441" w:rsidRDefault="00CB2441" w:rsidP="00CB2441">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w:t>
            </w:r>
            <w:r>
              <w:rPr>
                <w:rFonts w:eastAsia="Batang" w:cs="Arial"/>
                <w:lang w:eastAsia="ko-KR"/>
              </w:rPr>
              <w:t>Mon</w:t>
            </w:r>
            <w:r>
              <w:rPr>
                <w:rFonts w:eastAsia="Batang" w:cs="Arial"/>
                <w:lang w:eastAsia="ko-KR"/>
              </w:rPr>
              <w:t xml:space="preserve"> </w:t>
            </w:r>
            <w:r>
              <w:rPr>
                <w:rFonts w:eastAsia="Batang" w:cs="Arial"/>
                <w:lang w:eastAsia="ko-KR"/>
              </w:rPr>
              <w:t>16:48</w:t>
            </w:r>
          </w:p>
          <w:p w14:paraId="6F53F633" w14:textId="77777777" w:rsidR="00CB2441" w:rsidRDefault="00CB2441" w:rsidP="00CB2441">
            <w:pPr>
              <w:rPr>
                <w:rFonts w:eastAsia="Batang" w:cs="Arial"/>
                <w:lang w:eastAsia="ko-KR"/>
              </w:rPr>
            </w:pPr>
            <w:r>
              <w:rPr>
                <w:rFonts w:eastAsia="Batang" w:cs="Arial"/>
                <w:lang w:eastAsia="ko-KR"/>
              </w:rPr>
              <w:t>Rev required</w:t>
            </w:r>
          </w:p>
          <w:p w14:paraId="12866D6A" w14:textId="495EDBBF" w:rsidR="00CB2441" w:rsidRDefault="00CB2441" w:rsidP="00E34050">
            <w:pPr>
              <w:rPr>
                <w:rFonts w:eastAsia="Batang" w:cs="Arial"/>
                <w:lang w:eastAsia="ko-KR"/>
              </w:rPr>
            </w:pPr>
          </w:p>
        </w:tc>
      </w:tr>
      <w:tr w:rsidR="00F24BA9" w:rsidRPr="00D95972" w14:paraId="1A8138D0" w14:textId="77777777" w:rsidTr="00AD044B">
        <w:tc>
          <w:tcPr>
            <w:tcW w:w="976" w:type="dxa"/>
            <w:tcBorders>
              <w:top w:val="nil"/>
              <w:left w:val="thinThickThinSmallGap" w:sz="24" w:space="0" w:color="auto"/>
              <w:bottom w:val="nil"/>
            </w:tcBorders>
            <w:shd w:val="clear" w:color="auto" w:fill="auto"/>
          </w:tcPr>
          <w:p w14:paraId="114F5090"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AD256BE"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625673DD" w14:textId="6A6D4220" w:rsidR="00F24BA9" w:rsidRDefault="00F24BA9" w:rsidP="00F83295">
            <w:pPr>
              <w:overflowPunct/>
              <w:autoSpaceDE/>
              <w:autoSpaceDN/>
              <w:adjustRightInd/>
              <w:textAlignment w:val="auto"/>
              <w:rPr>
                <w:rFonts w:cs="Arial"/>
                <w:lang w:val="en-US"/>
              </w:rPr>
            </w:pPr>
            <w:r>
              <w:rPr>
                <w:rFonts w:cs="Arial"/>
                <w:lang w:val="en-US"/>
              </w:rPr>
              <w:t>C1-225004</w:t>
            </w:r>
          </w:p>
        </w:tc>
        <w:tc>
          <w:tcPr>
            <w:tcW w:w="4191" w:type="dxa"/>
            <w:gridSpan w:val="3"/>
            <w:tcBorders>
              <w:top w:val="single" w:sz="4" w:space="0" w:color="auto"/>
              <w:bottom w:val="single" w:sz="4" w:space="0" w:color="auto"/>
            </w:tcBorders>
            <w:shd w:val="clear" w:color="auto" w:fill="FFFFFF"/>
          </w:tcPr>
          <w:p w14:paraId="29A7D202" w14:textId="7C8EB929" w:rsidR="00F24BA9" w:rsidRDefault="00F24BA9" w:rsidP="00F83295">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FF"/>
          </w:tcPr>
          <w:p w14:paraId="26305FB5" w14:textId="0A625D8C"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28D47973" w14:textId="7AAB7CE0" w:rsidR="00F24BA9" w:rsidRDefault="00F24BA9" w:rsidP="00F83295">
            <w:pPr>
              <w:rPr>
                <w:rFonts w:cs="Arial"/>
              </w:rPr>
            </w:pPr>
            <w:r>
              <w:rPr>
                <w:rFonts w:cs="Arial"/>
              </w:rPr>
              <w:t>CR 0161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88E1F0" w14:textId="77777777" w:rsidR="00AD044B" w:rsidRDefault="00AD044B" w:rsidP="00F83295">
            <w:pPr>
              <w:rPr>
                <w:rFonts w:eastAsia="Batang" w:cs="Arial"/>
                <w:lang w:eastAsia="ko-KR"/>
              </w:rPr>
            </w:pPr>
            <w:r>
              <w:rPr>
                <w:rFonts w:eastAsia="Batang" w:cs="Arial"/>
                <w:lang w:eastAsia="ko-KR"/>
              </w:rPr>
              <w:t>Withdrawn</w:t>
            </w:r>
          </w:p>
          <w:p w14:paraId="7A43EA52" w14:textId="061061E9" w:rsidR="00F24BA9" w:rsidRDefault="00F24BA9" w:rsidP="00F83295">
            <w:pPr>
              <w:rPr>
                <w:rFonts w:eastAsia="Batang" w:cs="Arial"/>
                <w:lang w:eastAsia="ko-KR"/>
              </w:rPr>
            </w:pPr>
          </w:p>
        </w:tc>
      </w:tr>
      <w:tr w:rsidR="00F24BA9" w:rsidRPr="00D95972" w14:paraId="1997D9CA" w14:textId="77777777" w:rsidTr="00990ACA">
        <w:tc>
          <w:tcPr>
            <w:tcW w:w="976" w:type="dxa"/>
            <w:tcBorders>
              <w:top w:val="nil"/>
              <w:left w:val="thinThickThinSmallGap" w:sz="24" w:space="0" w:color="auto"/>
              <w:bottom w:val="nil"/>
            </w:tcBorders>
            <w:shd w:val="clear" w:color="auto" w:fill="auto"/>
          </w:tcPr>
          <w:p w14:paraId="3251CE8D"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76DC4ED"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19287970" w14:textId="4CB87A60" w:rsidR="00F24BA9" w:rsidRDefault="00514B5F" w:rsidP="00F83295">
            <w:pPr>
              <w:overflowPunct/>
              <w:autoSpaceDE/>
              <w:autoSpaceDN/>
              <w:adjustRightInd/>
              <w:textAlignment w:val="auto"/>
              <w:rPr>
                <w:rFonts w:cs="Arial"/>
                <w:lang w:val="en-US"/>
              </w:rPr>
            </w:pPr>
            <w:hyperlink r:id="rId277" w:history="1">
              <w:r w:rsidR="00A34EF2">
                <w:rPr>
                  <w:rStyle w:val="Hyperlink"/>
                </w:rPr>
                <w:t>C1-225005</w:t>
              </w:r>
            </w:hyperlink>
          </w:p>
        </w:tc>
        <w:tc>
          <w:tcPr>
            <w:tcW w:w="4191" w:type="dxa"/>
            <w:gridSpan w:val="3"/>
            <w:tcBorders>
              <w:top w:val="single" w:sz="4" w:space="0" w:color="auto"/>
              <w:bottom w:val="single" w:sz="4" w:space="0" w:color="auto"/>
            </w:tcBorders>
            <w:shd w:val="clear" w:color="auto" w:fill="auto"/>
          </w:tcPr>
          <w:p w14:paraId="40C78026" w14:textId="7647543C" w:rsidR="00F24BA9" w:rsidRDefault="00F24BA9" w:rsidP="00F83295">
            <w:pPr>
              <w:rPr>
                <w:rFonts w:cs="Arial"/>
              </w:rPr>
            </w:pPr>
            <w:r>
              <w:rPr>
                <w:rFonts w:cs="Arial"/>
              </w:rPr>
              <w:t xml:space="preserve">Resolving EN on mapping with the traffic descriptor in the </w:t>
            </w:r>
            <w:proofErr w:type="spellStart"/>
            <w:r>
              <w:rPr>
                <w:rFonts w:cs="Arial"/>
              </w:rPr>
              <w:t>ProSeP</w:t>
            </w:r>
            <w:proofErr w:type="spellEnd"/>
          </w:p>
        </w:tc>
        <w:tc>
          <w:tcPr>
            <w:tcW w:w="1767" w:type="dxa"/>
            <w:tcBorders>
              <w:top w:val="single" w:sz="4" w:space="0" w:color="auto"/>
              <w:bottom w:val="single" w:sz="4" w:space="0" w:color="auto"/>
            </w:tcBorders>
            <w:shd w:val="clear" w:color="auto" w:fill="auto"/>
          </w:tcPr>
          <w:p w14:paraId="408C1011" w14:textId="2977848C"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auto"/>
          </w:tcPr>
          <w:p w14:paraId="585122FB" w14:textId="6924C759" w:rsidR="00F24BA9" w:rsidRDefault="00F24BA9" w:rsidP="00F83295">
            <w:pPr>
              <w:rPr>
                <w:rFonts w:cs="Arial"/>
              </w:rPr>
            </w:pPr>
            <w:r>
              <w:rPr>
                <w:rFonts w:cs="Arial"/>
              </w:rPr>
              <w:t>CR 0162 24.554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74D377C5" w14:textId="747F9EDE" w:rsidR="00990ACA" w:rsidRDefault="00990ACA" w:rsidP="003F469A">
            <w:pPr>
              <w:rPr>
                <w:rFonts w:eastAsia="Batang" w:cs="Arial"/>
                <w:lang w:eastAsia="ko-KR"/>
              </w:rPr>
            </w:pPr>
            <w:r>
              <w:rPr>
                <w:rFonts w:eastAsia="Batang" w:cs="Arial"/>
                <w:lang w:eastAsia="ko-KR"/>
              </w:rPr>
              <w:t>Postponed</w:t>
            </w:r>
          </w:p>
          <w:p w14:paraId="5EFEA262" w14:textId="0F16FD4D" w:rsidR="00990ACA" w:rsidRDefault="00990ACA" w:rsidP="003F469A">
            <w:pPr>
              <w:rPr>
                <w:rFonts w:eastAsia="Batang" w:cs="Arial"/>
                <w:lang w:eastAsia="ko-KR"/>
              </w:rPr>
            </w:pPr>
            <w:r>
              <w:rPr>
                <w:rFonts w:eastAsia="Batang" w:cs="Arial"/>
                <w:lang w:eastAsia="ko-KR"/>
              </w:rPr>
              <w:t xml:space="preserve">Requested by author, </w:t>
            </w:r>
            <w:r>
              <w:rPr>
                <w:rFonts w:cs="Arial"/>
              </w:rPr>
              <w:t>Mon 10:48</w:t>
            </w:r>
          </w:p>
          <w:p w14:paraId="6A161018" w14:textId="77777777" w:rsidR="00990ACA" w:rsidRDefault="00990ACA" w:rsidP="003F469A">
            <w:pPr>
              <w:rPr>
                <w:rFonts w:eastAsia="Batang" w:cs="Arial"/>
                <w:lang w:eastAsia="ko-KR"/>
              </w:rPr>
            </w:pPr>
          </w:p>
          <w:p w14:paraId="5E383952" w14:textId="6FA6B90D" w:rsidR="003F469A" w:rsidRDefault="003F469A" w:rsidP="003F469A">
            <w:pPr>
              <w:rPr>
                <w:rFonts w:eastAsia="Batang" w:cs="Arial"/>
                <w:lang w:eastAsia="ko-KR"/>
              </w:rPr>
            </w:pPr>
            <w:r>
              <w:rPr>
                <w:rFonts w:eastAsia="Batang" w:cs="Arial"/>
                <w:lang w:eastAsia="ko-KR"/>
              </w:rPr>
              <w:t>Mohamed Thu 2:05</w:t>
            </w:r>
          </w:p>
          <w:p w14:paraId="7EE866C3" w14:textId="77777777" w:rsidR="00F24BA9" w:rsidRDefault="005D21E1" w:rsidP="003F469A">
            <w:pPr>
              <w:rPr>
                <w:rFonts w:eastAsia="Batang" w:cs="Arial"/>
                <w:lang w:eastAsia="ko-KR"/>
              </w:rPr>
            </w:pPr>
            <w:r>
              <w:rPr>
                <w:rFonts w:eastAsia="Batang" w:cs="Arial"/>
                <w:lang w:eastAsia="ko-KR"/>
              </w:rPr>
              <w:t>Rel-18 mirror not needed, no Rel-18 version of spec</w:t>
            </w:r>
          </w:p>
          <w:p w14:paraId="1189ECC3" w14:textId="77777777" w:rsidR="00990ACA" w:rsidRDefault="00990ACA" w:rsidP="003F469A">
            <w:pPr>
              <w:rPr>
                <w:rFonts w:eastAsia="Batang" w:cs="Arial"/>
                <w:lang w:eastAsia="ko-KR"/>
              </w:rPr>
            </w:pPr>
          </w:p>
          <w:p w14:paraId="734CA4CB" w14:textId="2E53630B" w:rsidR="00990ACA" w:rsidRDefault="00990ACA" w:rsidP="00990ACA">
            <w:pPr>
              <w:rPr>
                <w:rFonts w:cs="Arial"/>
              </w:rPr>
            </w:pPr>
            <w:r>
              <w:rPr>
                <w:rFonts w:cs="Arial"/>
              </w:rPr>
              <w:t>Yizhong</w:t>
            </w:r>
            <w:r>
              <w:rPr>
                <w:rFonts w:cs="Arial"/>
              </w:rPr>
              <w:t xml:space="preserve"> Mon 10:</w:t>
            </w:r>
            <w:r>
              <w:rPr>
                <w:rFonts w:cs="Arial"/>
              </w:rPr>
              <w:t>48</w:t>
            </w:r>
          </w:p>
          <w:p w14:paraId="5E5AE32D" w14:textId="409DCABA" w:rsidR="00990ACA" w:rsidRDefault="00990ACA" w:rsidP="00990ACA">
            <w:pPr>
              <w:rPr>
                <w:rFonts w:cs="Arial"/>
              </w:rPr>
            </w:pPr>
            <w:r>
              <w:rPr>
                <w:rFonts w:cs="Arial"/>
              </w:rPr>
              <w:t>Please postpone</w:t>
            </w:r>
          </w:p>
          <w:p w14:paraId="3BB7E9F9" w14:textId="34BB53C8" w:rsidR="00990ACA" w:rsidRDefault="00990ACA" w:rsidP="003F469A">
            <w:pPr>
              <w:rPr>
                <w:rFonts w:eastAsia="Batang" w:cs="Arial"/>
                <w:lang w:eastAsia="ko-KR"/>
              </w:rPr>
            </w:pPr>
          </w:p>
        </w:tc>
      </w:tr>
      <w:tr w:rsidR="00F24BA9" w:rsidRPr="00D95972" w14:paraId="55F4AEAD" w14:textId="77777777" w:rsidTr="00AD044B">
        <w:tc>
          <w:tcPr>
            <w:tcW w:w="976" w:type="dxa"/>
            <w:tcBorders>
              <w:top w:val="nil"/>
              <w:left w:val="thinThickThinSmallGap" w:sz="24" w:space="0" w:color="auto"/>
              <w:bottom w:val="nil"/>
            </w:tcBorders>
            <w:shd w:val="clear" w:color="auto" w:fill="auto"/>
          </w:tcPr>
          <w:p w14:paraId="154330E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DB894B1"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3D2D24AA" w14:textId="26DE10D8" w:rsidR="00F24BA9" w:rsidRDefault="00F24BA9" w:rsidP="00F83295">
            <w:pPr>
              <w:overflowPunct/>
              <w:autoSpaceDE/>
              <w:autoSpaceDN/>
              <w:adjustRightInd/>
              <w:textAlignment w:val="auto"/>
              <w:rPr>
                <w:rFonts w:cs="Arial"/>
                <w:lang w:val="en-US"/>
              </w:rPr>
            </w:pPr>
            <w:r>
              <w:rPr>
                <w:rFonts w:cs="Arial"/>
                <w:lang w:val="en-US"/>
              </w:rPr>
              <w:t>C1-225007</w:t>
            </w:r>
          </w:p>
        </w:tc>
        <w:tc>
          <w:tcPr>
            <w:tcW w:w="4191" w:type="dxa"/>
            <w:gridSpan w:val="3"/>
            <w:tcBorders>
              <w:top w:val="single" w:sz="4" w:space="0" w:color="auto"/>
              <w:bottom w:val="single" w:sz="4" w:space="0" w:color="auto"/>
            </w:tcBorders>
            <w:shd w:val="clear" w:color="auto" w:fill="FFFFFF"/>
          </w:tcPr>
          <w:p w14:paraId="07E469D9" w14:textId="3038FAD2" w:rsidR="00F24BA9" w:rsidRDefault="00F24BA9" w:rsidP="00F83295">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FF"/>
          </w:tcPr>
          <w:p w14:paraId="60BD665F" w14:textId="14FB27A7"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5D0D41B9" w14:textId="022CF196" w:rsidR="00F24BA9" w:rsidRDefault="00F24BA9" w:rsidP="00F83295">
            <w:pPr>
              <w:rPr>
                <w:rFonts w:cs="Arial"/>
              </w:rPr>
            </w:pPr>
            <w:r>
              <w:rPr>
                <w:rFonts w:cs="Arial"/>
              </w:rPr>
              <w:t>CR 0163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371F43" w14:textId="77777777" w:rsidR="00AD044B" w:rsidRDefault="00AD044B" w:rsidP="00F83295">
            <w:pPr>
              <w:rPr>
                <w:rFonts w:eastAsia="Batang" w:cs="Arial"/>
                <w:lang w:eastAsia="ko-KR"/>
              </w:rPr>
            </w:pPr>
            <w:r>
              <w:rPr>
                <w:rFonts w:eastAsia="Batang" w:cs="Arial"/>
                <w:lang w:eastAsia="ko-KR"/>
              </w:rPr>
              <w:t>Withdrawn</w:t>
            </w:r>
          </w:p>
          <w:p w14:paraId="609F2FAB" w14:textId="47509A2A" w:rsidR="00F24BA9" w:rsidRDefault="00F24BA9" w:rsidP="00F83295">
            <w:pPr>
              <w:rPr>
                <w:rFonts w:eastAsia="Batang" w:cs="Arial"/>
                <w:lang w:eastAsia="ko-KR"/>
              </w:rPr>
            </w:pPr>
          </w:p>
        </w:tc>
      </w:tr>
      <w:tr w:rsidR="00F24BA9" w:rsidRPr="00D95972" w14:paraId="4E0230CC" w14:textId="77777777" w:rsidTr="007E45C2">
        <w:tc>
          <w:tcPr>
            <w:tcW w:w="976" w:type="dxa"/>
            <w:tcBorders>
              <w:top w:val="nil"/>
              <w:left w:val="thinThickThinSmallGap" w:sz="24" w:space="0" w:color="auto"/>
              <w:bottom w:val="nil"/>
            </w:tcBorders>
            <w:shd w:val="clear" w:color="auto" w:fill="auto"/>
          </w:tcPr>
          <w:p w14:paraId="48773C40"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14F4D0D"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7A4BB17A" w14:textId="5475CB57" w:rsidR="00F24BA9" w:rsidRDefault="00514B5F" w:rsidP="00F83295">
            <w:pPr>
              <w:overflowPunct/>
              <w:autoSpaceDE/>
              <w:autoSpaceDN/>
              <w:adjustRightInd/>
              <w:textAlignment w:val="auto"/>
              <w:rPr>
                <w:rFonts w:cs="Arial"/>
                <w:lang w:val="en-US"/>
              </w:rPr>
            </w:pPr>
            <w:hyperlink r:id="rId278" w:history="1">
              <w:r w:rsidR="003B529C">
                <w:rPr>
                  <w:rStyle w:val="Hyperlink"/>
                </w:rPr>
                <w:t>C1-225028</w:t>
              </w:r>
            </w:hyperlink>
          </w:p>
        </w:tc>
        <w:tc>
          <w:tcPr>
            <w:tcW w:w="4191" w:type="dxa"/>
            <w:gridSpan w:val="3"/>
            <w:tcBorders>
              <w:top w:val="single" w:sz="4" w:space="0" w:color="auto"/>
              <w:bottom w:val="single" w:sz="4" w:space="0" w:color="auto"/>
            </w:tcBorders>
            <w:shd w:val="clear" w:color="auto" w:fill="auto"/>
          </w:tcPr>
          <w:p w14:paraId="44E499A5" w14:textId="188250A4" w:rsidR="00F24BA9" w:rsidRDefault="00F24BA9" w:rsidP="00F83295">
            <w:pPr>
              <w:rPr>
                <w:rFonts w:cs="Arial"/>
              </w:rPr>
            </w:pPr>
            <w:r>
              <w:rPr>
                <w:rFonts w:cs="Arial"/>
              </w:rPr>
              <w:t>Adding the policy parameter “Control Plane Security Indicator” to UE-to-network relay UE</w:t>
            </w:r>
          </w:p>
        </w:tc>
        <w:tc>
          <w:tcPr>
            <w:tcW w:w="1767" w:type="dxa"/>
            <w:tcBorders>
              <w:top w:val="single" w:sz="4" w:space="0" w:color="auto"/>
              <w:bottom w:val="single" w:sz="4" w:space="0" w:color="auto"/>
            </w:tcBorders>
            <w:shd w:val="clear" w:color="auto" w:fill="auto"/>
          </w:tcPr>
          <w:p w14:paraId="10E72064" w14:textId="5A5C727A" w:rsidR="00F24BA9" w:rsidRDefault="00F24BA9" w:rsidP="00F83295">
            <w:pPr>
              <w:rPr>
                <w:rFonts w:cs="Arial"/>
              </w:rPr>
            </w:pPr>
            <w:r>
              <w:rPr>
                <w:rFonts w:cs="Arial"/>
              </w:rPr>
              <w:t>CTSI</w:t>
            </w:r>
          </w:p>
        </w:tc>
        <w:tc>
          <w:tcPr>
            <w:tcW w:w="826" w:type="dxa"/>
            <w:tcBorders>
              <w:top w:val="single" w:sz="4" w:space="0" w:color="auto"/>
              <w:bottom w:val="single" w:sz="4" w:space="0" w:color="auto"/>
            </w:tcBorders>
            <w:shd w:val="clear" w:color="auto" w:fill="auto"/>
          </w:tcPr>
          <w:p w14:paraId="0DD260D1" w14:textId="27A0966D" w:rsidR="00F24BA9" w:rsidRDefault="00F24BA9" w:rsidP="00F83295">
            <w:pPr>
              <w:rPr>
                <w:rFonts w:cs="Arial"/>
              </w:rPr>
            </w:pPr>
            <w:r>
              <w:rPr>
                <w:rFonts w:cs="Arial"/>
              </w:rPr>
              <w:t>CR 0018 24.555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4595001" w14:textId="52DBECD5" w:rsidR="007E45C2" w:rsidRDefault="007E45C2" w:rsidP="000930F5">
            <w:pPr>
              <w:rPr>
                <w:rFonts w:eastAsia="Batang" w:cs="Arial"/>
                <w:lang w:eastAsia="ko-KR"/>
              </w:rPr>
            </w:pPr>
            <w:r>
              <w:rPr>
                <w:rFonts w:eastAsia="Batang" w:cs="Arial"/>
                <w:lang w:eastAsia="ko-KR"/>
              </w:rPr>
              <w:t>Merged into C1-224960 and its revisions</w:t>
            </w:r>
          </w:p>
          <w:p w14:paraId="5A19929A" w14:textId="4C1B0F69" w:rsidR="007E45C2" w:rsidRDefault="007E45C2" w:rsidP="000930F5">
            <w:pPr>
              <w:rPr>
                <w:rFonts w:eastAsia="Batang" w:cs="Arial"/>
                <w:lang w:eastAsia="ko-KR"/>
              </w:rPr>
            </w:pPr>
            <w:r>
              <w:rPr>
                <w:rFonts w:eastAsia="Batang" w:cs="Arial"/>
                <w:lang w:eastAsia="ko-KR"/>
              </w:rPr>
              <w:t>Requested by author, Fri 7:11</w:t>
            </w:r>
          </w:p>
          <w:p w14:paraId="595071F1" w14:textId="77777777" w:rsidR="007E45C2" w:rsidRDefault="007E45C2" w:rsidP="000930F5">
            <w:pPr>
              <w:rPr>
                <w:rFonts w:eastAsia="Batang" w:cs="Arial"/>
                <w:lang w:eastAsia="ko-KR"/>
              </w:rPr>
            </w:pPr>
          </w:p>
          <w:p w14:paraId="5A47813A" w14:textId="215F1FB7" w:rsidR="000930F5" w:rsidRDefault="000930F5" w:rsidP="000930F5">
            <w:pPr>
              <w:rPr>
                <w:rFonts w:eastAsia="Batang" w:cs="Arial"/>
                <w:lang w:eastAsia="ko-KR"/>
              </w:rPr>
            </w:pPr>
            <w:r>
              <w:rPr>
                <w:rFonts w:eastAsia="Batang" w:cs="Arial"/>
                <w:lang w:eastAsia="ko-KR"/>
              </w:rPr>
              <w:t>Mohamed Thu 2:06</w:t>
            </w:r>
          </w:p>
          <w:p w14:paraId="04356717" w14:textId="77777777" w:rsidR="000930F5" w:rsidRDefault="000930F5" w:rsidP="000930F5">
            <w:pPr>
              <w:rPr>
                <w:rFonts w:eastAsia="Batang" w:cs="Arial"/>
                <w:lang w:eastAsia="ko-KR"/>
              </w:rPr>
            </w:pPr>
            <w:r>
              <w:rPr>
                <w:rFonts w:eastAsia="Batang" w:cs="Arial"/>
                <w:lang w:eastAsia="ko-KR"/>
              </w:rPr>
              <w:t>Objection</w:t>
            </w:r>
          </w:p>
          <w:p w14:paraId="2BAF1675" w14:textId="77777777" w:rsidR="00F24BA9" w:rsidRDefault="00F24BA9" w:rsidP="00F83295">
            <w:pPr>
              <w:rPr>
                <w:rFonts w:eastAsia="Batang" w:cs="Arial"/>
                <w:lang w:eastAsia="ko-KR"/>
              </w:rPr>
            </w:pPr>
          </w:p>
          <w:p w14:paraId="76FD5FAA" w14:textId="0740EB72" w:rsidR="00331FC9" w:rsidRDefault="00331FC9" w:rsidP="00331FC9">
            <w:pPr>
              <w:rPr>
                <w:rFonts w:eastAsia="Batang" w:cs="Arial"/>
                <w:lang w:eastAsia="ko-KR"/>
              </w:rPr>
            </w:pPr>
            <w:r>
              <w:rPr>
                <w:rFonts w:eastAsia="Batang" w:cs="Arial"/>
                <w:lang w:eastAsia="ko-KR"/>
              </w:rPr>
              <w:t>Ivo Thu 8:44</w:t>
            </w:r>
          </w:p>
          <w:p w14:paraId="714C02CD" w14:textId="77777777" w:rsidR="00331FC9" w:rsidRDefault="00331FC9" w:rsidP="00331FC9">
            <w:pPr>
              <w:rPr>
                <w:rFonts w:eastAsia="Batang" w:cs="Arial"/>
                <w:lang w:eastAsia="ko-KR"/>
              </w:rPr>
            </w:pPr>
            <w:r>
              <w:rPr>
                <w:rFonts w:eastAsia="Batang" w:cs="Arial"/>
                <w:lang w:eastAsia="ko-KR"/>
              </w:rPr>
              <w:t>Rev required</w:t>
            </w:r>
          </w:p>
          <w:p w14:paraId="40A077A7" w14:textId="77777777" w:rsidR="00331FC9" w:rsidRDefault="00331FC9" w:rsidP="00F83295">
            <w:pPr>
              <w:rPr>
                <w:rFonts w:eastAsia="Batang" w:cs="Arial"/>
                <w:lang w:eastAsia="ko-KR"/>
              </w:rPr>
            </w:pPr>
          </w:p>
          <w:p w14:paraId="671B14B0" w14:textId="513CFE5E" w:rsidR="00C818EA" w:rsidRDefault="00C818EA" w:rsidP="00C818EA">
            <w:pPr>
              <w:rPr>
                <w:rFonts w:eastAsia="Batang" w:cs="Arial"/>
                <w:lang w:eastAsia="ko-KR"/>
              </w:rPr>
            </w:pPr>
            <w:r>
              <w:rPr>
                <w:rFonts w:eastAsia="Batang" w:cs="Arial"/>
                <w:lang w:eastAsia="ko-KR"/>
              </w:rPr>
              <w:t>Michelle Fri 7:11</w:t>
            </w:r>
          </w:p>
          <w:p w14:paraId="14F59EAC" w14:textId="3BBDF34B" w:rsidR="00C818EA" w:rsidRDefault="00C818EA" w:rsidP="00C818EA">
            <w:pPr>
              <w:rPr>
                <w:rFonts w:eastAsia="Batang" w:cs="Arial"/>
                <w:lang w:eastAsia="ko-KR"/>
              </w:rPr>
            </w:pPr>
            <w:r>
              <w:rPr>
                <w:rFonts w:eastAsia="Batang" w:cs="Arial"/>
                <w:lang w:eastAsia="ko-KR"/>
              </w:rPr>
              <w:t>Ok to merge C1-225028 into C1-224960</w:t>
            </w:r>
          </w:p>
          <w:p w14:paraId="5AD8E626" w14:textId="024588DF" w:rsidR="00C818EA" w:rsidRDefault="00C818EA" w:rsidP="00F83295">
            <w:pPr>
              <w:rPr>
                <w:rFonts w:eastAsia="Batang" w:cs="Arial"/>
                <w:lang w:eastAsia="ko-KR"/>
              </w:rPr>
            </w:pPr>
          </w:p>
        </w:tc>
      </w:tr>
      <w:tr w:rsidR="00F24BA9" w:rsidRPr="00D95972" w14:paraId="03387B6E" w14:textId="77777777" w:rsidTr="00F67ACE">
        <w:tc>
          <w:tcPr>
            <w:tcW w:w="976" w:type="dxa"/>
            <w:tcBorders>
              <w:top w:val="nil"/>
              <w:left w:val="thinThickThinSmallGap" w:sz="24" w:space="0" w:color="auto"/>
              <w:bottom w:val="nil"/>
            </w:tcBorders>
            <w:shd w:val="clear" w:color="auto" w:fill="auto"/>
          </w:tcPr>
          <w:p w14:paraId="7587D73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7590D4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2E607AEC" w14:textId="3B7B9F1A" w:rsidR="00F24BA9" w:rsidRDefault="00514B5F" w:rsidP="00F83295">
            <w:pPr>
              <w:overflowPunct/>
              <w:autoSpaceDE/>
              <w:autoSpaceDN/>
              <w:adjustRightInd/>
              <w:textAlignment w:val="auto"/>
              <w:rPr>
                <w:rFonts w:cs="Arial"/>
                <w:lang w:val="en-US"/>
              </w:rPr>
            </w:pPr>
            <w:hyperlink r:id="rId279" w:history="1">
              <w:r w:rsidR="003B529C">
                <w:rPr>
                  <w:rStyle w:val="Hyperlink"/>
                </w:rPr>
                <w:t>C1-225030</w:t>
              </w:r>
            </w:hyperlink>
          </w:p>
        </w:tc>
        <w:tc>
          <w:tcPr>
            <w:tcW w:w="4191" w:type="dxa"/>
            <w:gridSpan w:val="3"/>
            <w:tcBorders>
              <w:top w:val="single" w:sz="4" w:space="0" w:color="auto"/>
              <w:bottom w:val="single" w:sz="4" w:space="0" w:color="auto"/>
            </w:tcBorders>
            <w:shd w:val="clear" w:color="auto" w:fill="auto"/>
          </w:tcPr>
          <w:p w14:paraId="465886E0" w14:textId="48B3E20B" w:rsidR="00F24BA9" w:rsidRDefault="00F24BA9" w:rsidP="00F83295">
            <w:pPr>
              <w:rPr>
                <w:rFonts w:cs="Arial"/>
              </w:rPr>
            </w:pPr>
            <w:r>
              <w:rPr>
                <w:rFonts w:cs="Arial"/>
              </w:rPr>
              <w:t xml:space="preserve">Adding the policy parameter “Control Plane Security Indicator” to 5G </w:t>
            </w:r>
            <w:proofErr w:type="spellStart"/>
            <w:r>
              <w:rPr>
                <w:rFonts w:cs="Arial"/>
              </w:rPr>
              <w:t>ProSe</w:t>
            </w:r>
            <w:proofErr w:type="spellEnd"/>
            <w:r>
              <w:rPr>
                <w:rFonts w:cs="Arial"/>
              </w:rPr>
              <w:t xml:space="preserve"> remote UE</w:t>
            </w:r>
          </w:p>
        </w:tc>
        <w:tc>
          <w:tcPr>
            <w:tcW w:w="1767" w:type="dxa"/>
            <w:tcBorders>
              <w:top w:val="single" w:sz="4" w:space="0" w:color="auto"/>
              <w:bottom w:val="single" w:sz="4" w:space="0" w:color="auto"/>
            </w:tcBorders>
            <w:shd w:val="clear" w:color="auto" w:fill="auto"/>
          </w:tcPr>
          <w:p w14:paraId="4D3B22BB" w14:textId="37F3993D" w:rsidR="00F24BA9" w:rsidRDefault="00F24BA9" w:rsidP="00F83295">
            <w:pPr>
              <w:rPr>
                <w:rFonts w:cs="Arial"/>
              </w:rPr>
            </w:pPr>
            <w:r>
              <w:rPr>
                <w:rFonts w:cs="Arial"/>
              </w:rPr>
              <w:t>CTSI</w:t>
            </w:r>
          </w:p>
        </w:tc>
        <w:tc>
          <w:tcPr>
            <w:tcW w:w="826" w:type="dxa"/>
            <w:tcBorders>
              <w:top w:val="single" w:sz="4" w:space="0" w:color="auto"/>
              <w:bottom w:val="single" w:sz="4" w:space="0" w:color="auto"/>
            </w:tcBorders>
            <w:shd w:val="clear" w:color="auto" w:fill="auto"/>
          </w:tcPr>
          <w:p w14:paraId="70B0343A" w14:textId="174A7974" w:rsidR="00F24BA9" w:rsidRDefault="00F24BA9" w:rsidP="00F83295">
            <w:pPr>
              <w:rPr>
                <w:rFonts w:cs="Arial"/>
              </w:rPr>
            </w:pPr>
            <w:r>
              <w:rPr>
                <w:rFonts w:cs="Arial"/>
              </w:rPr>
              <w:t>CR 0019 24.555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1333607" w14:textId="77777777" w:rsidR="00F67ACE" w:rsidRDefault="00F67ACE" w:rsidP="00F67ACE">
            <w:pPr>
              <w:rPr>
                <w:rFonts w:eastAsia="Batang" w:cs="Arial"/>
                <w:lang w:eastAsia="ko-KR"/>
              </w:rPr>
            </w:pPr>
            <w:r>
              <w:rPr>
                <w:rFonts w:eastAsia="Batang" w:cs="Arial"/>
                <w:lang w:eastAsia="ko-KR"/>
              </w:rPr>
              <w:t>Merged into C1-224960 and its revisions</w:t>
            </w:r>
          </w:p>
          <w:p w14:paraId="64AC77CB" w14:textId="4E227AB7" w:rsidR="00F67ACE" w:rsidRDefault="00F67ACE" w:rsidP="00F67ACE">
            <w:pPr>
              <w:rPr>
                <w:rFonts w:eastAsia="Batang" w:cs="Arial"/>
                <w:lang w:eastAsia="ko-KR"/>
              </w:rPr>
            </w:pPr>
            <w:r>
              <w:rPr>
                <w:rFonts w:eastAsia="Batang" w:cs="Arial"/>
                <w:lang w:eastAsia="ko-KR"/>
              </w:rPr>
              <w:t>Requested by author, Fri 7:13</w:t>
            </w:r>
          </w:p>
          <w:p w14:paraId="0FED5A31" w14:textId="77777777" w:rsidR="00F67ACE" w:rsidRDefault="00F67ACE" w:rsidP="002A5FF5">
            <w:pPr>
              <w:rPr>
                <w:rFonts w:eastAsia="Batang" w:cs="Arial"/>
                <w:lang w:eastAsia="ko-KR"/>
              </w:rPr>
            </w:pPr>
          </w:p>
          <w:p w14:paraId="06B65DF8" w14:textId="477C8B00" w:rsidR="002A5FF5" w:rsidRDefault="002A5FF5" w:rsidP="002A5FF5">
            <w:pPr>
              <w:rPr>
                <w:rFonts w:eastAsia="Batang" w:cs="Arial"/>
                <w:lang w:eastAsia="ko-KR"/>
              </w:rPr>
            </w:pPr>
            <w:r>
              <w:rPr>
                <w:rFonts w:eastAsia="Batang" w:cs="Arial"/>
                <w:lang w:eastAsia="ko-KR"/>
              </w:rPr>
              <w:t>Mohamed Thu 2:06</w:t>
            </w:r>
          </w:p>
          <w:p w14:paraId="1D3FA2FA" w14:textId="77777777" w:rsidR="002A5FF5" w:rsidRDefault="002A5FF5" w:rsidP="002A5FF5">
            <w:pPr>
              <w:rPr>
                <w:rFonts w:eastAsia="Batang" w:cs="Arial"/>
                <w:lang w:eastAsia="ko-KR"/>
              </w:rPr>
            </w:pPr>
            <w:r>
              <w:rPr>
                <w:rFonts w:eastAsia="Batang" w:cs="Arial"/>
                <w:lang w:eastAsia="ko-KR"/>
              </w:rPr>
              <w:t>Objection</w:t>
            </w:r>
          </w:p>
          <w:p w14:paraId="433ADABC" w14:textId="77777777" w:rsidR="00F24BA9" w:rsidRDefault="00F24BA9" w:rsidP="00F83295">
            <w:pPr>
              <w:rPr>
                <w:rFonts w:eastAsia="Batang" w:cs="Arial"/>
                <w:lang w:eastAsia="ko-KR"/>
              </w:rPr>
            </w:pPr>
          </w:p>
          <w:p w14:paraId="43E645A0" w14:textId="400910DB" w:rsidR="00331FC9" w:rsidRDefault="00331FC9" w:rsidP="00331FC9">
            <w:pPr>
              <w:rPr>
                <w:rFonts w:eastAsia="Batang" w:cs="Arial"/>
                <w:lang w:eastAsia="ko-KR"/>
              </w:rPr>
            </w:pPr>
            <w:r>
              <w:rPr>
                <w:rFonts w:eastAsia="Batang" w:cs="Arial"/>
                <w:lang w:eastAsia="ko-KR"/>
              </w:rPr>
              <w:t>Ivo Thu 8:44</w:t>
            </w:r>
          </w:p>
          <w:p w14:paraId="7409D11B" w14:textId="77777777" w:rsidR="00331FC9" w:rsidRDefault="00331FC9" w:rsidP="00331FC9">
            <w:pPr>
              <w:rPr>
                <w:rFonts w:eastAsia="Batang" w:cs="Arial"/>
                <w:lang w:eastAsia="ko-KR"/>
              </w:rPr>
            </w:pPr>
            <w:r>
              <w:rPr>
                <w:rFonts w:eastAsia="Batang" w:cs="Arial"/>
                <w:lang w:eastAsia="ko-KR"/>
              </w:rPr>
              <w:t>Rev required</w:t>
            </w:r>
          </w:p>
          <w:p w14:paraId="213D70EF" w14:textId="77777777" w:rsidR="00331FC9" w:rsidRDefault="00331FC9" w:rsidP="00F83295">
            <w:pPr>
              <w:rPr>
                <w:rFonts w:eastAsia="Batang" w:cs="Arial"/>
                <w:lang w:eastAsia="ko-KR"/>
              </w:rPr>
            </w:pPr>
          </w:p>
          <w:p w14:paraId="4D2249F4" w14:textId="5FCC8EF8" w:rsidR="00B913A3" w:rsidRDefault="00B913A3" w:rsidP="00B913A3">
            <w:pPr>
              <w:rPr>
                <w:rFonts w:eastAsia="Batang" w:cs="Arial"/>
                <w:lang w:eastAsia="ko-KR"/>
              </w:rPr>
            </w:pPr>
            <w:r>
              <w:rPr>
                <w:rFonts w:eastAsia="Batang" w:cs="Arial"/>
                <w:lang w:eastAsia="ko-KR"/>
              </w:rPr>
              <w:t>Michelle Fri 7:1</w:t>
            </w:r>
            <w:r w:rsidR="00F67ACE">
              <w:rPr>
                <w:rFonts w:eastAsia="Batang" w:cs="Arial"/>
                <w:lang w:eastAsia="ko-KR"/>
              </w:rPr>
              <w:t>3</w:t>
            </w:r>
          </w:p>
          <w:p w14:paraId="377BFA45" w14:textId="39367441" w:rsidR="00B913A3" w:rsidRDefault="00B913A3" w:rsidP="00B913A3">
            <w:pPr>
              <w:rPr>
                <w:rFonts w:eastAsia="Batang" w:cs="Arial"/>
                <w:lang w:eastAsia="ko-KR"/>
              </w:rPr>
            </w:pPr>
            <w:r>
              <w:rPr>
                <w:rFonts w:eastAsia="Batang" w:cs="Arial"/>
                <w:lang w:eastAsia="ko-KR"/>
              </w:rPr>
              <w:t>Ok to merge C1-225030 into C1-224960</w:t>
            </w:r>
          </w:p>
          <w:p w14:paraId="32D07C2C" w14:textId="4A5B078C" w:rsidR="00B913A3" w:rsidRDefault="00B913A3" w:rsidP="00F83295">
            <w:pPr>
              <w:rPr>
                <w:rFonts w:eastAsia="Batang" w:cs="Arial"/>
                <w:lang w:eastAsia="ko-KR"/>
              </w:rPr>
            </w:pPr>
          </w:p>
        </w:tc>
      </w:tr>
      <w:tr w:rsidR="00F24BA9" w:rsidRPr="00D95972" w14:paraId="0D6CBCC4" w14:textId="77777777" w:rsidTr="00AA3293">
        <w:tc>
          <w:tcPr>
            <w:tcW w:w="976" w:type="dxa"/>
            <w:tcBorders>
              <w:top w:val="nil"/>
              <w:left w:val="thinThickThinSmallGap" w:sz="24" w:space="0" w:color="auto"/>
              <w:bottom w:val="nil"/>
            </w:tcBorders>
            <w:shd w:val="clear" w:color="auto" w:fill="auto"/>
          </w:tcPr>
          <w:p w14:paraId="06BC6BD5"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5817B0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5358D125" w14:textId="696ACA83" w:rsidR="00F24BA9" w:rsidRDefault="00514B5F" w:rsidP="00F83295">
            <w:pPr>
              <w:overflowPunct/>
              <w:autoSpaceDE/>
              <w:autoSpaceDN/>
              <w:adjustRightInd/>
              <w:textAlignment w:val="auto"/>
              <w:rPr>
                <w:rFonts w:cs="Arial"/>
                <w:lang w:val="en-US"/>
              </w:rPr>
            </w:pPr>
            <w:hyperlink r:id="rId280" w:history="1">
              <w:r w:rsidR="003B529C">
                <w:rPr>
                  <w:rStyle w:val="Hyperlink"/>
                </w:rPr>
                <w:t>C1-225034</w:t>
              </w:r>
            </w:hyperlink>
          </w:p>
        </w:tc>
        <w:tc>
          <w:tcPr>
            <w:tcW w:w="4191" w:type="dxa"/>
            <w:gridSpan w:val="3"/>
            <w:tcBorders>
              <w:top w:val="single" w:sz="4" w:space="0" w:color="auto"/>
              <w:bottom w:val="single" w:sz="4" w:space="0" w:color="auto"/>
            </w:tcBorders>
            <w:shd w:val="clear" w:color="auto" w:fill="auto"/>
          </w:tcPr>
          <w:p w14:paraId="115C54FB" w14:textId="4F0776B5" w:rsidR="00F24BA9" w:rsidRDefault="00F24BA9" w:rsidP="00F83295">
            <w:pPr>
              <w:rPr>
                <w:rFonts w:cs="Arial"/>
              </w:rPr>
            </w:pPr>
            <w:r>
              <w:rPr>
                <w:rFonts w:cs="Arial"/>
              </w:rPr>
              <w:t xml:space="preserve">Adding the configuration parameter “Control Plane Security Indicator” to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auto"/>
          </w:tcPr>
          <w:p w14:paraId="1E34E12D" w14:textId="6C61E06F" w:rsidR="00F24BA9" w:rsidRDefault="00F24BA9" w:rsidP="00F83295">
            <w:pPr>
              <w:rPr>
                <w:rFonts w:cs="Arial"/>
              </w:rPr>
            </w:pPr>
            <w:r>
              <w:rPr>
                <w:rFonts w:cs="Arial"/>
              </w:rPr>
              <w:t>CTSI</w:t>
            </w:r>
          </w:p>
        </w:tc>
        <w:tc>
          <w:tcPr>
            <w:tcW w:w="826" w:type="dxa"/>
            <w:tcBorders>
              <w:top w:val="single" w:sz="4" w:space="0" w:color="auto"/>
              <w:bottom w:val="single" w:sz="4" w:space="0" w:color="auto"/>
            </w:tcBorders>
            <w:shd w:val="clear" w:color="auto" w:fill="auto"/>
          </w:tcPr>
          <w:p w14:paraId="6DAF3377" w14:textId="01EBE4A2" w:rsidR="00F24BA9" w:rsidRDefault="00F24BA9" w:rsidP="00F83295">
            <w:pPr>
              <w:rPr>
                <w:rFonts w:cs="Arial"/>
              </w:rPr>
            </w:pPr>
            <w:r>
              <w:rPr>
                <w:rFonts w:cs="Arial"/>
              </w:rPr>
              <w:t>CR 0164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BC206C2" w14:textId="20A13F44" w:rsidR="00C75B96" w:rsidRDefault="00C75B96" w:rsidP="00C75B96">
            <w:pPr>
              <w:rPr>
                <w:rFonts w:eastAsia="Batang" w:cs="Arial"/>
                <w:lang w:eastAsia="ko-KR"/>
              </w:rPr>
            </w:pPr>
            <w:r>
              <w:rPr>
                <w:rFonts w:eastAsia="Batang" w:cs="Arial"/>
                <w:lang w:eastAsia="ko-KR"/>
              </w:rPr>
              <w:t>Merged into C1-224959 and its revisions</w:t>
            </w:r>
          </w:p>
          <w:p w14:paraId="7D89FA2B" w14:textId="7D1494E9" w:rsidR="00C75B96" w:rsidRDefault="00C75B96" w:rsidP="00C75B96">
            <w:pPr>
              <w:rPr>
                <w:rFonts w:eastAsia="Batang" w:cs="Arial"/>
                <w:lang w:eastAsia="ko-KR"/>
              </w:rPr>
            </w:pPr>
            <w:r>
              <w:rPr>
                <w:rFonts w:eastAsia="Batang" w:cs="Arial"/>
                <w:lang w:eastAsia="ko-KR"/>
              </w:rPr>
              <w:t>Requested by author, Fri 7:1</w:t>
            </w:r>
            <w:r w:rsidR="00AA3293">
              <w:rPr>
                <w:rFonts w:eastAsia="Batang" w:cs="Arial"/>
                <w:lang w:eastAsia="ko-KR"/>
              </w:rPr>
              <w:t>5</w:t>
            </w:r>
          </w:p>
          <w:p w14:paraId="48209074" w14:textId="77777777" w:rsidR="00C75B96" w:rsidRDefault="00C75B96" w:rsidP="001D0CFE">
            <w:pPr>
              <w:rPr>
                <w:rFonts w:eastAsia="Batang" w:cs="Arial"/>
                <w:lang w:eastAsia="ko-KR"/>
              </w:rPr>
            </w:pPr>
          </w:p>
          <w:p w14:paraId="0C5A3E85" w14:textId="314F3E94" w:rsidR="001D0CFE" w:rsidRDefault="001D0CFE" w:rsidP="001D0CFE">
            <w:pPr>
              <w:rPr>
                <w:rFonts w:eastAsia="Batang" w:cs="Arial"/>
                <w:lang w:eastAsia="ko-KR"/>
              </w:rPr>
            </w:pPr>
            <w:r>
              <w:rPr>
                <w:rFonts w:eastAsia="Batang" w:cs="Arial"/>
                <w:lang w:eastAsia="ko-KR"/>
              </w:rPr>
              <w:t>Mohamed Thu 2:06</w:t>
            </w:r>
          </w:p>
          <w:p w14:paraId="7D1D1D99" w14:textId="22CBF869" w:rsidR="001D0CFE" w:rsidRDefault="007E4BA0" w:rsidP="001D0CFE">
            <w:pPr>
              <w:rPr>
                <w:rFonts w:eastAsia="Batang" w:cs="Arial"/>
                <w:lang w:eastAsia="ko-KR"/>
              </w:rPr>
            </w:pPr>
            <w:r>
              <w:rPr>
                <w:rFonts w:eastAsia="Batang" w:cs="Arial"/>
                <w:lang w:eastAsia="ko-KR"/>
              </w:rPr>
              <w:t>Objection</w:t>
            </w:r>
          </w:p>
          <w:p w14:paraId="34036D3A" w14:textId="77777777" w:rsidR="00F24BA9" w:rsidRDefault="00F24BA9" w:rsidP="00F83295">
            <w:pPr>
              <w:rPr>
                <w:rFonts w:eastAsia="Batang" w:cs="Arial"/>
                <w:lang w:eastAsia="ko-KR"/>
              </w:rPr>
            </w:pPr>
          </w:p>
          <w:p w14:paraId="028222A4" w14:textId="5BBFBAB5" w:rsidR="00331FC9" w:rsidRDefault="00331FC9" w:rsidP="00331FC9">
            <w:pPr>
              <w:rPr>
                <w:rFonts w:eastAsia="Batang" w:cs="Arial"/>
                <w:lang w:eastAsia="ko-KR"/>
              </w:rPr>
            </w:pPr>
            <w:r>
              <w:rPr>
                <w:rFonts w:eastAsia="Batang" w:cs="Arial"/>
                <w:lang w:eastAsia="ko-KR"/>
              </w:rPr>
              <w:t>Ivo Thu 8:44</w:t>
            </w:r>
          </w:p>
          <w:p w14:paraId="55779584" w14:textId="77777777" w:rsidR="00331FC9" w:rsidRDefault="00331FC9" w:rsidP="00331FC9">
            <w:pPr>
              <w:rPr>
                <w:rFonts w:eastAsia="Batang" w:cs="Arial"/>
                <w:lang w:eastAsia="ko-KR"/>
              </w:rPr>
            </w:pPr>
            <w:r>
              <w:rPr>
                <w:rFonts w:eastAsia="Batang" w:cs="Arial"/>
                <w:lang w:eastAsia="ko-KR"/>
              </w:rPr>
              <w:t>Rev required</w:t>
            </w:r>
          </w:p>
          <w:p w14:paraId="6CE70ABF" w14:textId="77777777" w:rsidR="00331FC9" w:rsidRDefault="00331FC9" w:rsidP="00F83295">
            <w:pPr>
              <w:rPr>
                <w:rFonts w:eastAsia="Batang" w:cs="Arial"/>
                <w:lang w:eastAsia="ko-KR"/>
              </w:rPr>
            </w:pPr>
          </w:p>
          <w:p w14:paraId="769440FD" w14:textId="71AC43B0" w:rsidR="00C75B96" w:rsidRDefault="00C75B96" w:rsidP="00C75B96">
            <w:pPr>
              <w:rPr>
                <w:rFonts w:eastAsia="Batang" w:cs="Arial"/>
                <w:lang w:eastAsia="ko-KR"/>
              </w:rPr>
            </w:pPr>
            <w:r>
              <w:rPr>
                <w:rFonts w:eastAsia="Batang" w:cs="Arial"/>
                <w:lang w:eastAsia="ko-KR"/>
              </w:rPr>
              <w:t>Michelle Fri 7:15</w:t>
            </w:r>
          </w:p>
          <w:p w14:paraId="308E10A3" w14:textId="0BAC59E6" w:rsidR="00C75B96" w:rsidRDefault="00C75B96" w:rsidP="00C75B96">
            <w:pPr>
              <w:rPr>
                <w:rFonts w:eastAsia="Batang" w:cs="Arial"/>
                <w:lang w:eastAsia="ko-KR"/>
              </w:rPr>
            </w:pPr>
            <w:r>
              <w:rPr>
                <w:rFonts w:eastAsia="Batang" w:cs="Arial"/>
                <w:lang w:eastAsia="ko-KR"/>
              </w:rPr>
              <w:t>Ok to merge C1-225034 into C1-224959</w:t>
            </w:r>
          </w:p>
          <w:p w14:paraId="75565E4E" w14:textId="195F0247" w:rsidR="00C75B96" w:rsidRDefault="00C75B96" w:rsidP="00F83295">
            <w:pPr>
              <w:rPr>
                <w:rFonts w:eastAsia="Batang" w:cs="Arial"/>
                <w:lang w:eastAsia="ko-KR"/>
              </w:rPr>
            </w:pPr>
          </w:p>
        </w:tc>
      </w:tr>
      <w:tr w:rsidR="00F24BA9" w:rsidRPr="00D95972" w14:paraId="68E7AC31" w14:textId="77777777" w:rsidTr="007A2550">
        <w:tc>
          <w:tcPr>
            <w:tcW w:w="976" w:type="dxa"/>
            <w:tcBorders>
              <w:top w:val="nil"/>
              <w:left w:val="thinThickThinSmallGap" w:sz="24" w:space="0" w:color="auto"/>
              <w:bottom w:val="nil"/>
            </w:tcBorders>
            <w:shd w:val="clear" w:color="auto" w:fill="auto"/>
          </w:tcPr>
          <w:p w14:paraId="59615645"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6377654"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18C31F27" w14:textId="7DD92DFB" w:rsidR="00F24BA9" w:rsidRDefault="00514B5F" w:rsidP="00F83295">
            <w:pPr>
              <w:overflowPunct/>
              <w:autoSpaceDE/>
              <w:autoSpaceDN/>
              <w:adjustRightInd/>
              <w:textAlignment w:val="auto"/>
              <w:rPr>
                <w:rFonts w:cs="Arial"/>
                <w:lang w:val="en-US"/>
              </w:rPr>
            </w:pPr>
            <w:hyperlink r:id="rId281" w:history="1">
              <w:r w:rsidR="003B529C">
                <w:rPr>
                  <w:rStyle w:val="Hyperlink"/>
                </w:rPr>
                <w:t>C1-225035</w:t>
              </w:r>
            </w:hyperlink>
          </w:p>
        </w:tc>
        <w:tc>
          <w:tcPr>
            <w:tcW w:w="4191" w:type="dxa"/>
            <w:gridSpan w:val="3"/>
            <w:tcBorders>
              <w:top w:val="single" w:sz="4" w:space="0" w:color="auto"/>
              <w:bottom w:val="single" w:sz="4" w:space="0" w:color="auto"/>
            </w:tcBorders>
            <w:shd w:val="clear" w:color="auto" w:fill="auto"/>
          </w:tcPr>
          <w:p w14:paraId="108EDC35" w14:textId="2F102251" w:rsidR="00F24BA9" w:rsidRDefault="00F24BA9" w:rsidP="00F83295">
            <w:pPr>
              <w:rPr>
                <w:rFonts w:cs="Arial"/>
              </w:rPr>
            </w:pPr>
            <w:r>
              <w:rPr>
                <w:rFonts w:cs="Arial"/>
              </w:rPr>
              <w:t>Adding the parameter “Control Plane Security Indicator” to PROSE PC5 DISCOVERY message for UE-to-network relay discovery</w:t>
            </w:r>
          </w:p>
        </w:tc>
        <w:tc>
          <w:tcPr>
            <w:tcW w:w="1767" w:type="dxa"/>
            <w:tcBorders>
              <w:top w:val="single" w:sz="4" w:space="0" w:color="auto"/>
              <w:bottom w:val="single" w:sz="4" w:space="0" w:color="auto"/>
            </w:tcBorders>
            <w:shd w:val="clear" w:color="auto" w:fill="auto"/>
          </w:tcPr>
          <w:p w14:paraId="53A2AA34" w14:textId="19014F07" w:rsidR="00F24BA9" w:rsidRDefault="00F24BA9" w:rsidP="00F83295">
            <w:pPr>
              <w:rPr>
                <w:rFonts w:cs="Arial"/>
              </w:rPr>
            </w:pPr>
            <w:r>
              <w:rPr>
                <w:rFonts w:cs="Arial"/>
              </w:rPr>
              <w:t>CTSI</w:t>
            </w:r>
          </w:p>
        </w:tc>
        <w:tc>
          <w:tcPr>
            <w:tcW w:w="826" w:type="dxa"/>
            <w:tcBorders>
              <w:top w:val="single" w:sz="4" w:space="0" w:color="auto"/>
              <w:bottom w:val="single" w:sz="4" w:space="0" w:color="auto"/>
            </w:tcBorders>
            <w:shd w:val="clear" w:color="auto" w:fill="auto"/>
          </w:tcPr>
          <w:p w14:paraId="22687BA3" w14:textId="62416B99" w:rsidR="00F24BA9" w:rsidRDefault="00F24BA9" w:rsidP="00F83295">
            <w:pPr>
              <w:rPr>
                <w:rFonts w:cs="Arial"/>
              </w:rPr>
            </w:pPr>
            <w:r>
              <w:rPr>
                <w:rFonts w:cs="Arial"/>
              </w:rPr>
              <w:t>CR 0165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327BBDC" w14:textId="7B62AEB9" w:rsidR="00FF00E0" w:rsidRDefault="007A2550" w:rsidP="00FF00E0">
            <w:pPr>
              <w:rPr>
                <w:rFonts w:eastAsia="Batang" w:cs="Arial"/>
                <w:lang w:eastAsia="ko-KR"/>
              </w:rPr>
            </w:pPr>
            <w:r>
              <w:rPr>
                <w:rFonts w:eastAsia="Batang" w:cs="Arial"/>
                <w:lang w:eastAsia="ko-KR"/>
              </w:rPr>
              <w:t>Postponed</w:t>
            </w:r>
          </w:p>
          <w:p w14:paraId="165EAFAE" w14:textId="0E22E2A8" w:rsidR="00FF00E0" w:rsidRDefault="00FF00E0" w:rsidP="00FF00E0">
            <w:pPr>
              <w:rPr>
                <w:rFonts w:eastAsia="Batang" w:cs="Arial"/>
                <w:lang w:eastAsia="ko-KR"/>
              </w:rPr>
            </w:pPr>
            <w:r>
              <w:rPr>
                <w:rFonts w:eastAsia="Batang" w:cs="Arial"/>
                <w:lang w:eastAsia="ko-KR"/>
              </w:rPr>
              <w:t>Requested by author, Fri 7:</w:t>
            </w:r>
            <w:r w:rsidR="007A2550">
              <w:rPr>
                <w:rFonts w:eastAsia="Batang" w:cs="Arial"/>
                <w:lang w:eastAsia="ko-KR"/>
              </w:rPr>
              <w:t>21</w:t>
            </w:r>
          </w:p>
          <w:p w14:paraId="2FBC27F0" w14:textId="77777777" w:rsidR="00FF00E0" w:rsidRDefault="00FF00E0" w:rsidP="00F340D6">
            <w:pPr>
              <w:rPr>
                <w:rFonts w:eastAsia="Batang" w:cs="Arial"/>
                <w:lang w:eastAsia="ko-KR"/>
              </w:rPr>
            </w:pPr>
          </w:p>
          <w:p w14:paraId="5BFC0A27" w14:textId="42862813" w:rsidR="00F340D6" w:rsidRDefault="00F340D6" w:rsidP="00F340D6">
            <w:pPr>
              <w:rPr>
                <w:rFonts w:eastAsia="Batang" w:cs="Arial"/>
                <w:lang w:eastAsia="ko-KR"/>
              </w:rPr>
            </w:pPr>
            <w:r>
              <w:rPr>
                <w:rFonts w:eastAsia="Batang" w:cs="Arial"/>
                <w:lang w:eastAsia="ko-KR"/>
              </w:rPr>
              <w:t>Mohamed Thu 2:06</w:t>
            </w:r>
          </w:p>
          <w:p w14:paraId="6F1E6F6E" w14:textId="5F8052A4" w:rsidR="00F340D6" w:rsidRDefault="00F340D6" w:rsidP="00F340D6">
            <w:pPr>
              <w:rPr>
                <w:rFonts w:eastAsia="Batang" w:cs="Arial"/>
                <w:lang w:eastAsia="ko-KR"/>
              </w:rPr>
            </w:pPr>
            <w:r>
              <w:rPr>
                <w:rFonts w:eastAsia="Batang" w:cs="Arial"/>
                <w:lang w:eastAsia="ko-KR"/>
              </w:rPr>
              <w:t>Objection</w:t>
            </w:r>
          </w:p>
          <w:p w14:paraId="134518D0" w14:textId="77777777" w:rsidR="00F24BA9" w:rsidRDefault="00F24BA9" w:rsidP="00F83295">
            <w:pPr>
              <w:rPr>
                <w:rFonts w:eastAsia="Batang" w:cs="Arial"/>
                <w:lang w:eastAsia="ko-KR"/>
              </w:rPr>
            </w:pPr>
          </w:p>
          <w:p w14:paraId="5CD5A02E" w14:textId="77777777" w:rsidR="00894DD5" w:rsidRDefault="00894DD5" w:rsidP="00894DD5">
            <w:pPr>
              <w:rPr>
                <w:rFonts w:eastAsia="Batang" w:cs="Arial"/>
                <w:lang w:eastAsia="ko-KR"/>
              </w:rPr>
            </w:pPr>
            <w:r>
              <w:rPr>
                <w:rFonts w:eastAsia="Batang" w:cs="Arial"/>
                <w:lang w:eastAsia="ko-KR"/>
              </w:rPr>
              <w:t>Sunghoon Thu 6:26</w:t>
            </w:r>
          </w:p>
          <w:p w14:paraId="0A6EDC88" w14:textId="77777777" w:rsidR="00894DD5" w:rsidRDefault="00894DD5" w:rsidP="00894DD5">
            <w:pPr>
              <w:rPr>
                <w:rFonts w:eastAsia="Batang" w:cs="Arial"/>
                <w:lang w:eastAsia="ko-KR"/>
              </w:rPr>
            </w:pPr>
            <w:r>
              <w:rPr>
                <w:rFonts w:eastAsia="Batang" w:cs="Arial"/>
                <w:lang w:eastAsia="ko-KR"/>
              </w:rPr>
              <w:t>Rev required</w:t>
            </w:r>
          </w:p>
          <w:p w14:paraId="643A0C48" w14:textId="77777777" w:rsidR="00894DD5" w:rsidRDefault="00894DD5" w:rsidP="00F83295">
            <w:pPr>
              <w:rPr>
                <w:rFonts w:eastAsia="Batang" w:cs="Arial"/>
                <w:lang w:eastAsia="ko-KR"/>
              </w:rPr>
            </w:pPr>
          </w:p>
          <w:p w14:paraId="21F614FA" w14:textId="3E9F2C6E" w:rsidR="00F96DD6" w:rsidRDefault="00F96DD6" w:rsidP="00F96DD6">
            <w:pPr>
              <w:rPr>
                <w:rFonts w:eastAsia="Batang" w:cs="Arial"/>
                <w:lang w:eastAsia="ko-KR"/>
              </w:rPr>
            </w:pPr>
            <w:r>
              <w:rPr>
                <w:rFonts w:eastAsia="Batang" w:cs="Arial"/>
                <w:lang w:eastAsia="ko-KR"/>
              </w:rPr>
              <w:t>Ivo Thu 8:43</w:t>
            </w:r>
          </w:p>
          <w:p w14:paraId="788F8718" w14:textId="31FF31CC" w:rsidR="00F96DD6" w:rsidRDefault="00F96DD6" w:rsidP="00F96DD6">
            <w:pPr>
              <w:rPr>
                <w:rFonts w:eastAsia="Batang" w:cs="Arial"/>
                <w:lang w:eastAsia="ko-KR"/>
              </w:rPr>
            </w:pPr>
            <w:r>
              <w:rPr>
                <w:rFonts w:eastAsia="Batang" w:cs="Arial"/>
                <w:lang w:eastAsia="ko-KR"/>
              </w:rPr>
              <w:t>Objection</w:t>
            </w:r>
          </w:p>
          <w:p w14:paraId="0A563552" w14:textId="77777777" w:rsidR="00F96DD6" w:rsidRDefault="00F96DD6" w:rsidP="00F83295">
            <w:pPr>
              <w:rPr>
                <w:rFonts w:eastAsia="Batang" w:cs="Arial"/>
                <w:lang w:eastAsia="ko-KR"/>
              </w:rPr>
            </w:pPr>
          </w:p>
          <w:p w14:paraId="27397497" w14:textId="1D5356AB" w:rsidR="00FF00E0" w:rsidRDefault="00FF00E0" w:rsidP="00FF00E0">
            <w:pPr>
              <w:rPr>
                <w:rFonts w:eastAsia="Batang" w:cs="Arial"/>
                <w:lang w:eastAsia="ko-KR"/>
              </w:rPr>
            </w:pPr>
            <w:r>
              <w:rPr>
                <w:rFonts w:eastAsia="Batang" w:cs="Arial"/>
                <w:lang w:eastAsia="ko-KR"/>
              </w:rPr>
              <w:t>Michelle Fri 7:21</w:t>
            </w:r>
          </w:p>
          <w:p w14:paraId="623A8884" w14:textId="5E7BD7B5" w:rsidR="00FF00E0" w:rsidRDefault="00FF00E0" w:rsidP="00FF00E0">
            <w:pPr>
              <w:rPr>
                <w:rFonts w:eastAsia="Batang" w:cs="Arial"/>
                <w:lang w:eastAsia="ko-KR"/>
              </w:rPr>
            </w:pPr>
            <w:r>
              <w:rPr>
                <w:rFonts w:eastAsia="Batang" w:cs="Arial"/>
                <w:lang w:eastAsia="ko-KR"/>
              </w:rPr>
              <w:t>Please postpone</w:t>
            </w:r>
          </w:p>
          <w:p w14:paraId="1D5BE187" w14:textId="3FBB2A65" w:rsidR="00FF00E0" w:rsidRDefault="00FF00E0" w:rsidP="00F83295">
            <w:pPr>
              <w:rPr>
                <w:rFonts w:eastAsia="Batang" w:cs="Arial"/>
                <w:lang w:eastAsia="ko-KR"/>
              </w:rPr>
            </w:pPr>
          </w:p>
        </w:tc>
      </w:tr>
      <w:tr w:rsidR="00F24BA9" w:rsidRPr="00D95972" w14:paraId="5573D734" w14:textId="77777777" w:rsidTr="00093851">
        <w:tc>
          <w:tcPr>
            <w:tcW w:w="976" w:type="dxa"/>
            <w:tcBorders>
              <w:top w:val="nil"/>
              <w:left w:val="thinThickThinSmallGap" w:sz="24" w:space="0" w:color="auto"/>
              <w:bottom w:val="nil"/>
            </w:tcBorders>
            <w:shd w:val="clear" w:color="auto" w:fill="auto"/>
          </w:tcPr>
          <w:p w14:paraId="7EA172BF"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2BC0000"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5158C828" w14:textId="404311C6" w:rsidR="00F24BA9" w:rsidRDefault="00514B5F" w:rsidP="00F83295">
            <w:pPr>
              <w:overflowPunct/>
              <w:autoSpaceDE/>
              <w:autoSpaceDN/>
              <w:adjustRightInd/>
              <w:textAlignment w:val="auto"/>
              <w:rPr>
                <w:rFonts w:cs="Arial"/>
                <w:lang w:val="en-US"/>
              </w:rPr>
            </w:pPr>
            <w:hyperlink r:id="rId282" w:history="1">
              <w:r w:rsidR="003B529C">
                <w:rPr>
                  <w:rStyle w:val="Hyperlink"/>
                </w:rPr>
                <w:t>C1-225037</w:t>
              </w:r>
            </w:hyperlink>
          </w:p>
        </w:tc>
        <w:tc>
          <w:tcPr>
            <w:tcW w:w="4191" w:type="dxa"/>
            <w:gridSpan w:val="3"/>
            <w:tcBorders>
              <w:top w:val="single" w:sz="4" w:space="0" w:color="auto"/>
              <w:bottom w:val="single" w:sz="4" w:space="0" w:color="auto"/>
            </w:tcBorders>
            <w:shd w:val="clear" w:color="auto" w:fill="auto"/>
          </w:tcPr>
          <w:p w14:paraId="56037D4C" w14:textId="07C944F5" w:rsidR="00F24BA9" w:rsidRDefault="00F24BA9" w:rsidP="00F83295">
            <w:pPr>
              <w:rPr>
                <w:rFonts w:cs="Arial"/>
              </w:rPr>
            </w:pPr>
            <w:r>
              <w:rPr>
                <w:rFonts w:cs="Arial"/>
              </w:rPr>
              <w:t>Remove the related description about PDU Session Secondary Authentication from Rel-17 specifications</w:t>
            </w:r>
          </w:p>
        </w:tc>
        <w:tc>
          <w:tcPr>
            <w:tcW w:w="1767" w:type="dxa"/>
            <w:tcBorders>
              <w:top w:val="single" w:sz="4" w:space="0" w:color="auto"/>
              <w:bottom w:val="single" w:sz="4" w:space="0" w:color="auto"/>
            </w:tcBorders>
            <w:shd w:val="clear" w:color="auto" w:fill="auto"/>
          </w:tcPr>
          <w:p w14:paraId="5EEAB37C" w14:textId="4F670E72" w:rsidR="00F24BA9" w:rsidRDefault="00F24BA9" w:rsidP="00F83295">
            <w:pPr>
              <w:rPr>
                <w:rFonts w:cs="Arial"/>
              </w:rPr>
            </w:pPr>
            <w:r>
              <w:rPr>
                <w:rFonts w:cs="Arial"/>
              </w:rPr>
              <w:t>CTSI</w:t>
            </w:r>
          </w:p>
        </w:tc>
        <w:tc>
          <w:tcPr>
            <w:tcW w:w="826" w:type="dxa"/>
            <w:tcBorders>
              <w:top w:val="single" w:sz="4" w:space="0" w:color="auto"/>
              <w:bottom w:val="single" w:sz="4" w:space="0" w:color="auto"/>
            </w:tcBorders>
            <w:shd w:val="clear" w:color="auto" w:fill="auto"/>
          </w:tcPr>
          <w:p w14:paraId="6CF484F2" w14:textId="3FA20208" w:rsidR="00F24BA9" w:rsidRDefault="00F24BA9" w:rsidP="00F83295">
            <w:pPr>
              <w:rPr>
                <w:rFonts w:cs="Arial"/>
              </w:rPr>
            </w:pPr>
            <w:r>
              <w:rPr>
                <w:rFonts w:cs="Arial"/>
              </w:rPr>
              <w:t xml:space="preserve">CR 4630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3FDB2B0" w14:textId="24BEC926" w:rsidR="00EC1051" w:rsidRDefault="00EC1051" w:rsidP="007A0C54">
            <w:pPr>
              <w:rPr>
                <w:rFonts w:eastAsia="Batang" w:cs="Arial"/>
                <w:lang w:eastAsia="ko-KR"/>
              </w:rPr>
            </w:pPr>
            <w:r>
              <w:rPr>
                <w:rFonts w:eastAsia="Batang" w:cs="Arial"/>
                <w:lang w:eastAsia="ko-KR"/>
              </w:rPr>
              <w:lastRenderedPageBreak/>
              <w:t>Merged into C1-224621 and its revisions</w:t>
            </w:r>
          </w:p>
          <w:p w14:paraId="46377BF7" w14:textId="17DE8590" w:rsidR="00EC1051" w:rsidRDefault="00EC1051" w:rsidP="007A0C54">
            <w:pPr>
              <w:rPr>
                <w:rFonts w:eastAsia="Batang" w:cs="Arial"/>
                <w:lang w:eastAsia="ko-KR"/>
              </w:rPr>
            </w:pPr>
            <w:r>
              <w:rPr>
                <w:rFonts w:eastAsia="Batang" w:cs="Arial"/>
                <w:lang w:eastAsia="ko-KR"/>
              </w:rPr>
              <w:t>Requested by author, Thu 15:41</w:t>
            </w:r>
          </w:p>
          <w:p w14:paraId="367586BC" w14:textId="77777777" w:rsidR="00EC1051" w:rsidRDefault="00EC1051" w:rsidP="007A0C54">
            <w:pPr>
              <w:rPr>
                <w:rFonts w:eastAsia="Batang" w:cs="Arial"/>
                <w:lang w:eastAsia="ko-KR"/>
              </w:rPr>
            </w:pPr>
          </w:p>
          <w:p w14:paraId="387BD2F3" w14:textId="26BCDCF6" w:rsidR="007A0C54" w:rsidRDefault="007A0C54" w:rsidP="007A0C54">
            <w:pPr>
              <w:rPr>
                <w:rFonts w:eastAsia="Batang" w:cs="Arial"/>
                <w:lang w:eastAsia="ko-KR"/>
              </w:rPr>
            </w:pPr>
            <w:r>
              <w:rPr>
                <w:rFonts w:eastAsia="Batang" w:cs="Arial"/>
                <w:lang w:eastAsia="ko-KR"/>
              </w:rPr>
              <w:lastRenderedPageBreak/>
              <w:t>Rae Thu 3:16</w:t>
            </w:r>
          </w:p>
          <w:p w14:paraId="01587D56" w14:textId="002057DC" w:rsidR="007A0C54" w:rsidRDefault="007A0C54" w:rsidP="007A0C54">
            <w:pPr>
              <w:rPr>
                <w:rFonts w:eastAsia="Batang" w:cs="Arial"/>
                <w:lang w:eastAsia="ko-KR"/>
              </w:rPr>
            </w:pPr>
            <w:r>
              <w:rPr>
                <w:rFonts w:eastAsia="Batang" w:cs="Arial"/>
                <w:lang w:eastAsia="ko-KR"/>
              </w:rPr>
              <w:t>Merge into</w:t>
            </w:r>
            <w:r w:rsidR="00875C75">
              <w:rPr>
                <w:rFonts w:eastAsia="Batang" w:cs="Arial"/>
                <w:lang w:eastAsia="ko-KR"/>
              </w:rPr>
              <w:t xml:space="preserve"> C1-224621 required</w:t>
            </w:r>
          </w:p>
          <w:p w14:paraId="7FA04069" w14:textId="77777777" w:rsidR="00F24BA9" w:rsidRDefault="00F24BA9" w:rsidP="00F83295">
            <w:pPr>
              <w:rPr>
                <w:rFonts w:eastAsia="Batang" w:cs="Arial"/>
                <w:lang w:eastAsia="ko-KR"/>
              </w:rPr>
            </w:pPr>
          </w:p>
          <w:p w14:paraId="41D3FD79" w14:textId="2627B01A" w:rsidR="00DA4BD0" w:rsidRDefault="0065374D" w:rsidP="00DA4BD0">
            <w:pPr>
              <w:rPr>
                <w:rFonts w:eastAsia="Batang" w:cs="Arial"/>
                <w:lang w:eastAsia="ko-KR"/>
              </w:rPr>
            </w:pPr>
            <w:r>
              <w:rPr>
                <w:rFonts w:eastAsia="Batang" w:cs="Arial"/>
                <w:lang w:eastAsia="ko-KR"/>
              </w:rPr>
              <w:t>Michelle</w:t>
            </w:r>
            <w:r w:rsidR="00DA4BD0">
              <w:rPr>
                <w:rFonts w:eastAsia="Batang" w:cs="Arial"/>
                <w:lang w:eastAsia="ko-KR"/>
              </w:rPr>
              <w:t xml:space="preserve"> Thu </w:t>
            </w:r>
            <w:r>
              <w:rPr>
                <w:rFonts w:eastAsia="Batang" w:cs="Arial"/>
                <w:lang w:eastAsia="ko-KR"/>
              </w:rPr>
              <w:t>15:41</w:t>
            </w:r>
          </w:p>
          <w:p w14:paraId="7CAFD236" w14:textId="22E40E06" w:rsidR="00DA4BD0" w:rsidRDefault="0065374D" w:rsidP="00DA4BD0">
            <w:pPr>
              <w:rPr>
                <w:rFonts w:eastAsia="Batang" w:cs="Arial"/>
                <w:lang w:eastAsia="ko-KR"/>
              </w:rPr>
            </w:pPr>
            <w:r>
              <w:rPr>
                <w:rFonts w:eastAsia="Batang" w:cs="Arial"/>
                <w:lang w:eastAsia="ko-KR"/>
              </w:rPr>
              <w:t>Ok to merge C1-225037 into C1-224621</w:t>
            </w:r>
          </w:p>
          <w:p w14:paraId="7B9D1D24" w14:textId="5921C570" w:rsidR="00DA4BD0" w:rsidRDefault="00DA4BD0" w:rsidP="00F83295">
            <w:pPr>
              <w:rPr>
                <w:rFonts w:eastAsia="Batang" w:cs="Arial"/>
                <w:lang w:eastAsia="ko-KR"/>
              </w:rPr>
            </w:pPr>
          </w:p>
        </w:tc>
      </w:tr>
      <w:tr w:rsidR="00381B88" w:rsidRPr="00D95972" w14:paraId="227D1821" w14:textId="77777777" w:rsidTr="00401834">
        <w:tc>
          <w:tcPr>
            <w:tcW w:w="976" w:type="dxa"/>
            <w:tcBorders>
              <w:top w:val="nil"/>
              <w:left w:val="thinThickThinSmallGap" w:sz="24" w:space="0" w:color="auto"/>
              <w:bottom w:val="nil"/>
            </w:tcBorders>
            <w:shd w:val="clear" w:color="auto" w:fill="auto"/>
          </w:tcPr>
          <w:p w14:paraId="013365D2"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2BD5D7AC"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auto"/>
          </w:tcPr>
          <w:p w14:paraId="45BFA5AC" w14:textId="236DEB11" w:rsidR="00381B88" w:rsidRDefault="00514B5F" w:rsidP="00F83295">
            <w:pPr>
              <w:overflowPunct/>
              <w:autoSpaceDE/>
              <w:autoSpaceDN/>
              <w:adjustRightInd/>
              <w:textAlignment w:val="auto"/>
              <w:rPr>
                <w:rFonts w:cs="Arial"/>
                <w:lang w:val="en-US"/>
              </w:rPr>
            </w:pPr>
            <w:hyperlink r:id="rId283" w:history="1">
              <w:r w:rsidR="00A34EF2">
                <w:rPr>
                  <w:rStyle w:val="Hyperlink"/>
                </w:rPr>
                <w:t>C1-225057</w:t>
              </w:r>
            </w:hyperlink>
          </w:p>
        </w:tc>
        <w:tc>
          <w:tcPr>
            <w:tcW w:w="4191" w:type="dxa"/>
            <w:gridSpan w:val="3"/>
            <w:tcBorders>
              <w:top w:val="single" w:sz="4" w:space="0" w:color="auto"/>
              <w:bottom w:val="single" w:sz="4" w:space="0" w:color="auto"/>
            </w:tcBorders>
            <w:shd w:val="clear" w:color="auto" w:fill="auto"/>
          </w:tcPr>
          <w:p w14:paraId="644381B3" w14:textId="666B4A99" w:rsidR="00381B88" w:rsidRDefault="00381B88" w:rsidP="00F83295">
            <w:pPr>
              <w:rPr>
                <w:rFonts w:cs="Arial"/>
              </w:rPr>
            </w:pPr>
            <w:r>
              <w:rPr>
                <w:rFonts w:cs="Arial"/>
              </w:rPr>
              <w:t xml:space="preserve">Removal of the Editor’s </w:t>
            </w:r>
            <w:proofErr w:type="gramStart"/>
            <w:r>
              <w:rPr>
                <w:rFonts w:cs="Arial"/>
              </w:rPr>
              <w:t>note  in</w:t>
            </w:r>
            <w:proofErr w:type="gramEnd"/>
            <w:r>
              <w:rPr>
                <w:rFonts w:cs="Arial"/>
              </w:rPr>
              <w:t xml:space="preserve"> clause 9.11.4.29</w:t>
            </w:r>
          </w:p>
        </w:tc>
        <w:tc>
          <w:tcPr>
            <w:tcW w:w="1767" w:type="dxa"/>
            <w:tcBorders>
              <w:top w:val="single" w:sz="4" w:space="0" w:color="auto"/>
              <w:bottom w:val="single" w:sz="4" w:space="0" w:color="auto"/>
            </w:tcBorders>
            <w:shd w:val="clear" w:color="auto" w:fill="auto"/>
          </w:tcPr>
          <w:p w14:paraId="0CD399D4" w14:textId="3D19BFD3" w:rsidR="00381B88" w:rsidRDefault="00381B88" w:rsidP="00F83295">
            <w:pPr>
              <w:rPr>
                <w:rFonts w:cs="Arial"/>
              </w:rPr>
            </w:pPr>
            <w:r>
              <w:rPr>
                <w:rFonts w:cs="Arial"/>
              </w:rPr>
              <w:t>CTSI</w:t>
            </w:r>
          </w:p>
        </w:tc>
        <w:tc>
          <w:tcPr>
            <w:tcW w:w="826" w:type="dxa"/>
            <w:tcBorders>
              <w:top w:val="single" w:sz="4" w:space="0" w:color="auto"/>
              <w:bottom w:val="single" w:sz="4" w:space="0" w:color="auto"/>
            </w:tcBorders>
            <w:shd w:val="clear" w:color="auto" w:fill="auto"/>
          </w:tcPr>
          <w:p w14:paraId="2CC11FC6" w14:textId="1FE0DF3D" w:rsidR="00381B88" w:rsidRDefault="00381B88" w:rsidP="00F83295">
            <w:pPr>
              <w:rPr>
                <w:rFonts w:cs="Arial"/>
              </w:rPr>
            </w:pPr>
            <w:r>
              <w:rPr>
                <w:rFonts w:cs="Arial"/>
              </w:rPr>
              <w:t>CR 4634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25AFE24" w14:textId="5B6E9F2B" w:rsidR="00401834" w:rsidRDefault="00401834" w:rsidP="00401834">
            <w:pPr>
              <w:rPr>
                <w:rFonts w:eastAsia="Batang" w:cs="Arial"/>
                <w:lang w:eastAsia="ko-KR"/>
              </w:rPr>
            </w:pPr>
            <w:r>
              <w:rPr>
                <w:rFonts w:eastAsia="Batang" w:cs="Arial"/>
                <w:lang w:eastAsia="ko-KR"/>
              </w:rPr>
              <w:t>Merged into C1-224963 and its revisions</w:t>
            </w:r>
          </w:p>
          <w:p w14:paraId="57D4A237" w14:textId="2AAD7B22" w:rsidR="00401834" w:rsidRDefault="00401834" w:rsidP="00401834">
            <w:pPr>
              <w:rPr>
                <w:rFonts w:eastAsia="Batang" w:cs="Arial"/>
                <w:lang w:eastAsia="ko-KR"/>
              </w:rPr>
            </w:pPr>
            <w:r>
              <w:rPr>
                <w:rFonts w:eastAsia="Batang" w:cs="Arial"/>
                <w:lang w:eastAsia="ko-KR"/>
              </w:rPr>
              <w:t>Requested by author, Fri 7:19</w:t>
            </w:r>
          </w:p>
          <w:p w14:paraId="61B323A2" w14:textId="77777777" w:rsidR="00401834" w:rsidRDefault="00401834" w:rsidP="008E13BB">
            <w:pPr>
              <w:rPr>
                <w:rFonts w:eastAsia="Batang" w:cs="Arial"/>
                <w:lang w:eastAsia="ko-KR"/>
              </w:rPr>
            </w:pPr>
          </w:p>
          <w:p w14:paraId="5FFAE2EF" w14:textId="135FEA7B" w:rsidR="008E13BB" w:rsidRDefault="008E13BB" w:rsidP="008E13BB">
            <w:pPr>
              <w:rPr>
                <w:rFonts w:eastAsia="Batang" w:cs="Arial"/>
                <w:lang w:eastAsia="ko-KR"/>
              </w:rPr>
            </w:pPr>
            <w:r>
              <w:rPr>
                <w:rFonts w:eastAsia="Batang" w:cs="Arial"/>
                <w:lang w:eastAsia="ko-KR"/>
              </w:rPr>
              <w:t>Mohamed Thu 2:06</w:t>
            </w:r>
          </w:p>
          <w:p w14:paraId="36E0C710" w14:textId="77777777" w:rsidR="008E13BB" w:rsidRDefault="008E13BB" w:rsidP="008E13BB">
            <w:pPr>
              <w:rPr>
                <w:rFonts w:eastAsia="Batang" w:cs="Arial"/>
                <w:lang w:eastAsia="ko-KR"/>
              </w:rPr>
            </w:pPr>
            <w:r>
              <w:rPr>
                <w:rFonts w:eastAsia="Batang" w:cs="Arial"/>
                <w:lang w:eastAsia="ko-KR"/>
              </w:rPr>
              <w:t>Rev required</w:t>
            </w:r>
          </w:p>
          <w:p w14:paraId="3016E49B" w14:textId="77777777" w:rsidR="00381B88" w:rsidRDefault="00381B88" w:rsidP="00F83295">
            <w:pPr>
              <w:rPr>
                <w:rFonts w:eastAsia="Batang" w:cs="Arial"/>
                <w:lang w:eastAsia="ko-KR"/>
              </w:rPr>
            </w:pPr>
          </w:p>
          <w:p w14:paraId="794CD1F7" w14:textId="19267811" w:rsidR="00F96DD6" w:rsidRDefault="00F96DD6" w:rsidP="00F96DD6">
            <w:pPr>
              <w:rPr>
                <w:rFonts w:eastAsia="Batang" w:cs="Arial"/>
                <w:lang w:eastAsia="ko-KR"/>
              </w:rPr>
            </w:pPr>
            <w:r>
              <w:rPr>
                <w:rFonts w:eastAsia="Batang" w:cs="Arial"/>
                <w:lang w:eastAsia="ko-KR"/>
              </w:rPr>
              <w:t>Ivo Thu 8:43</w:t>
            </w:r>
          </w:p>
          <w:p w14:paraId="131FF1C3" w14:textId="77777777" w:rsidR="00F96DD6" w:rsidRDefault="00F96DD6" w:rsidP="00F96DD6">
            <w:pPr>
              <w:rPr>
                <w:rFonts w:eastAsia="Batang" w:cs="Arial"/>
                <w:lang w:eastAsia="ko-KR"/>
              </w:rPr>
            </w:pPr>
            <w:r>
              <w:rPr>
                <w:rFonts w:eastAsia="Batang" w:cs="Arial"/>
                <w:lang w:eastAsia="ko-KR"/>
              </w:rPr>
              <w:t>Rev required</w:t>
            </w:r>
          </w:p>
          <w:p w14:paraId="33046B39" w14:textId="77777777" w:rsidR="00F96DD6" w:rsidRDefault="00F96DD6" w:rsidP="00F83295">
            <w:pPr>
              <w:rPr>
                <w:rFonts w:eastAsia="Batang" w:cs="Arial"/>
                <w:lang w:eastAsia="ko-KR"/>
              </w:rPr>
            </w:pPr>
          </w:p>
          <w:p w14:paraId="4B924173" w14:textId="32B9616B" w:rsidR="0046331C" w:rsidRDefault="0046331C" w:rsidP="0046331C">
            <w:pPr>
              <w:rPr>
                <w:rFonts w:eastAsia="Batang" w:cs="Arial"/>
                <w:lang w:eastAsia="ko-KR"/>
              </w:rPr>
            </w:pPr>
            <w:r>
              <w:rPr>
                <w:rFonts w:eastAsia="Batang" w:cs="Arial"/>
                <w:lang w:eastAsia="ko-KR"/>
              </w:rPr>
              <w:t>Michelle Fri 7:19</w:t>
            </w:r>
          </w:p>
          <w:p w14:paraId="44E5A727" w14:textId="341ACA05" w:rsidR="0046331C" w:rsidRDefault="0046331C" w:rsidP="0046331C">
            <w:pPr>
              <w:rPr>
                <w:rFonts w:eastAsia="Batang" w:cs="Arial"/>
                <w:lang w:eastAsia="ko-KR"/>
              </w:rPr>
            </w:pPr>
            <w:r>
              <w:rPr>
                <w:rFonts w:eastAsia="Batang" w:cs="Arial"/>
                <w:lang w:eastAsia="ko-KR"/>
              </w:rPr>
              <w:t>Ok to merge C1-225057 into C1-224963</w:t>
            </w:r>
          </w:p>
          <w:p w14:paraId="07ECCCE5" w14:textId="55D6F867" w:rsidR="0046331C" w:rsidRDefault="0046331C" w:rsidP="00F83295">
            <w:pPr>
              <w:rPr>
                <w:rFonts w:eastAsia="Batang" w:cs="Arial"/>
                <w:lang w:eastAsia="ko-KR"/>
              </w:rPr>
            </w:pPr>
          </w:p>
        </w:tc>
      </w:tr>
      <w:tr w:rsidR="00381B88" w:rsidRPr="00D95972" w14:paraId="4C758A1B" w14:textId="77777777" w:rsidTr="00AD044B">
        <w:tc>
          <w:tcPr>
            <w:tcW w:w="976" w:type="dxa"/>
            <w:tcBorders>
              <w:top w:val="nil"/>
              <w:left w:val="thinThickThinSmallGap" w:sz="24" w:space="0" w:color="auto"/>
              <w:bottom w:val="nil"/>
            </w:tcBorders>
            <w:shd w:val="clear" w:color="auto" w:fill="auto"/>
          </w:tcPr>
          <w:p w14:paraId="2CE05213"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34B976AC"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FF"/>
          </w:tcPr>
          <w:p w14:paraId="4A0A812C" w14:textId="544007DF" w:rsidR="00381B88" w:rsidRDefault="00381B88" w:rsidP="00F83295">
            <w:pPr>
              <w:overflowPunct/>
              <w:autoSpaceDE/>
              <w:autoSpaceDN/>
              <w:adjustRightInd/>
              <w:textAlignment w:val="auto"/>
              <w:rPr>
                <w:rFonts w:cs="Arial"/>
                <w:lang w:val="en-US"/>
              </w:rPr>
            </w:pPr>
            <w:r>
              <w:rPr>
                <w:rFonts w:cs="Arial"/>
                <w:lang w:val="en-US"/>
              </w:rPr>
              <w:t>C1-225061</w:t>
            </w:r>
          </w:p>
        </w:tc>
        <w:tc>
          <w:tcPr>
            <w:tcW w:w="4191" w:type="dxa"/>
            <w:gridSpan w:val="3"/>
            <w:tcBorders>
              <w:top w:val="single" w:sz="4" w:space="0" w:color="auto"/>
              <w:bottom w:val="single" w:sz="4" w:space="0" w:color="auto"/>
            </w:tcBorders>
            <w:shd w:val="clear" w:color="auto" w:fill="FFFFFF"/>
          </w:tcPr>
          <w:p w14:paraId="100A42EA" w14:textId="377ADC97" w:rsidR="00381B88" w:rsidRDefault="00381B88" w:rsidP="00F83295">
            <w:pPr>
              <w:rPr>
                <w:rFonts w:cs="Arial"/>
              </w:rPr>
            </w:pPr>
            <w:r>
              <w:rPr>
                <w:rFonts w:cs="Arial"/>
              </w:rPr>
              <w:t>Discussion on setting RRC establishment cause value when relay UE has its own service</w:t>
            </w:r>
          </w:p>
        </w:tc>
        <w:tc>
          <w:tcPr>
            <w:tcW w:w="1767" w:type="dxa"/>
            <w:tcBorders>
              <w:top w:val="single" w:sz="4" w:space="0" w:color="auto"/>
              <w:bottom w:val="single" w:sz="4" w:space="0" w:color="auto"/>
            </w:tcBorders>
            <w:shd w:val="clear" w:color="auto" w:fill="FFFFFF"/>
          </w:tcPr>
          <w:p w14:paraId="74B5BAE2" w14:textId="7F6D59E1" w:rsidR="00381B88" w:rsidRDefault="00381B88"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7ACF72EC" w14:textId="211E0274" w:rsidR="00381B88" w:rsidRDefault="00381B88"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80FB44" w14:textId="77777777" w:rsidR="00AD044B" w:rsidRDefault="00AD044B" w:rsidP="00F83295">
            <w:pPr>
              <w:rPr>
                <w:rFonts w:eastAsia="Batang" w:cs="Arial"/>
                <w:lang w:eastAsia="ko-KR"/>
              </w:rPr>
            </w:pPr>
            <w:r>
              <w:rPr>
                <w:rFonts w:eastAsia="Batang" w:cs="Arial"/>
                <w:lang w:eastAsia="ko-KR"/>
              </w:rPr>
              <w:t>Withdrawn</w:t>
            </w:r>
          </w:p>
          <w:p w14:paraId="0378CDA3" w14:textId="2C28ACFC" w:rsidR="00381B88" w:rsidRDefault="00381B88" w:rsidP="00F83295">
            <w:pPr>
              <w:rPr>
                <w:rFonts w:eastAsia="Batang" w:cs="Arial"/>
                <w:lang w:eastAsia="ko-KR"/>
              </w:rPr>
            </w:pPr>
          </w:p>
        </w:tc>
      </w:tr>
      <w:tr w:rsidR="00381B88" w:rsidRPr="00D95972" w14:paraId="2C915580" w14:textId="77777777" w:rsidTr="00AD044B">
        <w:tc>
          <w:tcPr>
            <w:tcW w:w="976" w:type="dxa"/>
            <w:tcBorders>
              <w:top w:val="nil"/>
              <w:left w:val="thinThickThinSmallGap" w:sz="24" w:space="0" w:color="auto"/>
              <w:bottom w:val="nil"/>
            </w:tcBorders>
            <w:shd w:val="clear" w:color="auto" w:fill="auto"/>
          </w:tcPr>
          <w:p w14:paraId="43E75839"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1D3049E4"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FF"/>
          </w:tcPr>
          <w:p w14:paraId="608F78BB" w14:textId="5E89D70E" w:rsidR="00381B88" w:rsidRDefault="00381B88" w:rsidP="00F83295">
            <w:pPr>
              <w:overflowPunct/>
              <w:autoSpaceDE/>
              <w:autoSpaceDN/>
              <w:adjustRightInd/>
              <w:textAlignment w:val="auto"/>
              <w:rPr>
                <w:rFonts w:cs="Arial"/>
                <w:lang w:val="en-US"/>
              </w:rPr>
            </w:pPr>
            <w:r>
              <w:rPr>
                <w:rFonts w:cs="Arial"/>
                <w:lang w:val="en-US"/>
              </w:rPr>
              <w:t>C1-225062</w:t>
            </w:r>
          </w:p>
        </w:tc>
        <w:tc>
          <w:tcPr>
            <w:tcW w:w="4191" w:type="dxa"/>
            <w:gridSpan w:val="3"/>
            <w:tcBorders>
              <w:top w:val="single" w:sz="4" w:space="0" w:color="auto"/>
              <w:bottom w:val="single" w:sz="4" w:space="0" w:color="auto"/>
            </w:tcBorders>
            <w:shd w:val="clear" w:color="auto" w:fill="FFFFFF"/>
          </w:tcPr>
          <w:p w14:paraId="7B179404" w14:textId="690C1FD5" w:rsidR="00381B88" w:rsidRDefault="00381B88" w:rsidP="00F83295">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FF"/>
          </w:tcPr>
          <w:p w14:paraId="529667D8" w14:textId="112E0FDD" w:rsidR="00381B88" w:rsidRDefault="00381B88"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6F1AB630" w14:textId="2F2350D3" w:rsidR="00381B88" w:rsidRDefault="00381B88" w:rsidP="00F83295">
            <w:pPr>
              <w:rPr>
                <w:rFonts w:cs="Arial"/>
              </w:rPr>
            </w:pPr>
            <w:r>
              <w:rPr>
                <w:rFonts w:cs="Arial"/>
              </w:rPr>
              <w:t>CR 0166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3A4A8F" w14:textId="77777777" w:rsidR="00AD044B" w:rsidRDefault="00AD044B" w:rsidP="00F83295">
            <w:pPr>
              <w:rPr>
                <w:rFonts w:eastAsia="Batang" w:cs="Arial"/>
                <w:lang w:eastAsia="ko-KR"/>
              </w:rPr>
            </w:pPr>
            <w:r>
              <w:rPr>
                <w:rFonts w:eastAsia="Batang" w:cs="Arial"/>
                <w:lang w:eastAsia="ko-KR"/>
              </w:rPr>
              <w:t>Withdrawn</w:t>
            </w:r>
          </w:p>
          <w:p w14:paraId="6ECC3EC7" w14:textId="023430A1" w:rsidR="00381B88" w:rsidRDefault="00381B88" w:rsidP="00F83295">
            <w:pPr>
              <w:rPr>
                <w:rFonts w:eastAsia="Batang" w:cs="Arial"/>
                <w:lang w:eastAsia="ko-KR"/>
              </w:rPr>
            </w:pPr>
          </w:p>
        </w:tc>
      </w:tr>
      <w:tr w:rsidR="00381B88" w:rsidRPr="00D95972" w14:paraId="0EFEDEAD" w14:textId="77777777" w:rsidTr="00AD044B">
        <w:tc>
          <w:tcPr>
            <w:tcW w:w="976" w:type="dxa"/>
            <w:tcBorders>
              <w:top w:val="nil"/>
              <w:left w:val="thinThickThinSmallGap" w:sz="24" w:space="0" w:color="auto"/>
              <w:bottom w:val="nil"/>
            </w:tcBorders>
            <w:shd w:val="clear" w:color="auto" w:fill="auto"/>
          </w:tcPr>
          <w:p w14:paraId="3D419666"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1833A8B0"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FF"/>
          </w:tcPr>
          <w:p w14:paraId="10DB356B" w14:textId="62B14B31" w:rsidR="00381B88" w:rsidRDefault="00381B88" w:rsidP="00F83295">
            <w:pPr>
              <w:overflowPunct/>
              <w:autoSpaceDE/>
              <w:autoSpaceDN/>
              <w:adjustRightInd/>
              <w:textAlignment w:val="auto"/>
              <w:rPr>
                <w:rFonts w:cs="Arial"/>
                <w:lang w:val="en-US"/>
              </w:rPr>
            </w:pPr>
            <w:r>
              <w:rPr>
                <w:rFonts w:cs="Arial"/>
                <w:lang w:val="en-US"/>
              </w:rPr>
              <w:t>C1-225063</w:t>
            </w:r>
          </w:p>
        </w:tc>
        <w:tc>
          <w:tcPr>
            <w:tcW w:w="4191" w:type="dxa"/>
            <w:gridSpan w:val="3"/>
            <w:tcBorders>
              <w:top w:val="single" w:sz="4" w:space="0" w:color="auto"/>
              <w:bottom w:val="single" w:sz="4" w:space="0" w:color="auto"/>
            </w:tcBorders>
            <w:shd w:val="clear" w:color="auto" w:fill="FFFFFF"/>
          </w:tcPr>
          <w:p w14:paraId="449CF64E" w14:textId="469E876B" w:rsidR="00381B88" w:rsidRDefault="00381B88" w:rsidP="00F83295">
            <w:pPr>
              <w:rPr>
                <w:rFonts w:cs="Arial"/>
              </w:rPr>
            </w:pPr>
            <w:r>
              <w:rPr>
                <w:rFonts w:cs="Arial"/>
              </w:rPr>
              <w:t xml:space="preserve">Resolving EN on mapping with the traffic descriptor in the </w:t>
            </w:r>
            <w:proofErr w:type="spellStart"/>
            <w:r>
              <w:rPr>
                <w:rFonts w:cs="Arial"/>
              </w:rPr>
              <w:t>ProSeP</w:t>
            </w:r>
            <w:proofErr w:type="spellEnd"/>
          </w:p>
        </w:tc>
        <w:tc>
          <w:tcPr>
            <w:tcW w:w="1767" w:type="dxa"/>
            <w:tcBorders>
              <w:top w:val="single" w:sz="4" w:space="0" w:color="auto"/>
              <w:bottom w:val="single" w:sz="4" w:space="0" w:color="auto"/>
            </w:tcBorders>
            <w:shd w:val="clear" w:color="auto" w:fill="FFFFFF"/>
          </w:tcPr>
          <w:p w14:paraId="54A1DD29" w14:textId="4ABDEDEF" w:rsidR="00381B88" w:rsidRDefault="00381B88"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60AE4B07" w14:textId="735DD066" w:rsidR="00381B88" w:rsidRDefault="00381B88" w:rsidP="00F83295">
            <w:pPr>
              <w:rPr>
                <w:rFonts w:cs="Arial"/>
              </w:rPr>
            </w:pPr>
            <w:r>
              <w:rPr>
                <w:rFonts w:cs="Arial"/>
              </w:rPr>
              <w:t>CR 0167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3EC231" w14:textId="77777777" w:rsidR="00AD044B" w:rsidRDefault="00AD044B" w:rsidP="00F83295">
            <w:pPr>
              <w:rPr>
                <w:rFonts w:eastAsia="Batang" w:cs="Arial"/>
                <w:lang w:eastAsia="ko-KR"/>
              </w:rPr>
            </w:pPr>
            <w:r>
              <w:rPr>
                <w:rFonts w:eastAsia="Batang" w:cs="Arial"/>
                <w:lang w:eastAsia="ko-KR"/>
              </w:rPr>
              <w:t>Withdrawn</w:t>
            </w:r>
          </w:p>
          <w:p w14:paraId="19814348" w14:textId="024B2107" w:rsidR="00381B88" w:rsidRDefault="00381B88" w:rsidP="00F83295">
            <w:pPr>
              <w:rPr>
                <w:rFonts w:eastAsia="Batang" w:cs="Arial"/>
                <w:lang w:eastAsia="ko-KR"/>
              </w:rPr>
            </w:pPr>
          </w:p>
        </w:tc>
      </w:tr>
      <w:tr w:rsidR="00381B88" w:rsidRPr="00D95972" w14:paraId="781FB830" w14:textId="77777777" w:rsidTr="00AD044B">
        <w:tc>
          <w:tcPr>
            <w:tcW w:w="976" w:type="dxa"/>
            <w:tcBorders>
              <w:top w:val="nil"/>
              <w:left w:val="thinThickThinSmallGap" w:sz="24" w:space="0" w:color="auto"/>
              <w:bottom w:val="nil"/>
            </w:tcBorders>
            <w:shd w:val="clear" w:color="auto" w:fill="auto"/>
          </w:tcPr>
          <w:p w14:paraId="2B4B1EF4"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7BEF3786"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FF"/>
          </w:tcPr>
          <w:p w14:paraId="23321B6C" w14:textId="73EA1002" w:rsidR="00381B88" w:rsidRDefault="00381B88" w:rsidP="00F83295">
            <w:pPr>
              <w:overflowPunct/>
              <w:autoSpaceDE/>
              <w:autoSpaceDN/>
              <w:adjustRightInd/>
              <w:textAlignment w:val="auto"/>
              <w:rPr>
                <w:rFonts w:cs="Arial"/>
                <w:lang w:val="en-US"/>
              </w:rPr>
            </w:pPr>
            <w:r>
              <w:rPr>
                <w:rFonts w:cs="Arial"/>
                <w:lang w:val="en-US"/>
              </w:rPr>
              <w:t>C1-225064</w:t>
            </w:r>
          </w:p>
        </w:tc>
        <w:tc>
          <w:tcPr>
            <w:tcW w:w="4191" w:type="dxa"/>
            <w:gridSpan w:val="3"/>
            <w:tcBorders>
              <w:top w:val="single" w:sz="4" w:space="0" w:color="auto"/>
              <w:bottom w:val="single" w:sz="4" w:space="0" w:color="auto"/>
            </w:tcBorders>
            <w:shd w:val="clear" w:color="auto" w:fill="FFFFFF"/>
          </w:tcPr>
          <w:p w14:paraId="5452CEEE" w14:textId="7574FF41" w:rsidR="00381B88" w:rsidRDefault="00381B88" w:rsidP="00F83295">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FF"/>
          </w:tcPr>
          <w:p w14:paraId="07D9725B" w14:textId="24715B6C" w:rsidR="00381B88" w:rsidRDefault="00381B88"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3C04C422" w14:textId="2BCD0CFC" w:rsidR="00381B88" w:rsidRDefault="00381B88" w:rsidP="00F83295">
            <w:pPr>
              <w:rPr>
                <w:rFonts w:cs="Arial"/>
              </w:rPr>
            </w:pPr>
            <w:r>
              <w:rPr>
                <w:rFonts w:cs="Arial"/>
              </w:rPr>
              <w:t>CR 0168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594842" w14:textId="77777777" w:rsidR="00AD044B" w:rsidRDefault="00AD044B" w:rsidP="00F83295">
            <w:pPr>
              <w:rPr>
                <w:rFonts w:eastAsia="Batang" w:cs="Arial"/>
                <w:lang w:eastAsia="ko-KR"/>
              </w:rPr>
            </w:pPr>
            <w:r>
              <w:rPr>
                <w:rFonts w:eastAsia="Batang" w:cs="Arial"/>
                <w:lang w:eastAsia="ko-KR"/>
              </w:rPr>
              <w:t>Withdrawn</w:t>
            </w:r>
          </w:p>
          <w:p w14:paraId="1DE5133C" w14:textId="5DAC9191" w:rsidR="00381B88" w:rsidRDefault="00381B88" w:rsidP="00F83295">
            <w:pPr>
              <w:rPr>
                <w:rFonts w:eastAsia="Batang" w:cs="Arial"/>
                <w:lang w:eastAsia="ko-KR"/>
              </w:rPr>
            </w:pPr>
          </w:p>
        </w:tc>
      </w:tr>
      <w:tr w:rsidR="00381B88" w:rsidRPr="00D95972" w14:paraId="22F97CB6" w14:textId="77777777" w:rsidTr="00AD044B">
        <w:tc>
          <w:tcPr>
            <w:tcW w:w="976" w:type="dxa"/>
            <w:tcBorders>
              <w:top w:val="nil"/>
              <w:left w:val="thinThickThinSmallGap" w:sz="24" w:space="0" w:color="auto"/>
              <w:bottom w:val="nil"/>
            </w:tcBorders>
            <w:shd w:val="clear" w:color="auto" w:fill="auto"/>
          </w:tcPr>
          <w:p w14:paraId="64A35933"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69A1E7BF"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FF"/>
          </w:tcPr>
          <w:p w14:paraId="03446BA6" w14:textId="5832097D" w:rsidR="00381B88" w:rsidRDefault="00381B88" w:rsidP="00F83295">
            <w:pPr>
              <w:overflowPunct/>
              <w:autoSpaceDE/>
              <w:autoSpaceDN/>
              <w:adjustRightInd/>
              <w:textAlignment w:val="auto"/>
              <w:rPr>
                <w:rFonts w:cs="Arial"/>
                <w:lang w:val="en-US"/>
              </w:rPr>
            </w:pPr>
            <w:r>
              <w:rPr>
                <w:rFonts w:cs="Arial"/>
                <w:lang w:val="en-US"/>
              </w:rPr>
              <w:t>C1-225065</w:t>
            </w:r>
          </w:p>
        </w:tc>
        <w:tc>
          <w:tcPr>
            <w:tcW w:w="4191" w:type="dxa"/>
            <w:gridSpan w:val="3"/>
            <w:tcBorders>
              <w:top w:val="single" w:sz="4" w:space="0" w:color="auto"/>
              <w:bottom w:val="single" w:sz="4" w:space="0" w:color="auto"/>
            </w:tcBorders>
            <w:shd w:val="clear" w:color="auto" w:fill="FFFFFF"/>
          </w:tcPr>
          <w:p w14:paraId="72E269F0" w14:textId="12A2E32B" w:rsidR="00381B88" w:rsidRDefault="00381B88" w:rsidP="00F83295">
            <w:pPr>
              <w:rPr>
                <w:rFonts w:cs="Arial"/>
              </w:rPr>
            </w:pPr>
            <w:r>
              <w:rPr>
                <w:rFonts w:cs="Arial"/>
              </w:rPr>
              <w:t xml:space="preserve">Resolving EN on mapping with the traffic descriptor in the </w:t>
            </w:r>
            <w:proofErr w:type="spellStart"/>
            <w:r>
              <w:rPr>
                <w:rFonts w:cs="Arial"/>
              </w:rPr>
              <w:t>ProSeP</w:t>
            </w:r>
            <w:proofErr w:type="spellEnd"/>
          </w:p>
        </w:tc>
        <w:tc>
          <w:tcPr>
            <w:tcW w:w="1767" w:type="dxa"/>
            <w:tcBorders>
              <w:top w:val="single" w:sz="4" w:space="0" w:color="auto"/>
              <w:bottom w:val="single" w:sz="4" w:space="0" w:color="auto"/>
            </w:tcBorders>
            <w:shd w:val="clear" w:color="auto" w:fill="FFFFFF"/>
          </w:tcPr>
          <w:p w14:paraId="73070397" w14:textId="0DF1AB89" w:rsidR="00381B88" w:rsidRDefault="00381B88"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6F219BE2" w14:textId="0B4E621E" w:rsidR="00381B88" w:rsidRDefault="00381B88" w:rsidP="00F83295">
            <w:pPr>
              <w:rPr>
                <w:rFonts w:cs="Arial"/>
              </w:rPr>
            </w:pPr>
            <w:r>
              <w:rPr>
                <w:rFonts w:cs="Arial"/>
              </w:rPr>
              <w:t>CR 0169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84ABAC" w14:textId="77777777" w:rsidR="00AD044B" w:rsidRDefault="00AD044B" w:rsidP="00F83295">
            <w:pPr>
              <w:rPr>
                <w:rFonts w:eastAsia="Batang" w:cs="Arial"/>
                <w:lang w:eastAsia="ko-KR"/>
              </w:rPr>
            </w:pPr>
            <w:r>
              <w:rPr>
                <w:rFonts w:eastAsia="Batang" w:cs="Arial"/>
                <w:lang w:eastAsia="ko-KR"/>
              </w:rPr>
              <w:t>Withdrawn</w:t>
            </w:r>
          </w:p>
          <w:p w14:paraId="776619D2" w14:textId="3C35EAFC" w:rsidR="00381B88" w:rsidRDefault="00381B88" w:rsidP="00F83295">
            <w:pPr>
              <w:rPr>
                <w:rFonts w:eastAsia="Batang" w:cs="Arial"/>
                <w:lang w:eastAsia="ko-KR"/>
              </w:rPr>
            </w:pPr>
          </w:p>
        </w:tc>
      </w:tr>
      <w:tr w:rsidR="00381B88" w:rsidRPr="00D95972" w14:paraId="2096B974" w14:textId="77777777" w:rsidTr="00A34EF2">
        <w:tc>
          <w:tcPr>
            <w:tcW w:w="976" w:type="dxa"/>
            <w:tcBorders>
              <w:top w:val="nil"/>
              <w:left w:val="thinThickThinSmallGap" w:sz="24" w:space="0" w:color="auto"/>
              <w:bottom w:val="nil"/>
            </w:tcBorders>
            <w:shd w:val="clear" w:color="auto" w:fill="auto"/>
          </w:tcPr>
          <w:p w14:paraId="218CE4FF"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3539C60E"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00"/>
          </w:tcPr>
          <w:p w14:paraId="046FE281" w14:textId="04DCFCE0" w:rsidR="00381B88" w:rsidRDefault="00514B5F" w:rsidP="00F83295">
            <w:pPr>
              <w:overflowPunct/>
              <w:autoSpaceDE/>
              <w:autoSpaceDN/>
              <w:adjustRightInd/>
              <w:textAlignment w:val="auto"/>
              <w:rPr>
                <w:rFonts w:cs="Arial"/>
                <w:lang w:val="en-US"/>
              </w:rPr>
            </w:pPr>
            <w:hyperlink r:id="rId284" w:history="1">
              <w:r w:rsidR="00A34EF2">
                <w:rPr>
                  <w:rStyle w:val="Hyperlink"/>
                </w:rPr>
                <w:t>C1-225069</w:t>
              </w:r>
            </w:hyperlink>
          </w:p>
        </w:tc>
        <w:tc>
          <w:tcPr>
            <w:tcW w:w="4191" w:type="dxa"/>
            <w:gridSpan w:val="3"/>
            <w:tcBorders>
              <w:top w:val="single" w:sz="4" w:space="0" w:color="auto"/>
              <w:bottom w:val="single" w:sz="4" w:space="0" w:color="auto"/>
            </w:tcBorders>
            <w:shd w:val="clear" w:color="auto" w:fill="FFFF00"/>
          </w:tcPr>
          <w:p w14:paraId="5351130E" w14:textId="514FF33B" w:rsidR="00381B88" w:rsidRDefault="00381B88" w:rsidP="00F83295">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00"/>
          </w:tcPr>
          <w:p w14:paraId="6854CFA8" w14:textId="03330B3C" w:rsidR="00381B88" w:rsidRDefault="00381B88"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18AF5C7D" w14:textId="5842A662" w:rsidR="00381B88" w:rsidRDefault="00381B88" w:rsidP="00F83295">
            <w:pPr>
              <w:rPr>
                <w:rFonts w:cs="Arial"/>
              </w:rPr>
            </w:pPr>
            <w:r>
              <w:rPr>
                <w:rFonts w:cs="Arial"/>
              </w:rPr>
              <w:t>CR 4639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DED57C" w14:textId="77777777" w:rsidR="00381B88" w:rsidRDefault="003B669E" w:rsidP="00F83295">
            <w:pPr>
              <w:rPr>
                <w:rFonts w:eastAsia="Batang" w:cs="Arial"/>
                <w:lang w:eastAsia="ko-KR"/>
              </w:rPr>
            </w:pPr>
            <w:r>
              <w:rPr>
                <w:rFonts w:eastAsia="Batang" w:cs="Arial"/>
                <w:lang w:eastAsia="ko-KR"/>
              </w:rPr>
              <w:t>Mohamed</w:t>
            </w:r>
            <w:r w:rsidR="00673DD0">
              <w:rPr>
                <w:rFonts w:eastAsia="Batang" w:cs="Arial"/>
                <w:lang w:eastAsia="ko-KR"/>
              </w:rPr>
              <w:t xml:space="preserve"> Thu 2:05</w:t>
            </w:r>
          </w:p>
          <w:p w14:paraId="197D2CBA" w14:textId="77777777" w:rsidR="00655DBE" w:rsidRDefault="00655DBE" w:rsidP="00F83295">
            <w:pPr>
              <w:rPr>
                <w:rFonts w:eastAsia="Batang" w:cs="Arial"/>
                <w:lang w:eastAsia="ko-KR"/>
              </w:rPr>
            </w:pPr>
            <w:r>
              <w:rPr>
                <w:rFonts w:eastAsia="Batang" w:cs="Arial"/>
                <w:lang w:eastAsia="ko-KR"/>
              </w:rPr>
              <w:t>Rev required</w:t>
            </w:r>
          </w:p>
          <w:p w14:paraId="434CCF66" w14:textId="77777777" w:rsidR="00B12BDF" w:rsidRDefault="00B12BDF" w:rsidP="00F83295">
            <w:pPr>
              <w:rPr>
                <w:rFonts w:eastAsia="Batang" w:cs="Arial"/>
                <w:lang w:eastAsia="ko-KR"/>
              </w:rPr>
            </w:pPr>
          </w:p>
          <w:p w14:paraId="74BD5165" w14:textId="0B89C4DD" w:rsidR="00B12BDF" w:rsidRDefault="00B12BDF" w:rsidP="00B12BDF">
            <w:pPr>
              <w:rPr>
                <w:rFonts w:eastAsia="Batang" w:cs="Arial"/>
                <w:lang w:eastAsia="ko-KR"/>
              </w:rPr>
            </w:pPr>
            <w:r>
              <w:rPr>
                <w:rFonts w:eastAsia="Batang" w:cs="Arial"/>
                <w:lang w:eastAsia="ko-KR"/>
              </w:rPr>
              <w:t xml:space="preserve">Rae Thu </w:t>
            </w:r>
            <w:r w:rsidR="007A0C54">
              <w:rPr>
                <w:rFonts w:eastAsia="Batang" w:cs="Arial"/>
                <w:lang w:eastAsia="ko-KR"/>
              </w:rPr>
              <w:t>3:16</w:t>
            </w:r>
          </w:p>
          <w:p w14:paraId="1DE88BA0" w14:textId="18EBB66F" w:rsidR="00B12BDF" w:rsidRDefault="007A0C54" w:rsidP="00B12BDF">
            <w:pPr>
              <w:rPr>
                <w:rFonts w:eastAsia="Batang" w:cs="Arial"/>
                <w:lang w:eastAsia="ko-KR"/>
              </w:rPr>
            </w:pPr>
            <w:r>
              <w:rPr>
                <w:rFonts w:eastAsia="Batang" w:cs="Arial"/>
                <w:lang w:eastAsia="ko-KR"/>
              </w:rPr>
              <w:t>CR not needed</w:t>
            </w:r>
          </w:p>
          <w:p w14:paraId="2C370E52" w14:textId="77777777" w:rsidR="00B12BDF" w:rsidRDefault="00B12BDF" w:rsidP="00F83295">
            <w:pPr>
              <w:rPr>
                <w:rFonts w:eastAsia="Batang" w:cs="Arial"/>
                <w:lang w:eastAsia="ko-KR"/>
              </w:rPr>
            </w:pPr>
          </w:p>
          <w:p w14:paraId="572D1763" w14:textId="77777777" w:rsidR="00262700" w:rsidRDefault="00262700" w:rsidP="00262700">
            <w:pPr>
              <w:rPr>
                <w:rFonts w:eastAsia="Batang" w:cs="Arial"/>
                <w:lang w:eastAsia="ko-KR"/>
              </w:rPr>
            </w:pPr>
            <w:r>
              <w:rPr>
                <w:rFonts w:eastAsia="Batang" w:cs="Arial"/>
                <w:lang w:eastAsia="ko-KR"/>
              </w:rPr>
              <w:t>Sunghoon Thu 6:26</w:t>
            </w:r>
          </w:p>
          <w:p w14:paraId="77E70242" w14:textId="77777777" w:rsidR="00262700" w:rsidRDefault="00262700" w:rsidP="00262700">
            <w:pPr>
              <w:rPr>
                <w:rFonts w:eastAsia="Batang" w:cs="Arial"/>
                <w:lang w:eastAsia="ko-KR"/>
              </w:rPr>
            </w:pPr>
            <w:r>
              <w:rPr>
                <w:rFonts w:eastAsia="Batang" w:cs="Arial"/>
                <w:lang w:eastAsia="ko-KR"/>
              </w:rPr>
              <w:t>Rev required</w:t>
            </w:r>
          </w:p>
          <w:p w14:paraId="2AA8026B" w14:textId="77777777" w:rsidR="00262700" w:rsidRDefault="00262700" w:rsidP="00F83295">
            <w:pPr>
              <w:rPr>
                <w:rFonts w:eastAsia="Batang" w:cs="Arial"/>
                <w:lang w:eastAsia="ko-KR"/>
              </w:rPr>
            </w:pPr>
          </w:p>
          <w:p w14:paraId="0A718543" w14:textId="7EEAF3ED" w:rsidR="00323E7C" w:rsidRDefault="00323E7C" w:rsidP="00323E7C">
            <w:pPr>
              <w:rPr>
                <w:rFonts w:eastAsia="Batang" w:cs="Arial"/>
                <w:lang w:eastAsia="ko-KR"/>
              </w:rPr>
            </w:pPr>
            <w:r>
              <w:rPr>
                <w:rFonts w:eastAsia="Batang" w:cs="Arial"/>
                <w:lang w:eastAsia="ko-KR"/>
              </w:rPr>
              <w:t>Ivo Thu 9:07</w:t>
            </w:r>
          </w:p>
          <w:p w14:paraId="40122345" w14:textId="7C53CDA4" w:rsidR="00323E7C" w:rsidRDefault="00323E7C" w:rsidP="00323E7C">
            <w:pPr>
              <w:rPr>
                <w:rFonts w:eastAsia="Batang" w:cs="Arial"/>
                <w:lang w:eastAsia="ko-KR"/>
              </w:rPr>
            </w:pPr>
            <w:r>
              <w:rPr>
                <w:rFonts w:eastAsia="Batang" w:cs="Arial"/>
                <w:lang w:eastAsia="ko-KR"/>
              </w:rPr>
              <w:t>Rev required</w:t>
            </w:r>
          </w:p>
          <w:p w14:paraId="72EB4CED" w14:textId="77777777" w:rsidR="00323E7C" w:rsidRDefault="00323E7C" w:rsidP="00F83295">
            <w:pPr>
              <w:rPr>
                <w:rFonts w:eastAsia="Batang" w:cs="Arial"/>
                <w:lang w:eastAsia="ko-KR"/>
              </w:rPr>
            </w:pPr>
          </w:p>
          <w:p w14:paraId="47F32159" w14:textId="6D560790" w:rsidR="005F7A63" w:rsidRDefault="005F7A63" w:rsidP="005F7A63">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Thu 11:47</w:t>
            </w:r>
          </w:p>
          <w:p w14:paraId="555339E8" w14:textId="38B89E65" w:rsidR="005F7A63" w:rsidRDefault="005F7A63" w:rsidP="005F7A63">
            <w:pPr>
              <w:rPr>
                <w:rFonts w:eastAsia="Batang" w:cs="Arial"/>
                <w:lang w:eastAsia="ko-KR"/>
              </w:rPr>
            </w:pPr>
            <w:r>
              <w:rPr>
                <w:rFonts w:eastAsia="Batang" w:cs="Arial"/>
                <w:lang w:eastAsia="ko-KR"/>
              </w:rPr>
              <w:t>Rev required</w:t>
            </w:r>
          </w:p>
          <w:p w14:paraId="44EA5459" w14:textId="77777777" w:rsidR="005F7A63" w:rsidRDefault="005F7A63" w:rsidP="00F83295">
            <w:pPr>
              <w:rPr>
                <w:rFonts w:eastAsia="Batang" w:cs="Arial"/>
                <w:lang w:eastAsia="ko-KR"/>
              </w:rPr>
            </w:pPr>
          </w:p>
          <w:p w14:paraId="6CB2B9A3" w14:textId="00A80C54" w:rsidR="00E7467D" w:rsidRDefault="00E7467D" w:rsidP="00E7467D">
            <w:pPr>
              <w:rPr>
                <w:rFonts w:eastAsia="Batang" w:cs="Arial"/>
                <w:lang w:eastAsia="ko-KR"/>
              </w:rPr>
            </w:pPr>
            <w:r>
              <w:rPr>
                <w:rFonts w:eastAsia="Batang" w:cs="Arial"/>
                <w:lang w:eastAsia="ko-KR"/>
              </w:rPr>
              <w:t>Yizhong Fri 9:54</w:t>
            </w:r>
          </w:p>
          <w:p w14:paraId="1F88A438" w14:textId="5FEB617E" w:rsidR="00E7467D" w:rsidRDefault="00E7467D" w:rsidP="00E7467D">
            <w:pPr>
              <w:rPr>
                <w:rFonts w:eastAsia="Batang" w:cs="Arial"/>
                <w:lang w:eastAsia="ko-KR"/>
              </w:rPr>
            </w:pPr>
            <w:r>
              <w:rPr>
                <w:rFonts w:eastAsia="Batang" w:cs="Arial"/>
                <w:lang w:eastAsia="ko-KR"/>
              </w:rPr>
              <w:t>Answers</w:t>
            </w:r>
          </w:p>
          <w:p w14:paraId="5B9AA4AB" w14:textId="77777777" w:rsidR="00E7467D" w:rsidRDefault="00E7467D" w:rsidP="00F83295">
            <w:pPr>
              <w:rPr>
                <w:rFonts w:eastAsia="Batang" w:cs="Arial"/>
                <w:lang w:eastAsia="ko-KR"/>
              </w:rPr>
            </w:pPr>
          </w:p>
          <w:p w14:paraId="56AC0AE3" w14:textId="1D0277EC" w:rsidR="00D63758" w:rsidRDefault="00D63758" w:rsidP="00D63758">
            <w:pPr>
              <w:rPr>
                <w:rFonts w:eastAsia="Batang" w:cs="Arial"/>
                <w:lang w:eastAsia="ko-KR"/>
              </w:rPr>
            </w:pPr>
            <w:r>
              <w:rPr>
                <w:rFonts w:eastAsia="Batang" w:cs="Arial"/>
                <w:lang w:eastAsia="ko-KR"/>
              </w:rPr>
              <w:t>Yizhong Fri 10:04</w:t>
            </w:r>
          </w:p>
          <w:p w14:paraId="212A8D58" w14:textId="77777777" w:rsidR="00D63758" w:rsidRDefault="00D63758" w:rsidP="00D63758">
            <w:pPr>
              <w:rPr>
                <w:rFonts w:eastAsia="Batang" w:cs="Arial"/>
                <w:lang w:eastAsia="ko-KR"/>
              </w:rPr>
            </w:pPr>
            <w:r>
              <w:rPr>
                <w:rFonts w:eastAsia="Batang" w:cs="Arial"/>
                <w:lang w:eastAsia="ko-KR"/>
              </w:rPr>
              <w:t>Answers</w:t>
            </w:r>
          </w:p>
          <w:p w14:paraId="4580DD5A" w14:textId="77777777" w:rsidR="00D63758" w:rsidRDefault="00D63758" w:rsidP="00F83295">
            <w:pPr>
              <w:rPr>
                <w:rFonts w:eastAsia="Batang" w:cs="Arial"/>
                <w:lang w:eastAsia="ko-KR"/>
              </w:rPr>
            </w:pPr>
          </w:p>
          <w:p w14:paraId="7BB8A108" w14:textId="29526526" w:rsidR="00C23677" w:rsidRDefault="00C23677" w:rsidP="00C23677">
            <w:pPr>
              <w:rPr>
                <w:rFonts w:eastAsia="Batang" w:cs="Arial"/>
                <w:lang w:eastAsia="ko-KR"/>
              </w:rPr>
            </w:pPr>
            <w:r>
              <w:rPr>
                <w:rFonts w:eastAsia="Batang" w:cs="Arial"/>
                <w:lang w:eastAsia="ko-KR"/>
              </w:rPr>
              <w:t>Yizhong Fri 10:14</w:t>
            </w:r>
          </w:p>
          <w:p w14:paraId="750699DA" w14:textId="77777777" w:rsidR="00C23677" w:rsidRDefault="00C23677" w:rsidP="00C23677">
            <w:pPr>
              <w:rPr>
                <w:rFonts w:eastAsia="Batang" w:cs="Arial"/>
                <w:lang w:eastAsia="ko-KR"/>
              </w:rPr>
            </w:pPr>
            <w:r>
              <w:rPr>
                <w:rFonts w:eastAsia="Batang" w:cs="Arial"/>
                <w:lang w:eastAsia="ko-KR"/>
              </w:rPr>
              <w:t>Answers</w:t>
            </w:r>
          </w:p>
          <w:p w14:paraId="505C083E" w14:textId="77777777" w:rsidR="00C23677" w:rsidRDefault="00C23677" w:rsidP="00F83295">
            <w:pPr>
              <w:rPr>
                <w:rFonts w:eastAsia="Batang" w:cs="Arial"/>
                <w:lang w:eastAsia="ko-KR"/>
              </w:rPr>
            </w:pPr>
          </w:p>
          <w:p w14:paraId="75B50DDC" w14:textId="63022536" w:rsidR="004D64B6" w:rsidRDefault="004D64B6" w:rsidP="004D64B6">
            <w:pPr>
              <w:rPr>
                <w:rFonts w:eastAsia="Batang" w:cs="Arial"/>
                <w:lang w:eastAsia="ko-KR"/>
              </w:rPr>
            </w:pPr>
            <w:r>
              <w:rPr>
                <w:rFonts w:eastAsia="Batang" w:cs="Arial"/>
                <w:lang w:eastAsia="ko-KR"/>
              </w:rPr>
              <w:t>Yizhong Fri 10:19</w:t>
            </w:r>
          </w:p>
          <w:p w14:paraId="3DE19ADF" w14:textId="2E0DA5F2" w:rsidR="004D64B6" w:rsidRDefault="004D64B6" w:rsidP="004D64B6">
            <w:pPr>
              <w:rPr>
                <w:rFonts w:eastAsia="Batang" w:cs="Arial"/>
                <w:lang w:eastAsia="ko-KR"/>
              </w:rPr>
            </w:pPr>
            <w:r>
              <w:rPr>
                <w:rFonts w:eastAsia="Batang" w:cs="Arial"/>
                <w:lang w:eastAsia="ko-KR"/>
              </w:rPr>
              <w:t>Updates answers</w:t>
            </w:r>
          </w:p>
          <w:p w14:paraId="26F7D12A" w14:textId="77777777" w:rsidR="004D64B6" w:rsidRDefault="004D64B6" w:rsidP="00F83295">
            <w:pPr>
              <w:rPr>
                <w:rFonts w:eastAsia="Batang" w:cs="Arial"/>
                <w:lang w:eastAsia="ko-KR"/>
              </w:rPr>
            </w:pPr>
          </w:p>
          <w:p w14:paraId="0C1FFF25" w14:textId="2C619D58" w:rsidR="00D57C06" w:rsidRDefault="00D57C06" w:rsidP="00D57C06">
            <w:pPr>
              <w:rPr>
                <w:rFonts w:eastAsia="Batang" w:cs="Arial"/>
                <w:lang w:eastAsia="ko-KR"/>
              </w:rPr>
            </w:pPr>
            <w:r>
              <w:rPr>
                <w:rFonts w:eastAsia="Batang" w:cs="Arial"/>
                <w:lang w:eastAsia="ko-KR"/>
              </w:rPr>
              <w:t>Rae Fri 10:31</w:t>
            </w:r>
          </w:p>
          <w:p w14:paraId="428BDB79" w14:textId="3510B559" w:rsidR="00D57C06" w:rsidRDefault="00D57C06" w:rsidP="00D57C06">
            <w:pPr>
              <w:rPr>
                <w:rFonts w:eastAsia="Batang" w:cs="Arial"/>
                <w:lang w:eastAsia="ko-KR"/>
              </w:rPr>
            </w:pPr>
            <w:r>
              <w:rPr>
                <w:rFonts w:eastAsia="Batang" w:cs="Arial"/>
                <w:lang w:eastAsia="ko-KR"/>
              </w:rPr>
              <w:t>Answers</w:t>
            </w:r>
          </w:p>
          <w:p w14:paraId="14AE81F0" w14:textId="77777777" w:rsidR="00D57C06" w:rsidRDefault="00D57C06" w:rsidP="00D57C06">
            <w:pPr>
              <w:rPr>
                <w:rFonts w:eastAsia="Batang" w:cs="Arial"/>
                <w:lang w:eastAsia="ko-KR"/>
              </w:rPr>
            </w:pPr>
          </w:p>
          <w:p w14:paraId="52BAECE3" w14:textId="3200E0ED" w:rsidR="00D57C06" w:rsidRDefault="00D57C06" w:rsidP="00D57C06">
            <w:pPr>
              <w:rPr>
                <w:rFonts w:eastAsia="Batang" w:cs="Arial"/>
                <w:lang w:eastAsia="ko-KR"/>
              </w:rPr>
            </w:pPr>
            <w:r>
              <w:rPr>
                <w:rFonts w:eastAsia="Batang" w:cs="Arial"/>
                <w:lang w:eastAsia="ko-KR"/>
              </w:rPr>
              <w:t>Yizhong Fri 10:43</w:t>
            </w:r>
          </w:p>
          <w:p w14:paraId="681EA564" w14:textId="77777777" w:rsidR="00D57C06" w:rsidRDefault="00D57C06" w:rsidP="00D57C06">
            <w:pPr>
              <w:rPr>
                <w:rFonts w:eastAsia="Batang" w:cs="Arial"/>
                <w:lang w:eastAsia="ko-KR"/>
              </w:rPr>
            </w:pPr>
            <w:r>
              <w:rPr>
                <w:rFonts w:eastAsia="Batang" w:cs="Arial"/>
                <w:lang w:eastAsia="ko-KR"/>
              </w:rPr>
              <w:t>Answers</w:t>
            </w:r>
          </w:p>
          <w:p w14:paraId="062F6FEA" w14:textId="77777777" w:rsidR="00D57C06" w:rsidRDefault="00D57C06" w:rsidP="00F83295">
            <w:pPr>
              <w:rPr>
                <w:rFonts w:eastAsia="Batang" w:cs="Arial"/>
                <w:lang w:eastAsia="ko-KR"/>
              </w:rPr>
            </w:pPr>
          </w:p>
          <w:p w14:paraId="64E51BFA" w14:textId="6CF1712F" w:rsidR="008E2DC7" w:rsidRDefault="008E2DC7" w:rsidP="008E2DC7">
            <w:pPr>
              <w:rPr>
                <w:rFonts w:eastAsia="Batang" w:cs="Arial"/>
                <w:lang w:eastAsia="ko-KR"/>
              </w:rPr>
            </w:pPr>
            <w:r>
              <w:rPr>
                <w:rFonts w:eastAsia="Batang" w:cs="Arial"/>
                <w:lang w:eastAsia="ko-KR"/>
              </w:rPr>
              <w:t>Sunghoon Fri 16:19</w:t>
            </w:r>
          </w:p>
          <w:p w14:paraId="446F39F6" w14:textId="7BFA0F6D" w:rsidR="008E2DC7" w:rsidRDefault="008E2DC7" w:rsidP="008E2DC7">
            <w:pPr>
              <w:rPr>
                <w:rFonts w:eastAsia="Batang" w:cs="Arial"/>
                <w:lang w:eastAsia="ko-KR"/>
              </w:rPr>
            </w:pPr>
            <w:r>
              <w:rPr>
                <w:rFonts w:eastAsia="Batang" w:cs="Arial"/>
                <w:lang w:eastAsia="ko-KR"/>
              </w:rPr>
              <w:t>Rev required</w:t>
            </w:r>
          </w:p>
          <w:p w14:paraId="38F5794D" w14:textId="77777777" w:rsidR="008E2DC7" w:rsidRDefault="008E2DC7" w:rsidP="00F83295">
            <w:pPr>
              <w:rPr>
                <w:rFonts w:eastAsia="Batang" w:cs="Arial"/>
                <w:lang w:eastAsia="ko-KR"/>
              </w:rPr>
            </w:pPr>
          </w:p>
          <w:p w14:paraId="3C3B46C1" w14:textId="5E322AFD" w:rsidR="00336FDA" w:rsidRDefault="00336FDA" w:rsidP="00336FDA">
            <w:pPr>
              <w:rPr>
                <w:rFonts w:eastAsia="Batang" w:cs="Arial"/>
                <w:lang w:eastAsia="ko-KR"/>
              </w:rPr>
            </w:pPr>
            <w:r>
              <w:rPr>
                <w:rFonts w:eastAsia="Batang" w:cs="Arial"/>
                <w:lang w:eastAsia="ko-KR"/>
              </w:rPr>
              <w:t xml:space="preserve">Yizhong </w:t>
            </w:r>
            <w:r>
              <w:rPr>
                <w:rFonts w:eastAsia="Batang" w:cs="Arial"/>
                <w:lang w:eastAsia="ko-KR"/>
              </w:rPr>
              <w:t>Mon</w:t>
            </w:r>
            <w:r>
              <w:rPr>
                <w:rFonts w:eastAsia="Batang" w:cs="Arial"/>
                <w:lang w:eastAsia="ko-KR"/>
              </w:rPr>
              <w:t xml:space="preserve"> </w:t>
            </w:r>
            <w:r>
              <w:rPr>
                <w:rFonts w:eastAsia="Batang" w:cs="Arial"/>
                <w:lang w:eastAsia="ko-KR"/>
              </w:rPr>
              <w:t>9:33</w:t>
            </w:r>
          </w:p>
          <w:p w14:paraId="49163467" w14:textId="1839F597" w:rsidR="00336FDA" w:rsidRDefault="00336FDA" w:rsidP="00336FDA">
            <w:pPr>
              <w:rPr>
                <w:rFonts w:eastAsia="Batang" w:cs="Arial"/>
                <w:lang w:eastAsia="ko-KR"/>
              </w:rPr>
            </w:pPr>
            <w:r>
              <w:rPr>
                <w:rFonts w:eastAsia="Batang" w:cs="Arial"/>
                <w:lang w:eastAsia="ko-KR"/>
              </w:rPr>
              <w:t>Rev</w:t>
            </w:r>
          </w:p>
          <w:p w14:paraId="1F9AEF5D" w14:textId="77777777" w:rsidR="00336FDA" w:rsidRDefault="00336FDA" w:rsidP="00F83295">
            <w:pPr>
              <w:rPr>
                <w:rFonts w:eastAsia="Batang" w:cs="Arial"/>
                <w:lang w:eastAsia="ko-KR"/>
              </w:rPr>
            </w:pPr>
          </w:p>
          <w:p w14:paraId="15DD9789" w14:textId="0119475B" w:rsidR="00725813" w:rsidRDefault="00725813" w:rsidP="00725813">
            <w:pPr>
              <w:rPr>
                <w:rFonts w:eastAsia="Batang" w:cs="Arial"/>
                <w:lang w:eastAsia="ko-KR"/>
              </w:rPr>
            </w:pPr>
            <w:r>
              <w:rPr>
                <w:rFonts w:eastAsia="Batang" w:cs="Arial"/>
                <w:lang w:eastAsia="ko-KR"/>
              </w:rPr>
              <w:t xml:space="preserve">Rae </w:t>
            </w:r>
            <w:r>
              <w:rPr>
                <w:rFonts w:eastAsia="Batang" w:cs="Arial"/>
                <w:lang w:eastAsia="ko-KR"/>
              </w:rPr>
              <w:t>Mon</w:t>
            </w:r>
            <w:r>
              <w:rPr>
                <w:rFonts w:eastAsia="Batang" w:cs="Arial"/>
                <w:lang w:eastAsia="ko-KR"/>
              </w:rPr>
              <w:t xml:space="preserve"> </w:t>
            </w:r>
            <w:r>
              <w:rPr>
                <w:rFonts w:eastAsia="Batang" w:cs="Arial"/>
                <w:lang w:eastAsia="ko-KR"/>
              </w:rPr>
              <w:t>10:24</w:t>
            </w:r>
          </w:p>
          <w:p w14:paraId="710B1797" w14:textId="143FABE2" w:rsidR="00725813" w:rsidRDefault="00725813" w:rsidP="00725813">
            <w:pPr>
              <w:rPr>
                <w:rFonts w:eastAsia="Batang" w:cs="Arial"/>
                <w:lang w:eastAsia="ko-KR"/>
              </w:rPr>
            </w:pPr>
            <w:r>
              <w:rPr>
                <w:rFonts w:eastAsia="Batang" w:cs="Arial"/>
                <w:lang w:eastAsia="ko-KR"/>
              </w:rPr>
              <w:t>Rev required</w:t>
            </w:r>
          </w:p>
          <w:p w14:paraId="6662AD9B" w14:textId="77777777" w:rsidR="00725813" w:rsidRDefault="00725813" w:rsidP="00F83295">
            <w:pPr>
              <w:rPr>
                <w:rFonts w:eastAsia="Batang" w:cs="Arial"/>
                <w:lang w:eastAsia="ko-KR"/>
              </w:rPr>
            </w:pPr>
          </w:p>
          <w:p w14:paraId="72AB1349" w14:textId="25FB5365" w:rsidR="00DE0E13" w:rsidRDefault="00DE0E13" w:rsidP="00DE0E13">
            <w:pPr>
              <w:rPr>
                <w:rFonts w:eastAsia="Batang" w:cs="Arial"/>
                <w:lang w:eastAsia="ko-KR"/>
              </w:rPr>
            </w:pPr>
            <w:r>
              <w:rPr>
                <w:rFonts w:eastAsia="Batang" w:cs="Arial"/>
                <w:lang w:eastAsia="ko-KR"/>
              </w:rPr>
              <w:t>Mohamed</w:t>
            </w:r>
            <w:r>
              <w:rPr>
                <w:rFonts w:eastAsia="Batang" w:cs="Arial"/>
                <w:lang w:eastAsia="ko-KR"/>
              </w:rPr>
              <w:t xml:space="preserve"> Mon 1</w:t>
            </w:r>
            <w:r>
              <w:rPr>
                <w:rFonts w:eastAsia="Batang" w:cs="Arial"/>
                <w:lang w:eastAsia="ko-KR"/>
              </w:rPr>
              <w:t>4:17</w:t>
            </w:r>
          </w:p>
          <w:p w14:paraId="280FBAA7" w14:textId="14449C53" w:rsidR="00DE0E13" w:rsidRDefault="00DE0E13" w:rsidP="00DE0E13">
            <w:pPr>
              <w:rPr>
                <w:rFonts w:eastAsia="Batang" w:cs="Arial"/>
                <w:lang w:eastAsia="ko-KR"/>
              </w:rPr>
            </w:pPr>
            <w:r>
              <w:rPr>
                <w:rFonts w:eastAsia="Batang" w:cs="Arial"/>
                <w:lang w:eastAsia="ko-KR"/>
              </w:rPr>
              <w:t>Provides view</w:t>
            </w:r>
          </w:p>
          <w:p w14:paraId="1A7BF5F0" w14:textId="3F777F7D" w:rsidR="00DE0E13" w:rsidRDefault="00DE0E13" w:rsidP="00F83295">
            <w:pPr>
              <w:rPr>
                <w:rFonts w:eastAsia="Batang" w:cs="Arial"/>
                <w:lang w:eastAsia="ko-KR"/>
              </w:rPr>
            </w:pPr>
          </w:p>
        </w:tc>
      </w:tr>
      <w:tr w:rsidR="00381B88" w:rsidRPr="00D95972" w14:paraId="19363443" w14:textId="77777777" w:rsidTr="008B7943">
        <w:tc>
          <w:tcPr>
            <w:tcW w:w="976" w:type="dxa"/>
            <w:tcBorders>
              <w:top w:val="nil"/>
              <w:left w:val="thinThickThinSmallGap" w:sz="24" w:space="0" w:color="auto"/>
              <w:bottom w:val="nil"/>
            </w:tcBorders>
            <w:shd w:val="clear" w:color="auto" w:fill="auto"/>
          </w:tcPr>
          <w:p w14:paraId="0108A28F"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4350E77F"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auto"/>
          </w:tcPr>
          <w:p w14:paraId="11CDB8AD" w14:textId="6B41469E" w:rsidR="00381B88" w:rsidRDefault="00514B5F" w:rsidP="00F83295">
            <w:pPr>
              <w:overflowPunct/>
              <w:autoSpaceDE/>
              <w:autoSpaceDN/>
              <w:adjustRightInd/>
              <w:textAlignment w:val="auto"/>
              <w:rPr>
                <w:rFonts w:cs="Arial"/>
                <w:lang w:val="en-US"/>
              </w:rPr>
            </w:pPr>
            <w:hyperlink r:id="rId285" w:history="1">
              <w:r w:rsidR="00A34EF2">
                <w:rPr>
                  <w:rStyle w:val="Hyperlink"/>
                </w:rPr>
                <w:t>C1-225070</w:t>
              </w:r>
            </w:hyperlink>
          </w:p>
        </w:tc>
        <w:tc>
          <w:tcPr>
            <w:tcW w:w="4191" w:type="dxa"/>
            <w:gridSpan w:val="3"/>
            <w:tcBorders>
              <w:top w:val="single" w:sz="4" w:space="0" w:color="auto"/>
              <w:bottom w:val="single" w:sz="4" w:space="0" w:color="auto"/>
            </w:tcBorders>
            <w:shd w:val="clear" w:color="auto" w:fill="auto"/>
          </w:tcPr>
          <w:p w14:paraId="1C327302" w14:textId="72E1ED62" w:rsidR="00381B88" w:rsidRDefault="00381B88" w:rsidP="00F83295">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auto"/>
          </w:tcPr>
          <w:p w14:paraId="5672C301" w14:textId="605CB3AC" w:rsidR="00381B88" w:rsidRDefault="00381B88" w:rsidP="00F83295">
            <w:pPr>
              <w:rPr>
                <w:rFonts w:cs="Arial"/>
              </w:rPr>
            </w:pPr>
            <w:r>
              <w:rPr>
                <w:rFonts w:cs="Arial"/>
              </w:rPr>
              <w:t>vivo</w:t>
            </w:r>
          </w:p>
        </w:tc>
        <w:tc>
          <w:tcPr>
            <w:tcW w:w="826" w:type="dxa"/>
            <w:tcBorders>
              <w:top w:val="single" w:sz="4" w:space="0" w:color="auto"/>
              <w:bottom w:val="single" w:sz="4" w:space="0" w:color="auto"/>
            </w:tcBorders>
            <w:shd w:val="clear" w:color="auto" w:fill="auto"/>
          </w:tcPr>
          <w:p w14:paraId="0BAFEECF" w14:textId="5F65BD0D" w:rsidR="00381B88" w:rsidRDefault="00381B88" w:rsidP="00F83295">
            <w:pPr>
              <w:rPr>
                <w:rFonts w:cs="Arial"/>
              </w:rPr>
            </w:pPr>
            <w:r>
              <w:rPr>
                <w:rFonts w:cs="Arial"/>
              </w:rPr>
              <w:t>CR 4640 24.501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64AF85F9" w14:textId="1CB8A956" w:rsidR="008B7943" w:rsidRDefault="008B7943" w:rsidP="003F469A">
            <w:pPr>
              <w:rPr>
                <w:rFonts w:eastAsia="Batang" w:cs="Arial"/>
                <w:lang w:eastAsia="ko-KR"/>
              </w:rPr>
            </w:pPr>
            <w:r>
              <w:rPr>
                <w:rFonts w:eastAsia="Batang" w:cs="Arial"/>
                <w:lang w:eastAsia="ko-KR"/>
              </w:rPr>
              <w:t>Postponed</w:t>
            </w:r>
          </w:p>
          <w:p w14:paraId="73450E86" w14:textId="08011EF3" w:rsidR="008B7943" w:rsidRDefault="008B7943" w:rsidP="003F469A">
            <w:pPr>
              <w:rPr>
                <w:rFonts w:eastAsia="Batang" w:cs="Arial"/>
                <w:lang w:eastAsia="ko-KR"/>
              </w:rPr>
            </w:pPr>
            <w:r>
              <w:rPr>
                <w:rFonts w:eastAsia="Batang" w:cs="Arial"/>
                <w:lang w:eastAsia="ko-KR"/>
              </w:rPr>
              <w:t>Requested by author, Fri 9:40</w:t>
            </w:r>
          </w:p>
          <w:p w14:paraId="4DB8D6D5" w14:textId="77777777" w:rsidR="008B7943" w:rsidRDefault="008B7943" w:rsidP="003F469A">
            <w:pPr>
              <w:rPr>
                <w:rFonts w:eastAsia="Batang" w:cs="Arial"/>
                <w:lang w:eastAsia="ko-KR"/>
              </w:rPr>
            </w:pPr>
          </w:p>
          <w:p w14:paraId="3D79F4AC" w14:textId="3CB38317" w:rsidR="003F469A" w:rsidRDefault="003F469A" w:rsidP="003F469A">
            <w:pPr>
              <w:rPr>
                <w:rFonts w:eastAsia="Batang" w:cs="Arial"/>
                <w:lang w:eastAsia="ko-KR"/>
              </w:rPr>
            </w:pPr>
            <w:r>
              <w:rPr>
                <w:rFonts w:eastAsia="Batang" w:cs="Arial"/>
                <w:lang w:eastAsia="ko-KR"/>
              </w:rPr>
              <w:t>Mohamed Thu 2:05</w:t>
            </w:r>
          </w:p>
          <w:p w14:paraId="250E72CF" w14:textId="77777777" w:rsidR="00381B88" w:rsidRDefault="005D21E1" w:rsidP="003F469A">
            <w:pPr>
              <w:rPr>
                <w:rFonts w:eastAsia="Batang" w:cs="Arial"/>
                <w:lang w:eastAsia="ko-KR"/>
              </w:rPr>
            </w:pPr>
            <w:r>
              <w:rPr>
                <w:rFonts w:eastAsia="Batang" w:cs="Arial"/>
                <w:lang w:eastAsia="ko-KR"/>
              </w:rPr>
              <w:lastRenderedPageBreak/>
              <w:t>Rel-18 mirror not needed, no Rel-18 version of spec</w:t>
            </w:r>
          </w:p>
          <w:p w14:paraId="49586752" w14:textId="77777777" w:rsidR="00671E7F" w:rsidRDefault="00671E7F" w:rsidP="003F469A">
            <w:pPr>
              <w:rPr>
                <w:rFonts w:eastAsia="Batang" w:cs="Arial"/>
                <w:lang w:eastAsia="ko-KR"/>
              </w:rPr>
            </w:pPr>
          </w:p>
          <w:p w14:paraId="5F80832A" w14:textId="4534DDB9" w:rsidR="00671E7F" w:rsidRDefault="00671E7F" w:rsidP="00671E7F">
            <w:pPr>
              <w:rPr>
                <w:rFonts w:eastAsia="Batang" w:cs="Arial"/>
                <w:lang w:eastAsia="ko-KR"/>
              </w:rPr>
            </w:pPr>
            <w:r>
              <w:rPr>
                <w:rFonts w:eastAsia="Batang" w:cs="Arial"/>
                <w:lang w:eastAsia="ko-KR"/>
              </w:rPr>
              <w:t>Ivo Thu 8:43</w:t>
            </w:r>
          </w:p>
          <w:p w14:paraId="6034BBF2" w14:textId="70E1F5EF" w:rsidR="00671E7F" w:rsidRDefault="00671E7F" w:rsidP="00671E7F">
            <w:pPr>
              <w:rPr>
                <w:rFonts w:eastAsia="Batang" w:cs="Arial"/>
                <w:lang w:eastAsia="ko-KR"/>
              </w:rPr>
            </w:pPr>
            <w:r>
              <w:rPr>
                <w:rFonts w:eastAsia="Batang" w:cs="Arial"/>
                <w:lang w:eastAsia="ko-KR"/>
              </w:rPr>
              <w:t>Request to postpone</w:t>
            </w:r>
          </w:p>
          <w:p w14:paraId="6319D525" w14:textId="77777777" w:rsidR="00671E7F" w:rsidRDefault="00671E7F" w:rsidP="003F469A">
            <w:pPr>
              <w:rPr>
                <w:rFonts w:eastAsia="Batang" w:cs="Arial"/>
                <w:lang w:eastAsia="ko-KR"/>
              </w:rPr>
            </w:pPr>
          </w:p>
          <w:p w14:paraId="7112DB68" w14:textId="1136832C" w:rsidR="008B7943" w:rsidRDefault="008B7943" w:rsidP="008B7943">
            <w:pPr>
              <w:rPr>
                <w:rFonts w:eastAsia="Batang" w:cs="Arial"/>
                <w:lang w:eastAsia="ko-KR"/>
              </w:rPr>
            </w:pPr>
            <w:r>
              <w:rPr>
                <w:rFonts w:eastAsia="Batang" w:cs="Arial"/>
                <w:lang w:eastAsia="ko-KR"/>
              </w:rPr>
              <w:t>Yizhong Fri 9:40</w:t>
            </w:r>
          </w:p>
          <w:p w14:paraId="7B78255B" w14:textId="4B64E770" w:rsidR="008B7943" w:rsidRDefault="008B7943" w:rsidP="008B7943">
            <w:pPr>
              <w:rPr>
                <w:rFonts w:eastAsia="Batang" w:cs="Arial"/>
                <w:lang w:eastAsia="ko-KR"/>
              </w:rPr>
            </w:pPr>
            <w:r>
              <w:rPr>
                <w:rFonts w:eastAsia="Batang" w:cs="Arial"/>
                <w:lang w:eastAsia="ko-KR"/>
              </w:rPr>
              <w:t>Please postpone</w:t>
            </w:r>
          </w:p>
          <w:p w14:paraId="77692ED2" w14:textId="07FBD4A8" w:rsidR="008B7943" w:rsidRDefault="008B7943" w:rsidP="003F469A">
            <w:pPr>
              <w:rPr>
                <w:rFonts w:eastAsia="Batang" w:cs="Arial"/>
                <w:lang w:eastAsia="ko-KR"/>
              </w:rPr>
            </w:pPr>
          </w:p>
        </w:tc>
      </w:tr>
      <w:tr w:rsidR="00381B88" w:rsidRPr="00D95972" w14:paraId="1556E184" w14:textId="77777777" w:rsidTr="00430B94">
        <w:tc>
          <w:tcPr>
            <w:tcW w:w="976" w:type="dxa"/>
            <w:tcBorders>
              <w:top w:val="nil"/>
              <w:left w:val="thinThickThinSmallGap" w:sz="24" w:space="0" w:color="auto"/>
              <w:bottom w:val="nil"/>
            </w:tcBorders>
            <w:shd w:val="clear" w:color="auto" w:fill="auto"/>
          </w:tcPr>
          <w:p w14:paraId="51704005"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5A54CFFD"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00"/>
          </w:tcPr>
          <w:p w14:paraId="02BC0464" w14:textId="2B98260D" w:rsidR="00381B88" w:rsidRDefault="00514B5F" w:rsidP="00F83295">
            <w:pPr>
              <w:overflowPunct/>
              <w:autoSpaceDE/>
              <w:autoSpaceDN/>
              <w:adjustRightInd/>
              <w:textAlignment w:val="auto"/>
              <w:rPr>
                <w:rFonts w:cs="Arial"/>
                <w:lang w:val="en-US"/>
              </w:rPr>
            </w:pPr>
            <w:hyperlink r:id="rId286" w:history="1">
              <w:r w:rsidR="00381B88" w:rsidRPr="00430B94">
                <w:rPr>
                  <w:rStyle w:val="Hyperlink"/>
                  <w:rFonts w:cs="Arial"/>
                  <w:lang w:val="en-US"/>
                </w:rPr>
                <w:t>C1-225072</w:t>
              </w:r>
            </w:hyperlink>
          </w:p>
        </w:tc>
        <w:tc>
          <w:tcPr>
            <w:tcW w:w="4191" w:type="dxa"/>
            <w:gridSpan w:val="3"/>
            <w:tcBorders>
              <w:top w:val="single" w:sz="4" w:space="0" w:color="auto"/>
              <w:bottom w:val="single" w:sz="4" w:space="0" w:color="auto"/>
            </w:tcBorders>
            <w:shd w:val="clear" w:color="auto" w:fill="FFFF00"/>
          </w:tcPr>
          <w:p w14:paraId="02011DE3" w14:textId="0D151EE9" w:rsidR="00381B88" w:rsidRDefault="00381B88" w:rsidP="00F83295">
            <w:pPr>
              <w:rPr>
                <w:rFonts w:cs="Arial"/>
              </w:rPr>
            </w:pPr>
            <w:r>
              <w:rPr>
                <w:rFonts w:cs="Arial"/>
              </w:rPr>
              <w:t xml:space="preserve">UE </w:t>
            </w:r>
            <w:proofErr w:type="spellStart"/>
            <w:r>
              <w:rPr>
                <w:rFonts w:cs="Arial"/>
              </w:rPr>
              <w:t>behavior</w:t>
            </w:r>
            <w:proofErr w:type="spellEnd"/>
            <w:r>
              <w:rPr>
                <w:rFonts w:cs="Arial"/>
              </w:rPr>
              <w:t xml:space="preserve"> to handle </w:t>
            </w:r>
            <w:proofErr w:type="gramStart"/>
            <w:r>
              <w:rPr>
                <w:rFonts w:cs="Arial"/>
              </w:rPr>
              <w:t>Non-IP PDU</w:t>
            </w:r>
            <w:proofErr w:type="gramEnd"/>
            <w:r>
              <w:rPr>
                <w:rFonts w:cs="Arial"/>
              </w:rPr>
              <w:t xml:space="preserve"> </w:t>
            </w:r>
          </w:p>
        </w:tc>
        <w:tc>
          <w:tcPr>
            <w:tcW w:w="1767" w:type="dxa"/>
            <w:tcBorders>
              <w:top w:val="single" w:sz="4" w:space="0" w:color="auto"/>
              <w:bottom w:val="single" w:sz="4" w:space="0" w:color="auto"/>
            </w:tcBorders>
            <w:shd w:val="clear" w:color="auto" w:fill="FFFF00"/>
          </w:tcPr>
          <w:p w14:paraId="7FE451B9" w14:textId="7E4F938D" w:rsidR="00381B88" w:rsidRDefault="00381B88" w:rsidP="00F83295">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75202940" w14:textId="4DDC904B" w:rsidR="00381B88" w:rsidRDefault="00381B88" w:rsidP="00F83295">
            <w:pPr>
              <w:rPr>
                <w:rFonts w:cs="Arial"/>
              </w:rPr>
            </w:pPr>
            <w:r>
              <w:rPr>
                <w:rFonts w:cs="Arial"/>
              </w:rPr>
              <w:t>CR 0170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07D3BF" w14:textId="77777777" w:rsidR="00381B88" w:rsidRDefault="00430B94" w:rsidP="00F83295">
            <w:pPr>
              <w:rPr>
                <w:rFonts w:eastAsia="Batang" w:cs="Arial"/>
                <w:lang w:eastAsia="ko-KR"/>
              </w:rPr>
            </w:pPr>
            <w:r>
              <w:rPr>
                <w:rFonts w:eastAsia="Batang" w:cs="Arial"/>
                <w:lang w:eastAsia="ko-KR"/>
              </w:rPr>
              <w:t>Few minutes late</w:t>
            </w:r>
          </w:p>
          <w:p w14:paraId="297A9B31" w14:textId="77777777" w:rsidR="005D21E1" w:rsidRDefault="005D21E1" w:rsidP="00F83295">
            <w:pPr>
              <w:rPr>
                <w:rFonts w:eastAsia="Batang" w:cs="Arial"/>
                <w:lang w:eastAsia="ko-KR"/>
              </w:rPr>
            </w:pPr>
          </w:p>
          <w:p w14:paraId="5FA06896" w14:textId="77777777" w:rsidR="005D21E1" w:rsidRDefault="005D21E1" w:rsidP="005D21E1">
            <w:pPr>
              <w:rPr>
                <w:rFonts w:eastAsia="Batang" w:cs="Arial"/>
                <w:lang w:eastAsia="ko-KR"/>
              </w:rPr>
            </w:pPr>
            <w:r>
              <w:rPr>
                <w:rFonts w:eastAsia="Batang" w:cs="Arial"/>
                <w:lang w:eastAsia="ko-KR"/>
              </w:rPr>
              <w:t>Mohamed Thu 2:05</w:t>
            </w:r>
          </w:p>
          <w:p w14:paraId="6DDB68F8" w14:textId="27D92EC4" w:rsidR="005D21E1" w:rsidRDefault="005D21E1" w:rsidP="005D21E1">
            <w:pPr>
              <w:rPr>
                <w:rFonts w:eastAsia="Batang" w:cs="Arial"/>
                <w:lang w:eastAsia="ko-KR"/>
              </w:rPr>
            </w:pPr>
            <w:r>
              <w:rPr>
                <w:rFonts w:eastAsia="Batang" w:cs="Arial"/>
                <w:lang w:eastAsia="ko-KR"/>
              </w:rPr>
              <w:t>Rev required</w:t>
            </w:r>
          </w:p>
        </w:tc>
      </w:tr>
      <w:tr w:rsidR="00381B88" w:rsidRPr="00D95972" w14:paraId="385A350C" w14:textId="77777777" w:rsidTr="00430B94">
        <w:tc>
          <w:tcPr>
            <w:tcW w:w="976" w:type="dxa"/>
            <w:tcBorders>
              <w:top w:val="nil"/>
              <w:left w:val="thinThickThinSmallGap" w:sz="24" w:space="0" w:color="auto"/>
              <w:bottom w:val="nil"/>
            </w:tcBorders>
            <w:shd w:val="clear" w:color="auto" w:fill="auto"/>
          </w:tcPr>
          <w:p w14:paraId="1E7B80FD"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0310349E"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FF"/>
          </w:tcPr>
          <w:p w14:paraId="1FBF488C" w14:textId="77B1CFF8" w:rsidR="00381B88" w:rsidRDefault="00381B88" w:rsidP="00F83295">
            <w:pPr>
              <w:overflowPunct/>
              <w:autoSpaceDE/>
              <w:autoSpaceDN/>
              <w:adjustRightInd/>
              <w:textAlignment w:val="auto"/>
              <w:rPr>
                <w:rFonts w:cs="Arial"/>
                <w:lang w:val="en-US"/>
              </w:rPr>
            </w:pPr>
            <w:r>
              <w:rPr>
                <w:rFonts w:cs="Arial"/>
                <w:lang w:val="en-US"/>
              </w:rPr>
              <w:t>C1-225073</w:t>
            </w:r>
          </w:p>
        </w:tc>
        <w:tc>
          <w:tcPr>
            <w:tcW w:w="4191" w:type="dxa"/>
            <w:gridSpan w:val="3"/>
            <w:tcBorders>
              <w:top w:val="single" w:sz="4" w:space="0" w:color="auto"/>
              <w:bottom w:val="single" w:sz="4" w:space="0" w:color="auto"/>
            </w:tcBorders>
            <w:shd w:val="clear" w:color="auto" w:fill="FFFFFF"/>
          </w:tcPr>
          <w:p w14:paraId="084EF0B7" w14:textId="7B844949" w:rsidR="00381B88" w:rsidRDefault="00381B88" w:rsidP="00F83295">
            <w:pPr>
              <w:rPr>
                <w:rFonts w:cs="Arial"/>
              </w:rPr>
            </w:pPr>
            <w:r>
              <w:rPr>
                <w:rFonts w:cs="Arial"/>
              </w:rPr>
              <w:t xml:space="preserve">Network </w:t>
            </w:r>
            <w:proofErr w:type="spellStart"/>
            <w:r>
              <w:rPr>
                <w:rFonts w:cs="Arial"/>
              </w:rPr>
              <w:t>behavior</w:t>
            </w:r>
            <w:proofErr w:type="spellEnd"/>
            <w:r>
              <w:rPr>
                <w:rFonts w:cs="Arial"/>
              </w:rPr>
              <w:t xml:space="preserve"> to handle </w:t>
            </w:r>
            <w:proofErr w:type="gramStart"/>
            <w:r>
              <w:rPr>
                <w:rFonts w:cs="Arial"/>
              </w:rPr>
              <w:t>Non-IP PDU</w:t>
            </w:r>
            <w:proofErr w:type="gramEnd"/>
            <w:r>
              <w:rPr>
                <w:rFonts w:cs="Arial"/>
              </w:rPr>
              <w:t xml:space="preserve"> </w:t>
            </w:r>
          </w:p>
        </w:tc>
        <w:tc>
          <w:tcPr>
            <w:tcW w:w="1767" w:type="dxa"/>
            <w:tcBorders>
              <w:top w:val="single" w:sz="4" w:space="0" w:color="auto"/>
              <w:bottom w:val="single" w:sz="4" w:space="0" w:color="auto"/>
            </w:tcBorders>
            <w:shd w:val="clear" w:color="auto" w:fill="FFFFFF"/>
          </w:tcPr>
          <w:p w14:paraId="57755C65" w14:textId="1CFC80D0" w:rsidR="00381B88" w:rsidRDefault="00381B88" w:rsidP="00F83295">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C666635" w14:textId="1DE678D1" w:rsidR="00381B88" w:rsidRDefault="00381B88" w:rsidP="00F83295">
            <w:pPr>
              <w:rPr>
                <w:rFonts w:cs="Arial"/>
              </w:rPr>
            </w:pPr>
            <w:r>
              <w:rPr>
                <w:rFonts w:cs="Arial"/>
              </w:rPr>
              <w:t>CR 0171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067FE2" w14:textId="77777777" w:rsidR="00ED17BA" w:rsidRDefault="00ED17BA" w:rsidP="00F83295">
            <w:pPr>
              <w:rPr>
                <w:rFonts w:eastAsia="Batang" w:cs="Arial"/>
                <w:lang w:eastAsia="ko-KR"/>
              </w:rPr>
            </w:pPr>
            <w:r>
              <w:rPr>
                <w:rFonts w:eastAsia="Batang" w:cs="Arial"/>
                <w:lang w:eastAsia="ko-KR"/>
              </w:rPr>
              <w:t>Withdrawn</w:t>
            </w:r>
          </w:p>
          <w:p w14:paraId="0F6BDF17" w14:textId="631AC50D" w:rsidR="00381B88" w:rsidRDefault="00381B88" w:rsidP="00F83295">
            <w:pPr>
              <w:rPr>
                <w:rFonts w:eastAsia="Batang" w:cs="Arial"/>
                <w:lang w:eastAsia="ko-KR"/>
              </w:rPr>
            </w:pPr>
          </w:p>
        </w:tc>
      </w:tr>
      <w:tr w:rsidR="00CF50F6" w:rsidRPr="00D95972" w14:paraId="752AADA6" w14:textId="77777777" w:rsidTr="00E5641E">
        <w:tc>
          <w:tcPr>
            <w:tcW w:w="976" w:type="dxa"/>
            <w:tcBorders>
              <w:top w:val="nil"/>
              <w:left w:val="thinThickThinSmallGap" w:sz="24" w:space="0" w:color="auto"/>
              <w:bottom w:val="nil"/>
            </w:tcBorders>
            <w:shd w:val="clear" w:color="auto" w:fill="auto"/>
          </w:tcPr>
          <w:p w14:paraId="7C5A3E97" w14:textId="77777777" w:rsidR="00CF50F6" w:rsidRPr="00D95972" w:rsidRDefault="00CF50F6" w:rsidP="003F23CD">
            <w:pPr>
              <w:rPr>
                <w:rFonts w:cs="Arial"/>
              </w:rPr>
            </w:pPr>
          </w:p>
        </w:tc>
        <w:tc>
          <w:tcPr>
            <w:tcW w:w="1317" w:type="dxa"/>
            <w:gridSpan w:val="2"/>
            <w:tcBorders>
              <w:top w:val="nil"/>
              <w:bottom w:val="nil"/>
            </w:tcBorders>
            <w:shd w:val="clear" w:color="auto" w:fill="auto"/>
          </w:tcPr>
          <w:p w14:paraId="2D201886" w14:textId="77777777" w:rsidR="00CF50F6" w:rsidRPr="00D95972" w:rsidRDefault="00CF50F6" w:rsidP="003F23CD">
            <w:pPr>
              <w:rPr>
                <w:rFonts w:cs="Arial"/>
              </w:rPr>
            </w:pPr>
          </w:p>
        </w:tc>
        <w:tc>
          <w:tcPr>
            <w:tcW w:w="1088" w:type="dxa"/>
            <w:tcBorders>
              <w:top w:val="single" w:sz="4" w:space="0" w:color="auto"/>
              <w:bottom w:val="single" w:sz="4" w:space="0" w:color="auto"/>
            </w:tcBorders>
            <w:shd w:val="clear" w:color="auto" w:fill="FFFF00"/>
          </w:tcPr>
          <w:p w14:paraId="43599549" w14:textId="1827D886" w:rsidR="00CF50F6" w:rsidRDefault="00514B5F" w:rsidP="003F23CD">
            <w:pPr>
              <w:overflowPunct/>
              <w:autoSpaceDE/>
              <w:autoSpaceDN/>
              <w:adjustRightInd/>
              <w:textAlignment w:val="auto"/>
              <w:rPr>
                <w:rFonts w:cs="Arial"/>
                <w:lang w:val="en-US"/>
              </w:rPr>
            </w:pPr>
            <w:hyperlink r:id="rId287" w:history="1">
              <w:r w:rsidR="00CF50F6" w:rsidRPr="00430B94">
                <w:rPr>
                  <w:rStyle w:val="Hyperlink"/>
                  <w:rFonts w:cs="Arial"/>
                  <w:lang w:val="en-US"/>
                </w:rPr>
                <w:t>C1-225080</w:t>
              </w:r>
            </w:hyperlink>
          </w:p>
        </w:tc>
        <w:tc>
          <w:tcPr>
            <w:tcW w:w="4191" w:type="dxa"/>
            <w:gridSpan w:val="3"/>
            <w:tcBorders>
              <w:top w:val="single" w:sz="4" w:space="0" w:color="auto"/>
              <w:bottom w:val="single" w:sz="4" w:space="0" w:color="auto"/>
            </w:tcBorders>
            <w:shd w:val="clear" w:color="auto" w:fill="FFFF00"/>
          </w:tcPr>
          <w:p w14:paraId="5EC0EBBB" w14:textId="77777777" w:rsidR="00CF50F6" w:rsidRDefault="00CF50F6" w:rsidP="003F23CD">
            <w:pPr>
              <w:rPr>
                <w:rFonts w:cs="Arial"/>
              </w:rPr>
            </w:pPr>
            <w:r>
              <w:rPr>
                <w:rFonts w:cs="Arial"/>
              </w:rPr>
              <w:t xml:space="preserve">Non-IP PDU for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2A205973" w14:textId="77777777" w:rsidR="00CF50F6" w:rsidRDefault="00CF50F6" w:rsidP="003F23CD">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36145590" w14:textId="77777777" w:rsidR="00CF50F6" w:rsidRDefault="00CF50F6" w:rsidP="003F23CD">
            <w:pPr>
              <w:rPr>
                <w:rFonts w:cs="Arial"/>
              </w:rPr>
            </w:pPr>
            <w:r>
              <w:rPr>
                <w:rFonts w:cs="Arial"/>
              </w:rPr>
              <w:t>CR 0172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075BAB" w14:textId="013ED24C" w:rsidR="00CF50F6" w:rsidRDefault="00CF50F6" w:rsidP="003F23CD">
            <w:pPr>
              <w:rPr>
                <w:ins w:id="23" w:author="Nokia User" w:date="2022-08-11T16:26:00Z"/>
                <w:rFonts w:eastAsia="Batang" w:cs="Arial"/>
                <w:lang w:eastAsia="ko-KR"/>
              </w:rPr>
            </w:pPr>
            <w:ins w:id="24" w:author="Nokia User" w:date="2022-08-11T16:26:00Z">
              <w:r>
                <w:rPr>
                  <w:rFonts w:eastAsia="Batang" w:cs="Arial"/>
                  <w:lang w:eastAsia="ko-KR"/>
                </w:rPr>
                <w:t>Revision of C1-225074</w:t>
              </w:r>
            </w:ins>
            <w:r w:rsidR="00430B94">
              <w:rPr>
                <w:rFonts w:eastAsia="Batang" w:cs="Arial"/>
                <w:lang w:eastAsia="ko-KR"/>
              </w:rPr>
              <w:t xml:space="preserve"> (5074 was few minutes late)</w:t>
            </w:r>
          </w:p>
          <w:p w14:paraId="1FE8D0F1" w14:textId="77777777" w:rsidR="00CF50F6" w:rsidRDefault="00CF50F6" w:rsidP="003F23CD">
            <w:pPr>
              <w:rPr>
                <w:rFonts w:eastAsia="Batang" w:cs="Arial"/>
                <w:lang w:eastAsia="ko-KR"/>
              </w:rPr>
            </w:pPr>
          </w:p>
          <w:p w14:paraId="41A462AD" w14:textId="77777777" w:rsidR="0075537F" w:rsidRDefault="0075537F" w:rsidP="0075537F">
            <w:pPr>
              <w:rPr>
                <w:rFonts w:eastAsia="Batang" w:cs="Arial"/>
                <w:lang w:eastAsia="ko-KR"/>
              </w:rPr>
            </w:pPr>
            <w:r>
              <w:rPr>
                <w:rFonts w:eastAsia="Batang" w:cs="Arial"/>
                <w:lang w:eastAsia="ko-KR"/>
              </w:rPr>
              <w:t>Mohamed Thu 2:05</w:t>
            </w:r>
          </w:p>
          <w:p w14:paraId="1F847D33" w14:textId="77777777" w:rsidR="0075537F" w:rsidRDefault="0075537F" w:rsidP="0075537F">
            <w:pPr>
              <w:rPr>
                <w:rFonts w:eastAsia="Batang" w:cs="Arial"/>
                <w:lang w:eastAsia="ko-KR"/>
              </w:rPr>
            </w:pPr>
            <w:r>
              <w:rPr>
                <w:rFonts w:eastAsia="Batang" w:cs="Arial"/>
                <w:lang w:eastAsia="ko-KR"/>
              </w:rPr>
              <w:t>Rev required</w:t>
            </w:r>
          </w:p>
          <w:p w14:paraId="45234569" w14:textId="3CCCFFF7" w:rsidR="0075537F" w:rsidRDefault="0075537F" w:rsidP="0075537F">
            <w:pPr>
              <w:rPr>
                <w:rFonts w:eastAsia="Batang" w:cs="Arial"/>
                <w:lang w:eastAsia="ko-KR"/>
              </w:rPr>
            </w:pPr>
          </w:p>
        </w:tc>
      </w:tr>
      <w:tr w:rsidR="00E5641E" w:rsidRPr="00D95972" w14:paraId="7ED5ADD7" w14:textId="77777777" w:rsidTr="00765B00">
        <w:tc>
          <w:tcPr>
            <w:tcW w:w="976" w:type="dxa"/>
            <w:tcBorders>
              <w:top w:val="nil"/>
              <w:left w:val="thinThickThinSmallGap" w:sz="24" w:space="0" w:color="auto"/>
              <w:bottom w:val="nil"/>
            </w:tcBorders>
            <w:shd w:val="clear" w:color="auto" w:fill="auto"/>
          </w:tcPr>
          <w:p w14:paraId="7A9AB629" w14:textId="77777777" w:rsidR="00E5641E" w:rsidRPr="00D95972" w:rsidRDefault="00E5641E" w:rsidP="0084267D">
            <w:pPr>
              <w:rPr>
                <w:rFonts w:cs="Arial"/>
              </w:rPr>
            </w:pPr>
          </w:p>
        </w:tc>
        <w:tc>
          <w:tcPr>
            <w:tcW w:w="1317" w:type="dxa"/>
            <w:gridSpan w:val="2"/>
            <w:tcBorders>
              <w:top w:val="nil"/>
              <w:bottom w:val="nil"/>
            </w:tcBorders>
            <w:shd w:val="clear" w:color="auto" w:fill="auto"/>
          </w:tcPr>
          <w:p w14:paraId="1C4B45A6" w14:textId="77777777" w:rsidR="00E5641E" w:rsidRPr="00D95972" w:rsidRDefault="00E5641E" w:rsidP="0084267D">
            <w:pPr>
              <w:rPr>
                <w:rFonts w:cs="Arial"/>
              </w:rPr>
            </w:pPr>
          </w:p>
        </w:tc>
        <w:tc>
          <w:tcPr>
            <w:tcW w:w="1088" w:type="dxa"/>
            <w:tcBorders>
              <w:top w:val="single" w:sz="4" w:space="0" w:color="auto"/>
              <w:bottom w:val="single" w:sz="4" w:space="0" w:color="auto"/>
            </w:tcBorders>
            <w:shd w:val="clear" w:color="auto" w:fill="auto"/>
          </w:tcPr>
          <w:p w14:paraId="0EBBA36F" w14:textId="64FE93AA" w:rsidR="00E5641E" w:rsidRDefault="00E5641E" w:rsidP="0084267D">
            <w:pPr>
              <w:overflowPunct/>
              <w:autoSpaceDE/>
              <w:autoSpaceDN/>
              <w:adjustRightInd/>
              <w:textAlignment w:val="auto"/>
              <w:rPr>
                <w:rFonts w:cs="Arial"/>
                <w:lang w:val="en-US"/>
              </w:rPr>
            </w:pPr>
            <w:r w:rsidRPr="00E5641E">
              <w:t>C1-225083</w:t>
            </w:r>
          </w:p>
        </w:tc>
        <w:tc>
          <w:tcPr>
            <w:tcW w:w="4191" w:type="dxa"/>
            <w:gridSpan w:val="3"/>
            <w:tcBorders>
              <w:top w:val="single" w:sz="4" w:space="0" w:color="auto"/>
              <w:bottom w:val="single" w:sz="4" w:space="0" w:color="auto"/>
            </w:tcBorders>
            <w:shd w:val="clear" w:color="auto" w:fill="auto"/>
          </w:tcPr>
          <w:p w14:paraId="4F79A0A8" w14:textId="77777777" w:rsidR="00E5641E" w:rsidRDefault="00E5641E" w:rsidP="0084267D">
            <w:pPr>
              <w:rPr>
                <w:rFonts w:cs="Arial"/>
              </w:rPr>
            </w:pPr>
            <w:r>
              <w:rPr>
                <w:rFonts w:cs="Arial"/>
              </w:rPr>
              <w:t xml:space="preserve">Evaluation of proposed solutions for requesting V2XP, </w:t>
            </w:r>
            <w:proofErr w:type="spellStart"/>
            <w:r>
              <w:rPr>
                <w:rFonts w:cs="Arial"/>
              </w:rPr>
              <w:t>ProSeP</w:t>
            </w:r>
            <w:proofErr w:type="spellEnd"/>
            <w:r>
              <w:rPr>
                <w:rFonts w:cs="Arial"/>
              </w:rPr>
              <w:t xml:space="preserve"> or both during registration</w:t>
            </w:r>
          </w:p>
        </w:tc>
        <w:tc>
          <w:tcPr>
            <w:tcW w:w="1767" w:type="dxa"/>
            <w:tcBorders>
              <w:top w:val="single" w:sz="4" w:space="0" w:color="auto"/>
              <w:bottom w:val="single" w:sz="4" w:space="0" w:color="auto"/>
            </w:tcBorders>
            <w:shd w:val="clear" w:color="auto" w:fill="auto"/>
          </w:tcPr>
          <w:p w14:paraId="081523E0" w14:textId="77777777" w:rsidR="00E5641E" w:rsidRDefault="00E5641E" w:rsidP="0084267D">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2E0E0FDC" w14:textId="77777777" w:rsidR="00E5641E" w:rsidRDefault="00E5641E" w:rsidP="0084267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3EEE089" w14:textId="761FE00D" w:rsidR="00765B00" w:rsidRDefault="00765B00" w:rsidP="0084267D">
            <w:pPr>
              <w:rPr>
                <w:rFonts w:eastAsia="Batang" w:cs="Arial"/>
                <w:lang w:eastAsia="ko-KR"/>
              </w:rPr>
            </w:pPr>
            <w:r>
              <w:rPr>
                <w:rFonts w:eastAsia="Batang" w:cs="Arial"/>
                <w:lang w:eastAsia="ko-KR"/>
              </w:rPr>
              <w:t>Noted</w:t>
            </w:r>
          </w:p>
          <w:p w14:paraId="600DA782" w14:textId="77777777" w:rsidR="00765B00" w:rsidRDefault="00765B00" w:rsidP="0084267D">
            <w:pPr>
              <w:rPr>
                <w:rFonts w:eastAsia="Batang" w:cs="Arial"/>
                <w:lang w:eastAsia="ko-KR"/>
              </w:rPr>
            </w:pPr>
          </w:p>
          <w:p w14:paraId="15A49BEB" w14:textId="5E28D8AF" w:rsidR="00E5641E" w:rsidRDefault="00E5641E" w:rsidP="0084267D">
            <w:pPr>
              <w:rPr>
                <w:rFonts w:eastAsia="Batang" w:cs="Arial"/>
                <w:lang w:eastAsia="ko-KR"/>
              </w:rPr>
            </w:pPr>
            <w:ins w:id="25" w:author="Nokia User" w:date="2022-08-17T07:36:00Z">
              <w:r>
                <w:rPr>
                  <w:rFonts w:eastAsia="Batang" w:cs="Arial"/>
                  <w:lang w:eastAsia="ko-KR"/>
                </w:rPr>
                <w:t>Revision of C1-224858</w:t>
              </w:r>
            </w:ins>
          </w:p>
          <w:p w14:paraId="604CC491" w14:textId="7C1DDD91" w:rsidR="002D098E" w:rsidRDefault="002D098E" w:rsidP="0084267D">
            <w:pPr>
              <w:rPr>
                <w:rFonts w:eastAsia="Batang" w:cs="Arial"/>
                <w:lang w:eastAsia="ko-KR"/>
              </w:rPr>
            </w:pPr>
          </w:p>
          <w:p w14:paraId="0006ABDF" w14:textId="77777777" w:rsidR="002D098E" w:rsidRDefault="002D098E" w:rsidP="002D098E">
            <w:pPr>
              <w:rPr>
                <w:rFonts w:eastAsia="Batang" w:cs="Arial"/>
                <w:lang w:eastAsia="ko-KR"/>
              </w:rPr>
            </w:pPr>
            <w:r>
              <w:rPr>
                <w:rFonts w:eastAsia="Batang" w:cs="Arial"/>
                <w:lang w:eastAsia="ko-KR"/>
              </w:rPr>
              <w:t>Roozbeh Thu 7:10</w:t>
            </w:r>
          </w:p>
          <w:p w14:paraId="1AFC2F07" w14:textId="5758C95D" w:rsidR="002D098E" w:rsidRDefault="002D098E" w:rsidP="002D098E">
            <w:pPr>
              <w:rPr>
                <w:rFonts w:eastAsia="Batang" w:cs="Arial"/>
                <w:lang w:eastAsia="ko-KR"/>
              </w:rPr>
            </w:pPr>
            <w:r>
              <w:rPr>
                <w:rFonts w:eastAsia="Batang" w:cs="Arial"/>
                <w:lang w:eastAsia="ko-KR"/>
              </w:rPr>
              <w:t>Provides paper</w:t>
            </w:r>
            <w:r w:rsidR="006B1E37">
              <w:rPr>
                <w:rFonts w:eastAsia="Batang" w:cs="Arial"/>
                <w:lang w:eastAsia="ko-KR"/>
              </w:rPr>
              <w:t xml:space="preserve"> updated with comments</w:t>
            </w:r>
          </w:p>
          <w:p w14:paraId="1C748AE5" w14:textId="3E013222" w:rsidR="00341C74" w:rsidRDefault="00341C74" w:rsidP="002D098E">
            <w:pPr>
              <w:rPr>
                <w:rFonts w:eastAsia="Batang" w:cs="Arial"/>
                <w:lang w:eastAsia="ko-KR"/>
              </w:rPr>
            </w:pPr>
          </w:p>
          <w:p w14:paraId="76F27167" w14:textId="03E61C9D" w:rsidR="00341C74" w:rsidRDefault="00341C74" w:rsidP="00341C74">
            <w:pPr>
              <w:rPr>
                <w:rFonts w:eastAsia="Batang" w:cs="Arial"/>
                <w:lang w:eastAsia="ko-KR"/>
              </w:rPr>
            </w:pPr>
            <w:r>
              <w:rPr>
                <w:rFonts w:eastAsia="Batang" w:cs="Arial"/>
                <w:lang w:eastAsia="ko-KR"/>
              </w:rPr>
              <w:t xml:space="preserve">Ivo </w:t>
            </w:r>
            <w:r w:rsidR="009B6370">
              <w:rPr>
                <w:rFonts w:eastAsia="Batang" w:cs="Arial"/>
                <w:lang w:eastAsia="ko-KR"/>
              </w:rPr>
              <w:t>Thu</w:t>
            </w:r>
            <w:r>
              <w:rPr>
                <w:rFonts w:eastAsia="Batang" w:cs="Arial"/>
                <w:lang w:eastAsia="ko-KR"/>
              </w:rPr>
              <w:t xml:space="preserve"> </w:t>
            </w:r>
            <w:r w:rsidR="00F91DBD">
              <w:rPr>
                <w:rFonts w:eastAsia="Batang" w:cs="Arial"/>
                <w:lang w:eastAsia="ko-KR"/>
              </w:rPr>
              <w:t>1</w:t>
            </w:r>
            <w:r w:rsidR="009B6370">
              <w:rPr>
                <w:rFonts w:eastAsia="Batang" w:cs="Arial"/>
                <w:lang w:eastAsia="ko-KR"/>
              </w:rPr>
              <w:t>3</w:t>
            </w:r>
            <w:r w:rsidR="00F91DBD">
              <w:rPr>
                <w:rFonts w:eastAsia="Batang" w:cs="Arial"/>
                <w:lang w:eastAsia="ko-KR"/>
              </w:rPr>
              <w:t>:57</w:t>
            </w:r>
          </w:p>
          <w:p w14:paraId="4DF583F6" w14:textId="62930F9C" w:rsidR="00341C74" w:rsidRDefault="009B6370" w:rsidP="00341C74">
            <w:pPr>
              <w:rPr>
                <w:rFonts w:eastAsia="Batang" w:cs="Arial"/>
                <w:lang w:eastAsia="ko-KR"/>
              </w:rPr>
            </w:pPr>
            <w:r>
              <w:rPr>
                <w:rFonts w:eastAsia="Batang" w:cs="Arial"/>
                <w:lang w:eastAsia="ko-KR"/>
              </w:rPr>
              <w:t xml:space="preserve">Provides </w:t>
            </w:r>
            <w:r w:rsidR="006B1E37">
              <w:rPr>
                <w:rFonts w:eastAsia="Batang" w:cs="Arial"/>
                <w:lang w:eastAsia="ko-KR"/>
              </w:rPr>
              <w:t>paper with answers to comments</w:t>
            </w:r>
          </w:p>
          <w:p w14:paraId="1ABD3679" w14:textId="7A5AFA59" w:rsidR="00E5641E" w:rsidRDefault="00E5641E" w:rsidP="0084267D">
            <w:pPr>
              <w:rPr>
                <w:rFonts w:eastAsia="Batang" w:cs="Arial"/>
                <w:lang w:eastAsia="ko-KR"/>
              </w:rPr>
            </w:pPr>
          </w:p>
          <w:p w14:paraId="1F6856A8" w14:textId="53C88A1F" w:rsidR="00923E92" w:rsidRDefault="00923E92" w:rsidP="00923E92">
            <w:pPr>
              <w:rPr>
                <w:rFonts w:eastAsia="Batang" w:cs="Arial"/>
                <w:lang w:eastAsia="ko-KR"/>
              </w:rPr>
            </w:pPr>
            <w:r>
              <w:rPr>
                <w:rFonts w:eastAsia="Batang" w:cs="Arial"/>
                <w:lang w:eastAsia="ko-KR"/>
              </w:rPr>
              <w:t xml:space="preserve">Christian Fri </w:t>
            </w:r>
            <w:r w:rsidR="004E26E6">
              <w:rPr>
                <w:rFonts w:eastAsia="Batang" w:cs="Arial"/>
                <w:lang w:eastAsia="ko-KR"/>
              </w:rPr>
              <w:t>12:37</w:t>
            </w:r>
          </w:p>
          <w:p w14:paraId="00D12421" w14:textId="3FA9BD49" w:rsidR="00923E92" w:rsidRDefault="004E26E6" w:rsidP="00923E92">
            <w:pPr>
              <w:rPr>
                <w:rFonts w:eastAsia="Batang" w:cs="Arial"/>
                <w:lang w:eastAsia="ko-KR"/>
              </w:rPr>
            </w:pPr>
            <w:r>
              <w:rPr>
                <w:rFonts w:eastAsia="Batang" w:cs="Arial"/>
                <w:lang w:eastAsia="ko-KR"/>
              </w:rPr>
              <w:t>Comments</w:t>
            </w:r>
          </w:p>
          <w:p w14:paraId="0F432ED5" w14:textId="0F7909C5" w:rsidR="00923E92" w:rsidRDefault="00923E92" w:rsidP="0084267D">
            <w:pPr>
              <w:rPr>
                <w:rFonts w:eastAsia="Batang" w:cs="Arial"/>
                <w:lang w:eastAsia="ko-KR"/>
              </w:rPr>
            </w:pPr>
          </w:p>
          <w:p w14:paraId="780C4C35" w14:textId="3F41BC9B" w:rsidR="004E26E6" w:rsidRDefault="004E26E6" w:rsidP="004E26E6">
            <w:pPr>
              <w:rPr>
                <w:rFonts w:eastAsia="Batang" w:cs="Arial"/>
                <w:lang w:eastAsia="ko-KR"/>
              </w:rPr>
            </w:pPr>
            <w:r>
              <w:rPr>
                <w:rFonts w:eastAsia="Batang" w:cs="Arial"/>
                <w:lang w:eastAsia="ko-KR"/>
              </w:rPr>
              <w:t>Ivo Fri 1</w:t>
            </w:r>
            <w:r w:rsidR="00D7787A">
              <w:rPr>
                <w:rFonts w:eastAsia="Batang" w:cs="Arial"/>
                <w:lang w:eastAsia="ko-KR"/>
              </w:rPr>
              <w:t>3:47</w:t>
            </w:r>
          </w:p>
          <w:p w14:paraId="0AD479C1" w14:textId="3EE3FF0A" w:rsidR="004E26E6" w:rsidRDefault="00D7787A" w:rsidP="004E26E6">
            <w:pPr>
              <w:rPr>
                <w:rFonts w:eastAsia="Batang" w:cs="Arial"/>
                <w:lang w:eastAsia="ko-KR"/>
              </w:rPr>
            </w:pPr>
            <w:r>
              <w:rPr>
                <w:rFonts w:eastAsia="Batang" w:cs="Arial"/>
                <w:lang w:eastAsia="ko-KR"/>
              </w:rPr>
              <w:t>Answers</w:t>
            </w:r>
          </w:p>
          <w:p w14:paraId="31788829" w14:textId="48D5D297" w:rsidR="004E26E6" w:rsidRDefault="004E26E6" w:rsidP="0084267D">
            <w:pPr>
              <w:rPr>
                <w:rFonts w:eastAsia="Batang" w:cs="Arial"/>
                <w:lang w:eastAsia="ko-KR"/>
              </w:rPr>
            </w:pPr>
          </w:p>
          <w:p w14:paraId="4DFCB4E2" w14:textId="379E177A" w:rsidR="00AD2E1D" w:rsidRDefault="00AD2E1D" w:rsidP="0084267D">
            <w:pPr>
              <w:rPr>
                <w:rFonts w:eastAsia="Batang" w:cs="Arial"/>
                <w:lang w:eastAsia="ko-KR"/>
              </w:rPr>
            </w:pPr>
            <w:r>
              <w:rPr>
                <w:rFonts w:eastAsia="Batang" w:cs="Arial"/>
                <w:lang w:eastAsia="ko-KR"/>
              </w:rPr>
              <w:t>&lt;&lt; rest of discussion not captured &gt;&gt;</w:t>
            </w:r>
          </w:p>
          <w:p w14:paraId="34E152CC" w14:textId="21FBE176" w:rsidR="00E5641E" w:rsidRDefault="00E5641E" w:rsidP="0084267D">
            <w:pPr>
              <w:rPr>
                <w:ins w:id="26" w:author="Nokia User" w:date="2022-08-17T07:36:00Z"/>
                <w:rFonts w:eastAsia="Batang" w:cs="Arial"/>
                <w:lang w:eastAsia="ko-KR"/>
              </w:rPr>
            </w:pPr>
            <w:r>
              <w:rPr>
                <w:rFonts w:eastAsia="Batang" w:cs="Arial"/>
                <w:lang w:eastAsia="ko-KR"/>
              </w:rPr>
              <w:t>-------------------------------------------------</w:t>
            </w:r>
          </w:p>
          <w:p w14:paraId="6C832956" w14:textId="1573C6F7" w:rsidR="00E5641E" w:rsidRDefault="00E5641E" w:rsidP="0084267D">
            <w:pPr>
              <w:rPr>
                <w:rFonts w:eastAsia="Batang" w:cs="Arial"/>
                <w:lang w:eastAsia="ko-KR"/>
              </w:rPr>
            </w:pPr>
          </w:p>
        </w:tc>
      </w:tr>
      <w:tr w:rsidR="00F83295" w:rsidRPr="00D95972" w14:paraId="492FA62B" w14:textId="77777777" w:rsidTr="009256D1">
        <w:tc>
          <w:tcPr>
            <w:tcW w:w="976" w:type="dxa"/>
            <w:tcBorders>
              <w:top w:val="nil"/>
              <w:left w:val="thinThickThinSmallGap" w:sz="24" w:space="0" w:color="auto"/>
              <w:bottom w:val="nil"/>
            </w:tcBorders>
            <w:shd w:val="clear" w:color="auto" w:fill="auto"/>
          </w:tcPr>
          <w:p w14:paraId="27F7B33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4A3E63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EC337D2" w14:textId="3AC027B7" w:rsidR="00F83295" w:rsidRDefault="00B85C4D" w:rsidP="00F83295">
            <w:pPr>
              <w:overflowPunct/>
              <w:autoSpaceDE/>
              <w:autoSpaceDN/>
              <w:adjustRightInd/>
              <w:textAlignment w:val="auto"/>
              <w:rPr>
                <w:rFonts w:cs="Arial"/>
                <w:lang w:val="en-US"/>
              </w:rPr>
            </w:pPr>
            <w:r>
              <w:rPr>
                <w:rFonts w:cs="Arial"/>
                <w:lang w:val="en-US"/>
              </w:rPr>
              <w:t>C1-225</w:t>
            </w:r>
            <w:r w:rsidR="00F54FAD">
              <w:rPr>
                <w:rFonts w:cs="Arial"/>
                <w:lang w:val="en-US"/>
              </w:rPr>
              <w:t>090</w:t>
            </w:r>
          </w:p>
        </w:tc>
        <w:tc>
          <w:tcPr>
            <w:tcW w:w="4191" w:type="dxa"/>
            <w:gridSpan w:val="3"/>
            <w:tcBorders>
              <w:top w:val="single" w:sz="4" w:space="0" w:color="auto"/>
              <w:bottom w:val="single" w:sz="4" w:space="0" w:color="auto"/>
            </w:tcBorders>
            <w:shd w:val="clear" w:color="auto" w:fill="FFFF00"/>
          </w:tcPr>
          <w:p w14:paraId="224178D0" w14:textId="0666EF64" w:rsidR="00F83295" w:rsidRDefault="00F54FAD" w:rsidP="00F83295">
            <w:pPr>
              <w:rPr>
                <w:rFonts w:cs="Arial"/>
              </w:rPr>
            </w:pPr>
            <w:r w:rsidRPr="00F54FAD">
              <w:rPr>
                <w:rFonts w:cs="Arial"/>
              </w:rPr>
              <w:t xml:space="preserve">FQDN of 5G DDNMF in HPLMN in UE policies for 5G </w:t>
            </w:r>
            <w:proofErr w:type="spellStart"/>
            <w:r w:rsidRPr="00F54FAD">
              <w:rPr>
                <w:rFonts w:cs="Arial"/>
              </w:rPr>
              <w:t>ProSe</w:t>
            </w:r>
            <w:proofErr w:type="spellEnd"/>
            <w:r w:rsidRPr="00F54FAD">
              <w:rPr>
                <w:rFonts w:cs="Arial"/>
              </w:rPr>
              <w:t xml:space="preserve"> direct discovery</w:t>
            </w:r>
          </w:p>
        </w:tc>
        <w:tc>
          <w:tcPr>
            <w:tcW w:w="1767" w:type="dxa"/>
            <w:tcBorders>
              <w:top w:val="single" w:sz="4" w:space="0" w:color="auto"/>
              <w:bottom w:val="single" w:sz="4" w:space="0" w:color="auto"/>
            </w:tcBorders>
            <w:shd w:val="clear" w:color="auto" w:fill="FFFF00"/>
          </w:tcPr>
          <w:p w14:paraId="44C4916A" w14:textId="11DD63FB" w:rsidR="00F83295" w:rsidRDefault="00F54FAD" w:rsidP="00F83295">
            <w:pPr>
              <w:rPr>
                <w:rFonts w:cs="Arial"/>
              </w:rPr>
            </w:pPr>
            <w:r>
              <w:rPr>
                <w:rFonts w:cs="Arial"/>
              </w:rPr>
              <w:t>ZTE</w:t>
            </w:r>
            <w:r w:rsidR="00BF5BB0">
              <w:rPr>
                <w:rFonts w:cs="Arial"/>
              </w:rPr>
              <w:t xml:space="preserve"> </w:t>
            </w:r>
            <w:r>
              <w:rPr>
                <w:rFonts w:cs="Arial"/>
              </w:rPr>
              <w:t>/</w:t>
            </w:r>
            <w:r w:rsidR="00BF5BB0">
              <w:rPr>
                <w:rFonts w:cs="Arial"/>
              </w:rPr>
              <w:t xml:space="preserve"> </w:t>
            </w:r>
            <w:r>
              <w:rPr>
                <w:rFonts w:cs="Arial"/>
              </w:rPr>
              <w:t>Joy</w:t>
            </w:r>
          </w:p>
        </w:tc>
        <w:tc>
          <w:tcPr>
            <w:tcW w:w="826" w:type="dxa"/>
            <w:tcBorders>
              <w:top w:val="single" w:sz="4" w:space="0" w:color="auto"/>
              <w:bottom w:val="single" w:sz="4" w:space="0" w:color="auto"/>
            </w:tcBorders>
            <w:shd w:val="clear" w:color="auto" w:fill="FFFF00"/>
          </w:tcPr>
          <w:p w14:paraId="257482A1" w14:textId="77777777" w:rsidR="00F83295" w:rsidRDefault="00F54FAD" w:rsidP="00F83295">
            <w:pPr>
              <w:rPr>
                <w:rFonts w:cs="Arial"/>
              </w:rPr>
            </w:pPr>
            <w:r>
              <w:rPr>
                <w:rFonts w:cs="Arial"/>
              </w:rPr>
              <w:t>CR</w:t>
            </w:r>
          </w:p>
          <w:p w14:paraId="5AB45EC1" w14:textId="3D8BADF2" w:rsidR="00F54FAD" w:rsidRDefault="009256D1" w:rsidP="00F83295">
            <w:pPr>
              <w:rPr>
                <w:rFonts w:cs="Arial"/>
              </w:rPr>
            </w:pPr>
            <w:r>
              <w:rPr>
                <w:rFonts w:cs="Arial"/>
              </w:rPr>
              <w:t>0020</w:t>
            </w:r>
          </w:p>
          <w:p w14:paraId="49E9E4D6" w14:textId="77777777" w:rsidR="00F54FAD" w:rsidRDefault="00F54FAD" w:rsidP="00F83295">
            <w:pPr>
              <w:rPr>
                <w:rFonts w:cs="Arial"/>
              </w:rPr>
            </w:pPr>
            <w:r>
              <w:rPr>
                <w:rFonts w:cs="Arial"/>
              </w:rPr>
              <w:t>24.555</w:t>
            </w:r>
          </w:p>
          <w:p w14:paraId="440B5EC8" w14:textId="22731B83" w:rsidR="009256D1" w:rsidRDefault="009256D1" w:rsidP="00F83295">
            <w:pPr>
              <w:rPr>
                <w:rFonts w:cs="Arial"/>
              </w:rPr>
            </w:pPr>
            <w:r>
              <w:rPr>
                <w:rFonts w:cs="Arial"/>
              </w:rPr>
              <w:lastRenderedPageBreak/>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B61489" w14:textId="77777777" w:rsidR="00F83295" w:rsidRDefault="00903E4E" w:rsidP="00F83295">
            <w:pPr>
              <w:rPr>
                <w:rFonts w:eastAsia="Batang" w:cs="Arial"/>
                <w:lang w:eastAsia="ko-KR"/>
              </w:rPr>
            </w:pPr>
            <w:r>
              <w:rPr>
                <w:rFonts w:eastAsia="Batang" w:cs="Arial"/>
                <w:lang w:eastAsia="ko-KR"/>
              </w:rPr>
              <w:lastRenderedPageBreak/>
              <w:t>CR created during the meeting, available on Thu 17:37</w:t>
            </w:r>
          </w:p>
          <w:p w14:paraId="66DCD943" w14:textId="77777777" w:rsidR="003D517D" w:rsidRDefault="003D517D" w:rsidP="00F83295">
            <w:pPr>
              <w:rPr>
                <w:rFonts w:eastAsia="Batang" w:cs="Arial"/>
                <w:lang w:eastAsia="ko-KR"/>
              </w:rPr>
            </w:pPr>
            <w:r>
              <w:rPr>
                <w:rFonts w:eastAsia="Batang" w:cs="Arial"/>
                <w:lang w:eastAsia="ko-KR"/>
              </w:rPr>
              <w:t>Companion to C1-224836</w:t>
            </w:r>
          </w:p>
          <w:p w14:paraId="7161589D" w14:textId="77777777" w:rsidR="001F5DB4" w:rsidRDefault="001F5DB4" w:rsidP="005959DA">
            <w:pPr>
              <w:rPr>
                <w:rFonts w:eastAsia="Batang" w:cs="Arial"/>
                <w:lang w:eastAsia="ko-KR"/>
              </w:rPr>
            </w:pPr>
          </w:p>
          <w:p w14:paraId="2868EBB0" w14:textId="77777777" w:rsidR="00941B28" w:rsidRDefault="00941B28" w:rsidP="005959DA">
            <w:pPr>
              <w:rPr>
                <w:rFonts w:eastAsia="Batang" w:cs="Arial"/>
                <w:lang w:eastAsia="ko-KR"/>
              </w:rPr>
            </w:pPr>
            <w:r>
              <w:rPr>
                <w:rFonts w:eastAsia="Batang" w:cs="Arial"/>
                <w:lang w:eastAsia="ko-KR"/>
              </w:rPr>
              <w:t>Mohamed Thu</w:t>
            </w:r>
            <w:r w:rsidR="00396C18">
              <w:rPr>
                <w:rFonts w:eastAsia="Batang" w:cs="Arial"/>
                <w:lang w:eastAsia="ko-KR"/>
              </w:rPr>
              <w:t xml:space="preserve"> 19:19</w:t>
            </w:r>
          </w:p>
          <w:p w14:paraId="57D673E9" w14:textId="77777777" w:rsidR="00396C18" w:rsidRDefault="00396C18" w:rsidP="005959DA">
            <w:pPr>
              <w:rPr>
                <w:rFonts w:eastAsia="Batang" w:cs="Arial"/>
                <w:lang w:eastAsia="ko-KR"/>
              </w:rPr>
            </w:pPr>
            <w:r>
              <w:rPr>
                <w:rFonts w:eastAsia="Batang" w:cs="Arial"/>
                <w:lang w:eastAsia="ko-KR"/>
              </w:rPr>
              <w:t>Rev required</w:t>
            </w:r>
          </w:p>
          <w:p w14:paraId="69BC6AF7" w14:textId="77777777" w:rsidR="00396C18" w:rsidRDefault="00396C18" w:rsidP="005959DA">
            <w:pPr>
              <w:rPr>
                <w:rFonts w:eastAsia="Batang" w:cs="Arial"/>
                <w:lang w:eastAsia="ko-KR"/>
              </w:rPr>
            </w:pPr>
          </w:p>
          <w:p w14:paraId="7C606A22" w14:textId="5645FF56" w:rsidR="008D7BFB" w:rsidRDefault="008D7BFB" w:rsidP="008D7BFB">
            <w:pPr>
              <w:rPr>
                <w:rFonts w:eastAsia="Batang" w:cs="Arial"/>
                <w:lang w:eastAsia="ko-KR"/>
              </w:rPr>
            </w:pPr>
            <w:r>
              <w:rPr>
                <w:rFonts w:eastAsia="Batang" w:cs="Arial"/>
                <w:lang w:eastAsia="ko-KR"/>
              </w:rPr>
              <w:t>Joy Fri 7:05</w:t>
            </w:r>
          </w:p>
          <w:p w14:paraId="19D4837B" w14:textId="4B7CAE6D" w:rsidR="008D7BFB" w:rsidRDefault="008D7BFB" w:rsidP="008D7BFB">
            <w:pPr>
              <w:rPr>
                <w:rFonts w:eastAsia="Batang" w:cs="Arial"/>
                <w:lang w:eastAsia="ko-KR"/>
              </w:rPr>
            </w:pPr>
            <w:r>
              <w:rPr>
                <w:rFonts w:eastAsia="Batang" w:cs="Arial"/>
                <w:lang w:eastAsia="ko-KR"/>
              </w:rPr>
              <w:t>Rev</w:t>
            </w:r>
          </w:p>
          <w:p w14:paraId="0AAE5AF4" w14:textId="77777777" w:rsidR="008D7BFB" w:rsidRDefault="008D7BFB" w:rsidP="005959DA">
            <w:pPr>
              <w:rPr>
                <w:rFonts w:eastAsia="Batang" w:cs="Arial"/>
                <w:lang w:eastAsia="ko-KR"/>
              </w:rPr>
            </w:pPr>
          </w:p>
          <w:p w14:paraId="5DE3E927" w14:textId="10708BCD" w:rsidR="00F453E2" w:rsidRDefault="00F453E2" w:rsidP="00F453E2">
            <w:pPr>
              <w:rPr>
                <w:rFonts w:eastAsia="Batang" w:cs="Arial"/>
                <w:lang w:eastAsia="ko-KR"/>
              </w:rPr>
            </w:pPr>
            <w:r>
              <w:rPr>
                <w:rFonts w:eastAsia="Batang" w:cs="Arial"/>
                <w:lang w:eastAsia="ko-KR"/>
              </w:rPr>
              <w:t>Mohamed Fri 10:04</w:t>
            </w:r>
          </w:p>
          <w:p w14:paraId="0B7464F2" w14:textId="232C2C3C" w:rsidR="00F453E2" w:rsidRDefault="00F453E2" w:rsidP="00F453E2">
            <w:pPr>
              <w:rPr>
                <w:rFonts w:eastAsia="Batang" w:cs="Arial"/>
                <w:lang w:eastAsia="ko-KR"/>
              </w:rPr>
            </w:pPr>
            <w:r>
              <w:rPr>
                <w:rFonts w:eastAsia="Batang" w:cs="Arial"/>
                <w:lang w:eastAsia="ko-KR"/>
              </w:rPr>
              <w:t>First comment addressed</w:t>
            </w:r>
          </w:p>
          <w:p w14:paraId="3EA760A3" w14:textId="77777777" w:rsidR="00F453E2" w:rsidRDefault="00F453E2" w:rsidP="005959DA">
            <w:pPr>
              <w:rPr>
                <w:rFonts w:eastAsia="Batang" w:cs="Arial"/>
                <w:lang w:eastAsia="ko-KR"/>
              </w:rPr>
            </w:pPr>
          </w:p>
          <w:p w14:paraId="36331AC4" w14:textId="1834C295" w:rsidR="009B222B" w:rsidRDefault="009B222B" w:rsidP="009B222B">
            <w:pPr>
              <w:rPr>
                <w:rFonts w:eastAsia="Batang" w:cs="Arial"/>
                <w:lang w:eastAsia="ko-KR"/>
              </w:rPr>
            </w:pPr>
            <w:r>
              <w:rPr>
                <w:rFonts w:eastAsia="Batang" w:cs="Arial"/>
                <w:lang w:eastAsia="ko-KR"/>
              </w:rPr>
              <w:t>Joy</w:t>
            </w:r>
            <w:r>
              <w:rPr>
                <w:rFonts w:eastAsia="Batang" w:cs="Arial"/>
                <w:lang w:eastAsia="ko-KR"/>
              </w:rPr>
              <w:t xml:space="preserve"> </w:t>
            </w:r>
            <w:r w:rsidR="005C5C74">
              <w:rPr>
                <w:rFonts w:eastAsia="Batang" w:cs="Arial"/>
                <w:lang w:eastAsia="ko-KR"/>
              </w:rPr>
              <w:t>Mon</w:t>
            </w:r>
            <w:r>
              <w:rPr>
                <w:rFonts w:eastAsia="Batang" w:cs="Arial"/>
                <w:lang w:eastAsia="ko-KR"/>
              </w:rPr>
              <w:t xml:space="preserve"> </w:t>
            </w:r>
            <w:r w:rsidR="005C5C74">
              <w:rPr>
                <w:rFonts w:eastAsia="Batang" w:cs="Arial"/>
                <w:lang w:eastAsia="ko-KR"/>
              </w:rPr>
              <w:t>9</w:t>
            </w:r>
            <w:r w:rsidR="00CC041E">
              <w:rPr>
                <w:rFonts w:eastAsia="Batang" w:cs="Arial"/>
                <w:lang w:eastAsia="ko-KR"/>
              </w:rPr>
              <w:t>:27</w:t>
            </w:r>
          </w:p>
          <w:p w14:paraId="6196AAF7" w14:textId="77777777" w:rsidR="009B222B" w:rsidRDefault="009B222B" w:rsidP="009B222B">
            <w:pPr>
              <w:rPr>
                <w:rFonts w:eastAsia="Batang" w:cs="Arial"/>
                <w:lang w:eastAsia="ko-KR"/>
              </w:rPr>
            </w:pPr>
            <w:r>
              <w:rPr>
                <w:rFonts w:eastAsia="Batang" w:cs="Arial"/>
                <w:lang w:eastAsia="ko-KR"/>
              </w:rPr>
              <w:t>Answers</w:t>
            </w:r>
          </w:p>
          <w:p w14:paraId="6E6A1EF8" w14:textId="77777777" w:rsidR="009B222B" w:rsidRDefault="009B222B" w:rsidP="005959DA">
            <w:pPr>
              <w:rPr>
                <w:rFonts w:eastAsia="Batang" w:cs="Arial"/>
                <w:lang w:eastAsia="ko-KR"/>
              </w:rPr>
            </w:pPr>
          </w:p>
          <w:p w14:paraId="783302CE" w14:textId="469D648B" w:rsidR="00212E67" w:rsidRDefault="00212E67" w:rsidP="00212E67">
            <w:pPr>
              <w:rPr>
                <w:rFonts w:eastAsia="Batang" w:cs="Arial"/>
                <w:lang w:eastAsia="ko-KR"/>
              </w:rPr>
            </w:pPr>
            <w:r>
              <w:rPr>
                <w:rFonts w:eastAsia="Batang" w:cs="Arial"/>
                <w:lang w:eastAsia="ko-KR"/>
              </w:rPr>
              <w:t xml:space="preserve">Mohamed </w:t>
            </w:r>
            <w:r>
              <w:rPr>
                <w:rFonts w:eastAsia="Batang" w:cs="Arial"/>
                <w:lang w:eastAsia="ko-KR"/>
              </w:rPr>
              <w:t>Mon</w:t>
            </w:r>
            <w:r>
              <w:rPr>
                <w:rFonts w:eastAsia="Batang" w:cs="Arial"/>
                <w:lang w:eastAsia="ko-KR"/>
              </w:rPr>
              <w:t xml:space="preserve"> 1</w:t>
            </w:r>
            <w:r>
              <w:rPr>
                <w:rFonts w:eastAsia="Batang" w:cs="Arial"/>
                <w:lang w:eastAsia="ko-KR"/>
              </w:rPr>
              <w:t>2</w:t>
            </w:r>
            <w:r>
              <w:rPr>
                <w:rFonts w:eastAsia="Batang" w:cs="Arial"/>
                <w:lang w:eastAsia="ko-KR"/>
              </w:rPr>
              <w:t>:04</w:t>
            </w:r>
          </w:p>
          <w:p w14:paraId="57FF9CA2" w14:textId="4DA024D0" w:rsidR="00212E67" w:rsidRDefault="00212E67" w:rsidP="00212E67">
            <w:pPr>
              <w:rPr>
                <w:rFonts w:eastAsia="Batang" w:cs="Arial"/>
                <w:lang w:eastAsia="ko-KR"/>
              </w:rPr>
            </w:pPr>
            <w:r>
              <w:rPr>
                <w:rFonts w:eastAsia="Batang" w:cs="Arial"/>
                <w:lang w:eastAsia="ko-KR"/>
              </w:rPr>
              <w:t>Fine with rev</w:t>
            </w:r>
          </w:p>
          <w:p w14:paraId="033FFF3E" w14:textId="5531B142" w:rsidR="00212E67" w:rsidRDefault="00212E67" w:rsidP="005959DA">
            <w:pPr>
              <w:rPr>
                <w:rFonts w:eastAsia="Batang" w:cs="Arial"/>
                <w:lang w:eastAsia="ko-KR"/>
              </w:rPr>
            </w:pPr>
          </w:p>
        </w:tc>
      </w:tr>
      <w:tr w:rsidR="00F83295" w:rsidRPr="00D95972" w14:paraId="43E5D321" w14:textId="77777777" w:rsidTr="00D329C5">
        <w:tc>
          <w:tcPr>
            <w:tcW w:w="976" w:type="dxa"/>
            <w:tcBorders>
              <w:top w:val="nil"/>
              <w:left w:val="thinThickThinSmallGap" w:sz="24" w:space="0" w:color="auto"/>
              <w:bottom w:val="nil"/>
            </w:tcBorders>
            <w:shd w:val="clear" w:color="auto" w:fill="auto"/>
          </w:tcPr>
          <w:p w14:paraId="056345C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C78B69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E027E46"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B32A15"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4623BA1"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796345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3489E" w14:textId="77777777" w:rsidR="00F83295" w:rsidRPr="00D95972" w:rsidRDefault="00F83295" w:rsidP="00F83295">
            <w:pPr>
              <w:rPr>
                <w:rFonts w:eastAsia="Batang" w:cs="Arial"/>
                <w:lang w:eastAsia="ko-KR"/>
              </w:rPr>
            </w:pPr>
          </w:p>
        </w:tc>
      </w:tr>
      <w:tr w:rsidR="00F83295" w:rsidRPr="00D95972" w14:paraId="6F334D8B" w14:textId="77777777" w:rsidTr="00D329C5">
        <w:tc>
          <w:tcPr>
            <w:tcW w:w="976" w:type="dxa"/>
            <w:tcBorders>
              <w:top w:val="nil"/>
              <w:left w:val="thinThickThinSmallGap" w:sz="24" w:space="0" w:color="auto"/>
              <w:bottom w:val="nil"/>
            </w:tcBorders>
            <w:shd w:val="clear" w:color="auto" w:fill="auto"/>
          </w:tcPr>
          <w:p w14:paraId="30C5BDA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D09A47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5F7E35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D96695"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C414423"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EDFBCAC"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55D0AC" w14:textId="77777777" w:rsidR="00F83295" w:rsidRPr="00D95972" w:rsidRDefault="00F83295" w:rsidP="00F83295">
            <w:pPr>
              <w:rPr>
                <w:rFonts w:eastAsia="Batang" w:cs="Arial"/>
                <w:lang w:eastAsia="ko-KR"/>
              </w:rPr>
            </w:pPr>
          </w:p>
        </w:tc>
      </w:tr>
      <w:tr w:rsidR="00F83295" w:rsidRPr="00D95972" w14:paraId="0C5DA2E5" w14:textId="77777777" w:rsidTr="00D329C5">
        <w:tc>
          <w:tcPr>
            <w:tcW w:w="976" w:type="dxa"/>
            <w:tcBorders>
              <w:top w:val="nil"/>
              <w:left w:val="thinThickThinSmallGap" w:sz="24" w:space="0" w:color="auto"/>
              <w:bottom w:val="nil"/>
            </w:tcBorders>
            <w:shd w:val="clear" w:color="auto" w:fill="auto"/>
          </w:tcPr>
          <w:p w14:paraId="0B2AFAF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AE9E09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95AEAE9"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F2BA7F"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DE96969"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E7DC1B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7DDB95" w14:textId="77777777" w:rsidR="00F83295" w:rsidRPr="00D95972" w:rsidRDefault="00F83295" w:rsidP="00F83295">
            <w:pPr>
              <w:rPr>
                <w:rFonts w:eastAsia="Batang" w:cs="Arial"/>
                <w:lang w:eastAsia="ko-KR"/>
              </w:rPr>
            </w:pPr>
          </w:p>
        </w:tc>
      </w:tr>
      <w:tr w:rsidR="00F83295" w:rsidRPr="00D95972" w14:paraId="418561E2" w14:textId="77777777" w:rsidTr="00D329C5">
        <w:tc>
          <w:tcPr>
            <w:tcW w:w="976" w:type="dxa"/>
            <w:tcBorders>
              <w:top w:val="nil"/>
              <w:left w:val="thinThickThinSmallGap" w:sz="24" w:space="0" w:color="auto"/>
              <w:bottom w:val="nil"/>
            </w:tcBorders>
            <w:shd w:val="clear" w:color="auto" w:fill="auto"/>
          </w:tcPr>
          <w:p w14:paraId="0FAB590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B82B60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08D567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3B417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14A4B98"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A42BAE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08B145" w14:textId="77777777" w:rsidR="00F83295" w:rsidRPr="00D95972" w:rsidRDefault="00F83295" w:rsidP="00F83295">
            <w:pPr>
              <w:rPr>
                <w:rFonts w:eastAsia="Batang" w:cs="Arial"/>
                <w:lang w:eastAsia="ko-KR"/>
              </w:rPr>
            </w:pPr>
          </w:p>
        </w:tc>
      </w:tr>
      <w:tr w:rsidR="00F83295" w:rsidRPr="00D95972" w14:paraId="401B7BBF" w14:textId="77777777" w:rsidTr="00D329C5">
        <w:tc>
          <w:tcPr>
            <w:tcW w:w="976" w:type="dxa"/>
            <w:tcBorders>
              <w:top w:val="nil"/>
              <w:left w:val="thinThickThinSmallGap" w:sz="24" w:space="0" w:color="auto"/>
              <w:bottom w:val="nil"/>
            </w:tcBorders>
            <w:shd w:val="clear" w:color="auto" w:fill="auto"/>
          </w:tcPr>
          <w:p w14:paraId="68A8689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FC13B0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303458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8F23C9"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15CA464"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A1B9062"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7EC369" w14:textId="77777777" w:rsidR="00F83295" w:rsidRPr="00D95972" w:rsidRDefault="00F83295" w:rsidP="00F83295">
            <w:pPr>
              <w:rPr>
                <w:rFonts w:eastAsia="Batang" w:cs="Arial"/>
                <w:lang w:eastAsia="ko-KR"/>
              </w:rPr>
            </w:pPr>
          </w:p>
        </w:tc>
      </w:tr>
      <w:tr w:rsidR="00F83295" w:rsidRPr="00D95972" w14:paraId="62BB3F09" w14:textId="77777777" w:rsidTr="00D329C5">
        <w:tc>
          <w:tcPr>
            <w:tcW w:w="976" w:type="dxa"/>
            <w:tcBorders>
              <w:top w:val="nil"/>
              <w:left w:val="thinThickThinSmallGap" w:sz="24" w:space="0" w:color="auto"/>
              <w:bottom w:val="nil"/>
            </w:tcBorders>
            <w:shd w:val="clear" w:color="auto" w:fill="auto"/>
          </w:tcPr>
          <w:p w14:paraId="75E71BD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E24933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C2FE212"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6CDD67D"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1AA5D9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F83295" w:rsidRPr="00D95972" w:rsidRDefault="00F83295" w:rsidP="00F83295">
            <w:pPr>
              <w:rPr>
                <w:rFonts w:eastAsia="Batang" w:cs="Arial"/>
                <w:lang w:eastAsia="ko-KR"/>
              </w:rPr>
            </w:pPr>
          </w:p>
        </w:tc>
      </w:tr>
      <w:tr w:rsidR="00F83295" w:rsidRPr="00D95972" w14:paraId="4183AFAD"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E97FEBD" w14:textId="77777777" w:rsidR="00F83295" w:rsidRPr="00D95972" w:rsidRDefault="00F83295" w:rsidP="00F83295">
            <w:pPr>
              <w:rPr>
                <w:rFonts w:cs="Arial"/>
              </w:rPr>
            </w:pPr>
            <w:r>
              <w:t>eV2XAPP</w:t>
            </w:r>
          </w:p>
        </w:tc>
        <w:tc>
          <w:tcPr>
            <w:tcW w:w="1088" w:type="dxa"/>
            <w:tcBorders>
              <w:top w:val="single" w:sz="4" w:space="0" w:color="auto"/>
              <w:bottom w:val="single" w:sz="4" w:space="0" w:color="auto"/>
            </w:tcBorders>
          </w:tcPr>
          <w:p w14:paraId="3814823C"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05D50F04"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ADD069"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7C2142A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F83295" w:rsidRDefault="00F83295" w:rsidP="00F83295">
            <w:r w:rsidRPr="002276A6">
              <w:t>CT aspects of Enhanced application layer support for V2X services</w:t>
            </w:r>
          </w:p>
          <w:p w14:paraId="0342D7F0" w14:textId="77777777" w:rsidR="00F83295" w:rsidRDefault="00F83295" w:rsidP="00F83295">
            <w:pPr>
              <w:rPr>
                <w:rFonts w:eastAsia="Batang" w:cs="Arial"/>
                <w:color w:val="000000"/>
                <w:lang w:eastAsia="ko-KR"/>
              </w:rPr>
            </w:pPr>
          </w:p>
          <w:p w14:paraId="3662B70E" w14:textId="58E5866C"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41555A8" w14:textId="77777777" w:rsidR="00F83295" w:rsidRPr="00D95972" w:rsidRDefault="00F83295" w:rsidP="00F83295">
            <w:pPr>
              <w:rPr>
                <w:rFonts w:eastAsia="Batang" w:cs="Arial"/>
                <w:lang w:eastAsia="ko-KR"/>
              </w:rPr>
            </w:pPr>
          </w:p>
        </w:tc>
      </w:tr>
      <w:tr w:rsidR="00F83295" w:rsidRPr="00D95972" w14:paraId="0ABDA150" w14:textId="77777777" w:rsidTr="001613C6">
        <w:tc>
          <w:tcPr>
            <w:tcW w:w="976" w:type="dxa"/>
            <w:tcBorders>
              <w:top w:val="nil"/>
              <w:left w:val="thinThickThinSmallGap" w:sz="24" w:space="0" w:color="auto"/>
              <w:bottom w:val="nil"/>
            </w:tcBorders>
            <w:shd w:val="clear" w:color="auto" w:fill="auto"/>
          </w:tcPr>
          <w:p w14:paraId="1FB573A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F21FB7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25B920D5" w14:textId="5B684602" w:rsidR="00F83295" w:rsidRPr="00D95972" w:rsidRDefault="00514B5F" w:rsidP="00F83295">
            <w:pPr>
              <w:overflowPunct/>
              <w:autoSpaceDE/>
              <w:autoSpaceDN/>
              <w:adjustRightInd/>
              <w:textAlignment w:val="auto"/>
              <w:rPr>
                <w:rFonts w:cs="Arial"/>
                <w:lang w:val="en-US"/>
              </w:rPr>
            </w:pPr>
            <w:hyperlink r:id="rId288" w:history="1">
              <w:r w:rsidR="00A34EF2">
                <w:rPr>
                  <w:rStyle w:val="Hyperlink"/>
                </w:rPr>
                <w:t>C1-224690</w:t>
              </w:r>
            </w:hyperlink>
          </w:p>
        </w:tc>
        <w:tc>
          <w:tcPr>
            <w:tcW w:w="4191" w:type="dxa"/>
            <w:gridSpan w:val="3"/>
            <w:tcBorders>
              <w:top w:val="single" w:sz="4" w:space="0" w:color="auto"/>
              <w:bottom w:val="single" w:sz="4" w:space="0" w:color="auto"/>
            </w:tcBorders>
            <w:shd w:val="clear" w:color="auto" w:fill="auto"/>
          </w:tcPr>
          <w:p w14:paraId="4A2D56FB" w14:textId="64699D0A" w:rsidR="00F83295" w:rsidRPr="00D95972" w:rsidRDefault="00F83295" w:rsidP="00F83295">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auto"/>
          </w:tcPr>
          <w:p w14:paraId="486EBF96" w14:textId="42BA7534"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5BB8C69D" w14:textId="062F2D4D" w:rsidR="00F83295" w:rsidRPr="00D95972"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AA86F2B" w14:textId="42887386" w:rsidR="00F83295" w:rsidRPr="00D95972" w:rsidRDefault="001613C6" w:rsidP="00F83295">
            <w:pPr>
              <w:rPr>
                <w:rFonts w:eastAsia="Batang" w:cs="Arial"/>
                <w:lang w:eastAsia="ko-KR"/>
              </w:rPr>
            </w:pPr>
            <w:r>
              <w:rPr>
                <w:rFonts w:eastAsia="Batang" w:cs="Arial"/>
                <w:lang w:eastAsia="ko-KR"/>
              </w:rPr>
              <w:t>Noted</w:t>
            </w:r>
          </w:p>
        </w:tc>
      </w:tr>
      <w:tr w:rsidR="00E5641E" w:rsidRPr="00D95972" w14:paraId="681F6C2F" w14:textId="77777777" w:rsidTr="00D329C5">
        <w:tc>
          <w:tcPr>
            <w:tcW w:w="976" w:type="dxa"/>
            <w:tcBorders>
              <w:top w:val="nil"/>
              <w:left w:val="thinThickThinSmallGap" w:sz="24" w:space="0" w:color="auto"/>
              <w:bottom w:val="nil"/>
            </w:tcBorders>
            <w:shd w:val="clear" w:color="auto" w:fill="auto"/>
          </w:tcPr>
          <w:p w14:paraId="57186749" w14:textId="77777777" w:rsidR="00E5641E" w:rsidRPr="00D95972" w:rsidRDefault="00E5641E" w:rsidP="00F83295">
            <w:pPr>
              <w:rPr>
                <w:rFonts w:cs="Arial"/>
              </w:rPr>
            </w:pPr>
          </w:p>
        </w:tc>
        <w:tc>
          <w:tcPr>
            <w:tcW w:w="1317" w:type="dxa"/>
            <w:gridSpan w:val="2"/>
            <w:tcBorders>
              <w:top w:val="nil"/>
              <w:bottom w:val="nil"/>
            </w:tcBorders>
            <w:shd w:val="clear" w:color="auto" w:fill="auto"/>
          </w:tcPr>
          <w:p w14:paraId="5E3F4D43" w14:textId="77777777" w:rsidR="00E5641E" w:rsidRPr="00D95972" w:rsidRDefault="00E5641E" w:rsidP="00F83295">
            <w:pPr>
              <w:rPr>
                <w:rFonts w:cs="Arial"/>
              </w:rPr>
            </w:pPr>
          </w:p>
        </w:tc>
        <w:tc>
          <w:tcPr>
            <w:tcW w:w="1088" w:type="dxa"/>
            <w:tcBorders>
              <w:top w:val="single" w:sz="4" w:space="0" w:color="auto"/>
              <w:bottom w:val="single" w:sz="4" w:space="0" w:color="auto"/>
            </w:tcBorders>
            <w:shd w:val="clear" w:color="auto" w:fill="auto"/>
          </w:tcPr>
          <w:p w14:paraId="3D83DE4E" w14:textId="77777777" w:rsidR="00E5641E" w:rsidRPr="00D95972" w:rsidRDefault="00E5641E"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6F41D72" w14:textId="77777777" w:rsidR="00E5641E" w:rsidRPr="00D95972" w:rsidRDefault="00E5641E" w:rsidP="00F83295">
            <w:pPr>
              <w:rPr>
                <w:rFonts w:cs="Arial"/>
              </w:rPr>
            </w:pPr>
          </w:p>
        </w:tc>
        <w:tc>
          <w:tcPr>
            <w:tcW w:w="1767" w:type="dxa"/>
            <w:tcBorders>
              <w:top w:val="single" w:sz="4" w:space="0" w:color="auto"/>
              <w:bottom w:val="single" w:sz="4" w:space="0" w:color="auto"/>
            </w:tcBorders>
            <w:shd w:val="clear" w:color="auto" w:fill="auto"/>
          </w:tcPr>
          <w:p w14:paraId="5E1A6059" w14:textId="77777777" w:rsidR="00E5641E" w:rsidRPr="00D95972" w:rsidRDefault="00E5641E" w:rsidP="00F83295">
            <w:pPr>
              <w:rPr>
                <w:rFonts w:cs="Arial"/>
              </w:rPr>
            </w:pPr>
          </w:p>
        </w:tc>
        <w:tc>
          <w:tcPr>
            <w:tcW w:w="826" w:type="dxa"/>
            <w:tcBorders>
              <w:top w:val="single" w:sz="4" w:space="0" w:color="auto"/>
              <w:bottom w:val="single" w:sz="4" w:space="0" w:color="auto"/>
            </w:tcBorders>
            <w:shd w:val="clear" w:color="auto" w:fill="auto"/>
          </w:tcPr>
          <w:p w14:paraId="34EF308B" w14:textId="77777777" w:rsidR="00E5641E" w:rsidRPr="00D95972" w:rsidRDefault="00E5641E"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72601C9" w14:textId="77777777" w:rsidR="00E5641E" w:rsidRPr="00D95972" w:rsidRDefault="00E5641E" w:rsidP="00F83295">
            <w:pPr>
              <w:rPr>
                <w:rFonts w:eastAsia="Batang" w:cs="Arial"/>
                <w:lang w:eastAsia="ko-KR"/>
              </w:rPr>
            </w:pPr>
          </w:p>
        </w:tc>
      </w:tr>
      <w:tr w:rsidR="00F83295" w:rsidRPr="00D95972" w14:paraId="3A0B1AD1" w14:textId="77777777" w:rsidTr="00D329C5">
        <w:tc>
          <w:tcPr>
            <w:tcW w:w="976" w:type="dxa"/>
            <w:tcBorders>
              <w:top w:val="nil"/>
              <w:left w:val="thinThickThinSmallGap" w:sz="24" w:space="0" w:color="auto"/>
              <w:bottom w:val="nil"/>
            </w:tcBorders>
            <w:shd w:val="clear" w:color="auto" w:fill="auto"/>
          </w:tcPr>
          <w:p w14:paraId="05AE1A3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330BA6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7F6ABB27" w14:textId="3BA303D1"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C9AD5E9" w14:textId="623C3AA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1B0D171A" w14:textId="416F3475"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603BF08C" w14:textId="0E85E35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F102F3" w14:textId="77777777" w:rsidR="00F83295" w:rsidRPr="00D95972" w:rsidRDefault="00F83295" w:rsidP="00F83295">
            <w:pPr>
              <w:rPr>
                <w:rFonts w:eastAsia="Batang" w:cs="Arial"/>
                <w:lang w:eastAsia="ko-KR"/>
              </w:rPr>
            </w:pPr>
          </w:p>
        </w:tc>
      </w:tr>
      <w:tr w:rsidR="00F83295" w:rsidRPr="00D95972" w14:paraId="7BF0749A" w14:textId="77777777" w:rsidTr="00D329C5">
        <w:tc>
          <w:tcPr>
            <w:tcW w:w="976" w:type="dxa"/>
            <w:tcBorders>
              <w:top w:val="nil"/>
              <w:left w:val="thinThickThinSmallGap" w:sz="24" w:space="0" w:color="auto"/>
              <w:bottom w:val="nil"/>
            </w:tcBorders>
            <w:shd w:val="clear" w:color="auto" w:fill="auto"/>
          </w:tcPr>
          <w:p w14:paraId="05AFA84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ED8888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3F9CAB5"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03DD453"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F0739E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F83295" w:rsidRPr="00D95972" w:rsidRDefault="00F83295" w:rsidP="00F83295">
            <w:pPr>
              <w:rPr>
                <w:rFonts w:eastAsia="Batang" w:cs="Arial"/>
                <w:lang w:eastAsia="ko-KR"/>
              </w:rPr>
            </w:pPr>
          </w:p>
        </w:tc>
      </w:tr>
      <w:tr w:rsidR="00F83295" w:rsidRPr="00D95972" w14:paraId="1D8C6FEE" w14:textId="77777777" w:rsidTr="00D329C5">
        <w:tc>
          <w:tcPr>
            <w:tcW w:w="976" w:type="dxa"/>
            <w:tcBorders>
              <w:top w:val="nil"/>
              <w:left w:val="thinThickThinSmallGap" w:sz="24" w:space="0" w:color="auto"/>
              <w:bottom w:val="nil"/>
            </w:tcBorders>
            <w:shd w:val="clear" w:color="auto" w:fill="auto"/>
          </w:tcPr>
          <w:p w14:paraId="7AA3A78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35F347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66CC99F"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7F8D23"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656504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852A87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15633A" w14:textId="77777777" w:rsidR="00F83295" w:rsidRPr="00D95972" w:rsidRDefault="00F83295" w:rsidP="00F83295">
            <w:pPr>
              <w:rPr>
                <w:rFonts w:eastAsia="Batang" w:cs="Arial"/>
                <w:lang w:eastAsia="ko-KR"/>
              </w:rPr>
            </w:pPr>
          </w:p>
        </w:tc>
      </w:tr>
      <w:tr w:rsidR="00F83295" w:rsidRPr="00D95972" w14:paraId="0CB93460" w14:textId="77777777" w:rsidTr="00D329C5">
        <w:tc>
          <w:tcPr>
            <w:tcW w:w="976" w:type="dxa"/>
            <w:tcBorders>
              <w:top w:val="nil"/>
              <w:left w:val="thinThickThinSmallGap" w:sz="24" w:space="0" w:color="auto"/>
              <w:bottom w:val="nil"/>
            </w:tcBorders>
            <w:shd w:val="clear" w:color="auto" w:fill="auto"/>
          </w:tcPr>
          <w:p w14:paraId="52B63B3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40AB62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9FBA63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F31EDDA"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97E8F5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F83295" w:rsidRPr="00D95972" w:rsidRDefault="00F83295" w:rsidP="00F83295">
            <w:pPr>
              <w:rPr>
                <w:rFonts w:eastAsia="Batang" w:cs="Arial"/>
                <w:lang w:eastAsia="ko-KR"/>
              </w:rPr>
            </w:pPr>
          </w:p>
        </w:tc>
      </w:tr>
      <w:tr w:rsidR="00F83295" w:rsidRPr="00D95972" w14:paraId="6827E65A"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CC6EE97" w14:textId="77777777" w:rsidR="00F83295" w:rsidRPr="00D95972" w:rsidRDefault="00F83295" w:rsidP="00F83295">
            <w:pPr>
              <w:rPr>
                <w:rFonts w:cs="Arial"/>
              </w:rPr>
            </w:pPr>
            <w:r>
              <w:t>eEDGE_5GC</w:t>
            </w:r>
          </w:p>
        </w:tc>
        <w:tc>
          <w:tcPr>
            <w:tcW w:w="1088" w:type="dxa"/>
            <w:tcBorders>
              <w:top w:val="single" w:sz="4" w:space="0" w:color="auto"/>
              <w:bottom w:val="single" w:sz="4" w:space="0" w:color="auto"/>
            </w:tcBorders>
          </w:tcPr>
          <w:p w14:paraId="76BC0F90"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27ADF921"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3B3D88"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73B45C6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F83295" w:rsidRDefault="00F83295" w:rsidP="00F83295">
            <w:r w:rsidRPr="002276A6">
              <w:t xml:space="preserve">CT Aspects of 5G </w:t>
            </w:r>
            <w:proofErr w:type="spellStart"/>
            <w:r w:rsidRPr="002276A6">
              <w:t>eEDGE</w:t>
            </w:r>
            <w:proofErr w:type="spellEnd"/>
          </w:p>
          <w:p w14:paraId="279956E5" w14:textId="77777777" w:rsidR="00F83295" w:rsidRDefault="00F83295" w:rsidP="00F83295">
            <w:pPr>
              <w:rPr>
                <w:rFonts w:eastAsia="Batang" w:cs="Arial"/>
                <w:color w:val="000000"/>
                <w:lang w:eastAsia="ko-KR"/>
              </w:rPr>
            </w:pPr>
          </w:p>
          <w:p w14:paraId="4465AB87"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0A76369" w14:textId="77777777" w:rsidR="00F83295" w:rsidRPr="00D95972" w:rsidRDefault="00F83295" w:rsidP="00F83295">
            <w:pPr>
              <w:rPr>
                <w:rFonts w:eastAsia="Batang" w:cs="Arial"/>
                <w:color w:val="000000"/>
                <w:lang w:eastAsia="ko-KR"/>
              </w:rPr>
            </w:pPr>
          </w:p>
          <w:p w14:paraId="709D9346" w14:textId="77777777" w:rsidR="00F83295" w:rsidRPr="00D95972" w:rsidRDefault="00F83295" w:rsidP="00F83295">
            <w:pPr>
              <w:rPr>
                <w:rFonts w:eastAsia="Batang" w:cs="Arial"/>
                <w:lang w:eastAsia="ko-KR"/>
              </w:rPr>
            </w:pPr>
          </w:p>
        </w:tc>
      </w:tr>
      <w:tr w:rsidR="00F83295" w:rsidRPr="00D95972" w14:paraId="4791C154" w14:textId="77777777" w:rsidTr="001613C6">
        <w:tc>
          <w:tcPr>
            <w:tcW w:w="976" w:type="dxa"/>
            <w:tcBorders>
              <w:top w:val="nil"/>
              <w:left w:val="thinThickThinSmallGap" w:sz="24" w:space="0" w:color="auto"/>
              <w:bottom w:val="nil"/>
            </w:tcBorders>
            <w:shd w:val="clear" w:color="auto" w:fill="auto"/>
          </w:tcPr>
          <w:p w14:paraId="4505F31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04AE05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238D4B8A" w14:textId="43287AEF" w:rsidR="00F83295" w:rsidRPr="0088419F" w:rsidRDefault="00514B5F" w:rsidP="00F83295">
            <w:pPr>
              <w:overflowPunct/>
              <w:autoSpaceDE/>
              <w:autoSpaceDN/>
              <w:adjustRightInd/>
              <w:textAlignment w:val="auto"/>
            </w:pPr>
            <w:hyperlink r:id="rId289" w:history="1">
              <w:r w:rsidR="00A34EF2">
                <w:rPr>
                  <w:rStyle w:val="Hyperlink"/>
                </w:rPr>
                <w:t>C1-224689</w:t>
              </w:r>
            </w:hyperlink>
          </w:p>
        </w:tc>
        <w:tc>
          <w:tcPr>
            <w:tcW w:w="4191" w:type="dxa"/>
            <w:gridSpan w:val="3"/>
            <w:tcBorders>
              <w:top w:val="single" w:sz="4" w:space="0" w:color="auto"/>
              <w:bottom w:val="single" w:sz="4" w:space="0" w:color="auto"/>
            </w:tcBorders>
            <w:shd w:val="clear" w:color="auto" w:fill="auto"/>
          </w:tcPr>
          <w:p w14:paraId="7E97B01D" w14:textId="663ED721" w:rsidR="00F83295" w:rsidRDefault="00F83295" w:rsidP="00F83295">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auto"/>
          </w:tcPr>
          <w:p w14:paraId="1C4C5793" w14:textId="13D00A0C" w:rsidR="00F83295"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37C872CD" w14:textId="2F1E27E8" w:rsidR="00F83295"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FE8F87E" w14:textId="5E8CC975" w:rsidR="00F83295" w:rsidRDefault="001613C6" w:rsidP="00F83295">
            <w:pPr>
              <w:rPr>
                <w:rFonts w:eastAsia="Batang" w:cs="Arial"/>
                <w:lang w:eastAsia="ko-KR"/>
              </w:rPr>
            </w:pPr>
            <w:r>
              <w:rPr>
                <w:rFonts w:eastAsia="Batang" w:cs="Arial"/>
                <w:lang w:eastAsia="ko-KR"/>
              </w:rPr>
              <w:t>Noted</w:t>
            </w:r>
          </w:p>
        </w:tc>
      </w:tr>
      <w:tr w:rsidR="00F83295" w:rsidRPr="00D95972" w14:paraId="1397B69F" w14:textId="77777777" w:rsidTr="00A34EF2">
        <w:tc>
          <w:tcPr>
            <w:tcW w:w="976" w:type="dxa"/>
            <w:tcBorders>
              <w:top w:val="nil"/>
              <w:left w:val="thinThickThinSmallGap" w:sz="24" w:space="0" w:color="auto"/>
              <w:bottom w:val="nil"/>
            </w:tcBorders>
            <w:shd w:val="clear" w:color="auto" w:fill="auto"/>
          </w:tcPr>
          <w:p w14:paraId="7DC89D3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44323D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EC39EA3" w14:textId="18D9E56E" w:rsidR="00F83295" w:rsidRPr="00D95972" w:rsidRDefault="00514B5F" w:rsidP="00F83295">
            <w:pPr>
              <w:overflowPunct/>
              <w:autoSpaceDE/>
              <w:autoSpaceDN/>
              <w:adjustRightInd/>
              <w:textAlignment w:val="auto"/>
              <w:rPr>
                <w:rFonts w:cs="Arial"/>
                <w:lang w:val="en-US"/>
              </w:rPr>
            </w:pPr>
            <w:hyperlink r:id="rId290" w:history="1">
              <w:r w:rsidR="003B529C">
                <w:rPr>
                  <w:rStyle w:val="Hyperlink"/>
                </w:rPr>
                <w:t>C1-224693</w:t>
              </w:r>
            </w:hyperlink>
          </w:p>
        </w:tc>
        <w:tc>
          <w:tcPr>
            <w:tcW w:w="4191" w:type="dxa"/>
            <w:gridSpan w:val="3"/>
            <w:tcBorders>
              <w:top w:val="single" w:sz="4" w:space="0" w:color="auto"/>
              <w:bottom w:val="single" w:sz="4" w:space="0" w:color="auto"/>
            </w:tcBorders>
            <w:shd w:val="clear" w:color="auto" w:fill="FFFF00"/>
          </w:tcPr>
          <w:p w14:paraId="61A9CCBF" w14:textId="125C55C4" w:rsidR="00F83295" w:rsidRPr="00D95972" w:rsidRDefault="00F83295" w:rsidP="00F83295">
            <w:pPr>
              <w:rPr>
                <w:rFonts w:cs="Arial"/>
              </w:rPr>
            </w:pPr>
            <w:r>
              <w:rPr>
                <w:rFonts w:cs="Arial"/>
              </w:rPr>
              <w:t>Correction to ECS Address Provisioning</w:t>
            </w:r>
          </w:p>
        </w:tc>
        <w:tc>
          <w:tcPr>
            <w:tcW w:w="1767" w:type="dxa"/>
            <w:tcBorders>
              <w:top w:val="single" w:sz="4" w:space="0" w:color="auto"/>
              <w:bottom w:val="single" w:sz="4" w:space="0" w:color="auto"/>
            </w:tcBorders>
            <w:shd w:val="clear" w:color="auto" w:fill="FFFF00"/>
          </w:tcPr>
          <w:p w14:paraId="4A20AD34" w14:textId="7B52EC55" w:rsidR="00F83295" w:rsidRPr="00D95972" w:rsidRDefault="00F83295" w:rsidP="00F83295">
            <w:pPr>
              <w:rPr>
                <w:rFonts w:cs="Arial"/>
              </w:rPr>
            </w:pPr>
            <w:r>
              <w:rPr>
                <w:rFonts w:cs="Arial"/>
              </w:rPr>
              <w:t xml:space="preserve">Ericsson / </w:t>
            </w:r>
            <w:proofErr w:type="spellStart"/>
            <w:r>
              <w:rPr>
                <w:rFonts w:cs="Arial"/>
              </w:rPr>
              <w:t>Yumei</w:t>
            </w:r>
            <w:proofErr w:type="spellEnd"/>
          </w:p>
        </w:tc>
        <w:tc>
          <w:tcPr>
            <w:tcW w:w="826" w:type="dxa"/>
            <w:tcBorders>
              <w:top w:val="single" w:sz="4" w:space="0" w:color="auto"/>
              <w:bottom w:val="single" w:sz="4" w:space="0" w:color="auto"/>
            </w:tcBorders>
            <w:shd w:val="clear" w:color="auto" w:fill="FFFF00"/>
          </w:tcPr>
          <w:p w14:paraId="62A17A5B" w14:textId="3741788F" w:rsidR="00F83295" w:rsidRPr="00D95972" w:rsidRDefault="00F83295" w:rsidP="00F83295">
            <w:pPr>
              <w:rPr>
                <w:rFonts w:cs="Arial"/>
              </w:rPr>
            </w:pPr>
            <w:r>
              <w:rPr>
                <w:rFonts w:cs="Arial"/>
              </w:rPr>
              <w:t>CR 4482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081C0D" w14:textId="5BA8DAB1" w:rsidR="004D5819" w:rsidRDefault="004D5819" w:rsidP="004D5819">
            <w:pPr>
              <w:rPr>
                <w:rFonts w:eastAsia="Batang" w:cs="Arial"/>
                <w:lang w:eastAsia="ko-KR"/>
              </w:rPr>
            </w:pPr>
            <w:r>
              <w:rPr>
                <w:rFonts w:eastAsia="Batang" w:cs="Arial"/>
                <w:lang w:eastAsia="ko-KR"/>
              </w:rPr>
              <w:t>Lazaros Thu 19:50</w:t>
            </w:r>
          </w:p>
          <w:p w14:paraId="1628E036" w14:textId="0F5945B9" w:rsidR="004D5819" w:rsidRDefault="004D5819" w:rsidP="004D5819">
            <w:pPr>
              <w:rPr>
                <w:rFonts w:eastAsia="Batang" w:cs="Arial"/>
                <w:lang w:eastAsia="ko-KR"/>
              </w:rPr>
            </w:pPr>
            <w:r>
              <w:rPr>
                <w:rFonts w:eastAsia="Batang" w:cs="Arial"/>
                <w:lang w:eastAsia="ko-KR"/>
              </w:rPr>
              <w:t>Rev required</w:t>
            </w:r>
          </w:p>
          <w:p w14:paraId="39CD01D6" w14:textId="77777777" w:rsidR="00F83295" w:rsidRDefault="00F83295" w:rsidP="00F83295">
            <w:pPr>
              <w:rPr>
                <w:rFonts w:eastAsia="Batang" w:cs="Arial"/>
                <w:lang w:eastAsia="ko-KR"/>
              </w:rPr>
            </w:pPr>
          </w:p>
          <w:p w14:paraId="08CC4DD4" w14:textId="6AABA376" w:rsidR="00EF56BC" w:rsidRDefault="00EF56BC" w:rsidP="00EF56BC">
            <w:pPr>
              <w:rPr>
                <w:rFonts w:eastAsia="Batang" w:cs="Arial"/>
                <w:lang w:eastAsia="ko-KR"/>
              </w:rPr>
            </w:pPr>
            <w:proofErr w:type="spellStart"/>
            <w:r>
              <w:rPr>
                <w:rFonts w:eastAsia="Batang" w:cs="Arial"/>
                <w:lang w:eastAsia="ko-KR"/>
              </w:rPr>
              <w:t>Yumei</w:t>
            </w:r>
            <w:proofErr w:type="spellEnd"/>
            <w:r>
              <w:rPr>
                <w:rFonts w:eastAsia="Batang" w:cs="Arial"/>
                <w:lang w:eastAsia="ko-KR"/>
              </w:rPr>
              <w:t xml:space="preserve"> Fri 9:20</w:t>
            </w:r>
          </w:p>
          <w:p w14:paraId="20D284C0" w14:textId="6C19594E" w:rsidR="00EF56BC" w:rsidRDefault="00EF56BC" w:rsidP="00EF56BC">
            <w:pPr>
              <w:rPr>
                <w:rFonts w:eastAsia="Batang" w:cs="Arial"/>
                <w:lang w:eastAsia="ko-KR"/>
              </w:rPr>
            </w:pPr>
            <w:r>
              <w:rPr>
                <w:rFonts w:eastAsia="Batang" w:cs="Arial"/>
                <w:lang w:eastAsia="ko-KR"/>
              </w:rPr>
              <w:t>Rev</w:t>
            </w:r>
          </w:p>
          <w:p w14:paraId="67DFE66C" w14:textId="3ADFE124" w:rsidR="00EF56BC" w:rsidRPr="00D95972" w:rsidRDefault="00EF56BC" w:rsidP="00F83295">
            <w:pPr>
              <w:rPr>
                <w:rFonts w:eastAsia="Batang" w:cs="Arial"/>
                <w:lang w:eastAsia="ko-KR"/>
              </w:rPr>
            </w:pPr>
          </w:p>
        </w:tc>
      </w:tr>
      <w:tr w:rsidR="00F83295" w:rsidRPr="00D95972" w14:paraId="21DBCA78" w14:textId="77777777" w:rsidTr="001613C6">
        <w:tc>
          <w:tcPr>
            <w:tcW w:w="976" w:type="dxa"/>
            <w:tcBorders>
              <w:top w:val="nil"/>
              <w:left w:val="thinThickThinSmallGap" w:sz="24" w:space="0" w:color="auto"/>
              <w:bottom w:val="nil"/>
            </w:tcBorders>
            <w:shd w:val="clear" w:color="auto" w:fill="auto"/>
          </w:tcPr>
          <w:p w14:paraId="2E99A5E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77EB9E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33AEC017" w14:textId="5B84AF30" w:rsidR="00F83295" w:rsidRPr="00D95972" w:rsidRDefault="00514B5F" w:rsidP="00F83295">
            <w:pPr>
              <w:overflowPunct/>
              <w:autoSpaceDE/>
              <w:autoSpaceDN/>
              <w:adjustRightInd/>
              <w:textAlignment w:val="auto"/>
              <w:rPr>
                <w:rFonts w:cs="Arial"/>
                <w:lang w:val="en-US"/>
              </w:rPr>
            </w:pPr>
            <w:hyperlink r:id="rId291" w:history="1">
              <w:r w:rsidR="00A34EF2">
                <w:rPr>
                  <w:rStyle w:val="Hyperlink"/>
                </w:rPr>
                <w:t>C1-224711</w:t>
              </w:r>
            </w:hyperlink>
          </w:p>
        </w:tc>
        <w:tc>
          <w:tcPr>
            <w:tcW w:w="4191" w:type="dxa"/>
            <w:gridSpan w:val="3"/>
            <w:tcBorders>
              <w:top w:val="single" w:sz="4" w:space="0" w:color="auto"/>
              <w:bottom w:val="single" w:sz="4" w:space="0" w:color="auto"/>
            </w:tcBorders>
            <w:shd w:val="clear" w:color="auto" w:fill="auto"/>
          </w:tcPr>
          <w:p w14:paraId="520BFEC8" w14:textId="17607D7C" w:rsidR="00F83295" w:rsidRPr="00D95972" w:rsidRDefault="00F83295" w:rsidP="00F83295">
            <w:pPr>
              <w:rPr>
                <w:rFonts w:cs="Arial"/>
              </w:rPr>
            </w:pPr>
            <w:r>
              <w:rPr>
                <w:rFonts w:cs="Arial"/>
              </w:rPr>
              <w:t>Clarification on indicating the EDC support to network</w:t>
            </w:r>
          </w:p>
        </w:tc>
        <w:tc>
          <w:tcPr>
            <w:tcW w:w="1767" w:type="dxa"/>
            <w:tcBorders>
              <w:top w:val="single" w:sz="4" w:space="0" w:color="auto"/>
              <w:bottom w:val="single" w:sz="4" w:space="0" w:color="auto"/>
            </w:tcBorders>
            <w:shd w:val="clear" w:color="auto" w:fill="auto"/>
          </w:tcPr>
          <w:p w14:paraId="313A22FD" w14:textId="6BBAB245"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auto"/>
          </w:tcPr>
          <w:p w14:paraId="1E5CFFB5" w14:textId="7455F20E" w:rsidR="00F83295" w:rsidRPr="00D95972" w:rsidRDefault="00F83295" w:rsidP="00F83295">
            <w:pPr>
              <w:rPr>
                <w:rFonts w:cs="Arial"/>
              </w:rPr>
            </w:pPr>
            <w:r>
              <w:rPr>
                <w:rFonts w:cs="Arial"/>
              </w:rPr>
              <w:t>CR 4492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E560D59" w14:textId="70E25220" w:rsidR="001613C6" w:rsidRDefault="001613C6" w:rsidP="00BD0D2E">
            <w:pPr>
              <w:rPr>
                <w:rFonts w:eastAsia="Batang" w:cs="Arial"/>
                <w:lang w:eastAsia="ko-KR"/>
              </w:rPr>
            </w:pPr>
            <w:r>
              <w:rPr>
                <w:rFonts w:eastAsia="Batang" w:cs="Arial"/>
                <w:lang w:eastAsia="ko-KR"/>
              </w:rPr>
              <w:t>Agreed</w:t>
            </w:r>
          </w:p>
          <w:p w14:paraId="5D14D163" w14:textId="77777777" w:rsidR="001613C6" w:rsidRDefault="001613C6" w:rsidP="00BD0D2E">
            <w:pPr>
              <w:rPr>
                <w:rFonts w:eastAsia="Batang" w:cs="Arial"/>
                <w:lang w:eastAsia="ko-KR"/>
              </w:rPr>
            </w:pPr>
          </w:p>
          <w:p w14:paraId="49F39114" w14:textId="664AC282" w:rsidR="00BD0D2E" w:rsidRDefault="00BD0D2E" w:rsidP="00BD0D2E">
            <w:pPr>
              <w:rPr>
                <w:rFonts w:eastAsia="Batang" w:cs="Arial"/>
                <w:lang w:eastAsia="ko-KR"/>
              </w:rPr>
            </w:pPr>
            <w:r>
              <w:rPr>
                <w:rFonts w:eastAsia="Batang" w:cs="Arial"/>
                <w:lang w:eastAsia="ko-KR"/>
              </w:rPr>
              <w:t>Lazaros Thu 17:27</w:t>
            </w:r>
          </w:p>
          <w:p w14:paraId="20118FB3" w14:textId="0C5CB476" w:rsidR="00BD0D2E" w:rsidRDefault="00BD0D2E" w:rsidP="00BD0D2E">
            <w:pPr>
              <w:rPr>
                <w:rFonts w:eastAsia="Batang" w:cs="Arial"/>
                <w:lang w:eastAsia="ko-KR"/>
              </w:rPr>
            </w:pPr>
            <w:r>
              <w:rPr>
                <w:rFonts w:eastAsia="Batang" w:cs="Arial"/>
                <w:lang w:eastAsia="ko-KR"/>
              </w:rPr>
              <w:t>Conflicts with C1-224693</w:t>
            </w:r>
          </w:p>
          <w:p w14:paraId="5B83C3B8" w14:textId="68F8542A" w:rsidR="00A46A23" w:rsidRDefault="00A46A23" w:rsidP="00BD0D2E">
            <w:pPr>
              <w:rPr>
                <w:rFonts w:eastAsia="Batang" w:cs="Arial"/>
                <w:lang w:eastAsia="ko-KR"/>
              </w:rPr>
            </w:pPr>
          </w:p>
          <w:p w14:paraId="1DD80EC0" w14:textId="4B3001CA" w:rsidR="00A46A23" w:rsidRDefault="00A46A23" w:rsidP="00A46A23">
            <w:pPr>
              <w:rPr>
                <w:rFonts w:eastAsia="Batang" w:cs="Arial"/>
                <w:lang w:eastAsia="ko-KR"/>
              </w:rPr>
            </w:pPr>
            <w:r>
              <w:rPr>
                <w:rFonts w:eastAsia="Batang" w:cs="Arial"/>
                <w:lang w:eastAsia="ko-KR"/>
              </w:rPr>
              <w:t>Lazaros Thu 17:31</w:t>
            </w:r>
          </w:p>
          <w:p w14:paraId="04BAA170" w14:textId="28E7CDEF" w:rsidR="00A46A23" w:rsidRDefault="00A46A23" w:rsidP="00A46A23">
            <w:pPr>
              <w:rPr>
                <w:rFonts w:eastAsia="Batang" w:cs="Arial"/>
                <w:lang w:eastAsia="ko-KR"/>
              </w:rPr>
            </w:pPr>
            <w:r>
              <w:rPr>
                <w:rFonts w:eastAsia="Batang" w:cs="Arial"/>
                <w:lang w:eastAsia="ko-KR"/>
              </w:rPr>
              <w:t>Withdraws comment, was mistaken</w:t>
            </w:r>
          </w:p>
          <w:p w14:paraId="19C1C5CC" w14:textId="77777777" w:rsidR="00A46A23" w:rsidRDefault="00A46A23" w:rsidP="00BD0D2E">
            <w:pPr>
              <w:rPr>
                <w:rFonts w:eastAsia="Batang" w:cs="Arial"/>
                <w:lang w:eastAsia="ko-KR"/>
              </w:rPr>
            </w:pPr>
          </w:p>
          <w:p w14:paraId="70CA7447" w14:textId="77777777" w:rsidR="00F83295" w:rsidRPr="00D95972" w:rsidRDefault="00F83295" w:rsidP="00F83295">
            <w:pPr>
              <w:rPr>
                <w:rFonts w:eastAsia="Batang" w:cs="Arial"/>
                <w:lang w:eastAsia="ko-KR"/>
              </w:rPr>
            </w:pPr>
          </w:p>
        </w:tc>
      </w:tr>
      <w:tr w:rsidR="00F83295" w:rsidRPr="00D95972" w14:paraId="0347BEB2" w14:textId="77777777" w:rsidTr="00BB7F13">
        <w:tc>
          <w:tcPr>
            <w:tcW w:w="976" w:type="dxa"/>
            <w:tcBorders>
              <w:top w:val="nil"/>
              <w:left w:val="thinThickThinSmallGap" w:sz="24" w:space="0" w:color="auto"/>
              <w:bottom w:val="nil"/>
            </w:tcBorders>
            <w:shd w:val="clear" w:color="auto" w:fill="auto"/>
          </w:tcPr>
          <w:p w14:paraId="246A6CF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1E26A8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61DF5D2" w14:textId="28290286" w:rsidR="00F83295" w:rsidRPr="00D95972" w:rsidRDefault="00514B5F" w:rsidP="00F83295">
            <w:pPr>
              <w:overflowPunct/>
              <w:autoSpaceDE/>
              <w:autoSpaceDN/>
              <w:adjustRightInd/>
              <w:textAlignment w:val="auto"/>
              <w:rPr>
                <w:rFonts w:cs="Arial"/>
                <w:lang w:val="en-US"/>
              </w:rPr>
            </w:pPr>
            <w:hyperlink r:id="rId292" w:history="1">
              <w:r w:rsidR="00BB7F13">
                <w:rPr>
                  <w:rStyle w:val="Hyperlink"/>
                </w:rPr>
                <w:t>C1-224728</w:t>
              </w:r>
            </w:hyperlink>
          </w:p>
        </w:tc>
        <w:tc>
          <w:tcPr>
            <w:tcW w:w="4191" w:type="dxa"/>
            <w:gridSpan w:val="3"/>
            <w:tcBorders>
              <w:top w:val="single" w:sz="4" w:space="0" w:color="auto"/>
              <w:bottom w:val="single" w:sz="4" w:space="0" w:color="auto"/>
            </w:tcBorders>
            <w:shd w:val="clear" w:color="auto" w:fill="FFFF00"/>
          </w:tcPr>
          <w:p w14:paraId="466C29EB" w14:textId="1D822186" w:rsidR="00F83295" w:rsidRPr="00D95972" w:rsidRDefault="00F83295" w:rsidP="00F83295">
            <w:pPr>
              <w:rPr>
                <w:rFonts w:cs="Arial"/>
              </w:rPr>
            </w:pPr>
            <w:r>
              <w:rPr>
                <w:rFonts w:cs="Arial"/>
              </w:rPr>
              <w:t>AT Command for ECS Address Provisioning</w:t>
            </w:r>
          </w:p>
        </w:tc>
        <w:tc>
          <w:tcPr>
            <w:tcW w:w="1767" w:type="dxa"/>
            <w:tcBorders>
              <w:top w:val="single" w:sz="4" w:space="0" w:color="auto"/>
              <w:bottom w:val="single" w:sz="4" w:space="0" w:color="auto"/>
            </w:tcBorders>
            <w:shd w:val="clear" w:color="auto" w:fill="FFFF00"/>
          </w:tcPr>
          <w:p w14:paraId="3E90F1CA" w14:textId="244CC169" w:rsidR="00F83295" w:rsidRPr="00D95972" w:rsidRDefault="00F83295" w:rsidP="00F83295">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5998AEEB" w14:textId="2FA4A7AC" w:rsidR="00F83295" w:rsidRPr="00D95972" w:rsidRDefault="00F83295" w:rsidP="00F83295">
            <w:pPr>
              <w:rPr>
                <w:rFonts w:cs="Arial"/>
              </w:rPr>
            </w:pPr>
            <w:r>
              <w:rPr>
                <w:rFonts w:cs="Arial"/>
              </w:rPr>
              <w:t>CR 0788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CFC28C" w14:textId="74DB5BC8" w:rsidR="00D721EE" w:rsidRDefault="00D721EE" w:rsidP="00D721EE">
            <w:pPr>
              <w:rPr>
                <w:rFonts w:eastAsia="Batang" w:cs="Arial"/>
                <w:lang w:eastAsia="ko-KR"/>
              </w:rPr>
            </w:pPr>
            <w:proofErr w:type="spellStart"/>
            <w:r>
              <w:rPr>
                <w:rFonts w:eastAsia="Batang" w:cs="Arial"/>
                <w:lang w:eastAsia="ko-KR"/>
              </w:rPr>
              <w:t>Yumei</w:t>
            </w:r>
            <w:proofErr w:type="spellEnd"/>
            <w:r>
              <w:rPr>
                <w:rFonts w:eastAsia="Batang" w:cs="Arial"/>
                <w:lang w:eastAsia="ko-KR"/>
              </w:rPr>
              <w:t xml:space="preserve"> Thu 9:28</w:t>
            </w:r>
          </w:p>
          <w:p w14:paraId="06676BC6" w14:textId="77777777" w:rsidR="00D721EE" w:rsidRDefault="00D721EE" w:rsidP="00D721EE">
            <w:pPr>
              <w:rPr>
                <w:rFonts w:eastAsia="Batang" w:cs="Arial"/>
                <w:lang w:eastAsia="ko-KR"/>
              </w:rPr>
            </w:pPr>
            <w:r>
              <w:rPr>
                <w:rFonts w:eastAsia="Batang" w:cs="Arial"/>
                <w:lang w:eastAsia="ko-KR"/>
              </w:rPr>
              <w:t>Rev required</w:t>
            </w:r>
          </w:p>
          <w:p w14:paraId="7855882E" w14:textId="77777777" w:rsidR="00F83295" w:rsidRDefault="00F83295" w:rsidP="00F83295">
            <w:pPr>
              <w:rPr>
                <w:rFonts w:eastAsia="Batang" w:cs="Arial"/>
                <w:lang w:eastAsia="ko-KR"/>
              </w:rPr>
            </w:pPr>
          </w:p>
          <w:p w14:paraId="04564DAB" w14:textId="2DE0F629" w:rsidR="004D528C" w:rsidRDefault="004D528C" w:rsidP="004D528C">
            <w:pPr>
              <w:rPr>
                <w:rFonts w:eastAsia="Batang" w:cs="Arial"/>
                <w:lang w:eastAsia="ko-KR"/>
              </w:rPr>
            </w:pPr>
            <w:r>
              <w:rPr>
                <w:rFonts w:eastAsia="Batang" w:cs="Arial"/>
                <w:lang w:eastAsia="ko-KR"/>
              </w:rPr>
              <w:t>Lazaros Thu 17:22</w:t>
            </w:r>
          </w:p>
          <w:p w14:paraId="7DEE3D75" w14:textId="2A505A0A" w:rsidR="004D528C" w:rsidRDefault="004D528C" w:rsidP="004D528C">
            <w:pPr>
              <w:rPr>
                <w:rFonts w:eastAsia="Batang" w:cs="Arial"/>
                <w:lang w:eastAsia="ko-KR"/>
              </w:rPr>
            </w:pPr>
            <w:r>
              <w:rPr>
                <w:rFonts w:eastAsia="Batang" w:cs="Arial"/>
                <w:lang w:eastAsia="ko-KR"/>
              </w:rPr>
              <w:t>Rev required</w:t>
            </w:r>
          </w:p>
          <w:p w14:paraId="517B53B9" w14:textId="7DBDE05F" w:rsidR="004D528C" w:rsidRPr="00D95972" w:rsidRDefault="004D528C" w:rsidP="00F83295">
            <w:pPr>
              <w:rPr>
                <w:rFonts w:eastAsia="Batang" w:cs="Arial"/>
                <w:lang w:eastAsia="ko-KR"/>
              </w:rPr>
            </w:pPr>
          </w:p>
        </w:tc>
      </w:tr>
      <w:tr w:rsidR="00F83295" w:rsidRPr="00D95972" w14:paraId="61737D6F" w14:textId="77777777" w:rsidTr="00D329C5">
        <w:tc>
          <w:tcPr>
            <w:tcW w:w="976" w:type="dxa"/>
            <w:tcBorders>
              <w:top w:val="nil"/>
              <w:left w:val="thinThickThinSmallGap" w:sz="24" w:space="0" w:color="auto"/>
              <w:bottom w:val="nil"/>
            </w:tcBorders>
            <w:shd w:val="clear" w:color="auto" w:fill="auto"/>
          </w:tcPr>
          <w:p w14:paraId="2C14FFF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CAC014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2DB96E70" w14:textId="5E2358FC"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DCE8545" w14:textId="4AEC1661"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36DB85F4" w14:textId="1E5C0302"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1EAEABF9" w14:textId="4343E2AE"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F9C7D1" w14:textId="77777777" w:rsidR="00F83295" w:rsidRPr="00D95972" w:rsidRDefault="00F83295" w:rsidP="00F83295">
            <w:pPr>
              <w:rPr>
                <w:rFonts w:eastAsia="Batang" w:cs="Arial"/>
                <w:lang w:eastAsia="ko-KR"/>
              </w:rPr>
            </w:pPr>
          </w:p>
        </w:tc>
      </w:tr>
      <w:tr w:rsidR="00F83295" w:rsidRPr="00D95972" w14:paraId="4B0426B9" w14:textId="77777777" w:rsidTr="00D329C5">
        <w:tc>
          <w:tcPr>
            <w:tcW w:w="976" w:type="dxa"/>
            <w:tcBorders>
              <w:top w:val="nil"/>
              <w:left w:val="thinThickThinSmallGap" w:sz="24" w:space="0" w:color="auto"/>
              <w:bottom w:val="nil"/>
            </w:tcBorders>
            <w:shd w:val="clear" w:color="auto" w:fill="auto"/>
          </w:tcPr>
          <w:p w14:paraId="269FE35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EE2510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2B4B8F7A" w14:textId="77EAC02C" w:rsidR="00F83295" w:rsidRPr="004B3D1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0CCC008F" w14:textId="5FFFEB17" w:rsidR="00F83295" w:rsidRDefault="00F83295" w:rsidP="00F83295">
            <w:pPr>
              <w:rPr>
                <w:rFonts w:cs="Arial"/>
              </w:rPr>
            </w:pPr>
          </w:p>
        </w:tc>
        <w:tc>
          <w:tcPr>
            <w:tcW w:w="1767" w:type="dxa"/>
            <w:tcBorders>
              <w:top w:val="single" w:sz="4" w:space="0" w:color="auto"/>
              <w:bottom w:val="single" w:sz="4" w:space="0" w:color="auto"/>
            </w:tcBorders>
            <w:shd w:val="clear" w:color="auto" w:fill="auto"/>
          </w:tcPr>
          <w:p w14:paraId="093E1B22" w14:textId="2A7EDD63" w:rsidR="00F83295" w:rsidRDefault="00F83295" w:rsidP="00F83295">
            <w:pPr>
              <w:rPr>
                <w:rFonts w:cs="Arial"/>
              </w:rPr>
            </w:pPr>
          </w:p>
        </w:tc>
        <w:tc>
          <w:tcPr>
            <w:tcW w:w="826" w:type="dxa"/>
            <w:tcBorders>
              <w:top w:val="single" w:sz="4" w:space="0" w:color="auto"/>
              <w:bottom w:val="single" w:sz="4" w:space="0" w:color="auto"/>
            </w:tcBorders>
            <w:shd w:val="clear" w:color="auto" w:fill="auto"/>
          </w:tcPr>
          <w:p w14:paraId="2EA3AF22" w14:textId="0D199BE8"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61ABAE" w14:textId="77777777" w:rsidR="00F83295" w:rsidRDefault="00F83295" w:rsidP="00F83295">
            <w:pPr>
              <w:rPr>
                <w:rFonts w:eastAsia="Batang" w:cs="Arial"/>
                <w:lang w:eastAsia="ko-KR"/>
              </w:rPr>
            </w:pPr>
          </w:p>
        </w:tc>
      </w:tr>
      <w:tr w:rsidR="00F83295" w:rsidRPr="00D95972" w14:paraId="0348D867" w14:textId="77777777" w:rsidTr="00D329C5">
        <w:tc>
          <w:tcPr>
            <w:tcW w:w="976" w:type="dxa"/>
            <w:tcBorders>
              <w:top w:val="nil"/>
              <w:left w:val="thinThickThinSmallGap" w:sz="24" w:space="0" w:color="auto"/>
              <w:bottom w:val="nil"/>
            </w:tcBorders>
            <w:shd w:val="clear" w:color="auto" w:fill="auto"/>
          </w:tcPr>
          <w:p w14:paraId="5AFDBA0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2D70B2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ED43BED"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0BBBA1"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029E2BD"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1EC1892"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75D73" w14:textId="77777777" w:rsidR="00F83295" w:rsidRPr="00D95972" w:rsidRDefault="00F83295" w:rsidP="00F83295">
            <w:pPr>
              <w:rPr>
                <w:rFonts w:eastAsia="Batang" w:cs="Arial"/>
                <w:lang w:eastAsia="ko-KR"/>
              </w:rPr>
            </w:pPr>
          </w:p>
        </w:tc>
      </w:tr>
      <w:tr w:rsidR="00F83295" w:rsidRPr="00D95972" w14:paraId="6EFF5D58" w14:textId="77777777" w:rsidTr="00D329C5">
        <w:tc>
          <w:tcPr>
            <w:tcW w:w="976" w:type="dxa"/>
            <w:tcBorders>
              <w:top w:val="nil"/>
              <w:left w:val="thinThickThinSmallGap" w:sz="24" w:space="0" w:color="auto"/>
              <w:bottom w:val="nil"/>
            </w:tcBorders>
            <w:shd w:val="clear" w:color="auto" w:fill="auto"/>
          </w:tcPr>
          <w:p w14:paraId="5209EAF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188E76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C21CE5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F64989"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E6FC364"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0A7BD22"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F60BF" w14:textId="77777777" w:rsidR="00F83295" w:rsidRPr="00D95972" w:rsidRDefault="00F83295" w:rsidP="00F83295">
            <w:pPr>
              <w:rPr>
                <w:rFonts w:eastAsia="Batang" w:cs="Arial"/>
                <w:lang w:eastAsia="ko-KR"/>
              </w:rPr>
            </w:pPr>
          </w:p>
        </w:tc>
      </w:tr>
      <w:tr w:rsidR="00F83295" w:rsidRPr="00D95972" w14:paraId="69B4A135" w14:textId="77777777" w:rsidTr="00D329C5">
        <w:tc>
          <w:tcPr>
            <w:tcW w:w="976" w:type="dxa"/>
            <w:tcBorders>
              <w:top w:val="nil"/>
              <w:left w:val="thinThickThinSmallGap" w:sz="24" w:space="0" w:color="auto"/>
              <w:bottom w:val="nil"/>
            </w:tcBorders>
            <w:shd w:val="clear" w:color="auto" w:fill="auto"/>
          </w:tcPr>
          <w:p w14:paraId="462AD4C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43242C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7383CEF"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66DAC"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72A38F2"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9D7977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C497" w14:textId="77777777" w:rsidR="00F83295" w:rsidRPr="00D95972" w:rsidRDefault="00F83295" w:rsidP="00F83295">
            <w:pPr>
              <w:rPr>
                <w:rFonts w:eastAsia="Batang" w:cs="Arial"/>
                <w:lang w:eastAsia="ko-KR"/>
              </w:rPr>
            </w:pPr>
          </w:p>
        </w:tc>
      </w:tr>
      <w:tr w:rsidR="00F83295" w:rsidRPr="00D95972" w14:paraId="4B8B78CC" w14:textId="77777777" w:rsidTr="00CB0873">
        <w:tc>
          <w:tcPr>
            <w:tcW w:w="976" w:type="dxa"/>
            <w:tcBorders>
              <w:top w:val="single" w:sz="4" w:space="0" w:color="auto"/>
              <w:left w:val="thinThickThinSmallGap" w:sz="24" w:space="0" w:color="auto"/>
              <w:bottom w:val="single" w:sz="4" w:space="0" w:color="auto"/>
            </w:tcBorders>
            <w:shd w:val="clear" w:color="auto" w:fill="FFFFFF"/>
          </w:tcPr>
          <w:p w14:paraId="4AEE4221"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BD94F" w14:textId="3F88C55D" w:rsidR="00F83295" w:rsidRPr="00D95972" w:rsidRDefault="00F83295" w:rsidP="00F83295">
            <w:pPr>
              <w:rPr>
                <w:rFonts w:cs="Arial"/>
              </w:rPr>
            </w:pPr>
            <w:r>
              <w:t>UASAPP</w:t>
            </w:r>
          </w:p>
        </w:tc>
        <w:tc>
          <w:tcPr>
            <w:tcW w:w="1088" w:type="dxa"/>
            <w:tcBorders>
              <w:top w:val="single" w:sz="4" w:space="0" w:color="auto"/>
              <w:bottom w:val="single" w:sz="4" w:space="0" w:color="auto"/>
            </w:tcBorders>
          </w:tcPr>
          <w:p w14:paraId="117C8611"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712FEFE6"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7132D75"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15C3D8B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155DBDF3" w14:textId="35AAEAD9" w:rsidR="00F83295" w:rsidRDefault="00F83295" w:rsidP="00F83295">
            <w:r w:rsidRPr="00F62A3A">
              <w:t>CT Aspects of Application Layer Support for Uncrewed Aerial Systems (UAS)</w:t>
            </w:r>
          </w:p>
          <w:p w14:paraId="484CC21B" w14:textId="1007BB0F" w:rsidR="00F83295" w:rsidRDefault="00F83295" w:rsidP="00F83295">
            <w:pPr>
              <w:rPr>
                <w:rFonts w:eastAsia="Batang" w:cs="Arial"/>
                <w:color w:val="000000"/>
                <w:lang w:eastAsia="ko-KR"/>
              </w:rPr>
            </w:pPr>
          </w:p>
          <w:p w14:paraId="139FF915" w14:textId="7B234ACE" w:rsidR="00F83295"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2CA7231" w14:textId="77777777" w:rsidR="00F83295" w:rsidRPr="00D95972" w:rsidRDefault="00F83295" w:rsidP="00F83295">
            <w:pPr>
              <w:rPr>
                <w:rFonts w:eastAsia="Batang" w:cs="Arial"/>
                <w:lang w:eastAsia="ko-KR"/>
              </w:rPr>
            </w:pPr>
          </w:p>
        </w:tc>
      </w:tr>
      <w:tr w:rsidR="00F83295" w:rsidRPr="00D95972" w14:paraId="5CBC6B8B" w14:textId="77777777" w:rsidTr="00AF21AE">
        <w:tc>
          <w:tcPr>
            <w:tcW w:w="976" w:type="dxa"/>
            <w:tcBorders>
              <w:top w:val="nil"/>
              <w:left w:val="thinThickThinSmallGap" w:sz="24" w:space="0" w:color="auto"/>
              <w:bottom w:val="nil"/>
            </w:tcBorders>
            <w:shd w:val="clear" w:color="auto" w:fill="auto"/>
          </w:tcPr>
          <w:p w14:paraId="4BD97A2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12FAA9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4CB14CAF" w14:textId="6FC4989E" w:rsidR="00F83295" w:rsidRPr="00D95972" w:rsidRDefault="00514B5F" w:rsidP="00F83295">
            <w:pPr>
              <w:overflowPunct/>
              <w:autoSpaceDE/>
              <w:autoSpaceDN/>
              <w:adjustRightInd/>
              <w:textAlignment w:val="auto"/>
              <w:rPr>
                <w:rFonts w:cs="Arial"/>
                <w:lang w:val="en-US"/>
              </w:rPr>
            </w:pPr>
            <w:hyperlink r:id="rId293" w:history="1">
              <w:r w:rsidR="00F83295">
                <w:rPr>
                  <w:rStyle w:val="Hyperlink"/>
                </w:rPr>
                <w:t>C1-224556</w:t>
              </w:r>
            </w:hyperlink>
          </w:p>
        </w:tc>
        <w:tc>
          <w:tcPr>
            <w:tcW w:w="4191" w:type="dxa"/>
            <w:gridSpan w:val="3"/>
            <w:tcBorders>
              <w:top w:val="single" w:sz="4" w:space="0" w:color="auto"/>
              <w:bottom w:val="single" w:sz="4" w:space="0" w:color="auto"/>
            </w:tcBorders>
            <w:shd w:val="clear" w:color="auto" w:fill="auto"/>
          </w:tcPr>
          <w:p w14:paraId="48D7B4F5" w14:textId="123F77A5" w:rsidR="00F83295" w:rsidRPr="00D95972" w:rsidRDefault="00F83295" w:rsidP="00F83295">
            <w:pPr>
              <w:rPr>
                <w:rFonts w:cs="Arial"/>
              </w:rPr>
            </w:pPr>
            <w:r>
              <w:rPr>
                <w:rFonts w:cs="Arial"/>
              </w:rPr>
              <w:t>Update to the structure of C2 communication modes configuration procedure</w:t>
            </w:r>
          </w:p>
        </w:tc>
        <w:tc>
          <w:tcPr>
            <w:tcW w:w="1767" w:type="dxa"/>
            <w:tcBorders>
              <w:top w:val="single" w:sz="4" w:space="0" w:color="auto"/>
              <w:bottom w:val="single" w:sz="4" w:space="0" w:color="auto"/>
            </w:tcBorders>
            <w:shd w:val="clear" w:color="auto" w:fill="auto"/>
          </w:tcPr>
          <w:p w14:paraId="1645FD9D" w14:textId="27DDBA8D"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161F2503" w14:textId="004A8340" w:rsidR="00F83295" w:rsidRPr="00D95972" w:rsidRDefault="00F83295" w:rsidP="00F83295">
            <w:pPr>
              <w:rPr>
                <w:rFonts w:cs="Arial"/>
              </w:rPr>
            </w:pPr>
            <w:r>
              <w:rPr>
                <w:rFonts w:cs="Arial"/>
              </w:rPr>
              <w:t>CR 0005 24.257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3DBA7AD" w14:textId="4C52AD15" w:rsidR="00F83295" w:rsidRPr="00D95972" w:rsidRDefault="00AF21AE" w:rsidP="00F83295">
            <w:pPr>
              <w:rPr>
                <w:rFonts w:eastAsia="Batang" w:cs="Arial"/>
                <w:lang w:eastAsia="ko-KR"/>
              </w:rPr>
            </w:pPr>
            <w:r>
              <w:rPr>
                <w:rFonts w:eastAsia="Batang" w:cs="Arial"/>
                <w:lang w:eastAsia="ko-KR"/>
              </w:rPr>
              <w:t>Agreed</w:t>
            </w:r>
          </w:p>
        </w:tc>
      </w:tr>
      <w:tr w:rsidR="00F83295" w:rsidRPr="00D95972" w14:paraId="00F74292" w14:textId="77777777" w:rsidTr="00AF21AE">
        <w:tc>
          <w:tcPr>
            <w:tcW w:w="976" w:type="dxa"/>
            <w:tcBorders>
              <w:top w:val="nil"/>
              <w:left w:val="thinThickThinSmallGap" w:sz="24" w:space="0" w:color="auto"/>
              <w:bottom w:val="nil"/>
            </w:tcBorders>
            <w:shd w:val="clear" w:color="auto" w:fill="auto"/>
          </w:tcPr>
          <w:p w14:paraId="53B151C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49A04A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33B11C3D" w14:textId="389DCD31" w:rsidR="00F83295" w:rsidRPr="00D95972" w:rsidRDefault="00514B5F" w:rsidP="00F83295">
            <w:pPr>
              <w:overflowPunct/>
              <w:autoSpaceDE/>
              <w:autoSpaceDN/>
              <w:adjustRightInd/>
              <w:textAlignment w:val="auto"/>
              <w:rPr>
                <w:rFonts w:cs="Arial"/>
                <w:lang w:val="en-US"/>
              </w:rPr>
            </w:pPr>
            <w:hyperlink r:id="rId294" w:history="1">
              <w:r w:rsidR="00F83295">
                <w:rPr>
                  <w:rStyle w:val="Hyperlink"/>
                </w:rPr>
                <w:t>C1-224557</w:t>
              </w:r>
            </w:hyperlink>
          </w:p>
        </w:tc>
        <w:tc>
          <w:tcPr>
            <w:tcW w:w="4191" w:type="dxa"/>
            <w:gridSpan w:val="3"/>
            <w:tcBorders>
              <w:top w:val="single" w:sz="4" w:space="0" w:color="auto"/>
              <w:bottom w:val="single" w:sz="4" w:space="0" w:color="auto"/>
            </w:tcBorders>
            <w:shd w:val="clear" w:color="auto" w:fill="auto"/>
          </w:tcPr>
          <w:p w14:paraId="2C951206" w14:textId="2226AAEB" w:rsidR="00F83295" w:rsidRPr="00D95972" w:rsidRDefault="00F83295" w:rsidP="00F83295">
            <w:pPr>
              <w:rPr>
                <w:rFonts w:cs="Arial"/>
              </w:rPr>
            </w:pPr>
            <w:r>
              <w:rPr>
                <w:rFonts w:cs="Arial"/>
              </w:rPr>
              <w:t>miscellaneous editorial corrections</w:t>
            </w:r>
          </w:p>
        </w:tc>
        <w:tc>
          <w:tcPr>
            <w:tcW w:w="1767" w:type="dxa"/>
            <w:tcBorders>
              <w:top w:val="single" w:sz="4" w:space="0" w:color="auto"/>
              <w:bottom w:val="single" w:sz="4" w:space="0" w:color="auto"/>
            </w:tcBorders>
            <w:shd w:val="clear" w:color="auto" w:fill="auto"/>
          </w:tcPr>
          <w:p w14:paraId="6DE13D0E" w14:textId="4077AB16"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74F029DC" w14:textId="49EB458B" w:rsidR="00F83295" w:rsidRPr="00D95972" w:rsidRDefault="00F83295" w:rsidP="00F83295">
            <w:pPr>
              <w:rPr>
                <w:rFonts w:cs="Arial"/>
              </w:rPr>
            </w:pPr>
            <w:r>
              <w:rPr>
                <w:rFonts w:cs="Arial"/>
              </w:rPr>
              <w:t>CR 0006 24.257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C82CCCA" w14:textId="1AC6D8FF" w:rsidR="00F83295" w:rsidRPr="00D95972" w:rsidRDefault="00AF21AE" w:rsidP="00F83295">
            <w:pPr>
              <w:rPr>
                <w:rFonts w:eastAsia="Batang" w:cs="Arial"/>
                <w:lang w:eastAsia="ko-KR"/>
              </w:rPr>
            </w:pPr>
            <w:r>
              <w:rPr>
                <w:rFonts w:eastAsia="Batang" w:cs="Arial"/>
                <w:lang w:eastAsia="ko-KR"/>
              </w:rPr>
              <w:t>Agreed</w:t>
            </w:r>
          </w:p>
        </w:tc>
      </w:tr>
      <w:tr w:rsidR="00F24BA9" w:rsidRPr="00D95972" w14:paraId="459125ED" w14:textId="77777777" w:rsidTr="00AF21AE">
        <w:tc>
          <w:tcPr>
            <w:tcW w:w="976" w:type="dxa"/>
            <w:tcBorders>
              <w:top w:val="nil"/>
              <w:left w:val="thinThickThinSmallGap" w:sz="24" w:space="0" w:color="auto"/>
              <w:bottom w:val="nil"/>
            </w:tcBorders>
            <w:shd w:val="clear" w:color="auto" w:fill="auto"/>
          </w:tcPr>
          <w:p w14:paraId="23F68489"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347374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1E1FE7B9" w14:textId="342213E4" w:rsidR="00F24BA9" w:rsidRPr="00D95972" w:rsidRDefault="00514B5F" w:rsidP="00F83295">
            <w:pPr>
              <w:overflowPunct/>
              <w:autoSpaceDE/>
              <w:autoSpaceDN/>
              <w:adjustRightInd/>
              <w:textAlignment w:val="auto"/>
              <w:rPr>
                <w:rFonts w:cs="Arial"/>
                <w:lang w:val="en-US"/>
              </w:rPr>
            </w:pPr>
            <w:hyperlink r:id="rId295" w:history="1">
              <w:r w:rsidR="00A34EF2">
                <w:rPr>
                  <w:rStyle w:val="Hyperlink"/>
                </w:rPr>
                <w:t>C1-224929</w:t>
              </w:r>
            </w:hyperlink>
          </w:p>
        </w:tc>
        <w:tc>
          <w:tcPr>
            <w:tcW w:w="4191" w:type="dxa"/>
            <w:gridSpan w:val="3"/>
            <w:tcBorders>
              <w:top w:val="single" w:sz="4" w:space="0" w:color="auto"/>
              <w:bottom w:val="single" w:sz="4" w:space="0" w:color="auto"/>
            </w:tcBorders>
            <w:shd w:val="clear" w:color="auto" w:fill="auto"/>
          </w:tcPr>
          <w:p w14:paraId="49096AA4" w14:textId="0A67AF6B" w:rsidR="00F24BA9" w:rsidRPr="00D95972" w:rsidRDefault="00F24BA9" w:rsidP="00F83295">
            <w:pPr>
              <w:rPr>
                <w:rFonts w:cs="Arial"/>
              </w:rPr>
            </w:pPr>
            <w:r>
              <w:rPr>
                <w:rFonts w:cs="Arial"/>
              </w:rPr>
              <w:t>Work plan for UASAPP</w:t>
            </w:r>
          </w:p>
        </w:tc>
        <w:tc>
          <w:tcPr>
            <w:tcW w:w="1767" w:type="dxa"/>
            <w:tcBorders>
              <w:top w:val="single" w:sz="4" w:space="0" w:color="auto"/>
              <w:bottom w:val="single" w:sz="4" w:space="0" w:color="auto"/>
            </w:tcBorders>
            <w:shd w:val="clear" w:color="auto" w:fill="auto"/>
          </w:tcPr>
          <w:p w14:paraId="094CE588" w14:textId="46C14575"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660E3E9D" w14:textId="7F926C12" w:rsidR="00F24BA9" w:rsidRPr="00D95972" w:rsidRDefault="00F24BA9"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73A0055" w14:textId="2BE7DE99" w:rsidR="00AF21AE" w:rsidRDefault="00AF21AE" w:rsidP="00F83295">
            <w:pPr>
              <w:rPr>
                <w:rFonts w:eastAsia="Batang" w:cs="Arial"/>
                <w:lang w:eastAsia="ko-KR"/>
              </w:rPr>
            </w:pPr>
            <w:r>
              <w:rPr>
                <w:rFonts w:eastAsia="Batang" w:cs="Arial"/>
                <w:lang w:eastAsia="ko-KR"/>
              </w:rPr>
              <w:t>Noted</w:t>
            </w:r>
          </w:p>
          <w:p w14:paraId="37293440" w14:textId="77777777" w:rsidR="00AF21AE" w:rsidRDefault="00AF21AE" w:rsidP="00F83295">
            <w:pPr>
              <w:rPr>
                <w:rFonts w:eastAsia="Batang" w:cs="Arial"/>
                <w:lang w:eastAsia="ko-KR"/>
              </w:rPr>
            </w:pPr>
          </w:p>
          <w:p w14:paraId="36909763" w14:textId="77777777" w:rsidR="00F24BA9" w:rsidRDefault="00F24BA9" w:rsidP="00F83295">
            <w:pPr>
              <w:rPr>
                <w:rFonts w:eastAsia="Batang" w:cs="Arial"/>
                <w:lang w:eastAsia="ko-KR"/>
              </w:rPr>
            </w:pPr>
            <w:r>
              <w:rPr>
                <w:rFonts w:eastAsia="Batang" w:cs="Arial"/>
                <w:lang w:eastAsia="ko-KR"/>
              </w:rPr>
              <w:t>Revision of C1-223486</w:t>
            </w:r>
          </w:p>
          <w:p w14:paraId="4B84ED51" w14:textId="5C07E95E" w:rsidR="00476F19" w:rsidRPr="00D95972" w:rsidRDefault="00476F19" w:rsidP="00F83295">
            <w:pPr>
              <w:rPr>
                <w:rFonts w:eastAsia="Batang" w:cs="Arial"/>
                <w:lang w:eastAsia="ko-KR"/>
              </w:rPr>
            </w:pPr>
          </w:p>
        </w:tc>
      </w:tr>
      <w:tr w:rsidR="00F24BA9" w:rsidRPr="00D95972" w14:paraId="365D5D1B" w14:textId="77777777" w:rsidTr="00AF21AE">
        <w:tc>
          <w:tcPr>
            <w:tcW w:w="976" w:type="dxa"/>
            <w:tcBorders>
              <w:top w:val="nil"/>
              <w:left w:val="thinThickThinSmallGap" w:sz="24" w:space="0" w:color="auto"/>
              <w:bottom w:val="nil"/>
            </w:tcBorders>
            <w:shd w:val="clear" w:color="auto" w:fill="auto"/>
          </w:tcPr>
          <w:p w14:paraId="3744B9D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29AFCDE"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6EE3C995" w14:textId="78A9DA14" w:rsidR="00F24BA9" w:rsidRPr="00D95972" w:rsidRDefault="00514B5F" w:rsidP="00F83295">
            <w:pPr>
              <w:overflowPunct/>
              <w:autoSpaceDE/>
              <w:autoSpaceDN/>
              <w:adjustRightInd/>
              <w:textAlignment w:val="auto"/>
              <w:rPr>
                <w:rFonts w:cs="Arial"/>
                <w:lang w:val="en-US"/>
              </w:rPr>
            </w:pPr>
            <w:hyperlink r:id="rId296" w:history="1">
              <w:r w:rsidR="00A34EF2">
                <w:rPr>
                  <w:rStyle w:val="Hyperlink"/>
                </w:rPr>
                <w:t>C1-224930</w:t>
              </w:r>
            </w:hyperlink>
          </w:p>
        </w:tc>
        <w:tc>
          <w:tcPr>
            <w:tcW w:w="4191" w:type="dxa"/>
            <w:gridSpan w:val="3"/>
            <w:tcBorders>
              <w:top w:val="single" w:sz="4" w:space="0" w:color="auto"/>
              <w:bottom w:val="single" w:sz="4" w:space="0" w:color="auto"/>
            </w:tcBorders>
            <w:shd w:val="clear" w:color="auto" w:fill="auto"/>
          </w:tcPr>
          <w:p w14:paraId="33B9396A" w14:textId="6E8952A7" w:rsidR="00F24BA9" w:rsidRPr="00D95972" w:rsidRDefault="00F24BA9" w:rsidP="00F83295">
            <w:pPr>
              <w:rPr>
                <w:rFonts w:cs="Arial"/>
              </w:rPr>
            </w:pPr>
            <w:r>
              <w:rPr>
                <w:rFonts w:cs="Arial"/>
              </w:rPr>
              <w:t>Correction on communications between UAVs</w:t>
            </w:r>
          </w:p>
        </w:tc>
        <w:tc>
          <w:tcPr>
            <w:tcW w:w="1767" w:type="dxa"/>
            <w:tcBorders>
              <w:top w:val="single" w:sz="4" w:space="0" w:color="auto"/>
              <w:bottom w:val="single" w:sz="4" w:space="0" w:color="auto"/>
            </w:tcBorders>
            <w:shd w:val="clear" w:color="auto" w:fill="auto"/>
          </w:tcPr>
          <w:p w14:paraId="63DC5AB7" w14:textId="2534BB4B"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17911C10" w14:textId="7301F200" w:rsidR="00F24BA9" w:rsidRPr="00D95972" w:rsidRDefault="00F24BA9" w:rsidP="00F83295">
            <w:pPr>
              <w:rPr>
                <w:rFonts w:cs="Arial"/>
              </w:rPr>
            </w:pPr>
            <w:r>
              <w:rPr>
                <w:rFonts w:cs="Arial"/>
              </w:rPr>
              <w:t>CR 0007 24.257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4EE55C6" w14:textId="79536B19" w:rsidR="00F24BA9" w:rsidRPr="00D95972" w:rsidRDefault="00AF21AE" w:rsidP="00F83295">
            <w:pPr>
              <w:rPr>
                <w:rFonts w:eastAsia="Batang" w:cs="Arial"/>
                <w:lang w:eastAsia="ko-KR"/>
              </w:rPr>
            </w:pPr>
            <w:r>
              <w:rPr>
                <w:rFonts w:eastAsia="Batang" w:cs="Arial"/>
                <w:lang w:eastAsia="ko-KR"/>
              </w:rPr>
              <w:t>Agreed</w:t>
            </w:r>
          </w:p>
        </w:tc>
      </w:tr>
      <w:tr w:rsidR="00F83295" w:rsidRPr="00D95972" w14:paraId="473604E8" w14:textId="77777777" w:rsidTr="00D329C5">
        <w:tc>
          <w:tcPr>
            <w:tcW w:w="976" w:type="dxa"/>
            <w:tcBorders>
              <w:top w:val="nil"/>
              <w:left w:val="thinThickThinSmallGap" w:sz="24" w:space="0" w:color="auto"/>
              <w:bottom w:val="nil"/>
            </w:tcBorders>
            <w:shd w:val="clear" w:color="auto" w:fill="auto"/>
          </w:tcPr>
          <w:p w14:paraId="7497227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512DF7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012B736"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0B5F33"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44FCD12"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47ADF1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CD4E00" w14:textId="77777777" w:rsidR="00F83295" w:rsidRPr="00D95972" w:rsidRDefault="00F83295" w:rsidP="00F83295">
            <w:pPr>
              <w:rPr>
                <w:rFonts w:eastAsia="Batang" w:cs="Arial"/>
                <w:lang w:eastAsia="ko-KR"/>
              </w:rPr>
            </w:pPr>
          </w:p>
        </w:tc>
      </w:tr>
      <w:tr w:rsidR="00F83295" w:rsidRPr="00D95972" w14:paraId="2B166879" w14:textId="77777777" w:rsidTr="00D329C5">
        <w:tc>
          <w:tcPr>
            <w:tcW w:w="976" w:type="dxa"/>
            <w:tcBorders>
              <w:top w:val="nil"/>
              <w:left w:val="thinThickThinSmallGap" w:sz="24" w:space="0" w:color="auto"/>
              <w:bottom w:val="nil"/>
            </w:tcBorders>
            <w:shd w:val="clear" w:color="auto" w:fill="auto"/>
          </w:tcPr>
          <w:p w14:paraId="2CD3FD0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B9F2E3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4BDD08D"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F6646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7767938"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7151CD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00D5CA" w14:textId="77777777" w:rsidR="00F83295" w:rsidRPr="00D95972" w:rsidRDefault="00F83295" w:rsidP="00F83295">
            <w:pPr>
              <w:rPr>
                <w:rFonts w:eastAsia="Batang" w:cs="Arial"/>
                <w:lang w:eastAsia="ko-KR"/>
              </w:rPr>
            </w:pPr>
          </w:p>
        </w:tc>
      </w:tr>
      <w:tr w:rsidR="00F83295" w:rsidRPr="00D95972" w14:paraId="65A72958" w14:textId="77777777" w:rsidTr="00D329C5">
        <w:tc>
          <w:tcPr>
            <w:tcW w:w="976" w:type="dxa"/>
            <w:tcBorders>
              <w:top w:val="nil"/>
              <w:left w:val="thinThickThinSmallGap" w:sz="24" w:space="0" w:color="auto"/>
              <w:bottom w:val="nil"/>
            </w:tcBorders>
            <w:shd w:val="clear" w:color="auto" w:fill="auto"/>
          </w:tcPr>
          <w:p w14:paraId="661ECB2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665C28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8E5C4C9"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BB2EE2"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5026219"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77A5CA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417160" w14:textId="77777777" w:rsidR="00F83295" w:rsidRPr="00D95972" w:rsidRDefault="00F83295" w:rsidP="00F83295">
            <w:pPr>
              <w:rPr>
                <w:rFonts w:eastAsia="Batang" w:cs="Arial"/>
                <w:lang w:eastAsia="ko-KR"/>
              </w:rPr>
            </w:pPr>
          </w:p>
        </w:tc>
      </w:tr>
      <w:tr w:rsidR="00F83295" w:rsidRPr="00D95972" w14:paraId="30A0E435"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6BED5560"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AF1473A" w14:textId="21A8D82C" w:rsidR="00F83295" w:rsidRPr="00D95972" w:rsidRDefault="00F83295" w:rsidP="00F83295">
            <w:pPr>
              <w:rPr>
                <w:rFonts w:cs="Arial"/>
              </w:rPr>
            </w:pPr>
            <w:proofErr w:type="gramStart"/>
            <w:r>
              <w:rPr>
                <w:lang w:val="fr-FR"/>
              </w:rPr>
              <w:t>eV</w:t>
            </w:r>
            <w:proofErr w:type="gramEnd"/>
            <w:r>
              <w:rPr>
                <w:lang w:val="fr-FR"/>
              </w:rPr>
              <w:t>2XARC_Ph2</w:t>
            </w:r>
          </w:p>
        </w:tc>
        <w:tc>
          <w:tcPr>
            <w:tcW w:w="1088" w:type="dxa"/>
            <w:tcBorders>
              <w:top w:val="single" w:sz="4" w:space="0" w:color="auto"/>
              <w:bottom w:val="single" w:sz="4" w:space="0" w:color="auto"/>
            </w:tcBorders>
          </w:tcPr>
          <w:p w14:paraId="65463F94"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530203DB"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F5AC267"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27E094B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6DB67CF5" w14:textId="487142AF" w:rsidR="00F83295" w:rsidRDefault="00F83295" w:rsidP="00F83295">
            <w:r w:rsidRPr="00F62A3A">
              <w:t>CT aspects of architecture enhancements for 3GPP support of advanced V2X services - Phase 2</w:t>
            </w:r>
          </w:p>
          <w:p w14:paraId="0CE4B799" w14:textId="3ED3ECE7" w:rsidR="00F83295" w:rsidRDefault="00F83295" w:rsidP="00F83295">
            <w:pPr>
              <w:rPr>
                <w:rFonts w:eastAsia="Batang" w:cs="Arial"/>
                <w:color w:val="000000"/>
                <w:lang w:eastAsia="ko-KR"/>
              </w:rPr>
            </w:pPr>
          </w:p>
          <w:p w14:paraId="63343B66" w14:textId="65D79DF5" w:rsidR="00F83295"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D640DF9" w14:textId="77777777" w:rsidR="00F83295" w:rsidRPr="00D95972" w:rsidRDefault="00F83295" w:rsidP="00F83295">
            <w:pPr>
              <w:rPr>
                <w:rFonts w:eastAsia="Batang" w:cs="Arial"/>
                <w:color w:val="000000"/>
                <w:lang w:eastAsia="ko-KR"/>
              </w:rPr>
            </w:pPr>
          </w:p>
          <w:p w14:paraId="4278D56F" w14:textId="77777777" w:rsidR="00F83295" w:rsidRPr="00D95972" w:rsidRDefault="00F83295" w:rsidP="00F83295">
            <w:pPr>
              <w:rPr>
                <w:rFonts w:eastAsia="Batang" w:cs="Arial"/>
                <w:lang w:eastAsia="ko-KR"/>
              </w:rPr>
            </w:pPr>
          </w:p>
        </w:tc>
      </w:tr>
      <w:tr w:rsidR="00F83295" w:rsidRPr="00D95972" w14:paraId="76F970DF" w14:textId="77777777" w:rsidTr="00AF21AE">
        <w:tc>
          <w:tcPr>
            <w:tcW w:w="976" w:type="dxa"/>
            <w:tcBorders>
              <w:top w:val="nil"/>
              <w:left w:val="thinThickThinSmallGap" w:sz="24" w:space="0" w:color="auto"/>
              <w:bottom w:val="nil"/>
            </w:tcBorders>
            <w:shd w:val="clear" w:color="auto" w:fill="auto"/>
          </w:tcPr>
          <w:p w14:paraId="611716C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DD26D1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1CB01B85" w14:textId="29DB9D25" w:rsidR="00F83295" w:rsidRPr="007F06E3" w:rsidRDefault="00514B5F" w:rsidP="00F83295">
            <w:pPr>
              <w:overflowPunct/>
              <w:autoSpaceDE/>
              <w:autoSpaceDN/>
              <w:adjustRightInd/>
              <w:textAlignment w:val="auto"/>
            </w:pPr>
            <w:hyperlink r:id="rId297" w:history="1">
              <w:r w:rsidR="00A34EF2">
                <w:rPr>
                  <w:rStyle w:val="Hyperlink"/>
                </w:rPr>
                <w:t>C1-224688</w:t>
              </w:r>
            </w:hyperlink>
          </w:p>
        </w:tc>
        <w:tc>
          <w:tcPr>
            <w:tcW w:w="4191" w:type="dxa"/>
            <w:gridSpan w:val="3"/>
            <w:tcBorders>
              <w:top w:val="single" w:sz="4" w:space="0" w:color="auto"/>
              <w:bottom w:val="single" w:sz="4" w:space="0" w:color="auto"/>
            </w:tcBorders>
            <w:shd w:val="clear" w:color="auto" w:fill="auto"/>
          </w:tcPr>
          <w:p w14:paraId="2B1C8314" w14:textId="3B24A96C" w:rsidR="00F83295" w:rsidRDefault="00F83295" w:rsidP="00F83295">
            <w:pPr>
              <w:rPr>
                <w:rFonts w:cs="Arial"/>
              </w:rPr>
            </w:pPr>
            <w:r>
              <w:rPr>
                <w:rFonts w:cs="Arial"/>
              </w:rPr>
              <w:t>Work plan for the CT1 part of eV2XARC_Ph2</w:t>
            </w:r>
          </w:p>
        </w:tc>
        <w:tc>
          <w:tcPr>
            <w:tcW w:w="1767" w:type="dxa"/>
            <w:tcBorders>
              <w:top w:val="single" w:sz="4" w:space="0" w:color="auto"/>
              <w:bottom w:val="single" w:sz="4" w:space="0" w:color="auto"/>
            </w:tcBorders>
            <w:shd w:val="clear" w:color="auto" w:fill="auto"/>
          </w:tcPr>
          <w:p w14:paraId="7FDD4DDC" w14:textId="08846D07" w:rsidR="00F83295"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6800E895" w14:textId="5B576262" w:rsidR="00F83295"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C348C5C" w14:textId="41E09410" w:rsidR="00F83295" w:rsidRDefault="00AF21AE" w:rsidP="00F83295">
            <w:pPr>
              <w:rPr>
                <w:rFonts w:eastAsia="Batang" w:cs="Arial"/>
                <w:lang w:eastAsia="ko-KR"/>
              </w:rPr>
            </w:pPr>
            <w:r>
              <w:rPr>
                <w:rFonts w:eastAsia="Batang" w:cs="Arial"/>
                <w:lang w:eastAsia="ko-KR"/>
              </w:rPr>
              <w:t>Noted</w:t>
            </w:r>
          </w:p>
        </w:tc>
      </w:tr>
      <w:tr w:rsidR="00F83295" w:rsidRPr="00D95972" w14:paraId="481E2632" w14:textId="77777777" w:rsidTr="00BB7F13">
        <w:tc>
          <w:tcPr>
            <w:tcW w:w="976" w:type="dxa"/>
            <w:tcBorders>
              <w:top w:val="nil"/>
              <w:left w:val="thinThickThinSmallGap" w:sz="24" w:space="0" w:color="auto"/>
              <w:bottom w:val="nil"/>
            </w:tcBorders>
            <w:shd w:val="clear" w:color="auto" w:fill="auto"/>
          </w:tcPr>
          <w:p w14:paraId="24EC975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376B14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B7B03DA" w14:textId="001B7F16" w:rsidR="00F83295" w:rsidRPr="007F06E3" w:rsidRDefault="00514B5F" w:rsidP="00F83295">
            <w:pPr>
              <w:overflowPunct/>
              <w:autoSpaceDE/>
              <w:autoSpaceDN/>
              <w:adjustRightInd/>
              <w:textAlignment w:val="auto"/>
            </w:pPr>
            <w:hyperlink r:id="rId298" w:history="1">
              <w:r w:rsidR="00BB7F13">
                <w:rPr>
                  <w:rStyle w:val="Hyperlink"/>
                </w:rPr>
                <w:t>C1-224753</w:t>
              </w:r>
            </w:hyperlink>
          </w:p>
        </w:tc>
        <w:tc>
          <w:tcPr>
            <w:tcW w:w="4191" w:type="dxa"/>
            <w:gridSpan w:val="3"/>
            <w:tcBorders>
              <w:top w:val="single" w:sz="4" w:space="0" w:color="auto"/>
              <w:bottom w:val="single" w:sz="4" w:space="0" w:color="auto"/>
            </w:tcBorders>
            <w:shd w:val="clear" w:color="auto" w:fill="FFFF00"/>
          </w:tcPr>
          <w:p w14:paraId="594F71A0" w14:textId="302CD4B5" w:rsidR="00F83295" w:rsidRDefault="00F83295" w:rsidP="00F83295">
            <w:pPr>
              <w:rPr>
                <w:rFonts w:cs="Arial"/>
              </w:rPr>
            </w:pPr>
            <w:r>
              <w:rPr>
                <w:rFonts w:cs="Arial"/>
              </w:rPr>
              <w:t xml:space="preserve">Request for V2X or </w:t>
            </w:r>
            <w:proofErr w:type="spellStart"/>
            <w:r>
              <w:rPr>
                <w:rFonts w:cs="Arial"/>
              </w:rPr>
              <w:t>ProSe</w:t>
            </w:r>
            <w:proofErr w:type="spellEnd"/>
            <w:r>
              <w:rPr>
                <w:rFonts w:cs="Arial"/>
              </w:rPr>
              <w:t xml:space="preserve"> provisioning at registration – Solution1</w:t>
            </w:r>
          </w:p>
        </w:tc>
        <w:tc>
          <w:tcPr>
            <w:tcW w:w="1767" w:type="dxa"/>
            <w:tcBorders>
              <w:top w:val="single" w:sz="4" w:space="0" w:color="auto"/>
              <w:bottom w:val="single" w:sz="4" w:space="0" w:color="auto"/>
            </w:tcBorders>
            <w:shd w:val="clear" w:color="auto" w:fill="FFFF00"/>
          </w:tcPr>
          <w:p w14:paraId="57C6E024" w14:textId="42E8E6F7" w:rsidR="00F83295" w:rsidRDefault="00F83295" w:rsidP="00F83295">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039196D4" w14:textId="7BF168F2" w:rsidR="00F83295" w:rsidRDefault="00F83295" w:rsidP="00F83295">
            <w:pPr>
              <w:rPr>
                <w:rFonts w:cs="Arial"/>
              </w:rPr>
            </w:pPr>
            <w:r>
              <w:rPr>
                <w:rFonts w:cs="Arial"/>
              </w:rPr>
              <w:t>CR 4276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22FA2F" w14:textId="77777777" w:rsidR="00F83295" w:rsidRDefault="00F83295" w:rsidP="00F83295">
            <w:pPr>
              <w:rPr>
                <w:rFonts w:eastAsia="Batang" w:cs="Arial"/>
                <w:lang w:eastAsia="ko-KR"/>
              </w:rPr>
            </w:pPr>
            <w:r>
              <w:rPr>
                <w:rFonts w:eastAsia="Batang" w:cs="Arial"/>
                <w:lang w:eastAsia="ko-KR"/>
              </w:rPr>
              <w:t>Revision of C1-224097</w:t>
            </w:r>
          </w:p>
          <w:p w14:paraId="1C024F6D" w14:textId="77777777" w:rsidR="004B5487" w:rsidRDefault="004B5487" w:rsidP="00F83295">
            <w:pPr>
              <w:rPr>
                <w:rFonts w:eastAsia="Batang" w:cs="Arial"/>
                <w:lang w:eastAsia="ko-KR"/>
              </w:rPr>
            </w:pPr>
          </w:p>
          <w:p w14:paraId="1FADC511" w14:textId="77777777" w:rsidR="004B5487" w:rsidRDefault="004B5487" w:rsidP="004B5487">
            <w:pPr>
              <w:rPr>
                <w:rFonts w:eastAsia="Batang" w:cs="Arial"/>
                <w:lang w:eastAsia="ko-KR"/>
              </w:rPr>
            </w:pPr>
            <w:r>
              <w:rPr>
                <w:rFonts w:eastAsia="Batang" w:cs="Arial"/>
                <w:lang w:eastAsia="ko-KR"/>
              </w:rPr>
              <w:t>Ivo Thu 8:42</w:t>
            </w:r>
          </w:p>
          <w:p w14:paraId="686DE70E" w14:textId="77777777" w:rsidR="004B5487" w:rsidRDefault="004B5487" w:rsidP="004B5487">
            <w:pPr>
              <w:rPr>
                <w:rFonts w:eastAsia="Batang" w:cs="Arial"/>
                <w:lang w:eastAsia="ko-KR"/>
              </w:rPr>
            </w:pPr>
            <w:r>
              <w:rPr>
                <w:rFonts w:eastAsia="Batang" w:cs="Arial"/>
                <w:lang w:eastAsia="ko-KR"/>
              </w:rPr>
              <w:t>Rev required</w:t>
            </w:r>
          </w:p>
          <w:p w14:paraId="39F6FD92" w14:textId="77777777" w:rsidR="004B5487" w:rsidRDefault="004B5487" w:rsidP="00F83295">
            <w:pPr>
              <w:rPr>
                <w:rFonts w:eastAsia="Batang" w:cs="Arial"/>
                <w:lang w:eastAsia="ko-KR"/>
              </w:rPr>
            </w:pPr>
          </w:p>
          <w:p w14:paraId="536AAD2B" w14:textId="1A99D4F9" w:rsidR="00BF3A68" w:rsidRDefault="00BF3A68" w:rsidP="00BF3A68">
            <w:pPr>
              <w:rPr>
                <w:rFonts w:eastAsia="Batang" w:cs="Arial"/>
                <w:lang w:eastAsia="ko-KR"/>
              </w:rPr>
            </w:pPr>
            <w:r>
              <w:rPr>
                <w:rFonts w:eastAsia="Batang" w:cs="Arial"/>
                <w:lang w:eastAsia="ko-KR"/>
              </w:rPr>
              <w:t>Roozbeh Fri 3:24</w:t>
            </w:r>
          </w:p>
          <w:p w14:paraId="3E823060" w14:textId="55EE77B1" w:rsidR="00BF3A68" w:rsidRDefault="00BF3A68" w:rsidP="00BF3A68">
            <w:pPr>
              <w:rPr>
                <w:rFonts w:eastAsia="Batang" w:cs="Arial"/>
                <w:lang w:eastAsia="ko-KR"/>
              </w:rPr>
            </w:pPr>
            <w:r>
              <w:rPr>
                <w:rFonts w:eastAsia="Batang" w:cs="Arial"/>
                <w:lang w:eastAsia="ko-KR"/>
              </w:rPr>
              <w:t>Rev</w:t>
            </w:r>
          </w:p>
          <w:p w14:paraId="43E333FD" w14:textId="77777777" w:rsidR="00BF3A68" w:rsidRDefault="00BF3A68" w:rsidP="00F83295">
            <w:pPr>
              <w:rPr>
                <w:rFonts w:eastAsia="Batang" w:cs="Arial"/>
                <w:lang w:eastAsia="ko-KR"/>
              </w:rPr>
            </w:pPr>
          </w:p>
          <w:p w14:paraId="7E4E431A" w14:textId="3670111C" w:rsidR="004A008B" w:rsidRDefault="004A008B" w:rsidP="004A008B">
            <w:pPr>
              <w:rPr>
                <w:rFonts w:eastAsia="Batang" w:cs="Arial"/>
                <w:lang w:eastAsia="ko-KR"/>
              </w:rPr>
            </w:pPr>
            <w:r>
              <w:rPr>
                <w:rFonts w:eastAsia="Batang" w:cs="Arial"/>
                <w:lang w:eastAsia="ko-KR"/>
              </w:rPr>
              <w:t xml:space="preserve">Ivo </w:t>
            </w:r>
            <w:r w:rsidR="00B94F51">
              <w:rPr>
                <w:rFonts w:eastAsia="Batang" w:cs="Arial"/>
                <w:lang w:eastAsia="ko-KR"/>
              </w:rPr>
              <w:t>Fri</w:t>
            </w:r>
            <w:r>
              <w:rPr>
                <w:rFonts w:eastAsia="Batang" w:cs="Arial"/>
                <w:lang w:eastAsia="ko-KR"/>
              </w:rPr>
              <w:t xml:space="preserve"> </w:t>
            </w:r>
            <w:r w:rsidR="00B94F51">
              <w:rPr>
                <w:rFonts w:eastAsia="Batang" w:cs="Arial"/>
                <w:lang w:eastAsia="ko-KR"/>
              </w:rPr>
              <w:t>12:35</w:t>
            </w:r>
          </w:p>
          <w:p w14:paraId="1B71469E" w14:textId="77777777" w:rsidR="004A008B" w:rsidRDefault="004A008B" w:rsidP="004A008B">
            <w:pPr>
              <w:rPr>
                <w:rFonts w:eastAsia="Batang" w:cs="Arial"/>
                <w:lang w:eastAsia="ko-KR"/>
              </w:rPr>
            </w:pPr>
            <w:r>
              <w:rPr>
                <w:rFonts w:eastAsia="Batang" w:cs="Arial"/>
                <w:lang w:eastAsia="ko-KR"/>
              </w:rPr>
              <w:t>Rev required</w:t>
            </w:r>
          </w:p>
          <w:p w14:paraId="0353FD04" w14:textId="2482AAE7" w:rsidR="004A008B" w:rsidRDefault="004A008B" w:rsidP="00F83295">
            <w:pPr>
              <w:rPr>
                <w:rFonts w:eastAsia="Batang" w:cs="Arial"/>
                <w:lang w:eastAsia="ko-KR"/>
              </w:rPr>
            </w:pPr>
          </w:p>
        </w:tc>
      </w:tr>
      <w:tr w:rsidR="00F83295" w:rsidRPr="00D95972" w14:paraId="54364757" w14:textId="77777777" w:rsidTr="00E5641E">
        <w:tc>
          <w:tcPr>
            <w:tcW w:w="976" w:type="dxa"/>
            <w:tcBorders>
              <w:top w:val="nil"/>
              <w:left w:val="thinThickThinSmallGap" w:sz="24" w:space="0" w:color="auto"/>
              <w:bottom w:val="nil"/>
            </w:tcBorders>
            <w:shd w:val="clear" w:color="auto" w:fill="auto"/>
          </w:tcPr>
          <w:p w14:paraId="07C31DA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3566A4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53856B4" w14:textId="341397DD" w:rsidR="00F83295" w:rsidRPr="007F06E3" w:rsidRDefault="00514B5F" w:rsidP="00F83295">
            <w:pPr>
              <w:overflowPunct/>
              <w:autoSpaceDE/>
              <w:autoSpaceDN/>
              <w:adjustRightInd/>
              <w:textAlignment w:val="auto"/>
            </w:pPr>
            <w:hyperlink r:id="rId299" w:history="1">
              <w:r w:rsidR="00BB7F13">
                <w:rPr>
                  <w:rStyle w:val="Hyperlink"/>
                </w:rPr>
                <w:t>C1-224754</w:t>
              </w:r>
            </w:hyperlink>
          </w:p>
        </w:tc>
        <w:tc>
          <w:tcPr>
            <w:tcW w:w="4191" w:type="dxa"/>
            <w:gridSpan w:val="3"/>
            <w:tcBorders>
              <w:top w:val="single" w:sz="4" w:space="0" w:color="auto"/>
              <w:bottom w:val="single" w:sz="4" w:space="0" w:color="auto"/>
            </w:tcBorders>
            <w:shd w:val="clear" w:color="auto" w:fill="FFFF00"/>
          </w:tcPr>
          <w:p w14:paraId="5D62E53F" w14:textId="75DB5619" w:rsidR="00F83295" w:rsidRDefault="00F83295" w:rsidP="00F83295">
            <w:pPr>
              <w:rPr>
                <w:rFonts w:cs="Arial"/>
              </w:rPr>
            </w:pPr>
            <w:r>
              <w:rPr>
                <w:rFonts w:cs="Arial"/>
              </w:rPr>
              <w:t xml:space="preserve">Request for V2X or </w:t>
            </w:r>
            <w:proofErr w:type="spellStart"/>
            <w:r>
              <w:rPr>
                <w:rFonts w:cs="Arial"/>
              </w:rPr>
              <w:t>ProSe</w:t>
            </w:r>
            <w:proofErr w:type="spellEnd"/>
            <w:r>
              <w:rPr>
                <w:rFonts w:cs="Arial"/>
              </w:rPr>
              <w:t xml:space="preserve"> provisioning at registration – Solution2</w:t>
            </w:r>
          </w:p>
        </w:tc>
        <w:tc>
          <w:tcPr>
            <w:tcW w:w="1767" w:type="dxa"/>
            <w:tcBorders>
              <w:top w:val="single" w:sz="4" w:space="0" w:color="auto"/>
              <w:bottom w:val="single" w:sz="4" w:space="0" w:color="auto"/>
            </w:tcBorders>
            <w:shd w:val="clear" w:color="auto" w:fill="FFFF00"/>
          </w:tcPr>
          <w:p w14:paraId="36018205" w14:textId="7A830479" w:rsidR="00F83295" w:rsidRDefault="00F83295" w:rsidP="00F83295">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2E5D560" w14:textId="0F4F9EDB" w:rsidR="00F83295" w:rsidRDefault="00F83295" w:rsidP="00F83295">
            <w:pPr>
              <w:rPr>
                <w:rFonts w:cs="Arial"/>
              </w:rPr>
            </w:pPr>
            <w:r>
              <w:rPr>
                <w:rFonts w:cs="Arial"/>
              </w:rPr>
              <w:t>CR 4277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26BE2A" w14:textId="77777777" w:rsidR="00F83295" w:rsidRDefault="00F83295" w:rsidP="00F83295">
            <w:pPr>
              <w:rPr>
                <w:rFonts w:eastAsia="Batang" w:cs="Arial"/>
                <w:lang w:eastAsia="ko-KR"/>
              </w:rPr>
            </w:pPr>
            <w:r>
              <w:rPr>
                <w:rFonts w:eastAsia="Batang" w:cs="Arial"/>
                <w:lang w:eastAsia="ko-KR"/>
              </w:rPr>
              <w:t>Revision of C1-223477</w:t>
            </w:r>
          </w:p>
          <w:p w14:paraId="02EF5E5F" w14:textId="77777777" w:rsidR="00B90FA4" w:rsidRDefault="00B90FA4" w:rsidP="00F83295">
            <w:pPr>
              <w:rPr>
                <w:rFonts w:eastAsia="Batang" w:cs="Arial"/>
                <w:lang w:eastAsia="ko-KR"/>
              </w:rPr>
            </w:pPr>
          </w:p>
          <w:p w14:paraId="3CAFA038" w14:textId="71072160" w:rsidR="00B90FA4" w:rsidRDefault="00B90FA4" w:rsidP="00F83295">
            <w:pPr>
              <w:rPr>
                <w:rFonts w:eastAsia="Batang" w:cs="Arial"/>
                <w:lang w:eastAsia="ko-KR"/>
              </w:rPr>
            </w:pPr>
            <w:r>
              <w:rPr>
                <w:rFonts w:eastAsia="Batang" w:cs="Arial"/>
                <w:lang w:eastAsia="ko-KR"/>
              </w:rPr>
              <w:t>Cover page - category incorrect</w:t>
            </w:r>
          </w:p>
          <w:p w14:paraId="457D3FD8" w14:textId="77777777" w:rsidR="00B90FA4" w:rsidRDefault="00B90FA4" w:rsidP="00F83295">
            <w:pPr>
              <w:rPr>
                <w:rFonts w:eastAsia="Batang" w:cs="Arial"/>
                <w:lang w:eastAsia="ko-KR"/>
              </w:rPr>
            </w:pPr>
          </w:p>
          <w:p w14:paraId="00EB2469" w14:textId="216D7D5F" w:rsidR="004B5487" w:rsidRDefault="004B5487" w:rsidP="004B5487">
            <w:pPr>
              <w:rPr>
                <w:rFonts w:eastAsia="Batang" w:cs="Arial"/>
                <w:lang w:eastAsia="ko-KR"/>
              </w:rPr>
            </w:pPr>
            <w:r>
              <w:rPr>
                <w:rFonts w:eastAsia="Batang" w:cs="Arial"/>
                <w:lang w:eastAsia="ko-KR"/>
              </w:rPr>
              <w:t>Ivo Thu 8:42</w:t>
            </w:r>
          </w:p>
          <w:p w14:paraId="57E07336" w14:textId="4946D597" w:rsidR="004B5487" w:rsidRDefault="004B5487" w:rsidP="004B5487">
            <w:pPr>
              <w:rPr>
                <w:rFonts w:eastAsia="Batang" w:cs="Arial"/>
                <w:lang w:eastAsia="ko-KR"/>
              </w:rPr>
            </w:pPr>
            <w:r>
              <w:rPr>
                <w:rFonts w:eastAsia="Batang" w:cs="Arial"/>
                <w:lang w:eastAsia="ko-KR"/>
              </w:rPr>
              <w:t>Rev required</w:t>
            </w:r>
          </w:p>
          <w:p w14:paraId="3D7CE0CA" w14:textId="7AC8848A" w:rsidR="00A27C67" w:rsidRDefault="00A27C67" w:rsidP="004B5487">
            <w:pPr>
              <w:rPr>
                <w:rFonts w:eastAsia="Batang" w:cs="Arial"/>
                <w:lang w:eastAsia="ko-KR"/>
              </w:rPr>
            </w:pPr>
          </w:p>
          <w:p w14:paraId="79919632" w14:textId="2746353B" w:rsidR="00A27C67" w:rsidRDefault="00A27C67" w:rsidP="004B5487">
            <w:pPr>
              <w:rPr>
                <w:rFonts w:eastAsia="Batang" w:cs="Arial"/>
                <w:lang w:eastAsia="ko-KR"/>
              </w:rPr>
            </w:pPr>
            <w:r>
              <w:rPr>
                <w:rFonts w:eastAsia="Batang" w:cs="Arial"/>
                <w:lang w:eastAsia="ko-KR"/>
              </w:rPr>
              <w:t>Roozbeh Fri 0:13</w:t>
            </w:r>
          </w:p>
          <w:p w14:paraId="4B74E9E1" w14:textId="236FFFC3" w:rsidR="00A27C67" w:rsidRDefault="00A27C67" w:rsidP="004B5487">
            <w:pPr>
              <w:rPr>
                <w:rFonts w:eastAsia="Batang" w:cs="Arial"/>
                <w:lang w:eastAsia="ko-KR"/>
              </w:rPr>
            </w:pPr>
            <w:r>
              <w:rPr>
                <w:rFonts w:eastAsia="Batang" w:cs="Arial"/>
                <w:lang w:eastAsia="ko-KR"/>
              </w:rPr>
              <w:t>Answers</w:t>
            </w:r>
          </w:p>
          <w:p w14:paraId="01A511C2" w14:textId="77777777" w:rsidR="00B90FA4" w:rsidRDefault="00B90FA4" w:rsidP="00F83295">
            <w:pPr>
              <w:rPr>
                <w:rFonts w:eastAsia="Batang" w:cs="Arial"/>
                <w:lang w:eastAsia="ko-KR"/>
              </w:rPr>
            </w:pPr>
          </w:p>
          <w:p w14:paraId="34A6F354" w14:textId="7B2AB29C" w:rsidR="009B1B85" w:rsidRDefault="009B1B85" w:rsidP="009B1B85">
            <w:pPr>
              <w:rPr>
                <w:rFonts w:eastAsia="Batang" w:cs="Arial"/>
                <w:lang w:eastAsia="ko-KR"/>
              </w:rPr>
            </w:pPr>
            <w:r>
              <w:rPr>
                <w:rFonts w:eastAsia="Batang" w:cs="Arial"/>
                <w:lang w:eastAsia="ko-KR"/>
              </w:rPr>
              <w:lastRenderedPageBreak/>
              <w:t>Ivo</w:t>
            </w:r>
            <w:r>
              <w:rPr>
                <w:rFonts w:eastAsia="Batang" w:cs="Arial"/>
                <w:lang w:eastAsia="ko-KR"/>
              </w:rPr>
              <w:t xml:space="preserve"> </w:t>
            </w:r>
            <w:r>
              <w:rPr>
                <w:rFonts w:eastAsia="Batang" w:cs="Arial"/>
                <w:lang w:eastAsia="ko-KR"/>
              </w:rPr>
              <w:t>Mon</w:t>
            </w:r>
            <w:r>
              <w:rPr>
                <w:rFonts w:eastAsia="Batang" w:cs="Arial"/>
                <w:lang w:eastAsia="ko-KR"/>
              </w:rPr>
              <w:t xml:space="preserve"> </w:t>
            </w:r>
            <w:r>
              <w:rPr>
                <w:rFonts w:eastAsia="Batang" w:cs="Arial"/>
                <w:lang w:eastAsia="ko-KR"/>
              </w:rPr>
              <w:t>14</w:t>
            </w:r>
            <w:r>
              <w:rPr>
                <w:rFonts w:eastAsia="Batang" w:cs="Arial"/>
                <w:lang w:eastAsia="ko-KR"/>
              </w:rPr>
              <w:t>:</w:t>
            </w:r>
            <w:r>
              <w:rPr>
                <w:rFonts w:eastAsia="Batang" w:cs="Arial"/>
                <w:lang w:eastAsia="ko-KR"/>
              </w:rPr>
              <w:t>0</w:t>
            </w:r>
            <w:r>
              <w:rPr>
                <w:rFonts w:eastAsia="Batang" w:cs="Arial"/>
                <w:lang w:eastAsia="ko-KR"/>
              </w:rPr>
              <w:t>3</w:t>
            </w:r>
          </w:p>
          <w:p w14:paraId="03D1ABAC" w14:textId="77777777" w:rsidR="009B1B85" w:rsidRDefault="009B1B85" w:rsidP="009B1B85">
            <w:pPr>
              <w:rPr>
                <w:rFonts w:eastAsia="Batang" w:cs="Arial"/>
                <w:lang w:eastAsia="ko-KR"/>
              </w:rPr>
            </w:pPr>
            <w:r>
              <w:rPr>
                <w:rFonts w:eastAsia="Batang" w:cs="Arial"/>
                <w:lang w:eastAsia="ko-KR"/>
              </w:rPr>
              <w:t>Answers</w:t>
            </w:r>
          </w:p>
          <w:p w14:paraId="7637C2BA" w14:textId="3F38D08A" w:rsidR="009B1B85" w:rsidRDefault="009B1B85" w:rsidP="00F83295">
            <w:pPr>
              <w:rPr>
                <w:rFonts w:eastAsia="Batang" w:cs="Arial"/>
                <w:lang w:eastAsia="ko-KR"/>
              </w:rPr>
            </w:pPr>
          </w:p>
        </w:tc>
      </w:tr>
      <w:tr w:rsidR="00E5641E" w:rsidRPr="00D95972" w14:paraId="41C11EFE" w14:textId="77777777" w:rsidTr="00B91C09">
        <w:tc>
          <w:tcPr>
            <w:tcW w:w="976" w:type="dxa"/>
            <w:tcBorders>
              <w:top w:val="nil"/>
              <w:left w:val="thinThickThinSmallGap" w:sz="24" w:space="0" w:color="auto"/>
              <w:bottom w:val="nil"/>
            </w:tcBorders>
            <w:shd w:val="clear" w:color="auto" w:fill="auto"/>
          </w:tcPr>
          <w:p w14:paraId="5EA317A1" w14:textId="77777777" w:rsidR="00E5641E" w:rsidRPr="00D95972" w:rsidRDefault="00E5641E" w:rsidP="0084267D">
            <w:pPr>
              <w:rPr>
                <w:rFonts w:cs="Arial"/>
              </w:rPr>
            </w:pPr>
          </w:p>
        </w:tc>
        <w:tc>
          <w:tcPr>
            <w:tcW w:w="1317" w:type="dxa"/>
            <w:gridSpan w:val="2"/>
            <w:tcBorders>
              <w:top w:val="nil"/>
              <w:bottom w:val="nil"/>
            </w:tcBorders>
            <w:shd w:val="clear" w:color="auto" w:fill="auto"/>
          </w:tcPr>
          <w:p w14:paraId="31CE5614" w14:textId="77777777" w:rsidR="00E5641E" w:rsidRPr="00D95972" w:rsidRDefault="00E5641E" w:rsidP="0084267D">
            <w:pPr>
              <w:rPr>
                <w:rFonts w:cs="Arial"/>
              </w:rPr>
            </w:pPr>
          </w:p>
        </w:tc>
        <w:tc>
          <w:tcPr>
            <w:tcW w:w="1088" w:type="dxa"/>
            <w:tcBorders>
              <w:top w:val="single" w:sz="4" w:space="0" w:color="auto"/>
              <w:bottom w:val="single" w:sz="4" w:space="0" w:color="auto"/>
            </w:tcBorders>
            <w:shd w:val="clear" w:color="auto" w:fill="auto"/>
          </w:tcPr>
          <w:p w14:paraId="53C907E5" w14:textId="63248059" w:rsidR="00E5641E" w:rsidRPr="007F06E3" w:rsidRDefault="00E5641E" w:rsidP="0084267D">
            <w:pPr>
              <w:overflowPunct/>
              <w:autoSpaceDE/>
              <w:autoSpaceDN/>
              <w:adjustRightInd/>
              <w:textAlignment w:val="auto"/>
            </w:pPr>
            <w:r w:rsidRPr="00E5641E">
              <w:t>C1-225084</w:t>
            </w:r>
          </w:p>
        </w:tc>
        <w:tc>
          <w:tcPr>
            <w:tcW w:w="4191" w:type="dxa"/>
            <w:gridSpan w:val="3"/>
            <w:tcBorders>
              <w:top w:val="single" w:sz="4" w:space="0" w:color="auto"/>
              <w:bottom w:val="single" w:sz="4" w:space="0" w:color="auto"/>
            </w:tcBorders>
            <w:shd w:val="clear" w:color="auto" w:fill="auto"/>
          </w:tcPr>
          <w:p w14:paraId="6240B2BB" w14:textId="77777777" w:rsidR="00E5641E" w:rsidRDefault="00E5641E" w:rsidP="0084267D">
            <w:pPr>
              <w:rPr>
                <w:rFonts w:cs="Arial"/>
              </w:rPr>
            </w:pPr>
            <w:r>
              <w:rPr>
                <w:rFonts w:cs="Arial"/>
              </w:rPr>
              <w:t xml:space="preserve">Comparison of solutions for UE requesting </w:t>
            </w:r>
            <w:proofErr w:type="spellStart"/>
            <w:r>
              <w:rPr>
                <w:rFonts w:cs="Arial"/>
              </w:rPr>
              <w:t>ProSeP</w:t>
            </w:r>
            <w:proofErr w:type="spellEnd"/>
            <w:r>
              <w:rPr>
                <w:rFonts w:cs="Arial"/>
              </w:rPr>
              <w:t xml:space="preserve"> and V2XP at registration</w:t>
            </w:r>
          </w:p>
        </w:tc>
        <w:tc>
          <w:tcPr>
            <w:tcW w:w="1767" w:type="dxa"/>
            <w:tcBorders>
              <w:top w:val="single" w:sz="4" w:space="0" w:color="auto"/>
              <w:bottom w:val="single" w:sz="4" w:space="0" w:color="auto"/>
            </w:tcBorders>
            <w:shd w:val="clear" w:color="auto" w:fill="auto"/>
          </w:tcPr>
          <w:p w14:paraId="6715A844" w14:textId="77777777" w:rsidR="00E5641E" w:rsidRDefault="00E5641E" w:rsidP="0084267D">
            <w:pPr>
              <w:rPr>
                <w:rFonts w:cs="Arial"/>
              </w:rPr>
            </w:pPr>
            <w:r>
              <w:rPr>
                <w:rFonts w:cs="Arial"/>
              </w:rPr>
              <w:t>Lenovo</w:t>
            </w:r>
          </w:p>
        </w:tc>
        <w:tc>
          <w:tcPr>
            <w:tcW w:w="826" w:type="dxa"/>
            <w:tcBorders>
              <w:top w:val="single" w:sz="4" w:space="0" w:color="auto"/>
              <w:bottom w:val="single" w:sz="4" w:space="0" w:color="auto"/>
            </w:tcBorders>
            <w:shd w:val="clear" w:color="auto" w:fill="auto"/>
          </w:tcPr>
          <w:p w14:paraId="44E52DF7" w14:textId="77777777" w:rsidR="00E5641E" w:rsidRDefault="00E5641E" w:rsidP="0084267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F4974C0" w14:textId="2EE78ADA" w:rsidR="00B91C09" w:rsidRDefault="00B91C09" w:rsidP="0084267D">
            <w:pPr>
              <w:rPr>
                <w:rFonts w:eastAsia="Batang" w:cs="Arial"/>
                <w:lang w:eastAsia="ko-KR"/>
              </w:rPr>
            </w:pPr>
            <w:r>
              <w:rPr>
                <w:rFonts w:eastAsia="Batang" w:cs="Arial"/>
                <w:lang w:eastAsia="ko-KR"/>
              </w:rPr>
              <w:t>Noted</w:t>
            </w:r>
          </w:p>
          <w:p w14:paraId="50656FFF" w14:textId="77777777" w:rsidR="00B91C09" w:rsidRDefault="00B91C09" w:rsidP="0084267D">
            <w:pPr>
              <w:rPr>
                <w:rFonts w:eastAsia="Batang" w:cs="Arial"/>
                <w:lang w:eastAsia="ko-KR"/>
              </w:rPr>
            </w:pPr>
          </w:p>
          <w:p w14:paraId="25E43FD9" w14:textId="7010D26C" w:rsidR="00E5641E" w:rsidRDefault="00E5641E" w:rsidP="0084267D">
            <w:pPr>
              <w:rPr>
                <w:ins w:id="27" w:author="Nokia User" w:date="2022-08-17T07:35:00Z"/>
                <w:rFonts w:eastAsia="Batang" w:cs="Arial"/>
                <w:lang w:eastAsia="ko-KR"/>
              </w:rPr>
            </w:pPr>
            <w:ins w:id="28" w:author="Nokia User" w:date="2022-08-17T07:35:00Z">
              <w:r>
                <w:rPr>
                  <w:rFonts w:eastAsia="Batang" w:cs="Arial"/>
                  <w:lang w:eastAsia="ko-KR"/>
                </w:rPr>
                <w:t>Revision of C1-224752</w:t>
              </w:r>
            </w:ins>
          </w:p>
          <w:p w14:paraId="0347D414" w14:textId="77777777" w:rsidR="00E5641E" w:rsidRDefault="00E5641E" w:rsidP="0084267D">
            <w:pPr>
              <w:rPr>
                <w:rFonts w:eastAsia="Batang" w:cs="Arial"/>
                <w:lang w:eastAsia="ko-KR"/>
              </w:rPr>
            </w:pPr>
          </w:p>
          <w:p w14:paraId="759FBCE2" w14:textId="0B754F79" w:rsidR="006C776F" w:rsidRDefault="006C776F" w:rsidP="006C776F">
            <w:pPr>
              <w:rPr>
                <w:rFonts w:eastAsia="Batang" w:cs="Arial"/>
                <w:lang w:eastAsia="ko-KR"/>
              </w:rPr>
            </w:pPr>
            <w:r>
              <w:rPr>
                <w:rFonts w:eastAsia="Batang" w:cs="Arial"/>
                <w:lang w:eastAsia="ko-KR"/>
              </w:rPr>
              <w:t>Ivo Thu 9:21</w:t>
            </w:r>
          </w:p>
          <w:p w14:paraId="0C1E1E19" w14:textId="52ECCCC4" w:rsidR="006C776F" w:rsidRDefault="006C776F" w:rsidP="006C776F">
            <w:pPr>
              <w:rPr>
                <w:rFonts w:eastAsia="Batang" w:cs="Arial"/>
                <w:lang w:eastAsia="ko-KR"/>
              </w:rPr>
            </w:pPr>
            <w:r>
              <w:rPr>
                <w:rFonts w:eastAsia="Batang" w:cs="Arial"/>
                <w:lang w:eastAsia="ko-KR"/>
              </w:rPr>
              <w:t>Comments</w:t>
            </w:r>
          </w:p>
          <w:p w14:paraId="272140D6" w14:textId="497E09B9" w:rsidR="006C776F" w:rsidRDefault="006C776F" w:rsidP="0084267D">
            <w:pPr>
              <w:rPr>
                <w:rFonts w:eastAsia="Batang" w:cs="Arial"/>
                <w:lang w:eastAsia="ko-KR"/>
              </w:rPr>
            </w:pPr>
          </w:p>
        </w:tc>
      </w:tr>
      <w:tr w:rsidR="00F83295" w:rsidRPr="00D95972" w14:paraId="65048332" w14:textId="77777777" w:rsidTr="00B309D4">
        <w:tc>
          <w:tcPr>
            <w:tcW w:w="976" w:type="dxa"/>
            <w:tcBorders>
              <w:top w:val="nil"/>
              <w:left w:val="thinThickThinSmallGap" w:sz="24" w:space="0" w:color="auto"/>
              <w:bottom w:val="nil"/>
            </w:tcBorders>
            <w:shd w:val="clear" w:color="auto" w:fill="auto"/>
          </w:tcPr>
          <w:p w14:paraId="5A6C17D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FDB849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237BA8B9" w14:textId="620B0D62" w:rsidR="00F83295" w:rsidRPr="007F06E3"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A04767B" w14:textId="1CE0402F" w:rsidR="00F83295" w:rsidRDefault="00F83295" w:rsidP="00F83295">
            <w:pPr>
              <w:rPr>
                <w:rFonts w:cs="Arial"/>
              </w:rPr>
            </w:pPr>
          </w:p>
        </w:tc>
        <w:tc>
          <w:tcPr>
            <w:tcW w:w="1767" w:type="dxa"/>
            <w:tcBorders>
              <w:top w:val="single" w:sz="4" w:space="0" w:color="auto"/>
              <w:bottom w:val="single" w:sz="4" w:space="0" w:color="auto"/>
            </w:tcBorders>
            <w:shd w:val="clear" w:color="auto" w:fill="auto"/>
          </w:tcPr>
          <w:p w14:paraId="78422C24" w14:textId="116CFADA" w:rsidR="00F83295" w:rsidRDefault="00F83295" w:rsidP="00F83295">
            <w:pPr>
              <w:rPr>
                <w:rFonts w:cs="Arial"/>
              </w:rPr>
            </w:pPr>
          </w:p>
        </w:tc>
        <w:tc>
          <w:tcPr>
            <w:tcW w:w="826" w:type="dxa"/>
            <w:tcBorders>
              <w:top w:val="single" w:sz="4" w:space="0" w:color="auto"/>
              <w:bottom w:val="single" w:sz="4" w:space="0" w:color="auto"/>
            </w:tcBorders>
            <w:shd w:val="clear" w:color="auto" w:fill="auto"/>
          </w:tcPr>
          <w:p w14:paraId="1DA44AA8" w14:textId="5705B7E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6C2642" w14:textId="77777777" w:rsidR="00F83295" w:rsidRDefault="00F83295" w:rsidP="00F83295">
            <w:pPr>
              <w:rPr>
                <w:rFonts w:eastAsia="Batang" w:cs="Arial"/>
                <w:lang w:eastAsia="ko-KR"/>
              </w:rPr>
            </w:pPr>
          </w:p>
        </w:tc>
      </w:tr>
      <w:tr w:rsidR="00F83295" w:rsidRPr="00D95972" w14:paraId="5E48C9D7" w14:textId="77777777" w:rsidTr="00B309D4">
        <w:tc>
          <w:tcPr>
            <w:tcW w:w="976" w:type="dxa"/>
            <w:tcBorders>
              <w:top w:val="nil"/>
              <w:left w:val="thinThickThinSmallGap" w:sz="24" w:space="0" w:color="auto"/>
              <w:bottom w:val="nil"/>
            </w:tcBorders>
            <w:shd w:val="clear" w:color="auto" w:fill="auto"/>
          </w:tcPr>
          <w:p w14:paraId="792A117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DED0F8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6A7A3783" w14:textId="083F6DE0" w:rsidR="00F83295" w:rsidRPr="007F06E3"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6DB08BA2" w14:textId="4E7F6480" w:rsidR="00F83295" w:rsidRDefault="00F83295" w:rsidP="00F83295">
            <w:pPr>
              <w:rPr>
                <w:rFonts w:cs="Arial"/>
              </w:rPr>
            </w:pPr>
          </w:p>
        </w:tc>
        <w:tc>
          <w:tcPr>
            <w:tcW w:w="1767" w:type="dxa"/>
            <w:tcBorders>
              <w:top w:val="single" w:sz="4" w:space="0" w:color="auto"/>
              <w:bottom w:val="single" w:sz="4" w:space="0" w:color="auto"/>
            </w:tcBorders>
            <w:shd w:val="clear" w:color="auto" w:fill="auto"/>
          </w:tcPr>
          <w:p w14:paraId="28E9A709" w14:textId="650D68EE" w:rsidR="00F83295" w:rsidRDefault="00F83295" w:rsidP="00F83295">
            <w:pPr>
              <w:rPr>
                <w:rFonts w:cs="Arial"/>
              </w:rPr>
            </w:pPr>
          </w:p>
        </w:tc>
        <w:tc>
          <w:tcPr>
            <w:tcW w:w="826" w:type="dxa"/>
            <w:tcBorders>
              <w:top w:val="single" w:sz="4" w:space="0" w:color="auto"/>
              <w:bottom w:val="single" w:sz="4" w:space="0" w:color="auto"/>
            </w:tcBorders>
            <w:shd w:val="clear" w:color="auto" w:fill="auto"/>
          </w:tcPr>
          <w:p w14:paraId="26B9CE60" w14:textId="5D0D5F49"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A0722C" w14:textId="77777777" w:rsidR="00F83295" w:rsidRDefault="00F83295" w:rsidP="00F83295">
            <w:pPr>
              <w:rPr>
                <w:rFonts w:eastAsia="Batang" w:cs="Arial"/>
                <w:lang w:eastAsia="ko-KR"/>
              </w:rPr>
            </w:pPr>
          </w:p>
        </w:tc>
      </w:tr>
      <w:tr w:rsidR="00F83295" w:rsidRPr="00D95972" w14:paraId="6D30CCE5" w14:textId="77777777" w:rsidTr="00D329C5">
        <w:tc>
          <w:tcPr>
            <w:tcW w:w="976" w:type="dxa"/>
            <w:tcBorders>
              <w:top w:val="nil"/>
              <w:left w:val="thinThickThinSmallGap" w:sz="24" w:space="0" w:color="auto"/>
              <w:bottom w:val="nil"/>
            </w:tcBorders>
            <w:shd w:val="clear" w:color="auto" w:fill="auto"/>
          </w:tcPr>
          <w:p w14:paraId="78716F2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2C311D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00909F75" w14:textId="4B70FF38"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741F504" w14:textId="6B08CB6D"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4861660F" w14:textId="79BD378B"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5B9516F4" w14:textId="0F48DFC5"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BE7238" w14:textId="77777777" w:rsidR="00F83295" w:rsidRPr="00D95972" w:rsidRDefault="00F83295" w:rsidP="00F83295">
            <w:pPr>
              <w:rPr>
                <w:rFonts w:eastAsia="Batang" w:cs="Arial"/>
                <w:lang w:eastAsia="ko-KR"/>
              </w:rPr>
            </w:pPr>
          </w:p>
        </w:tc>
      </w:tr>
      <w:tr w:rsidR="00F83295" w:rsidRPr="00D95972" w14:paraId="69768030" w14:textId="77777777" w:rsidTr="00D329C5">
        <w:tc>
          <w:tcPr>
            <w:tcW w:w="976" w:type="dxa"/>
            <w:tcBorders>
              <w:top w:val="nil"/>
              <w:left w:val="thinThickThinSmallGap" w:sz="24" w:space="0" w:color="auto"/>
              <w:bottom w:val="nil"/>
            </w:tcBorders>
            <w:shd w:val="clear" w:color="auto" w:fill="auto"/>
          </w:tcPr>
          <w:p w14:paraId="0431656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60AFB3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1E53BFE0" w14:textId="7D7ECAFD"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DF4C108" w14:textId="2105FB1A"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019DFC6B" w14:textId="04B7FA32"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24E9444D" w14:textId="48FBF3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4C3413" w14:textId="77777777" w:rsidR="00F83295" w:rsidRPr="00D95972" w:rsidRDefault="00F83295" w:rsidP="00F83295">
            <w:pPr>
              <w:rPr>
                <w:rFonts w:eastAsia="Batang" w:cs="Arial"/>
                <w:lang w:eastAsia="ko-KR"/>
              </w:rPr>
            </w:pPr>
          </w:p>
        </w:tc>
      </w:tr>
      <w:tr w:rsidR="00F83295" w:rsidRPr="00D95972" w14:paraId="16F1F098" w14:textId="77777777" w:rsidTr="00D329C5">
        <w:tc>
          <w:tcPr>
            <w:tcW w:w="976" w:type="dxa"/>
            <w:tcBorders>
              <w:top w:val="nil"/>
              <w:left w:val="thinThickThinSmallGap" w:sz="24" w:space="0" w:color="auto"/>
              <w:bottom w:val="nil"/>
            </w:tcBorders>
            <w:shd w:val="clear" w:color="auto" w:fill="auto"/>
          </w:tcPr>
          <w:p w14:paraId="1F423A5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AC4338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3F9B6C8"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E5F058"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9424A10"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F204FC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285C1" w14:textId="77777777" w:rsidR="00F83295" w:rsidRPr="00D95972" w:rsidRDefault="00F83295" w:rsidP="00F83295">
            <w:pPr>
              <w:rPr>
                <w:rFonts w:eastAsia="Batang" w:cs="Arial"/>
                <w:lang w:eastAsia="ko-KR"/>
              </w:rPr>
            </w:pPr>
          </w:p>
        </w:tc>
      </w:tr>
      <w:tr w:rsidR="00F83295" w:rsidRPr="00D95972" w14:paraId="51E54310" w14:textId="77777777" w:rsidTr="00D329C5">
        <w:tc>
          <w:tcPr>
            <w:tcW w:w="976" w:type="dxa"/>
            <w:tcBorders>
              <w:top w:val="nil"/>
              <w:left w:val="thinThickThinSmallGap" w:sz="24" w:space="0" w:color="auto"/>
              <w:bottom w:val="nil"/>
            </w:tcBorders>
            <w:shd w:val="clear" w:color="auto" w:fill="auto"/>
          </w:tcPr>
          <w:p w14:paraId="33CF180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AD8980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24E4C0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81E9C"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84B0DA1"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256B3D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E8E48" w14:textId="77777777" w:rsidR="00F83295" w:rsidRPr="00D95972" w:rsidRDefault="00F83295" w:rsidP="00F83295">
            <w:pPr>
              <w:rPr>
                <w:rFonts w:eastAsia="Batang" w:cs="Arial"/>
                <w:lang w:eastAsia="ko-KR"/>
              </w:rPr>
            </w:pPr>
          </w:p>
        </w:tc>
      </w:tr>
      <w:tr w:rsidR="00F83295" w:rsidRPr="00D95972" w14:paraId="6020B9F0" w14:textId="77777777" w:rsidTr="003B529C">
        <w:tc>
          <w:tcPr>
            <w:tcW w:w="976" w:type="dxa"/>
            <w:tcBorders>
              <w:top w:val="single" w:sz="4" w:space="0" w:color="auto"/>
              <w:left w:val="thinThickThinSmallGap" w:sz="24" w:space="0" w:color="auto"/>
              <w:bottom w:val="single" w:sz="4" w:space="0" w:color="auto"/>
            </w:tcBorders>
            <w:shd w:val="clear" w:color="auto" w:fill="FFFFFF"/>
          </w:tcPr>
          <w:p w14:paraId="3D03D800"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7824241" w14:textId="00E74E77" w:rsidR="00F83295" w:rsidRPr="00D95972" w:rsidRDefault="00F83295" w:rsidP="00F83295">
            <w:pPr>
              <w:rPr>
                <w:rFonts w:cs="Arial"/>
              </w:rPr>
            </w:pPr>
            <w:proofErr w:type="spellStart"/>
            <w:r>
              <w:t>eSEAL</w:t>
            </w:r>
            <w:proofErr w:type="spellEnd"/>
          </w:p>
        </w:tc>
        <w:tc>
          <w:tcPr>
            <w:tcW w:w="1088" w:type="dxa"/>
            <w:tcBorders>
              <w:top w:val="single" w:sz="4" w:space="0" w:color="auto"/>
              <w:bottom w:val="single" w:sz="4" w:space="0" w:color="auto"/>
            </w:tcBorders>
          </w:tcPr>
          <w:p w14:paraId="3B3491AD"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AC5806C"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5DCA2A0"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C57A37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79274081" w14:textId="2E0764F1" w:rsidR="00F83295" w:rsidRDefault="00F83295" w:rsidP="00F83295">
            <w:r w:rsidRPr="00F62A3A">
              <w:t>Enhanced Service Enabler Architecture Layer for Verticals</w:t>
            </w:r>
          </w:p>
          <w:p w14:paraId="71E29643" w14:textId="77777777" w:rsidR="00F83295" w:rsidRDefault="00F83295" w:rsidP="00F83295">
            <w:pPr>
              <w:rPr>
                <w:rFonts w:eastAsia="Batang" w:cs="Arial"/>
                <w:color w:val="000000"/>
                <w:lang w:eastAsia="ko-KR"/>
              </w:rPr>
            </w:pPr>
          </w:p>
          <w:p w14:paraId="79E1A26A" w14:textId="77777777" w:rsidR="00F83295" w:rsidRPr="00D95972" w:rsidRDefault="00F83295" w:rsidP="00F83295">
            <w:pPr>
              <w:rPr>
                <w:rFonts w:eastAsia="Batang" w:cs="Arial"/>
                <w:lang w:eastAsia="ko-KR"/>
              </w:rPr>
            </w:pPr>
          </w:p>
        </w:tc>
      </w:tr>
      <w:tr w:rsidR="00F83295" w:rsidRPr="00D95972" w14:paraId="0A74352E" w14:textId="77777777" w:rsidTr="003B529C">
        <w:tc>
          <w:tcPr>
            <w:tcW w:w="976" w:type="dxa"/>
            <w:tcBorders>
              <w:top w:val="nil"/>
              <w:left w:val="thinThickThinSmallGap" w:sz="24" w:space="0" w:color="auto"/>
              <w:bottom w:val="nil"/>
            </w:tcBorders>
            <w:shd w:val="clear" w:color="auto" w:fill="auto"/>
          </w:tcPr>
          <w:p w14:paraId="58B6924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F17BD1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CBDCD67" w14:textId="540A745C" w:rsidR="00F83295" w:rsidRPr="00101906" w:rsidRDefault="00514B5F" w:rsidP="00F83295">
            <w:pPr>
              <w:overflowPunct/>
              <w:autoSpaceDE/>
              <w:autoSpaceDN/>
              <w:adjustRightInd/>
              <w:textAlignment w:val="auto"/>
            </w:pPr>
            <w:hyperlink r:id="rId300" w:history="1">
              <w:r w:rsidR="003B529C">
                <w:rPr>
                  <w:rStyle w:val="Hyperlink"/>
                </w:rPr>
                <w:t>C1-224664</w:t>
              </w:r>
            </w:hyperlink>
          </w:p>
        </w:tc>
        <w:tc>
          <w:tcPr>
            <w:tcW w:w="4191" w:type="dxa"/>
            <w:gridSpan w:val="3"/>
            <w:tcBorders>
              <w:top w:val="single" w:sz="4" w:space="0" w:color="auto"/>
              <w:bottom w:val="single" w:sz="4" w:space="0" w:color="auto"/>
            </w:tcBorders>
            <w:shd w:val="clear" w:color="auto" w:fill="FFFF00"/>
          </w:tcPr>
          <w:p w14:paraId="187DF583" w14:textId="7E453EE7" w:rsidR="00F83295" w:rsidRDefault="00F83295" w:rsidP="00F83295">
            <w:pPr>
              <w:rPr>
                <w:rFonts w:cs="Arial"/>
              </w:rPr>
            </w:pPr>
            <w:r>
              <w:rPr>
                <w:rFonts w:cs="Arial"/>
              </w:rPr>
              <w:t>Addition of altitude in location co-ordinates</w:t>
            </w:r>
          </w:p>
        </w:tc>
        <w:tc>
          <w:tcPr>
            <w:tcW w:w="1767" w:type="dxa"/>
            <w:tcBorders>
              <w:top w:val="single" w:sz="4" w:space="0" w:color="auto"/>
              <w:bottom w:val="single" w:sz="4" w:space="0" w:color="auto"/>
            </w:tcBorders>
            <w:shd w:val="clear" w:color="auto" w:fill="FFFF00"/>
          </w:tcPr>
          <w:p w14:paraId="33405744" w14:textId="418B3282" w:rsidR="00F83295" w:rsidRDefault="00F83295" w:rsidP="00F83295">
            <w:pPr>
              <w:rPr>
                <w:rFonts w:cs="Arial"/>
              </w:rPr>
            </w:pPr>
            <w:r>
              <w:rPr>
                <w:rFonts w:cs="Arial"/>
              </w:rPr>
              <w:t>Samsung Electronics GmbH</w:t>
            </w:r>
          </w:p>
        </w:tc>
        <w:tc>
          <w:tcPr>
            <w:tcW w:w="826" w:type="dxa"/>
            <w:tcBorders>
              <w:top w:val="single" w:sz="4" w:space="0" w:color="auto"/>
              <w:bottom w:val="single" w:sz="4" w:space="0" w:color="auto"/>
            </w:tcBorders>
            <w:shd w:val="clear" w:color="auto" w:fill="FFFF00"/>
          </w:tcPr>
          <w:p w14:paraId="466099C7" w14:textId="141D722E" w:rsidR="00F83295" w:rsidRDefault="00F83295" w:rsidP="00F83295">
            <w:pPr>
              <w:rPr>
                <w:rFonts w:cs="Arial"/>
              </w:rPr>
            </w:pPr>
            <w:r>
              <w:rPr>
                <w:rFonts w:cs="Arial"/>
              </w:rPr>
              <w:t>CR 0053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83C264" w14:textId="77777777" w:rsidR="00F83295" w:rsidRDefault="00FF58E3" w:rsidP="00F83295">
            <w:pPr>
              <w:rPr>
                <w:rFonts w:cs="Arial"/>
              </w:rPr>
            </w:pPr>
            <w:proofErr w:type="spellStart"/>
            <w:r>
              <w:rPr>
                <w:rFonts w:cs="Arial"/>
              </w:rPr>
              <w:t>Covere</w:t>
            </w:r>
            <w:proofErr w:type="spellEnd"/>
            <w:r>
              <w:rPr>
                <w:rFonts w:cs="Arial"/>
              </w:rPr>
              <w:t xml:space="preserve"> sheet – </w:t>
            </w:r>
            <w:proofErr w:type="spellStart"/>
            <w:r>
              <w:rPr>
                <w:rFonts w:cs="Arial"/>
              </w:rPr>
              <w:t>tdoc</w:t>
            </w:r>
            <w:proofErr w:type="spellEnd"/>
            <w:r>
              <w:rPr>
                <w:rFonts w:cs="Arial"/>
              </w:rPr>
              <w:t xml:space="preserve"> number incorrect, WIC incorrect</w:t>
            </w:r>
          </w:p>
          <w:p w14:paraId="2F2D280C" w14:textId="77777777" w:rsidR="00643947" w:rsidRDefault="00643947" w:rsidP="00F83295">
            <w:pPr>
              <w:rPr>
                <w:rFonts w:cs="Arial"/>
              </w:rPr>
            </w:pPr>
          </w:p>
          <w:p w14:paraId="726623A1" w14:textId="517476A1" w:rsidR="00643947" w:rsidRDefault="00643947" w:rsidP="00643947">
            <w:pPr>
              <w:rPr>
                <w:rFonts w:cs="Arial"/>
              </w:rPr>
            </w:pPr>
            <w:r>
              <w:rPr>
                <w:rFonts w:cs="Arial"/>
              </w:rPr>
              <w:t xml:space="preserve">Vijay Mon </w:t>
            </w:r>
            <w:r w:rsidR="00A113FF">
              <w:rPr>
                <w:rFonts w:cs="Arial"/>
              </w:rPr>
              <w:t>9:12</w:t>
            </w:r>
          </w:p>
          <w:p w14:paraId="5371DE6F" w14:textId="63EC28FF" w:rsidR="00643947" w:rsidRDefault="00643947" w:rsidP="00643947">
            <w:pPr>
              <w:rPr>
                <w:rFonts w:cs="Arial"/>
              </w:rPr>
            </w:pPr>
            <w:r>
              <w:rPr>
                <w:rFonts w:cs="Arial"/>
              </w:rPr>
              <w:t xml:space="preserve">Rev </w:t>
            </w:r>
            <w:r>
              <w:rPr>
                <w:rFonts w:cs="Arial"/>
              </w:rPr>
              <w:t>(for coversheet issues)</w:t>
            </w:r>
          </w:p>
          <w:p w14:paraId="02F84B7A" w14:textId="2CC57BDA" w:rsidR="00643947" w:rsidRDefault="00643947" w:rsidP="00F83295">
            <w:pPr>
              <w:rPr>
                <w:rFonts w:cs="Arial"/>
              </w:rPr>
            </w:pPr>
          </w:p>
        </w:tc>
      </w:tr>
      <w:tr w:rsidR="00F83295" w:rsidRPr="00D95972" w14:paraId="70B614C6" w14:textId="77777777" w:rsidTr="00B91C09">
        <w:tc>
          <w:tcPr>
            <w:tcW w:w="976" w:type="dxa"/>
            <w:tcBorders>
              <w:top w:val="nil"/>
              <w:left w:val="thinThickThinSmallGap" w:sz="24" w:space="0" w:color="auto"/>
              <w:bottom w:val="nil"/>
            </w:tcBorders>
            <w:shd w:val="clear" w:color="auto" w:fill="auto"/>
          </w:tcPr>
          <w:p w14:paraId="2A9E3D1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39A538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22842AE8" w14:textId="0FA0C471" w:rsidR="00F83295" w:rsidRPr="00101906" w:rsidRDefault="00514B5F" w:rsidP="00F83295">
            <w:pPr>
              <w:overflowPunct/>
              <w:autoSpaceDE/>
              <w:autoSpaceDN/>
              <w:adjustRightInd/>
              <w:textAlignment w:val="auto"/>
            </w:pPr>
            <w:hyperlink r:id="rId301" w:history="1">
              <w:r w:rsidR="00BB7F13">
                <w:rPr>
                  <w:rStyle w:val="Hyperlink"/>
                </w:rPr>
                <w:t>C1-224667</w:t>
              </w:r>
            </w:hyperlink>
          </w:p>
        </w:tc>
        <w:tc>
          <w:tcPr>
            <w:tcW w:w="4191" w:type="dxa"/>
            <w:gridSpan w:val="3"/>
            <w:tcBorders>
              <w:top w:val="single" w:sz="4" w:space="0" w:color="auto"/>
              <w:bottom w:val="single" w:sz="4" w:space="0" w:color="auto"/>
            </w:tcBorders>
            <w:shd w:val="clear" w:color="auto" w:fill="auto"/>
          </w:tcPr>
          <w:p w14:paraId="436EC239" w14:textId="26839DB9" w:rsidR="00F83295" w:rsidRDefault="00F83295" w:rsidP="00F83295">
            <w:pPr>
              <w:rPr>
                <w:rFonts w:cs="Arial"/>
              </w:rPr>
            </w:pPr>
            <w:r>
              <w:rPr>
                <w:rFonts w:cs="Arial"/>
              </w:rPr>
              <w:t>Addition of CoAP for MBMS bearer announcement over MBMS bearer procedure</w:t>
            </w:r>
          </w:p>
        </w:tc>
        <w:tc>
          <w:tcPr>
            <w:tcW w:w="1767" w:type="dxa"/>
            <w:tcBorders>
              <w:top w:val="single" w:sz="4" w:space="0" w:color="auto"/>
              <w:bottom w:val="single" w:sz="4" w:space="0" w:color="auto"/>
            </w:tcBorders>
            <w:shd w:val="clear" w:color="auto" w:fill="auto"/>
          </w:tcPr>
          <w:p w14:paraId="0B1DEA8A" w14:textId="22467C81"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15BB5DD8" w14:textId="0523207B" w:rsidR="00F83295" w:rsidRDefault="00F83295" w:rsidP="00F83295">
            <w:pPr>
              <w:rPr>
                <w:rFonts w:cs="Arial"/>
              </w:rPr>
            </w:pPr>
            <w:r>
              <w:rPr>
                <w:rFonts w:cs="Arial"/>
              </w:rPr>
              <w:t>CR 0021 24.548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00BD34D" w14:textId="03C693A2" w:rsidR="00F83295" w:rsidRDefault="00B91C09" w:rsidP="00F83295">
            <w:pPr>
              <w:rPr>
                <w:rFonts w:cs="Arial"/>
              </w:rPr>
            </w:pPr>
            <w:r>
              <w:rPr>
                <w:rFonts w:eastAsia="Batang" w:cs="Arial"/>
                <w:lang w:eastAsia="ko-KR"/>
              </w:rPr>
              <w:t>Agreed</w:t>
            </w:r>
          </w:p>
        </w:tc>
      </w:tr>
      <w:tr w:rsidR="00F83295" w:rsidRPr="00D95972" w14:paraId="2E3D2614" w14:textId="77777777" w:rsidTr="00B91C09">
        <w:tc>
          <w:tcPr>
            <w:tcW w:w="976" w:type="dxa"/>
            <w:tcBorders>
              <w:top w:val="nil"/>
              <w:left w:val="thinThickThinSmallGap" w:sz="24" w:space="0" w:color="auto"/>
              <w:bottom w:val="nil"/>
            </w:tcBorders>
            <w:shd w:val="clear" w:color="auto" w:fill="auto"/>
          </w:tcPr>
          <w:p w14:paraId="321AE4E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CCC766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5AE6B990" w14:textId="6DE12FEF" w:rsidR="00F83295" w:rsidRPr="00101906" w:rsidRDefault="00514B5F" w:rsidP="00F83295">
            <w:pPr>
              <w:overflowPunct/>
              <w:autoSpaceDE/>
              <w:autoSpaceDN/>
              <w:adjustRightInd/>
              <w:textAlignment w:val="auto"/>
            </w:pPr>
            <w:hyperlink r:id="rId302" w:history="1">
              <w:r w:rsidR="00BB7F13">
                <w:rPr>
                  <w:rStyle w:val="Hyperlink"/>
                </w:rPr>
                <w:t>C1-224668</w:t>
              </w:r>
            </w:hyperlink>
          </w:p>
        </w:tc>
        <w:tc>
          <w:tcPr>
            <w:tcW w:w="4191" w:type="dxa"/>
            <w:gridSpan w:val="3"/>
            <w:tcBorders>
              <w:top w:val="single" w:sz="4" w:space="0" w:color="auto"/>
              <w:bottom w:val="single" w:sz="4" w:space="0" w:color="auto"/>
            </w:tcBorders>
            <w:shd w:val="clear" w:color="auto" w:fill="auto"/>
          </w:tcPr>
          <w:p w14:paraId="60699DFB" w14:textId="155EDC66" w:rsidR="00F83295" w:rsidRDefault="00F83295" w:rsidP="00F83295">
            <w:pPr>
              <w:rPr>
                <w:rFonts w:cs="Arial"/>
              </w:rPr>
            </w:pPr>
            <w:r>
              <w:rPr>
                <w:rFonts w:cs="Arial"/>
              </w:rPr>
              <w:t>Addition of CoAP for MBMS bearer quality detection procedure</w:t>
            </w:r>
          </w:p>
        </w:tc>
        <w:tc>
          <w:tcPr>
            <w:tcW w:w="1767" w:type="dxa"/>
            <w:tcBorders>
              <w:top w:val="single" w:sz="4" w:space="0" w:color="auto"/>
              <w:bottom w:val="single" w:sz="4" w:space="0" w:color="auto"/>
            </w:tcBorders>
            <w:shd w:val="clear" w:color="auto" w:fill="auto"/>
          </w:tcPr>
          <w:p w14:paraId="4EDE89C3" w14:textId="7339FCE8"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4A57E70A" w14:textId="12A857E8" w:rsidR="00F83295" w:rsidRDefault="00F83295" w:rsidP="00F83295">
            <w:pPr>
              <w:rPr>
                <w:rFonts w:cs="Arial"/>
              </w:rPr>
            </w:pPr>
            <w:r>
              <w:rPr>
                <w:rFonts w:cs="Arial"/>
              </w:rPr>
              <w:t>CR 0022 24.548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947455F" w14:textId="741A576F" w:rsidR="00F83295" w:rsidRDefault="00B91C09" w:rsidP="00F83295">
            <w:pPr>
              <w:rPr>
                <w:rFonts w:cs="Arial"/>
              </w:rPr>
            </w:pPr>
            <w:r>
              <w:rPr>
                <w:rFonts w:eastAsia="Batang" w:cs="Arial"/>
                <w:lang w:eastAsia="ko-KR"/>
              </w:rPr>
              <w:t>Agreed</w:t>
            </w:r>
          </w:p>
        </w:tc>
      </w:tr>
      <w:tr w:rsidR="00F83295" w:rsidRPr="00D95972" w14:paraId="195A8497" w14:textId="77777777" w:rsidTr="00BB7F13">
        <w:tc>
          <w:tcPr>
            <w:tcW w:w="976" w:type="dxa"/>
            <w:tcBorders>
              <w:top w:val="nil"/>
              <w:left w:val="thinThickThinSmallGap" w:sz="24" w:space="0" w:color="auto"/>
              <w:bottom w:val="nil"/>
            </w:tcBorders>
            <w:shd w:val="clear" w:color="auto" w:fill="auto"/>
          </w:tcPr>
          <w:p w14:paraId="2EFBF9F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3B1F3A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CDDA6A9" w14:textId="56E86CD3" w:rsidR="00F83295" w:rsidRPr="00101906" w:rsidRDefault="00514B5F" w:rsidP="00F83295">
            <w:pPr>
              <w:overflowPunct/>
              <w:autoSpaceDE/>
              <w:autoSpaceDN/>
              <w:adjustRightInd/>
              <w:textAlignment w:val="auto"/>
            </w:pPr>
            <w:hyperlink r:id="rId303" w:history="1">
              <w:r w:rsidR="00BB7F13">
                <w:rPr>
                  <w:rStyle w:val="Hyperlink"/>
                </w:rPr>
                <w:t>C1-224669</w:t>
              </w:r>
            </w:hyperlink>
          </w:p>
        </w:tc>
        <w:tc>
          <w:tcPr>
            <w:tcW w:w="4191" w:type="dxa"/>
            <w:gridSpan w:val="3"/>
            <w:tcBorders>
              <w:top w:val="single" w:sz="4" w:space="0" w:color="auto"/>
              <w:bottom w:val="single" w:sz="4" w:space="0" w:color="auto"/>
            </w:tcBorders>
            <w:shd w:val="clear" w:color="auto" w:fill="FFFF00"/>
          </w:tcPr>
          <w:p w14:paraId="4E4F7C6F" w14:textId="70A0EFE5" w:rsidR="00F83295" w:rsidRDefault="00F83295" w:rsidP="00F83295">
            <w:pPr>
              <w:rPr>
                <w:rFonts w:cs="Arial"/>
              </w:rPr>
            </w:pPr>
            <w:r>
              <w:rPr>
                <w:rFonts w:cs="Arial"/>
              </w:rPr>
              <w:t>Addition of CoAP for Service continuity in MBMS scenarios</w:t>
            </w:r>
          </w:p>
        </w:tc>
        <w:tc>
          <w:tcPr>
            <w:tcW w:w="1767" w:type="dxa"/>
            <w:tcBorders>
              <w:top w:val="single" w:sz="4" w:space="0" w:color="auto"/>
              <w:bottom w:val="single" w:sz="4" w:space="0" w:color="auto"/>
            </w:tcBorders>
            <w:shd w:val="clear" w:color="auto" w:fill="FFFF00"/>
          </w:tcPr>
          <w:p w14:paraId="5A657C66" w14:textId="69202750"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262393D" w14:textId="11912379" w:rsidR="00F83295" w:rsidRDefault="00F83295" w:rsidP="00F83295">
            <w:pPr>
              <w:rPr>
                <w:rFonts w:cs="Arial"/>
              </w:rPr>
            </w:pPr>
            <w:r>
              <w:rPr>
                <w:rFonts w:cs="Arial"/>
              </w:rPr>
              <w:t>CR 0023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A9141F" w14:textId="565DE299" w:rsidR="006C0B2E" w:rsidRDefault="006C0B2E" w:rsidP="006C0B2E">
            <w:pPr>
              <w:rPr>
                <w:rFonts w:cs="Arial"/>
              </w:rPr>
            </w:pPr>
            <w:r>
              <w:rPr>
                <w:rFonts w:cs="Arial"/>
              </w:rPr>
              <w:t>Vijay</w:t>
            </w:r>
            <w:r>
              <w:rPr>
                <w:rFonts w:cs="Arial"/>
              </w:rPr>
              <w:t xml:space="preserve"> Mon </w:t>
            </w:r>
            <w:r>
              <w:rPr>
                <w:rFonts w:cs="Arial"/>
              </w:rPr>
              <w:t>8:18</w:t>
            </w:r>
          </w:p>
          <w:p w14:paraId="42759E9C" w14:textId="77777777" w:rsidR="006C0B2E" w:rsidRDefault="006C0B2E" w:rsidP="006C0B2E">
            <w:pPr>
              <w:rPr>
                <w:rFonts w:cs="Arial"/>
              </w:rPr>
            </w:pPr>
            <w:r>
              <w:rPr>
                <w:rFonts w:cs="Arial"/>
              </w:rPr>
              <w:t>Rev required</w:t>
            </w:r>
          </w:p>
          <w:p w14:paraId="5B770324" w14:textId="77777777" w:rsidR="00F83295" w:rsidRDefault="00F83295" w:rsidP="00F83295">
            <w:pPr>
              <w:rPr>
                <w:rFonts w:cs="Arial"/>
              </w:rPr>
            </w:pPr>
          </w:p>
          <w:p w14:paraId="7FC06952" w14:textId="7AB52085" w:rsidR="00DE0E13" w:rsidRDefault="00DE0E13" w:rsidP="00DE0E13">
            <w:pPr>
              <w:rPr>
                <w:rFonts w:cs="Arial"/>
              </w:rPr>
            </w:pPr>
            <w:r>
              <w:rPr>
                <w:rFonts w:cs="Arial"/>
              </w:rPr>
              <w:t xml:space="preserve">Mikael Mon </w:t>
            </w:r>
            <w:r>
              <w:rPr>
                <w:rFonts w:cs="Arial"/>
              </w:rPr>
              <w:t>14:17</w:t>
            </w:r>
          </w:p>
          <w:p w14:paraId="1395688D" w14:textId="48D45C7A" w:rsidR="00DE0E13" w:rsidRDefault="00DE0E13" w:rsidP="00DE0E13">
            <w:pPr>
              <w:rPr>
                <w:rFonts w:cs="Arial"/>
              </w:rPr>
            </w:pPr>
            <w:r>
              <w:rPr>
                <w:rFonts w:cs="Arial"/>
              </w:rPr>
              <w:t>Answers</w:t>
            </w:r>
          </w:p>
          <w:p w14:paraId="0D3A8705" w14:textId="1B38573A" w:rsidR="00DE0E13" w:rsidRDefault="00DE0E13" w:rsidP="00F83295">
            <w:pPr>
              <w:rPr>
                <w:rFonts w:cs="Arial"/>
              </w:rPr>
            </w:pPr>
          </w:p>
        </w:tc>
      </w:tr>
      <w:tr w:rsidR="00F83295" w:rsidRPr="00D95972" w14:paraId="5351C32D" w14:textId="77777777" w:rsidTr="00B91C09">
        <w:tc>
          <w:tcPr>
            <w:tcW w:w="976" w:type="dxa"/>
            <w:tcBorders>
              <w:top w:val="nil"/>
              <w:left w:val="thinThickThinSmallGap" w:sz="24" w:space="0" w:color="auto"/>
              <w:bottom w:val="nil"/>
            </w:tcBorders>
            <w:shd w:val="clear" w:color="auto" w:fill="auto"/>
          </w:tcPr>
          <w:p w14:paraId="18B9042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CE03F7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11EF1A56" w14:textId="71AA4620" w:rsidR="00F83295" w:rsidRPr="00101906" w:rsidRDefault="00514B5F" w:rsidP="00F83295">
            <w:pPr>
              <w:overflowPunct/>
              <w:autoSpaceDE/>
              <w:autoSpaceDN/>
              <w:adjustRightInd/>
              <w:textAlignment w:val="auto"/>
            </w:pPr>
            <w:hyperlink r:id="rId304" w:history="1">
              <w:r w:rsidR="00BB7F13">
                <w:rPr>
                  <w:rStyle w:val="Hyperlink"/>
                </w:rPr>
                <w:t>C1-224670</w:t>
              </w:r>
            </w:hyperlink>
          </w:p>
        </w:tc>
        <w:tc>
          <w:tcPr>
            <w:tcW w:w="4191" w:type="dxa"/>
            <w:gridSpan w:val="3"/>
            <w:tcBorders>
              <w:top w:val="single" w:sz="4" w:space="0" w:color="auto"/>
              <w:bottom w:val="single" w:sz="4" w:space="0" w:color="auto"/>
            </w:tcBorders>
            <w:shd w:val="clear" w:color="auto" w:fill="auto"/>
          </w:tcPr>
          <w:p w14:paraId="1CD21CE0" w14:textId="218917FB" w:rsidR="00F83295" w:rsidRDefault="00F83295" w:rsidP="00F83295">
            <w:pPr>
              <w:rPr>
                <w:rFonts w:cs="Arial"/>
              </w:rPr>
            </w:pPr>
            <w:r>
              <w:rPr>
                <w:rFonts w:cs="Arial"/>
              </w:rPr>
              <w:t>Addition of CoAP for MBMS suspension notification procedure</w:t>
            </w:r>
          </w:p>
        </w:tc>
        <w:tc>
          <w:tcPr>
            <w:tcW w:w="1767" w:type="dxa"/>
            <w:tcBorders>
              <w:top w:val="single" w:sz="4" w:space="0" w:color="auto"/>
              <w:bottom w:val="single" w:sz="4" w:space="0" w:color="auto"/>
            </w:tcBorders>
            <w:shd w:val="clear" w:color="auto" w:fill="auto"/>
          </w:tcPr>
          <w:p w14:paraId="43AA89BA" w14:textId="2369AA17"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007281EF" w14:textId="27AEFDC9" w:rsidR="00F83295" w:rsidRDefault="00F83295" w:rsidP="00F83295">
            <w:pPr>
              <w:rPr>
                <w:rFonts w:cs="Arial"/>
              </w:rPr>
            </w:pPr>
            <w:r>
              <w:rPr>
                <w:rFonts w:cs="Arial"/>
              </w:rPr>
              <w:t>CR 0024 24.548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3EF6DBD" w14:textId="31993642" w:rsidR="00F83295" w:rsidRDefault="00B91C09" w:rsidP="00F83295">
            <w:pPr>
              <w:rPr>
                <w:rFonts w:cs="Arial"/>
              </w:rPr>
            </w:pPr>
            <w:r>
              <w:rPr>
                <w:rFonts w:eastAsia="Batang" w:cs="Arial"/>
                <w:lang w:eastAsia="ko-KR"/>
              </w:rPr>
              <w:t>Agreed</w:t>
            </w:r>
          </w:p>
        </w:tc>
      </w:tr>
      <w:tr w:rsidR="00F83295" w:rsidRPr="00D95972" w14:paraId="73CCDCEA" w14:textId="77777777" w:rsidTr="00B91C09">
        <w:tc>
          <w:tcPr>
            <w:tcW w:w="976" w:type="dxa"/>
            <w:tcBorders>
              <w:top w:val="nil"/>
              <w:left w:val="thinThickThinSmallGap" w:sz="24" w:space="0" w:color="auto"/>
              <w:bottom w:val="nil"/>
            </w:tcBorders>
            <w:shd w:val="clear" w:color="auto" w:fill="auto"/>
          </w:tcPr>
          <w:p w14:paraId="5476893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27A341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052CD935" w14:textId="244BB10D" w:rsidR="00F83295" w:rsidRPr="00101906" w:rsidRDefault="00514B5F" w:rsidP="00F83295">
            <w:pPr>
              <w:overflowPunct/>
              <w:autoSpaceDE/>
              <w:autoSpaceDN/>
              <w:adjustRightInd/>
              <w:textAlignment w:val="auto"/>
            </w:pPr>
            <w:hyperlink r:id="rId305" w:history="1">
              <w:r w:rsidR="00BB7F13">
                <w:rPr>
                  <w:rStyle w:val="Hyperlink"/>
                </w:rPr>
                <w:t>C1-224671</w:t>
              </w:r>
            </w:hyperlink>
          </w:p>
        </w:tc>
        <w:tc>
          <w:tcPr>
            <w:tcW w:w="4191" w:type="dxa"/>
            <w:gridSpan w:val="3"/>
            <w:tcBorders>
              <w:top w:val="single" w:sz="4" w:space="0" w:color="auto"/>
              <w:bottom w:val="single" w:sz="4" w:space="0" w:color="auto"/>
            </w:tcBorders>
            <w:shd w:val="clear" w:color="auto" w:fill="auto"/>
          </w:tcPr>
          <w:p w14:paraId="249575FC" w14:textId="696D53C8" w:rsidR="00F83295" w:rsidRDefault="00F83295" w:rsidP="00F83295">
            <w:pPr>
              <w:rPr>
                <w:rFonts w:cs="Arial"/>
              </w:rPr>
            </w:pPr>
            <w:r>
              <w:rPr>
                <w:rFonts w:cs="Arial"/>
              </w:rPr>
              <w:t xml:space="preserve">Addition of CoAP for Switching between MBMS bearer </w:t>
            </w:r>
            <w:proofErr w:type="spellStart"/>
            <w:r>
              <w:rPr>
                <w:rFonts w:cs="Arial"/>
              </w:rPr>
              <w:t>bearer</w:t>
            </w:r>
            <w:proofErr w:type="spellEnd"/>
            <w:r>
              <w:rPr>
                <w:rFonts w:cs="Arial"/>
              </w:rPr>
              <w:t xml:space="preserve"> and unicast bearer procedure</w:t>
            </w:r>
          </w:p>
        </w:tc>
        <w:tc>
          <w:tcPr>
            <w:tcW w:w="1767" w:type="dxa"/>
            <w:tcBorders>
              <w:top w:val="single" w:sz="4" w:space="0" w:color="auto"/>
              <w:bottom w:val="single" w:sz="4" w:space="0" w:color="auto"/>
            </w:tcBorders>
            <w:shd w:val="clear" w:color="auto" w:fill="auto"/>
          </w:tcPr>
          <w:p w14:paraId="14DC1313" w14:textId="22341898"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59D4812A" w14:textId="43A03923" w:rsidR="00F83295" w:rsidRDefault="00F83295" w:rsidP="00F83295">
            <w:pPr>
              <w:rPr>
                <w:rFonts w:cs="Arial"/>
              </w:rPr>
            </w:pPr>
            <w:r>
              <w:rPr>
                <w:rFonts w:cs="Arial"/>
              </w:rPr>
              <w:t>CR 0025 24.548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86C0A1D" w14:textId="5DC36268" w:rsidR="00F83295" w:rsidRDefault="00B91C09" w:rsidP="00F83295">
            <w:pPr>
              <w:rPr>
                <w:rFonts w:cs="Arial"/>
              </w:rPr>
            </w:pPr>
            <w:r>
              <w:rPr>
                <w:rFonts w:eastAsia="Batang" w:cs="Arial"/>
                <w:lang w:eastAsia="ko-KR"/>
              </w:rPr>
              <w:t>Agreed</w:t>
            </w:r>
          </w:p>
        </w:tc>
      </w:tr>
      <w:tr w:rsidR="00F83295" w:rsidRPr="00D95972" w14:paraId="7E676625" w14:textId="77777777" w:rsidTr="00B91C09">
        <w:tc>
          <w:tcPr>
            <w:tcW w:w="976" w:type="dxa"/>
            <w:tcBorders>
              <w:top w:val="nil"/>
              <w:left w:val="thinThickThinSmallGap" w:sz="24" w:space="0" w:color="auto"/>
              <w:bottom w:val="nil"/>
            </w:tcBorders>
            <w:shd w:val="clear" w:color="auto" w:fill="auto"/>
          </w:tcPr>
          <w:p w14:paraId="460E4BF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D85169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65BFE90E" w14:textId="0227D86B" w:rsidR="00F83295" w:rsidRPr="00101906" w:rsidRDefault="00514B5F" w:rsidP="00F83295">
            <w:pPr>
              <w:overflowPunct/>
              <w:autoSpaceDE/>
              <w:autoSpaceDN/>
              <w:adjustRightInd/>
              <w:textAlignment w:val="auto"/>
            </w:pPr>
            <w:hyperlink r:id="rId306" w:history="1">
              <w:r w:rsidR="00BB7F13">
                <w:rPr>
                  <w:rStyle w:val="Hyperlink"/>
                </w:rPr>
                <w:t>C1-224672</w:t>
              </w:r>
            </w:hyperlink>
          </w:p>
        </w:tc>
        <w:tc>
          <w:tcPr>
            <w:tcW w:w="4191" w:type="dxa"/>
            <w:gridSpan w:val="3"/>
            <w:tcBorders>
              <w:top w:val="single" w:sz="4" w:space="0" w:color="auto"/>
              <w:bottom w:val="single" w:sz="4" w:space="0" w:color="auto"/>
            </w:tcBorders>
            <w:shd w:val="clear" w:color="auto" w:fill="auto"/>
          </w:tcPr>
          <w:p w14:paraId="0E5CAE42" w14:textId="5E971C6B" w:rsidR="00F83295" w:rsidRDefault="00F83295" w:rsidP="00F83295">
            <w:pPr>
              <w:rPr>
                <w:rFonts w:cs="Arial"/>
              </w:rPr>
            </w:pPr>
            <w:r>
              <w:rPr>
                <w:rFonts w:cs="Arial"/>
              </w:rPr>
              <w:t xml:space="preserve">Addition of CoAP for Use of dynamic MBMS </w:t>
            </w:r>
            <w:proofErr w:type="gramStart"/>
            <w:r>
              <w:rPr>
                <w:rFonts w:cs="Arial"/>
              </w:rPr>
              <w:t>bearers</w:t>
            </w:r>
            <w:proofErr w:type="gramEnd"/>
            <w:r>
              <w:rPr>
                <w:rFonts w:cs="Arial"/>
              </w:rPr>
              <w:t xml:space="preserve"> procedure</w:t>
            </w:r>
          </w:p>
        </w:tc>
        <w:tc>
          <w:tcPr>
            <w:tcW w:w="1767" w:type="dxa"/>
            <w:tcBorders>
              <w:top w:val="single" w:sz="4" w:space="0" w:color="auto"/>
              <w:bottom w:val="single" w:sz="4" w:space="0" w:color="auto"/>
            </w:tcBorders>
            <w:shd w:val="clear" w:color="auto" w:fill="auto"/>
          </w:tcPr>
          <w:p w14:paraId="1495CA3C" w14:textId="662A11EE"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517C125F" w14:textId="76FEC83A" w:rsidR="00F83295" w:rsidRDefault="00F83295" w:rsidP="00F83295">
            <w:pPr>
              <w:rPr>
                <w:rFonts w:cs="Arial"/>
              </w:rPr>
            </w:pPr>
            <w:r>
              <w:rPr>
                <w:rFonts w:cs="Arial"/>
              </w:rPr>
              <w:t>CR 0026 24.548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FD9B7A8" w14:textId="2BA32738" w:rsidR="00F83295" w:rsidRDefault="00B91C09" w:rsidP="00F83295">
            <w:pPr>
              <w:rPr>
                <w:rFonts w:cs="Arial"/>
              </w:rPr>
            </w:pPr>
            <w:r>
              <w:rPr>
                <w:rFonts w:eastAsia="Batang" w:cs="Arial"/>
                <w:lang w:eastAsia="ko-KR"/>
              </w:rPr>
              <w:t>Agreed</w:t>
            </w:r>
          </w:p>
        </w:tc>
      </w:tr>
      <w:tr w:rsidR="00F83295" w:rsidRPr="00D95972" w14:paraId="512BF779" w14:textId="77777777" w:rsidTr="00BB7F13">
        <w:tc>
          <w:tcPr>
            <w:tcW w:w="976" w:type="dxa"/>
            <w:tcBorders>
              <w:top w:val="nil"/>
              <w:left w:val="thinThickThinSmallGap" w:sz="24" w:space="0" w:color="auto"/>
              <w:bottom w:val="nil"/>
            </w:tcBorders>
            <w:shd w:val="clear" w:color="auto" w:fill="auto"/>
          </w:tcPr>
          <w:p w14:paraId="3FA0EBF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B8A08C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97E7E4D" w14:textId="6371F0B2" w:rsidR="00F83295" w:rsidRPr="00101906" w:rsidRDefault="00514B5F" w:rsidP="00F83295">
            <w:pPr>
              <w:overflowPunct/>
              <w:autoSpaceDE/>
              <w:autoSpaceDN/>
              <w:adjustRightInd/>
              <w:textAlignment w:val="auto"/>
            </w:pPr>
            <w:hyperlink r:id="rId307" w:history="1">
              <w:r w:rsidR="00BB7F13">
                <w:rPr>
                  <w:rStyle w:val="Hyperlink"/>
                </w:rPr>
                <w:t>C1-224673</w:t>
              </w:r>
            </w:hyperlink>
          </w:p>
        </w:tc>
        <w:tc>
          <w:tcPr>
            <w:tcW w:w="4191" w:type="dxa"/>
            <w:gridSpan w:val="3"/>
            <w:tcBorders>
              <w:top w:val="single" w:sz="4" w:space="0" w:color="auto"/>
              <w:bottom w:val="single" w:sz="4" w:space="0" w:color="auto"/>
            </w:tcBorders>
            <w:shd w:val="clear" w:color="auto" w:fill="FFFF00"/>
          </w:tcPr>
          <w:p w14:paraId="24C00D91" w14:textId="0A578D39" w:rsidR="00F83295" w:rsidRDefault="00F83295" w:rsidP="00F83295">
            <w:pPr>
              <w:rPr>
                <w:rFonts w:cs="Arial"/>
              </w:rPr>
            </w:pPr>
            <w:r>
              <w:rPr>
                <w:rFonts w:cs="Arial"/>
              </w:rPr>
              <w:t>Addition of resource representation and API annex</w:t>
            </w:r>
          </w:p>
        </w:tc>
        <w:tc>
          <w:tcPr>
            <w:tcW w:w="1767" w:type="dxa"/>
            <w:tcBorders>
              <w:top w:val="single" w:sz="4" w:space="0" w:color="auto"/>
              <w:bottom w:val="single" w:sz="4" w:space="0" w:color="auto"/>
            </w:tcBorders>
            <w:shd w:val="clear" w:color="auto" w:fill="FFFF00"/>
          </w:tcPr>
          <w:p w14:paraId="76D532FD" w14:textId="5BD173A9"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C120067" w14:textId="0D4EFDD4" w:rsidR="00F83295" w:rsidRDefault="00F83295" w:rsidP="00F83295">
            <w:pPr>
              <w:rPr>
                <w:rFonts w:cs="Arial"/>
              </w:rPr>
            </w:pPr>
            <w:r>
              <w:rPr>
                <w:rFonts w:cs="Arial"/>
              </w:rPr>
              <w:t>CR 0027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A67039" w14:textId="3415B185" w:rsidR="00F83295" w:rsidRDefault="00FF58E3" w:rsidP="00F83295">
            <w:pPr>
              <w:rPr>
                <w:rFonts w:cs="Arial"/>
              </w:rPr>
            </w:pPr>
            <w:r>
              <w:rPr>
                <w:rFonts w:cs="Arial"/>
              </w:rPr>
              <w:t xml:space="preserve">Cover sheet – </w:t>
            </w:r>
            <w:proofErr w:type="spellStart"/>
            <w:r>
              <w:rPr>
                <w:rFonts w:cs="Arial"/>
              </w:rPr>
              <w:t>tdoc</w:t>
            </w:r>
            <w:proofErr w:type="spellEnd"/>
            <w:r>
              <w:rPr>
                <w:rFonts w:cs="Arial"/>
              </w:rPr>
              <w:t xml:space="preserve"> number incorrect</w:t>
            </w:r>
          </w:p>
        </w:tc>
      </w:tr>
      <w:tr w:rsidR="00F83295" w:rsidRPr="00D95972" w14:paraId="25F9F1B5" w14:textId="77777777" w:rsidTr="00BB7F13">
        <w:tc>
          <w:tcPr>
            <w:tcW w:w="976" w:type="dxa"/>
            <w:tcBorders>
              <w:top w:val="nil"/>
              <w:left w:val="thinThickThinSmallGap" w:sz="24" w:space="0" w:color="auto"/>
              <w:bottom w:val="nil"/>
            </w:tcBorders>
            <w:shd w:val="clear" w:color="auto" w:fill="auto"/>
          </w:tcPr>
          <w:p w14:paraId="4613E44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42972D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526EC3B" w14:textId="3ADE5453" w:rsidR="00F83295" w:rsidRPr="00101906" w:rsidRDefault="00514B5F" w:rsidP="00F83295">
            <w:pPr>
              <w:overflowPunct/>
              <w:autoSpaceDE/>
              <w:autoSpaceDN/>
              <w:adjustRightInd/>
              <w:textAlignment w:val="auto"/>
            </w:pPr>
            <w:hyperlink r:id="rId308" w:history="1">
              <w:r w:rsidR="00BB7F13">
                <w:rPr>
                  <w:rStyle w:val="Hyperlink"/>
                </w:rPr>
                <w:t>C1-224674</w:t>
              </w:r>
            </w:hyperlink>
          </w:p>
        </w:tc>
        <w:tc>
          <w:tcPr>
            <w:tcW w:w="4191" w:type="dxa"/>
            <w:gridSpan w:val="3"/>
            <w:tcBorders>
              <w:top w:val="single" w:sz="4" w:space="0" w:color="auto"/>
              <w:bottom w:val="single" w:sz="4" w:space="0" w:color="auto"/>
            </w:tcBorders>
            <w:shd w:val="clear" w:color="auto" w:fill="FFFF00"/>
          </w:tcPr>
          <w:p w14:paraId="01417CA3" w14:textId="099A42A5" w:rsidR="00F83295" w:rsidRDefault="00F83295" w:rsidP="00F83295">
            <w:pPr>
              <w:rPr>
                <w:rFonts w:cs="Arial"/>
              </w:rPr>
            </w:pPr>
            <w:r>
              <w:rPr>
                <w:rFonts w:cs="Arial"/>
              </w:rPr>
              <w:t>Update of resource representation and encoding annex</w:t>
            </w:r>
          </w:p>
        </w:tc>
        <w:tc>
          <w:tcPr>
            <w:tcW w:w="1767" w:type="dxa"/>
            <w:tcBorders>
              <w:top w:val="single" w:sz="4" w:space="0" w:color="auto"/>
              <w:bottom w:val="single" w:sz="4" w:space="0" w:color="auto"/>
            </w:tcBorders>
            <w:shd w:val="clear" w:color="auto" w:fill="FFFF00"/>
          </w:tcPr>
          <w:p w14:paraId="48572D97" w14:textId="7DFB58BB"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37CD26C" w14:textId="2E87EA65" w:rsidR="00F83295" w:rsidRDefault="00F83295" w:rsidP="00F83295">
            <w:pPr>
              <w:rPr>
                <w:rFonts w:cs="Arial"/>
              </w:rPr>
            </w:pPr>
            <w:r>
              <w:rPr>
                <w:rFonts w:cs="Arial"/>
              </w:rPr>
              <w:t>CR 0031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A152FF" w14:textId="49187C67" w:rsidR="00F83295" w:rsidRDefault="00B90FA4" w:rsidP="00F83295">
            <w:pPr>
              <w:rPr>
                <w:rFonts w:cs="Arial"/>
              </w:rPr>
            </w:pPr>
            <w:r>
              <w:rPr>
                <w:rFonts w:cs="Arial"/>
              </w:rPr>
              <w:t xml:space="preserve">Cover sheet – </w:t>
            </w:r>
            <w:proofErr w:type="spellStart"/>
            <w:r>
              <w:rPr>
                <w:rFonts w:cs="Arial"/>
              </w:rPr>
              <w:t>cr</w:t>
            </w:r>
            <w:proofErr w:type="spellEnd"/>
            <w:r>
              <w:rPr>
                <w:rFonts w:cs="Arial"/>
              </w:rPr>
              <w:t xml:space="preserve"> number incorrect</w:t>
            </w:r>
          </w:p>
        </w:tc>
      </w:tr>
      <w:tr w:rsidR="00F83295" w:rsidRPr="00D95972" w14:paraId="262DB6F5" w14:textId="77777777" w:rsidTr="00BB7F13">
        <w:tc>
          <w:tcPr>
            <w:tcW w:w="976" w:type="dxa"/>
            <w:tcBorders>
              <w:top w:val="nil"/>
              <w:left w:val="thinThickThinSmallGap" w:sz="24" w:space="0" w:color="auto"/>
              <w:bottom w:val="nil"/>
            </w:tcBorders>
            <w:shd w:val="clear" w:color="auto" w:fill="auto"/>
          </w:tcPr>
          <w:p w14:paraId="05F2F91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54A1E9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784C57A" w14:textId="56AE3E83" w:rsidR="00F83295" w:rsidRPr="00101906" w:rsidRDefault="00514B5F" w:rsidP="00F83295">
            <w:pPr>
              <w:overflowPunct/>
              <w:autoSpaceDE/>
              <w:autoSpaceDN/>
              <w:adjustRightInd/>
              <w:textAlignment w:val="auto"/>
            </w:pPr>
            <w:hyperlink r:id="rId309" w:history="1">
              <w:r w:rsidR="00BB7F13">
                <w:rPr>
                  <w:rStyle w:val="Hyperlink"/>
                </w:rPr>
                <w:t>C1-224750</w:t>
              </w:r>
            </w:hyperlink>
          </w:p>
        </w:tc>
        <w:tc>
          <w:tcPr>
            <w:tcW w:w="4191" w:type="dxa"/>
            <w:gridSpan w:val="3"/>
            <w:tcBorders>
              <w:top w:val="single" w:sz="4" w:space="0" w:color="auto"/>
              <w:bottom w:val="single" w:sz="4" w:space="0" w:color="auto"/>
            </w:tcBorders>
            <w:shd w:val="clear" w:color="auto" w:fill="FFFF00"/>
          </w:tcPr>
          <w:p w14:paraId="5B989064" w14:textId="59FE8F95" w:rsidR="00F83295" w:rsidRDefault="00F83295" w:rsidP="00F83295">
            <w:pPr>
              <w:rPr>
                <w:rFonts w:cs="Arial"/>
              </w:rPr>
            </w:pPr>
            <w:r>
              <w:rPr>
                <w:rFonts w:cs="Arial"/>
              </w:rPr>
              <w:t>Added description and overview</w:t>
            </w:r>
          </w:p>
        </w:tc>
        <w:tc>
          <w:tcPr>
            <w:tcW w:w="1767" w:type="dxa"/>
            <w:tcBorders>
              <w:top w:val="single" w:sz="4" w:space="0" w:color="auto"/>
              <w:bottom w:val="single" w:sz="4" w:space="0" w:color="auto"/>
            </w:tcBorders>
            <w:shd w:val="clear" w:color="auto" w:fill="FFFF00"/>
          </w:tcPr>
          <w:p w14:paraId="06E83994" w14:textId="15D71A74" w:rsidR="00F83295" w:rsidRDefault="00F83295" w:rsidP="00F83295">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5F58FCD" w14:textId="781E8704" w:rsidR="00F83295" w:rsidRDefault="00F83295" w:rsidP="00F83295">
            <w:pPr>
              <w:rPr>
                <w:rFonts w:cs="Arial"/>
              </w:rPr>
            </w:pPr>
            <w:r>
              <w:rPr>
                <w:rFonts w:cs="Arial"/>
              </w:rPr>
              <w:t>CR 0012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BC26C8" w14:textId="77777777" w:rsidR="00F83295" w:rsidRDefault="009825C9" w:rsidP="00F83295">
            <w:pPr>
              <w:rPr>
                <w:rFonts w:cs="Arial"/>
              </w:rPr>
            </w:pPr>
            <w:r>
              <w:rPr>
                <w:rFonts w:cs="Arial"/>
              </w:rPr>
              <w:t xml:space="preserve">Mikael Mon </w:t>
            </w:r>
            <w:r w:rsidR="00AB417B">
              <w:rPr>
                <w:rFonts w:cs="Arial"/>
              </w:rPr>
              <w:t>2:01</w:t>
            </w:r>
          </w:p>
          <w:p w14:paraId="4BA92261" w14:textId="77777777" w:rsidR="00AB417B" w:rsidRDefault="00AB417B" w:rsidP="00F83295">
            <w:pPr>
              <w:rPr>
                <w:rFonts w:cs="Arial"/>
              </w:rPr>
            </w:pPr>
            <w:r>
              <w:rPr>
                <w:rFonts w:cs="Arial"/>
              </w:rPr>
              <w:t>Rev required</w:t>
            </w:r>
          </w:p>
          <w:p w14:paraId="2B213CD7" w14:textId="77777777" w:rsidR="00ED3799" w:rsidRDefault="00ED3799" w:rsidP="00F83295">
            <w:pPr>
              <w:rPr>
                <w:rFonts w:cs="Arial"/>
              </w:rPr>
            </w:pPr>
          </w:p>
          <w:p w14:paraId="3527D6FA" w14:textId="0CA2E7B0" w:rsidR="00ED3799" w:rsidRDefault="00ED3799" w:rsidP="00ED3799">
            <w:pPr>
              <w:rPr>
                <w:rFonts w:eastAsia="Batang" w:cs="Arial"/>
                <w:lang w:eastAsia="ko-KR"/>
              </w:rPr>
            </w:pPr>
            <w:r>
              <w:rPr>
                <w:rFonts w:eastAsia="Batang" w:cs="Arial"/>
                <w:lang w:eastAsia="ko-KR"/>
              </w:rPr>
              <w:t>Roozbeh Mon 4:</w:t>
            </w:r>
            <w:r w:rsidR="00DB4D35">
              <w:rPr>
                <w:rFonts w:eastAsia="Batang" w:cs="Arial"/>
                <w:lang w:eastAsia="ko-KR"/>
              </w:rPr>
              <w:t>22</w:t>
            </w:r>
          </w:p>
          <w:p w14:paraId="546F0A9D" w14:textId="5997D7BE" w:rsidR="00ED3799" w:rsidRDefault="00ED3799" w:rsidP="00ED3799">
            <w:pPr>
              <w:rPr>
                <w:rFonts w:eastAsia="Batang" w:cs="Arial"/>
                <w:lang w:eastAsia="ko-KR"/>
              </w:rPr>
            </w:pPr>
            <w:r>
              <w:rPr>
                <w:rFonts w:eastAsia="Batang" w:cs="Arial"/>
                <w:lang w:eastAsia="ko-KR"/>
              </w:rPr>
              <w:t>Rev</w:t>
            </w:r>
          </w:p>
          <w:p w14:paraId="747A2714" w14:textId="77777777" w:rsidR="00ED3799" w:rsidRDefault="00ED3799" w:rsidP="00F83295">
            <w:pPr>
              <w:rPr>
                <w:rFonts w:cs="Arial"/>
              </w:rPr>
            </w:pPr>
          </w:p>
          <w:p w14:paraId="0D3A25C0" w14:textId="42194F86" w:rsidR="00EA3518" w:rsidRDefault="00EA3518" w:rsidP="00EA3518">
            <w:pPr>
              <w:rPr>
                <w:rFonts w:cs="Arial"/>
              </w:rPr>
            </w:pPr>
            <w:r>
              <w:rPr>
                <w:rFonts w:cs="Arial"/>
              </w:rPr>
              <w:t xml:space="preserve">Mikael Mon </w:t>
            </w:r>
            <w:r>
              <w:rPr>
                <w:rFonts w:cs="Arial"/>
              </w:rPr>
              <w:t>6:55</w:t>
            </w:r>
          </w:p>
          <w:p w14:paraId="0AC6F76B" w14:textId="4F65F357" w:rsidR="00EA3518" w:rsidRDefault="00EA3518" w:rsidP="00EA3518">
            <w:pPr>
              <w:rPr>
                <w:rFonts w:cs="Arial"/>
              </w:rPr>
            </w:pPr>
            <w:r>
              <w:rPr>
                <w:rFonts w:cs="Arial"/>
              </w:rPr>
              <w:t>Fine</w:t>
            </w:r>
          </w:p>
          <w:p w14:paraId="089A6552" w14:textId="4050BD47" w:rsidR="00EA3518" w:rsidRDefault="00EA3518" w:rsidP="00F83295">
            <w:pPr>
              <w:rPr>
                <w:rFonts w:cs="Arial"/>
              </w:rPr>
            </w:pPr>
          </w:p>
        </w:tc>
      </w:tr>
      <w:tr w:rsidR="00F83295" w:rsidRPr="00D95972" w14:paraId="1418B613" w14:textId="77777777" w:rsidTr="003C0F3D">
        <w:tc>
          <w:tcPr>
            <w:tcW w:w="976" w:type="dxa"/>
            <w:tcBorders>
              <w:top w:val="nil"/>
              <w:left w:val="thinThickThinSmallGap" w:sz="24" w:space="0" w:color="auto"/>
              <w:bottom w:val="nil"/>
            </w:tcBorders>
            <w:shd w:val="clear" w:color="auto" w:fill="auto"/>
          </w:tcPr>
          <w:p w14:paraId="6FA528D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E1C0BF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05037FAA" w14:textId="42607FA2" w:rsidR="00F83295" w:rsidRPr="00101906" w:rsidRDefault="00514B5F" w:rsidP="00F83295">
            <w:pPr>
              <w:overflowPunct/>
              <w:autoSpaceDE/>
              <w:autoSpaceDN/>
              <w:adjustRightInd/>
              <w:textAlignment w:val="auto"/>
            </w:pPr>
            <w:hyperlink r:id="rId310" w:history="1">
              <w:r w:rsidR="00BB7F13">
                <w:rPr>
                  <w:rStyle w:val="Hyperlink"/>
                </w:rPr>
                <w:t>C1-224759</w:t>
              </w:r>
            </w:hyperlink>
          </w:p>
        </w:tc>
        <w:tc>
          <w:tcPr>
            <w:tcW w:w="4191" w:type="dxa"/>
            <w:gridSpan w:val="3"/>
            <w:tcBorders>
              <w:top w:val="single" w:sz="4" w:space="0" w:color="auto"/>
              <w:bottom w:val="single" w:sz="4" w:space="0" w:color="auto"/>
            </w:tcBorders>
            <w:shd w:val="clear" w:color="auto" w:fill="auto"/>
          </w:tcPr>
          <w:p w14:paraId="72453F12" w14:textId="1205921B" w:rsidR="00F83295" w:rsidRDefault="00F83295" w:rsidP="00F83295">
            <w:pPr>
              <w:rPr>
                <w:rFonts w:cs="Arial"/>
              </w:rPr>
            </w:pPr>
            <w:r>
              <w:rPr>
                <w:rFonts w:cs="Arial"/>
              </w:rPr>
              <w:t>Minor corrections</w:t>
            </w:r>
          </w:p>
        </w:tc>
        <w:tc>
          <w:tcPr>
            <w:tcW w:w="1767" w:type="dxa"/>
            <w:tcBorders>
              <w:top w:val="single" w:sz="4" w:space="0" w:color="auto"/>
              <w:bottom w:val="single" w:sz="4" w:space="0" w:color="auto"/>
            </w:tcBorders>
            <w:shd w:val="clear" w:color="auto" w:fill="auto"/>
          </w:tcPr>
          <w:p w14:paraId="65919D15" w14:textId="7AC2D9D7"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1E441F19" w14:textId="202C0A9D" w:rsidR="00F83295" w:rsidRDefault="00F83295" w:rsidP="00F83295">
            <w:pPr>
              <w:rPr>
                <w:rFonts w:cs="Arial"/>
              </w:rPr>
            </w:pPr>
            <w:r>
              <w:rPr>
                <w:rFonts w:cs="Arial"/>
              </w:rPr>
              <w:t>CR 0019 24.548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FE3D3B8" w14:textId="40B9AF52" w:rsidR="003C0F3D" w:rsidRDefault="003C0F3D" w:rsidP="00F83295">
            <w:pPr>
              <w:rPr>
                <w:rFonts w:cs="Arial"/>
              </w:rPr>
            </w:pPr>
            <w:r>
              <w:rPr>
                <w:rFonts w:eastAsia="Batang" w:cs="Arial"/>
                <w:lang w:eastAsia="ko-KR"/>
              </w:rPr>
              <w:t>Agreed</w:t>
            </w:r>
          </w:p>
          <w:p w14:paraId="74717C47" w14:textId="77777777" w:rsidR="003C0F3D" w:rsidRDefault="003C0F3D" w:rsidP="00F83295">
            <w:pPr>
              <w:rPr>
                <w:rFonts w:cs="Arial"/>
              </w:rPr>
            </w:pPr>
          </w:p>
          <w:p w14:paraId="3669CE36" w14:textId="123E2080" w:rsidR="00F83295" w:rsidRDefault="00F83295" w:rsidP="00F83295">
            <w:pPr>
              <w:rPr>
                <w:rFonts w:cs="Arial"/>
              </w:rPr>
            </w:pPr>
            <w:r>
              <w:rPr>
                <w:rFonts w:cs="Arial"/>
              </w:rPr>
              <w:t>Revision of C1-224665</w:t>
            </w:r>
          </w:p>
        </w:tc>
      </w:tr>
      <w:tr w:rsidR="00F83295" w:rsidRPr="00D95972" w14:paraId="6AB67377" w14:textId="77777777" w:rsidTr="00BB7F13">
        <w:tc>
          <w:tcPr>
            <w:tcW w:w="976" w:type="dxa"/>
            <w:tcBorders>
              <w:top w:val="nil"/>
              <w:left w:val="thinThickThinSmallGap" w:sz="24" w:space="0" w:color="auto"/>
              <w:bottom w:val="nil"/>
            </w:tcBorders>
            <w:shd w:val="clear" w:color="auto" w:fill="auto"/>
          </w:tcPr>
          <w:p w14:paraId="2F367AE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81596F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F4D00D5" w14:textId="247A81AE" w:rsidR="00F83295" w:rsidRPr="00101906" w:rsidRDefault="00514B5F" w:rsidP="00F83295">
            <w:pPr>
              <w:overflowPunct/>
              <w:autoSpaceDE/>
              <w:autoSpaceDN/>
              <w:adjustRightInd/>
              <w:textAlignment w:val="auto"/>
            </w:pPr>
            <w:hyperlink r:id="rId311" w:history="1">
              <w:r w:rsidR="00BB7F13">
                <w:rPr>
                  <w:rStyle w:val="Hyperlink"/>
                </w:rPr>
                <w:t>C1-224760</w:t>
              </w:r>
            </w:hyperlink>
          </w:p>
        </w:tc>
        <w:tc>
          <w:tcPr>
            <w:tcW w:w="4191" w:type="dxa"/>
            <w:gridSpan w:val="3"/>
            <w:tcBorders>
              <w:top w:val="single" w:sz="4" w:space="0" w:color="auto"/>
              <w:bottom w:val="single" w:sz="4" w:space="0" w:color="auto"/>
            </w:tcBorders>
            <w:shd w:val="clear" w:color="auto" w:fill="FFFF00"/>
          </w:tcPr>
          <w:p w14:paraId="5825BE53" w14:textId="5263BC81" w:rsidR="00F83295" w:rsidRDefault="00F83295" w:rsidP="00F83295">
            <w:pPr>
              <w:rPr>
                <w:rFonts w:cs="Arial"/>
              </w:rPr>
            </w:pPr>
            <w:r>
              <w:rPr>
                <w:rFonts w:cs="Arial"/>
              </w:rPr>
              <w:t xml:space="preserve">Addition of CoAP for use of pre-established MBMS </w:t>
            </w:r>
            <w:proofErr w:type="gramStart"/>
            <w:r>
              <w:rPr>
                <w:rFonts w:cs="Arial"/>
              </w:rPr>
              <w:t>bearers</w:t>
            </w:r>
            <w:proofErr w:type="gramEnd"/>
            <w:r>
              <w:rPr>
                <w:rFonts w:cs="Arial"/>
              </w:rPr>
              <w:t xml:space="preserve"> procedure</w:t>
            </w:r>
          </w:p>
        </w:tc>
        <w:tc>
          <w:tcPr>
            <w:tcW w:w="1767" w:type="dxa"/>
            <w:tcBorders>
              <w:top w:val="single" w:sz="4" w:space="0" w:color="auto"/>
              <w:bottom w:val="single" w:sz="4" w:space="0" w:color="auto"/>
            </w:tcBorders>
            <w:shd w:val="clear" w:color="auto" w:fill="FFFF00"/>
          </w:tcPr>
          <w:p w14:paraId="3B0352EA" w14:textId="57437E26"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990AFE8" w14:textId="534B571D" w:rsidR="00F83295" w:rsidRDefault="00F83295" w:rsidP="00F83295">
            <w:pPr>
              <w:rPr>
                <w:rFonts w:cs="Arial"/>
              </w:rPr>
            </w:pPr>
            <w:r>
              <w:rPr>
                <w:rFonts w:cs="Arial"/>
              </w:rPr>
              <w:t>CR 0020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78F5D0" w14:textId="77777777" w:rsidR="00F83295" w:rsidRDefault="00F83295" w:rsidP="00F83295">
            <w:pPr>
              <w:rPr>
                <w:rFonts w:cs="Arial"/>
              </w:rPr>
            </w:pPr>
            <w:r>
              <w:rPr>
                <w:rFonts w:cs="Arial"/>
              </w:rPr>
              <w:t>Revision of C1-224666</w:t>
            </w:r>
          </w:p>
          <w:p w14:paraId="6F963452" w14:textId="77777777" w:rsidR="005A1220" w:rsidRDefault="005A1220" w:rsidP="00F83295">
            <w:pPr>
              <w:rPr>
                <w:rFonts w:cs="Arial"/>
              </w:rPr>
            </w:pPr>
          </w:p>
          <w:p w14:paraId="7062279F" w14:textId="1FC191F2" w:rsidR="005A1220" w:rsidRDefault="005A1220" w:rsidP="005A1220">
            <w:pPr>
              <w:rPr>
                <w:rFonts w:cs="Arial"/>
              </w:rPr>
            </w:pPr>
            <w:r>
              <w:rPr>
                <w:rFonts w:cs="Arial"/>
              </w:rPr>
              <w:t>Vijay Mon 8:</w:t>
            </w:r>
            <w:r w:rsidR="00212EDC">
              <w:rPr>
                <w:rFonts w:cs="Arial"/>
              </w:rPr>
              <w:t>31</w:t>
            </w:r>
          </w:p>
          <w:p w14:paraId="0096F17B" w14:textId="77777777" w:rsidR="005A1220" w:rsidRDefault="005A1220" w:rsidP="005A1220">
            <w:pPr>
              <w:rPr>
                <w:rFonts w:cs="Arial"/>
              </w:rPr>
            </w:pPr>
            <w:r>
              <w:rPr>
                <w:rFonts w:cs="Arial"/>
              </w:rPr>
              <w:t>Rev required</w:t>
            </w:r>
          </w:p>
          <w:p w14:paraId="7AE8A30A" w14:textId="77777777" w:rsidR="005A1220" w:rsidRDefault="005A1220" w:rsidP="00F83295">
            <w:pPr>
              <w:rPr>
                <w:rFonts w:cs="Arial"/>
              </w:rPr>
            </w:pPr>
          </w:p>
          <w:p w14:paraId="49C3C213" w14:textId="04D5576D" w:rsidR="00621645" w:rsidRDefault="00621645" w:rsidP="00621645">
            <w:pPr>
              <w:rPr>
                <w:rFonts w:cs="Arial"/>
              </w:rPr>
            </w:pPr>
            <w:r>
              <w:rPr>
                <w:rFonts w:cs="Arial"/>
              </w:rPr>
              <w:t xml:space="preserve">Mikael Mon </w:t>
            </w:r>
            <w:r>
              <w:rPr>
                <w:rFonts w:cs="Arial"/>
              </w:rPr>
              <w:t>14:22</w:t>
            </w:r>
          </w:p>
          <w:p w14:paraId="75F92E16" w14:textId="5133BA31" w:rsidR="00621645" w:rsidRDefault="00621645" w:rsidP="00621645">
            <w:pPr>
              <w:rPr>
                <w:rFonts w:cs="Arial"/>
              </w:rPr>
            </w:pPr>
            <w:r>
              <w:rPr>
                <w:rFonts w:cs="Arial"/>
              </w:rPr>
              <w:t>Answers</w:t>
            </w:r>
          </w:p>
          <w:p w14:paraId="0EB9030B" w14:textId="2EE31294" w:rsidR="00A40437" w:rsidRDefault="00A40437" w:rsidP="00281F2F">
            <w:pPr>
              <w:rPr>
                <w:rFonts w:cs="Arial"/>
              </w:rPr>
            </w:pPr>
          </w:p>
        </w:tc>
      </w:tr>
      <w:tr w:rsidR="00F83295" w:rsidRPr="00D95972" w14:paraId="231C82C5" w14:textId="77777777" w:rsidTr="00A613A9">
        <w:tc>
          <w:tcPr>
            <w:tcW w:w="976" w:type="dxa"/>
            <w:tcBorders>
              <w:top w:val="nil"/>
              <w:left w:val="thinThickThinSmallGap" w:sz="24" w:space="0" w:color="auto"/>
              <w:bottom w:val="nil"/>
            </w:tcBorders>
            <w:shd w:val="clear" w:color="auto" w:fill="auto"/>
          </w:tcPr>
          <w:p w14:paraId="25C647F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2C3C99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6C1A61AD" w14:textId="77777777" w:rsidR="00F83295" w:rsidRPr="00101906"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B221B4A"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auto"/>
          </w:tcPr>
          <w:p w14:paraId="767DC005"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auto"/>
          </w:tcPr>
          <w:p w14:paraId="513C6D5C"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3C51D8" w14:textId="77777777" w:rsidR="00F83295" w:rsidRDefault="00F83295" w:rsidP="00F83295">
            <w:pPr>
              <w:rPr>
                <w:rFonts w:cs="Arial"/>
              </w:rPr>
            </w:pPr>
          </w:p>
        </w:tc>
      </w:tr>
      <w:tr w:rsidR="00F83295" w:rsidRPr="00D95972" w14:paraId="2AEC6D78" w14:textId="77777777" w:rsidTr="00A613A9">
        <w:tc>
          <w:tcPr>
            <w:tcW w:w="976" w:type="dxa"/>
            <w:tcBorders>
              <w:top w:val="nil"/>
              <w:left w:val="thinThickThinSmallGap" w:sz="24" w:space="0" w:color="auto"/>
              <w:bottom w:val="nil"/>
            </w:tcBorders>
            <w:shd w:val="clear" w:color="auto" w:fill="auto"/>
          </w:tcPr>
          <w:p w14:paraId="2C49CD2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64FF5A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6490197A" w14:textId="77777777" w:rsidR="00F83295" w:rsidRPr="00101906"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072E494C"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auto"/>
          </w:tcPr>
          <w:p w14:paraId="15BE9246"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auto"/>
          </w:tcPr>
          <w:p w14:paraId="4AFE3A9B"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1B2879" w14:textId="77777777" w:rsidR="00F83295" w:rsidRDefault="00F83295" w:rsidP="00F83295">
            <w:pPr>
              <w:rPr>
                <w:rFonts w:cs="Arial"/>
              </w:rPr>
            </w:pPr>
          </w:p>
        </w:tc>
      </w:tr>
      <w:tr w:rsidR="00F83295" w:rsidRPr="00D95972" w14:paraId="7CFA288A" w14:textId="77777777" w:rsidTr="00801049">
        <w:tc>
          <w:tcPr>
            <w:tcW w:w="976" w:type="dxa"/>
            <w:tcBorders>
              <w:top w:val="nil"/>
              <w:left w:val="thinThickThinSmallGap" w:sz="24" w:space="0" w:color="auto"/>
              <w:bottom w:val="nil"/>
            </w:tcBorders>
            <w:shd w:val="clear" w:color="auto" w:fill="auto"/>
          </w:tcPr>
          <w:p w14:paraId="4E58AB5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AB12AA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9BE158C" w14:textId="6F7449A0"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4D5D45" w14:textId="12089CCE"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4F000FDC" w14:textId="090EA625"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06D450F" w14:textId="735B1A58"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FF3DFF" w14:textId="67D407BA" w:rsidR="00F83295" w:rsidRPr="00D95972" w:rsidRDefault="00F83295" w:rsidP="00F83295">
            <w:pPr>
              <w:rPr>
                <w:rFonts w:eastAsia="Batang" w:cs="Arial"/>
                <w:lang w:eastAsia="ko-KR"/>
              </w:rPr>
            </w:pPr>
          </w:p>
        </w:tc>
      </w:tr>
      <w:tr w:rsidR="00F83295" w:rsidRPr="00D95972" w14:paraId="6E0A9A93" w14:textId="77777777" w:rsidTr="00801049">
        <w:tc>
          <w:tcPr>
            <w:tcW w:w="976" w:type="dxa"/>
            <w:tcBorders>
              <w:top w:val="nil"/>
              <w:left w:val="thinThickThinSmallGap" w:sz="24" w:space="0" w:color="auto"/>
              <w:bottom w:val="nil"/>
            </w:tcBorders>
            <w:shd w:val="clear" w:color="auto" w:fill="auto"/>
          </w:tcPr>
          <w:p w14:paraId="6623BAD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3C4E21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3226778" w14:textId="2C72D09F"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E83BA3" w14:textId="621721A6"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D44BC45" w14:textId="4352FF40"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0F79E07" w14:textId="5B396134"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7628DE" w14:textId="5040D0EE" w:rsidR="00F83295" w:rsidRPr="00D95972" w:rsidRDefault="00F83295" w:rsidP="00F83295">
            <w:pPr>
              <w:rPr>
                <w:rFonts w:eastAsia="Batang" w:cs="Arial"/>
                <w:lang w:eastAsia="ko-KR"/>
              </w:rPr>
            </w:pPr>
          </w:p>
        </w:tc>
      </w:tr>
      <w:tr w:rsidR="00F83295" w:rsidRPr="00D95972" w14:paraId="03310970" w14:textId="77777777" w:rsidTr="00D329C5">
        <w:tc>
          <w:tcPr>
            <w:tcW w:w="976" w:type="dxa"/>
            <w:tcBorders>
              <w:top w:val="nil"/>
              <w:left w:val="thinThickThinSmallGap" w:sz="24" w:space="0" w:color="auto"/>
              <w:bottom w:val="nil"/>
            </w:tcBorders>
            <w:shd w:val="clear" w:color="auto" w:fill="auto"/>
          </w:tcPr>
          <w:p w14:paraId="5812543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236055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D76E2DE"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EA54CF"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CC47446"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7AD6A8F"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DDD494" w14:textId="77777777" w:rsidR="00F83295" w:rsidRPr="00D95972" w:rsidRDefault="00F83295" w:rsidP="00F83295">
            <w:pPr>
              <w:rPr>
                <w:rFonts w:eastAsia="Batang" w:cs="Arial"/>
                <w:lang w:eastAsia="ko-KR"/>
              </w:rPr>
            </w:pPr>
          </w:p>
        </w:tc>
      </w:tr>
      <w:tr w:rsidR="00F83295" w:rsidRPr="00D95972" w14:paraId="0A8CCA8E" w14:textId="77777777" w:rsidTr="00D329C5">
        <w:tc>
          <w:tcPr>
            <w:tcW w:w="976" w:type="dxa"/>
            <w:tcBorders>
              <w:top w:val="nil"/>
              <w:left w:val="thinThickThinSmallGap" w:sz="24" w:space="0" w:color="auto"/>
              <w:bottom w:val="nil"/>
            </w:tcBorders>
            <w:shd w:val="clear" w:color="auto" w:fill="auto"/>
          </w:tcPr>
          <w:p w14:paraId="4E65278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9A9F4C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821545C"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AE18E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EFD1FD8"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FBB6C7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3D30FB" w14:textId="77777777" w:rsidR="00F83295" w:rsidRPr="00D95972" w:rsidRDefault="00F83295" w:rsidP="00F83295">
            <w:pPr>
              <w:rPr>
                <w:rFonts w:eastAsia="Batang" w:cs="Arial"/>
                <w:lang w:eastAsia="ko-KR"/>
              </w:rPr>
            </w:pPr>
          </w:p>
        </w:tc>
      </w:tr>
      <w:tr w:rsidR="00F83295" w:rsidRPr="00D95972" w14:paraId="68F66AA5" w14:textId="77777777" w:rsidTr="00D329C5">
        <w:tc>
          <w:tcPr>
            <w:tcW w:w="976" w:type="dxa"/>
            <w:tcBorders>
              <w:top w:val="nil"/>
              <w:left w:val="thinThickThinSmallGap" w:sz="24" w:space="0" w:color="auto"/>
              <w:bottom w:val="nil"/>
            </w:tcBorders>
            <w:shd w:val="clear" w:color="auto" w:fill="auto"/>
          </w:tcPr>
          <w:p w14:paraId="5B8129A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52726B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A05CFF1"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071BA1"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7BBC97B"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A2D2CE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21779C" w14:textId="77777777" w:rsidR="00F83295" w:rsidRPr="00D95972" w:rsidRDefault="00F83295" w:rsidP="00F83295">
            <w:pPr>
              <w:rPr>
                <w:rFonts w:eastAsia="Batang" w:cs="Arial"/>
                <w:lang w:eastAsia="ko-KR"/>
              </w:rPr>
            </w:pPr>
          </w:p>
        </w:tc>
      </w:tr>
      <w:tr w:rsidR="00F83295" w:rsidRPr="00D95972" w14:paraId="7DF73603"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41AB25C3"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DD47F7B" w14:textId="462F3B22" w:rsidR="00F83295" w:rsidRPr="00D95972" w:rsidRDefault="00F83295" w:rsidP="00F83295">
            <w:pPr>
              <w:rPr>
                <w:rFonts w:cs="Arial"/>
              </w:rPr>
            </w:pPr>
            <w:r>
              <w:t>NBI17</w:t>
            </w:r>
            <w:r>
              <w:br/>
              <w:t>(CT3 lead)</w:t>
            </w:r>
          </w:p>
        </w:tc>
        <w:tc>
          <w:tcPr>
            <w:tcW w:w="1088" w:type="dxa"/>
            <w:tcBorders>
              <w:top w:val="single" w:sz="4" w:space="0" w:color="auto"/>
              <w:bottom w:val="single" w:sz="4" w:space="0" w:color="auto"/>
            </w:tcBorders>
          </w:tcPr>
          <w:p w14:paraId="3C2B8320"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C523C9D"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9EC32A5"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55FB516"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23B30255" w14:textId="4841F005" w:rsidR="00F83295" w:rsidRDefault="00F83295" w:rsidP="00F83295">
            <w:r w:rsidRPr="00F62A3A">
              <w:t>Rel-17 Enhancements of 3GPP Northbound Interfaces and Application Layer APIs</w:t>
            </w:r>
          </w:p>
          <w:p w14:paraId="256D3B97" w14:textId="77777777" w:rsidR="00F83295" w:rsidRDefault="00F83295" w:rsidP="00F83295">
            <w:pPr>
              <w:rPr>
                <w:rFonts w:eastAsia="Batang" w:cs="Arial"/>
                <w:color w:val="000000"/>
                <w:lang w:eastAsia="ko-KR"/>
              </w:rPr>
            </w:pPr>
          </w:p>
          <w:p w14:paraId="24FE5B00"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A93D8FC" w14:textId="77777777" w:rsidR="00F83295" w:rsidRPr="00D95972" w:rsidRDefault="00F83295" w:rsidP="00F83295">
            <w:pPr>
              <w:rPr>
                <w:rFonts w:eastAsia="Batang" w:cs="Arial"/>
                <w:color w:val="000000"/>
                <w:lang w:eastAsia="ko-KR"/>
              </w:rPr>
            </w:pPr>
          </w:p>
          <w:p w14:paraId="44F8202D" w14:textId="77777777" w:rsidR="00F83295" w:rsidRPr="00D95972" w:rsidRDefault="00F83295" w:rsidP="00F83295">
            <w:pPr>
              <w:rPr>
                <w:rFonts w:eastAsia="Batang" w:cs="Arial"/>
                <w:lang w:eastAsia="ko-KR"/>
              </w:rPr>
            </w:pPr>
          </w:p>
        </w:tc>
      </w:tr>
      <w:tr w:rsidR="00F83295" w:rsidRPr="00D95972" w14:paraId="0EEDD981" w14:textId="77777777" w:rsidTr="003C0F3D">
        <w:tc>
          <w:tcPr>
            <w:tcW w:w="976" w:type="dxa"/>
            <w:tcBorders>
              <w:top w:val="nil"/>
              <w:left w:val="thinThickThinSmallGap" w:sz="24" w:space="0" w:color="auto"/>
              <w:bottom w:val="nil"/>
            </w:tcBorders>
            <w:shd w:val="clear" w:color="auto" w:fill="auto"/>
          </w:tcPr>
          <w:p w14:paraId="7797651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60EC13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7F16E697" w14:textId="6905EE95" w:rsidR="00F83295" w:rsidRPr="00D95972" w:rsidRDefault="00514B5F" w:rsidP="00F83295">
            <w:pPr>
              <w:overflowPunct/>
              <w:autoSpaceDE/>
              <w:autoSpaceDN/>
              <w:adjustRightInd/>
              <w:textAlignment w:val="auto"/>
              <w:rPr>
                <w:rFonts w:cs="Arial"/>
                <w:lang w:val="en-US"/>
              </w:rPr>
            </w:pPr>
            <w:hyperlink r:id="rId312" w:history="1">
              <w:r w:rsidR="00A34EF2">
                <w:rPr>
                  <w:rStyle w:val="Hyperlink"/>
                </w:rPr>
                <w:t>C1-224687</w:t>
              </w:r>
            </w:hyperlink>
          </w:p>
        </w:tc>
        <w:tc>
          <w:tcPr>
            <w:tcW w:w="4191" w:type="dxa"/>
            <w:gridSpan w:val="3"/>
            <w:tcBorders>
              <w:top w:val="single" w:sz="4" w:space="0" w:color="auto"/>
              <w:bottom w:val="single" w:sz="4" w:space="0" w:color="auto"/>
            </w:tcBorders>
            <w:shd w:val="clear" w:color="auto" w:fill="auto"/>
          </w:tcPr>
          <w:p w14:paraId="2C9934FB" w14:textId="6517005E" w:rsidR="00F83295" w:rsidRPr="00D95972" w:rsidRDefault="00F83295" w:rsidP="00F83295">
            <w:pPr>
              <w:rPr>
                <w:rFonts w:cs="Arial"/>
              </w:rPr>
            </w:pPr>
            <w:r>
              <w:rPr>
                <w:rFonts w:cs="Arial"/>
              </w:rPr>
              <w:t>Work plan for the CT1 part of NBI17</w:t>
            </w:r>
          </w:p>
        </w:tc>
        <w:tc>
          <w:tcPr>
            <w:tcW w:w="1767" w:type="dxa"/>
            <w:tcBorders>
              <w:top w:val="single" w:sz="4" w:space="0" w:color="auto"/>
              <w:bottom w:val="single" w:sz="4" w:space="0" w:color="auto"/>
            </w:tcBorders>
            <w:shd w:val="clear" w:color="auto" w:fill="auto"/>
          </w:tcPr>
          <w:p w14:paraId="0C923A0F" w14:textId="3E75F229"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60C9FFC1" w14:textId="4DD7EAD5" w:rsidR="00F83295" w:rsidRPr="00D95972"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06572B1" w14:textId="067E7CAA" w:rsidR="00F83295" w:rsidRPr="00D95972" w:rsidRDefault="003C0F3D" w:rsidP="00F83295">
            <w:pPr>
              <w:rPr>
                <w:rFonts w:eastAsia="Batang" w:cs="Arial"/>
                <w:lang w:eastAsia="ko-KR"/>
              </w:rPr>
            </w:pPr>
            <w:r>
              <w:rPr>
                <w:rFonts w:eastAsia="Batang" w:cs="Arial"/>
                <w:lang w:eastAsia="ko-KR"/>
              </w:rPr>
              <w:t>Noted</w:t>
            </w:r>
          </w:p>
        </w:tc>
      </w:tr>
      <w:tr w:rsidR="00F83295" w:rsidRPr="00D95972" w14:paraId="107ADB08" w14:textId="77777777" w:rsidTr="00D329C5">
        <w:tc>
          <w:tcPr>
            <w:tcW w:w="976" w:type="dxa"/>
            <w:tcBorders>
              <w:top w:val="nil"/>
              <w:left w:val="thinThickThinSmallGap" w:sz="24" w:space="0" w:color="auto"/>
              <w:bottom w:val="nil"/>
            </w:tcBorders>
            <w:shd w:val="clear" w:color="auto" w:fill="auto"/>
          </w:tcPr>
          <w:p w14:paraId="78CC768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6EC4C0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22E3FF3"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583415"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9D2C532"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5E3F88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1A244" w14:textId="77777777" w:rsidR="00F83295" w:rsidRPr="00D95972" w:rsidRDefault="00F83295" w:rsidP="00F83295">
            <w:pPr>
              <w:rPr>
                <w:rFonts w:eastAsia="Batang" w:cs="Arial"/>
                <w:lang w:eastAsia="ko-KR"/>
              </w:rPr>
            </w:pPr>
          </w:p>
        </w:tc>
      </w:tr>
      <w:tr w:rsidR="00F83295" w:rsidRPr="00D95972" w14:paraId="70963252" w14:textId="77777777" w:rsidTr="00D329C5">
        <w:tc>
          <w:tcPr>
            <w:tcW w:w="976" w:type="dxa"/>
            <w:tcBorders>
              <w:top w:val="nil"/>
              <w:left w:val="thinThickThinSmallGap" w:sz="24" w:space="0" w:color="auto"/>
              <w:bottom w:val="nil"/>
            </w:tcBorders>
            <w:shd w:val="clear" w:color="auto" w:fill="auto"/>
          </w:tcPr>
          <w:p w14:paraId="3AAACB6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549C80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A8C2C7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E934666"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300771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3E69F5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7C1749" w14:textId="77777777" w:rsidR="00F83295" w:rsidRPr="00D95972" w:rsidRDefault="00F83295" w:rsidP="00F83295">
            <w:pPr>
              <w:rPr>
                <w:rFonts w:eastAsia="Batang" w:cs="Arial"/>
                <w:lang w:eastAsia="ko-KR"/>
              </w:rPr>
            </w:pPr>
          </w:p>
        </w:tc>
      </w:tr>
      <w:tr w:rsidR="00F83295" w:rsidRPr="00D95972" w14:paraId="7624995B" w14:textId="77777777" w:rsidTr="00D329C5">
        <w:tc>
          <w:tcPr>
            <w:tcW w:w="976" w:type="dxa"/>
            <w:tcBorders>
              <w:top w:val="nil"/>
              <w:left w:val="thinThickThinSmallGap" w:sz="24" w:space="0" w:color="auto"/>
              <w:bottom w:val="nil"/>
            </w:tcBorders>
            <w:shd w:val="clear" w:color="auto" w:fill="auto"/>
          </w:tcPr>
          <w:p w14:paraId="40F1F0E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CB297B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A7244BC"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C39532"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63F8225"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D709D42"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4DC252" w14:textId="77777777" w:rsidR="00F83295" w:rsidRPr="00D95972" w:rsidRDefault="00F83295" w:rsidP="00F83295">
            <w:pPr>
              <w:rPr>
                <w:rFonts w:eastAsia="Batang" w:cs="Arial"/>
                <w:lang w:eastAsia="ko-KR"/>
              </w:rPr>
            </w:pPr>
          </w:p>
        </w:tc>
      </w:tr>
      <w:tr w:rsidR="00F83295" w:rsidRPr="00D95972" w14:paraId="4B0B458C" w14:textId="77777777" w:rsidTr="00D329C5">
        <w:tc>
          <w:tcPr>
            <w:tcW w:w="976" w:type="dxa"/>
            <w:tcBorders>
              <w:top w:val="nil"/>
              <w:left w:val="thinThickThinSmallGap" w:sz="24" w:space="0" w:color="auto"/>
              <w:bottom w:val="nil"/>
            </w:tcBorders>
            <w:shd w:val="clear" w:color="auto" w:fill="auto"/>
          </w:tcPr>
          <w:p w14:paraId="21C599E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4ACE50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7DA9E98"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032CBF"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9D87B13"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0F639A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0EACE3" w14:textId="77777777" w:rsidR="00F83295" w:rsidRPr="00D95972" w:rsidRDefault="00F83295" w:rsidP="00F83295">
            <w:pPr>
              <w:rPr>
                <w:rFonts w:eastAsia="Batang" w:cs="Arial"/>
                <w:lang w:eastAsia="ko-KR"/>
              </w:rPr>
            </w:pPr>
          </w:p>
        </w:tc>
      </w:tr>
      <w:tr w:rsidR="00F83295" w:rsidRPr="00D95972" w14:paraId="39386186" w14:textId="77777777" w:rsidTr="00BB7F13">
        <w:tc>
          <w:tcPr>
            <w:tcW w:w="976" w:type="dxa"/>
            <w:tcBorders>
              <w:top w:val="single" w:sz="4" w:space="0" w:color="auto"/>
              <w:left w:val="thinThickThinSmallGap" w:sz="24" w:space="0" w:color="auto"/>
              <w:bottom w:val="single" w:sz="4" w:space="0" w:color="auto"/>
            </w:tcBorders>
            <w:shd w:val="clear" w:color="auto" w:fill="FFFFFF"/>
          </w:tcPr>
          <w:p w14:paraId="0A77F7D6"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76B7667" w14:textId="03578CB0" w:rsidR="00F83295" w:rsidRPr="00D95972" w:rsidRDefault="00F83295" w:rsidP="00F83295">
            <w:pPr>
              <w:rPr>
                <w:rFonts w:cs="Arial"/>
              </w:rPr>
            </w:pPr>
            <w:r>
              <w:t>5MBS</w:t>
            </w:r>
            <w:r>
              <w:br/>
              <w:t>(CT4 lead)</w:t>
            </w:r>
          </w:p>
        </w:tc>
        <w:tc>
          <w:tcPr>
            <w:tcW w:w="1088" w:type="dxa"/>
            <w:tcBorders>
              <w:top w:val="single" w:sz="4" w:space="0" w:color="auto"/>
              <w:bottom w:val="single" w:sz="4" w:space="0" w:color="auto"/>
            </w:tcBorders>
          </w:tcPr>
          <w:p w14:paraId="30AA26F5"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0AA5612B" w14:textId="239458D5"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58D7223"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1E604F1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2EF9B97B" w14:textId="4355559F" w:rsidR="00F83295" w:rsidRDefault="00F83295" w:rsidP="00F83295">
            <w:pPr>
              <w:rPr>
                <w:rFonts w:eastAsia="Batang" w:cs="Arial"/>
                <w:color w:val="000000"/>
                <w:lang w:eastAsia="ko-KR"/>
              </w:rPr>
            </w:pPr>
            <w:r w:rsidRPr="00E439E1">
              <w:t>CT aspects of the architectural enhancements for 5G multicast-broadcast services</w:t>
            </w:r>
          </w:p>
          <w:p w14:paraId="3D4D7D39" w14:textId="77777777" w:rsidR="00F83295" w:rsidRPr="00D95972" w:rsidRDefault="00F83295" w:rsidP="00F83295">
            <w:pPr>
              <w:rPr>
                <w:rFonts w:eastAsia="Batang" w:cs="Arial"/>
                <w:color w:val="000000"/>
                <w:lang w:eastAsia="ko-KR"/>
              </w:rPr>
            </w:pPr>
          </w:p>
          <w:p w14:paraId="60C9CFDE" w14:textId="77777777" w:rsidR="00F83295" w:rsidRPr="00D95972" w:rsidRDefault="00F83295" w:rsidP="00F83295">
            <w:pPr>
              <w:rPr>
                <w:rFonts w:eastAsia="Batang" w:cs="Arial"/>
                <w:lang w:eastAsia="ko-KR"/>
              </w:rPr>
            </w:pPr>
          </w:p>
        </w:tc>
      </w:tr>
      <w:tr w:rsidR="00F83295" w:rsidRPr="00D95972" w14:paraId="572B7AF0" w14:textId="77777777" w:rsidTr="00A34EF2">
        <w:tc>
          <w:tcPr>
            <w:tcW w:w="976" w:type="dxa"/>
            <w:tcBorders>
              <w:top w:val="nil"/>
              <w:left w:val="thinThickThinSmallGap" w:sz="24" w:space="0" w:color="auto"/>
              <w:bottom w:val="nil"/>
            </w:tcBorders>
            <w:shd w:val="clear" w:color="auto" w:fill="auto"/>
          </w:tcPr>
          <w:p w14:paraId="1C4750A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6ED55B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9FDC817" w14:textId="61CF952A" w:rsidR="00F83295" w:rsidRPr="00D95972" w:rsidRDefault="00514B5F" w:rsidP="00F83295">
            <w:pPr>
              <w:overflowPunct/>
              <w:autoSpaceDE/>
              <w:autoSpaceDN/>
              <w:adjustRightInd/>
              <w:textAlignment w:val="auto"/>
              <w:rPr>
                <w:rFonts w:cs="Arial"/>
                <w:lang w:val="en-US"/>
              </w:rPr>
            </w:pPr>
            <w:hyperlink r:id="rId313" w:history="1">
              <w:r w:rsidR="00BB7F13">
                <w:rPr>
                  <w:rStyle w:val="Hyperlink"/>
                </w:rPr>
                <w:t>C1-224637</w:t>
              </w:r>
            </w:hyperlink>
          </w:p>
        </w:tc>
        <w:tc>
          <w:tcPr>
            <w:tcW w:w="4191" w:type="dxa"/>
            <w:gridSpan w:val="3"/>
            <w:tcBorders>
              <w:top w:val="single" w:sz="4" w:space="0" w:color="auto"/>
              <w:bottom w:val="single" w:sz="4" w:space="0" w:color="auto"/>
            </w:tcBorders>
            <w:shd w:val="clear" w:color="auto" w:fill="FFFF00"/>
          </w:tcPr>
          <w:p w14:paraId="67F1CAD5" w14:textId="22B28661" w:rsidR="00F83295" w:rsidRPr="00D95972" w:rsidRDefault="00F83295" w:rsidP="00F83295">
            <w:pPr>
              <w:rPr>
                <w:rFonts w:cs="Arial"/>
              </w:rPr>
            </w:pPr>
            <w:r>
              <w:rPr>
                <w:rFonts w:cs="Arial"/>
              </w:rPr>
              <w:t>Discussion on the Incoming LS in R2-2206609</w:t>
            </w:r>
          </w:p>
        </w:tc>
        <w:tc>
          <w:tcPr>
            <w:tcW w:w="1767" w:type="dxa"/>
            <w:tcBorders>
              <w:top w:val="single" w:sz="4" w:space="0" w:color="auto"/>
              <w:bottom w:val="single" w:sz="4" w:space="0" w:color="auto"/>
            </w:tcBorders>
            <w:shd w:val="clear" w:color="auto" w:fill="FFFF00"/>
          </w:tcPr>
          <w:p w14:paraId="41FF3B39" w14:textId="35DA0970" w:rsidR="00F83295" w:rsidRPr="00D95972" w:rsidRDefault="00F83295" w:rsidP="00F8329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78FDE7C" w14:textId="08A8CB22" w:rsidR="00F83295" w:rsidRPr="00D95972"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8C65D5" w14:textId="77777777" w:rsidR="00F83295" w:rsidRPr="00D95972" w:rsidRDefault="00F83295" w:rsidP="00F83295">
            <w:pPr>
              <w:rPr>
                <w:rFonts w:eastAsia="Batang" w:cs="Arial"/>
                <w:lang w:eastAsia="ko-KR"/>
              </w:rPr>
            </w:pPr>
          </w:p>
        </w:tc>
      </w:tr>
      <w:tr w:rsidR="00F83295" w:rsidRPr="00D95972" w14:paraId="4A751292" w14:textId="77777777" w:rsidTr="00A34EF2">
        <w:tc>
          <w:tcPr>
            <w:tcW w:w="976" w:type="dxa"/>
            <w:tcBorders>
              <w:top w:val="nil"/>
              <w:left w:val="thinThickThinSmallGap" w:sz="24" w:space="0" w:color="auto"/>
              <w:bottom w:val="nil"/>
            </w:tcBorders>
            <w:shd w:val="clear" w:color="auto" w:fill="auto"/>
          </w:tcPr>
          <w:p w14:paraId="41BA4AC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2D4242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F7B3D1D" w14:textId="01D7CC5C" w:rsidR="00F83295" w:rsidRPr="00D95972" w:rsidRDefault="00514B5F" w:rsidP="00F83295">
            <w:pPr>
              <w:overflowPunct/>
              <w:autoSpaceDE/>
              <w:autoSpaceDN/>
              <w:adjustRightInd/>
              <w:textAlignment w:val="auto"/>
              <w:rPr>
                <w:rFonts w:cs="Arial"/>
                <w:lang w:val="en-US"/>
              </w:rPr>
            </w:pPr>
            <w:hyperlink r:id="rId314" w:history="1">
              <w:r w:rsidR="00A34EF2">
                <w:rPr>
                  <w:rStyle w:val="Hyperlink"/>
                </w:rPr>
                <w:t>C1-224686</w:t>
              </w:r>
            </w:hyperlink>
          </w:p>
        </w:tc>
        <w:tc>
          <w:tcPr>
            <w:tcW w:w="4191" w:type="dxa"/>
            <w:gridSpan w:val="3"/>
            <w:tcBorders>
              <w:top w:val="single" w:sz="4" w:space="0" w:color="auto"/>
              <w:bottom w:val="single" w:sz="4" w:space="0" w:color="auto"/>
            </w:tcBorders>
            <w:shd w:val="clear" w:color="auto" w:fill="FFFF00"/>
          </w:tcPr>
          <w:p w14:paraId="75E458AC" w14:textId="70949DCC" w:rsidR="00F83295" w:rsidRPr="00D95972" w:rsidRDefault="00F83295" w:rsidP="00F83295">
            <w:pPr>
              <w:rPr>
                <w:rFonts w:cs="Arial"/>
              </w:rPr>
            </w:pPr>
            <w:r>
              <w:rPr>
                <w:rFonts w:cs="Arial"/>
              </w:rPr>
              <w:t>Work plan for the CT1 part of 5MBS</w:t>
            </w:r>
          </w:p>
        </w:tc>
        <w:tc>
          <w:tcPr>
            <w:tcW w:w="1767" w:type="dxa"/>
            <w:tcBorders>
              <w:top w:val="single" w:sz="4" w:space="0" w:color="auto"/>
              <w:bottom w:val="single" w:sz="4" w:space="0" w:color="auto"/>
            </w:tcBorders>
            <w:shd w:val="clear" w:color="auto" w:fill="FFFF00"/>
          </w:tcPr>
          <w:p w14:paraId="542AC834" w14:textId="107680DE"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84F4757" w14:textId="2D3A6B8A" w:rsidR="00F83295" w:rsidRPr="00D95972"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707CEA" w14:textId="77777777" w:rsidR="00F83295" w:rsidRPr="00D95972" w:rsidRDefault="00F83295" w:rsidP="00F83295">
            <w:pPr>
              <w:rPr>
                <w:rFonts w:eastAsia="Batang" w:cs="Arial"/>
                <w:lang w:eastAsia="ko-KR"/>
              </w:rPr>
            </w:pPr>
          </w:p>
        </w:tc>
      </w:tr>
      <w:tr w:rsidR="00F83295" w:rsidRPr="00D95972" w14:paraId="34A2DD0D" w14:textId="77777777" w:rsidTr="00A34EF2">
        <w:tc>
          <w:tcPr>
            <w:tcW w:w="976" w:type="dxa"/>
            <w:tcBorders>
              <w:top w:val="nil"/>
              <w:left w:val="thinThickThinSmallGap" w:sz="24" w:space="0" w:color="auto"/>
              <w:bottom w:val="nil"/>
            </w:tcBorders>
            <w:shd w:val="clear" w:color="auto" w:fill="auto"/>
          </w:tcPr>
          <w:p w14:paraId="55621EE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047C8B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CEC4E61" w14:textId="4EB466DF" w:rsidR="00F83295" w:rsidRPr="00D95972" w:rsidRDefault="00514B5F" w:rsidP="00F83295">
            <w:pPr>
              <w:overflowPunct/>
              <w:autoSpaceDE/>
              <w:autoSpaceDN/>
              <w:adjustRightInd/>
              <w:textAlignment w:val="auto"/>
              <w:rPr>
                <w:rFonts w:cs="Arial"/>
                <w:lang w:val="en-US"/>
              </w:rPr>
            </w:pPr>
            <w:hyperlink r:id="rId315" w:history="1">
              <w:r w:rsidR="00A34EF2">
                <w:rPr>
                  <w:rStyle w:val="Hyperlink"/>
                </w:rPr>
                <w:t>C1-224709</w:t>
              </w:r>
            </w:hyperlink>
          </w:p>
        </w:tc>
        <w:tc>
          <w:tcPr>
            <w:tcW w:w="4191" w:type="dxa"/>
            <w:gridSpan w:val="3"/>
            <w:tcBorders>
              <w:top w:val="single" w:sz="4" w:space="0" w:color="auto"/>
              <w:bottom w:val="single" w:sz="4" w:space="0" w:color="auto"/>
            </w:tcBorders>
            <w:shd w:val="clear" w:color="auto" w:fill="FFFF00"/>
          </w:tcPr>
          <w:p w14:paraId="2087ABAB" w14:textId="159C6972" w:rsidR="00F83295" w:rsidRPr="00D95972" w:rsidRDefault="00F83295" w:rsidP="00F83295">
            <w:pPr>
              <w:rPr>
                <w:rFonts w:cs="Arial"/>
              </w:rPr>
            </w:pPr>
            <w:r>
              <w:rPr>
                <w:rFonts w:cs="Arial"/>
              </w:rPr>
              <w:t>Handling of the MBS multicast session on local release of PDU session</w:t>
            </w:r>
          </w:p>
        </w:tc>
        <w:tc>
          <w:tcPr>
            <w:tcW w:w="1767" w:type="dxa"/>
            <w:tcBorders>
              <w:top w:val="single" w:sz="4" w:space="0" w:color="auto"/>
              <w:bottom w:val="single" w:sz="4" w:space="0" w:color="auto"/>
            </w:tcBorders>
            <w:shd w:val="clear" w:color="auto" w:fill="FFFF00"/>
          </w:tcPr>
          <w:p w14:paraId="0FD17D17" w14:textId="2C85EF04"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72B89725" w14:textId="292F3390" w:rsidR="00F83295" w:rsidRPr="00D95972" w:rsidRDefault="00F83295" w:rsidP="00F83295">
            <w:pPr>
              <w:rPr>
                <w:rFonts w:cs="Arial"/>
              </w:rPr>
            </w:pPr>
            <w:r>
              <w:rPr>
                <w:rFonts w:cs="Arial"/>
              </w:rPr>
              <w:t>CR 4491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8B64B2" w14:textId="77777777" w:rsidR="00F83295" w:rsidRPr="00D95972" w:rsidRDefault="00F83295" w:rsidP="00F83295">
            <w:pPr>
              <w:rPr>
                <w:rFonts w:eastAsia="Batang" w:cs="Arial"/>
                <w:lang w:eastAsia="ko-KR"/>
              </w:rPr>
            </w:pPr>
          </w:p>
        </w:tc>
      </w:tr>
      <w:tr w:rsidR="00F24BA9" w:rsidRPr="00D95972" w14:paraId="04FF2076" w14:textId="77777777" w:rsidTr="00A34EF2">
        <w:tc>
          <w:tcPr>
            <w:tcW w:w="976" w:type="dxa"/>
            <w:tcBorders>
              <w:top w:val="nil"/>
              <w:left w:val="thinThickThinSmallGap" w:sz="24" w:space="0" w:color="auto"/>
              <w:bottom w:val="nil"/>
            </w:tcBorders>
            <w:shd w:val="clear" w:color="auto" w:fill="auto"/>
          </w:tcPr>
          <w:p w14:paraId="1B78AF3B"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FE73416"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3C61F09" w14:textId="24809A30" w:rsidR="00F24BA9" w:rsidRPr="00D95972" w:rsidRDefault="00514B5F" w:rsidP="00F83295">
            <w:pPr>
              <w:overflowPunct/>
              <w:autoSpaceDE/>
              <w:autoSpaceDN/>
              <w:adjustRightInd/>
              <w:textAlignment w:val="auto"/>
              <w:rPr>
                <w:rFonts w:cs="Arial"/>
                <w:lang w:val="en-US"/>
              </w:rPr>
            </w:pPr>
            <w:hyperlink r:id="rId316" w:history="1">
              <w:r w:rsidR="00A34EF2">
                <w:rPr>
                  <w:rStyle w:val="Hyperlink"/>
                </w:rPr>
                <w:t>C1-224890</w:t>
              </w:r>
            </w:hyperlink>
          </w:p>
        </w:tc>
        <w:tc>
          <w:tcPr>
            <w:tcW w:w="4191" w:type="dxa"/>
            <w:gridSpan w:val="3"/>
            <w:tcBorders>
              <w:top w:val="single" w:sz="4" w:space="0" w:color="auto"/>
              <w:bottom w:val="single" w:sz="4" w:space="0" w:color="auto"/>
            </w:tcBorders>
            <w:shd w:val="clear" w:color="auto" w:fill="FFFF00"/>
          </w:tcPr>
          <w:p w14:paraId="42A17D9A" w14:textId="1E35606E" w:rsidR="00F24BA9" w:rsidRPr="00D95972" w:rsidRDefault="00F24BA9" w:rsidP="00F83295">
            <w:pPr>
              <w:rPr>
                <w:rFonts w:cs="Arial"/>
              </w:rPr>
            </w:pPr>
            <w:r>
              <w:rPr>
                <w:rFonts w:cs="Arial"/>
              </w:rPr>
              <w:t>Providing TMGI to lower layer for paging</w:t>
            </w:r>
          </w:p>
        </w:tc>
        <w:tc>
          <w:tcPr>
            <w:tcW w:w="1767" w:type="dxa"/>
            <w:tcBorders>
              <w:top w:val="single" w:sz="4" w:space="0" w:color="auto"/>
              <w:bottom w:val="single" w:sz="4" w:space="0" w:color="auto"/>
            </w:tcBorders>
            <w:shd w:val="clear" w:color="auto" w:fill="FFFF00"/>
          </w:tcPr>
          <w:p w14:paraId="485C54E9" w14:textId="00C10E04"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193251ED" w14:textId="09436FD2" w:rsidR="00F24BA9" w:rsidRPr="00D95972" w:rsidRDefault="00F24BA9" w:rsidP="00F83295">
            <w:pPr>
              <w:rPr>
                <w:rFonts w:cs="Arial"/>
              </w:rPr>
            </w:pPr>
            <w:r>
              <w:rPr>
                <w:rFonts w:cs="Arial"/>
              </w:rPr>
              <w:t>CR 4568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7DBE6D" w14:textId="77777777" w:rsidR="00F24BA9" w:rsidRPr="00D95972" w:rsidRDefault="00F24BA9" w:rsidP="00F83295">
            <w:pPr>
              <w:rPr>
                <w:rFonts w:eastAsia="Batang" w:cs="Arial"/>
                <w:lang w:eastAsia="ko-KR"/>
              </w:rPr>
            </w:pPr>
          </w:p>
        </w:tc>
      </w:tr>
      <w:tr w:rsidR="00F24BA9" w:rsidRPr="00D95972" w14:paraId="610AD061" w14:textId="77777777" w:rsidTr="003B529C">
        <w:tc>
          <w:tcPr>
            <w:tcW w:w="976" w:type="dxa"/>
            <w:tcBorders>
              <w:top w:val="nil"/>
              <w:left w:val="thinThickThinSmallGap" w:sz="24" w:space="0" w:color="auto"/>
              <w:bottom w:val="nil"/>
            </w:tcBorders>
            <w:shd w:val="clear" w:color="auto" w:fill="auto"/>
          </w:tcPr>
          <w:p w14:paraId="2CCDA35B"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800AF2D"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D4D385F" w14:textId="7DA8DF5D" w:rsidR="00F24BA9" w:rsidRPr="00D95972" w:rsidRDefault="00514B5F" w:rsidP="00F83295">
            <w:pPr>
              <w:overflowPunct/>
              <w:autoSpaceDE/>
              <w:autoSpaceDN/>
              <w:adjustRightInd/>
              <w:textAlignment w:val="auto"/>
              <w:rPr>
                <w:rFonts w:cs="Arial"/>
                <w:lang w:val="en-US"/>
              </w:rPr>
            </w:pPr>
            <w:hyperlink r:id="rId317" w:history="1">
              <w:r w:rsidR="003B529C">
                <w:rPr>
                  <w:rStyle w:val="Hyperlink"/>
                </w:rPr>
                <w:t>C1-224914</w:t>
              </w:r>
            </w:hyperlink>
          </w:p>
        </w:tc>
        <w:tc>
          <w:tcPr>
            <w:tcW w:w="4191" w:type="dxa"/>
            <w:gridSpan w:val="3"/>
            <w:tcBorders>
              <w:top w:val="single" w:sz="4" w:space="0" w:color="auto"/>
              <w:bottom w:val="single" w:sz="4" w:space="0" w:color="auto"/>
            </w:tcBorders>
            <w:shd w:val="clear" w:color="auto" w:fill="FFFF00"/>
          </w:tcPr>
          <w:p w14:paraId="16788B5A" w14:textId="652BF09F" w:rsidR="00F24BA9" w:rsidRPr="00D95972" w:rsidRDefault="00F24BA9" w:rsidP="00F83295">
            <w:pPr>
              <w:rPr>
                <w:rFonts w:cs="Arial"/>
              </w:rPr>
            </w:pPr>
            <w:r>
              <w:rPr>
                <w:rFonts w:cs="Arial"/>
              </w:rPr>
              <w:t>MBS session maintenance when releasing user-plane resources of a MA PDU session</w:t>
            </w:r>
          </w:p>
        </w:tc>
        <w:tc>
          <w:tcPr>
            <w:tcW w:w="1767" w:type="dxa"/>
            <w:tcBorders>
              <w:top w:val="single" w:sz="4" w:space="0" w:color="auto"/>
              <w:bottom w:val="single" w:sz="4" w:space="0" w:color="auto"/>
            </w:tcBorders>
            <w:shd w:val="clear" w:color="auto" w:fill="FFFF00"/>
          </w:tcPr>
          <w:p w14:paraId="2986B278" w14:textId="61BAEA7D" w:rsidR="00F24BA9" w:rsidRPr="00D95972"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2F7976F8" w14:textId="5AC2985F" w:rsidR="00F24BA9" w:rsidRPr="00D95972" w:rsidRDefault="00F24BA9" w:rsidP="00F83295">
            <w:pPr>
              <w:rPr>
                <w:rFonts w:cs="Arial"/>
              </w:rPr>
            </w:pPr>
            <w:r>
              <w:rPr>
                <w:rFonts w:cs="Arial"/>
              </w:rPr>
              <w:t>CR 4582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D5C59C" w14:textId="77777777" w:rsidR="00F24BA9" w:rsidRPr="00D95972" w:rsidRDefault="00F24BA9" w:rsidP="00F83295">
            <w:pPr>
              <w:rPr>
                <w:rFonts w:eastAsia="Batang" w:cs="Arial"/>
                <w:lang w:eastAsia="ko-KR"/>
              </w:rPr>
            </w:pPr>
          </w:p>
        </w:tc>
      </w:tr>
      <w:tr w:rsidR="00F24BA9" w:rsidRPr="00D95972" w14:paraId="0516381F" w14:textId="77777777" w:rsidTr="003B529C">
        <w:tc>
          <w:tcPr>
            <w:tcW w:w="976" w:type="dxa"/>
            <w:tcBorders>
              <w:top w:val="nil"/>
              <w:left w:val="thinThickThinSmallGap" w:sz="24" w:space="0" w:color="auto"/>
              <w:bottom w:val="nil"/>
            </w:tcBorders>
            <w:shd w:val="clear" w:color="auto" w:fill="auto"/>
          </w:tcPr>
          <w:p w14:paraId="699A6516"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324E8D0"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A045C04" w14:textId="45381CEF" w:rsidR="00F24BA9" w:rsidRPr="00D95972" w:rsidRDefault="00514B5F" w:rsidP="00F83295">
            <w:pPr>
              <w:overflowPunct/>
              <w:autoSpaceDE/>
              <w:autoSpaceDN/>
              <w:adjustRightInd/>
              <w:textAlignment w:val="auto"/>
              <w:rPr>
                <w:rFonts w:cs="Arial"/>
                <w:lang w:val="en-US"/>
              </w:rPr>
            </w:pPr>
            <w:hyperlink r:id="rId318" w:history="1">
              <w:r w:rsidR="003B529C">
                <w:rPr>
                  <w:rStyle w:val="Hyperlink"/>
                </w:rPr>
                <w:t>C1-224915</w:t>
              </w:r>
            </w:hyperlink>
          </w:p>
        </w:tc>
        <w:tc>
          <w:tcPr>
            <w:tcW w:w="4191" w:type="dxa"/>
            <w:gridSpan w:val="3"/>
            <w:tcBorders>
              <w:top w:val="single" w:sz="4" w:space="0" w:color="auto"/>
              <w:bottom w:val="single" w:sz="4" w:space="0" w:color="auto"/>
            </w:tcBorders>
            <w:shd w:val="clear" w:color="auto" w:fill="FFFF00"/>
          </w:tcPr>
          <w:p w14:paraId="344AC0DF" w14:textId="2F9E07DD" w:rsidR="00F24BA9" w:rsidRPr="00D95972" w:rsidRDefault="00F24BA9" w:rsidP="00F83295">
            <w:pPr>
              <w:rPr>
                <w:rFonts w:cs="Arial"/>
              </w:rPr>
            </w:pPr>
            <w:r>
              <w:rPr>
                <w:rFonts w:cs="Arial"/>
              </w:rPr>
              <w:t>MBS back-off timer for IP address</w:t>
            </w:r>
          </w:p>
        </w:tc>
        <w:tc>
          <w:tcPr>
            <w:tcW w:w="1767" w:type="dxa"/>
            <w:tcBorders>
              <w:top w:val="single" w:sz="4" w:space="0" w:color="auto"/>
              <w:bottom w:val="single" w:sz="4" w:space="0" w:color="auto"/>
            </w:tcBorders>
            <w:shd w:val="clear" w:color="auto" w:fill="FFFF00"/>
          </w:tcPr>
          <w:p w14:paraId="32D6066D" w14:textId="5CA064C7" w:rsidR="00F24BA9" w:rsidRPr="00D95972"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57C14E26" w14:textId="104708AD" w:rsidR="00F24BA9" w:rsidRPr="00D95972" w:rsidRDefault="00F24BA9" w:rsidP="00F83295">
            <w:pPr>
              <w:rPr>
                <w:rFonts w:cs="Arial"/>
              </w:rPr>
            </w:pPr>
            <w:r>
              <w:rPr>
                <w:rFonts w:cs="Arial"/>
              </w:rPr>
              <w:t>CR 4583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DFFDBE" w14:textId="77777777" w:rsidR="00F24BA9" w:rsidRPr="00D95972" w:rsidRDefault="00F24BA9" w:rsidP="00F83295">
            <w:pPr>
              <w:rPr>
                <w:rFonts w:eastAsia="Batang" w:cs="Arial"/>
                <w:lang w:eastAsia="ko-KR"/>
              </w:rPr>
            </w:pPr>
          </w:p>
        </w:tc>
      </w:tr>
      <w:tr w:rsidR="00F24BA9" w:rsidRPr="00D95972" w14:paraId="5FBF169C" w14:textId="77777777" w:rsidTr="003B529C">
        <w:tc>
          <w:tcPr>
            <w:tcW w:w="976" w:type="dxa"/>
            <w:tcBorders>
              <w:top w:val="nil"/>
              <w:left w:val="thinThickThinSmallGap" w:sz="24" w:space="0" w:color="auto"/>
              <w:bottom w:val="nil"/>
            </w:tcBorders>
            <w:shd w:val="clear" w:color="auto" w:fill="auto"/>
          </w:tcPr>
          <w:p w14:paraId="15FEDEEA"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DBA633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27D1544" w14:textId="2DDEDEB3" w:rsidR="00F24BA9" w:rsidRPr="00D95972" w:rsidRDefault="00514B5F" w:rsidP="00F83295">
            <w:pPr>
              <w:overflowPunct/>
              <w:autoSpaceDE/>
              <w:autoSpaceDN/>
              <w:adjustRightInd/>
              <w:textAlignment w:val="auto"/>
              <w:rPr>
                <w:rFonts w:cs="Arial"/>
                <w:lang w:val="en-US"/>
              </w:rPr>
            </w:pPr>
            <w:hyperlink r:id="rId319" w:history="1">
              <w:r w:rsidR="003B529C">
                <w:rPr>
                  <w:rStyle w:val="Hyperlink"/>
                </w:rPr>
                <w:t>C1-224916</w:t>
              </w:r>
            </w:hyperlink>
          </w:p>
        </w:tc>
        <w:tc>
          <w:tcPr>
            <w:tcW w:w="4191" w:type="dxa"/>
            <w:gridSpan w:val="3"/>
            <w:tcBorders>
              <w:top w:val="single" w:sz="4" w:space="0" w:color="auto"/>
              <w:bottom w:val="single" w:sz="4" w:space="0" w:color="auto"/>
            </w:tcBorders>
            <w:shd w:val="clear" w:color="auto" w:fill="FFFF00"/>
          </w:tcPr>
          <w:p w14:paraId="33A594EA" w14:textId="066A5A61" w:rsidR="00F24BA9" w:rsidRPr="00D95972" w:rsidRDefault="00F24BA9" w:rsidP="00F83295">
            <w:pPr>
              <w:rPr>
                <w:rFonts w:cs="Arial"/>
              </w:rPr>
            </w:pPr>
            <w:r>
              <w:rPr>
                <w:rFonts w:cs="Arial"/>
              </w:rPr>
              <w:t>Clarification on the determination of outside the MBS service area</w:t>
            </w:r>
          </w:p>
        </w:tc>
        <w:tc>
          <w:tcPr>
            <w:tcW w:w="1767" w:type="dxa"/>
            <w:tcBorders>
              <w:top w:val="single" w:sz="4" w:space="0" w:color="auto"/>
              <w:bottom w:val="single" w:sz="4" w:space="0" w:color="auto"/>
            </w:tcBorders>
            <w:shd w:val="clear" w:color="auto" w:fill="FFFF00"/>
          </w:tcPr>
          <w:p w14:paraId="724EAC39" w14:textId="3919FD67" w:rsidR="00F24BA9" w:rsidRPr="00D95972"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4F31F108" w14:textId="351B1ACE" w:rsidR="00F24BA9" w:rsidRPr="00D95972" w:rsidRDefault="00F24BA9" w:rsidP="00F83295">
            <w:pPr>
              <w:rPr>
                <w:rFonts w:cs="Arial"/>
              </w:rPr>
            </w:pPr>
            <w:r>
              <w:rPr>
                <w:rFonts w:cs="Arial"/>
              </w:rPr>
              <w:t xml:space="preserve">CR 4584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F89027" w14:textId="77777777" w:rsidR="00F24BA9" w:rsidRPr="00D95972" w:rsidRDefault="00F24BA9" w:rsidP="00F83295">
            <w:pPr>
              <w:rPr>
                <w:rFonts w:eastAsia="Batang" w:cs="Arial"/>
                <w:lang w:eastAsia="ko-KR"/>
              </w:rPr>
            </w:pPr>
          </w:p>
        </w:tc>
      </w:tr>
      <w:tr w:rsidR="00F24BA9" w:rsidRPr="00D95972" w14:paraId="7785CD23" w14:textId="77777777" w:rsidTr="003B529C">
        <w:tc>
          <w:tcPr>
            <w:tcW w:w="976" w:type="dxa"/>
            <w:tcBorders>
              <w:top w:val="nil"/>
              <w:left w:val="thinThickThinSmallGap" w:sz="24" w:space="0" w:color="auto"/>
              <w:bottom w:val="nil"/>
            </w:tcBorders>
            <w:shd w:val="clear" w:color="auto" w:fill="auto"/>
          </w:tcPr>
          <w:p w14:paraId="6230831A"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A225E4C"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388925B" w14:textId="25273C29" w:rsidR="00F24BA9" w:rsidRPr="00D95972" w:rsidRDefault="00514B5F" w:rsidP="00F83295">
            <w:pPr>
              <w:overflowPunct/>
              <w:autoSpaceDE/>
              <w:autoSpaceDN/>
              <w:adjustRightInd/>
              <w:textAlignment w:val="auto"/>
              <w:rPr>
                <w:rFonts w:cs="Arial"/>
                <w:lang w:val="en-US"/>
              </w:rPr>
            </w:pPr>
            <w:hyperlink r:id="rId320" w:history="1">
              <w:r w:rsidR="003B529C">
                <w:rPr>
                  <w:rStyle w:val="Hyperlink"/>
                </w:rPr>
                <w:t>C1-224917</w:t>
              </w:r>
            </w:hyperlink>
          </w:p>
        </w:tc>
        <w:tc>
          <w:tcPr>
            <w:tcW w:w="4191" w:type="dxa"/>
            <w:gridSpan w:val="3"/>
            <w:tcBorders>
              <w:top w:val="single" w:sz="4" w:space="0" w:color="auto"/>
              <w:bottom w:val="single" w:sz="4" w:space="0" w:color="auto"/>
            </w:tcBorders>
            <w:shd w:val="clear" w:color="auto" w:fill="FFFF00"/>
          </w:tcPr>
          <w:p w14:paraId="79637390" w14:textId="3A06BD23" w:rsidR="00F24BA9" w:rsidRPr="00D95972" w:rsidRDefault="00F24BA9" w:rsidP="00F83295">
            <w:pPr>
              <w:rPr>
                <w:rFonts w:cs="Arial"/>
              </w:rPr>
            </w:pPr>
            <w:r>
              <w:rPr>
                <w:rFonts w:cs="Arial"/>
              </w:rPr>
              <w:t>PDU session status IE handling for MBS session</w:t>
            </w:r>
          </w:p>
        </w:tc>
        <w:tc>
          <w:tcPr>
            <w:tcW w:w="1767" w:type="dxa"/>
            <w:tcBorders>
              <w:top w:val="single" w:sz="4" w:space="0" w:color="auto"/>
              <w:bottom w:val="single" w:sz="4" w:space="0" w:color="auto"/>
            </w:tcBorders>
            <w:shd w:val="clear" w:color="auto" w:fill="FFFF00"/>
          </w:tcPr>
          <w:p w14:paraId="77555897" w14:textId="2F92A95A" w:rsidR="00F24BA9" w:rsidRPr="00D95972"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20348DAC" w14:textId="2877C008" w:rsidR="00F24BA9" w:rsidRPr="00D95972" w:rsidRDefault="00F24BA9" w:rsidP="00F83295">
            <w:pPr>
              <w:rPr>
                <w:rFonts w:cs="Arial"/>
              </w:rPr>
            </w:pPr>
            <w:r>
              <w:rPr>
                <w:rFonts w:cs="Arial"/>
              </w:rPr>
              <w:t>CR 4585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2BB9DB" w14:textId="77777777" w:rsidR="00F24BA9" w:rsidRPr="00D95972" w:rsidRDefault="00F24BA9" w:rsidP="00F83295">
            <w:pPr>
              <w:rPr>
                <w:rFonts w:eastAsia="Batang" w:cs="Arial"/>
                <w:lang w:eastAsia="ko-KR"/>
              </w:rPr>
            </w:pPr>
          </w:p>
        </w:tc>
      </w:tr>
      <w:tr w:rsidR="00F24BA9" w:rsidRPr="00D95972" w14:paraId="007390E5" w14:textId="77777777" w:rsidTr="003B529C">
        <w:tc>
          <w:tcPr>
            <w:tcW w:w="976" w:type="dxa"/>
            <w:tcBorders>
              <w:top w:val="nil"/>
              <w:left w:val="thinThickThinSmallGap" w:sz="24" w:space="0" w:color="auto"/>
              <w:bottom w:val="nil"/>
            </w:tcBorders>
            <w:shd w:val="clear" w:color="auto" w:fill="auto"/>
          </w:tcPr>
          <w:p w14:paraId="588FC36B"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E48BC8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77687DF" w14:textId="2938E83A" w:rsidR="00F24BA9" w:rsidRPr="00D95972" w:rsidRDefault="00514B5F" w:rsidP="00F83295">
            <w:pPr>
              <w:overflowPunct/>
              <w:autoSpaceDE/>
              <w:autoSpaceDN/>
              <w:adjustRightInd/>
              <w:textAlignment w:val="auto"/>
              <w:rPr>
                <w:rFonts w:cs="Arial"/>
                <w:lang w:val="en-US"/>
              </w:rPr>
            </w:pPr>
            <w:hyperlink r:id="rId321" w:history="1">
              <w:r w:rsidR="003B529C">
                <w:rPr>
                  <w:rStyle w:val="Hyperlink"/>
                </w:rPr>
                <w:t>C1-224918</w:t>
              </w:r>
            </w:hyperlink>
          </w:p>
        </w:tc>
        <w:tc>
          <w:tcPr>
            <w:tcW w:w="4191" w:type="dxa"/>
            <w:gridSpan w:val="3"/>
            <w:tcBorders>
              <w:top w:val="single" w:sz="4" w:space="0" w:color="auto"/>
              <w:bottom w:val="single" w:sz="4" w:space="0" w:color="auto"/>
            </w:tcBorders>
            <w:shd w:val="clear" w:color="auto" w:fill="FFFF00"/>
          </w:tcPr>
          <w:p w14:paraId="4947729E" w14:textId="0E8C1C14" w:rsidR="00F24BA9" w:rsidRPr="00D95972" w:rsidRDefault="00F24BA9" w:rsidP="00F83295">
            <w:pPr>
              <w:rPr>
                <w:rFonts w:cs="Arial"/>
              </w:rPr>
            </w:pPr>
            <w:r>
              <w:rPr>
                <w:rFonts w:cs="Arial"/>
              </w:rPr>
              <w:t>MBS session maintenance after handover</w:t>
            </w:r>
          </w:p>
        </w:tc>
        <w:tc>
          <w:tcPr>
            <w:tcW w:w="1767" w:type="dxa"/>
            <w:tcBorders>
              <w:top w:val="single" w:sz="4" w:space="0" w:color="auto"/>
              <w:bottom w:val="single" w:sz="4" w:space="0" w:color="auto"/>
            </w:tcBorders>
            <w:shd w:val="clear" w:color="auto" w:fill="FFFF00"/>
          </w:tcPr>
          <w:p w14:paraId="5504F3DC" w14:textId="301DE20A" w:rsidR="00F24BA9" w:rsidRPr="00D95972"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3A0C1E4E" w14:textId="05756B02" w:rsidR="00F24BA9" w:rsidRPr="00D95972" w:rsidRDefault="00F24BA9" w:rsidP="00F83295">
            <w:pPr>
              <w:rPr>
                <w:rFonts w:cs="Arial"/>
              </w:rPr>
            </w:pPr>
            <w:r>
              <w:rPr>
                <w:rFonts w:cs="Arial"/>
              </w:rPr>
              <w:t>CR 4586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378F0" w14:textId="77777777" w:rsidR="00F24BA9" w:rsidRPr="00D95972" w:rsidRDefault="00F24BA9" w:rsidP="00F83295">
            <w:pPr>
              <w:rPr>
                <w:rFonts w:eastAsia="Batang" w:cs="Arial"/>
                <w:lang w:eastAsia="ko-KR"/>
              </w:rPr>
            </w:pPr>
          </w:p>
        </w:tc>
      </w:tr>
      <w:tr w:rsidR="00F24BA9" w:rsidRPr="00D95972" w14:paraId="47FDE52F" w14:textId="77777777" w:rsidTr="003B529C">
        <w:tc>
          <w:tcPr>
            <w:tcW w:w="976" w:type="dxa"/>
            <w:tcBorders>
              <w:top w:val="nil"/>
              <w:left w:val="thinThickThinSmallGap" w:sz="24" w:space="0" w:color="auto"/>
              <w:bottom w:val="nil"/>
            </w:tcBorders>
            <w:shd w:val="clear" w:color="auto" w:fill="auto"/>
          </w:tcPr>
          <w:p w14:paraId="6FAF5620"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4880722"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186606B" w14:textId="11D23078" w:rsidR="00F24BA9" w:rsidRPr="00D95972" w:rsidRDefault="00514B5F" w:rsidP="00F83295">
            <w:pPr>
              <w:overflowPunct/>
              <w:autoSpaceDE/>
              <w:autoSpaceDN/>
              <w:adjustRightInd/>
              <w:textAlignment w:val="auto"/>
              <w:rPr>
                <w:rFonts w:cs="Arial"/>
                <w:lang w:val="en-US"/>
              </w:rPr>
            </w:pPr>
            <w:hyperlink r:id="rId322" w:history="1">
              <w:r w:rsidR="003B529C">
                <w:rPr>
                  <w:rStyle w:val="Hyperlink"/>
                </w:rPr>
                <w:t>C1-224919</w:t>
              </w:r>
            </w:hyperlink>
          </w:p>
        </w:tc>
        <w:tc>
          <w:tcPr>
            <w:tcW w:w="4191" w:type="dxa"/>
            <w:gridSpan w:val="3"/>
            <w:tcBorders>
              <w:top w:val="single" w:sz="4" w:space="0" w:color="auto"/>
              <w:bottom w:val="single" w:sz="4" w:space="0" w:color="auto"/>
            </w:tcBorders>
            <w:shd w:val="clear" w:color="auto" w:fill="FFFF00"/>
          </w:tcPr>
          <w:p w14:paraId="7B2DC421" w14:textId="3B380653" w:rsidR="00F24BA9" w:rsidRPr="00D95972" w:rsidRDefault="00F24BA9" w:rsidP="00F83295">
            <w:pPr>
              <w:rPr>
                <w:rFonts w:cs="Arial"/>
              </w:rPr>
            </w:pPr>
            <w:r>
              <w:rPr>
                <w:rFonts w:cs="Arial"/>
              </w:rPr>
              <w:t>Request to join MBS session during establishment procedure</w:t>
            </w:r>
          </w:p>
        </w:tc>
        <w:tc>
          <w:tcPr>
            <w:tcW w:w="1767" w:type="dxa"/>
            <w:tcBorders>
              <w:top w:val="single" w:sz="4" w:space="0" w:color="auto"/>
              <w:bottom w:val="single" w:sz="4" w:space="0" w:color="auto"/>
            </w:tcBorders>
            <w:shd w:val="clear" w:color="auto" w:fill="FFFF00"/>
          </w:tcPr>
          <w:p w14:paraId="25CA2F55" w14:textId="6F5768DA" w:rsidR="00F24BA9" w:rsidRPr="00D95972"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5886A7C5" w14:textId="075E7713" w:rsidR="00F24BA9" w:rsidRPr="00D95972" w:rsidRDefault="00F24BA9" w:rsidP="00F83295">
            <w:pPr>
              <w:rPr>
                <w:rFonts w:cs="Arial"/>
              </w:rPr>
            </w:pPr>
            <w:r>
              <w:rPr>
                <w:rFonts w:cs="Arial"/>
              </w:rPr>
              <w:t>CR 4587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DF0CE1" w14:textId="77777777" w:rsidR="00F24BA9" w:rsidRPr="00D95972" w:rsidRDefault="00F24BA9" w:rsidP="00F83295">
            <w:pPr>
              <w:rPr>
                <w:rFonts w:eastAsia="Batang" w:cs="Arial"/>
                <w:lang w:eastAsia="ko-KR"/>
              </w:rPr>
            </w:pPr>
          </w:p>
        </w:tc>
      </w:tr>
      <w:tr w:rsidR="00F24BA9" w:rsidRPr="00D95972" w14:paraId="07CC7885" w14:textId="77777777" w:rsidTr="00A34EF2">
        <w:tc>
          <w:tcPr>
            <w:tcW w:w="976" w:type="dxa"/>
            <w:tcBorders>
              <w:top w:val="nil"/>
              <w:left w:val="thinThickThinSmallGap" w:sz="24" w:space="0" w:color="auto"/>
              <w:bottom w:val="nil"/>
            </w:tcBorders>
            <w:shd w:val="clear" w:color="auto" w:fill="auto"/>
          </w:tcPr>
          <w:p w14:paraId="640D63BD"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0B840A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794F053" w14:textId="523DE025" w:rsidR="00F24BA9" w:rsidRPr="00D95972" w:rsidRDefault="00514B5F" w:rsidP="00F83295">
            <w:pPr>
              <w:overflowPunct/>
              <w:autoSpaceDE/>
              <w:autoSpaceDN/>
              <w:adjustRightInd/>
              <w:textAlignment w:val="auto"/>
              <w:rPr>
                <w:rFonts w:cs="Arial"/>
                <w:lang w:val="en-US"/>
              </w:rPr>
            </w:pPr>
            <w:hyperlink r:id="rId323" w:history="1">
              <w:r w:rsidR="003B529C">
                <w:rPr>
                  <w:rStyle w:val="Hyperlink"/>
                </w:rPr>
                <w:t>C1-224920</w:t>
              </w:r>
            </w:hyperlink>
          </w:p>
        </w:tc>
        <w:tc>
          <w:tcPr>
            <w:tcW w:w="4191" w:type="dxa"/>
            <w:gridSpan w:val="3"/>
            <w:tcBorders>
              <w:top w:val="single" w:sz="4" w:space="0" w:color="auto"/>
              <w:bottom w:val="single" w:sz="4" w:space="0" w:color="auto"/>
            </w:tcBorders>
            <w:shd w:val="clear" w:color="auto" w:fill="FFFF00"/>
          </w:tcPr>
          <w:p w14:paraId="57D4A00E" w14:textId="68D4A083" w:rsidR="00F24BA9" w:rsidRPr="00D95972" w:rsidRDefault="00F24BA9" w:rsidP="00F83295">
            <w:pPr>
              <w:rPr>
                <w:rFonts w:cs="Arial"/>
              </w:rPr>
            </w:pPr>
            <w:r>
              <w:rPr>
                <w:rFonts w:cs="Arial"/>
              </w:rPr>
              <w:t>MBS session maintenance for abnormal cases</w:t>
            </w:r>
          </w:p>
        </w:tc>
        <w:tc>
          <w:tcPr>
            <w:tcW w:w="1767" w:type="dxa"/>
            <w:tcBorders>
              <w:top w:val="single" w:sz="4" w:space="0" w:color="auto"/>
              <w:bottom w:val="single" w:sz="4" w:space="0" w:color="auto"/>
            </w:tcBorders>
            <w:shd w:val="clear" w:color="auto" w:fill="FFFF00"/>
          </w:tcPr>
          <w:p w14:paraId="130D1540" w14:textId="401EB62E" w:rsidR="00F24BA9" w:rsidRPr="00D95972"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77F4FBC2" w14:textId="753FCE76" w:rsidR="00F24BA9" w:rsidRPr="00D95972" w:rsidRDefault="00F24BA9" w:rsidP="00F83295">
            <w:pPr>
              <w:rPr>
                <w:rFonts w:cs="Arial"/>
              </w:rPr>
            </w:pPr>
            <w:r>
              <w:rPr>
                <w:rFonts w:cs="Arial"/>
              </w:rPr>
              <w:t>CR 4588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6B3492" w14:textId="77777777" w:rsidR="00F24BA9" w:rsidRPr="00D95972" w:rsidRDefault="00F24BA9" w:rsidP="00F83295">
            <w:pPr>
              <w:rPr>
                <w:rFonts w:eastAsia="Batang" w:cs="Arial"/>
                <w:lang w:eastAsia="ko-KR"/>
              </w:rPr>
            </w:pPr>
          </w:p>
        </w:tc>
      </w:tr>
      <w:tr w:rsidR="00F24BA9" w:rsidRPr="00D95972" w14:paraId="2A193F41" w14:textId="77777777" w:rsidTr="00A34EF2">
        <w:tc>
          <w:tcPr>
            <w:tcW w:w="976" w:type="dxa"/>
            <w:tcBorders>
              <w:top w:val="nil"/>
              <w:left w:val="thinThickThinSmallGap" w:sz="24" w:space="0" w:color="auto"/>
              <w:bottom w:val="nil"/>
            </w:tcBorders>
            <w:shd w:val="clear" w:color="auto" w:fill="auto"/>
          </w:tcPr>
          <w:p w14:paraId="775B7CFD"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BD6E5B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E370487" w14:textId="70377FAF" w:rsidR="00F24BA9" w:rsidRPr="00D95972" w:rsidRDefault="00514B5F" w:rsidP="00F83295">
            <w:pPr>
              <w:overflowPunct/>
              <w:autoSpaceDE/>
              <w:autoSpaceDN/>
              <w:adjustRightInd/>
              <w:textAlignment w:val="auto"/>
              <w:rPr>
                <w:rFonts w:cs="Arial"/>
                <w:lang w:val="en-US"/>
              </w:rPr>
            </w:pPr>
            <w:hyperlink r:id="rId324" w:history="1">
              <w:r w:rsidR="00A34EF2">
                <w:rPr>
                  <w:rStyle w:val="Hyperlink"/>
                </w:rPr>
                <w:t>C1-224947</w:t>
              </w:r>
            </w:hyperlink>
          </w:p>
        </w:tc>
        <w:tc>
          <w:tcPr>
            <w:tcW w:w="4191" w:type="dxa"/>
            <w:gridSpan w:val="3"/>
            <w:tcBorders>
              <w:top w:val="single" w:sz="4" w:space="0" w:color="auto"/>
              <w:bottom w:val="single" w:sz="4" w:space="0" w:color="auto"/>
            </w:tcBorders>
            <w:shd w:val="clear" w:color="auto" w:fill="FFFF00"/>
          </w:tcPr>
          <w:p w14:paraId="2FB59C97" w14:textId="7B806EEF" w:rsidR="00F24BA9" w:rsidRPr="00D95972" w:rsidRDefault="00F24BA9" w:rsidP="00F83295">
            <w:pPr>
              <w:rPr>
                <w:rFonts w:cs="Arial"/>
              </w:rPr>
            </w:pPr>
            <w:r>
              <w:rPr>
                <w:rFonts w:cs="Arial"/>
              </w:rPr>
              <w:t>Delivering list of keys in MBS Security container</w:t>
            </w:r>
          </w:p>
        </w:tc>
        <w:tc>
          <w:tcPr>
            <w:tcW w:w="1767" w:type="dxa"/>
            <w:tcBorders>
              <w:top w:val="single" w:sz="4" w:space="0" w:color="auto"/>
              <w:bottom w:val="single" w:sz="4" w:space="0" w:color="auto"/>
            </w:tcBorders>
            <w:shd w:val="clear" w:color="auto" w:fill="FFFF00"/>
          </w:tcPr>
          <w:p w14:paraId="654515C2" w14:textId="092CCCBA" w:rsidR="00F24BA9" w:rsidRPr="00D95972"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660A991" w14:textId="16B69F77" w:rsidR="00F24BA9" w:rsidRPr="00D95972" w:rsidRDefault="00F24BA9" w:rsidP="00F83295">
            <w:pPr>
              <w:rPr>
                <w:rFonts w:cs="Arial"/>
              </w:rPr>
            </w:pPr>
            <w:r>
              <w:rPr>
                <w:rFonts w:cs="Arial"/>
              </w:rPr>
              <w:t>CR 4607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55DD57" w14:textId="77777777" w:rsidR="00F24BA9" w:rsidRPr="00D95972" w:rsidRDefault="00F24BA9" w:rsidP="00F83295">
            <w:pPr>
              <w:rPr>
                <w:rFonts w:eastAsia="Batang" w:cs="Arial"/>
                <w:lang w:eastAsia="ko-KR"/>
              </w:rPr>
            </w:pPr>
          </w:p>
        </w:tc>
      </w:tr>
      <w:tr w:rsidR="00F24BA9" w:rsidRPr="00D95972" w14:paraId="1CFE8D80" w14:textId="77777777" w:rsidTr="00A34EF2">
        <w:tc>
          <w:tcPr>
            <w:tcW w:w="976" w:type="dxa"/>
            <w:tcBorders>
              <w:top w:val="nil"/>
              <w:left w:val="thinThickThinSmallGap" w:sz="24" w:space="0" w:color="auto"/>
              <w:bottom w:val="nil"/>
            </w:tcBorders>
            <w:shd w:val="clear" w:color="auto" w:fill="auto"/>
          </w:tcPr>
          <w:p w14:paraId="26B887EE"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0438AC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A30D668" w14:textId="75F6BEF3" w:rsidR="00F24BA9" w:rsidRPr="00D95972" w:rsidRDefault="00514B5F" w:rsidP="00F83295">
            <w:pPr>
              <w:overflowPunct/>
              <w:autoSpaceDE/>
              <w:autoSpaceDN/>
              <w:adjustRightInd/>
              <w:textAlignment w:val="auto"/>
              <w:rPr>
                <w:rFonts w:cs="Arial"/>
                <w:lang w:val="en-US"/>
              </w:rPr>
            </w:pPr>
            <w:hyperlink r:id="rId325" w:history="1">
              <w:r w:rsidR="00A34EF2">
                <w:rPr>
                  <w:rStyle w:val="Hyperlink"/>
                </w:rPr>
                <w:t>C1-224948</w:t>
              </w:r>
            </w:hyperlink>
          </w:p>
        </w:tc>
        <w:tc>
          <w:tcPr>
            <w:tcW w:w="4191" w:type="dxa"/>
            <w:gridSpan w:val="3"/>
            <w:tcBorders>
              <w:top w:val="single" w:sz="4" w:space="0" w:color="auto"/>
              <w:bottom w:val="single" w:sz="4" w:space="0" w:color="auto"/>
            </w:tcBorders>
            <w:shd w:val="clear" w:color="auto" w:fill="FFFF00"/>
          </w:tcPr>
          <w:p w14:paraId="0E9E17E5" w14:textId="186FFFFC" w:rsidR="00F24BA9" w:rsidRPr="00D95972" w:rsidRDefault="00F24BA9" w:rsidP="00F83295">
            <w:pPr>
              <w:rPr>
                <w:rFonts w:cs="Arial"/>
              </w:rPr>
            </w:pPr>
            <w:r>
              <w:rPr>
                <w:rFonts w:cs="Arial"/>
              </w:rPr>
              <w:t>Indicating which PDU Session is associated with the MBS multicast session</w:t>
            </w:r>
          </w:p>
        </w:tc>
        <w:tc>
          <w:tcPr>
            <w:tcW w:w="1767" w:type="dxa"/>
            <w:tcBorders>
              <w:top w:val="single" w:sz="4" w:space="0" w:color="auto"/>
              <w:bottom w:val="single" w:sz="4" w:space="0" w:color="auto"/>
            </w:tcBorders>
            <w:shd w:val="clear" w:color="auto" w:fill="FFFF00"/>
          </w:tcPr>
          <w:p w14:paraId="620763F0" w14:textId="1BBC18D4" w:rsidR="00F24BA9" w:rsidRPr="00D95972"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91CD6C" w14:textId="1A112BEC" w:rsidR="00F24BA9" w:rsidRPr="00D95972" w:rsidRDefault="00F24BA9" w:rsidP="00F83295">
            <w:pPr>
              <w:rPr>
                <w:rFonts w:cs="Arial"/>
              </w:rPr>
            </w:pPr>
            <w:r>
              <w:rPr>
                <w:rFonts w:cs="Arial"/>
              </w:rPr>
              <w:t>CR 4608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827CE8" w14:textId="77777777" w:rsidR="00F24BA9" w:rsidRPr="00D95972" w:rsidRDefault="00F24BA9" w:rsidP="00F83295">
            <w:pPr>
              <w:rPr>
                <w:rFonts w:eastAsia="Batang" w:cs="Arial"/>
                <w:lang w:eastAsia="ko-KR"/>
              </w:rPr>
            </w:pPr>
          </w:p>
        </w:tc>
      </w:tr>
      <w:tr w:rsidR="00F24BA9" w:rsidRPr="00D95972" w14:paraId="314D4F4F" w14:textId="77777777" w:rsidTr="00A34EF2">
        <w:tc>
          <w:tcPr>
            <w:tcW w:w="976" w:type="dxa"/>
            <w:tcBorders>
              <w:top w:val="nil"/>
              <w:left w:val="thinThickThinSmallGap" w:sz="24" w:space="0" w:color="auto"/>
              <w:bottom w:val="nil"/>
            </w:tcBorders>
            <w:shd w:val="clear" w:color="auto" w:fill="auto"/>
          </w:tcPr>
          <w:p w14:paraId="236FD213"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3DAF91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5291FD08" w14:textId="1DD54095" w:rsidR="00F24BA9" w:rsidRPr="00D95972" w:rsidRDefault="00514B5F" w:rsidP="00F83295">
            <w:pPr>
              <w:overflowPunct/>
              <w:autoSpaceDE/>
              <w:autoSpaceDN/>
              <w:adjustRightInd/>
              <w:textAlignment w:val="auto"/>
              <w:rPr>
                <w:rFonts w:cs="Arial"/>
                <w:lang w:val="en-US"/>
              </w:rPr>
            </w:pPr>
            <w:hyperlink r:id="rId326" w:history="1">
              <w:r w:rsidR="00A34EF2">
                <w:rPr>
                  <w:rStyle w:val="Hyperlink"/>
                </w:rPr>
                <w:t>C1-224949</w:t>
              </w:r>
            </w:hyperlink>
          </w:p>
        </w:tc>
        <w:tc>
          <w:tcPr>
            <w:tcW w:w="4191" w:type="dxa"/>
            <w:gridSpan w:val="3"/>
            <w:tcBorders>
              <w:top w:val="single" w:sz="4" w:space="0" w:color="auto"/>
              <w:bottom w:val="single" w:sz="4" w:space="0" w:color="auto"/>
            </w:tcBorders>
            <w:shd w:val="clear" w:color="auto" w:fill="FFFF00"/>
          </w:tcPr>
          <w:p w14:paraId="45A4FF69" w14:textId="549075B6" w:rsidR="00F24BA9" w:rsidRPr="00D95972" w:rsidRDefault="00F24BA9" w:rsidP="00F83295">
            <w:pPr>
              <w:rPr>
                <w:rFonts w:cs="Arial"/>
              </w:rPr>
            </w:pPr>
            <w:r>
              <w:rPr>
                <w:rFonts w:cs="Arial"/>
              </w:rPr>
              <w:t>Correction for the condition of including the Security container in the Received MBS container IE</w:t>
            </w:r>
          </w:p>
        </w:tc>
        <w:tc>
          <w:tcPr>
            <w:tcW w:w="1767" w:type="dxa"/>
            <w:tcBorders>
              <w:top w:val="single" w:sz="4" w:space="0" w:color="auto"/>
              <w:bottom w:val="single" w:sz="4" w:space="0" w:color="auto"/>
            </w:tcBorders>
            <w:shd w:val="clear" w:color="auto" w:fill="FFFF00"/>
          </w:tcPr>
          <w:p w14:paraId="65E74160" w14:textId="4500BA6F" w:rsidR="00F24BA9" w:rsidRPr="00D95972"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3C3DEBB" w14:textId="47FCFCB4" w:rsidR="00F24BA9" w:rsidRPr="00D95972" w:rsidRDefault="00F24BA9" w:rsidP="00F83295">
            <w:pPr>
              <w:rPr>
                <w:rFonts w:cs="Arial"/>
              </w:rPr>
            </w:pPr>
            <w:r>
              <w:rPr>
                <w:rFonts w:cs="Arial"/>
              </w:rPr>
              <w:t>CR 4609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44AA7D" w14:textId="77777777" w:rsidR="00F24BA9" w:rsidRPr="00D95972" w:rsidRDefault="00F24BA9" w:rsidP="00F83295">
            <w:pPr>
              <w:rPr>
                <w:rFonts w:eastAsia="Batang" w:cs="Arial"/>
                <w:lang w:eastAsia="ko-KR"/>
              </w:rPr>
            </w:pPr>
          </w:p>
        </w:tc>
      </w:tr>
      <w:tr w:rsidR="00F24BA9" w:rsidRPr="00D95972" w14:paraId="1E289612" w14:textId="77777777" w:rsidTr="00A34EF2">
        <w:tc>
          <w:tcPr>
            <w:tcW w:w="976" w:type="dxa"/>
            <w:tcBorders>
              <w:top w:val="nil"/>
              <w:left w:val="thinThickThinSmallGap" w:sz="24" w:space="0" w:color="auto"/>
              <w:bottom w:val="nil"/>
            </w:tcBorders>
            <w:shd w:val="clear" w:color="auto" w:fill="auto"/>
          </w:tcPr>
          <w:p w14:paraId="7C775FD5"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AA4649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5FB4CD26" w14:textId="5267279F" w:rsidR="00F24BA9" w:rsidRPr="00D95972" w:rsidRDefault="00514B5F" w:rsidP="00F83295">
            <w:pPr>
              <w:overflowPunct/>
              <w:autoSpaceDE/>
              <w:autoSpaceDN/>
              <w:adjustRightInd/>
              <w:textAlignment w:val="auto"/>
              <w:rPr>
                <w:rFonts w:cs="Arial"/>
                <w:lang w:val="en-US"/>
              </w:rPr>
            </w:pPr>
            <w:hyperlink r:id="rId327" w:history="1">
              <w:r w:rsidR="00A34EF2">
                <w:rPr>
                  <w:rStyle w:val="Hyperlink"/>
                </w:rPr>
                <w:t>C1-224950</w:t>
              </w:r>
            </w:hyperlink>
          </w:p>
        </w:tc>
        <w:tc>
          <w:tcPr>
            <w:tcW w:w="4191" w:type="dxa"/>
            <w:gridSpan w:val="3"/>
            <w:tcBorders>
              <w:top w:val="single" w:sz="4" w:space="0" w:color="auto"/>
              <w:bottom w:val="single" w:sz="4" w:space="0" w:color="auto"/>
            </w:tcBorders>
            <w:shd w:val="clear" w:color="auto" w:fill="FFFF00"/>
          </w:tcPr>
          <w:p w14:paraId="362F1D25" w14:textId="476AFEDE" w:rsidR="00F24BA9" w:rsidRPr="00D95972" w:rsidRDefault="00F24BA9" w:rsidP="00F83295">
            <w:pPr>
              <w:rPr>
                <w:rFonts w:cs="Arial"/>
              </w:rPr>
            </w:pPr>
            <w:r>
              <w:rPr>
                <w:rFonts w:cs="Arial"/>
              </w:rPr>
              <w:t>MBS Security keys update to the UE</w:t>
            </w:r>
          </w:p>
        </w:tc>
        <w:tc>
          <w:tcPr>
            <w:tcW w:w="1767" w:type="dxa"/>
            <w:tcBorders>
              <w:top w:val="single" w:sz="4" w:space="0" w:color="auto"/>
              <w:bottom w:val="single" w:sz="4" w:space="0" w:color="auto"/>
            </w:tcBorders>
            <w:shd w:val="clear" w:color="auto" w:fill="FFFF00"/>
          </w:tcPr>
          <w:p w14:paraId="487DF553" w14:textId="6EC05BCB" w:rsidR="00F24BA9" w:rsidRPr="00D95972"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33945AC" w14:textId="648E7015" w:rsidR="00F24BA9" w:rsidRPr="00D95972" w:rsidRDefault="00F24BA9" w:rsidP="00F83295">
            <w:pPr>
              <w:rPr>
                <w:rFonts w:cs="Arial"/>
              </w:rPr>
            </w:pPr>
            <w:r>
              <w:rPr>
                <w:rFonts w:cs="Arial"/>
              </w:rPr>
              <w:t>CR 4610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32AD20" w14:textId="77777777" w:rsidR="00F24BA9" w:rsidRPr="00D95972" w:rsidRDefault="00F24BA9" w:rsidP="00F83295">
            <w:pPr>
              <w:rPr>
                <w:rFonts w:eastAsia="Batang" w:cs="Arial"/>
                <w:lang w:eastAsia="ko-KR"/>
              </w:rPr>
            </w:pPr>
          </w:p>
        </w:tc>
      </w:tr>
      <w:tr w:rsidR="00F24BA9" w:rsidRPr="00D95972" w14:paraId="0A063D60" w14:textId="77777777" w:rsidTr="00A34EF2">
        <w:tc>
          <w:tcPr>
            <w:tcW w:w="976" w:type="dxa"/>
            <w:tcBorders>
              <w:top w:val="nil"/>
              <w:left w:val="thinThickThinSmallGap" w:sz="24" w:space="0" w:color="auto"/>
              <w:bottom w:val="nil"/>
            </w:tcBorders>
            <w:shd w:val="clear" w:color="auto" w:fill="auto"/>
          </w:tcPr>
          <w:p w14:paraId="1BD08759"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9E51350"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54229D75" w14:textId="56F31E5E" w:rsidR="00F24BA9" w:rsidRPr="00D95972" w:rsidRDefault="00514B5F" w:rsidP="00F83295">
            <w:pPr>
              <w:overflowPunct/>
              <w:autoSpaceDE/>
              <w:autoSpaceDN/>
              <w:adjustRightInd/>
              <w:textAlignment w:val="auto"/>
              <w:rPr>
                <w:rFonts w:cs="Arial"/>
                <w:lang w:val="en-US"/>
              </w:rPr>
            </w:pPr>
            <w:hyperlink r:id="rId328" w:history="1">
              <w:r w:rsidR="00A34EF2">
                <w:rPr>
                  <w:rStyle w:val="Hyperlink"/>
                </w:rPr>
                <w:t>C1-224988</w:t>
              </w:r>
            </w:hyperlink>
          </w:p>
        </w:tc>
        <w:tc>
          <w:tcPr>
            <w:tcW w:w="4191" w:type="dxa"/>
            <w:gridSpan w:val="3"/>
            <w:tcBorders>
              <w:top w:val="single" w:sz="4" w:space="0" w:color="auto"/>
              <w:bottom w:val="single" w:sz="4" w:space="0" w:color="auto"/>
            </w:tcBorders>
            <w:shd w:val="clear" w:color="auto" w:fill="FFFF00"/>
          </w:tcPr>
          <w:p w14:paraId="4EFF7096" w14:textId="76636E85" w:rsidR="00F24BA9" w:rsidRPr="00D95972" w:rsidRDefault="00F24BA9" w:rsidP="00F83295">
            <w:pPr>
              <w:rPr>
                <w:rFonts w:cs="Arial"/>
              </w:rPr>
            </w:pPr>
            <w:r>
              <w:rPr>
                <w:rFonts w:cs="Arial"/>
              </w:rPr>
              <w:t>General description for TS 24.575</w:t>
            </w:r>
          </w:p>
        </w:tc>
        <w:tc>
          <w:tcPr>
            <w:tcW w:w="1767" w:type="dxa"/>
            <w:tcBorders>
              <w:top w:val="single" w:sz="4" w:space="0" w:color="auto"/>
              <w:bottom w:val="single" w:sz="4" w:space="0" w:color="auto"/>
            </w:tcBorders>
            <w:shd w:val="clear" w:color="auto" w:fill="FFFF00"/>
          </w:tcPr>
          <w:p w14:paraId="388F1797" w14:textId="5F93D622"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488C150" w14:textId="458AACE5" w:rsidR="00F24BA9" w:rsidRPr="00D95972" w:rsidRDefault="00F24BA9" w:rsidP="00F83295">
            <w:pPr>
              <w:rPr>
                <w:rFonts w:cs="Arial"/>
              </w:rPr>
            </w:pPr>
            <w:proofErr w:type="spellStart"/>
            <w:proofErr w:type="gramStart"/>
            <w:r>
              <w:rPr>
                <w:rFonts w:cs="Arial"/>
              </w:rPr>
              <w:t>pCR</w:t>
            </w:r>
            <w:proofErr w:type="spellEnd"/>
            <w:r>
              <w:rPr>
                <w:rFonts w:cs="Arial"/>
              </w:rPr>
              <w:t xml:space="preserve">  24.575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6D0283" w14:textId="77777777" w:rsidR="00F24BA9" w:rsidRPr="00D95972" w:rsidRDefault="00F24BA9" w:rsidP="00F83295">
            <w:pPr>
              <w:rPr>
                <w:rFonts w:eastAsia="Batang" w:cs="Arial"/>
                <w:lang w:eastAsia="ko-KR"/>
              </w:rPr>
            </w:pPr>
          </w:p>
        </w:tc>
      </w:tr>
      <w:tr w:rsidR="00F24BA9" w:rsidRPr="00D95972" w14:paraId="4588A291" w14:textId="77777777" w:rsidTr="00A34EF2">
        <w:tc>
          <w:tcPr>
            <w:tcW w:w="976" w:type="dxa"/>
            <w:tcBorders>
              <w:top w:val="nil"/>
              <w:left w:val="thinThickThinSmallGap" w:sz="24" w:space="0" w:color="auto"/>
              <w:bottom w:val="nil"/>
            </w:tcBorders>
            <w:shd w:val="clear" w:color="auto" w:fill="auto"/>
          </w:tcPr>
          <w:p w14:paraId="65013C7D"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B7A62F8"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133C2F3" w14:textId="1356BEB3" w:rsidR="00F24BA9" w:rsidRPr="00D95972" w:rsidRDefault="00514B5F" w:rsidP="00F83295">
            <w:pPr>
              <w:overflowPunct/>
              <w:autoSpaceDE/>
              <w:autoSpaceDN/>
              <w:adjustRightInd/>
              <w:textAlignment w:val="auto"/>
              <w:rPr>
                <w:rFonts w:cs="Arial"/>
                <w:lang w:val="en-US"/>
              </w:rPr>
            </w:pPr>
            <w:hyperlink r:id="rId329" w:history="1">
              <w:r w:rsidR="00A34EF2">
                <w:rPr>
                  <w:rStyle w:val="Hyperlink"/>
                </w:rPr>
                <w:t>C1-224990</w:t>
              </w:r>
            </w:hyperlink>
          </w:p>
        </w:tc>
        <w:tc>
          <w:tcPr>
            <w:tcW w:w="4191" w:type="dxa"/>
            <w:gridSpan w:val="3"/>
            <w:tcBorders>
              <w:top w:val="single" w:sz="4" w:space="0" w:color="auto"/>
              <w:bottom w:val="single" w:sz="4" w:space="0" w:color="auto"/>
            </w:tcBorders>
            <w:shd w:val="clear" w:color="auto" w:fill="FFFF00"/>
          </w:tcPr>
          <w:p w14:paraId="59CAABAF" w14:textId="6F4D06D4" w:rsidR="00F24BA9" w:rsidRPr="00D95972" w:rsidRDefault="00F24BA9" w:rsidP="00F83295">
            <w:pPr>
              <w:rPr>
                <w:rFonts w:cs="Arial"/>
              </w:rPr>
            </w:pPr>
            <w:r>
              <w:rPr>
                <w:rFonts w:cs="Arial"/>
              </w:rPr>
              <w:t>UE pre-configuration MO parameters for TS 24.575</w:t>
            </w:r>
          </w:p>
        </w:tc>
        <w:tc>
          <w:tcPr>
            <w:tcW w:w="1767" w:type="dxa"/>
            <w:tcBorders>
              <w:top w:val="single" w:sz="4" w:space="0" w:color="auto"/>
              <w:bottom w:val="single" w:sz="4" w:space="0" w:color="auto"/>
            </w:tcBorders>
            <w:shd w:val="clear" w:color="auto" w:fill="FFFF00"/>
          </w:tcPr>
          <w:p w14:paraId="4F293662" w14:textId="790BE714"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B183752" w14:textId="58ACD20A" w:rsidR="00F24BA9" w:rsidRPr="00D95972" w:rsidRDefault="00F24BA9" w:rsidP="00F83295">
            <w:pPr>
              <w:rPr>
                <w:rFonts w:cs="Arial"/>
              </w:rPr>
            </w:pPr>
            <w:proofErr w:type="spellStart"/>
            <w:proofErr w:type="gramStart"/>
            <w:r>
              <w:rPr>
                <w:rFonts w:cs="Arial"/>
              </w:rPr>
              <w:t>pCR</w:t>
            </w:r>
            <w:proofErr w:type="spellEnd"/>
            <w:r>
              <w:rPr>
                <w:rFonts w:cs="Arial"/>
              </w:rPr>
              <w:t xml:space="preserve">  24.575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F504E" w14:textId="77777777" w:rsidR="00F24BA9" w:rsidRPr="00D95972" w:rsidRDefault="00F24BA9" w:rsidP="00F83295">
            <w:pPr>
              <w:rPr>
                <w:rFonts w:eastAsia="Batang" w:cs="Arial"/>
                <w:lang w:eastAsia="ko-KR"/>
              </w:rPr>
            </w:pPr>
          </w:p>
        </w:tc>
      </w:tr>
      <w:tr w:rsidR="00F24BA9" w:rsidRPr="00D95972" w14:paraId="40FADA96" w14:textId="77777777" w:rsidTr="00A34EF2">
        <w:tc>
          <w:tcPr>
            <w:tcW w:w="976" w:type="dxa"/>
            <w:tcBorders>
              <w:top w:val="nil"/>
              <w:left w:val="thinThickThinSmallGap" w:sz="24" w:space="0" w:color="auto"/>
              <w:bottom w:val="nil"/>
            </w:tcBorders>
            <w:shd w:val="clear" w:color="auto" w:fill="auto"/>
          </w:tcPr>
          <w:p w14:paraId="09D60752"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2E39DC4"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1286543" w14:textId="20A7A30D" w:rsidR="00F24BA9" w:rsidRPr="00D95972" w:rsidRDefault="00514B5F" w:rsidP="00F83295">
            <w:pPr>
              <w:overflowPunct/>
              <w:autoSpaceDE/>
              <w:autoSpaceDN/>
              <w:adjustRightInd/>
              <w:textAlignment w:val="auto"/>
              <w:rPr>
                <w:rFonts w:cs="Arial"/>
                <w:lang w:val="en-US"/>
              </w:rPr>
            </w:pPr>
            <w:hyperlink r:id="rId330" w:history="1">
              <w:r w:rsidR="00A34EF2">
                <w:rPr>
                  <w:rStyle w:val="Hyperlink"/>
                </w:rPr>
                <w:t>C1-224993</w:t>
              </w:r>
            </w:hyperlink>
          </w:p>
        </w:tc>
        <w:tc>
          <w:tcPr>
            <w:tcW w:w="4191" w:type="dxa"/>
            <w:gridSpan w:val="3"/>
            <w:tcBorders>
              <w:top w:val="single" w:sz="4" w:space="0" w:color="auto"/>
              <w:bottom w:val="single" w:sz="4" w:space="0" w:color="auto"/>
            </w:tcBorders>
            <w:shd w:val="clear" w:color="auto" w:fill="FFFF00"/>
          </w:tcPr>
          <w:p w14:paraId="25C174F6" w14:textId="10FB3753" w:rsidR="00F24BA9" w:rsidRPr="00D95972" w:rsidRDefault="00F24BA9" w:rsidP="00F83295">
            <w:pPr>
              <w:rPr>
                <w:rFonts w:cs="Arial"/>
              </w:rPr>
            </w:pPr>
            <w:r>
              <w:rPr>
                <w:rFonts w:cs="Arial"/>
              </w:rPr>
              <w:t>Correction to timers of multicast/broadcast services</w:t>
            </w:r>
          </w:p>
        </w:tc>
        <w:tc>
          <w:tcPr>
            <w:tcW w:w="1767" w:type="dxa"/>
            <w:tcBorders>
              <w:top w:val="single" w:sz="4" w:space="0" w:color="auto"/>
              <w:bottom w:val="single" w:sz="4" w:space="0" w:color="auto"/>
            </w:tcBorders>
            <w:shd w:val="clear" w:color="auto" w:fill="FFFF00"/>
          </w:tcPr>
          <w:p w14:paraId="09B0CEFF" w14:textId="10862753"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F01C701" w14:textId="059F492A" w:rsidR="00F24BA9" w:rsidRPr="00D95972" w:rsidRDefault="00F24BA9" w:rsidP="00F83295">
            <w:pPr>
              <w:rPr>
                <w:rFonts w:cs="Arial"/>
              </w:rPr>
            </w:pPr>
            <w:r>
              <w:rPr>
                <w:rFonts w:cs="Arial"/>
              </w:rPr>
              <w:t xml:space="preserve">CR 4621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3C5E4F" w14:textId="77777777" w:rsidR="00F24BA9" w:rsidRPr="00D95972" w:rsidRDefault="00F24BA9" w:rsidP="00F83295">
            <w:pPr>
              <w:rPr>
                <w:rFonts w:eastAsia="Batang" w:cs="Arial"/>
                <w:lang w:eastAsia="ko-KR"/>
              </w:rPr>
            </w:pPr>
          </w:p>
        </w:tc>
      </w:tr>
      <w:tr w:rsidR="00F83295" w:rsidRPr="00D95972" w14:paraId="3D9696EF" w14:textId="77777777" w:rsidTr="006C1E08">
        <w:tc>
          <w:tcPr>
            <w:tcW w:w="976" w:type="dxa"/>
            <w:tcBorders>
              <w:top w:val="nil"/>
              <w:left w:val="thinThickThinSmallGap" w:sz="24" w:space="0" w:color="auto"/>
              <w:bottom w:val="nil"/>
            </w:tcBorders>
            <w:shd w:val="clear" w:color="auto" w:fill="auto"/>
          </w:tcPr>
          <w:p w14:paraId="3A182BD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C57C5F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E520777" w14:textId="042C17D0"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F55AAB" w14:textId="12A2A1F6"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EA3FDF4" w14:textId="1A1E2C9F"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4525D72" w14:textId="7CCE8701"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07A020" w14:textId="77777777" w:rsidR="00F83295" w:rsidRPr="00D95972" w:rsidRDefault="00F83295" w:rsidP="00F83295">
            <w:pPr>
              <w:rPr>
                <w:rFonts w:eastAsia="Batang" w:cs="Arial"/>
                <w:lang w:eastAsia="ko-KR"/>
              </w:rPr>
            </w:pPr>
          </w:p>
        </w:tc>
      </w:tr>
      <w:tr w:rsidR="00F83295" w:rsidRPr="00D95972" w14:paraId="0EC5455F" w14:textId="77777777" w:rsidTr="00B309D4">
        <w:tc>
          <w:tcPr>
            <w:tcW w:w="976" w:type="dxa"/>
            <w:tcBorders>
              <w:top w:val="nil"/>
              <w:left w:val="thinThickThinSmallGap" w:sz="24" w:space="0" w:color="auto"/>
              <w:bottom w:val="nil"/>
            </w:tcBorders>
            <w:shd w:val="clear" w:color="auto" w:fill="auto"/>
          </w:tcPr>
          <w:p w14:paraId="1FFA7A6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7361DC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2203D45" w14:textId="651D611D"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DB56D5" w14:textId="6C7BD168"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E9F1041" w14:textId="0B0C2889"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73F7684" w14:textId="11A89295"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707F01" w14:textId="77777777" w:rsidR="00F83295" w:rsidRPr="00D95972" w:rsidRDefault="00F83295" w:rsidP="00F83295">
            <w:pPr>
              <w:rPr>
                <w:rFonts w:eastAsia="Batang" w:cs="Arial"/>
                <w:lang w:eastAsia="ko-KR"/>
              </w:rPr>
            </w:pPr>
          </w:p>
        </w:tc>
      </w:tr>
      <w:tr w:rsidR="00F83295" w:rsidRPr="00D95972" w14:paraId="3362FF9A" w14:textId="77777777" w:rsidTr="007520B3">
        <w:tc>
          <w:tcPr>
            <w:tcW w:w="976" w:type="dxa"/>
            <w:tcBorders>
              <w:top w:val="nil"/>
              <w:left w:val="thinThickThinSmallGap" w:sz="24" w:space="0" w:color="auto"/>
              <w:bottom w:val="nil"/>
            </w:tcBorders>
            <w:shd w:val="clear" w:color="auto" w:fill="auto"/>
          </w:tcPr>
          <w:p w14:paraId="47BD5B3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662256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3E42A083" w14:textId="45568D13"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D149A3C" w14:textId="69DFAF5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3A6D9EB4" w14:textId="0BEBA32D"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1A6E2DFE" w14:textId="47D68651"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E73182" w14:textId="77777777" w:rsidR="00F83295" w:rsidRPr="00D95972" w:rsidRDefault="00F83295" w:rsidP="00F83295">
            <w:pPr>
              <w:rPr>
                <w:rFonts w:eastAsia="Batang" w:cs="Arial"/>
                <w:lang w:eastAsia="ko-KR"/>
              </w:rPr>
            </w:pPr>
          </w:p>
        </w:tc>
      </w:tr>
      <w:tr w:rsidR="00F83295" w:rsidRPr="00D95972" w14:paraId="0C4382E7" w14:textId="77777777" w:rsidTr="00D940CC">
        <w:tc>
          <w:tcPr>
            <w:tcW w:w="976" w:type="dxa"/>
            <w:tcBorders>
              <w:top w:val="nil"/>
              <w:left w:val="thinThickThinSmallGap" w:sz="24" w:space="0" w:color="auto"/>
              <w:bottom w:val="nil"/>
            </w:tcBorders>
            <w:shd w:val="clear" w:color="auto" w:fill="auto"/>
          </w:tcPr>
          <w:p w14:paraId="1889E6F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D6EC02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1CCEF6B5"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ADB4383"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58B9D68C"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6C68B084"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48BB3B" w14:textId="77777777" w:rsidR="00F83295" w:rsidRPr="00D95972" w:rsidRDefault="00F83295" w:rsidP="00F83295">
            <w:pPr>
              <w:rPr>
                <w:rFonts w:eastAsia="Batang" w:cs="Arial"/>
                <w:lang w:eastAsia="ko-KR"/>
              </w:rPr>
            </w:pPr>
          </w:p>
        </w:tc>
      </w:tr>
      <w:tr w:rsidR="00F83295" w:rsidRPr="00D95972" w14:paraId="68C2A346" w14:textId="77777777" w:rsidTr="00D329C5">
        <w:tc>
          <w:tcPr>
            <w:tcW w:w="976" w:type="dxa"/>
            <w:tcBorders>
              <w:top w:val="nil"/>
              <w:left w:val="thinThickThinSmallGap" w:sz="24" w:space="0" w:color="auto"/>
              <w:bottom w:val="nil"/>
            </w:tcBorders>
            <w:shd w:val="clear" w:color="auto" w:fill="auto"/>
          </w:tcPr>
          <w:p w14:paraId="50A2DAC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2B09D2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C88A660" w14:textId="2C5D223B"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636ADF" w14:textId="24715F2E"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E07B71E" w14:textId="3926E6CF"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908C607" w14:textId="29A4FA66"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A1C2FF" w14:textId="6C70421B" w:rsidR="00F83295" w:rsidRPr="00D95972" w:rsidRDefault="00F83295" w:rsidP="00F83295">
            <w:pPr>
              <w:rPr>
                <w:rFonts w:eastAsia="Batang" w:cs="Arial"/>
                <w:lang w:eastAsia="ko-KR"/>
              </w:rPr>
            </w:pPr>
          </w:p>
        </w:tc>
      </w:tr>
      <w:tr w:rsidR="00F83295" w:rsidRPr="00D95972" w14:paraId="76B36A72" w14:textId="77777777" w:rsidTr="00D329C5">
        <w:tc>
          <w:tcPr>
            <w:tcW w:w="976" w:type="dxa"/>
            <w:tcBorders>
              <w:top w:val="nil"/>
              <w:left w:val="thinThickThinSmallGap" w:sz="24" w:space="0" w:color="auto"/>
              <w:bottom w:val="nil"/>
            </w:tcBorders>
            <w:shd w:val="clear" w:color="auto" w:fill="auto"/>
          </w:tcPr>
          <w:p w14:paraId="058E8DE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8E7459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6B64934E" w14:textId="3B56E592"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C740A0E" w14:textId="4FD1B699"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5AB27228" w14:textId="1EAC3749"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0AD255C8" w14:textId="0BF705F5"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F03F27" w14:textId="77777777" w:rsidR="00F83295" w:rsidRPr="00D95972" w:rsidRDefault="00F83295" w:rsidP="00F83295">
            <w:pPr>
              <w:rPr>
                <w:rFonts w:eastAsia="Batang" w:cs="Arial"/>
                <w:lang w:eastAsia="ko-KR"/>
              </w:rPr>
            </w:pPr>
          </w:p>
        </w:tc>
      </w:tr>
      <w:tr w:rsidR="00F83295" w:rsidRPr="00D95972" w14:paraId="188ACF8E" w14:textId="77777777" w:rsidTr="00D329C5">
        <w:tc>
          <w:tcPr>
            <w:tcW w:w="976" w:type="dxa"/>
            <w:tcBorders>
              <w:top w:val="nil"/>
              <w:left w:val="thinThickThinSmallGap" w:sz="24" w:space="0" w:color="auto"/>
              <w:bottom w:val="nil"/>
            </w:tcBorders>
            <w:shd w:val="clear" w:color="auto" w:fill="auto"/>
          </w:tcPr>
          <w:p w14:paraId="307233C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83927F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3BF244B" w14:textId="3A99A1A5"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E02ADC"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0D91D0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43C617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74526C" w14:textId="281A13B3" w:rsidR="00F83295" w:rsidRPr="00D95972" w:rsidRDefault="00F83295" w:rsidP="00F83295">
            <w:pPr>
              <w:rPr>
                <w:rFonts w:eastAsia="Batang" w:cs="Arial"/>
                <w:lang w:eastAsia="ko-KR"/>
              </w:rPr>
            </w:pPr>
          </w:p>
        </w:tc>
      </w:tr>
      <w:tr w:rsidR="00F83295" w:rsidRPr="00D95972" w14:paraId="601803B4" w14:textId="77777777" w:rsidTr="00D329C5">
        <w:tc>
          <w:tcPr>
            <w:tcW w:w="976" w:type="dxa"/>
            <w:tcBorders>
              <w:top w:val="nil"/>
              <w:left w:val="thinThickThinSmallGap" w:sz="24" w:space="0" w:color="auto"/>
              <w:bottom w:val="nil"/>
            </w:tcBorders>
            <w:shd w:val="clear" w:color="auto" w:fill="auto"/>
          </w:tcPr>
          <w:p w14:paraId="2EE90AE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D55179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477C2FF"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8065C4"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5CCBB5D"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A3CAA3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C817" w14:textId="77777777" w:rsidR="00F83295" w:rsidRPr="00D95972" w:rsidRDefault="00F83295" w:rsidP="00F83295">
            <w:pPr>
              <w:rPr>
                <w:rFonts w:eastAsia="Batang" w:cs="Arial"/>
                <w:lang w:eastAsia="ko-KR"/>
              </w:rPr>
            </w:pPr>
          </w:p>
        </w:tc>
      </w:tr>
      <w:tr w:rsidR="00F83295" w:rsidRPr="00D95972" w14:paraId="1EC7569C" w14:textId="77777777" w:rsidTr="009E5C3A">
        <w:tc>
          <w:tcPr>
            <w:tcW w:w="976" w:type="dxa"/>
            <w:tcBorders>
              <w:top w:val="single" w:sz="4" w:space="0" w:color="auto"/>
              <w:left w:val="thinThickThinSmallGap" w:sz="24" w:space="0" w:color="auto"/>
              <w:bottom w:val="single" w:sz="4" w:space="0" w:color="auto"/>
            </w:tcBorders>
            <w:shd w:val="clear" w:color="auto" w:fill="FFFFFF"/>
          </w:tcPr>
          <w:p w14:paraId="56A1F624"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E6CA071" w14:textId="3FAA6A39" w:rsidR="00F83295" w:rsidRPr="00D95972" w:rsidRDefault="00F83295" w:rsidP="00F83295">
            <w:pPr>
              <w:rPr>
                <w:rFonts w:cs="Arial"/>
              </w:rPr>
            </w:pPr>
            <w:r>
              <w:t>TEI17_N3SLICE</w:t>
            </w:r>
            <w:r>
              <w:br/>
              <w:t>(CT4 lead)</w:t>
            </w:r>
          </w:p>
        </w:tc>
        <w:tc>
          <w:tcPr>
            <w:tcW w:w="1088" w:type="dxa"/>
            <w:tcBorders>
              <w:top w:val="single" w:sz="4" w:space="0" w:color="auto"/>
              <w:bottom w:val="single" w:sz="4" w:space="0" w:color="auto"/>
            </w:tcBorders>
          </w:tcPr>
          <w:p w14:paraId="4853CEF7"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5237B13F"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D979DB8"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7C8A81E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68A6172A" w14:textId="22894CEB" w:rsidR="00F83295" w:rsidRDefault="00F83295" w:rsidP="00F83295">
            <w:r w:rsidRPr="00E439E1">
              <w:t>CT aspects of Support of different slices over different Non 3GPP access</w:t>
            </w:r>
          </w:p>
          <w:p w14:paraId="0858A8F1" w14:textId="4C55E9A9" w:rsidR="00F83295" w:rsidRDefault="00F83295" w:rsidP="00F83295"/>
          <w:p w14:paraId="16F1D682" w14:textId="455D0247" w:rsidR="00F83295" w:rsidRDefault="00F83295" w:rsidP="00F83295">
            <w:pPr>
              <w:rPr>
                <w:rFonts w:eastAsia="Batang" w:cs="Arial"/>
                <w:color w:val="000000"/>
                <w:lang w:eastAsia="ko-KR"/>
              </w:rPr>
            </w:pPr>
            <w:r w:rsidRPr="008A3006">
              <w:rPr>
                <w:highlight w:val="green"/>
              </w:rPr>
              <w:t xml:space="preserve">Work item </w:t>
            </w:r>
            <w:r>
              <w:rPr>
                <w:highlight w:val="green"/>
              </w:rPr>
              <w:t xml:space="preserve">at </w:t>
            </w:r>
            <w:r w:rsidRPr="008A3006">
              <w:rPr>
                <w:highlight w:val="green"/>
              </w:rPr>
              <w:t xml:space="preserve">100% </w:t>
            </w:r>
          </w:p>
          <w:p w14:paraId="46D39287" w14:textId="77777777" w:rsidR="00F83295" w:rsidRPr="00D95972" w:rsidRDefault="00F83295" w:rsidP="00F83295">
            <w:pPr>
              <w:rPr>
                <w:rFonts w:eastAsia="Batang" w:cs="Arial"/>
                <w:color w:val="000000"/>
                <w:lang w:eastAsia="ko-KR"/>
              </w:rPr>
            </w:pPr>
          </w:p>
          <w:p w14:paraId="3DA930F1" w14:textId="77777777" w:rsidR="00F83295" w:rsidRPr="00D95972" w:rsidRDefault="00F83295" w:rsidP="00F83295">
            <w:pPr>
              <w:rPr>
                <w:rFonts w:eastAsia="Batang" w:cs="Arial"/>
                <w:lang w:eastAsia="ko-KR"/>
              </w:rPr>
            </w:pPr>
          </w:p>
        </w:tc>
      </w:tr>
      <w:tr w:rsidR="00F83295" w:rsidRPr="00D95972" w14:paraId="0C87D286" w14:textId="77777777" w:rsidTr="00882313">
        <w:tc>
          <w:tcPr>
            <w:tcW w:w="976" w:type="dxa"/>
            <w:tcBorders>
              <w:top w:val="nil"/>
              <w:left w:val="thinThickThinSmallGap" w:sz="24" w:space="0" w:color="auto"/>
              <w:bottom w:val="nil"/>
            </w:tcBorders>
            <w:shd w:val="clear" w:color="auto" w:fill="auto"/>
          </w:tcPr>
          <w:p w14:paraId="2772409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5254DA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631FF2BA" w14:textId="77777777" w:rsidR="00F83295" w:rsidRPr="00205800"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BAFB039"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7E084EB3"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1FC01A9F"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7CA0753" w14:textId="77777777" w:rsidR="00F83295" w:rsidRDefault="00F83295" w:rsidP="00F83295">
            <w:pPr>
              <w:rPr>
                <w:rFonts w:eastAsia="Batang" w:cs="Arial"/>
                <w:lang w:eastAsia="ko-KR"/>
              </w:rPr>
            </w:pPr>
          </w:p>
        </w:tc>
      </w:tr>
      <w:tr w:rsidR="00F83295" w:rsidRPr="00D95972" w14:paraId="7E1F73DF" w14:textId="77777777" w:rsidTr="00882313">
        <w:tc>
          <w:tcPr>
            <w:tcW w:w="976" w:type="dxa"/>
            <w:tcBorders>
              <w:top w:val="nil"/>
              <w:left w:val="thinThickThinSmallGap" w:sz="24" w:space="0" w:color="auto"/>
              <w:bottom w:val="nil"/>
            </w:tcBorders>
            <w:shd w:val="clear" w:color="auto" w:fill="auto"/>
          </w:tcPr>
          <w:p w14:paraId="4131AC8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9B3FFF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796FB9E3" w14:textId="77777777" w:rsidR="00F83295" w:rsidRPr="00205800"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4E3B2FC7"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4FA4B7F0"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7D31596F"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9410310" w14:textId="77777777" w:rsidR="00F83295" w:rsidRDefault="00F83295" w:rsidP="00F83295">
            <w:pPr>
              <w:rPr>
                <w:rFonts w:eastAsia="Batang" w:cs="Arial"/>
                <w:lang w:eastAsia="ko-KR"/>
              </w:rPr>
            </w:pPr>
          </w:p>
        </w:tc>
      </w:tr>
      <w:tr w:rsidR="00F83295" w:rsidRPr="00D95972" w14:paraId="28686A2B" w14:textId="77777777" w:rsidTr="00D329C5">
        <w:tc>
          <w:tcPr>
            <w:tcW w:w="976" w:type="dxa"/>
            <w:tcBorders>
              <w:top w:val="nil"/>
              <w:left w:val="thinThickThinSmallGap" w:sz="24" w:space="0" w:color="auto"/>
              <w:bottom w:val="nil"/>
            </w:tcBorders>
            <w:shd w:val="clear" w:color="auto" w:fill="auto"/>
          </w:tcPr>
          <w:p w14:paraId="1E98032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8BE932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220867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D3D674"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DD6FBB5"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B8300E2"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5A56F" w14:textId="77777777" w:rsidR="00F83295" w:rsidRPr="00D95972" w:rsidRDefault="00F83295" w:rsidP="00F83295">
            <w:pPr>
              <w:rPr>
                <w:rFonts w:eastAsia="Batang" w:cs="Arial"/>
                <w:lang w:eastAsia="ko-KR"/>
              </w:rPr>
            </w:pPr>
          </w:p>
        </w:tc>
      </w:tr>
      <w:tr w:rsidR="00F83295" w:rsidRPr="00D95972" w14:paraId="5CABCC24" w14:textId="77777777" w:rsidTr="00D329C5">
        <w:tc>
          <w:tcPr>
            <w:tcW w:w="976" w:type="dxa"/>
            <w:tcBorders>
              <w:top w:val="nil"/>
              <w:left w:val="thinThickThinSmallGap" w:sz="24" w:space="0" w:color="auto"/>
              <w:bottom w:val="nil"/>
            </w:tcBorders>
            <w:shd w:val="clear" w:color="auto" w:fill="auto"/>
          </w:tcPr>
          <w:p w14:paraId="0E35592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FAABBB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3F0F17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6C37BA"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BA297B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7A3035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44C31" w14:textId="77777777" w:rsidR="00F83295" w:rsidRPr="00D95972" w:rsidRDefault="00F83295" w:rsidP="00F83295">
            <w:pPr>
              <w:rPr>
                <w:rFonts w:eastAsia="Batang" w:cs="Arial"/>
                <w:lang w:eastAsia="ko-KR"/>
              </w:rPr>
            </w:pPr>
          </w:p>
        </w:tc>
      </w:tr>
      <w:tr w:rsidR="00F83295" w:rsidRPr="00D95972" w14:paraId="07EB983A" w14:textId="77777777" w:rsidTr="00D329C5">
        <w:tc>
          <w:tcPr>
            <w:tcW w:w="976" w:type="dxa"/>
            <w:tcBorders>
              <w:top w:val="nil"/>
              <w:left w:val="thinThickThinSmallGap" w:sz="24" w:space="0" w:color="auto"/>
              <w:bottom w:val="nil"/>
            </w:tcBorders>
            <w:shd w:val="clear" w:color="auto" w:fill="auto"/>
          </w:tcPr>
          <w:p w14:paraId="5139ED6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6555E3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40C16A3"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CD1699"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CE8CBF0"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9E4A6A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A473C" w14:textId="77777777" w:rsidR="00F83295" w:rsidRPr="00D95972" w:rsidRDefault="00F83295" w:rsidP="00F83295">
            <w:pPr>
              <w:rPr>
                <w:rFonts w:eastAsia="Batang" w:cs="Arial"/>
                <w:lang w:eastAsia="ko-KR"/>
              </w:rPr>
            </w:pPr>
          </w:p>
        </w:tc>
      </w:tr>
      <w:tr w:rsidR="00F83295" w:rsidRPr="00D95972" w14:paraId="2CA8F2EB" w14:textId="77777777" w:rsidTr="007520B3">
        <w:tc>
          <w:tcPr>
            <w:tcW w:w="976" w:type="dxa"/>
            <w:tcBorders>
              <w:top w:val="single" w:sz="4" w:space="0" w:color="auto"/>
              <w:left w:val="thinThickThinSmallGap" w:sz="24" w:space="0" w:color="auto"/>
              <w:bottom w:val="single" w:sz="4" w:space="0" w:color="auto"/>
            </w:tcBorders>
            <w:shd w:val="clear" w:color="auto" w:fill="FFFFFF"/>
          </w:tcPr>
          <w:p w14:paraId="743B8ADC"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B4B170E" w14:textId="544F1821" w:rsidR="00F83295" w:rsidRPr="00D95972" w:rsidRDefault="00F83295" w:rsidP="00F83295">
            <w:pPr>
              <w:rPr>
                <w:rFonts w:cs="Arial"/>
              </w:rPr>
            </w:pPr>
            <w:r>
              <w:rPr>
                <w:lang w:val="fr-FR"/>
              </w:rPr>
              <w:t>TEI17_SE_RPS</w:t>
            </w:r>
          </w:p>
        </w:tc>
        <w:tc>
          <w:tcPr>
            <w:tcW w:w="1088" w:type="dxa"/>
            <w:tcBorders>
              <w:top w:val="single" w:sz="4" w:space="0" w:color="auto"/>
              <w:bottom w:val="single" w:sz="4" w:space="0" w:color="auto"/>
            </w:tcBorders>
          </w:tcPr>
          <w:p w14:paraId="7AC034BF"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3AB47A39" w14:textId="33A829DF" w:rsidR="00F83295" w:rsidRPr="008A3006" w:rsidRDefault="00F83295" w:rsidP="00F83295">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38C1B9D8"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7B0364D6"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4C406FFC" w14:textId="642E5326" w:rsidR="00F83295" w:rsidRDefault="00F83295" w:rsidP="00F83295">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5F14F554" w14:textId="77777777" w:rsidR="00F83295" w:rsidRDefault="00F83295" w:rsidP="00F83295">
            <w:pPr>
              <w:rPr>
                <w:rFonts w:eastAsia="Batang" w:cs="Arial"/>
                <w:color w:val="000000"/>
                <w:lang w:eastAsia="ko-KR"/>
              </w:rPr>
            </w:pPr>
          </w:p>
          <w:p w14:paraId="0B724592"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2148F1A" w14:textId="77777777" w:rsidR="00F83295" w:rsidRPr="00D95972" w:rsidRDefault="00F83295" w:rsidP="00F83295">
            <w:pPr>
              <w:rPr>
                <w:rFonts w:eastAsia="Batang" w:cs="Arial"/>
                <w:color w:val="000000"/>
                <w:lang w:eastAsia="ko-KR"/>
              </w:rPr>
            </w:pPr>
          </w:p>
          <w:p w14:paraId="29C2AE64" w14:textId="77777777" w:rsidR="00F83295" w:rsidRPr="00D95972" w:rsidRDefault="00F83295" w:rsidP="00F83295">
            <w:pPr>
              <w:rPr>
                <w:rFonts w:eastAsia="Batang" w:cs="Arial"/>
                <w:lang w:eastAsia="ko-KR"/>
              </w:rPr>
            </w:pPr>
          </w:p>
        </w:tc>
      </w:tr>
      <w:tr w:rsidR="00F83295" w:rsidRPr="00D95972" w14:paraId="5F58B8E0" w14:textId="77777777" w:rsidTr="007520B3">
        <w:tc>
          <w:tcPr>
            <w:tcW w:w="976" w:type="dxa"/>
            <w:tcBorders>
              <w:top w:val="nil"/>
              <w:left w:val="thinThickThinSmallGap" w:sz="24" w:space="0" w:color="auto"/>
              <w:bottom w:val="nil"/>
            </w:tcBorders>
            <w:shd w:val="clear" w:color="auto" w:fill="auto"/>
          </w:tcPr>
          <w:p w14:paraId="66C2483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65997A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61B1563" w14:textId="06D3F2CF"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107A9E" w14:textId="2DA0A483"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B3CB86A" w14:textId="42D983C3"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37BC37A" w14:textId="20890034"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CAE8FC" w14:textId="77777777" w:rsidR="00F83295" w:rsidRPr="00D95972" w:rsidRDefault="00F83295" w:rsidP="00F83295">
            <w:pPr>
              <w:rPr>
                <w:rFonts w:eastAsia="Batang" w:cs="Arial"/>
                <w:lang w:eastAsia="ko-KR"/>
              </w:rPr>
            </w:pPr>
          </w:p>
        </w:tc>
      </w:tr>
      <w:tr w:rsidR="00F83295" w:rsidRPr="00D95972" w14:paraId="35A1B5F3" w14:textId="77777777" w:rsidTr="00D329C5">
        <w:tc>
          <w:tcPr>
            <w:tcW w:w="976" w:type="dxa"/>
            <w:tcBorders>
              <w:top w:val="nil"/>
              <w:left w:val="thinThickThinSmallGap" w:sz="24" w:space="0" w:color="auto"/>
              <w:bottom w:val="nil"/>
            </w:tcBorders>
            <w:shd w:val="clear" w:color="auto" w:fill="auto"/>
          </w:tcPr>
          <w:p w14:paraId="1A0AC7B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A9BE9E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A6A2960" w14:textId="30408AE5"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C22085" w14:textId="2C616A8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3663D38" w14:textId="502B68D4"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447824F" w14:textId="1EEEF4A0"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A1B4CB" w14:textId="77777777" w:rsidR="00F83295" w:rsidRPr="00D95972" w:rsidRDefault="00F83295" w:rsidP="00F83295">
            <w:pPr>
              <w:rPr>
                <w:rFonts w:eastAsia="Batang" w:cs="Arial"/>
                <w:lang w:eastAsia="ko-KR"/>
              </w:rPr>
            </w:pPr>
          </w:p>
        </w:tc>
      </w:tr>
      <w:tr w:rsidR="00F83295" w:rsidRPr="00D95972" w14:paraId="01F35E08" w14:textId="77777777" w:rsidTr="00D329C5">
        <w:tc>
          <w:tcPr>
            <w:tcW w:w="976" w:type="dxa"/>
            <w:tcBorders>
              <w:top w:val="nil"/>
              <w:left w:val="thinThickThinSmallGap" w:sz="24" w:space="0" w:color="auto"/>
              <w:bottom w:val="nil"/>
            </w:tcBorders>
            <w:shd w:val="clear" w:color="auto" w:fill="auto"/>
          </w:tcPr>
          <w:p w14:paraId="1E26E92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5CAAAE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B0B0275" w14:textId="5A7DD02A"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6A3897" w14:textId="21E49D93"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609DCE3" w14:textId="788BAFCF"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36BB6C0" w14:textId="371D42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2C6A35" w14:textId="77777777" w:rsidR="00F83295" w:rsidRPr="00D95972" w:rsidRDefault="00F83295" w:rsidP="00F83295">
            <w:pPr>
              <w:rPr>
                <w:rFonts w:eastAsia="Batang" w:cs="Arial"/>
                <w:lang w:eastAsia="ko-KR"/>
              </w:rPr>
            </w:pPr>
          </w:p>
        </w:tc>
      </w:tr>
      <w:tr w:rsidR="00F83295" w:rsidRPr="00D95972" w14:paraId="359C5819" w14:textId="77777777" w:rsidTr="00D329C5">
        <w:tc>
          <w:tcPr>
            <w:tcW w:w="976" w:type="dxa"/>
            <w:tcBorders>
              <w:top w:val="nil"/>
              <w:left w:val="thinThickThinSmallGap" w:sz="24" w:space="0" w:color="auto"/>
              <w:bottom w:val="nil"/>
            </w:tcBorders>
            <w:shd w:val="clear" w:color="auto" w:fill="auto"/>
          </w:tcPr>
          <w:p w14:paraId="12A2AEC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616CD8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3D6617F" w14:textId="5E7AB8E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670F3E" w14:textId="7700383F"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6C089A8" w14:textId="6B2B4B9A"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36D9420" w14:textId="27A7CB34"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4A8350" w14:textId="12C7376B" w:rsidR="00F83295" w:rsidRPr="00D95972" w:rsidRDefault="00F83295" w:rsidP="00F83295">
            <w:pPr>
              <w:rPr>
                <w:rFonts w:eastAsia="Batang" w:cs="Arial"/>
                <w:lang w:eastAsia="ko-KR"/>
              </w:rPr>
            </w:pPr>
          </w:p>
        </w:tc>
      </w:tr>
      <w:tr w:rsidR="00F83295" w:rsidRPr="00D95972" w14:paraId="1926FF9B" w14:textId="77777777" w:rsidTr="00D329C5">
        <w:tc>
          <w:tcPr>
            <w:tcW w:w="976" w:type="dxa"/>
            <w:tcBorders>
              <w:top w:val="nil"/>
              <w:left w:val="thinThickThinSmallGap" w:sz="24" w:space="0" w:color="auto"/>
              <w:bottom w:val="nil"/>
            </w:tcBorders>
            <w:shd w:val="clear" w:color="auto" w:fill="auto"/>
          </w:tcPr>
          <w:p w14:paraId="7430259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61E19B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BCD17E1" w14:textId="6B7153F9"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1A1EEF" w14:textId="1384DF25"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321649B" w14:textId="1A74F26C"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31D677A" w14:textId="2514650A"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C2C5B2" w14:textId="14F03211" w:rsidR="00F83295" w:rsidRPr="00D95972" w:rsidRDefault="00F83295" w:rsidP="00F83295">
            <w:pPr>
              <w:rPr>
                <w:rFonts w:eastAsia="Batang" w:cs="Arial"/>
                <w:lang w:eastAsia="ko-KR"/>
              </w:rPr>
            </w:pPr>
          </w:p>
        </w:tc>
      </w:tr>
      <w:tr w:rsidR="00F83295" w:rsidRPr="00D95972" w14:paraId="2D1A663B" w14:textId="77777777" w:rsidTr="00D329C5">
        <w:tc>
          <w:tcPr>
            <w:tcW w:w="976" w:type="dxa"/>
            <w:tcBorders>
              <w:top w:val="nil"/>
              <w:left w:val="thinThickThinSmallGap" w:sz="24" w:space="0" w:color="auto"/>
              <w:bottom w:val="nil"/>
            </w:tcBorders>
            <w:shd w:val="clear" w:color="auto" w:fill="auto"/>
          </w:tcPr>
          <w:p w14:paraId="3E179156" w14:textId="67F02528" w:rsidR="00F83295" w:rsidRPr="00D95972" w:rsidRDefault="00F83295" w:rsidP="00F83295">
            <w:pPr>
              <w:rPr>
                <w:rFonts w:cs="Arial"/>
              </w:rPr>
            </w:pPr>
          </w:p>
        </w:tc>
        <w:tc>
          <w:tcPr>
            <w:tcW w:w="1317" w:type="dxa"/>
            <w:gridSpan w:val="2"/>
            <w:tcBorders>
              <w:top w:val="nil"/>
              <w:bottom w:val="nil"/>
            </w:tcBorders>
            <w:shd w:val="clear" w:color="auto" w:fill="auto"/>
          </w:tcPr>
          <w:p w14:paraId="292F581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853985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08129A"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2BE855A"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20E744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FDCE7" w14:textId="77777777" w:rsidR="00F83295" w:rsidRPr="00D95972" w:rsidRDefault="00F83295" w:rsidP="00F83295">
            <w:pPr>
              <w:rPr>
                <w:rFonts w:eastAsia="Batang" w:cs="Arial"/>
                <w:lang w:eastAsia="ko-KR"/>
              </w:rPr>
            </w:pPr>
          </w:p>
        </w:tc>
      </w:tr>
      <w:tr w:rsidR="00F83295" w:rsidRPr="00D95972" w14:paraId="32E58914" w14:textId="77777777" w:rsidTr="00D329C5">
        <w:tc>
          <w:tcPr>
            <w:tcW w:w="976" w:type="dxa"/>
            <w:tcBorders>
              <w:top w:val="nil"/>
              <w:left w:val="thinThickThinSmallGap" w:sz="24" w:space="0" w:color="auto"/>
              <w:bottom w:val="nil"/>
            </w:tcBorders>
            <w:shd w:val="clear" w:color="auto" w:fill="auto"/>
          </w:tcPr>
          <w:p w14:paraId="2DBE3EE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67F15B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4707DAD"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91FCE2"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D9F5C4A"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5A47C31"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D40A2" w14:textId="77777777" w:rsidR="00F83295" w:rsidRPr="00D95972" w:rsidRDefault="00F83295" w:rsidP="00F83295">
            <w:pPr>
              <w:rPr>
                <w:rFonts w:eastAsia="Batang" w:cs="Arial"/>
                <w:lang w:eastAsia="ko-KR"/>
              </w:rPr>
            </w:pPr>
          </w:p>
        </w:tc>
      </w:tr>
      <w:tr w:rsidR="00F83295" w:rsidRPr="00D95972" w14:paraId="175D2554" w14:textId="77777777" w:rsidTr="00D329C5">
        <w:tc>
          <w:tcPr>
            <w:tcW w:w="976" w:type="dxa"/>
            <w:tcBorders>
              <w:top w:val="nil"/>
              <w:left w:val="thinThickThinSmallGap" w:sz="24" w:space="0" w:color="auto"/>
              <w:bottom w:val="nil"/>
            </w:tcBorders>
            <w:shd w:val="clear" w:color="auto" w:fill="auto"/>
          </w:tcPr>
          <w:p w14:paraId="4750782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51E2B2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169B5AF"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6BB7A3"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270E9D8"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0C7C03D"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6A38C" w14:textId="77777777" w:rsidR="00F83295" w:rsidRPr="00D95972" w:rsidRDefault="00F83295" w:rsidP="00F83295">
            <w:pPr>
              <w:rPr>
                <w:rFonts w:eastAsia="Batang" w:cs="Arial"/>
                <w:lang w:eastAsia="ko-KR"/>
              </w:rPr>
            </w:pPr>
          </w:p>
        </w:tc>
      </w:tr>
      <w:tr w:rsidR="00F83295" w:rsidRPr="00D95972" w14:paraId="755315FE" w14:textId="77777777" w:rsidTr="001012E9">
        <w:tc>
          <w:tcPr>
            <w:tcW w:w="976" w:type="dxa"/>
            <w:tcBorders>
              <w:top w:val="single" w:sz="4" w:space="0" w:color="auto"/>
              <w:left w:val="thinThickThinSmallGap" w:sz="24" w:space="0" w:color="auto"/>
              <w:bottom w:val="single" w:sz="4" w:space="0" w:color="auto"/>
            </w:tcBorders>
            <w:shd w:val="clear" w:color="auto" w:fill="FFFFFF"/>
          </w:tcPr>
          <w:p w14:paraId="094E30E5"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7B669E1" w14:textId="34BE9A46" w:rsidR="00F83295" w:rsidRPr="00D95972" w:rsidRDefault="00F83295" w:rsidP="00F83295">
            <w:pPr>
              <w:rPr>
                <w:rFonts w:cs="Arial"/>
              </w:rPr>
            </w:pPr>
            <w:r w:rsidRPr="005D3CE7">
              <w:rPr>
                <w:lang w:val="de-DE"/>
              </w:rPr>
              <w:t>ING_5GS</w:t>
            </w:r>
          </w:p>
        </w:tc>
        <w:tc>
          <w:tcPr>
            <w:tcW w:w="1088" w:type="dxa"/>
            <w:tcBorders>
              <w:top w:val="single" w:sz="4" w:space="0" w:color="auto"/>
              <w:bottom w:val="single" w:sz="4" w:space="0" w:color="auto"/>
            </w:tcBorders>
          </w:tcPr>
          <w:p w14:paraId="4C08A86A"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0331D5E2" w14:textId="0C2F6AC6" w:rsidR="00F83295" w:rsidRPr="008A3006" w:rsidRDefault="00F83295" w:rsidP="00F83295">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29E6FDBE"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1DA1362C"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4CA7FFCA" w14:textId="280A8AA5" w:rsidR="00F83295" w:rsidRDefault="00F83295" w:rsidP="00F83295">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640CBEFF" w14:textId="77777777" w:rsidR="00F83295" w:rsidRDefault="00F83295" w:rsidP="00F83295">
            <w:pPr>
              <w:rPr>
                <w:rFonts w:eastAsia="Batang" w:cs="Arial"/>
                <w:color w:val="000000"/>
                <w:lang w:eastAsia="ko-KR"/>
              </w:rPr>
            </w:pPr>
          </w:p>
          <w:p w14:paraId="58083BF0" w14:textId="58374CBB"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EF05754" w14:textId="77777777" w:rsidR="00F83295" w:rsidRPr="00D95972" w:rsidRDefault="00F83295" w:rsidP="00F83295">
            <w:pPr>
              <w:rPr>
                <w:rFonts w:eastAsia="Batang" w:cs="Arial"/>
                <w:lang w:eastAsia="ko-KR"/>
              </w:rPr>
            </w:pPr>
          </w:p>
        </w:tc>
      </w:tr>
      <w:tr w:rsidR="00F83295" w:rsidRPr="00D95972" w14:paraId="0E3F844E" w14:textId="77777777" w:rsidTr="00882313">
        <w:tc>
          <w:tcPr>
            <w:tcW w:w="976" w:type="dxa"/>
            <w:tcBorders>
              <w:top w:val="nil"/>
              <w:left w:val="thinThickThinSmallGap" w:sz="24" w:space="0" w:color="auto"/>
              <w:bottom w:val="nil"/>
            </w:tcBorders>
            <w:shd w:val="clear" w:color="auto" w:fill="auto"/>
          </w:tcPr>
          <w:p w14:paraId="6EED2B4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BA1485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1561D30E" w14:textId="77777777" w:rsidR="00F8329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64EA8D8F"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1545A01C"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2B1C20FF"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12AB3C5" w14:textId="77777777" w:rsidR="00F83295" w:rsidRDefault="00F83295" w:rsidP="00F83295">
            <w:pPr>
              <w:rPr>
                <w:rFonts w:eastAsia="Batang" w:cs="Arial"/>
                <w:lang w:eastAsia="ko-KR"/>
              </w:rPr>
            </w:pPr>
          </w:p>
        </w:tc>
      </w:tr>
      <w:tr w:rsidR="00F83295" w:rsidRPr="00D95972" w14:paraId="71BA0715" w14:textId="77777777" w:rsidTr="00882313">
        <w:tc>
          <w:tcPr>
            <w:tcW w:w="976" w:type="dxa"/>
            <w:tcBorders>
              <w:top w:val="nil"/>
              <w:left w:val="thinThickThinSmallGap" w:sz="24" w:space="0" w:color="auto"/>
              <w:bottom w:val="nil"/>
            </w:tcBorders>
            <w:shd w:val="clear" w:color="auto" w:fill="auto"/>
          </w:tcPr>
          <w:p w14:paraId="54CEB5B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91ED4E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4EDB4397" w14:textId="77777777" w:rsidR="00F8329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4CBCDA3C"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040D1C99"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060EC32C"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F621B30" w14:textId="77777777" w:rsidR="00F83295" w:rsidRDefault="00F83295" w:rsidP="00F83295">
            <w:pPr>
              <w:rPr>
                <w:rFonts w:eastAsia="Batang" w:cs="Arial"/>
                <w:lang w:eastAsia="ko-KR"/>
              </w:rPr>
            </w:pPr>
          </w:p>
        </w:tc>
      </w:tr>
      <w:tr w:rsidR="00F83295" w:rsidRPr="00D95972" w14:paraId="271B9CA3" w14:textId="77777777" w:rsidTr="00882313">
        <w:tc>
          <w:tcPr>
            <w:tcW w:w="976" w:type="dxa"/>
            <w:tcBorders>
              <w:top w:val="nil"/>
              <w:left w:val="thinThickThinSmallGap" w:sz="24" w:space="0" w:color="auto"/>
              <w:bottom w:val="nil"/>
            </w:tcBorders>
            <w:shd w:val="clear" w:color="auto" w:fill="auto"/>
          </w:tcPr>
          <w:p w14:paraId="37B68FC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1B6947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046B7F64" w14:textId="77777777" w:rsidR="00F8329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2B02DC19"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27C26A79"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687B710E"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2AD22C4" w14:textId="77777777" w:rsidR="00F83295" w:rsidRDefault="00F83295" w:rsidP="00F83295">
            <w:pPr>
              <w:rPr>
                <w:rFonts w:eastAsia="Batang" w:cs="Arial"/>
                <w:lang w:eastAsia="ko-KR"/>
              </w:rPr>
            </w:pPr>
          </w:p>
        </w:tc>
      </w:tr>
      <w:tr w:rsidR="00F83295" w:rsidRPr="00D95972" w14:paraId="6D8BB8D7" w14:textId="77777777" w:rsidTr="00D329C5">
        <w:tc>
          <w:tcPr>
            <w:tcW w:w="976" w:type="dxa"/>
            <w:tcBorders>
              <w:top w:val="nil"/>
              <w:left w:val="thinThickThinSmallGap" w:sz="24" w:space="0" w:color="auto"/>
              <w:bottom w:val="nil"/>
            </w:tcBorders>
            <w:shd w:val="clear" w:color="auto" w:fill="auto"/>
          </w:tcPr>
          <w:p w14:paraId="23EB8D9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EA4036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523FBBC"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7D294D"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CA625D1"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D05C1A2"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E21D53" w14:textId="77777777" w:rsidR="00F83295" w:rsidRPr="00D95972" w:rsidRDefault="00F83295" w:rsidP="00F83295">
            <w:pPr>
              <w:rPr>
                <w:rFonts w:eastAsia="Batang" w:cs="Arial"/>
                <w:lang w:eastAsia="ko-KR"/>
              </w:rPr>
            </w:pPr>
          </w:p>
        </w:tc>
      </w:tr>
      <w:tr w:rsidR="00F83295" w:rsidRPr="00D95972" w14:paraId="3FA099F0" w14:textId="77777777" w:rsidTr="00D329C5">
        <w:tc>
          <w:tcPr>
            <w:tcW w:w="976" w:type="dxa"/>
            <w:tcBorders>
              <w:top w:val="nil"/>
              <w:left w:val="thinThickThinSmallGap" w:sz="24" w:space="0" w:color="auto"/>
              <w:bottom w:val="nil"/>
            </w:tcBorders>
            <w:shd w:val="clear" w:color="auto" w:fill="auto"/>
          </w:tcPr>
          <w:p w14:paraId="4979DCD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31A6D1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7D6DECD"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2E05BC"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59EDE0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AB89F7D"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CB5C4C" w14:textId="77777777" w:rsidR="00F83295" w:rsidRPr="00D95972" w:rsidRDefault="00F83295" w:rsidP="00F83295">
            <w:pPr>
              <w:rPr>
                <w:rFonts w:eastAsia="Batang" w:cs="Arial"/>
                <w:lang w:eastAsia="ko-KR"/>
              </w:rPr>
            </w:pPr>
          </w:p>
        </w:tc>
      </w:tr>
      <w:tr w:rsidR="00F83295" w:rsidRPr="00D95972" w14:paraId="47C2FDC4" w14:textId="77777777" w:rsidTr="00D329C5">
        <w:tc>
          <w:tcPr>
            <w:tcW w:w="976" w:type="dxa"/>
            <w:tcBorders>
              <w:top w:val="nil"/>
              <w:left w:val="thinThickThinSmallGap" w:sz="24" w:space="0" w:color="auto"/>
              <w:bottom w:val="nil"/>
            </w:tcBorders>
            <w:shd w:val="clear" w:color="auto" w:fill="auto"/>
          </w:tcPr>
          <w:p w14:paraId="4E813AA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EB3E64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696ABF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5082C4"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4B57716"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0A677AF"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A559C" w14:textId="77777777" w:rsidR="00F83295" w:rsidRPr="00D95972" w:rsidRDefault="00F83295" w:rsidP="00F83295">
            <w:pPr>
              <w:rPr>
                <w:rFonts w:eastAsia="Batang" w:cs="Arial"/>
                <w:lang w:eastAsia="ko-KR"/>
              </w:rPr>
            </w:pPr>
          </w:p>
        </w:tc>
      </w:tr>
      <w:tr w:rsidR="00F83295" w:rsidRPr="00D95972" w14:paraId="543D82D9"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15427E59"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2F5CF82" w14:textId="0CD63452" w:rsidR="00F83295" w:rsidRPr="00D95972" w:rsidRDefault="00F83295" w:rsidP="00F83295">
            <w:pPr>
              <w:rPr>
                <w:rFonts w:cs="Arial"/>
              </w:rPr>
            </w:pPr>
            <w:r>
              <w:rPr>
                <w:rFonts w:cs="Arial"/>
              </w:rPr>
              <w:t xml:space="preserve">MINT </w:t>
            </w:r>
          </w:p>
        </w:tc>
        <w:tc>
          <w:tcPr>
            <w:tcW w:w="1088" w:type="dxa"/>
            <w:tcBorders>
              <w:top w:val="single" w:sz="4" w:space="0" w:color="auto"/>
              <w:bottom w:val="single" w:sz="4" w:space="0" w:color="auto"/>
            </w:tcBorders>
          </w:tcPr>
          <w:p w14:paraId="1B268A64"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3097E1D7" w14:textId="2925CFF9" w:rsidR="00F83295" w:rsidRPr="008A3006" w:rsidRDefault="00F83295" w:rsidP="00F83295">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4DBFC1D5"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507BE23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3BA25004" w14:textId="3946E3B6" w:rsidR="00F83295" w:rsidRDefault="00F83295" w:rsidP="00F83295">
            <w:pPr>
              <w:rPr>
                <w:rFonts w:eastAsia="Batang" w:cs="Arial"/>
                <w:color w:val="000000"/>
                <w:lang w:eastAsia="ko-KR"/>
              </w:rPr>
            </w:pPr>
            <w:r w:rsidRPr="00D13071">
              <w:rPr>
                <w:rFonts w:eastAsia="Batang" w:cs="Arial"/>
                <w:color w:val="000000"/>
                <w:lang w:eastAsia="ko-KR"/>
              </w:rPr>
              <w:t>Support for Minimization of service Interruption</w:t>
            </w:r>
          </w:p>
          <w:p w14:paraId="5CE482D7" w14:textId="77777777" w:rsidR="00F83295" w:rsidRDefault="00F83295" w:rsidP="00F83295">
            <w:pPr>
              <w:rPr>
                <w:rFonts w:eastAsia="Batang" w:cs="Arial"/>
                <w:color w:val="000000"/>
                <w:lang w:eastAsia="ko-KR"/>
              </w:rPr>
            </w:pPr>
          </w:p>
          <w:p w14:paraId="39E39841"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57C66B2" w14:textId="77777777" w:rsidR="00F83295" w:rsidRPr="00D95972" w:rsidRDefault="00F83295" w:rsidP="00F83295">
            <w:pPr>
              <w:rPr>
                <w:rFonts w:eastAsia="Batang" w:cs="Arial"/>
                <w:color w:val="000000"/>
                <w:lang w:eastAsia="ko-KR"/>
              </w:rPr>
            </w:pPr>
          </w:p>
          <w:p w14:paraId="507C866A" w14:textId="77777777" w:rsidR="00F83295" w:rsidRPr="00D95972" w:rsidRDefault="00F83295" w:rsidP="00F83295">
            <w:pPr>
              <w:rPr>
                <w:rFonts w:eastAsia="Batang" w:cs="Arial"/>
                <w:lang w:eastAsia="ko-KR"/>
              </w:rPr>
            </w:pPr>
          </w:p>
        </w:tc>
      </w:tr>
      <w:tr w:rsidR="00F83295" w:rsidRPr="00D95972" w14:paraId="62D1938E" w14:textId="77777777" w:rsidTr="00A34EF2">
        <w:tc>
          <w:tcPr>
            <w:tcW w:w="976" w:type="dxa"/>
            <w:tcBorders>
              <w:top w:val="nil"/>
              <w:left w:val="thinThickThinSmallGap" w:sz="24" w:space="0" w:color="auto"/>
              <w:bottom w:val="nil"/>
            </w:tcBorders>
            <w:shd w:val="clear" w:color="auto" w:fill="auto"/>
          </w:tcPr>
          <w:p w14:paraId="15D56A8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7648EB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7C3DBDF" w14:textId="2D7D558F" w:rsidR="00F83295" w:rsidRPr="004C050B" w:rsidRDefault="00514B5F" w:rsidP="00F83295">
            <w:pPr>
              <w:overflowPunct/>
              <w:autoSpaceDE/>
              <w:autoSpaceDN/>
              <w:adjustRightInd/>
              <w:textAlignment w:val="auto"/>
            </w:pPr>
            <w:hyperlink r:id="rId331" w:history="1">
              <w:r w:rsidR="00A34EF2">
                <w:rPr>
                  <w:rStyle w:val="Hyperlink"/>
                </w:rPr>
                <w:t>C1-224560</w:t>
              </w:r>
            </w:hyperlink>
          </w:p>
        </w:tc>
        <w:tc>
          <w:tcPr>
            <w:tcW w:w="4191" w:type="dxa"/>
            <w:gridSpan w:val="3"/>
            <w:tcBorders>
              <w:top w:val="single" w:sz="4" w:space="0" w:color="auto"/>
              <w:bottom w:val="single" w:sz="4" w:space="0" w:color="auto"/>
            </w:tcBorders>
            <w:shd w:val="clear" w:color="auto" w:fill="FFFF00"/>
          </w:tcPr>
          <w:p w14:paraId="1FD6C83D" w14:textId="703C95E4" w:rsidR="00F83295" w:rsidRDefault="00F83295" w:rsidP="00F83295">
            <w:pPr>
              <w:rPr>
                <w:rFonts w:cs="Arial"/>
              </w:rPr>
            </w:pPr>
            <w:r>
              <w:rPr>
                <w:rFonts w:cs="Arial"/>
              </w:rPr>
              <w:t>Errors in PLMN ID IE</w:t>
            </w:r>
          </w:p>
        </w:tc>
        <w:tc>
          <w:tcPr>
            <w:tcW w:w="1767" w:type="dxa"/>
            <w:tcBorders>
              <w:top w:val="single" w:sz="4" w:space="0" w:color="auto"/>
              <w:bottom w:val="single" w:sz="4" w:space="0" w:color="auto"/>
            </w:tcBorders>
            <w:shd w:val="clear" w:color="auto" w:fill="FFFF00"/>
          </w:tcPr>
          <w:p w14:paraId="0DCC97EB" w14:textId="5F4F49C8"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CECB7FB" w14:textId="7FCE6487" w:rsidR="00F83295" w:rsidRDefault="00F83295" w:rsidP="00F83295">
            <w:pPr>
              <w:rPr>
                <w:rFonts w:cs="Arial"/>
              </w:rPr>
            </w:pPr>
            <w:r>
              <w:rPr>
                <w:rFonts w:cs="Arial"/>
              </w:rPr>
              <w:t>CR 4440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5B1F6E" w14:textId="532B790F" w:rsidR="00F83295" w:rsidRDefault="00F83295" w:rsidP="00F83295">
            <w:pPr>
              <w:rPr>
                <w:rFonts w:eastAsia="Batang" w:cs="Arial"/>
                <w:lang w:eastAsia="ko-KR"/>
              </w:rPr>
            </w:pPr>
          </w:p>
        </w:tc>
      </w:tr>
      <w:tr w:rsidR="00F83295" w:rsidRPr="00D95972" w14:paraId="232A28B6" w14:textId="77777777" w:rsidTr="00A34EF2">
        <w:tc>
          <w:tcPr>
            <w:tcW w:w="976" w:type="dxa"/>
            <w:tcBorders>
              <w:top w:val="nil"/>
              <w:left w:val="thinThickThinSmallGap" w:sz="24" w:space="0" w:color="auto"/>
              <w:bottom w:val="nil"/>
            </w:tcBorders>
            <w:shd w:val="clear" w:color="auto" w:fill="auto"/>
          </w:tcPr>
          <w:p w14:paraId="4BE6D8C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2175DA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5719AB4" w14:textId="1F11EBFD" w:rsidR="00F83295" w:rsidRPr="004C050B" w:rsidRDefault="00514B5F" w:rsidP="00F83295">
            <w:pPr>
              <w:overflowPunct/>
              <w:autoSpaceDE/>
              <w:autoSpaceDN/>
              <w:adjustRightInd/>
              <w:textAlignment w:val="auto"/>
            </w:pPr>
            <w:hyperlink r:id="rId332" w:history="1">
              <w:r w:rsidR="00A34EF2">
                <w:rPr>
                  <w:rStyle w:val="Hyperlink"/>
                </w:rPr>
                <w:t>C1-224575</w:t>
              </w:r>
            </w:hyperlink>
          </w:p>
        </w:tc>
        <w:tc>
          <w:tcPr>
            <w:tcW w:w="4191" w:type="dxa"/>
            <w:gridSpan w:val="3"/>
            <w:tcBorders>
              <w:top w:val="single" w:sz="4" w:space="0" w:color="auto"/>
              <w:bottom w:val="single" w:sz="4" w:space="0" w:color="auto"/>
            </w:tcBorders>
            <w:shd w:val="clear" w:color="auto" w:fill="FFFF00"/>
          </w:tcPr>
          <w:p w14:paraId="7248B1BF" w14:textId="7D03C195" w:rsidR="00F83295" w:rsidRDefault="00F83295" w:rsidP="00F83295">
            <w:pPr>
              <w:rPr>
                <w:rFonts w:cs="Arial"/>
              </w:rPr>
            </w:pPr>
            <w:r>
              <w:rPr>
                <w:rFonts w:cs="Arial"/>
              </w:rPr>
              <w:t>Correction for PLMN with disaster condition</w:t>
            </w:r>
          </w:p>
        </w:tc>
        <w:tc>
          <w:tcPr>
            <w:tcW w:w="1767" w:type="dxa"/>
            <w:tcBorders>
              <w:top w:val="single" w:sz="4" w:space="0" w:color="auto"/>
              <w:bottom w:val="single" w:sz="4" w:space="0" w:color="auto"/>
            </w:tcBorders>
            <w:shd w:val="clear" w:color="auto" w:fill="FFFF00"/>
          </w:tcPr>
          <w:p w14:paraId="69D7DBBA" w14:textId="1426760E"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9156BC7" w14:textId="228BB38E" w:rsidR="00F83295" w:rsidRDefault="00F83295" w:rsidP="00F83295">
            <w:pPr>
              <w:rPr>
                <w:rFonts w:cs="Arial"/>
              </w:rPr>
            </w:pPr>
            <w:r>
              <w:rPr>
                <w:rFonts w:cs="Arial"/>
              </w:rPr>
              <w:t>CR 0947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D478C6" w14:textId="77777777" w:rsidR="00F83295" w:rsidRDefault="00F83295" w:rsidP="00F83295">
            <w:pPr>
              <w:rPr>
                <w:rFonts w:eastAsia="Batang" w:cs="Arial"/>
                <w:lang w:eastAsia="ko-KR"/>
              </w:rPr>
            </w:pPr>
          </w:p>
        </w:tc>
      </w:tr>
      <w:tr w:rsidR="00F83295" w:rsidRPr="00D95972" w14:paraId="695B71F5" w14:textId="77777777" w:rsidTr="003B529C">
        <w:tc>
          <w:tcPr>
            <w:tcW w:w="976" w:type="dxa"/>
            <w:tcBorders>
              <w:top w:val="nil"/>
              <w:left w:val="thinThickThinSmallGap" w:sz="24" w:space="0" w:color="auto"/>
              <w:bottom w:val="nil"/>
            </w:tcBorders>
            <w:shd w:val="clear" w:color="auto" w:fill="auto"/>
          </w:tcPr>
          <w:p w14:paraId="41F8764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3DE7EB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9AF6B00" w14:textId="57413EDD" w:rsidR="00F83295" w:rsidRPr="004C050B" w:rsidRDefault="00514B5F" w:rsidP="00F83295">
            <w:pPr>
              <w:overflowPunct/>
              <w:autoSpaceDE/>
              <w:autoSpaceDN/>
              <w:adjustRightInd/>
              <w:textAlignment w:val="auto"/>
            </w:pPr>
            <w:hyperlink r:id="rId333" w:history="1">
              <w:r w:rsidR="003B529C">
                <w:rPr>
                  <w:rStyle w:val="Hyperlink"/>
                </w:rPr>
                <w:t>C1-224747</w:t>
              </w:r>
            </w:hyperlink>
          </w:p>
        </w:tc>
        <w:tc>
          <w:tcPr>
            <w:tcW w:w="4191" w:type="dxa"/>
            <w:gridSpan w:val="3"/>
            <w:tcBorders>
              <w:top w:val="single" w:sz="4" w:space="0" w:color="auto"/>
              <w:bottom w:val="single" w:sz="4" w:space="0" w:color="auto"/>
            </w:tcBorders>
            <w:shd w:val="clear" w:color="auto" w:fill="FFFF00"/>
          </w:tcPr>
          <w:p w14:paraId="19A8AE0D" w14:textId="66CEFF33" w:rsidR="00F83295" w:rsidRDefault="00F83295" w:rsidP="00F83295">
            <w:pPr>
              <w:rPr>
                <w:rFonts w:cs="Arial"/>
              </w:rPr>
            </w:pPr>
            <w:r>
              <w:rPr>
                <w:rFonts w:cs="Arial"/>
              </w:rPr>
              <w:t>Disaster roaming for the determined PLMN with disaster condition not allowed in this tracking area</w:t>
            </w:r>
          </w:p>
        </w:tc>
        <w:tc>
          <w:tcPr>
            <w:tcW w:w="1767" w:type="dxa"/>
            <w:tcBorders>
              <w:top w:val="single" w:sz="4" w:space="0" w:color="auto"/>
              <w:bottom w:val="single" w:sz="4" w:space="0" w:color="auto"/>
            </w:tcBorders>
            <w:shd w:val="clear" w:color="auto" w:fill="FFFF00"/>
          </w:tcPr>
          <w:p w14:paraId="7729F466" w14:textId="2E2142A3"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1F91D86E" w14:textId="4D062B66" w:rsidR="00F83295" w:rsidRDefault="00F83295" w:rsidP="00F83295">
            <w:pPr>
              <w:rPr>
                <w:rFonts w:cs="Arial"/>
              </w:rPr>
            </w:pPr>
            <w:r>
              <w:rPr>
                <w:rFonts w:cs="Arial"/>
              </w:rPr>
              <w:t>CR 4508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28B2AD" w14:textId="77777777" w:rsidR="00F83295" w:rsidRDefault="00F83295" w:rsidP="00F83295">
            <w:pPr>
              <w:rPr>
                <w:rFonts w:eastAsia="Batang" w:cs="Arial"/>
                <w:lang w:eastAsia="ko-KR"/>
              </w:rPr>
            </w:pPr>
          </w:p>
        </w:tc>
      </w:tr>
      <w:tr w:rsidR="00F83295" w:rsidRPr="00D95972" w14:paraId="01DD1962" w14:textId="77777777" w:rsidTr="00A34EF2">
        <w:tc>
          <w:tcPr>
            <w:tcW w:w="976" w:type="dxa"/>
            <w:tcBorders>
              <w:top w:val="nil"/>
              <w:left w:val="thinThickThinSmallGap" w:sz="24" w:space="0" w:color="auto"/>
              <w:bottom w:val="nil"/>
            </w:tcBorders>
            <w:shd w:val="clear" w:color="auto" w:fill="auto"/>
          </w:tcPr>
          <w:p w14:paraId="6AFCCA1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EE28FC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4B3A096" w14:textId="58308D76" w:rsidR="00F83295" w:rsidRPr="004C050B" w:rsidRDefault="00514B5F" w:rsidP="00F83295">
            <w:pPr>
              <w:overflowPunct/>
              <w:autoSpaceDE/>
              <w:autoSpaceDN/>
              <w:adjustRightInd/>
              <w:textAlignment w:val="auto"/>
            </w:pPr>
            <w:hyperlink r:id="rId334" w:history="1">
              <w:r w:rsidR="003B529C">
                <w:rPr>
                  <w:rStyle w:val="Hyperlink"/>
                </w:rPr>
                <w:t>C1-224748</w:t>
              </w:r>
            </w:hyperlink>
          </w:p>
        </w:tc>
        <w:tc>
          <w:tcPr>
            <w:tcW w:w="4191" w:type="dxa"/>
            <w:gridSpan w:val="3"/>
            <w:tcBorders>
              <w:top w:val="single" w:sz="4" w:space="0" w:color="auto"/>
              <w:bottom w:val="single" w:sz="4" w:space="0" w:color="auto"/>
            </w:tcBorders>
            <w:shd w:val="clear" w:color="auto" w:fill="FFFF00"/>
          </w:tcPr>
          <w:p w14:paraId="0A2470BD" w14:textId="602C6D22" w:rsidR="00F83295" w:rsidRDefault="00F83295" w:rsidP="00F83295">
            <w:pPr>
              <w:rPr>
                <w:rFonts w:cs="Arial"/>
              </w:rPr>
            </w:pPr>
            <w:r>
              <w:rPr>
                <w:rFonts w:cs="Arial"/>
              </w:rPr>
              <w:t>Disaster roaming for the determined PLMN with disaster condition not allowed in this tracking area</w:t>
            </w:r>
          </w:p>
        </w:tc>
        <w:tc>
          <w:tcPr>
            <w:tcW w:w="1767" w:type="dxa"/>
            <w:tcBorders>
              <w:top w:val="single" w:sz="4" w:space="0" w:color="auto"/>
              <w:bottom w:val="single" w:sz="4" w:space="0" w:color="auto"/>
            </w:tcBorders>
            <w:shd w:val="clear" w:color="auto" w:fill="FFFF00"/>
          </w:tcPr>
          <w:p w14:paraId="3305B8C2" w14:textId="23639E13"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7D8DC9DB" w14:textId="3FB407E2" w:rsidR="00F83295" w:rsidRDefault="00F83295" w:rsidP="00F83295">
            <w:pPr>
              <w:rPr>
                <w:rFonts w:cs="Arial"/>
              </w:rPr>
            </w:pPr>
            <w:r>
              <w:rPr>
                <w:rFonts w:cs="Arial"/>
              </w:rPr>
              <w:t>CR 0953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85DF87" w14:textId="77777777" w:rsidR="00F83295" w:rsidRDefault="00F83295" w:rsidP="00F83295">
            <w:pPr>
              <w:rPr>
                <w:rFonts w:eastAsia="Batang" w:cs="Arial"/>
                <w:lang w:eastAsia="ko-KR"/>
              </w:rPr>
            </w:pPr>
          </w:p>
        </w:tc>
      </w:tr>
      <w:tr w:rsidR="00F24BA9" w:rsidRPr="00D95972" w14:paraId="1E0C31F7" w14:textId="77777777" w:rsidTr="00A34EF2">
        <w:tc>
          <w:tcPr>
            <w:tcW w:w="976" w:type="dxa"/>
            <w:tcBorders>
              <w:top w:val="nil"/>
              <w:left w:val="thinThickThinSmallGap" w:sz="24" w:space="0" w:color="auto"/>
              <w:bottom w:val="nil"/>
            </w:tcBorders>
            <w:shd w:val="clear" w:color="auto" w:fill="auto"/>
          </w:tcPr>
          <w:p w14:paraId="7306FD73"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E36265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E69409B" w14:textId="3B8C7C03" w:rsidR="00F24BA9" w:rsidRPr="004C050B" w:rsidRDefault="00514B5F" w:rsidP="00F83295">
            <w:pPr>
              <w:overflowPunct/>
              <w:autoSpaceDE/>
              <w:autoSpaceDN/>
              <w:adjustRightInd/>
              <w:textAlignment w:val="auto"/>
            </w:pPr>
            <w:hyperlink r:id="rId335" w:history="1">
              <w:r w:rsidR="00A34EF2">
                <w:rPr>
                  <w:rStyle w:val="Hyperlink"/>
                </w:rPr>
                <w:t>C1-224850</w:t>
              </w:r>
            </w:hyperlink>
          </w:p>
        </w:tc>
        <w:tc>
          <w:tcPr>
            <w:tcW w:w="4191" w:type="dxa"/>
            <w:gridSpan w:val="3"/>
            <w:tcBorders>
              <w:top w:val="single" w:sz="4" w:space="0" w:color="auto"/>
              <w:bottom w:val="single" w:sz="4" w:space="0" w:color="auto"/>
            </w:tcBorders>
            <w:shd w:val="clear" w:color="auto" w:fill="FFFF00"/>
          </w:tcPr>
          <w:p w14:paraId="16E036EE" w14:textId="06C83781" w:rsidR="00F24BA9" w:rsidRDefault="00F24BA9" w:rsidP="00F83295">
            <w:pPr>
              <w:rPr>
                <w:rFonts w:cs="Arial"/>
              </w:rPr>
            </w:pPr>
            <w:r>
              <w:rPr>
                <w:rFonts w:cs="Arial"/>
              </w:rPr>
              <w:t>Discussion to RAN2 LS R2-2206480</w:t>
            </w:r>
          </w:p>
        </w:tc>
        <w:tc>
          <w:tcPr>
            <w:tcW w:w="1767" w:type="dxa"/>
            <w:tcBorders>
              <w:top w:val="single" w:sz="4" w:space="0" w:color="auto"/>
              <w:bottom w:val="single" w:sz="4" w:space="0" w:color="auto"/>
            </w:tcBorders>
            <w:shd w:val="clear" w:color="auto" w:fill="FFFF00"/>
          </w:tcPr>
          <w:p w14:paraId="32A7F9EA" w14:textId="4A05FEEB" w:rsidR="00F24BA9" w:rsidRDefault="00F24BA9"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12B5B59" w14:textId="631159E8" w:rsidR="00F24BA9" w:rsidRDefault="00F24BA9"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5C6144" w14:textId="77777777" w:rsidR="00F24BA9" w:rsidRDefault="00F24BA9" w:rsidP="00F83295">
            <w:pPr>
              <w:rPr>
                <w:rFonts w:eastAsia="Batang" w:cs="Arial"/>
                <w:lang w:eastAsia="ko-KR"/>
              </w:rPr>
            </w:pPr>
          </w:p>
        </w:tc>
      </w:tr>
      <w:tr w:rsidR="00F24BA9" w:rsidRPr="00D95972" w14:paraId="779E1776" w14:textId="77777777" w:rsidTr="00A34EF2">
        <w:tc>
          <w:tcPr>
            <w:tcW w:w="976" w:type="dxa"/>
            <w:tcBorders>
              <w:top w:val="nil"/>
              <w:left w:val="thinThickThinSmallGap" w:sz="24" w:space="0" w:color="auto"/>
              <w:bottom w:val="nil"/>
            </w:tcBorders>
            <w:shd w:val="clear" w:color="auto" w:fill="auto"/>
          </w:tcPr>
          <w:p w14:paraId="02EE31C3"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6F7C57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A5ED526" w14:textId="449550B8" w:rsidR="00F24BA9" w:rsidRPr="004C050B" w:rsidRDefault="00514B5F" w:rsidP="00F83295">
            <w:pPr>
              <w:overflowPunct/>
              <w:autoSpaceDE/>
              <w:autoSpaceDN/>
              <w:adjustRightInd/>
              <w:textAlignment w:val="auto"/>
            </w:pPr>
            <w:hyperlink r:id="rId336" w:history="1">
              <w:r w:rsidR="00A34EF2">
                <w:rPr>
                  <w:rStyle w:val="Hyperlink"/>
                </w:rPr>
                <w:t>C1-224851</w:t>
              </w:r>
            </w:hyperlink>
          </w:p>
        </w:tc>
        <w:tc>
          <w:tcPr>
            <w:tcW w:w="4191" w:type="dxa"/>
            <w:gridSpan w:val="3"/>
            <w:tcBorders>
              <w:top w:val="single" w:sz="4" w:space="0" w:color="auto"/>
              <w:bottom w:val="single" w:sz="4" w:space="0" w:color="auto"/>
            </w:tcBorders>
            <w:shd w:val="clear" w:color="auto" w:fill="FFFF00"/>
          </w:tcPr>
          <w:p w14:paraId="5323F3C0" w14:textId="4A7E91FF" w:rsidR="00F24BA9" w:rsidRDefault="00F24BA9" w:rsidP="00F83295">
            <w:pPr>
              <w:rPr>
                <w:rFonts w:cs="Arial"/>
              </w:rPr>
            </w:pPr>
            <w:r>
              <w:rPr>
                <w:rFonts w:cs="Arial"/>
              </w:rPr>
              <w:t>Disaster related indication semantic update</w:t>
            </w:r>
          </w:p>
        </w:tc>
        <w:tc>
          <w:tcPr>
            <w:tcW w:w="1767" w:type="dxa"/>
            <w:tcBorders>
              <w:top w:val="single" w:sz="4" w:space="0" w:color="auto"/>
              <w:bottom w:val="single" w:sz="4" w:space="0" w:color="auto"/>
            </w:tcBorders>
            <w:shd w:val="clear" w:color="auto" w:fill="FFFF00"/>
          </w:tcPr>
          <w:p w14:paraId="254AFF51" w14:textId="74B3CFD5" w:rsidR="00F24BA9" w:rsidRDefault="00F24BA9"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93195D9" w14:textId="3139034F" w:rsidR="00F24BA9" w:rsidRDefault="00F24BA9" w:rsidP="00F83295">
            <w:pPr>
              <w:rPr>
                <w:rFonts w:cs="Arial"/>
              </w:rPr>
            </w:pPr>
            <w:r>
              <w:rPr>
                <w:rFonts w:cs="Arial"/>
              </w:rPr>
              <w:t>CR 0958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4E945B" w14:textId="77777777" w:rsidR="00F24BA9" w:rsidRDefault="00F24BA9" w:rsidP="00F83295">
            <w:pPr>
              <w:rPr>
                <w:rFonts w:eastAsia="Batang" w:cs="Arial"/>
                <w:lang w:eastAsia="ko-KR"/>
              </w:rPr>
            </w:pPr>
          </w:p>
        </w:tc>
      </w:tr>
      <w:tr w:rsidR="00F24BA9" w:rsidRPr="00D95972" w14:paraId="43CEABA8" w14:textId="77777777" w:rsidTr="00A34EF2">
        <w:tc>
          <w:tcPr>
            <w:tcW w:w="976" w:type="dxa"/>
            <w:tcBorders>
              <w:top w:val="nil"/>
              <w:left w:val="thinThickThinSmallGap" w:sz="24" w:space="0" w:color="auto"/>
              <w:bottom w:val="nil"/>
            </w:tcBorders>
            <w:shd w:val="clear" w:color="auto" w:fill="auto"/>
          </w:tcPr>
          <w:p w14:paraId="4BC8D357"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260957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E529612" w14:textId="2ACCB2DB" w:rsidR="00F24BA9" w:rsidRPr="004C050B" w:rsidRDefault="00514B5F" w:rsidP="00F83295">
            <w:pPr>
              <w:overflowPunct/>
              <w:autoSpaceDE/>
              <w:autoSpaceDN/>
              <w:adjustRightInd/>
              <w:textAlignment w:val="auto"/>
            </w:pPr>
            <w:hyperlink r:id="rId337" w:history="1">
              <w:r w:rsidR="00A34EF2">
                <w:rPr>
                  <w:rStyle w:val="Hyperlink"/>
                </w:rPr>
                <w:t>C1-224853</w:t>
              </w:r>
            </w:hyperlink>
          </w:p>
        </w:tc>
        <w:tc>
          <w:tcPr>
            <w:tcW w:w="4191" w:type="dxa"/>
            <w:gridSpan w:val="3"/>
            <w:tcBorders>
              <w:top w:val="single" w:sz="4" w:space="0" w:color="auto"/>
              <w:bottom w:val="single" w:sz="4" w:space="0" w:color="auto"/>
            </w:tcBorders>
            <w:shd w:val="clear" w:color="auto" w:fill="FFFF00"/>
          </w:tcPr>
          <w:p w14:paraId="41543862" w14:textId="0206FD77" w:rsidR="00F24BA9" w:rsidRDefault="00F24BA9" w:rsidP="00F83295">
            <w:pPr>
              <w:rPr>
                <w:rFonts w:cs="Arial"/>
              </w:rPr>
            </w:pPr>
            <w:r>
              <w:rPr>
                <w:rFonts w:cs="Arial"/>
              </w:rPr>
              <w:t>Attempting to obtain service on an allowable PLMN while waiting for registration in PLMN providing disaster roaming</w:t>
            </w:r>
          </w:p>
        </w:tc>
        <w:tc>
          <w:tcPr>
            <w:tcW w:w="1767" w:type="dxa"/>
            <w:tcBorders>
              <w:top w:val="single" w:sz="4" w:space="0" w:color="auto"/>
              <w:bottom w:val="single" w:sz="4" w:space="0" w:color="auto"/>
            </w:tcBorders>
            <w:shd w:val="clear" w:color="auto" w:fill="FFFF00"/>
          </w:tcPr>
          <w:p w14:paraId="5703ED94" w14:textId="6136754D" w:rsidR="00F24BA9" w:rsidRDefault="00F24BA9"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CBE28C5" w14:textId="013EF839" w:rsidR="00F24BA9" w:rsidRDefault="00F24BA9" w:rsidP="00F83295">
            <w:pPr>
              <w:rPr>
                <w:rFonts w:cs="Arial"/>
              </w:rPr>
            </w:pPr>
            <w:r>
              <w:rPr>
                <w:rFonts w:cs="Arial"/>
              </w:rPr>
              <w:t>CR 0959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2EFDE3" w14:textId="01A465F7" w:rsidR="00F24BA9" w:rsidRDefault="005F42A7" w:rsidP="00F83295">
            <w:pPr>
              <w:rPr>
                <w:rFonts w:eastAsia="Batang" w:cs="Arial"/>
                <w:lang w:eastAsia="ko-KR"/>
              </w:rPr>
            </w:pPr>
            <w:r>
              <w:rPr>
                <w:rFonts w:eastAsia="Batang" w:cs="Arial"/>
                <w:lang w:eastAsia="ko-KR"/>
              </w:rPr>
              <w:t>Cover sheet – incorrect WIC</w:t>
            </w:r>
          </w:p>
        </w:tc>
      </w:tr>
      <w:tr w:rsidR="00F83295" w:rsidRPr="00D95972" w14:paraId="0D298A0D" w14:textId="77777777" w:rsidTr="003B5F7D">
        <w:tc>
          <w:tcPr>
            <w:tcW w:w="976" w:type="dxa"/>
            <w:tcBorders>
              <w:top w:val="nil"/>
              <w:left w:val="thinThickThinSmallGap" w:sz="24" w:space="0" w:color="auto"/>
              <w:bottom w:val="nil"/>
            </w:tcBorders>
            <w:shd w:val="clear" w:color="auto" w:fill="auto"/>
          </w:tcPr>
          <w:p w14:paraId="2CADCB0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251E8C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B5C57CA" w14:textId="5AE225BC" w:rsidR="00F83295" w:rsidRPr="004C050B"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0A0A205" w14:textId="1ED134C5"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0D747828" w14:textId="46935FDB"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48323DF2" w14:textId="04BC4AEF"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7F3538" w14:textId="1C83BB7C" w:rsidR="00F83295" w:rsidRDefault="00F83295" w:rsidP="00F83295">
            <w:pPr>
              <w:rPr>
                <w:rFonts w:eastAsia="Batang" w:cs="Arial"/>
                <w:lang w:eastAsia="ko-KR"/>
              </w:rPr>
            </w:pPr>
          </w:p>
        </w:tc>
      </w:tr>
      <w:tr w:rsidR="00F83295" w:rsidRPr="00D95972" w14:paraId="74371E1F" w14:textId="77777777" w:rsidTr="00D329C5">
        <w:tc>
          <w:tcPr>
            <w:tcW w:w="976" w:type="dxa"/>
            <w:tcBorders>
              <w:top w:val="nil"/>
              <w:left w:val="thinThickThinSmallGap" w:sz="24" w:space="0" w:color="auto"/>
              <w:bottom w:val="nil"/>
            </w:tcBorders>
            <w:shd w:val="clear" w:color="auto" w:fill="auto"/>
          </w:tcPr>
          <w:p w14:paraId="5308862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90FE6C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21635BE" w14:textId="4FE4B63E"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1889BF" w14:textId="5E6E7E00"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D69486A" w14:textId="650A7D1C"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B0BF727" w14:textId="75AF66DF"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157BB2" w14:textId="4A125295" w:rsidR="00F83295" w:rsidRPr="00D95972" w:rsidRDefault="00F83295" w:rsidP="00F83295">
            <w:pPr>
              <w:rPr>
                <w:rFonts w:eastAsia="Batang" w:cs="Arial"/>
                <w:lang w:eastAsia="ko-KR"/>
              </w:rPr>
            </w:pPr>
          </w:p>
        </w:tc>
      </w:tr>
      <w:tr w:rsidR="00F83295" w:rsidRPr="00D95972" w14:paraId="697EE2B9" w14:textId="77777777" w:rsidTr="00D329C5">
        <w:tc>
          <w:tcPr>
            <w:tcW w:w="976" w:type="dxa"/>
            <w:tcBorders>
              <w:top w:val="nil"/>
              <w:left w:val="thinThickThinSmallGap" w:sz="24" w:space="0" w:color="auto"/>
              <w:bottom w:val="nil"/>
            </w:tcBorders>
            <w:shd w:val="clear" w:color="auto" w:fill="auto"/>
          </w:tcPr>
          <w:p w14:paraId="0F60B76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C69E37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547D9F1" w14:textId="1B2A543B"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080D59B"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98F7A18"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04BBBF2"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75E27E" w14:textId="755F7FD5" w:rsidR="00F83295" w:rsidRPr="00D95972" w:rsidRDefault="00F83295" w:rsidP="00F83295">
            <w:pPr>
              <w:rPr>
                <w:rFonts w:eastAsia="Batang" w:cs="Arial"/>
                <w:lang w:eastAsia="ko-KR"/>
              </w:rPr>
            </w:pPr>
          </w:p>
        </w:tc>
      </w:tr>
      <w:tr w:rsidR="00F83295" w:rsidRPr="00D95972" w14:paraId="205568DD" w14:textId="77777777" w:rsidTr="00D329C5">
        <w:tc>
          <w:tcPr>
            <w:tcW w:w="976" w:type="dxa"/>
            <w:tcBorders>
              <w:top w:val="nil"/>
              <w:left w:val="thinThickThinSmallGap" w:sz="24" w:space="0" w:color="auto"/>
              <w:bottom w:val="nil"/>
            </w:tcBorders>
            <w:shd w:val="clear" w:color="auto" w:fill="auto"/>
          </w:tcPr>
          <w:p w14:paraId="5E1E944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62BC95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8D76B50"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3CC71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5AD72F9"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A20A334"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21FF8B" w14:textId="77777777" w:rsidR="00F83295" w:rsidRPr="00D95972" w:rsidRDefault="00F83295" w:rsidP="00F83295">
            <w:pPr>
              <w:rPr>
                <w:rFonts w:eastAsia="Batang" w:cs="Arial"/>
                <w:lang w:eastAsia="ko-KR"/>
              </w:rPr>
            </w:pPr>
          </w:p>
        </w:tc>
      </w:tr>
      <w:tr w:rsidR="00F83295" w:rsidRPr="00D95972" w14:paraId="575F97C4" w14:textId="77777777" w:rsidTr="00D329C5">
        <w:tc>
          <w:tcPr>
            <w:tcW w:w="976" w:type="dxa"/>
            <w:tcBorders>
              <w:top w:val="nil"/>
              <w:left w:val="thinThickThinSmallGap" w:sz="24" w:space="0" w:color="auto"/>
              <w:bottom w:val="nil"/>
            </w:tcBorders>
            <w:shd w:val="clear" w:color="auto" w:fill="auto"/>
          </w:tcPr>
          <w:p w14:paraId="1E5B849C" w14:textId="6D06E893" w:rsidR="00F83295" w:rsidRPr="00D95972" w:rsidRDefault="00F83295" w:rsidP="00F83295">
            <w:pPr>
              <w:rPr>
                <w:rFonts w:cs="Arial"/>
              </w:rPr>
            </w:pPr>
          </w:p>
        </w:tc>
        <w:tc>
          <w:tcPr>
            <w:tcW w:w="1317" w:type="dxa"/>
            <w:gridSpan w:val="2"/>
            <w:tcBorders>
              <w:top w:val="nil"/>
              <w:bottom w:val="nil"/>
            </w:tcBorders>
            <w:shd w:val="clear" w:color="auto" w:fill="auto"/>
          </w:tcPr>
          <w:p w14:paraId="37FB243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8AA5AF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711DB5"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08D9061"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1E8BB2C"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6149F8" w14:textId="77777777" w:rsidR="00F83295" w:rsidRPr="00D95972" w:rsidRDefault="00F83295" w:rsidP="00F83295">
            <w:pPr>
              <w:rPr>
                <w:rFonts w:eastAsia="Batang" w:cs="Arial"/>
                <w:lang w:eastAsia="ko-KR"/>
              </w:rPr>
            </w:pPr>
          </w:p>
        </w:tc>
      </w:tr>
      <w:tr w:rsidR="00F83295" w:rsidRPr="00D95972" w14:paraId="3C15B53F" w14:textId="77777777" w:rsidTr="003B529C">
        <w:tc>
          <w:tcPr>
            <w:tcW w:w="976" w:type="dxa"/>
            <w:tcBorders>
              <w:top w:val="single" w:sz="4" w:space="0" w:color="auto"/>
              <w:left w:val="thinThickThinSmallGap" w:sz="24" w:space="0" w:color="auto"/>
              <w:bottom w:val="single" w:sz="4" w:space="0" w:color="auto"/>
            </w:tcBorders>
            <w:shd w:val="clear" w:color="auto" w:fill="FFFFFF"/>
          </w:tcPr>
          <w:p w14:paraId="5755D2BC"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28251F0" w14:textId="17C152F4" w:rsidR="00F83295" w:rsidRPr="00D95972" w:rsidRDefault="00F83295" w:rsidP="00F83295">
            <w:pPr>
              <w:rPr>
                <w:rFonts w:cs="Arial"/>
              </w:rPr>
            </w:pPr>
            <w:r>
              <w:rPr>
                <w:rFonts w:cs="Arial"/>
              </w:rPr>
              <w:t>5GMARCH</w:t>
            </w:r>
          </w:p>
        </w:tc>
        <w:tc>
          <w:tcPr>
            <w:tcW w:w="1088" w:type="dxa"/>
            <w:tcBorders>
              <w:top w:val="single" w:sz="4" w:space="0" w:color="auto"/>
              <w:bottom w:val="single" w:sz="4" w:space="0" w:color="auto"/>
            </w:tcBorders>
          </w:tcPr>
          <w:p w14:paraId="2C8E1D49"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3063CBA" w14:textId="00D07399" w:rsidR="00F83295" w:rsidRPr="008A3006" w:rsidRDefault="00F83295" w:rsidP="00F83295">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Pr>
                <w:rFonts w:eastAsia="Calibri" w:cs="Arial"/>
                <w:color w:val="000000"/>
                <w:highlight w:val="yellow"/>
              </w:rPr>
              <w:t>B</w:t>
            </w:r>
            <w:r w:rsidRPr="00D13071">
              <w:rPr>
                <w:rFonts w:eastAsia="Calibri" w:cs="Arial"/>
                <w:color w:val="000000"/>
                <w:highlight w:val="yellow"/>
              </w:rPr>
              <w:t>reakout</w:t>
            </w:r>
          </w:p>
        </w:tc>
        <w:tc>
          <w:tcPr>
            <w:tcW w:w="1767" w:type="dxa"/>
            <w:tcBorders>
              <w:top w:val="single" w:sz="4" w:space="0" w:color="auto"/>
              <w:bottom w:val="single" w:sz="4" w:space="0" w:color="auto"/>
            </w:tcBorders>
          </w:tcPr>
          <w:p w14:paraId="0154A927"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27EA0121"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573A1F29" w14:textId="00ECDFDE" w:rsidR="00F83295" w:rsidRDefault="00F83295" w:rsidP="00F83295">
            <w:pPr>
              <w:rPr>
                <w:rFonts w:eastAsia="Batang" w:cs="Arial"/>
                <w:color w:val="000000"/>
                <w:lang w:eastAsia="ko-KR"/>
              </w:rPr>
            </w:pPr>
            <w:r w:rsidRPr="00D13071">
              <w:rPr>
                <w:rFonts w:eastAsia="Batang" w:cs="Arial"/>
                <w:color w:val="000000"/>
                <w:lang w:eastAsia="ko-KR"/>
              </w:rPr>
              <w:t>CT aspects for enabling MSGin5G Service</w:t>
            </w:r>
          </w:p>
          <w:p w14:paraId="6BCA5ADF" w14:textId="77777777" w:rsidR="00F83295" w:rsidRDefault="00F83295" w:rsidP="00F83295">
            <w:pPr>
              <w:rPr>
                <w:rFonts w:eastAsia="Batang" w:cs="Arial"/>
                <w:color w:val="000000"/>
                <w:lang w:eastAsia="ko-KR"/>
              </w:rPr>
            </w:pPr>
          </w:p>
          <w:p w14:paraId="17ACDDC5"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D90BEDE" w14:textId="77777777" w:rsidR="00F83295" w:rsidRDefault="00F83295" w:rsidP="00F83295">
            <w:pPr>
              <w:rPr>
                <w:rFonts w:ascii="Times New Roman" w:hAnsi="Times New Roman"/>
                <w:b/>
                <w:bCs/>
                <w:iCs/>
                <w:color w:val="FF0000"/>
                <w:sz w:val="24"/>
                <w:szCs w:val="24"/>
              </w:rPr>
            </w:pPr>
          </w:p>
          <w:p w14:paraId="3811A327" w14:textId="77777777" w:rsidR="00F83295" w:rsidRDefault="00F83295" w:rsidP="00F83295">
            <w:pPr>
              <w:rPr>
                <w:rFonts w:ascii="Times New Roman" w:hAnsi="Times New Roman"/>
                <w:b/>
                <w:bCs/>
                <w:iCs/>
                <w:color w:val="FF0000"/>
                <w:sz w:val="24"/>
                <w:szCs w:val="24"/>
              </w:rPr>
            </w:pPr>
          </w:p>
          <w:p w14:paraId="06B72BBD" w14:textId="77777777" w:rsidR="00F83295" w:rsidRPr="00D95972" w:rsidRDefault="00F83295" w:rsidP="00F83295">
            <w:pPr>
              <w:rPr>
                <w:rFonts w:eastAsia="Batang" w:cs="Arial"/>
                <w:lang w:eastAsia="ko-KR"/>
              </w:rPr>
            </w:pPr>
          </w:p>
        </w:tc>
      </w:tr>
      <w:tr w:rsidR="00F83295" w:rsidRPr="00D95972" w14:paraId="13F9C4B4" w14:textId="77777777" w:rsidTr="003C0F3D">
        <w:tc>
          <w:tcPr>
            <w:tcW w:w="976" w:type="dxa"/>
            <w:tcBorders>
              <w:top w:val="nil"/>
              <w:left w:val="thinThickThinSmallGap" w:sz="24" w:space="0" w:color="auto"/>
              <w:bottom w:val="nil"/>
            </w:tcBorders>
            <w:shd w:val="clear" w:color="auto" w:fill="auto"/>
          </w:tcPr>
          <w:p w14:paraId="262D040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801380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51CEF4BA" w14:textId="6F8ACEBF" w:rsidR="00F83295" w:rsidRPr="00D95972" w:rsidRDefault="00514B5F" w:rsidP="00F83295">
            <w:pPr>
              <w:overflowPunct/>
              <w:autoSpaceDE/>
              <w:autoSpaceDN/>
              <w:adjustRightInd/>
              <w:textAlignment w:val="auto"/>
              <w:rPr>
                <w:rFonts w:cs="Arial"/>
                <w:lang w:val="en-US"/>
              </w:rPr>
            </w:pPr>
            <w:hyperlink r:id="rId338" w:history="1">
              <w:r w:rsidR="003B529C">
                <w:rPr>
                  <w:rStyle w:val="Hyperlink"/>
                </w:rPr>
                <w:t>C1-224802</w:t>
              </w:r>
            </w:hyperlink>
          </w:p>
        </w:tc>
        <w:tc>
          <w:tcPr>
            <w:tcW w:w="4191" w:type="dxa"/>
            <w:gridSpan w:val="3"/>
            <w:tcBorders>
              <w:top w:val="single" w:sz="4" w:space="0" w:color="auto"/>
              <w:bottom w:val="single" w:sz="4" w:space="0" w:color="auto"/>
            </w:tcBorders>
            <w:shd w:val="clear" w:color="auto" w:fill="auto"/>
          </w:tcPr>
          <w:p w14:paraId="0B8F6667" w14:textId="05E9C897" w:rsidR="00F83295" w:rsidRPr="00D95972" w:rsidRDefault="00F83295" w:rsidP="00F83295">
            <w:pPr>
              <w:rPr>
                <w:rFonts w:cs="Arial"/>
              </w:rPr>
            </w:pPr>
            <w:r>
              <w:rPr>
                <w:rFonts w:cs="Arial"/>
              </w:rPr>
              <w:t>Correct the length of Application ID</w:t>
            </w:r>
          </w:p>
        </w:tc>
        <w:tc>
          <w:tcPr>
            <w:tcW w:w="1767" w:type="dxa"/>
            <w:tcBorders>
              <w:top w:val="single" w:sz="4" w:space="0" w:color="auto"/>
              <w:bottom w:val="single" w:sz="4" w:space="0" w:color="auto"/>
            </w:tcBorders>
            <w:shd w:val="clear" w:color="auto" w:fill="auto"/>
          </w:tcPr>
          <w:p w14:paraId="1758474D" w14:textId="74C0F296" w:rsidR="00F83295" w:rsidRPr="00D95972" w:rsidRDefault="00F83295" w:rsidP="00F83295">
            <w:pPr>
              <w:rPr>
                <w:rFonts w:cs="Arial"/>
              </w:rPr>
            </w:pPr>
            <w:r>
              <w:rPr>
                <w:rFonts w:cs="Arial"/>
              </w:rPr>
              <w:t>ZTE</w:t>
            </w:r>
          </w:p>
        </w:tc>
        <w:tc>
          <w:tcPr>
            <w:tcW w:w="826" w:type="dxa"/>
            <w:tcBorders>
              <w:top w:val="single" w:sz="4" w:space="0" w:color="auto"/>
              <w:bottom w:val="single" w:sz="4" w:space="0" w:color="auto"/>
            </w:tcBorders>
            <w:shd w:val="clear" w:color="auto" w:fill="auto"/>
          </w:tcPr>
          <w:p w14:paraId="30B40C32" w14:textId="29276B5D" w:rsidR="00F83295" w:rsidRPr="00D95972" w:rsidRDefault="00F83295" w:rsidP="00F83295">
            <w:pPr>
              <w:rPr>
                <w:rFonts w:cs="Arial"/>
              </w:rPr>
            </w:pPr>
            <w:r>
              <w:rPr>
                <w:rFonts w:cs="Arial"/>
              </w:rPr>
              <w:t>CR 0001 24.538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644AEFD" w14:textId="3D812C92" w:rsidR="00F83295" w:rsidRPr="00D95972" w:rsidRDefault="003C0F3D" w:rsidP="00F83295">
            <w:pPr>
              <w:rPr>
                <w:rFonts w:eastAsia="Batang" w:cs="Arial"/>
                <w:lang w:eastAsia="ko-KR"/>
              </w:rPr>
            </w:pPr>
            <w:r>
              <w:rPr>
                <w:rFonts w:eastAsia="Batang" w:cs="Arial"/>
                <w:lang w:eastAsia="ko-KR"/>
              </w:rPr>
              <w:t>Agreed</w:t>
            </w:r>
          </w:p>
        </w:tc>
      </w:tr>
      <w:tr w:rsidR="00F83295" w:rsidRPr="00D95972" w14:paraId="1684B67D" w14:textId="77777777" w:rsidTr="003C0F3D">
        <w:tc>
          <w:tcPr>
            <w:tcW w:w="976" w:type="dxa"/>
            <w:tcBorders>
              <w:top w:val="nil"/>
              <w:left w:val="thinThickThinSmallGap" w:sz="24" w:space="0" w:color="auto"/>
              <w:bottom w:val="nil"/>
            </w:tcBorders>
            <w:shd w:val="clear" w:color="auto" w:fill="auto"/>
          </w:tcPr>
          <w:p w14:paraId="171D138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183B0E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4426A652" w14:textId="47A8A854" w:rsidR="00F83295" w:rsidRPr="00D95972" w:rsidRDefault="00514B5F" w:rsidP="00F83295">
            <w:pPr>
              <w:overflowPunct/>
              <w:autoSpaceDE/>
              <w:autoSpaceDN/>
              <w:adjustRightInd/>
              <w:textAlignment w:val="auto"/>
              <w:rPr>
                <w:rFonts w:cs="Arial"/>
                <w:lang w:val="en-US"/>
              </w:rPr>
            </w:pPr>
            <w:hyperlink r:id="rId339" w:history="1">
              <w:r w:rsidR="003B529C">
                <w:rPr>
                  <w:rStyle w:val="Hyperlink"/>
                </w:rPr>
                <w:t>C1-224803</w:t>
              </w:r>
            </w:hyperlink>
          </w:p>
        </w:tc>
        <w:tc>
          <w:tcPr>
            <w:tcW w:w="4191" w:type="dxa"/>
            <w:gridSpan w:val="3"/>
            <w:tcBorders>
              <w:top w:val="single" w:sz="4" w:space="0" w:color="auto"/>
              <w:bottom w:val="single" w:sz="4" w:space="0" w:color="auto"/>
            </w:tcBorders>
            <w:shd w:val="clear" w:color="auto" w:fill="auto"/>
          </w:tcPr>
          <w:p w14:paraId="19C7832A" w14:textId="123C951D" w:rsidR="00F83295" w:rsidRPr="00D95972" w:rsidRDefault="00F83295" w:rsidP="00F83295">
            <w:pPr>
              <w:rPr>
                <w:rFonts w:cs="Arial"/>
              </w:rPr>
            </w:pPr>
            <w:r>
              <w:rPr>
                <w:rFonts w:cs="Arial"/>
              </w:rPr>
              <w:t>Remove the redundant IE codecs</w:t>
            </w:r>
          </w:p>
        </w:tc>
        <w:tc>
          <w:tcPr>
            <w:tcW w:w="1767" w:type="dxa"/>
            <w:tcBorders>
              <w:top w:val="single" w:sz="4" w:space="0" w:color="auto"/>
              <w:bottom w:val="single" w:sz="4" w:space="0" w:color="auto"/>
            </w:tcBorders>
            <w:shd w:val="clear" w:color="auto" w:fill="auto"/>
          </w:tcPr>
          <w:p w14:paraId="15FFA0E7" w14:textId="39313EB2" w:rsidR="00F83295" w:rsidRPr="00D95972" w:rsidRDefault="00F83295" w:rsidP="00F83295">
            <w:pPr>
              <w:rPr>
                <w:rFonts w:cs="Arial"/>
              </w:rPr>
            </w:pPr>
            <w:r>
              <w:rPr>
                <w:rFonts w:cs="Arial"/>
              </w:rPr>
              <w:t>ZTE</w:t>
            </w:r>
          </w:p>
        </w:tc>
        <w:tc>
          <w:tcPr>
            <w:tcW w:w="826" w:type="dxa"/>
            <w:tcBorders>
              <w:top w:val="single" w:sz="4" w:space="0" w:color="auto"/>
              <w:bottom w:val="single" w:sz="4" w:space="0" w:color="auto"/>
            </w:tcBorders>
            <w:shd w:val="clear" w:color="auto" w:fill="auto"/>
          </w:tcPr>
          <w:p w14:paraId="0ACC6BB4" w14:textId="313EFF3E" w:rsidR="00F83295" w:rsidRPr="00D95972" w:rsidRDefault="00F83295" w:rsidP="00F83295">
            <w:pPr>
              <w:rPr>
                <w:rFonts w:cs="Arial"/>
              </w:rPr>
            </w:pPr>
            <w:r>
              <w:rPr>
                <w:rFonts w:cs="Arial"/>
              </w:rPr>
              <w:t>CR 0002 24.538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F4C8B31" w14:textId="1F97BA54" w:rsidR="00F83295" w:rsidRPr="00D95972" w:rsidRDefault="003C0F3D" w:rsidP="00F83295">
            <w:pPr>
              <w:rPr>
                <w:rFonts w:eastAsia="Batang" w:cs="Arial"/>
                <w:lang w:eastAsia="ko-KR"/>
              </w:rPr>
            </w:pPr>
            <w:r>
              <w:rPr>
                <w:rFonts w:eastAsia="Batang" w:cs="Arial"/>
                <w:lang w:eastAsia="ko-KR"/>
              </w:rPr>
              <w:t>Agreed</w:t>
            </w:r>
          </w:p>
        </w:tc>
      </w:tr>
      <w:tr w:rsidR="00F83295" w:rsidRPr="00D95972" w14:paraId="7979388B" w14:textId="77777777" w:rsidTr="003B529C">
        <w:tc>
          <w:tcPr>
            <w:tcW w:w="976" w:type="dxa"/>
            <w:tcBorders>
              <w:top w:val="nil"/>
              <w:left w:val="thinThickThinSmallGap" w:sz="24" w:space="0" w:color="auto"/>
              <w:bottom w:val="nil"/>
            </w:tcBorders>
            <w:shd w:val="clear" w:color="auto" w:fill="auto"/>
          </w:tcPr>
          <w:p w14:paraId="38DC975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1A6A78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17554A8" w14:textId="5FA22D11" w:rsidR="00F83295" w:rsidRPr="00D95972" w:rsidRDefault="00514B5F" w:rsidP="00F83295">
            <w:pPr>
              <w:overflowPunct/>
              <w:autoSpaceDE/>
              <w:autoSpaceDN/>
              <w:adjustRightInd/>
              <w:textAlignment w:val="auto"/>
              <w:rPr>
                <w:rFonts w:cs="Arial"/>
                <w:lang w:val="en-US"/>
              </w:rPr>
            </w:pPr>
            <w:hyperlink r:id="rId340" w:history="1">
              <w:r w:rsidR="003B529C">
                <w:rPr>
                  <w:rStyle w:val="Hyperlink"/>
                </w:rPr>
                <w:t>C1-224804</w:t>
              </w:r>
            </w:hyperlink>
          </w:p>
        </w:tc>
        <w:tc>
          <w:tcPr>
            <w:tcW w:w="4191" w:type="dxa"/>
            <w:gridSpan w:val="3"/>
            <w:tcBorders>
              <w:top w:val="single" w:sz="4" w:space="0" w:color="auto"/>
              <w:bottom w:val="single" w:sz="4" w:space="0" w:color="auto"/>
            </w:tcBorders>
            <w:shd w:val="clear" w:color="auto" w:fill="FFFF00"/>
          </w:tcPr>
          <w:p w14:paraId="3D3DABD7" w14:textId="218E6ADD" w:rsidR="00F83295" w:rsidRPr="00D95972" w:rsidRDefault="00F83295" w:rsidP="00F83295">
            <w:pPr>
              <w:rPr>
                <w:rFonts w:cs="Arial"/>
              </w:rPr>
            </w:pPr>
            <w:r>
              <w:rPr>
                <w:rFonts w:cs="Arial"/>
              </w:rPr>
              <w:t xml:space="preserve">Add the codec of </w:t>
            </w:r>
            <w:proofErr w:type="gramStart"/>
            <w:r>
              <w:rPr>
                <w:rFonts w:cs="Arial"/>
              </w:rPr>
              <w:t>Credential  information</w:t>
            </w:r>
            <w:proofErr w:type="gramEnd"/>
          </w:p>
        </w:tc>
        <w:tc>
          <w:tcPr>
            <w:tcW w:w="1767" w:type="dxa"/>
            <w:tcBorders>
              <w:top w:val="single" w:sz="4" w:space="0" w:color="auto"/>
              <w:bottom w:val="single" w:sz="4" w:space="0" w:color="auto"/>
            </w:tcBorders>
            <w:shd w:val="clear" w:color="auto" w:fill="FFFF00"/>
          </w:tcPr>
          <w:p w14:paraId="01F63166" w14:textId="6FA668D0" w:rsidR="00F83295" w:rsidRPr="00D95972" w:rsidRDefault="00F83295" w:rsidP="00F83295">
            <w:pPr>
              <w:rPr>
                <w:rFonts w:cs="Arial"/>
              </w:rPr>
            </w:pPr>
            <w:r>
              <w:rPr>
                <w:rFonts w:cs="Arial"/>
              </w:rPr>
              <w:t>ZTE</w:t>
            </w:r>
          </w:p>
        </w:tc>
        <w:tc>
          <w:tcPr>
            <w:tcW w:w="826" w:type="dxa"/>
            <w:tcBorders>
              <w:top w:val="single" w:sz="4" w:space="0" w:color="auto"/>
              <w:bottom w:val="single" w:sz="4" w:space="0" w:color="auto"/>
            </w:tcBorders>
            <w:shd w:val="clear" w:color="auto" w:fill="FFFF00"/>
          </w:tcPr>
          <w:p w14:paraId="5CD1C4CF" w14:textId="5E0FED2B" w:rsidR="00F83295" w:rsidRPr="00D95972" w:rsidRDefault="00F83295" w:rsidP="00F83295">
            <w:pPr>
              <w:rPr>
                <w:rFonts w:cs="Arial"/>
              </w:rPr>
            </w:pPr>
            <w:r>
              <w:rPr>
                <w:rFonts w:cs="Arial"/>
              </w:rPr>
              <w:t>CR 0003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E9D990" w14:textId="77777777" w:rsidR="00AB417B" w:rsidRDefault="00AB417B" w:rsidP="00AB417B">
            <w:pPr>
              <w:rPr>
                <w:rFonts w:cs="Arial"/>
              </w:rPr>
            </w:pPr>
            <w:r>
              <w:rPr>
                <w:rFonts w:cs="Arial"/>
              </w:rPr>
              <w:t>Mikael Mon 2:01</w:t>
            </w:r>
          </w:p>
          <w:p w14:paraId="497FE081" w14:textId="77777777" w:rsidR="00F83295" w:rsidRDefault="00AB417B" w:rsidP="00AB417B">
            <w:pPr>
              <w:rPr>
                <w:rFonts w:cs="Arial"/>
              </w:rPr>
            </w:pPr>
            <w:r>
              <w:rPr>
                <w:rFonts w:cs="Arial"/>
              </w:rPr>
              <w:t>Rev required</w:t>
            </w:r>
          </w:p>
          <w:p w14:paraId="7B67B611" w14:textId="77777777" w:rsidR="00212EDC" w:rsidRDefault="00212EDC" w:rsidP="00AB417B">
            <w:pPr>
              <w:rPr>
                <w:rFonts w:cs="Arial"/>
              </w:rPr>
            </w:pPr>
          </w:p>
          <w:p w14:paraId="54C0A4E8" w14:textId="41FDD7F8" w:rsidR="00212EDC" w:rsidRDefault="00212EDC" w:rsidP="00212EDC">
            <w:pPr>
              <w:rPr>
                <w:rFonts w:cs="Arial"/>
              </w:rPr>
            </w:pPr>
            <w:r>
              <w:rPr>
                <w:rFonts w:cs="Arial"/>
              </w:rPr>
              <w:t>Shuang</w:t>
            </w:r>
            <w:r>
              <w:rPr>
                <w:rFonts w:cs="Arial"/>
              </w:rPr>
              <w:t xml:space="preserve"> Mon 8:</w:t>
            </w:r>
            <w:r>
              <w:rPr>
                <w:rFonts w:cs="Arial"/>
              </w:rPr>
              <w:t>47</w:t>
            </w:r>
          </w:p>
          <w:p w14:paraId="7D83467F" w14:textId="532D7A21" w:rsidR="00212EDC" w:rsidRDefault="00212EDC" w:rsidP="00212EDC">
            <w:pPr>
              <w:rPr>
                <w:rFonts w:cs="Arial"/>
              </w:rPr>
            </w:pPr>
            <w:r>
              <w:rPr>
                <w:rFonts w:cs="Arial"/>
              </w:rPr>
              <w:t>Agrees with comments</w:t>
            </w:r>
          </w:p>
          <w:p w14:paraId="7678203A" w14:textId="49D49512" w:rsidR="00212EDC" w:rsidRPr="00D95972" w:rsidRDefault="00212EDC" w:rsidP="00AB417B">
            <w:pPr>
              <w:rPr>
                <w:rFonts w:eastAsia="Batang" w:cs="Arial"/>
                <w:lang w:eastAsia="ko-KR"/>
              </w:rPr>
            </w:pPr>
          </w:p>
        </w:tc>
      </w:tr>
      <w:tr w:rsidR="00F83295" w:rsidRPr="00D95972" w14:paraId="4AE1EAD0" w14:textId="77777777" w:rsidTr="003C0F3D">
        <w:tc>
          <w:tcPr>
            <w:tcW w:w="976" w:type="dxa"/>
            <w:tcBorders>
              <w:top w:val="nil"/>
              <w:left w:val="thinThickThinSmallGap" w:sz="24" w:space="0" w:color="auto"/>
              <w:bottom w:val="nil"/>
            </w:tcBorders>
            <w:shd w:val="clear" w:color="auto" w:fill="auto"/>
          </w:tcPr>
          <w:p w14:paraId="7205216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9DF575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1826863D" w14:textId="1294A985" w:rsidR="00F83295" w:rsidRPr="00D95972" w:rsidRDefault="00514B5F" w:rsidP="00F83295">
            <w:pPr>
              <w:overflowPunct/>
              <w:autoSpaceDE/>
              <w:autoSpaceDN/>
              <w:adjustRightInd/>
              <w:textAlignment w:val="auto"/>
              <w:rPr>
                <w:rFonts w:cs="Arial"/>
                <w:lang w:val="en-US"/>
              </w:rPr>
            </w:pPr>
            <w:hyperlink r:id="rId341" w:history="1">
              <w:r w:rsidR="003B529C">
                <w:rPr>
                  <w:rStyle w:val="Hyperlink"/>
                </w:rPr>
                <w:t>C1-224805</w:t>
              </w:r>
            </w:hyperlink>
          </w:p>
        </w:tc>
        <w:tc>
          <w:tcPr>
            <w:tcW w:w="4191" w:type="dxa"/>
            <w:gridSpan w:val="3"/>
            <w:tcBorders>
              <w:top w:val="single" w:sz="4" w:space="0" w:color="auto"/>
              <w:bottom w:val="single" w:sz="4" w:space="0" w:color="auto"/>
            </w:tcBorders>
            <w:shd w:val="clear" w:color="auto" w:fill="auto"/>
          </w:tcPr>
          <w:p w14:paraId="18F89FA4" w14:textId="2F7BFAC3" w:rsidR="00F83295" w:rsidRPr="00D95972" w:rsidRDefault="00F83295" w:rsidP="00F83295">
            <w:pPr>
              <w:rPr>
                <w:rFonts w:cs="Arial"/>
              </w:rPr>
            </w:pPr>
            <w:r>
              <w:rPr>
                <w:rFonts w:cs="Arial"/>
              </w:rPr>
              <w:t>Adding the reference to TS 23.003 for FQDN</w:t>
            </w:r>
          </w:p>
        </w:tc>
        <w:tc>
          <w:tcPr>
            <w:tcW w:w="1767" w:type="dxa"/>
            <w:tcBorders>
              <w:top w:val="single" w:sz="4" w:space="0" w:color="auto"/>
              <w:bottom w:val="single" w:sz="4" w:space="0" w:color="auto"/>
            </w:tcBorders>
            <w:shd w:val="clear" w:color="auto" w:fill="auto"/>
          </w:tcPr>
          <w:p w14:paraId="15110303" w14:textId="424FD518" w:rsidR="00F83295" w:rsidRPr="00D95972" w:rsidRDefault="00F83295" w:rsidP="00F83295">
            <w:pPr>
              <w:rPr>
                <w:rFonts w:cs="Arial"/>
              </w:rPr>
            </w:pPr>
            <w:r>
              <w:rPr>
                <w:rFonts w:cs="Arial"/>
              </w:rPr>
              <w:t>ZTE</w:t>
            </w:r>
          </w:p>
        </w:tc>
        <w:tc>
          <w:tcPr>
            <w:tcW w:w="826" w:type="dxa"/>
            <w:tcBorders>
              <w:top w:val="single" w:sz="4" w:space="0" w:color="auto"/>
              <w:bottom w:val="single" w:sz="4" w:space="0" w:color="auto"/>
            </w:tcBorders>
            <w:shd w:val="clear" w:color="auto" w:fill="auto"/>
          </w:tcPr>
          <w:p w14:paraId="48AD58EA" w14:textId="0BAED3C9" w:rsidR="00F83295" w:rsidRPr="00D95972" w:rsidRDefault="00F83295" w:rsidP="00F83295">
            <w:pPr>
              <w:rPr>
                <w:rFonts w:cs="Arial"/>
              </w:rPr>
            </w:pPr>
            <w:r>
              <w:rPr>
                <w:rFonts w:cs="Arial"/>
              </w:rPr>
              <w:t>CR 0004 24.538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D38E625" w14:textId="1AD3E177" w:rsidR="00F83295" w:rsidRPr="00D95972" w:rsidRDefault="003C0F3D" w:rsidP="00F83295">
            <w:pPr>
              <w:rPr>
                <w:rFonts w:eastAsia="Batang" w:cs="Arial"/>
                <w:lang w:eastAsia="ko-KR"/>
              </w:rPr>
            </w:pPr>
            <w:r>
              <w:rPr>
                <w:rFonts w:eastAsia="Batang" w:cs="Arial"/>
                <w:lang w:eastAsia="ko-KR"/>
              </w:rPr>
              <w:t>Agreed</w:t>
            </w:r>
          </w:p>
        </w:tc>
      </w:tr>
      <w:tr w:rsidR="00F83295" w:rsidRPr="00D95972" w14:paraId="325FFF8B" w14:textId="77777777" w:rsidTr="003B529C">
        <w:tc>
          <w:tcPr>
            <w:tcW w:w="976" w:type="dxa"/>
            <w:tcBorders>
              <w:top w:val="nil"/>
              <w:left w:val="thinThickThinSmallGap" w:sz="24" w:space="0" w:color="auto"/>
              <w:bottom w:val="nil"/>
            </w:tcBorders>
            <w:shd w:val="clear" w:color="auto" w:fill="auto"/>
          </w:tcPr>
          <w:p w14:paraId="64D0590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7F3353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84D14C9" w14:textId="345F5E68" w:rsidR="00F83295" w:rsidRPr="00D95972" w:rsidRDefault="00514B5F" w:rsidP="00F83295">
            <w:pPr>
              <w:overflowPunct/>
              <w:autoSpaceDE/>
              <w:autoSpaceDN/>
              <w:adjustRightInd/>
              <w:textAlignment w:val="auto"/>
              <w:rPr>
                <w:rFonts w:cs="Arial"/>
                <w:lang w:val="en-US"/>
              </w:rPr>
            </w:pPr>
            <w:hyperlink r:id="rId342" w:history="1">
              <w:r w:rsidR="003B529C">
                <w:rPr>
                  <w:rStyle w:val="Hyperlink"/>
                </w:rPr>
                <w:t>C1-224806</w:t>
              </w:r>
            </w:hyperlink>
          </w:p>
        </w:tc>
        <w:tc>
          <w:tcPr>
            <w:tcW w:w="4191" w:type="dxa"/>
            <w:gridSpan w:val="3"/>
            <w:tcBorders>
              <w:top w:val="single" w:sz="4" w:space="0" w:color="auto"/>
              <w:bottom w:val="single" w:sz="4" w:space="0" w:color="auto"/>
            </w:tcBorders>
            <w:shd w:val="clear" w:color="auto" w:fill="FFFF00"/>
          </w:tcPr>
          <w:p w14:paraId="00233765" w14:textId="1F541563" w:rsidR="00F83295" w:rsidRPr="00D95972" w:rsidRDefault="00F83295" w:rsidP="00F83295">
            <w:pPr>
              <w:rPr>
                <w:rFonts w:cs="Arial"/>
              </w:rPr>
            </w:pPr>
            <w:r>
              <w:rPr>
                <w:rFonts w:cs="Arial"/>
              </w:rPr>
              <w:t xml:space="preserve">Differentiate the </w:t>
            </w:r>
            <w:proofErr w:type="spellStart"/>
            <w:r>
              <w:rPr>
                <w:rFonts w:cs="Arial"/>
              </w:rPr>
              <w:t>funcationalities</w:t>
            </w:r>
            <w:proofErr w:type="spellEnd"/>
            <w:r>
              <w:rPr>
                <w:rFonts w:cs="Arial"/>
              </w:rPr>
              <w:t xml:space="preserve"> and procedures between MSGin5G Gateway UE and MSGin5G Relay UE</w:t>
            </w:r>
          </w:p>
        </w:tc>
        <w:tc>
          <w:tcPr>
            <w:tcW w:w="1767" w:type="dxa"/>
            <w:tcBorders>
              <w:top w:val="single" w:sz="4" w:space="0" w:color="auto"/>
              <w:bottom w:val="single" w:sz="4" w:space="0" w:color="auto"/>
            </w:tcBorders>
            <w:shd w:val="clear" w:color="auto" w:fill="FFFF00"/>
          </w:tcPr>
          <w:p w14:paraId="6210BF08" w14:textId="77C546E9" w:rsidR="00F83295" w:rsidRPr="00D95972" w:rsidRDefault="00F83295" w:rsidP="00F83295">
            <w:pPr>
              <w:rPr>
                <w:rFonts w:cs="Arial"/>
              </w:rPr>
            </w:pPr>
            <w:r>
              <w:rPr>
                <w:rFonts w:cs="Arial"/>
              </w:rPr>
              <w:t>ZTE</w:t>
            </w:r>
          </w:p>
        </w:tc>
        <w:tc>
          <w:tcPr>
            <w:tcW w:w="826" w:type="dxa"/>
            <w:tcBorders>
              <w:top w:val="single" w:sz="4" w:space="0" w:color="auto"/>
              <w:bottom w:val="single" w:sz="4" w:space="0" w:color="auto"/>
            </w:tcBorders>
            <w:shd w:val="clear" w:color="auto" w:fill="FFFF00"/>
          </w:tcPr>
          <w:p w14:paraId="377D8F98" w14:textId="663E5194" w:rsidR="00F83295" w:rsidRPr="00D95972" w:rsidRDefault="00F83295" w:rsidP="00F83295">
            <w:pPr>
              <w:rPr>
                <w:rFonts w:cs="Arial"/>
              </w:rPr>
            </w:pPr>
            <w:r>
              <w:rPr>
                <w:rFonts w:cs="Arial"/>
              </w:rPr>
              <w:t>CR 0005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FD0E8F" w14:textId="77777777" w:rsidR="00131198" w:rsidRDefault="00131198" w:rsidP="00131198">
            <w:pPr>
              <w:rPr>
                <w:rFonts w:cs="Arial"/>
              </w:rPr>
            </w:pPr>
            <w:r>
              <w:rPr>
                <w:rFonts w:cs="Arial"/>
              </w:rPr>
              <w:t>Mikael Mon 2:01</w:t>
            </w:r>
          </w:p>
          <w:p w14:paraId="53A09C39" w14:textId="77777777" w:rsidR="00F83295" w:rsidRDefault="00131198" w:rsidP="00131198">
            <w:pPr>
              <w:rPr>
                <w:rFonts w:cs="Arial"/>
              </w:rPr>
            </w:pPr>
            <w:r>
              <w:rPr>
                <w:rFonts w:cs="Arial"/>
              </w:rPr>
              <w:t>Rev required</w:t>
            </w:r>
          </w:p>
          <w:p w14:paraId="41897F90" w14:textId="77777777" w:rsidR="00A05182" w:rsidRDefault="00A05182" w:rsidP="00131198">
            <w:pPr>
              <w:rPr>
                <w:rFonts w:cs="Arial"/>
              </w:rPr>
            </w:pPr>
          </w:p>
          <w:p w14:paraId="52EF8E4E" w14:textId="7EB95428" w:rsidR="00A05182" w:rsidRDefault="00A05182" w:rsidP="00A05182">
            <w:pPr>
              <w:rPr>
                <w:rFonts w:cs="Arial"/>
              </w:rPr>
            </w:pPr>
            <w:r>
              <w:rPr>
                <w:rFonts w:cs="Arial"/>
              </w:rPr>
              <w:t xml:space="preserve">Shuang Mon </w:t>
            </w:r>
            <w:r w:rsidR="005A6919">
              <w:rPr>
                <w:rFonts w:cs="Arial"/>
              </w:rPr>
              <w:t>10:30</w:t>
            </w:r>
          </w:p>
          <w:p w14:paraId="4B331BC1" w14:textId="77777777" w:rsidR="00A05182" w:rsidRDefault="00A05182" w:rsidP="00A05182">
            <w:pPr>
              <w:rPr>
                <w:rFonts w:cs="Arial"/>
              </w:rPr>
            </w:pPr>
            <w:r>
              <w:rPr>
                <w:rFonts w:cs="Arial"/>
              </w:rPr>
              <w:t>Agrees with comments</w:t>
            </w:r>
          </w:p>
          <w:p w14:paraId="66FA7B7B" w14:textId="53962154" w:rsidR="00A05182" w:rsidRPr="00D95972" w:rsidRDefault="00A05182" w:rsidP="00131198">
            <w:pPr>
              <w:rPr>
                <w:rFonts w:eastAsia="Batang" w:cs="Arial"/>
                <w:lang w:eastAsia="ko-KR"/>
              </w:rPr>
            </w:pPr>
          </w:p>
        </w:tc>
      </w:tr>
      <w:tr w:rsidR="00F83295" w:rsidRPr="00D95972" w14:paraId="5ED61851" w14:textId="77777777" w:rsidTr="003B529C">
        <w:tc>
          <w:tcPr>
            <w:tcW w:w="976" w:type="dxa"/>
            <w:tcBorders>
              <w:top w:val="nil"/>
              <w:left w:val="thinThickThinSmallGap" w:sz="24" w:space="0" w:color="auto"/>
              <w:bottom w:val="nil"/>
            </w:tcBorders>
            <w:shd w:val="clear" w:color="auto" w:fill="auto"/>
          </w:tcPr>
          <w:p w14:paraId="6C618A2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4FE606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DC5F01D" w14:textId="364A24B4" w:rsidR="00F83295" w:rsidRPr="00D95972" w:rsidRDefault="00514B5F" w:rsidP="00F83295">
            <w:pPr>
              <w:overflowPunct/>
              <w:autoSpaceDE/>
              <w:autoSpaceDN/>
              <w:adjustRightInd/>
              <w:textAlignment w:val="auto"/>
              <w:rPr>
                <w:rFonts w:cs="Arial"/>
                <w:lang w:val="en-US"/>
              </w:rPr>
            </w:pPr>
            <w:hyperlink r:id="rId343" w:history="1">
              <w:r w:rsidR="003B529C">
                <w:rPr>
                  <w:rStyle w:val="Hyperlink"/>
                </w:rPr>
                <w:t>C1-224807</w:t>
              </w:r>
            </w:hyperlink>
          </w:p>
        </w:tc>
        <w:tc>
          <w:tcPr>
            <w:tcW w:w="4191" w:type="dxa"/>
            <w:gridSpan w:val="3"/>
            <w:tcBorders>
              <w:top w:val="single" w:sz="4" w:space="0" w:color="auto"/>
              <w:bottom w:val="single" w:sz="4" w:space="0" w:color="auto"/>
            </w:tcBorders>
            <w:shd w:val="clear" w:color="auto" w:fill="FFFF00"/>
          </w:tcPr>
          <w:p w14:paraId="0D99837F" w14:textId="19FC3BAD" w:rsidR="00F83295" w:rsidRPr="00D95972" w:rsidRDefault="00F83295" w:rsidP="00F83295">
            <w:pPr>
              <w:rPr>
                <w:rFonts w:cs="Arial"/>
              </w:rPr>
            </w:pPr>
            <w:r>
              <w:rPr>
                <w:rFonts w:cs="Arial"/>
              </w:rPr>
              <w:t>Correction of Layer-2 ID</w:t>
            </w:r>
          </w:p>
        </w:tc>
        <w:tc>
          <w:tcPr>
            <w:tcW w:w="1767" w:type="dxa"/>
            <w:tcBorders>
              <w:top w:val="single" w:sz="4" w:space="0" w:color="auto"/>
              <w:bottom w:val="single" w:sz="4" w:space="0" w:color="auto"/>
            </w:tcBorders>
            <w:shd w:val="clear" w:color="auto" w:fill="FFFF00"/>
          </w:tcPr>
          <w:p w14:paraId="55565562" w14:textId="7C8A0FB2" w:rsidR="00F83295" w:rsidRPr="00D95972" w:rsidRDefault="00F83295" w:rsidP="00F83295">
            <w:pPr>
              <w:rPr>
                <w:rFonts w:cs="Arial"/>
              </w:rPr>
            </w:pPr>
            <w:r>
              <w:rPr>
                <w:rFonts w:cs="Arial"/>
              </w:rPr>
              <w:t>ZTE</w:t>
            </w:r>
          </w:p>
        </w:tc>
        <w:tc>
          <w:tcPr>
            <w:tcW w:w="826" w:type="dxa"/>
            <w:tcBorders>
              <w:top w:val="single" w:sz="4" w:space="0" w:color="auto"/>
              <w:bottom w:val="single" w:sz="4" w:space="0" w:color="auto"/>
            </w:tcBorders>
            <w:shd w:val="clear" w:color="auto" w:fill="FFFF00"/>
          </w:tcPr>
          <w:p w14:paraId="6C167DEB" w14:textId="5789142D" w:rsidR="00F83295" w:rsidRPr="00D95972" w:rsidRDefault="00F83295" w:rsidP="00F83295">
            <w:pPr>
              <w:rPr>
                <w:rFonts w:cs="Arial"/>
              </w:rPr>
            </w:pPr>
            <w:r>
              <w:rPr>
                <w:rFonts w:cs="Arial"/>
              </w:rPr>
              <w:t>CR 0006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EF475D" w14:textId="77777777" w:rsidR="00AB417B" w:rsidRDefault="00AB417B" w:rsidP="00AB417B">
            <w:pPr>
              <w:rPr>
                <w:rFonts w:cs="Arial"/>
              </w:rPr>
            </w:pPr>
            <w:r>
              <w:rPr>
                <w:rFonts w:cs="Arial"/>
              </w:rPr>
              <w:t>Mikael Mon 2:01</w:t>
            </w:r>
          </w:p>
          <w:p w14:paraId="5EDB59F5" w14:textId="77777777" w:rsidR="00F83295" w:rsidRDefault="00AB417B" w:rsidP="00AB417B">
            <w:pPr>
              <w:rPr>
                <w:rFonts w:cs="Arial"/>
              </w:rPr>
            </w:pPr>
            <w:r>
              <w:rPr>
                <w:rFonts w:cs="Arial"/>
              </w:rPr>
              <w:t>Rev required</w:t>
            </w:r>
          </w:p>
          <w:p w14:paraId="2C4820F1" w14:textId="77777777" w:rsidR="00201117" w:rsidRDefault="00201117" w:rsidP="00AB417B">
            <w:pPr>
              <w:rPr>
                <w:rFonts w:cs="Arial"/>
              </w:rPr>
            </w:pPr>
          </w:p>
          <w:p w14:paraId="66247A3E" w14:textId="5892A322" w:rsidR="00201117" w:rsidRDefault="00201117" w:rsidP="00201117">
            <w:pPr>
              <w:rPr>
                <w:rFonts w:cs="Arial"/>
              </w:rPr>
            </w:pPr>
            <w:r>
              <w:rPr>
                <w:rFonts w:cs="Arial"/>
              </w:rPr>
              <w:t>Sapan</w:t>
            </w:r>
            <w:r>
              <w:rPr>
                <w:rFonts w:cs="Arial"/>
              </w:rPr>
              <w:t xml:space="preserve"> Mon 2:</w:t>
            </w:r>
            <w:r w:rsidR="00246CAE">
              <w:rPr>
                <w:rFonts w:cs="Arial"/>
              </w:rPr>
              <w:t>24</w:t>
            </w:r>
          </w:p>
          <w:p w14:paraId="071D5609" w14:textId="77777777" w:rsidR="00201117" w:rsidRDefault="00201117" w:rsidP="00201117">
            <w:pPr>
              <w:rPr>
                <w:rFonts w:cs="Arial"/>
              </w:rPr>
            </w:pPr>
            <w:r>
              <w:rPr>
                <w:rFonts w:cs="Arial"/>
              </w:rPr>
              <w:t>Rev required</w:t>
            </w:r>
          </w:p>
          <w:p w14:paraId="31436C26" w14:textId="77777777" w:rsidR="00246CAE" w:rsidRDefault="00246CAE" w:rsidP="00201117">
            <w:pPr>
              <w:rPr>
                <w:rFonts w:eastAsia="Batang" w:cs="Arial"/>
                <w:lang w:eastAsia="ko-KR"/>
              </w:rPr>
            </w:pPr>
          </w:p>
          <w:p w14:paraId="0298BFDB" w14:textId="5F39300E" w:rsidR="005A6919" w:rsidRDefault="005A6919" w:rsidP="005A6919">
            <w:pPr>
              <w:rPr>
                <w:rFonts w:cs="Arial"/>
              </w:rPr>
            </w:pPr>
            <w:r>
              <w:rPr>
                <w:rFonts w:cs="Arial"/>
              </w:rPr>
              <w:t>Shuang Mon 10:</w:t>
            </w:r>
            <w:r w:rsidR="00003023">
              <w:rPr>
                <w:rFonts w:cs="Arial"/>
              </w:rPr>
              <w:t>42</w:t>
            </w:r>
          </w:p>
          <w:p w14:paraId="3904E410" w14:textId="7EE197C9" w:rsidR="005A6919" w:rsidRDefault="005A6919" w:rsidP="005A6919">
            <w:pPr>
              <w:rPr>
                <w:rFonts w:cs="Arial"/>
              </w:rPr>
            </w:pPr>
            <w:r>
              <w:rPr>
                <w:rFonts w:cs="Arial"/>
              </w:rPr>
              <w:t xml:space="preserve">Agrees with </w:t>
            </w:r>
            <w:r>
              <w:rPr>
                <w:rFonts w:cs="Arial"/>
              </w:rPr>
              <w:t xml:space="preserve">Mikael’s </w:t>
            </w:r>
            <w:r>
              <w:rPr>
                <w:rFonts w:cs="Arial"/>
              </w:rPr>
              <w:t>comments</w:t>
            </w:r>
          </w:p>
          <w:p w14:paraId="05613C6A" w14:textId="77777777" w:rsidR="005A6919" w:rsidRDefault="005A6919" w:rsidP="00201117">
            <w:pPr>
              <w:rPr>
                <w:rFonts w:eastAsia="Batang" w:cs="Arial"/>
                <w:lang w:eastAsia="ko-KR"/>
              </w:rPr>
            </w:pPr>
          </w:p>
          <w:p w14:paraId="7E575445" w14:textId="357C10ED" w:rsidR="00C046D2" w:rsidRDefault="00C046D2" w:rsidP="00C046D2">
            <w:pPr>
              <w:rPr>
                <w:rFonts w:cs="Arial"/>
              </w:rPr>
            </w:pPr>
            <w:r>
              <w:rPr>
                <w:rFonts w:cs="Arial"/>
              </w:rPr>
              <w:t>Shuang Mon 1</w:t>
            </w:r>
            <w:r>
              <w:rPr>
                <w:rFonts w:cs="Arial"/>
              </w:rPr>
              <w:t>3:28</w:t>
            </w:r>
          </w:p>
          <w:p w14:paraId="7748C9E2" w14:textId="3DF30A95" w:rsidR="00C046D2" w:rsidRDefault="00C046D2" w:rsidP="00C046D2">
            <w:pPr>
              <w:rPr>
                <w:rFonts w:cs="Arial"/>
              </w:rPr>
            </w:pPr>
            <w:r>
              <w:rPr>
                <w:rFonts w:cs="Arial"/>
              </w:rPr>
              <w:t>Answers</w:t>
            </w:r>
          </w:p>
          <w:p w14:paraId="35E9A119" w14:textId="6A0CBAA5" w:rsidR="00C046D2" w:rsidRPr="00D95972" w:rsidRDefault="00C046D2" w:rsidP="00201117">
            <w:pPr>
              <w:rPr>
                <w:rFonts w:eastAsia="Batang" w:cs="Arial"/>
                <w:lang w:eastAsia="ko-KR"/>
              </w:rPr>
            </w:pPr>
          </w:p>
        </w:tc>
      </w:tr>
      <w:tr w:rsidR="00F83295" w:rsidRPr="00D95972" w14:paraId="67C696F1" w14:textId="77777777" w:rsidTr="003C0F3D">
        <w:tc>
          <w:tcPr>
            <w:tcW w:w="976" w:type="dxa"/>
            <w:tcBorders>
              <w:top w:val="nil"/>
              <w:left w:val="thinThickThinSmallGap" w:sz="24" w:space="0" w:color="auto"/>
              <w:bottom w:val="nil"/>
            </w:tcBorders>
            <w:shd w:val="clear" w:color="auto" w:fill="auto"/>
          </w:tcPr>
          <w:p w14:paraId="05132D6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BC14FE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52237DC7" w14:textId="176930BA" w:rsidR="00F83295" w:rsidRPr="00D95972" w:rsidRDefault="00514B5F" w:rsidP="00F83295">
            <w:pPr>
              <w:overflowPunct/>
              <w:autoSpaceDE/>
              <w:autoSpaceDN/>
              <w:adjustRightInd/>
              <w:textAlignment w:val="auto"/>
              <w:rPr>
                <w:rFonts w:cs="Arial"/>
                <w:lang w:val="en-US"/>
              </w:rPr>
            </w:pPr>
            <w:hyperlink r:id="rId344" w:history="1">
              <w:r w:rsidR="003B529C">
                <w:rPr>
                  <w:rStyle w:val="Hyperlink"/>
                </w:rPr>
                <w:t>C1-224808</w:t>
              </w:r>
            </w:hyperlink>
          </w:p>
        </w:tc>
        <w:tc>
          <w:tcPr>
            <w:tcW w:w="4191" w:type="dxa"/>
            <w:gridSpan w:val="3"/>
            <w:tcBorders>
              <w:top w:val="single" w:sz="4" w:space="0" w:color="auto"/>
              <w:bottom w:val="single" w:sz="4" w:space="0" w:color="auto"/>
            </w:tcBorders>
            <w:shd w:val="clear" w:color="auto" w:fill="auto"/>
          </w:tcPr>
          <w:p w14:paraId="369D16DB" w14:textId="43E2BBDC" w:rsidR="00F83295" w:rsidRPr="00D95972" w:rsidRDefault="00F83295" w:rsidP="00F83295">
            <w:pPr>
              <w:rPr>
                <w:rFonts w:cs="Arial"/>
              </w:rPr>
            </w:pPr>
            <w:r>
              <w:rPr>
                <w:rFonts w:cs="Arial"/>
              </w:rPr>
              <w:t>Adding the reference to RFC 4122</w:t>
            </w:r>
          </w:p>
        </w:tc>
        <w:tc>
          <w:tcPr>
            <w:tcW w:w="1767" w:type="dxa"/>
            <w:tcBorders>
              <w:top w:val="single" w:sz="4" w:space="0" w:color="auto"/>
              <w:bottom w:val="single" w:sz="4" w:space="0" w:color="auto"/>
            </w:tcBorders>
            <w:shd w:val="clear" w:color="auto" w:fill="auto"/>
          </w:tcPr>
          <w:p w14:paraId="4382A80D" w14:textId="6C4DC435" w:rsidR="00F83295" w:rsidRPr="00D95972" w:rsidRDefault="00F83295" w:rsidP="00F83295">
            <w:pPr>
              <w:rPr>
                <w:rFonts w:cs="Arial"/>
              </w:rPr>
            </w:pPr>
            <w:r>
              <w:rPr>
                <w:rFonts w:cs="Arial"/>
              </w:rPr>
              <w:t>ZTE</w:t>
            </w:r>
          </w:p>
        </w:tc>
        <w:tc>
          <w:tcPr>
            <w:tcW w:w="826" w:type="dxa"/>
            <w:tcBorders>
              <w:top w:val="single" w:sz="4" w:space="0" w:color="auto"/>
              <w:bottom w:val="single" w:sz="4" w:space="0" w:color="auto"/>
            </w:tcBorders>
            <w:shd w:val="clear" w:color="auto" w:fill="auto"/>
          </w:tcPr>
          <w:p w14:paraId="0675C20F" w14:textId="7E6D048F" w:rsidR="00F83295" w:rsidRPr="00D95972" w:rsidRDefault="00F83295" w:rsidP="00F83295">
            <w:pPr>
              <w:rPr>
                <w:rFonts w:cs="Arial"/>
              </w:rPr>
            </w:pPr>
            <w:r>
              <w:rPr>
                <w:rFonts w:cs="Arial"/>
              </w:rPr>
              <w:t>CR 0007 24.538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EA269ED" w14:textId="4D7D4781" w:rsidR="00F83295" w:rsidRPr="00D95972" w:rsidRDefault="003C0F3D" w:rsidP="00F83295">
            <w:pPr>
              <w:rPr>
                <w:rFonts w:eastAsia="Batang" w:cs="Arial"/>
                <w:lang w:eastAsia="ko-KR"/>
              </w:rPr>
            </w:pPr>
            <w:r>
              <w:rPr>
                <w:rFonts w:eastAsia="Batang" w:cs="Arial"/>
                <w:lang w:eastAsia="ko-KR"/>
              </w:rPr>
              <w:t>Agreed</w:t>
            </w:r>
          </w:p>
        </w:tc>
      </w:tr>
      <w:tr w:rsidR="00F83295" w:rsidRPr="00D95972" w14:paraId="224C35CD" w14:textId="77777777" w:rsidTr="003B529C">
        <w:tc>
          <w:tcPr>
            <w:tcW w:w="976" w:type="dxa"/>
            <w:tcBorders>
              <w:top w:val="nil"/>
              <w:left w:val="thinThickThinSmallGap" w:sz="24" w:space="0" w:color="auto"/>
              <w:bottom w:val="nil"/>
            </w:tcBorders>
            <w:shd w:val="clear" w:color="auto" w:fill="auto"/>
          </w:tcPr>
          <w:p w14:paraId="6CBDB9E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5921F1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1BFDAE0" w14:textId="237AD235" w:rsidR="00F83295" w:rsidRPr="00D95972" w:rsidRDefault="00514B5F" w:rsidP="00F83295">
            <w:pPr>
              <w:overflowPunct/>
              <w:autoSpaceDE/>
              <w:autoSpaceDN/>
              <w:adjustRightInd/>
              <w:textAlignment w:val="auto"/>
              <w:rPr>
                <w:rFonts w:cs="Arial"/>
                <w:lang w:val="en-US"/>
              </w:rPr>
            </w:pPr>
            <w:hyperlink r:id="rId345" w:history="1">
              <w:r w:rsidR="003B529C">
                <w:rPr>
                  <w:rStyle w:val="Hyperlink"/>
                </w:rPr>
                <w:t>C1-224809</w:t>
              </w:r>
            </w:hyperlink>
          </w:p>
        </w:tc>
        <w:tc>
          <w:tcPr>
            <w:tcW w:w="4191" w:type="dxa"/>
            <w:gridSpan w:val="3"/>
            <w:tcBorders>
              <w:top w:val="single" w:sz="4" w:space="0" w:color="auto"/>
              <w:bottom w:val="single" w:sz="4" w:space="0" w:color="auto"/>
            </w:tcBorders>
            <w:shd w:val="clear" w:color="auto" w:fill="FFFF00"/>
          </w:tcPr>
          <w:p w14:paraId="083C8038" w14:textId="2AAF96D8" w:rsidR="00F83295" w:rsidRPr="00D95972" w:rsidRDefault="00F83295" w:rsidP="00F83295">
            <w:pPr>
              <w:rPr>
                <w:rFonts w:cs="Arial"/>
              </w:rPr>
            </w:pPr>
            <w:r>
              <w:rPr>
                <w:rFonts w:cs="Arial"/>
              </w:rPr>
              <w:t>Clarify how to generate the Recipient UE Service ID/AS Service ID for constrained UE</w:t>
            </w:r>
          </w:p>
        </w:tc>
        <w:tc>
          <w:tcPr>
            <w:tcW w:w="1767" w:type="dxa"/>
            <w:tcBorders>
              <w:top w:val="single" w:sz="4" w:space="0" w:color="auto"/>
              <w:bottom w:val="single" w:sz="4" w:space="0" w:color="auto"/>
            </w:tcBorders>
            <w:shd w:val="clear" w:color="auto" w:fill="FFFF00"/>
          </w:tcPr>
          <w:p w14:paraId="140FAAB4" w14:textId="2D3AA2AE" w:rsidR="00F83295" w:rsidRPr="00D95972" w:rsidRDefault="00F83295" w:rsidP="00F83295">
            <w:pPr>
              <w:rPr>
                <w:rFonts w:cs="Arial"/>
              </w:rPr>
            </w:pPr>
            <w:r>
              <w:rPr>
                <w:rFonts w:cs="Arial"/>
              </w:rPr>
              <w:t>ZTE</w:t>
            </w:r>
          </w:p>
        </w:tc>
        <w:tc>
          <w:tcPr>
            <w:tcW w:w="826" w:type="dxa"/>
            <w:tcBorders>
              <w:top w:val="single" w:sz="4" w:space="0" w:color="auto"/>
              <w:bottom w:val="single" w:sz="4" w:space="0" w:color="auto"/>
            </w:tcBorders>
            <w:shd w:val="clear" w:color="auto" w:fill="FFFF00"/>
          </w:tcPr>
          <w:p w14:paraId="3814845F" w14:textId="3D7FA841" w:rsidR="00F83295" w:rsidRPr="00D95972" w:rsidRDefault="00F83295" w:rsidP="00F83295">
            <w:pPr>
              <w:rPr>
                <w:rFonts w:cs="Arial"/>
              </w:rPr>
            </w:pPr>
            <w:r>
              <w:rPr>
                <w:rFonts w:cs="Arial"/>
              </w:rPr>
              <w:t>CR 0008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4BFC81" w14:textId="77777777" w:rsidR="00D81FE2" w:rsidRDefault="00D81FE2" w:rsidP="00D81FE2">
            <w:pPr>
              <w:rPr>
                <w:rFonts w:cs="Arial"/>
              </w:rPr>
            </w:pPr>
            <w:r>
              <w:rPr>
                <w:rFonts w:cs="Arial"/>
              </w:rPr>
              <w:t>Mikael Mon 2:01</w:t>
            </w:r>
          </w:p>
          <w:p w14:paraId="246FA366" w14:textId="77777777" w:rsidR="00F83295" w:rsidRDefault="00D81FE2" w:rsidP="00D81FE2">
            <w:pPr>
              <w:rPr>
                <w:rFonts w:cs="Arial"/>
              </w:rPr>
            </w:pPr>
            <w:r>
              <w:rPr>
                <w:rFonts w:cs="Arial"/>
              </w:rPr>
              <w:t>Rev required</w:t>
            </w:r>
          </w:p>
          <w:p w14:paraId="427D79E0" w14:textId="77777777" w:rsidR="00246CAE" w:rsidRDefault="00246CAE" w:rsidP="00D81FE2">
            <w:pPr>
              <w:rPr>
                <w:rFonts w:cs="Arial"/>
              </w:rPr>
            </w:pPr>
          </w:p>
          <w:p w14:paraId="62B9696E" w14:textId="0DF69D9E" w:rsidR="00246CAE" w:rsidRDefault="00246CAE" w:rsidP="00246CAE">
            <w:pPr>
              <w:rPr>
                <w:rFonts w:cs="Arial"/>
              </w:rPr>
            </w:pPr>
            <w:r>
              <w:rPr>
                <w:rFonts w:cs="Arial"/>
              </w:rPr>
              <w:t>Sapan Mon 2:2</w:t>
            </w:r>
            <w:r>
              <w:rPr>
                <w:rFonts w:cs="Arial"/>
              </w:rPr>
              <w:t>9</w:t>
            </w:r>
          </w:p>
          <w:p w14:paraId="7E0E7FBE" w14:textId="77777777" w:rsidR="00246CAE" w:rsidRDefault="00246CAE" w:rsidP="00246CAE">
            <w:pPr>
              <w:rPr>
                <w:rFonts w:cs="Arial"/>
              </w:rPr>
            </w:pPr>
            <w:r>
              <w:rPr>
                <w:rFonts w:cs="Arial"/>
              </w:rPr>
              <w:t>Rev required</w:t>
            </w:r>
          </w:p>
          <w:p w14:paraId="7334965C" w14:textId="77777777" w:rsidR="00246CAE" w:rsidRDefault="00246CAE" w:rsidP="00D81FE2">
            <w:pPr>
              <w:rPr>
                <w:rFonts w:eastAsia="Batang" w:cs="Arial"/>
                <w:lang w:eastAsia="ko-KR"/>
              </w:rPr>
            </w:pPr>
          </w:p>
          <w:p w14:paraId="43793066" w14:textId="5A978507" w:rsidR="0067488E" w:rsidRDefault="0067488E" w:rsidP="0067488E">
            <w:pPr>
              <w:rPr>
                <w:rFonts w:eastAsia="Batang" w:cs="Arial"/>
                <w:lang w:eastAsia="ko-KR"/>
              </w:rPr>
            </w:pPr>
            <w:r>
              <w:rPr>
                <w:rFonts w:eastAsia="Batang" w:cs="Arial"/>
                <w:lang w:eastAsia="ko-KR"/>
              </w:rPr>
              <w:t>Yue Liu</w:t>
            </w:r>
            <w:r>
              <w:rPr>
                <w:rFonts w:eastAsia="Batang" w:cs="Arial"/>
                <w:lang w:eastAsia="ko-KR"/>
              </w:rPr>
              <w:t xml:space="preserve"> </w:t>
            </w:r>
            <w:r w:rsidR="00807AD4">
              <w:rPr>
                <w:rFonts w:eastAsia="Batang" w:cs="Arial"/>
                <w:lang w:eastAsia="ko-KR"/>
              </w:rPr>
              <w:t>Mon</w:t>
            </w:r>
            <w:r>
              <w:rPr>
                <w:rFonts w:eastAsia="Batang" w:cs="Arial"/>
                <w:lang w:eastAsia="ko-KR"/>
              </w:rPr>
              <w:t xml:space="preserve"> </w:t>
            </w:r>
            <w:r w:rsidR="00807AD4">
              <w:rPr>
                <w:rFonts w:eastAsia="Batang" w:cs="Arial"/>
                <w:lang w:eastAsia="ko-KR"/>
              </w:rPr>
              <w:t>9:43</w:t>
            </w:r>
          </w:p>
          <w:p w14:paraId="1B427EF7" w14:textId="25699FDE" w:rsidR="0067488E" w:rsidRDefault="0047699D" w:rsidP="0067488E">
            <w:pPr>
              <w:rPr>
                <w:rFonts w:eastAsia="Batang" w:cs="Arial"/>
                <w:lang w:eastAsia="ko-KR"/>
              </w:rPr>
            </w:pPr>
            <w:r>
              <w:rPr>
                <w:rFonts w:eastAsia="Batang" w:cs="Arial"/>
                <w:lang w:eastAsia="ko-KR"/>
              </w:rPr>
              <w:t>Will fix capitalization in next meeting</w:t>
            </w:r>
          </w:p>
          <w:p w14:paraId="2A672A88" w14:textId="77777777" w:rsidR="0067488E" w:rsidRDefault="0067488E" w:rsidP="00D81FE2">
            <w:pPr>
              <w:rPr>
                <w:rFonts w:eastAsia="Batang" w:cs="Arial"/>
                <w:lang w:eastAsia="ko-KR"/>
              </w:rPr>
            </w:pPr>
          </w:p>
          <w:p w14:paraId="52D76651" w14:textId="7271E9D4" w:rsidR="00F604EC" w:rsidRDefault="001C685F" w:rsidP="00F604EC">
            <w:pPr>
              <w:rPr>
                <w:rFonts w:eastAsia="Batang" w:cs="Arial"/>
                <w:lang w:eastAsia="ko-KR"/>
              </w:rPr>
            </w:pPr>
            <w:r>
              <w:rPr>
                <w:rFonts w:eastAsia="Batang" w:cs="Arial"/>
                <w:lang w:eastAsia="ko-KR"/>
              </w:rPr>
              <w:t>Shuang</w:t>
            </w:r>
            <w:r w:rsidR="00F604EC">
              <w:rPr>
                <w:rFonts w:eastAsia="Batang" w:cs="Arial"/>
                <w:lang w:eastAsia="ko-KR"/>
              </w:rPr>
              <w:t xml:space="preserve"> Mon </w:t>
            </w:r>
            <w:r>
              <w:rPr>
                <w:rFonts w:eastAsia="Batang" w:cs="Arial"/>
                <w:lang w:eastAsia="ko-KR"/>
              </w:rPr>
              <w:t>10:03</w:t>
            </w:r>
          </w:p>
          <w:p w14:paraId="2C7D1322" w14:textId="324E3E88" w:rsidR="00F604EC" w:rsidRDefault="001C685F" w:rsidP="00F604EC">
            <w:pPr>
              <w:rPr>
                <w:rFonts w:eastAsia="Batang" w:cs="Arial"/>
                <w:lang w:eastAsia="ko-KR"/>
              </w:rPr>
            </w:pPr>
            <w:r>
              <w:rPr>
                <w:rFonts w:eastAsia="Batang" w:cs="Arial"/>
                <w:lang w:eastAsia="ko-KR"/>
              </w:rPr>
              <w:t>Rev</w:t>
            </w:r>
          </w:p>
          <w:p w14:paraId="2E8442E4" w14:textId="77777777" w:rsidR="00F604EC" w:rsidRDefault="00F604EC" w:rsidP="00D81FE2">
            <w:pPr>
              <w:rPr>
                <w:rFonts w:eastAsia="Batang" w:cs="Arial"/>
                <w:lang w:eastAsia="ko-KR"/>
              </w:rPr>
            </w:pPr>
          </w:p>
          <w:p w14:paraId="2306E50B" w14:textId="28D9D4AC" w:rsidR="00BA7715" w:rsidRDefault="00BA7715" w:rsidP="00BA7715">
            <w:pPr>
              <w:rPr>
                <w:rFonts w:cs="Arial"/>
              </w:rPr>
            </w:pPr>
            <w:r>
              <w:rPr>
                <w:rFonts w:cs="Arial"/>
              </w:rPr>
              <w:t xml:space="preserve">Sapan Mon </w:t>
            </w:r>
            <w:r>
              <w:rPr>
                <w:rFonts w:cs="Arial"/>
              </w:rPr>
              <w:t>12:23</w:t>
            </w:r>
          </w:p>
          <w:p w14:paraId="5A8DA405" w14:textId="77777777" w:rsidR="00BA7715" w:rsidRDefault="00BA7715" w:rsidP="00BA7715">
            <w:pPr>
              <w:rPr>
                <w:rFonts w:cs="Arial"/>
              </w:rPr>
            </w:pPr>
            <w:r>
              <w:rPr>
                <w:rFonts w:cs="Arial"/>
              </w:rPr>
              <w:t>Rev required</w:t>
            </w:r>
          </w:p>
          <w:p w14:paraId="41189A32" w14:textId="77777777" w:rsidR="00BA7715" w:rsidRDefault="00BA7715" w:rsidP="00D81FE2">
            <w:pPr>
              <w:rPr>
                <w:rFonts w:eastAsia="Batang" w:cs="Arial"/>
                <w:lang w:eastAsia="ko-KR"/>
              </w:rPr>
            </w:pPr>
          </w:p>
          <w:p w14:paraId="67E04714" w14:textId="21923DB7" w:rsidR="003C243C" w:rsidRDefault="003C243C" w:rsidP="003C243C">
            <w:pPr>
              <w:rPr>
                <w:rFonts w:eastAsia="Batang" w:cs="Arial"/>
                <w:lang w:eastAsia="ko-KR"/>
              </w:rPr>
            </w:pPr>
            <w:r>
              <w:rPr>
                <w:rFonts w:eastAsia="Batang" w:cs="Arial"/>
                <w:lang w:eastAsia="ko-KR"/>
              </w:rPr>
              <w:t>Mikael Mon 14:2</w:t>
            </w:r>
            <w:r>
              <w:rPr>
                <w:rFonts w:eastAsia="Batang" w:cs="Arial"/>
                <w:lang w:eastAsia="ko-KR"/>
              </w:rPr>
              <w:t>9</w:t>
            </w:r>
          </w:p>
          <w:p w14:paraId="2213BF15" w14:textId="77777777" w:rsidR="003C243C" w:rsidRDefault="003C243C" w:rsidP="003C243C">
            <w:pPr>
              <w:rPr>
                <w:rFonts w:eastAsia="Batang" w:cs="Arial"/>
                <w:lang w:eastAsia="ko-KR"/>
              </w:rPr>
            </w:pPr>
            <w:r>
              <w:rPr>
                <w:rFonts w:eastAsia="Batang" w:cs="Arial"/>
                <w:lang w:eastAsia="ko-KR"/>
              </w:rPr>
              <w:t>Fine</w:t>
            </w:r>
          </w:p>
          <w:p w14:paraId="06270735" w14:textId="3CC08770" w:rsidR="003C243C" w:rsidRPr="00D95972" w:rsidRDefault="003C243C" w:rsidP="00D81FE2">
            <w:pPr>
              <w:rPr>
                <w:rFonts w:eastAsia="Batang" w:cs="Arial"/>
                <w:lang w:eastAsia="ko-KR"/>
              </w:rPr>
            </w:pPr>
          </w:p>
        </w:tc>
      </w:tr>
      <w:tr w:rsidR="00F24BA9" w:rsidRPr="00D95972" w14:paraId="2E12E7DE" w14:textId="77777777" w:rsidTr="003B529C">
        <w:tc>
          <w:tcPr>
            <w:tcW w:w="976" w:type="dxa"/>
            <w:tcBorders>
              <w:top w:val="nil"/>
              <w:left w:val="thinThickThinSmallGap" w:sz="24" w:space="0" w:color="auto"/>
              <w:bottom w:val="nil"/>
            </w:tcBorders>
            <w:shd w:val="clear" w:color="auto" w:fill="auto"/>
          </w:tcPr>
          <w:p w14:paraId="7E9CCC43"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0551B7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3C0B0762" w14:textId="37621690" w:rsidR="00F24BA9" w:rsidRPr="00D95972" w:rsidRDefault="00514B5F" w:rsidP="00F83295">
            <w:pPr>
              <w:overflowPunct/>
              <w:autoSpaceDE/>
              <w:autoSpaceDN/>
              <w:adjustRightInd/>
              <w:textAlignment w:val="auto"/>
              <w:rPr>
                <w:rFonts w:cs="Arial"/>
                <w:lang w:val="en-US"/>
              </w:rPr>
            </w:pPr>
            <w:hyperlink r:id="rId346" w:history="1">
              <w:r w:rsidR="003B529C">
                <w:rPr>
                  <w:rStyle w:val="Hyperlink"/>
                </w:rPr>
                <w:t>C1-225015</w:t>
              </w:r>
            </w:hyperlink>
          </w:p>
        </w:tc>
        <w:tc>
          <w:tcPr>
            <w:tcW w:w="4191" w:type="dxa"/>
            <w:gridSpan w:val="3"/>
            <w:tcBorders>
              <w:top w:val="single" w:sz="4" w:space="0" w:color="auto"/>
              <w:bottom w:val="single" w:sz="4" w:space="0" w:color="auto"/>
            </w:tcBorders>
            <w:shd w:val="clear" w:color="auto" w:fill="FFFF00"/>
          </w:tcPr>
          <w:p w14:paraId="0E271711" w14:textId="4CCB1CB0" w:rsidR="00F24BA9" w:rsidRPr="00D95972" w:rsidRDefault="00F24BA9" w:rsidP="00F83295">
            <w:pPr>
              <w:rPr>
                <w:rFonts w:cs="Arial"/>
              </w:rPr>
            </w:pPr>
            <w:r>
              <w:rPr>
                <w:rFonts w:cs="Arial"/>
              </w:rPr>
              <w:t>MSGin5G Client splits the aggregated message</w:t>
            </w:r>
          </w:p>
        </w:tc>
        <w:tc>
          <w:tcPr>
            <w:tcW w:w="1767" w:type="dxa"/>
            <w:tcBorders>
              <w:top w:val="single" w:sz="4" w:space="0" w:color="auto"/>
              <w:bottom w:val="single" w:sz="4" w:space="0" w:color="auto"/>
            </w:tcBorders>
            <w:shd w:val="clear" w:color="auto" w:fill="FFFF00"/>
          </w:tcPr>
          <w:p w14:paraId="0CACA033" w14:textId="27185DFC" w:rsidR="00F24BA9" w:rsidRPr="00D95972" w:rsidRDefault="00F24BA9" w:rsidP="00F83295">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558A80C5" w14:textId="6CDA626A" w:rsidR="00F24BA9" w:rsidRPr="00D95972" w:rsidRDefault="00F24BA9" w:rsidP="00F83295">
            <w:pPr>
              <w:rPr>
                <w:rFonts w:cs="Arial"/>
              </w:rPr>
            </w:pPr>
            <w:r>
              <w:rPr>
                <w:rFonts w:cs="Arial"/>
              </w:rPr>
              <w:t>CR 0009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E692CB" w14:textId="77777777" w:rsidR="00F24BA9" w:rsidRDefault="005F42A7" w:rsidP="00F83295">
            <w:pPr>
              <w:rPr>
                <w:rFonts w:eastAsia="Batang" w:cs="Arial"/>
                <w:lang w:eastAsia="ko-KR"/>
              </w:rPr>
            </w:pPr>
            <w:r>
              <w:rPr>
                <w:rFonts w:eastAsia="Batang" w:cs="Arial"/>
                <w:lang w:eastAsia="ko-KR"/>
              </w:rPr>
              <w:t>Cover sheet – WIC incorrect</w:t>
            </w:r>
          </w:p>
          <w:p w14:paraId="02F03B1E" w14:textId="77777777" w:rsidR="00D81FE2" w:rsidRDefault="00D81FE2" w:rsidP="00F83295">
            <w:pPr>
              <w:rPr>
                <w:rFonts w:eastAsia="Batang" w:cs="Arial"/>
                <w:lang w:eastAsia="ko-KR"/>
              </w:rPr>
            </w:pPr>
          </w:p>
          <w:p w14:paraId="5518AF63" w14:textId="77777777" w:rsidR="00D81FE2" w:rsidRDefault="00D81FE2" w:rsidP="00D81FE2">
            <w:pPr>
              <w:rPr>
                <w:rFonts w:cs="Arial"/>
              </w:rPr>
            </w:pPr>
            <w:r>
              <w:rPr>
                <w:rFonts w:cs="Arial"/>
              </w:rPr>
              <w:t>Mikael Mon 2:01</w:t>
            </w:r>
          </w:p>
          <w:p w14:paraId="2C0C70B1" w14:textId="77777777" w:rsidR="00D81FE2" w:rsidRDefault="00D81FE2" w:rsidP="00D81FE2">
            <w:pPr>
              <w:rPr>
                <w:rFonts w:cs="Arial"/>
              </w:rPr>
            </w:pPr>
            <w:r>
              <w:rPr>
                <w:rFonts w:cs="Arial"/>
              </w:rPr>
              <w:t>Rev required</w:t>
            </w:r>
          </w:p>
          <w:p w14:paraId="030610B4" w14:textId="77777777" w:rsidR="00D81FE2" w:rsidRDefault="00D81FE2" w:rsidP="00D81FE2">
            <w:pPr>
              <w:rPr>
                <w:rFonts w:eastAsia="Batang" w:cs="Arial"/>
                <w:lang w:eastAsia="ko-KR"/>
              </w:rPr>
            </w:pPr>
          </w:p>
          <w:p w14:paraId="1ABB8CE7" w14:textId="60AF3A33" w:rsidR="000804B2" w:rsidRDefault="000804B2" w:rsidP="000804B2">
            <w:pPr>
              <w:rPr>
                <w:rFonts w:eastAsia="Batang" w:cs="Arial"/>
                <w:lang w:eastAsia="ko-KR"/>
              </w:rPr>
            </w:pPr>
            <w:r>
              <w:rPr>
                <w:rFonts w:eastAsia="Batang" w:cs="Arial"/>
                <w:lang w:eastAsia="ko-KR"/>
              </w:rPr>
              <w:t xml:space="preserve">Yue Liu Mon </w:t>
            </w:r>
            <w:r>
              <w:rPr>
                <w:rFonts w:eastAsia="Batang" w:cs="Arial"/>
                <w:lang w:eastAsia="ko-KR"/>
              </w:rPr>
              <w:t>11:39</w:t>
            </w:r>
          </w:p>
          <w:p w14:paraId="281946A6" w14:textId="27048DA9" w:rsidR="000804B2" w:rsidRDefault="000804B2" w:rsidP="000804B2">
            <w:pPr>
              <w:rPr>
                <w:rFonts w:eastAsia="Batang" w:cs="Arial"/>
                <w:lang w:eastAsia="ko-KR"/>
              </w:rPr>
            </w:pPr>
            <w:r>
              <w:rPr>
                <w:rFonts w:eastAsia="Batang" w:cs="Arial"/>
                <w:lang w:eastAsia="ko-KR"/>
              </w:rPr>
              <w:t>Rev</w:t>
            </w:r>
          </w:p>
          <w:p w14:paraId="609705DA" w14:textId="77777777" w:rsidR="000804B2" w:rsidRDefault="000804B2" w:rsidP="00D81FE2">
            <w:pPr>
              <w:rPr>
                <w:rFonts w:eastAsia="Batang" w:cs="Arial"/>
                <w:lang w:eastAsia="ko-KR"/>
              </w:rPr>
            </w:pPr>
          </w:p>
          <w:p w14:paraId="1CC85FB4" w14:textId="47075B2E" w:rsidR="001C6B56" w:rsidRDefault="001C6B56" w:rsidP="001C6B56">
            <w:pPr>
              <w:rPr>
                <w:rFonts w:eastAsia="Batang" w:cs="Arial"/>
                <w:lang w:eastAsia="ko-KR"/>
              </w:rPr>
            </w:pPr>
            <w:r>
              <w:rPr>
                <w:rFonts w:eastAsia="Batang" w:cs="Arial"/>
                <w:lang w:eastAsia="ko-KR"/>
              </w:rPr>
              <w:t>Mikael</w:t>
            </w:r>
            <w:r>
              <w:rPr>
                <w:rFonts w:eastAsia="Batang" w:cs="Arial"/>
                <w:lang w:eastAsia="ko-KR"/>
              </w:rPr>
              <w:t xml:space="preserve"> Mon 1</w:t>
            </w:r>
            <w:r>
              <w:rPr>
                <w:rFonts w:eastAsia="Batang" w:cs="Arial"/>
                <w:lang w:eastAsia="ko-KR"/>
              </w:rPr>
              <w:t>4:26</w:t>
            </w:r>
          </w:p>
          <w:p w14:paraId="4E0C3842" w14:textId="2C9E52EA" w:rsidR="001C6B56" w:rsidRDefault="001C6B56" w:rsidP="001C6B56">
            <w:pPr>
              <w:rPr>
                <w:rFonts w:eastAsia="Batang" w:cs="Arial"/>
                <w:lang w:eastAsia="ko-KR"/>
              </w:rPr>
            </w:pPr>
            <w:r>
              <w:rPr>
                <w:rFonts w:eastAsia="Batang" w:cs="Arial"/>
                <w:lang w:eastAsia="ko-KR"/>
              </w:rPr>
              <w:t>Fine</w:t>
            </w:r>
          </w:p>
          <w:p w14:paraId="3D7AE0E8" w14:textId="2DDBB40C" w:rsidR="001C6B56" w:rsidRPr="00D95972" w:rsidRDefault="001C6B56" w:rsidP="00D81FE2">
            <w:pPr>
              <w:rPr>
                <w:rFonts w:eastAsia="Batang" w:cs="Arial"/>
                <w:lang w:eastAsia="ko-KR"/>
              </w:rPr>
            </w:pPr>
          </w:p>
        </w:tc>
      </w:tr>
      <w:tr w:rsidR="00F24BA9" w:rsidRPr="00D95972" w14:paraId="6B03A650" w14:textId="77777777" w:rsidTr="003B529C">
        <w:tc>
          <w:tcPr>
            <w:tcW w:w="976" w:type="dxa"/>
            <w:tcBorders>
              <w:top w:val="nil"/>
              <w:left w:val="thinThickThinSmallGap" w:sz="24" w:space="0" w:color="auto"/>
              <w:bottom w:val="nil"/>
            </w:tcBorders>
            <w:shd w:val="clear" w:color="auto" w:fill="auto"/>
          </w:tcPr>
          <w:p w14:paraId="0C4DEE1E"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4B49F0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044ECB6" w14:textId="3EC9E355" w:rsidR="00F24BA9" w:rsidRPr="00D95972" w:rsidRDefault="00514B5F" w:rsidP="00F83295">
            <w:pPr>
              <w:overflowPunct/>
              <w:autoSpaceDE/>
              <w:autoSpaceDN/>
              <w:adjustRightInd/>
              <w:textAlignment w:val="auto"/>
              <w:rPr>
                <w:rFonts w:cs="Arial"/>
                <w:lang w:val="en-US"/>
              </w:rPr>
            </w:pPr>
            <w:hyperlink r:id="rId347" w:history="1">
              <w:r w:rsidR="003B529C">
                <w:rPr>
                  <w:rStyle w:val="Hyperlink"/>
                </w:rPr>
                <w:t>C1-225018</w:t>
              </w:r>
            </w:hyperlink>
          </w:p>
        </w:tc>
        <w:tc>
          <w:tcPr>
            <w:tcW w:w="4191" w:type="dxa"/>
            <w:gridSpan w:val="3"/>
            <w:tcBorders>
              <w:top w:val="single" w:sz="4" w:space="0" w:color="auto"/>
              <w:bottom w:val="single" w:sz="4" w:space="0" w:color="auto"/>
            </w:tcBorders>
            <w:shd w:val="clear" w:color="auto" w:fill="FFFF00"/>
          </w:tcPr>
          <w:p w14:paraId="2F39EBEB" w14:textId="35BD7426" w:rsidR="00F24BA9" w:rsidRPr="00D95972" w:rsidRDefault="00F24BA9" w:rsidP="00F83295">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5C1C5C21" w14:textId="401D93FF" w:rsidR="00F24BA9" w:rsidRPr="00D95972" w:rsidRDefault="00F24BA9" w:rsidP="00F83295">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47073BF3" w14:textId="49C36E56" w:rsidR="00F24BA9" w:rsidRPr="00D95972" w:rsidRDefault="00F24BA9" w:rsidP="00F83295">
            <w:pPr>
              <w:rPr>
                <w:rFonts w:cs="Arial"/>
              </w:rPr>
            </w:pPr>
            <w:r>
              <w:rPr>
                <w:rFonts w:cs="Arial"/>
              </w:rPr>
              <w:t>CR 0010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01FD04" w14:textId="77777777" w:rsidR="00F24BA9" w:rsidRDefault="005F42A7" w:rsidP="00F83295">
            <w:pPr>
              <w:rPr>
                <w:rFonts w:eastAsia="Batang" w:cs="Arial"/>
                <w:lang w:eastAsia="ko-KR"/>
              </w:rPr>
            </w:pPr>
            <w:r>
              <w:rPr>
                <w:rFonts w:eastAsia="Batang" w:cs="Arial"/>
                <w:lang w:eastAsia="ko-KR"/>
              </w:rPr>
              <w:t>Cover sheet – WIC incorrect</w:t>
            </w:r>
          </w:p>
          <w:p w14:paraId="1CB2698A" w14:textId="77777777" w:rsidR="00D81FE2" w:rsidRDefault="00D81FE2" w:rsidP="00F83295">
            <w:pPr>
              <w:rPr>
                <w:rFonts w:eastAsia="Batang" w:cs="Arial"/>
                <w:lang w:eastAsia="ko-KR"/>
              </w:rPr>
            </w:pPr>
          </w:p>
          <w:p w14:paraId="03878EA1" w14:textId="77777777" w:rsidR="00D81FE2" w:rsidRDefault="00D81FE2" w:rsidP="00D81FE2">
            <w:pPr>
              <w:rPr>
                <w:rFonts w:cs="Arial"/>
              </w:rPr>
            </w:pPr>
            <w:r>
              <w:rPr>
                <w:rFonts w:cs="Arial"/>
              </w:rPr>
              <w:t>Mikael Mon 2:01</w:t>
            </w:r>
          </w:p>
          <w:p w14:paraId="6C764258" w14:textId="77777777" w:rsidR="00D81FE2" w:rsidRDefault="00D81FE2" w:rsidP="00D81FE2">
            <w:pPr>
              <w:rPr>
                <w:rFonts w:cs="Arial"/>
              </w:rPr>
            </w:pPr>
            <w:r>
              <w:rPr>
                <w:rFonts w:cs="Arial"/>
              </w:rPr>
              <w:t>Rev required</w:t>
            </w:r>
          </w:p>
          <w:p w14:paraId="7B93AA92" w14:textId="3B70ABA9" w:rsidR="00D81FE2" w:rsidRPr="00D95972" w:rsidRDefault="00D81FE2" w:rsidP="00D81FE2">
            <w:pPr>
              <w:rPr>
                <w:rFonts w:eastAsia="Batang" w:cs="Arial"/>
                <w:lang w:eastAsia="ko-KR"/>
              </w:rPr>
            </w:pPr>
          </w:p>
        </w:tc>
      </w:tr>
      <w:tr w:rsidR="00F83295" w:rsidRPr="00D95972" w14:paraId="2C5F6643" w14:textId="77777777" w:rsidTr="00B77B3B">
        <w:tc>
          <w:tcPr>
            <w:tcW w:w="976" w:type="dxa"/>
            <w:tcBorders>
              <w:top w:val="nil"/>
              <w:left w:val="thinThickThinSmallGap" w:sz="24" w:space="0" w:color="auto"/>
              <w:bottom w:val="nil"/>
            </w:tcBorders>
            <w:shd w:val="clear" w:color="auto" w:fill="auto"/>
          </w:tcPr>
          <w:p w14:paraId="28679D6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A0E11F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8D42E9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0CF68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F5998F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B4F11E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6FA024" w14:textId="77777777" w:rsidR="00F83295" w:rsidRPr="00D95972" w:rsidRDefault="00F83295" w:rsidP="00F83295">
            <w:pPr>
              <w:rPr>
                <w:rFonts w:eastAsia="Batang" w:cs="Arial"/>
                <w:lang w:eastAsia="ko-KR"/>
              </w:rPr>
            </w:pPr>
          </w:p>
        </w:tc>
      </w:tr>
      <w:tr w:rsidR="00F83295" w:rsidRPr="00D95972" w14:paraId="3C3DFF00" w14:textId="77777777" w:rsidTr="00B77B3B">
        <w:tc>
          <w:tcPr>
            <w:tcW w:w="976" w:type="dxa"/>
            <w:tcBorders>
              <w:top w:val="nil"/>
              <w:left w:val="thinThickThinSmallGap" w:sz="24" w:space="0" w:color="auto"/>
              <w:bottom w:val="nil"/>
            </w:tcBorders>
            <w:shd w:val="clear" w:color="auto" w:fill="auto"/>
          </w:tcPr>
          <w:p w14:paraId="03D4B4C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228AD0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D82EB3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86789E"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BCE24DB"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E68CF2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DF2291" w14:textId="77777777" w:rsidR="00F83295" w:rsidRPr="00D95972" w:rsidRDefault="00F83295" w:rsidP="00F83295">
            <w:pPr>
              <w:rPr>
                <w:rFonts w:eastAsia="Batang" w:cs="Arial"/>
                <w:lang w:eastAsia="ko-KR"/>
              </w:rPr>
            </w:pPr>
          </w:p>
        </w:tc>
      </w:tr>
      <w:tr w:rsidR="00F83295" w:rsidRPr="00D95972" w14:paraId="52B39415" w14:textId="77777777" w:rsidTr="00D329C5">
        <w:tc>
          <w:tcPr>
            <w:tcW w:w="976" w:type="dxa"/>
            <w:tcBorders>
              <w:top w:val="nil"/>
              <w:left w:val="thinThickThinSmallGap" w:sz="24" w:space="0" w:color="auto"/>
              <w:bottom w:val="nil"/>
            </w:tcBorders>
            <w:shd w:val="clear" w:color="auto" w:fill="auto"/>
          </w:tcPr>
          <w:p w14:paraId="5A2A14F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B723AF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84BFDC8"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53870B"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D70A35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536FB2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CCF25" w14:textId="77777777" w:rsidR="00F83295" w:rsidRPr="00D95972" w:rsidRDefault="00F83295" w:rsidP="00F83295">
            <w:pPr>
              <w:rPr>
                <w:rFonts w:eastAsia="Batang" w:cs="Arial"/>
                <w:lang w:eastAsia="ko-KR"/>
              </w:rPr>
            </w:pPr>
          </w:p>
        </w:tc>
      </w:tr>
      <w:tr w:rsidR="00F83295" w:rsidRPr="00D95972" w14:paraId="30C3CC8A" w14:textId="77777777" w:rsidTr="00D329C5">
        <w:tc>
          <w:tcPr>
            <w:tcW w:w="976" w:type="dxa"/>
            <w:tcBorders>
              <w:top w:val="nil"/>
              <w:left w:val="thinThickThinSmallGap" w:sz="24" w:space="0" w:color="auto"/>
              <w:bottom w:val="nil"/>
            </w:tcBorders>
            <w:shd w:val="clear" w:color="auto" w:fill="auto"/>
          </w:tcPr>
          <w:p w14:paraId="4A60B7C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B7710C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1CC7B91"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AD1D2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84432D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B5F3B7F"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7A455D" w14:textId="77777777" w:rsidR="00F83295" w:rsidRPr="00D95972" w:rsidRDefault="00F83295" w:rsidP="00F83295">
            <w:pPr>
              <w:rPr>
                <w:rFonts w:eastAsia="Batang" w:cs="Arial"/>
                <w:lang w:eastAsia="ko-KR"/>
              </w:rPr>
            </w:pPr>
          </w:p>
        </w:tc>
      </w:tr>
      <w:tr w:rsidR="00F83295" w:rsidRPr="00D95972" w14:paraId="08679147"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2D085F8E"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54682DC" w14:textId="1D604205" w:rsidR="00F83295" w:rsidRPr="00D95972" w:rsidRDefault="00F83295" w:rsidP="00F83295">
            <w:pPr>
              <w:rPr>
                <w:rFonts w:cs="Arial"/>
              </w:rPr>
            </w:pPr>
            <w:r w:rsidRPr="008B0E96">
              <w:t>ARCH_NR_REDCAP</w:t>
            </w:r>
          </w:p>
        </w:tc>
        <w:tc>
          <w:tcPr>
            <w:tcW w:w="1088" w:type="dxa"/>
            <w:tcBorders>
              <w:top w:val="single" w:sz="4" w:space="0" w:color="auto"/>
              <w:bottom w:val="single" w:sz="4" w:space="0" w:color="auto"/>
            </w:tcBorders>
          </w:tcPr>
          <w:p w14:paraId="6D16F534"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24C9D071" w14:textId="338B8D97" w:rsidR="00F83295" w:rsidRPr="008A3006" w:rsidRDefault="00F83295" w:rsidP="00F83295">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D4E3EF6"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DD2613F"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3AE98DB8" w14:textId="63167672" w:rsidR="00F83295" w:rsidRDefault="00F83295" w:rsidP="00F83295">
            <w:pPr>
              <w:rPr>
                <w:rFonts w:eastAsia="Batang" w:cs="Arial"/>
                <w:color w:val="000000"/>
                <w:lang w:eastAsia="ko-KR"/>
              </w:rPr>
            </w:pPr>
            <w:r w:rsidRPr="008B0E96">
              <w:rPr>
                <w:rFonts w:eastAsia="Batang" w:cs="Arial"/>
                <w:color w:val="000000"/>
                <w:lang w:eastAsia="ko-KR"/>
              </w:rPr>
              <w:t>NR Reduced Capability Devices</w:t>
            </w:r>
          </w:p>
          <w:p w14:paraId="2CEEB1F9" w14:textId="77777777" w:rsidR="00F83295" w:rsidRDefault="00F83295" w:rsidP="00F83295">
            <w:pPr>
              <w:rPr>
                <w:rFonts w:eastAsia="Batang" w:cs="Arial"/>
                <w:color w:val="000000"/>
                <w:lang w:eastAsia="ko-KR"/>
              </w:rPr>
            </w:pPr>
          </w:p>
          <w:p w14:paraId="1C667E1B"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C2E6709" w14:textId="77777777" w:rsidR="00F83295" w:rsidRPr="00D95972" w:rsidRDefault="00F83295" w:rsidP="00F83295">
            <w:pPr>
              <w:rPr>
                <w:rFonts w:eastAsia="Batang" w:cs="Arial"/>
                <w:color w:val="000000"/>
                <w:lang w:eastAsia="ko-KR"/>
              </w:rPr>
            </w:pPr>
          </w:p>
          <w:p w14:paraId="7B33AC57" w14:textId="77777777" w:rsidR="00F83295" w:rsidRPr="00D95972" w:rsidRDefault="00F83295" w:rsidP="00F83295">
            <w:pPr>
              <w:rPr>
                <w:rFonts w:eastAsia="Batang" w:cs="Arial"/>
                <w:lang w:eastAsia="ko-KR"/>
              </w:rPr>
            </w:pPr>
          </w:p>
        </w:tc>
      </w:tr>
      <w:tr w:rsidR="00F83295" w:rsidRPr="00D95972" w14:paraId="7C24D6E9" w14:textId="77777777" w:rsidTr="00A34EF2">
        <w:tc>
          <w:tcPr>
            <w:tcW w:w="976" w:type="dxa"/>
            <w:tcBorders>
              <w:top w:val="nil"/>
              <w:left w:val="thinThickThinSmallGap" w:sz="24" w:space="0" w:color="auto"/>
              <w:bottom w:val="nil"/>
            </w:tcBorders>
            <w:shd w:val="clear" w:color="auto" w:fill="auto"/>
          </w:tcPr>
          <w:p w14:paraId="5EA538B8" w14:textId="176C2D23" w:rsidR="00F83295" w:rsidRPr="00D95972" w:rsidRDefault="00F83295" w:rsidP="00F83295">
            <w:pPr>
              <w:rPr>
                <w:rFonts w:cs="Arial"/>
              </w:rPr>
            </w:pPr>
          </w:p>
        </w:tc>
        <w:tc>
          <w:tcPr>
            <w:tcW w:w="1317" w:type="dxa"/>
            <w:gridSpan w:val="2"/>
            <w:tcBorders>
              <w:top w:val="nil"/>
              <w:bottom w:val="nil"/>
            </w:tcBorders>
            <w:shd w:val="clear" w:color="auto" w:fill="auto"/>
          </w:tcPr>
          <w:p w14:paraId="037DC0A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A54063C" w14:textId="6729D7FA" w:rsidR="00F83295" w:rsidRPr="00D95972" w:rsidRDefault="00514B5F" w:rsidP="00F83295">
            <w:pPr>
              <w:overflowPunct/>
              <w:autoSpaceDE/>
              <w:autoSpaceDN/>
              <w:adjustRightInd/>
              <w:textAlignment w:val="auto"/>
              <w:rPr>
                <w:rFonts w:cs="Arial"/>
                <w:lang w:val="en-US"/>
              </w:rPr>
            </w:pPr>
            <w:hyperlink r:id="rId348" w:history="1">
              <w:r w:rsidR="00A34EF2">
                <w:rPr>
                  <w:rStyle w:val="Hyperlink"/>
                </w:rPr>
                <w:t>C1-225029</w:t>
              </w:r>
            </w:hyperlink>
          </w:p>
        </w:tc>
        <w:tc>
          <w:tcPr>
            <w:tcW w:w="4191" w:type="dxa"/>
            <w:gridSpan w:val="3"/>
            <w:tcBorders>
              <w:top w:val="single" w:sz="4" w:space="0" w:color="auto"/>
              <w:bottom w:val="single" w:sz="4" w:space="0" w:color="auto"/>
            </w:tcBorders>
            <w:shd w:val="clear" w:color="auto" w:fill="FFFF00"/>
          </w:tcPr>
          <w:p w14:paraId="547FD72E" w14:textId="5DA28916" w:rsidR="00F83295" w:rsidRPr="00D95972" w:rsidRDefault="00F24BA9" w:rsidP="00F83295">
            <w:pPr>
              <w:rPr>
                <w:rFonts w:cs="Arial"/>
              </w:rPr>
            </w:pPr>
            <w:r>
              <w:rPr>
                <w:rFonts w:cs="Arial"/>
              </w:rPr>
              <w:t xml:space="preserve">New IE for the extended maximum PTW length of IDLE </w:t>
            </w:r>
            <w:proofErr w:type="spellStart"/>
            <w:r>
              <w:rPr>
                <w:rFonts w:cs="Arial"/>
              </w:rPr>
              <w:t>eDRX</w:t>
            </w:r>
            <w:proofErr w:type="spellEnd"/>
          </w:p>
        </w:tc>
        <w:tc>
          <w:tcPr>
            <w:tcW w:w="1767" w:type="dxa"/>
            <w:tcBorders>
              <w:top w:val="single" w:sz="4" w:space="0" w:color="auto"/>
              <w:bottom w:val="single" w:sz="4" w:space="0" w:color="auto"/>
            </w:tcBorders>
            <w:shd w:val="clear" w:color="auto" w:fill="FFFF00"/>
          </w:tcPr>
          <w:p w14:paraId="476EE012" w14:textId="3F71EC2E" w:rsidR="00F83295" w:rsidRPr="00D95972" w:rsidRDefault="00F24BA9" w:rsidP="00F83295">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0396DCA6" w14:textId="107E7CBA" w:rsidR="00F83295" w:rsidRPr="00D95972" w:rsidRDefault="00F24BA9" w:rsidP="00F83295">
            <w:pPr>
              <w:rPr>
                <w:rFonts w:cs="Arial"/>
              </w:rPr>
            </w:pPr>
            <w:r>
              <w:rPr>
                <w:rFonts w:cs="Arial"/>
              </w:rPr>
              <w:t>CR 3314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73E4FE" w14:textId="77777777" w:rsidR="00F83295" w:rsidRPr="00D95972" w:rsidRDefault="00F83295" w:rsidP="00F83295">
            <w:pPr>
              <w:rPr>
                <w:rFonts w:eastAsia="Batang" w:cs="Arial"/>
                <w:lang w:eastAsia="ko-KR"/>
              </w:rPr>
            </w:pPr>
          </w:p>
        </w:tc>
      </w:tr>
      <w:tr w:rsidR="00F24BA9" w:rsidRPr="00D95972" w14:paraId="156F5CEB" w14:textId="77777777" w:rsidTr="00A34EF2">
        <w:tc>
          <w:tcPr>
            <w:tcW w:w="976" w:type="dxa"/>
            <w:tcBorders>
              <w:top w:val="nil"/>
              <w:left w:val="thinThickThinSmallGap" w:sz="24" w:space="0" w:color="auto"/>
              <w:bottom w:val="nil"/>
            </w:tcBorders>
            <w:shd w:val="clear" w:color="auto" w:fill="auto"/>
          </w:tcPr>
          <w:p w14:paraId="2DDBF5B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A6F007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3F71C6E6" w14:textId="664F1240" w:rsidR="00F24BA9" w:rsidRDefault="00514B5F" w:rsidP="00F83295">
            <w:pPr>
              <w:overflowPunct/>
              <w:autoSpaceDE/>
              <w:autoSpaceDN/>
              <w:adjustRightInd/>
              <w:textAlignment w:val="auto"/>
            </w:pPr>
            <w:hyperlink r:id="rId349" w:history="1">
              <w:r w:rsidR="00A34EF2">
                <w:rPr>
                  <w:rStyle w:val="Hyperlink"/>
                </w:rPr>
                <w:t>C1-225031</w:t>
              </w:r>
            </w:hyperlink>
          </w:p>
        </w:tc>
        <w:tc>
          <w:tcPr>
            <w:tcW w:w="4191" w:type="dxa"/>
            <w:gridSpan w:val="3"/>
            <w:tcBorders>
              <w:top w:val="single" w:sz="4" w:space="0" w:color="auto"/>
              <w:bottom w:val="single" w:sz="4" w:space="0" w:color="auto"/>
            </w:tcBorders>
            <w:shd w:val="clear" w:color="auto" w:fill="FFFF00"/>
          </w:tcPr>
          <w:p w14:paraId="0AE82E17" w14:textId="4BC2F0EE" w:rsidR="00F24BA9" w:rsidRDefault="00F24BA9" w:rsidP="00F83295">
            <w:pPr>
              <w:rPr>
                <w:rFonts w:cs="Arial"/>
              </w:rPr>
            </w:pPr>
            <w:r>
              <w:rPr>
                <w:rFonts w:cs="Arial"/>
              </w:rPr>
              <w:t xml:space="preserve">New IE for the extended maximum PTW length of IDLE </w:t>
            </w:r>
            <w:proofErr w:type="spellStart"/>
            <w:r>
              <w:rPr>
                <w:rFonts w:cs="Arial"/>
              </w:rPr>
              <w:t>eDRX</w:t>
            </w:r>
            <w:proofErr w:type="spellEnd"/>
          </w:p>
        </w:tc>
        <w:tc>
          <w:tcPr>
            <w:tcW w:w="1767" w:type="dxa"/>
            <w:tcBorders>
              <w:top w:val="single" w:sz="4" w:space="0" w:color="auto"/>
              <w:bottom w:val="single" w:sz="4" w:space="0" w:color="auto"/>
            </w:tcBorders>
            <w:shd w:val="clear" w:color="auto" w:fill="FFFF00"/>
          </w:tcPr>
          <w:p w14:paraId="083CD53E" w14:textId="10A1BEA5" w:rsidR="00F24BA9" w:rsidRDefault="00F24BA9" w:rsidP="00F83295">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20CD576F" w14:textId="281B6DCD" w:rsidR="00F24BA9" w:rsidRDefault="00F24BA9" w:rsidP="00F83295">
            <w:pPr>
              <w:rPr>
                <w:rFonts w:cs="Arial"/>
              </w:rPr>
            </w:pPr>
            <w:r>
              <w:rPr>
                <w:rFonts w:cs="Arial"/>
              </w:rPr>
              <w:t>CR 4627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A001BD" w14:textId="77777777" w:rsidR="00F24BA9" w:rsidRDefault="00F24BA9" w:rsidP="00F83295">
            <w:pPr>
              <w:rPr>
                <w:rFonts w:eastAsia="Batang" w:cs="Arial"/>
                <w:lang w:eastAsia="ko-KR"/>
              </w:rPr>
            </w:pPr>
          </w:p>
        </w:tc>
      </w:tr>
      <w:tr w:rsidR="00F83295" w:rsidRPr="00D95972" w14:paraId="6042487C" w14:textId="77777777" w:rsidTr="00882313">
        <w:tc>
          <w:tcPr>
            <w:tcW w:w="976" w:type="dxa"/>
            <w:tcBorders>
              <w:top w:val="nil"/>
              <w:left w:val="thinThickThinSmallGap" w:sz="24" w:space="0" w:color="auto"/>
              <w:bottom w:val="nil"/>
            </w:tcBorders>
            <w:shd w:val="clear" w:color="auto" w:fill="auto"/>
          </w:tcPr>
          <w:p w14:paraId="4B93996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871912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37DBA6D2" w14:textId="77777777" w:rsidR="00F8329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009B8BC0"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6A4D06D6"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280C2187"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46EF88E" w14:textId="77777777" w:rsidR="00F83295" w:rsidRDefault="00F83295" w:rsidP="00F83295">
            <w:pPr>
              <w:rPr>
                <w:rFonts w:eastAsia="Batang" w:cs="Arial"/>
                <w:lang w:eastAsia="ko-KR"/>
              </w:rPr>
            </w:pPr>
          </w:p>
        </w:tc>
      </w:tr>
      <w:tr w:rsidR="00F83295" w:rsidRPr="00D95972" w14:paraId="63A0F55A" w14:textId="77777777" w:rsidTr="00882313">
        <w:tc>
          <w:tcPr>
            <w:tcW w:w="976" w:type="dxa"/>
            <w:tcBorders>
              <w:top w:val="nil"/>
              <w:left w:val="thinThickThinSmallGap" w:sz="24" w:space="0" w:color="auto"/>
              <w:bottom w:val="nil"/>
            </w:tcBorders>
            <w:shd w:val="clear" w:color="auto" w:fill="auto"/>
          </w:tcPr>
          <w:p w14:paraId="7BBF876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DBA127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66636B45" w14:textId="77777777" w:rsidR="00F8329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0F1722A4"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0598A8A0"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4C89BAB2"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ACC1DD2" w14:textId="77777777" w:rsidR="00F83295" w:rsidRDefault="00F83295" w:rsidP="00F83295">
            <w:pPr>
              <w:rPr>
                <w:rFonts w:eastAsia="Batang" w:cs="Arial"/>
                <w:lang w:eastAsia="ko-KR"/>
              </w:rPr>
            </w:pPr>
          </w:p>
        </w:tc>
      </w:tr>
      <w:tr w:rsidR="00F83295" w:rsidRPr="00D95972" w14:paraId="3EA3E599" w14:textId="77777777" w:rsidTr="00D329C5">
        <w:tc>
          <w:tcPr>
            <w:tcW w:w="976" w:type="dxa"/>
            <w:tcBorders>
              <w:top w:val="nil"/>
              <w:left w:val="thinThickThinSmallGap" w:sz="24" w:space="0" w:color="auto"/>
              <w:bottom w:val="nil"/>
            </w:tcBorders>
            <w:shd w:val="clear" w:color="auto" w:fill="auto"/>
          </w:tcPr>
          <w:p w14:paraId="3D2C9B4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34D7C1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E9E1F8C"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2D29AF"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46A4E0BC"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E4E750C"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ED24A6" w14:textId="77777777" w:rsidR="00F83295" w:rsidRPr="00D95972" w:rsidRDefault="00F83295" w:rsidP="00F83295">
            <w:pPr>
              <w:rPr>
                <w:rFonts w:eastAsia="Batang" w:cs="Arial"/>
                <w:lang w:eastAsia="ko-KR"/>
              </w:rPr>
            </w:pPr>
          </w:p>
        </w:tc>
      </w:tr>
      <w:tr w:rsidR="00F83295" w:rsidRPr="00D95972" w14:paraId="7870987C" w14:textId="77777777" w:rsidTr="00D329C5">
        <w:tc>
          <w:tcPr>
            <w:tcW w:w="976" w:type="dxa"/>
            <w:tcBorders>
              <w:top w:val="nil"/>
              <w:left w:val="thinThickThinSmallGap" w:sz="24" w:space="0" w:color="auto"/>
              <w:bottom w:val="nil"/>
            </w:tcBorders>
            <w:shd w:val="clear" w:color="auto" w:fill="auto"/>
          </w:tcPr>
          <w:p w14:paraId="30ABEAA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E5530B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53A39C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C7D06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D92C6FA"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2E82A3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A7EE5F" w14:textId="77777777" w:rsidR="00F83295" w:rsidRPr="00D95972" w:rsidRDefault="00F83295" w:rsidP="00F83295">
            <w:pPr>
              <w:rPr>
                <w:rFonts w:eastAsia="Batang" w:cs="Arial"/>
                <w:lang w:eastAsia="ko-KR"/>
              </w:rPr>
            </w:pPr>
          </w:p>
        </w:tc>
      </w:tr>
      <w:tr w:rsidR="00F83295" w:rsidRPr="00D95972" w14:paraId="702E1FC1" w14:textId="77777777" w:rsidTr="00BB7F13">
        <w:tc>
          <w:tcPr>
            <w:tcW w:w="976" w:type="dxa"/>
            <w:tcBorders>
              <w:top w:val="single" w:sz="4" w:space="0" w:color="auto"/>
              <w:left w:val="thinThickThinSmallGap" w:sz="24" w:space="0" w:color="auto"/>
              <w:bottom w:val="single" w:sz="4" w:space="0" w:color="auto"/>
            </w:tcBorders>
            <w:shd w:val="clear" w:color="auto" w:fill="FFFFFF"/>
          </w:tcPr>
          <w:p w14:paraId="1296D56B"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F8633D3" w14:textId="622D6520" w:rsidR="00F83295" w:rsidRPr="00D95972" w:rsidRDefault="00F83295" w:rsidP="00F83295">
            <w:pPr>
              <w:rPr>
                <w:rFonts w:cs="Arial"/>
              </w:rPr>
            </w:pPr>
            <w:proofErr w:type="spellStart"/>
            <w:r w:rsidRPr="008B0E96">
              <w:t>IoT_SAT_ARCH_EPS</w:t>
            </w:r>
            <w:proofErr w:type="spellEnd"/>
          </w:p>
        </w:tc>
        <w:tc>
          <w:tcPr>
            <w:tcW w:w="1088" w:type="dxa"/>
            <w:tcBorders>
              <w:top w:val="single" w:sz="4" w:space="0" w:color="auto"/>
              <w:bottom w:val="single" w:sz="4" w:space="0" w:color="auto"/>
            </w:tcBorders>
          </w:tcPr>
          <w:p w14:paraId="1A7F0A35"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16B763F4" w14:textId="6CDD3054" w:rsidR="00F83295" w:rsidRPr="008A3006" w:rsidRDefault="00F83295" w:rsidP="00F83295">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1482532C"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6BD760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0D66E456" w14:textId="6D53D904" w:rsidR="00F83295" w:rsidRDefault="00F83295" w:rsidP="00F83295">
            <w:pPr>
              <w:rPr>
                <w:rFonts w:eastAsia="Batang" w:cs="Arial"/>
                <w:color w:val="000000"/>
                <w:lang w:eastAsia="ko-KR"/>
              </w:rPr>
            </w:pPr>
            <w:r w:rsidRPr="008B0E96">
              <w:rPr>
                <w:rFonts w:eastAsia="Batang" w:cs="Arial"/>
                <w:color w:val="000000"/>
                <w:lang w:eastAsia="ko-KR"/>
              </w:rPr>
              <w:t>IoT NTN support for EPS</w:t>
            </w:r>
          </w:p>
          <w:p w14:paraId="3F526446" w14:textId="77777777" w:rsidR="00F83295" w:rsidRDefault="00F83295" w:rsidP="00F83295">
            <w:pPr>
              <w:rPr>
                <w:rFonts w:eastAsia="Batang" w:cs="Arial"/>
                <w:color w:val="000000"/>
                <w:lang w:eastAsia="ko-KR"/>
              </w:rPr>
            </w:pPr>
          </w:p>
          <w:p w14:paraId="56DDB1A3" w14:textId="77777777" w:rsidR="00F83295" w:rsidRPr="00D95972" w:rsidRDefault="00F83295" w:rsidP="00F83295">
            <w:pPr>
              <w:rPr>
                <w:rFonts w:eastAsia="Batang" w:cs="Arial"/>
                <w:color w:val="000000"/>
                <w:lang w:eastAsia="ko-KR"/>
              </w:rPr>
            </w:pPr>
          </w:p>
          <w:p w14:paraId="11F49CC0" w14:textId="77777777" w:rsidR="00F83295" w:rsidRPr="00D95972" w:rsidRDefault="00F83295" w:rsidP="00F83295">
            <w:pPr>
              <w:rPr>
                <w:rFonts w:eastAsia="Batang" w:cs="Arial"/>
                <w:lang w:eastAsia="ko-KR"/>
              </w:rPr>
            </w:pPr>
          </w:p>
        </w:tc>
      </w:tr>
      <w:tr w:rsidR="00F83295" w:rsidRPr="00D95972" w14:paraId="05D3B1CD" w14:textId="77777777" w:rsidTr="00BB7F13">
        <w:tc>
          <w:tcPr>
            <w:tcW w:w="976" w:type="dxa"/>
            <w:tcBorders>
              <w:top w:val="nil"/>
              <w:left w:val="thinThickThinSmallGap" w:sz="24" w:space="0" w:color="auto"/>
              <w:bottom w:val="nil"/>
            </w:tcBorders>
            <w:shd w:val="clear" w:color="auto" w:fill="auto"/>
          </w:tcPr>
          <w:p w14:paraId="296D726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6CA858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2724B8B" w14:textId="01B413F1" w:rsidR="00F83295" w:rsidRPr="00742B70" w:rsidRDefault="00514B5F" w:rsidP="00F83295">
            <w:pPr>
              <w:overflowPunct/>
              <w:autoSpaceDE/>
              <w:autoSpaceDN/>
              <w:adjustRightInd/>
              <w:textAlignment w:val="auto"/>
            </w:pPr>
            <w:hyperlink r:id="rId350" w:history="1">
              <w:r w:rsidR="00BB7F13">
                <w:rPr>
                  <w:rStyle w:val="Hyperlink"/>
                </w:rPr>
                <w:t>C1-224640</w:t>
              </w:r>
            </w:hyperlink>
          </w:p>
        </w:tc>
        <w:tc>
          <w:tcPr>
            <w:tcW w:w="4191" w:type="dxa"/>
            <w:gridSpan w:val="3"/>
            <w:tcBorders>
              <w:top w:val="single" w:sz="4" w:space="0" w:color="auto"/>
              <w:bottom w:val="single" w:sz="4" w:space="0" w:color="auto"/>
            </w:tcBorders>
            <w:shd w:val="clear" w:color="auto" w:fill="FFFF00"/>
          </w:tcPr>
          <w:p w14:paraId="75C8B463" w14:textId="377D7F6B" w:rsidR="00F83295" w:rsidRDefault="00F83295" w:rsidP="00F83295">
            <w:pPr>
              <w:rPr>
                <w:rFonts w:cs="Arial"/>
              </w:rPr>
            </w:pPr>
            <w:r>
              <w:rPr>
                <w:rFonts w:cs="Arial"/>
              </w:rPr>
              <w:t>Handling of discontinuous coverage</w:t>
            </w:r>
          </w:p>
        </w:tc>
        <w:tc>
          <w:tcPr>
            <w:tcW w:w="1767" w:type="dxa"/>
            <w:tcBorders>
              <w:top w:val="single" w:sz="4" w:space="0" w:color="auto"/>
              <w:bottom w:val="single" w:sz="4" w:space="0" w:color="auto"/>
            </w:tcBorders>
            <w:shd w:val="clear" w:color="auto" w:fill="FFFF00"/>
          </w:tcPr>
          <w:p w14:paraId="2FBD3035" w14:textId="648DEDE2" w:rsidR="00F83295" w:rsidRDefault="00F83295" w:rsidP="00F8329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7EF1D93" w14:textId="33EBD1EA" w:rsidR="00F83295" w:rsidRDefault="00F83295" w:rsidP="00F83295">
            <w:pPr>
              <w:rPr>
                <w:rFonts w:cs="Arial"/>
              </w:rPr>
            </w:pPr>
            <w:r>
              <w:rPr>
                <w:rFonts w:cs="Arial"/>
              </w:rPr>
              <w:t>CR 0910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4E4C57" w14:textId="78E0DD8A" w:rsidR="00F83295" w:rsidRDefault="00F83295" w:rsidP="00F83295">
            <w:pPr>
              <w:rPr>
                <w:rFonts w:eastAsia="Batang" w:cs="Arial"/>
                <w:lang w:eastAsia="ko-KR"/>
              </w:rPr>
            </w:pPr>
            <w:r>
              <w:rPr>
                <w:rFonts w:eastAsia="Batang" w:cs="Arial"/>
                <w:lang w:eastAsia="ko-KR"/>
              </w:rPr>
              <w:t>Revision of C1-224139</w:t>
            </w:r>
          </w:p>
        </w:tc>
      </w:tr>
      <w:tr w:rsidR="00F83295" w:rsidRPr="00D95972" w14:paraId="182644D8" w14:textId="77777777" w:rsidTr="00F72991">
        <w:tc>
          <w:tcPr>
            <w:tcW w:w="976" w:type="dxa"/>
            <w:tcBorders>
              <w:top w:val="nil"/>
              <w:left w:val="thinThickThinSmallGap" w:sz="24" w:space="0" w:color="auto"/>
              <w:bottom w:val="nil"/>
            </w:tcBorders>
            <w:shd w:val="clear" w:color="auto" w:fill="auto"/>
          </w:tcPr>
          <w:p w14:paraId="538E012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9CFBE1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1BD432B" w14:textId="1608211C" w:rsidR="00F83295" w:rsidRPr="00742B70" w:rsidRDefault="00514B5F" w:rsidP="00F83295">
            <w:pPr>
              <w:overflowPunct/>
              <w:autoSpaceDE/>
              <w:autoSpaceDN/>
              <w:adjustRightInd/>
              <w:textAlignment w:val="auto"/>
            </w:pPr>
            <w:hyperlink r:id="rId351" w:history="1">
              <w:r w:rsidR="00BB7F13">
                <w:rPr>
                  <w:rStyle w:val="Hyperlink"/>
                </w:rPr>
                <w:t>C1-224679</w:t>
              </w:r>
            </w:hyperlink>
          </w:p>
        </w:tc>
        <w:tc>
          <w:tcPr>
            <w:tcW w:w="4191" w:type="dxa"/>
            <w:gridSpan w:val="3"/>
            <w:tcBorders>
              <w:top w:val="single" w:sz="4" w:space="0" w:color="auto"/>
              <w:bottom w:val="single" w:sz="4" w:space="0" w:color="auto"/>
            </w:tcBorders>
            <w:shd w:val="clear" w:color="auto" w:fill="FFFF00"/>
          </w:tcPr>
          <w:p w14:paraId="54C679EC" w14:textId="1E8EF87E" w:rsidR="00F83295" w:rsidRDefault="00F83295" w:rsidP="00F83295">
            <w:pPr>
              <w:rPr>
                <w:rFonts w:cs="Arial"/>
              </w:rPr>
            </w:pPr>
            <w:r>
              <w:rPr>
                <w:rFonts w:cs="Arial"/>
              </w:rPr>
              <w:t>Extended NAS timers based on satellite NG-RAN RAT type</w:t>
            </w:r>
          </w:p>
        </w:tc>
        <w:tc>
          <w:tcPr>
            <w:tcW w:w="1767" w:type="dxa"/>
            <w:tcBorders>
              <w:top w:val="single" w:sz="4" w:space="0" w:color="auto"/>
              <w:bottom w:val="single" w:sz="4" w:space="0" w:color="auto"/>
            </w:tcBorders>
            <w:shd w:val="clear" w:color="auto" w:fill="FFFF00"/>
          </w:tcPr>
          <w:p w14:paraId="5D404081" w14:textId="6DDFB7F6"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4F789AE" w14:textId="3AA14F6E" w:rsidR="00F83295" w:rsidRDefault="00F83295" w:rsidP="00F83295">
            <w:pPr>
              <w:rPr>
                <w:rFonts w:cs="Arial"/>
              </w:rPr>
            </w:pPr>
            <w:r>
              <w:rPr>
                <w:rFonts w:cs="Arial"/>
              </w:rPr>
              <w:t>CR 3765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699282" w14:textId="77777777" w:rsidR="00F83295" w:rsidRDefault="00F83295" w:rsidP="00F83295">
            <w:pPr>
              <w:rPr>
                <w:rFonts w:eastAsia="Batang" w:cs="Arial"/>
                <w:lang w:eastAsia="ko-KR"/>
              </w:rPr>
            </w:pPr>
          </w:p>
        </w:tc>
      </w:tr>
      <w:tr w:rsidR="00F83295" w:rsidRPr="00D95972" w14:paraId="32B92812" w14:textId="77777777" w:rsidTr="00F72991">
        <w:tc>
          <w:tcPr>
            <w:tcW w:w="976" w:type="dxa"/>
            <w:tcBorders>
              <w:top w:val="nil"/>
              <w:left w:val="thinThickThinSmallGap" w:sz="24" w:space="0" w:color="auto"/>
              <w:bottom w:val="nil"/>
            </w:tcBorders>
            <w:shd w:val="clear" w:color="auto" w:fill="auto"/>
          </w:tcPr>
          <w:p w14:paraId="17CAD1E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AE397A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83D0056" w14:textId="68C42D7C" w:rsidR="00F83295" w:rsidRPr="00742B70" w:rsidRDefault="00514B5F" w:rsidP="00F83295">
            <w:pPr>
              <w:overflowPunct/>
              <w:autoSpaceDE/>
              <w:autoSpaceDN/>
              <w:adjustRightInd/>
              <w:textAlignment w:val="auto"/>
            </w:pPr>
            <w:hyperlink r:id="rId352" w:history="1">
              <w:r w:rsidR="00BB7F13">
                <w:rPr>
                  <w:rStyle w:val="Hyperlink"/>
                </w:rPr>
                <w:t>C1-224680</w:t>
              </w:r>
            </w:hyperlink>
          </w:p>
        </w:tc>
        <w:tc>
          <w:tcPr>
            <w:tcW w:w="4191" w:type="dxa"/>
            <w:gridSpan w:val="3"/>
            <w:tcBorders>
              <w:top w:val="single" w:sz="4" w:space="0" w:color="auto"/>
              <w:bottom w:val="single" w:sz="4" w:space="0" w:color="auto"/>
            </w:tcBorders>
            <w:shd w:val="clear" w:color="auto" w:fill="FFFFFF"/>
          </w:tcPr>
          <w:p w14:paraId="0742BEF5" w14:textId="17E85329" w:rsidR="00F83295" w:rsidRDefault="00F83295" w:rsidP="00F83295">
            <w:pPr>
              <w:rPr>
                <w:rFonts w:cs="Arial"/>
              </w:rPr>
            </w:pPr>
            <w:r>
              <w:rPr>
                <w:rFonts w:cs="Arial"/>
              </w:rPr>
              <w:t>Alignment of terminology in current TAI definition</w:t>
            </w:r>
          </w:p>
        </w:tc>
        <w:tc>
          <w:tcPr>
            <w:tcW w:w="1767" w:type="dxa"/>
            <w:tcBorders>
              <w:top w:val="single" w:sz="4" w:space="0" w:color="auto"/>
              <w:bottom w:val="single" w:sz="4" w:space="0" w:color="auto"/>
            </w:tcBorders>
            <w:shd w:val="clear" w:color="auto" w:fill="FFFFFF"/>
          </w:tcPr>
          <w:p w14:paraId="26A47D12" w14:textId="46CB0E35"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0F5EDAA2" w14:textId="76ECD793" w:rsidR="00F83295" w:rsidRDefault="00F83295" w:rsidP="00F83295">
            <w:pPr>
              <w:rPr>
                <w:rFonts w:cs="Arial"/>
              </w:rPr>
            </w:pPr>
            <w:r>
              <w:rPr>
                <w:rFonts w:cs="Arial"/>
              </w:rPr>
              <w:t>CR 4477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F39756" w14:textId="77777777" w:rsidR="00F72991" w:rsidRDefault="00F72991" w:rsidP="00F83295">
            <w:pPr>
              <w:rPr>
                <w:rFonts w:eastAsia="Batang" w:cs="Arial"/>
                <w:lang w:eastAsia="ko-KR"/>
              </w:rPr>
            </w:pPr>
            <w:r>
              <w:rPr>
                <w:rFonts w:eastAsia="Batang" w:cs="Arial"/>
                <w:lang w:eastAsia="ko-KR"/>
              </w:rPr>
              <w:t>Withdrawn</w:t>
            </w:r>
          </w:p>
          <w:p w14:paraId="44F62A14" w14:textId="4BA21B06" w:rsidR="00F83295" w:rsidRDefault="00B90FA4" w:rsidP="00F83295">
            <w:pPr>
              <w:rPr>
                <w:rFonts w:eastAsia="Batang" w:cs="Arial"/>
                <w:lang w:eastAsia="ko-KR"/>
              </w:rPr>
            </w:pPr>
            <w:r>
              <w:rPr>
                <w:rFonts w:eastAsia="Batang" w:cs="Arial"/>
                <w:lang w:eastAsia="ko-KR"/>
              </w:rPr>
              <w:t>Cover page – incorrect TS number, it shows 24.301</w:t>
            </w:r>
          </w:p>
        </w:tc>
      </w:tr>
      <w:tr w:rsidR="00F72991" w:rsidRPr="00D95972" w14:paraId="7C9C9365" w14:textId="77777777" w:rsidTr="00F72991">
        <w:tc>
          <w:tcPr>
            <w:tcW w:w="976" w:type="dxa"/>
            <w:tcBorders>
              <w:top w:val="nil"/>
              <w:left w:val="thinThickThinSmallGap" w:sz="24" w:space="0" w:color="auto"/>
              <w:bottom w:val="nil"/>
            </w:tcBorders>
            <w:shd w:val="clear" w:color="auto" w:fill="auto"/>
          </w:tcPr>
          <w:p w14:paraId="0FE89222"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83ACAE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2864A92" w14:textId="77488881" w:rsidR="00F72991" w:rsidRDefault="00514B5F" w:rsidP="00F72991">
            <w:pPr>
              <w:overflowPunct/>
              <w:autoSpaceDE/>
              <w:autoSpaceDN/>
              <w:adjustRightInd/>
              <w:textAlignment w:val="auto"/>
            </w:pPr>
            <w:hyperlink r:id="rId353" w:tgtFrame="_blank" w:history="1">
              <w:r w:rsidR="00F72991" w:rsidRPr="00F72991">
                <w:rPr>
                  <w:rStyle w:val="Hyperlink"/>
                </w:rPr>
                <w:t>C1-225082</w:t>
              </w:r>
            </w:hyperlink>
          </w:p>
        </w:tc>
        <w:tc>
          <w:tcPr>
            <w:tcW w:w="4191" w:type="dxa"/>
            <w:gridSpan w:val="3"/>
            <w:tcBorders>
              <w:top w:val="single" w:sz="4" w:space="0" w:color="auto"/>
              <w:bottom w:val="single" w:sz="4" w:space="0" w:color="auto"/>
            </w:tcBorders>
            <w:shd w:val="clear" w:color="auto" w:fill="FFFF00"/>
          </w:tcPr>
          <w:p w14:paraId="64E7904A" w14:textId="70A1B910" w:rsidR="00F72991" w:rsidRDefault="00F72991" w:rsidP="00F72991">
            <w:pPr>
              <w:rPr>
                <w:rFonts w:cs="Arial"/>
              </w:rPr>
            </w:pPr>
            <w:r>
              <w:rPr>
                <w:rFonts w:cs="Arial"/>
              </w:rPr>
              <w:t>Alignment of terminology in current TAI definition</w:t>
            </w:r>
          </w:p>
        </w:tc>
        <w:tc>
          <w:tcPr>
            <w:tcW w:w="1767" w:type="dxa"/>
            <w:tcBorders>
              <w:top w:val="single" w:sz="4" w:space="0" w:color="auto"/>
              <w:bottom w:val="single" w:sz="4" w:space="0" w:color="auto"/>
            </w:tcBorders>
            <w:shd w:val="clear" w:color="auto" w:fill="FFFF00"/>
          </w:tcPr>
          <w:p w14:paraId="22974B24" w14:textId="07459C38" w:rsidR="00F72991" w:rsidRDefault="00F72991" w:rsidP="00F7299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B7E0240" w14:textId="77777777" w:rsidR="00F72991" w:rsidRDefault="00F72991" w:rsidP="00F72991">
            <w:pPr>
              <w:rPr>
                <w:rFonts w:cs="Arial"/>
              </w:rPr>
            </w:pPr>
            <w:r>
              <w:rPr>
                <w:rFonts w:cs="Arial"/>
              </w:rPr>
              <w:t>CR 3790</w:t>
            </w:r>
          </w:p>
          <w:p w14:paraId="212A58E8" w14:textId="1D66DB5F" w:rsidR="00F72991" w:rsidRDefault="00F72991" w:rsidP="00F72991">
            <w:pPr>
              <w:rPr>
                <w:rFonts w:cs="Arial"/>
              </w:rPr>
            </w:pPr>
            <w:r>
              <w:rPr>
                <w:rFonts w:cs="Arial"/>
              </w:rPr>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A171ED" w14:textId="59A91CBC" w:rsidR="00F72991" w:rsidRDefault="00F72991" w:rsidP="00F72991">
            <w:pPr>
              <w:rPr>
                <w:rFonts w:eastAsia="Batang" w:cs="Arial"/>
                <w:lang w:eastAsia="ko-KR"/>
              </w:rPr>
            </w:pPr>
            <w:r>
              <w:rPr>
                <w:rFonts w:eastAsia="Batang" w:cs="Arial"/>
                <w:lang w:eastAsia="ko-KR"/>
              </w:rPr>
              <w:t>Replaces C1-224680</w:t>
            </w:r>
          </w:p>
        </w:tc>
      </w:tr>
      <w:tr w:rsidR="00F72991" w:rsidRPr="00D95972" w14:paraId="3CA34303" w14:textId="77777777" w:rsidTr="00A34EF2">
        <w:tc>
          <w:tcPr>
            <w:tcW w:w="976" w:type="dxa"/>
            <w:tcBorders>
              <w:top w:val="nil"/>
              <w:left w:val="thinThickThinSmallGap" w:sz="24" w:space="0" w:color="auto"/>
              <w:bottom w:val="nil"/>
            </w:tcBorders>
            <w:shd w:val="clear" w:color="auto" w:fill="auto"/>
          </w:tcPr>
          <w:p w14:paraId="6DFCFE7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1DBAC79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187B3B7" w14:textId="4D52BB22" w:rsidR="00F72991" w:rsidRPr="00742B70" w:rsidRDefault="00514B5F" w:rsidP="00F72991">
            <w:pPr>
              <w:overflowPunct/>
              <w:autoSpaceDE/>
              <w:autoSpaceDN/>
              <w:adjustRightInd/>
              <w:textAlignment w:val="auto"/>
            </w:pPr>
            <w:hyperlink r:id="rId354" w:history="1">
              <w:r w:rsidR="00F72991">
                <w:rPr>
                  <w:rStyle w:val="Hyperlink"/>
                </w:rPr>
                <w:t>C1-224766</w:t>
              </w:r>
            </w:hyperlink>
          </w:p>
        </w:tc>
        <w:tc>
          <w:tcPr>
            <w:tcW w:w="4191" w:type="dxa"/>
            <w:gridSpan w:val="3"/>
            <w:tcBorders>
              <w:top w:val="single" w:sz="4" w:space="0" w:color="auto"/>
              <w:bottom w:val="single" w:sz="4" w:space="0" w:color="auto"/>
            </w:tcBorders>
            <w:shd w:val="clear" w:color="auto" w:fill="FFFF00"/>
          </w:tcPr>
          <w:p w14:paraId="6E062E5F" w14:textId="06505D0A" w:rsidR="00F72991" w:rsidRDefault="00F72991" w:rsidP="00F72991">
            <w:pPr>
              <w:rPr>
                <w:rFonts w:cs="Arial"/>
              </w:rPr>
            </w:pPr>
            <w:r>
              <w:rPr>
                <w:rFonts w:cs="Arial"/>
              </w:rPr>
              <w:t>Correction to definition of Current TAI</w:t>
            </w:r>
          </w:p>
        </w:tc>
        <w:tc>
          <w:tcPr>
            <w:tcW w:w="1767" w:type="dxa"/>
            <w:tcBorders>
              <w:top w:val="single" w:sz="4" w:space="0" w:color="auto"/>
              <w:bottom w:val="single" w:sz="4" w:space="0" w:color="auto"/>
            </w:tcBorders>
            <w:shd w:val="clear" w:color="auto" w:fill="FFFF00"/>
          </w:tcPr>
          <w:p w14:paraId="7E2DE9DE" w14:textId="540DF42A"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271F77D" w14:textId="365CDD8E" w:rsidR="00F72991" w:rsidRDefault="00F72991" w:rsidP="00F72991">
            <w:pPr>
              <w:rPr>
                <w:rFonts w:cs="Arial"/>
              </w:rPr>
            </w:pPr>
            <w:r>
              <w:rPr>
                <w:rFonts w:cs="Arial"/>
              </w:rPr>
              <w:t>CR 4515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304A68" w14:textId="77777777" w:rsidR="00F72991" w:rsidRDefault="00F72991" w:rsidP="00F72991">
            <w:pPr>
              <w:rPr>
                <w:rFonts w:eastAsia="Batang" w:cs="Arial"/>
                <w:lang w:eastAsia="ko-KR"/>
              </w:rPr>
            </w:pPr>
          </w:p>
        </w:tc>
      </w:tr>
      <w:tr w:rsidR="00F72991" w:rsidRPr="00D95972" w14:paraId="54FF63E4" w14:textId="77777777" w:rsidTr="003B529C">
        <w:tc>
          <w:tcPr>
            <w:tcW w:w="976" w:type="dxa"/>
            <w:tcBorders>
              <w:top w:val="nil"/>
              <w:left w:val="thinThickThinSmallGap" w:sz="24" w:space="0" w:color="auto"/>
              <w:bottom w:val="nil"/>
            </w:tcBorders>
            <w:shd w:val="clear" w:color="auto" w:fill="auto"/>
          </w:tcPr>
          <w:p w14:paraId="790740C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264CD17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C0C5423" w14:textId="4225E574" w:rsidR="00F72991" w:rsidRPr="00742B70" w:rsidRDefault="00514B5F" w:rsidP="00F72991">
            <w:pPr>
              <w:overflowPunct/>
              <w:autoSpaceDE/>
              <w:autoSpaceDN/>
              <w:adjustRightInd/>
              <w:textAlignment w:val="auto"/>
            </w:pPr>
            <w:hyperlink r:id="rId355" w:history="1">
              <w:r w:rsidR="00F72991">
                <w:rPr>
                  <w:rStyle w:val="Hyperlink"/>
                </w:rPr>
                <w:t>C1-224871</w:t>
              </w:r>
            </w:hyperlink>
          </w:p>
        </w:tc>
        <w:tc>
          <w:tcPr>
            <w:tcW w:w="4191" w:type="dxa"/>
            <w:gridSpan w:val="3"/>
            <w:tcBorders>
              <w:top w:val="single" w:sz="4" w:space="0" w:color="auto"/>
              <w:bottom w:val="single" w:sz="4" w:space="0" w:color="auto"/>
            </w:tcBorders>
            <w:shd w:val="clear" w:color="auto" w:fill="FFFF00"/>
          </w:tcPr>
          <w:p w14:paraId="3004AC5D" w14:textId="1C269885" w:rsidR="00F72991" w:rsidRDefault="00F72991" w:rsidP="00F72991">
            <w:pPr>
              <w:rPr>
                <w:rFonts w:cs="Arial"/>
              </w:rPr>
            </w:pPr>
            <w:r>
              <w:rPr>
                <w:rFonts w:cs="Arial"/>
              </w:rPr>
              <w:t>Clean-up regarding current TAI selection</w:t>
            </w:r>
          </w:p>
        </w:tc>
        <w:tc>
          <w:tcPr>
            <w:tcW w:w="1767" w:type="dxa"/>
            <w:tcBorders>
              <w:top w:val="single" w:sz="4" w:space="0" w:color="auto"/>
              <w:bottom w:val="single" w:sz="4" w:space="0" w:color="auto"/>
            </w:tcBorders>
            <w:shd w:val="clear" w:color="auto" w:fill="FFFF00"/>
          </w:tcPr>
          <w:p w14:paraId="3E554A1F" w14:textId="0FB5DE24"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095509" w14:textId="4F17CAEB" w:rsidR="00F72991" w:rsidRDefault="00F72991" w:rsidP="00F72991">
            <w:pPr>
              <w:rPr>
                <w:rFonts w:cs="Arial"/>
              </w:rPr>
            </w:pPr>
            <w:r>
              <w:rPr>
                <w:rFonts w:cs="Arial"/>
              </w:rPr>
              <w:t>CR 3778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1028F1" w14:textId="16EB15C9" w:rsidR="00F72991" w:rsidRDefault="00F72991" w:rsidP="00F72991">
            <w:pPr>
              <w:rPr>
                <w:rFonts w:eastAsia="Batang" w:cs="Arial"/>
                <w:lang w:eastAsia="ko-KR"/>
              </w:rPr>
            </w:pPr>
            <w:r>
              <w:rPr>
                <w:rFonts w:eastAsia="Batang" w:cs="Arial"/>
                <w:lang w:eastAsia="ko-KR"/>
              </w:rPr>
              <w:t>Cover sheet – CR number incorrect</w:t>
            </w:r>
          </w:p>
        </w:tc>
      </w:tr>
      <w:tr w:rsidR="00F72991" w:rsidRPr="00D95972" w14:paraId="303E7236" w14:textId="77777777" w:rsidTr="003B529C">
        <w:tc>
          <w:tcPr>
            <w:tcW w:w="976" w:type="dxa"/>
            <w:tcBorders>
              <w:top w:val="nil"/>
              <w:left w:val="thinThickThinSmallGap" w:sz="24" w:space="0" w:color="auto"/>
              <w:bottom w:val="nil"/>
            </w:tcBorders>
            <w:shd w:val="clear" w:color="auto" w:fill="auto"/>
          </w:tcPr>
          <w:p w14:paraId="60A05FBD"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385BD5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CBE5B3F" w14:textId="6BE77949" w:rsidR="00F72991" w:rsidRPr="00742B70" w:rsidRDefault="00514B5F" w:rsidP="00F72991">
            <w:pPr>
              <w:overflowPunct/>
              <w:autoSpaceDE/>
              <w:autoSpaceDN/>
              <w:adjustRightInd/>
              <w:textAlignment w:val="auto"/>
            </w:pPr>
            <w:hyperlink r:id="rId356" w:history="1">
              <w:r w:rsidR="00F72991">
                <w:rPr>
                  <w:rStyle w:val="Hyperlink"/>
                </w:rPr>
                <w:t>C1-224872</w:t>
              </w:r>
            </w:hyperlink>
          </w:p>
        </w:tc>
        <w:tc>
          <w:tcPr>
            <w:tcW w:w="4191" w:type="dxa"/>
            <w:gridSpan w:val="3"/>
            <w:tcBorders>
              <w:top w:val="single" w:sz="4" w:space="0" w:color="auto"/>
              <w:bottom w:val="single" w:sz="4" w:space="0" w:color="auto"/>
            </w:tcBorders>
            <w:shd w:val="clear" w:color="auto" w:fill="FFFF00"/>
          </w:tcPr>
          <w:p w14:paraId="6DBF5E25" w14:textId="16750BE5" w:rsidR="00F72991" w:rsidRDefault="00F72991" w:rsidP="00F72991">
            <w:pPr>
              <w:rPr>
                <w:rFonts w:cs="Arial"/>
              </w:rPr>
            </w:pPr>
            <w:r>
              <w:rPr>
                <w:rFonts w:cs="Arial"/>
              </w:rPr>
              <w:t>UE operation in terms of a VPLMN through satellite NG-RAN access with a shared MCC</w:t>
            </w:r>
          </w:p>
        </w:tc>
        <w:tc>
          <w:tcPr>
            <w:tcW w:w="1767" w:type="dxa"/>
            <w:tcBorders>
              <w:top w:val="single" w:sz="4" w:space="0" w:color="auto"/>
              <w:bottom w:val="single" w:sz="4" w:space="0" w:color="auto"/>
            </w:tcBorders>
            <w:shd w:val="clear" w:color="auto" w:fill="FFFF00"/>
          </w:tcPr>
          <w:p w14:paraId="618B9E9C" w14:textId="23560D09"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450B989" w14:textId="373ED8A1" w:rsidR="00F72991" w:rsidRDefault="00F72991" w:rsidP="00F72991">
            <w:pPr>
              <w:rPr>
                <w:rFonts w:cs="Arial"/>
              </w:rPr>
            </w:pPr>
            <w:r>
              <w:rPr>
                <w:rFonts w:cs="Arial"/>
              </w:rPr>
              <w:t xml:space="preserve">CR 0960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EAA811" w14:textId="77777777" w:rsidR="00F72991" w:rsidRDefault="00F72991" w:rsidP="00F72991">
            <w:pPr>
              <w:rPr>
                <w:rFonts w:eastAsia="Batang" w:cs="Arial"/>
                <w:lang w:eastAsia="ko-KR"/>
              </w:rPr>
            </w:pPr>
          </w:p>
        </w:tc>
      </w:tr>
      <w:tr w:rsidR="00F72991" w:rsidRPr="00D95972" w14:paraId="0A45D60D" w14:textId="77777777" w:rsidTr="003B529C">
        <w:tc>
          <w:tcPr>
            <w:tcW w:w="976" w:type="dxa"/>
            <w:tcBorders>
              <w:top w:val="nil"/>
              <w:left w:val="thinThickThinSmallGap" w:sz="24" w:space="0" w:color="auto"/>
              <w:bottom w:val="nil"/>
            </w:tcBorders>
            <w:shd w:val="clear" w:color="auto" w:fill="auto"/>
          </w:tcPr>
          <w:p w14:paraId="78CAAE59"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128F8BD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7F556C2" w14:textId="571E9357" w:rsidR="00F72991" w:rsidRPr="00742B70" w:rsidRDefault="00514B5F" w:rsidP="00F72991">
            <w:pPr>
              <w:overflowPunct/>
              <w:autoSpaceDE/>
              <w:autoSpaceDN/>
              <w:adjustRightInd/>
              <w:textAlignment w:val="auto"/>
            </w:pPr>
            <w:hyperlink r:id="rId357" w:history="1">
              <w:r w:rsidR="00F72991">
                <w:rPr>
                  <w:rStyle w:val="Hyperlink"/>
                </w:rPr>
                <w:t>C1-224873</w:t>
              </w:r>
            </w:hyperlink>
          </w:p>
        </w:tc>
        <w:tc>
          <w:tcPr>
            <w:tcW w:w="4191" w:type="dxa"/>
            <w:gridSpan w:val="3"/>
            <w:tcBorders>
              <w:top w:val="single" w:sz="4" w:space="0" w:color="auto"/>
              <w:bottom w:val="single" w:sz="4" w:space="0" w:color="auto"/>
            </w:tcBorders>
            <w:shd w:val="clear" w:color="auto" w:fill="FFFF00"/>
          </w:tcPr>
          <w:p w14:paraId="0A0E102B" w14:textId="6819D076" w:rsidR="00F72991" w:rsidRDefault="00F72991" w:rsidP="00F72991">
            <w:pPr>
              <w:rPr>
                <w:rFonts w:cs="Arial"/>
              </w:rPr>
            </w:pPr>
            <w:r>
              <w:rPr>
                <w:rFonts w:cs="Arial"/>
              </w:rPr>
              <w:t>Correction in the restrictions upon receipt of EMM cause value #78</w:t>
            </w:r>
          </w:p>
        </w:tc>
        <w:tc>
          <w:tcPr>
            <w:tcW w:w="1767" w:type="dxa"/>
            <w:tcBorders>
              <w:top w:val="single" w:sz="4" w:space="0" w:color="auto"/>
              <w:bottom w:val="single" w:sz="4" w:space="0" w:color="auto"/>
            </w:tcBorders>
            <w:shd w:val="clear" w:color="auto" w:fill="FFFF00"/>
          </w:tcPr>
          <w:p w14:paraId="588F043B" w14:textId="415F3029"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A237A2" w14:textId="7BC760F2" w:rsidR="00F72991" w:rsidRDefault="00F72991" w:rsidP="00F72991">
            <w:pPr>
              <w:rPr>
                <w:rFonts w:cs="Arial"/>
              </w:rPr>
            </w:pPr>
            <w:r>
              <w:rPr>
                <w:rFonts w:cs="Arial"/>
              </w:rPr>
              <w:t>CR 3779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3D006B" w14:textId="77777777" w:rsidR="00F72991" w:rsidRDefault="00F72991" w:rsidP="00F72991">
            <w:pPr>
              <w:rPr>
                <w:rFonts w:eastAsia="Batang" w:cs="Arial"/>
                <w:lang w:eastAsia="ko-KR"/>
              </w:rPr>
            </w:pPr>
          </w:p>
        </w:tc>
      </w:tr>
      <w:tr w:rsidR="00F72991" w:rsidRPr="00D95972" w14:paraId="3EA8AB02" w14:textId="77777777" w:rsidTr="00A34EF2">
        <w:tc>
          <w:tcPr>
            <w:tcW w:w="976" w:type="dxa"/>
            <w:tcBorders>
              <w:top w:val="nil"/>
              <w:left w:val="thinThickThinSmallGap" w:sz="24" w:space="0" w:color="auto"/>
              <w:bottom w:val="nil"/>
            </w:tcBorders>
            <w:shd w:val="clear" w:color="auto" w:fill="auto"/>
          </w:tcPr>
          <w:p w14:paraId="42A65E2B"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37768D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6FDFC6A" w14:textId="388A3A3A" w:rsidR="00F72991" w:rsidRPr="00742B70" w:rsidRDefault="00514B5F" w:rsidP="00F72991">
            <w:pPr>
              <w:overflowPunct/>
              <w:autoSpaceDE/>
              <w:autoSpaceDN/>
              <w:adjustRightInd/>
              <w:textAlignment w:val="auto"/>
            </w:pPr>
            <w:hyperlink r:id="rId358" w:history="1">
              <w:r w:rsidR="00F72991">
                <w:rPr>
                  <w:rStyle w:val="Hyperlink"/>
                </w:rPr>
                <w:t>C1-224874</w:t>
              </w:r>
            </w:hyperlink>
          </w:p>
        </w:tc>
        <w:tc>
          <w:tcPr>
            <w:tcW w:w="4191" w:type="dxa"/>
            <w:gridSpan w:val="3"/>
            <w:tcBorders>
              <w:top w:val="single" w:sz="4" w:space="0" w:color="auto"/>
              <w:bottom w:val="single" w:sz="4" w:space="0" w:color="auto"/>
            </w:tcBorders>
            <w:shd w:val="clear" w:color="auto" w:fill="FFFF00"/>
          </w:tcPr>
          <w:p w14:paraId="28C92F19" w14:textId="31A1ED2F" w:rsidR="00F72991" w:rsidRDefault="00F72991" w:rsidP="00F72991">
            <w:pPr>
              <w:rPr>
                <w:rFonts w:cs="Arial"/>
              </w:rPr>
            </w:pPr>
            <w:r>
              <w:rPr>
                <w:rFonts w:cs="Arial"/>
              </w:rPr>
              <w:t>Lower bound timer value</w:t>
            </w:r>
          </w:p>
        </w:tc>
        <w:tc>
          <w:tcPr>
            <w:tcW w:w="1767" w:type="dxa"/>
            <w:tcBorders>
              <w:top w:val="single" w:sz="4" w:space="0" w:color="auto"/>
              <w:bottom w:val="single" w:sz="4" w:space="0" w:color="auto"/>
            </w:tcBorders>
            <w:shd w:val="clear" w:color="auto" w:fill="FFFF00"/>
          </w:tcPr>
          <w:p w14:paraId="49209B96" w14:textId="2C14ED0E"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2FDAA9A" w14:textId="39D708C7" w:rsidR="00F72991" w:rsidRDefault="00F72991" w:rsidP="00F72991">
            <w:pPr>
              <w:rPr>
                <w:rFonts w:cs="Arial"/>
              </w:rPr>
            </w:pPr>
            <w:r>
              <w:rPr>
                <w:rFonts w:cs="Arial"/>
              </w:rPr>
              <w:t>CR 3780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869901" w14:textId="77777777" w:rsidR="00F72991" w:rsidRDefault="00F72991" w:rsidP="00F72991">
            <w:pPr>
              <w:rPr>
                <w:rFonts w:eastAsia="Batang" w:cs="Arial"/>
                <w:lang w:eastAsia="ko-KR"/>
              </w:rPr>
            </w:pPr>
          </w:p>
        </w:tc>
      </w:tr>
      <w:tr w:rsidR="00F72991" w:rsidRPr="00D95972" w14:paraId="68FAD722" w14:textId="77777777" w:rsidTr="00A34EF2">
        <w:tc>
          <w:tcPr>
            <w:tcW w:w="976" w:type="dxa"/>
            <w:tcBorders>
              <w:top w:val="nil"/>
              <w:left w:val="thinThickThinSmallGap" w:sz="24" w:space="0" w:color="auto"/>
              <w:bottom w:val="nil"/>
            </w:tcBorders>
            <w:shd w:val="clear" w:color="auto" w:fill="auto"/>
          </w:tcPr>
          <w:p w14:paraId="116101C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518D921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F299C86" w14:textId="4EFA7283" w:rsidR="00F72991" w:rsidRPr="00742B70" w:rsidRDefault="00514B5F" w:rsidP="00F72991">
            <w:pPr>
              <w:overflowPunct/>
              <w:autoSpaceDE/>
              <w:autoSpaceDN/>
              <w:adjustRightInd/>
              <w:textAlignment w:val="auto"/>
            </w:pPr>
            <w:hyperlink r:id="rId359" w:history="1">
              <w:r w:rsidR="00F72991">
                <w:rPr>
                  <w:rStyle w:val="Hyperlink"/>
                </w:rPr>
                <w:t>C1-224895</w:t>
              </w:r>
            </w:hyperlink>
          </w:p>
        </w:tc>
        <w:tc>
          <w:tcPr>
            <w:tcW w:w="4191" w:type="dxa"/>
            <w:gridSpan w:val="3"/>
            <w:tcBorders>
              <w:top w:val="single" w:sz="4" w:space="0" w:color="auto"/>
              <w:bottom w:val="single" w:sz="4" w:space="0" w:color="auto"/>
            </w:tcBorders>
            <w:shd w:val="clear" w:color="auto" w:fill="FFFF00"/>
          </w:tcPr>
          <w:p w14:paraId="3A668E4E" w14:textId="2246D60F" w:rsidR="00F72991" w:rsidRDefault="00F72991" w:rsidP="00F72991">
            <w:pPr>
              <w:rPr>
                <w:rFonts w:cs="Arial"/>
              </w:rPr>
            </w:pPr>
            <w:r>
              <w:rPr>
                <w:rFonts w:cs="Arial"/>
              </w:rPr>
              <w:t>Addition of lower bound timer value IE for cause#78</w:t>
            </w:r>
          </w:p>
        </w:tc>
        <w:tc>
          <w:tcPr>
            <w:tcW w:w="1767" w:type="dxa"/>
            <w:tcBorders>
              <w:top w:val="single" w:sz="4" w:space="0" w:color="auto"/>
              <w:bottom w:val="single" w:sz="4" w:space="0" w:color="auto"/>
            </w:tcBorders>
            <w:shd w:val="clear" w:color="auto" w:fill="FFFF00"/>
          </w:tcPr>
          <w:p w14:paraId="0B6E2712" w14:textId="128ECB01" w:rsidR="00F72991" w:rsidRDefault="00F72991" w:rsidP="00F72991">
            <w:pPr>
              <w:rPr>
                <w:rFonts w:cs="Arial"/>
              </w:rPr>
            </w:pPr>
            <w:r>
              <w:rPr>
                <w:rFonts w:cs="Arial"/>
              </w:rPr>
              <w:t>MediaTek Inc., Ericsson / Marko</w:t>
            </w:r>
          </w:p>
        </w:tc>
        <w:tc>
          <w:tcPr>
            <w:tcW w:w="826" w:type="dxa"/>
            <w:tcBorders>
              <w:top w:val="single" w:sz="4" w:space="0" w:color="auto"/>
              <w:bottom w:val="single" w:sz="4" w:space="0" w:color="auto"/>
            </w:tcBorders>
            <w:shd w:val="clear" w:color="auto" w:fill="FFFF00"/>
          </w:tcPr>
          <w:p w14:paraId="1BDDA420" w14:textId="0B0E98C5" w:rsidR="00F72991" w:rsidRDefault="00F72991" w:rsidP="00F72991">
            <w:pPr>
              <w:rPr>
                <w:rFonts w:cs="Arial"/>
              </w:rPr>
            </w:pPr>
            <w:r>
              <w:rPr>
                <w:rFonts w:cs="Arial"/>
              </w:rPr>
              <w:t>CR 3781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EE1726" w14:textId="5600A06E" w:rsidR="00F72991" w:rsidRDefault="00F72991" w:rsidP="00F72991">
            <w:pPr>
              <w:rPr>
                <w:rFonts w:eastAsia="Batang" w:cs="Arial"/>
                <w:lang w:eastAsia="ko-KR"/>
              </w:rPr>
            </w:pPr>
            <w:r>
              <w:rPr>
                <w:rFonts w:eastAsia="Batang" w:cs="Arial"/>
                <w:lang w:eastAsia="ko-KR"/>
              </w:rPr>
              <w:t>Cover sheet – Category incorrect</w:t>
            </w:r>
          </w:p>
        </w:tc>
      </w:tr>
      <w:tr w:rsidR="00F72991" w:rsidRPr="00D95972" w14:paraId="212560A2" w14:textId="77777777" w:rsidTr="00A34EF2">
        <w:tc>
          <w:tcPr>
            <w:tcW w:w="976" w:type="dxa"/>
            <w:tcBorders>
              <w:top w:val="nil"/>
              <w:left w:val="thinThickThinSmallGap" w:sz="24" w:space="0" w:color="auto"/>
              <w:bottom w:val="nil"/>
            </w:tcBorders>
            <w:shd w:val="clear" w:color="auto" w:fill="auto"/>
          </w:tcPr>
          <w:p w14:paraId="4D291D40"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D53F83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9663942" w14:textId="3B771E11" w:rsidR="00F72991" w:rsidRPr="00742B70" w:rsidRDefault="00514B5F" w:rsidP="00F72991">
            <w:pPr>
              <w:overflowPunct/>
              <w:autoSpaceDE/>
              <w:autoSpaceDN/>
              <w:adjustRightInd/>
              <w:textAlignment w:val="auto"/>
            </w:pPr>
            <w:hyperlink r:id="rId360" w:history="1">
              <w:r w:rsidR="00F72991">
                <w:rPr>
                  <w:rStyle w:val="Hyperlink"/>
                </w:rPr>
                <w:t>C1-224896</w:t>
              </w:r>
            </w:hyperlink>
          </w:p>
        </w:tc>
        <w:tc>
          <w:tcPr>
            <w:tcW w:w="4191" w:type="dxa"/>
            <w:gridSpan w:val="3"/>
            <w:tcBorders>
              <w:top w:val="single" w:sz="4" w:space="0" w:color="auto"/>
              <w:bottom w:val="single" w:sz="4" w:space="0" w:color="auto"/>
            </w:tcBorders>
            <w:shd w:val="clear" w:color="auto" w:fill="FFFF00"/>
          </w:tcPr>
          <w:p w14:paraId="41AF8CAB" w14:textId="34CB03F2" w:rsidR="00F72991" w:rsidRDefault="00F72991" w:rsidP="00F72991">
            <w:pPr>
              <w:rPr>
                <w:rFonts w:cs="Arial"/>
              </w:rPr>
            </w:pPr>
            <w:r>
              <w:rPr>
                <w:rFonts w:cs="Arial"/>
              </w:rPr>
              <w:t>New reject cause value for attach interruption</w:t>
            </w:r>
          </w:p>
        </w:tc>
        <w:tc>
          <w:tcPr>
            <w:tcW w:w="1767" w:type="dxa"/>
            <w:tcBorders>
              <w:top w:val="single" w:sz="4" w:space="0" w:color="auto"/>
              <w:bottom w:val="single" w:sz="4" w:space="0" w:color="auto"/>
            </w:tcBorders>
            <w:shd w:val="clear" w:color="auto" w:fill="FFFF00"/>
          </w:tcPr>
          <w:p w14:paraId="06B440FC" w14:textId="6B632205" w:rsidR="00F72991" w:rsidRDefault="00F72991" w:rsidP="00F72991">
            <w:pPr>
              <w:rPr>
                <w:rFonts w:cs="Arial"/>
              </w:rPr>
            </w:pPr>
            <w:r>
              <w:rPr>
                <w:rFonts w:cs="Arial"/>
              </w:rPr>
              <w:t xml:space="preserve">MediaTek Inc., </w:t>
            </w:r>
            <w:proofErr w:type="spellStart"/>
            <w:r>
              <w:rPr>
                <w:rFonts w:cs="Arial"/>
              </w:rPr>
              <w:t>Sateliot</w:t>
            </w:r>
            <w:proofErr w:type="spellEnd"/>
            <w:r>
              <w:rPr>
                <w:rFonts w:cs="Arial"/>
              </w:rPr>
              <w:t xml:space="preserve">, Gatehouse, </w:t>
            </w:r>
            <w:proofErr w:type="spellStart"/>
            <w:r>
              <w:rPr>
                <w:rFonts w:cs="Arial"/>
              </w:rPr>
              <w:t>Locheed</w:t>
            </w:r>
            <w:proofErr w:type="spellEnd"/>
            <w:r>
              <w:rPr>
                <w:rFonts w:cs="Arial"/>
              </w:rPr>
              <w:t xml:space="preserve"> Martin, </w:t>
            </w:r>
            <w:proofErr w:type="spellStart"/>
            <w:r>
              <w:rPr>
                <w:rFonts w:cs="Arial"/>
              </w:rPr>
              <w:t>Novamint</w:t>
            </w:r>
            <w:proofErr w:type="spellEnd"/>
            <w:r>
              <w:rPr>
                <w:rFonts w:cs="Arial"/>
              </w:rPr>
              <w:t xml:space="preserve"> / Marko</w:t>
            </w:r>
          </w:p>
        </w:tc>
        <w:tc>
          <w:tcPr>
            <w:tcW w:w="826" w:type="dxa"/>
            <w:tcBorders>
              <w:top w:val="single" w:sz="4" w:space="0" w:color="auto"/>
              <w:bottom w:val="single" w:sz="4" w:space="0" w:color="auto"/>
            </w:tcBorders>
            <w:shd w:val="clear" w:color="auto" w:fill="FFFF00"/>
          </w:tcPr>
          <w:p w14:paraId="4C2DB440" w14:textId="551D021E" w:rsidR="00F72991" w:rsidRDefault="00F72991" w:rsidP="00F72991">
            <w:pPr>
              <w:rPr>
                <w:rFonts w:cs="Arial"/>
              </w:rPr>
            </w:pPr>
            <w:r>
              <w:rPr>
                <w:rFonts w:cs="Arial"/>
              </w:rPr>
              <w:t>CR 3782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68D7A4" w14:textId="77777777" w:rsidR="00F72991" w:rsidRDefault="00F72991" w:rsidP="00F72991">
            <w:pPr>
              <w:rPr>
                <w:rFonts w:eastAsia="Batang" w:cs="Arial"/>
                <w:lang w:eastAsia="ko-KR"/>
              </w:rPr>
            </w:pPr>
          </w:p>
        </w:tc>
      </w:tr>
      <w:tr w:rsidR="00F72991" w:rsidRPr="00D95972" w14:paraId="4D4FA6C3" w14:textId="77777777" w:rsidTr="00A34EF2">
        <w:tc>
          <w:tcPr>
            <w:tcW w:w="976" w:type="dxa"/>
            <w:tcBorders>
              <w:top w:val="nil"/>
              <w:left w:val="thinThickThinSmallGap" w:sz="24" w:space="0" w:color="auto"/>
              <w:bottom w:val="nil"/>
            </w:tcBorders>
            <w:shd w:val="clear" w:color="auto" w:fill="auto"/>
          </w:tcPr>
          <w:p w14:paraId="4E470010"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14DA357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241CCEE" w14:textId="7067E987" w:rsidR="00F72991" w:rsidRPr="00742B70" w:rsidRDefault="00514B5F" w:rsidP="00F72991">
            <w:pPr>
              <w:overflowPunct/>
              <w:autoSpaceDE/>
              <w:autoSpaceDN/>
              <w:adjustRightInd/>
              <w:textAlignment w:val="auto"/>
            </w:pPr>
            <w:hyperlink r:id="rId361" w:history="1">
              <w:r w:rsidR="00F72991">
                <w:rPr>
                  <w:rStyle w:val="Hyperlink"/>
                </w:rPr>
                <w:t>C1-224897</w:t>
              </w:r>
            </w:hyperlink>
          </w:p>
        </w:tc>
        <w:tc>
          <w:tcPr>
            <w:tcW w:w="4191" w:type="dxa"/>
            <w:gridSpan w:val="3"/>
            <w:tcBorders>
              <w:top w:val="single" w:sz="4" w:space="0" w:color="auto"/>
              <w:bottom w:val="single" w:sz="4" w:space="0" w:color="auto"/>
            </w:tcBorders>
            <w:shd w:val="clear" w:color="auto" w:fill="FFFF00"/>
          </w:tcPr>
          <w:p w14:paraId="015F90DE" w14:textId="12528EF9" w:rsidR="00F72991" w:rsidRDefault="00F72991" w:rsidP="00F72991">
            <w:pPr>
              <w:rPr>
                <w:rFonts w:cs="Arial"/>
              </w:rPr>
            </w:pPr>
            <w:r>
              <w:rPr>
                <w:rFonts w:cs="Arial"/>
              </w:rPr>
              <w:t>Removing editor’s notes on IoT NTN</w:t>
            </w:r>
          </w:p>
        </w:tc>
        <w:tc>
          <w:tcPr>
            <w:tcW w:w="1767" w:type="dxa"/>
            <w:tcBorders>
              <w:top w:val="single" w:sz="4" w:space="0" w:color="auto"/>
              <w:bottom w:val="single" w:sz="4" w:space="0" w:color="auto"/>
            </w:tcBorders>
            <w:shd w:val="clear" w:color="auto" w:fill="FFFF00"/>
          </w:tcPr>
          <w:p w14:paraId="4A455649" w14:textId="0443A806" w:rsidR="00F72991" w:rsidRDefault="00F72991" w:rsidP="00F729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10C0CDB" w14:textId="32919F2F" w:rsidR="00F72991" w:rsidRDefault="00F72991" w:rsidP="00F72991">
            <w:pPr>
              <w:rPr>
                <w:rFonts w:cs="Arial"/>
              </w:rPr>
            </w:pPr>
            <w:r>
              <w:rPr>
                <w:rFonts w:cs="Arial"/>
              </w:rPr>
              <w:t>CR 3783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5606CD" w14:textId="798D62B1" w:rsidR="00F72991" w:rsidRDefault="00F72991" w:rsidP="00F72991">
            <w:pPr>
              <w:rPr>
                <w:rFonts w:eastAsia="Batang" w:cs="Arial"/>
                <w:lang w:eastAsia="ko-KR"/>
              </w:rPr>
            </w:pPr>
            <w:r>
              <w:rPr>
                <w:rFonts w:eastAsia="Batang" w:cs="Arial"/>
                <w:lang w:eastAsia="ko-KR"/>
              </w:rPr>
              <w:t>Cover sheet – tick a box</w:t>
            </w:r>
          </w:p>
        </w:tc>
      </w:tr>
      <w:tr w:rsidR="00F72991" w:rsidRPr="00D95972" w14:paraId="1FB815B7" w14:textId="77777777" w:rsidTr="005856E0">
        <w:tc>
          <w:tcPr>
            <w:tcW w:w="976" w:type="dxa"/>
            <w:tcBorders>
              <w:top w:val="nil"/>
              <w:left w:val="thinThickThinSmallGap" w:sz="24" w:space="0" w:color="auto"/>
              <w:bottom w:val="nil"/>
            </w:tcBorders>
            <w:shd w:val="clear" w:color="auto" w:fill="auto"/>
          </w:tcPr>
          <w:p w14:paraId="698C0D50"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CE7979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1BB07546" w14:textId="77777777" w:rsidR="00F72991" w:rsidRPr="00742B70"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B8FAEFB"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auto"/>
          </w:tcPr>
          <w:p w14:paraId="3238C7FF"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475D624B"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90BD39" w14:textId="77777777" w:rsidR="00F72991" w:rsidRDefault="00F72991" w:rsidP="00F72991">
            <w:pPr>
              <w:rPr>
                <w:rFonts w:eastAsia="Batang" w:cs="Arial"/>
                <w:lang w:eastAsia="ko-KR"/>
              </w:rPr>
            </w:pPr>
          </w:p>
        </w:tc>
      </w:tr>
      <w:tr w:rsidR="00F72991" w:rsidRPr="00D95972" w14:paraId="4778FF2D" w14:textId="77777777" w:rsidTr="005856E0">
        <w:tc>
          <w:tcPr>
            <w:tcW w:w="976" w:type="dxa"/>
            <w:tcBorders>
              <w:top w:val="nil"/>
              <w:left w:val="thinThickThinSmallGap" w:sz="24" w:space="0" w:color="auto"/>
              <w:bottom w:val="nil"/>
            </w:tcBorders>
            <w:shd w:val="clear" w:color="auto" w:fill="auto"/>
          </w:tcPr>
          <w:p w14:paraId="1F529CCB"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F55D23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5A6D6F5A" w14:textId="77777777" w:rsidR="00F72991" w:rsidRPr="00742B70"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3355A976"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auto"/>
          </w:tcPr>
          <w:p w14:paraId="7852DE91"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1E31648D"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EB4312" w14:textId="77777777" w:rsidR="00F72991" w:rsidRDefault="00F72991" w:rsidP="00F72991">
            <w:pPr>
              <w:rPr>
                <w:rFonts w:eastAsia="Batang" w:cs="Arial"/>
                <w:lang w:eastAsia="ko-KR"/>
              </w:rPr>
            </w:pPr>
          </w:p>
        </w:tc>
      </w:tr>
      <w:tr w:rsidR="00F72991" w:rsidRPr="00D95972" w14:paraId="1FFE5CBC" w14:textId="77777777" w:rsidTr="00707697">
        <w:tc>
          <w:tcPr>
            <w:tcW w:w="976" w:type="dxa"/>
            <w:tcBorders>
              <w:top w:val="nil"/>
              <w:left w:val="thinThickThinSmallGap" w:sz="24" w:space="0" w:color="auto"/>
              <w:bottom w:val="nil"/>
            </w:tcBorders>
            <w:shd w:val="clear" w:color="auto" w:fill="auto"/>
          </w:tcPr>
          <w:p w14:paraId="75DDA603"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5336B24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46345DB" w14:textId="5219F163"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7BD580" w14:textId="29984849"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CBA5B8D" w14:textId="01B576B9"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4571813" w14:textId="70D6F658"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436173" w14:textId="43DF83FA" w:rsidR="00F72991" w:rsidRPr="00D95972" w:rsidRDefault="00F72991" w:rsidP="00F72991">
            <w:pPr>
              <w:rPr>
                <w:rFonts w:eastAsia="Batang" w:cs="Arial"/>
                <w:lang w:eastAsia="ko-KR"/>
              </w:rPr>
            </w:pPr>
          </w:p>
        </w:tc>
      </w:tr>
      <w:tr w:rsidR="00F72991" w:rsidRPr="00D95972" w14:paraId="17545082" w14:textId="77777777" w:rsidTr="00707697">
        <w:tc>
          <w:tcPr>
            <w:tcW w:w="976" w:type="dxa"/>
            <w:tcBorders>
              <w:top w:val="nil"/>
              <w:left w:val="thinThickThinSmallGap" w:sz="24" w:space="0" w:color="auto"/>
              <w:bottom w:val="nil"/>
            </w:tcBorders>
            <w:shd w:val="clear" w:color="auto" w:fill="auto"/>
          </w:tcPr>
          <w:p w14:paraId="6D08A4A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7FA1445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68C7240E" w14:textId="51FBA88F"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ABF0953" w14:textId="142B08C2"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4DD57FA1" w14:textId="271CBA7D"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128E3276" w14:textId="1534D6AF"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329A40" w14:textId="77777777" w:rsidR="00F72991" w:rsidRPr="00D95972" w:rsidRDefault="00F72991" w:rsidP="00F72991">
            <w:pPr>
              <w:rPr>
                <w:rFonts w:eastAsia="Batang" w:cs="Arial"/>
                <w:lang w:eastAsia="ko-KR"/>
              </w:rPr>
            </w:pPr>
          </w:p>
        </w:tc>
      </w:tr>
      <w:tr w:rsidR="00F72991" w:rsidRPr="00D95972" w14:paraId="39DFD37D" w14:textId="77777777" w:rsidTr="00EF3AED">
        <w:tc>
          <w:tcPr>
            <w:tcW w:w="976" w:type="dxa"/>
            <w:tcBorders>
              <w:top w:val="nil"/>
              <w:left w:val="thinThickThinSmallGap" w:sz="24" w:space="0" w:color="auto"/>
              <w:bottom w:val="nil"/>
            </w:tcBorders>
            <w:shd w:val="clear" w:color="auto" w:fill="auto"/>
          </w:tcPr>
          <w:p w14:paraId="5CDA8C5C"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747A02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1D7E63D" w14:textId="2ABA872F"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A8857A"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61598E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5987C7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EB95D6" w14:textId="651C0AC9" w:rsidR="00F72991" w:rsidRPr="00D95972" w:rsidRDefault="00F72991" w:rsidP="00F72991">
            <w:pPr>
              <w:rPr>
                <w:rFonts w:eastAsia="Batang" w:cs="Arial"/>
                <w:lang w:eastAsia="ko-KR"/>
              </w:rPr>
            </w:pPr>
          </w:p>
        </w:tc>
      </w:tr>
      <w:tr w:rsidR="00F72991" w:rsidRPr="00D95972" w14:paraId="44D96430" w14:textId="77777777" w:rsidTr="00D329C5">
        <w:tc>
          <w:tcPr>
            <w:tcW w:w="976" w:type="dxa"/>
            <w:tcBorders>
              <w:top w:val="nil"/>
              <w:left w:val="thinThickThinSmallGap" w:sz="24" w:space="0" w:color="auto"/>
              <w:bottom w:val="nil"/>
            </w:tcBorders>
            <w:shd w:val="clear" w:color="auto" w:fill="auto"/>
          </w:tcPr>
          <w:p w14:paraId="5AC12459"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E9C3E2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B0A2801"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AD782C"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CE7E03D"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6925D1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0A7938" w14:textId="77777777" w:rsidR="00F72991" w:rsidRPr="00D95972" w:rsidRDefault="00F72991" w:rsidP="00F72991">
            <w:pPr>
              <w:rPr>
                <w:rFonts w:eastAsia="Batang" w:cs="Arial"/>
                <w:lang w:eastAsia="ko-KR"/>
              </w:rPr>
            </w:pPr>
          </w:p>
        </w:tc>
      </w:tr>
      <w:tr w:rsidR="00F72991" w:rsidRPr="00D95972" w14:paraId="175F3033" w14:textId="77777777" w:rsidTr="00D329C5">
        <w:tc>
          <w:tcPr>
            <w:tcW w:w="976" w:type="dxa"/>
            <w:tcBorders>
              <w:top w:val="nil"/>
              <w:left w:val="thinThickThinSmallGap" w:sz="24" w:space="0" w:color="auto"/>
              <w:bottom w:val="nil"/>
            </w:tcBorders>
            <w:shd w:val="clear" w:color="auto" w:fill="auto"/>
          </w:tcPr>
          <w:p w14:paraId="70C94B79"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7561427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F3EA8AB"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D963D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BD8000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885ECF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103E5" w14:textId="77777777" w:rsidR="00F72991" w:rsidRPr="00D95972" w:rsidRDefault="00F72991" w:rsidP="00F72991">
            <w:pPr>
              <w:rPr>
                <w:rFonts w:eastAsia="Batang" w:cs="Arial"/>
                <w:lang w:eastAsia="ko-KR"/>
              </w:rPr>
            </w:pPr>
          </w:p>
        </w:tc>
      </w:tr>
      <w:tr w:rsidR="00F72991" w:rsidRPr="00D95972" w14:paraId="60B44E7A" w14:textId="77777777" w:rsidTr="00BB7F13">
        <w:tc>
          <w:tcPr>
            <w:tcW w:w="976" w:type="dxa"/>
            <w:tcBorders>
              <w:top w:val="single" w:sz="4" w:space="0" w:color="auto"/>
              <w:left w:val="thinThickThinSmallGap" w:sz="24" w:space="0" w:color="auto"/>
              <w:bottom w:val="single" w:sz="4" w:space="0" w:color="auto"/>
            </w:tcBorders>
            <w:shd w:val="clear" w:color="auto" w:fill="FFFFFF"/>
          </w:tcPr>
          <w:p w14:paraId="442DEAF8"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09C15D2" w14:textId="194B4B2E" w:rsidR="00F72991" w:rsidRPr="00D95972" w:rsidRDefault="00F72991" w:rsidP="00F72991">
            <w:pPr>
              <w:rPr>
                <w:rFonts w:cs="Arial"/>
              </w:rPr>
            </w:pPr>
            <w:r>
              <w:t>NSWO_5G</w:t>
            </w:r>
          </w:p>
        </w:tc>
        <w:tc>
          <w:tcPr>
            <w:tcW w:w="1088" w:type="dxa"/>
            <w:tcBorders>
              <w:top w:val="single" w:sz="4" w:space="0" w:color="auto"/>
              <w:bottom w:val="single" w:sz="4" w:space="0" w:color="auto"/>
            </w:tcBorders>
          </w:tcPr>
          <w:p w14:paraId="6EFDD814"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1B575959" w14:textId="50C22CD7" w:rsidR="00F72991" w:rsidRPr="008A3006" w:rsidRDefault="00F72991" w:rsidP="00F72991">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010B7C55"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30AD89E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0C90C954" w14:textId="00099B06" w:rsidR="00F72991" w:rsidRDefault="00F72991" w:rsidP="00F72991">
            <w:pPr>
              <w:rPr>
                <w:rFonts w:eastAsia="Batang" w:cs="Arial"/>
                <w:color w:val="000000"/>
                <w:lang w:eastAsia="ko-KR"/>
              </w:rPr>
            </w:pPr>
            <w:r w:rsidRPr="004450FA">
              <w:rPr>
                <w:rFonts w:eastAsia="Batang" w:cs="Arial"/>
                <w:color w:val="000000"/>
                <w:lang w:eastAsia="ko-KR"/>
              </w:rPr>
              <w:t>Non-Seamless WLAN offload Authentication in 5GS</w:t>
            </w:r>
          </w:p>
          <w:p w14:paraId="29884909" w14:textId="77777777" w:rsidR="00F72991" w:rsidRDefault="00F72991" w:rsidP="00F72991">
            <w:pPr>
              <w:rPr>
                <w:rFonts w:eastAsia="Batang" w:cs="Arial"/>
                <w:color w:val="000000"/>
                <w:lang w:eastAsia="ko-KR"/>
              </w:rPr>
            </w:pPr>
          </w:p>
          <w:p w14:paraId="23008C41" w14:textId="77777777" w:rsidR="00F72991" w:rsidRPr="00D95972" w:rsidRDefault="00F72991" w:rsidP="00F72991">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C66B239" w14:textId="77777777" w:rsidR="00F72991" w:rsidRPr="00D95972" w:rsidRDefault="00F72991" w:rsidP="00F72991">
            <w:pPr>
              <w:rPr>
                <w:rFonts w:eastAsia="Batang" w:cs="Arial"/>
                <w:color w:val="000000"/>
                <w:lang w:eastAsia="ko-KR"/>
              </w:rPr>
            </w:pPr>
          </w:p>
          <w:p w14:paraId="3AD035FF" w14:textId="77777777" w:rsidR="00F72991" w:rsidRPr="00D95972" w:rsidRDefault="00F72991" w:rsidP="00F72991">
            <w:pPr>
              <w:rPr>
                <w:rFonts w:eastAsia="Batang" w:cs="Arial"/>
                <w:lang w:eastAsia="ko-KR"/>
              </w:rPr>
            </w:pPr>
          </w:p>
        </w:tc>
      </w:tr>
      <w:tr w:rsidR="00F72991" w:rsidRPr="00D95972" w14:paraId="50A15B5C" w14:textId="77777777" w:rsidTr="00A34EF2">
        <w:tc>
          <w:tcPr>
            <w:tcW w:w="976" w:type="dxa"/>
            <w:tcBorders>
              <w:top w:val="nil"/>
              <w:left w:val="thinThickThinSmallGap" w:sz="24" w:space="0" w:color="auto"/>
              <w:bottom w:val="nil"/>
            </w:tcBorders>
            <w:shd w:val="clear" w:color="auto" w:fill="auto"/>
          </w:tcPr>
          <w:p w14:paraId="1D94670D"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1422AF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27776B6" w14:textId="62E22FD6" w:rsidR="00F72991" w:rsidRPr="00D95972" w:rsidRDefault="00514B5F" w:rsidP="00F72991">
            <w:pPr>
              <w:overflowPunct/>
              <w:autoSpaceDE/>
              <w:autoSpaceDN/>
              <w:adjustRightInd/>
              <w:textAlignment w:val="auto"/>
              <w:rPr>
                <w:rFonts w:cs="Arial"/>
                <w:lang w:val="en-US"/>
              </w:rPr>
            </w:pPr>
            <w:hyperlink r:id="rId362" w:history="1">
              <w:r w:rsidR="00F72991">
                <w:rPr>
                  <w:rStyle w:val="Hyperlink"/>
                </w:rPr>
                <w:t>C1-224840</w:t>
              </w:r>
            </w:hyperlink>
          </w:p>
        </w:tc>
        <w:tc>
          <w:tcPr>
            <w:tcW w:w="4191" w:type="dxa"/>
            <w:gridSpan w:val="3"/>
            <w:tcBorders>
              <w:top w:val="single" w:sz="4" w:space="0" w:color="auto"/>
              <w:bottom w:val="single" w:sz="4" w:space="0" w:color="auto"/>
            </w:tcBorders>
            <w:shd w:val="clear" w:color="auto" w:fill="FFFF00"/>
          </w:tcPr>
          <w:p w14:paraId="7C11FF4D" w14:textId="3DBDB7A5" w:rsidR="00F72991" w:rsidRPr="00D95972" w:rsidRDefault="00F72991" w:rsidP="00F72991">
            <w:pPr>
              <w:rPr>
                <w:rFonts w:cs="Arial"/>
              </w:rPr>
            </w:pPr>
            <w:r>
              <w:rPr>
                <w:rFonts w:cs="Arial"/>
              </w:rPr>
              <w:t>Reference of Decorated NAI format for SUCI</w:t>
            </w:r>
          </w:p>
        </w:tc>
        <w:tc>
          <w:tcPr>
            <w:tcW w:w="1767" w:type="dxa"/>
            <w:tcBorders>
              <w:top w:val="single" w:sz="4" w:space="0" w:color="auto"/>
              <w:bottom w:val="single" w:sz="4" w:space="0" w:color="auto"/>
            </w:tcBorders>
            <w:shd w:val="clear" w:color="auto" w:fill="FFFF00"/>
          </w:tcPr>
          <w:p w14:paraId="597C2F59" w14:textId="323B0A23" w:rsidR="00F72991" w:rsidRPr="00D95972" w:rsidRDefault="00F72991" w:rsidP="00F7299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C314546" w14:textId="1E00A859" w:rsidR="00F72991" w:rsidRPr="00D95972" w:rsidRDefault="00F72991" w:rsidP="00F72991">
            <w:pPr>
              <w:rPr>
                <w:rFonts w:cs="Arial"/>
              </w:rPr>
            </w:pPr>
            <w:r>
              <w:rPr>
                <w:rFonts w:cs="Arial"/>
              </w:rPr>
              <w:t>CR 0205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3B3D09" w14:textId="77777777" w:rsidR="00F72991" w:rsidRPr="00D95972" w:rsidRDefault="00F72991" w:rsidP="00F72991">
            <w:pPr>
              <w:rPr>
                <w:rFonts w:eastAsia="Batang" w:cs="Arial"/>
                <w:lang w:eastAsia="ko-KR"/>
              </w:rPr>
            </w:pPr>
          </w:p>
        </w:tc>
      </w:tr>
      <w:tr w:rsidR="00F72991" w:rsidRPr="00D95972" w14:paraId="52CE9B16" w14:textId="77777777" w:rsidTr="00A34EF2">
        <w:tc>
          <w:tcPr>
            <w:tcW w:w="976" w:type="dxa"/>
            <w:tcBorders>
              <w:top w:val="nil"/>
              <w:left w:val="thinThickThinSmallGap" w:sz="24" w:space="0" w:color="auto"/>
              <w:bottom w:val="nil"/>
            </w:tcBorders>
            <w:shd w:val="clear" w:color="auto" w:fill="auto"/>
          </w:tcPr>
          <w:p w14:paraId="3646AD46"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5072171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3ECC431" w14:textId="65D852F6" w:rsidR="00F72991" w:rsidRPr="00D95972" w:rsidRDefault="00514B5F" w:rsidP="00F72991">
            <w:pPr>
              <w:overflowPunct/>
              <w:autoSpaceDE/>
              <w:autoSpaceDN/>
              <w:adjustRightInd/>
              <w:textAlignment w:val="auto"/>
              <w:rPr>
                <w:rFonts w:cs="Arial"/>
                <w:lang w:val="en-US"/>
              </w:rPr>
            </w:pPr>
            <w:hyperlink r:id="rId363" w:history="1">
              <w:r w:rsidR="00F72991">
                <w:rPr>
                  <w:rStyle w:val="Hyperlink"/>
                </w:rPr>
                <w:t>C1-225039</w:t>
              </w:r>
            </w:hyperlink>
          </w:p>
        </w:tc>
        <w:tc>
          <w:tcPr>
            <w:tcW w:w="4191" w:type="dxa"/>
            <w:gridSpan w:val="3"/>
            <w:tcBorders>
              <w:top w:val="single" w:sz="4" w:space="0" w:color="auto"/>
              <w:bottom w:val="single" w:sz="4" w:space="0" w:color="auto"/>
            </w:tcBorders>
            <w:shd w:val="clear" w:color="auto" w:fill="FFFF00"/>
          </w:tcPr>
          <w:p w14:paraId="6D2F68C9" w14:textId="07A4CA23" w:rsidR="00F72991" w:rsidRPr="00D95972" w:rsidRDefault="00F72991" w:rsidP="00F72991">
            <w:pPr>
              <w:rPr>
                <w:rFonts w:cs="Arial"/>
              </w:rPr>
            </w:pPr>
            <w:r>
              <w:rPr>
                <w:rFonts w:cs="Arial"/>
              </w:rPr>
              <w:t>NSWO 5G EN resolution</w:t>
            </w:r>
          </w:p>
        </w:tc>
        <w:tc>
          <w:tcPr>
            <w:tcW w:w="1767" w:type="dxa"/>
            <w:tcBorders>
              <w:top w:val="single" w:sz="4" w:space="0" w:color="auto"/>
              <w:bottom w:val="single" w:sz="4" w:space="0" w:color="auto"/>
            </w:tcBorders>
            <w:shd w:val="clear" w:color="auto" w:fill="FFFF00"/>
          </w:tcPr>
          <w:p w14:paraId="4ED3D0D1" w14:textId="57EB65CC"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EFECE0C" w14:textId="7CAD2F14" w:rsidR="00F72991" w:rsidRPr="00D95972" w:rsidRDefault="00F72991" w:rsidP="00F72991">
            <w:pPr>
              <w:rPr>
                <w:rFonts w:cs="Arial"/>
              </w:rPr>
            </w:pPr>
            <w:r>
              <w:rPr>
                <w:rFonts w:cs="Arial"/>
              </w:rPr>
              <w:t xml:space="preserve">CR 0199 </w:t>
            </w:r>
            <w:r>
              <w:rPr>
                <w:rFonts w:cs="Arial"/>
              </w:rPr>
              <w:lastRenderedPageBreak/>
              <w:t>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338053" w14:textId="1AF408A8" w:rsidR="00F72991" w:rsidRPr="00D95972" w:rsidRDefault="00F72991" w:rsidP="00F72991">
            <w:pPr>
              <w:rPr>
                <w:rFonts w:eastAsia="Batang" w:cs="Arial"/>
                <w:lang w:eastAsia="ko-KR"/>
              </w:rPr>
            </w:pPr>
            <w:r>
              <w:rPr>
                <w:rFonts w:eastAsia="Batang" w:cs="Arial"/>
                <w:lang w:eastAsia="ko-KR"/>
              </w:rPr>
              <w:lastRenderedPageBreak/>
              <w:t>Revision of C1-222967</w:t>
            </w:r>
          </w:p>
        </w:tc>
      </w:tr>
      <w:tr w:rsidR="00F72991" w:rsidRPr="00D95972" w14:paraId="79EF2857" w14:textId="77777777" w:rsidTr="00D329C5">
        <w:tc>
          <w:tcPr>
            <w:tcW w:w="976" w:type="dxa"/>
            <w:tcBorders>
              <w:top w:val="nil"/>
              <w:left w:val="thinThickThinSmallGap" w:sz="24" w:space="0" w:color="auto"/>
              <w:bottom w:val="nil"/>
            </w:tcBorders>
            <w:shd w:val="clear" w:color="auto" w:fill="auto"/>
          </w:tcPr>
          <w:p w14:paraId="422CAB32"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6B0870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D39575B"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D93E4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836621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95DC659"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8F34F2" w14:textId="77777777" w:rsidR="00F72991" w:rsidRPr="00D95972" w:rsidRDefault="00F72991" w:rsidP="00F72991">
            <w:pPr>
              <w:rPr>
                <w:rFonts w:eastAsia="Batang" w:cs="Arial"/>
                <w:lang w:eastAsia="ko-KR"/>
              </w:rPr>
            </w:pPr>
          </w:p>
        </w:tc>
      </w:tr>
      <w:tr w:rsidR="00F72991" w:rsidRPr="00D95972" w14:paraId="2B0F3482" w14:textId="77777777" w:rsidTr="00D329C5">
        <w:tc>
          <w:tcPr>
            <w:tcW w:w="976" w:type="dxa"/>
            <w:tcBorders>
              <w:top w:val="nil"/>
              <w:left w:val="thinThickThinSmallGap" w:sz="24" w:space="0" w:color="auto"/>
              <w:bottom w:val="nil"/>
            </w:tcBorders>
            <w:shd w:val="clear" w:color="auto" w:fill="auto"/>
          </w:tcPr>
          <w:p w14:paraId="191ACDCE"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45613B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53EBF3F"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3BD27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9050AE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17EF45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707397" w14:textId="77777777" w:rsidR="00F72991" w:rsidRPr="00D95972" w:rsidRDefault="00F72991" w:rsidP="00F72991">
            <w:pPr>
              <w:rPr>
                <w:rFonts w:eastAsia="Batang" w:cs="Arial"/>
                <w:lang w:eastAsia="ko-KR"/>
              </w:rPr>
            </w:pPr>
          </w:p>
        </w:tc>
      </w:tr>
      <w:tr w:rsidR="00F72991" w:rsidRPr="00D95972" w14:paraId="5852D112" w14:textId="77777777" w:rsidTr="00D329C5">
        <w:tc>
          <w:tcPr>
            <w:tcW w:w="976" w:type="dxa"/>
            <w:tcBorders>
              <w:top w:val="nil"/>
              <w:left w:val="thinThickThinSmallGap" w:sz="24" w:space="0" w:color="auto"/>
              <w:bottom w:val="nil"/>
            </w:tcBorders>
            <w:shd w:val="clear" w:color="auto" w:fill="auto"/>
          </w:tcPr>
          <w:p w14:paraId="5C58056E"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7D533D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93281A5"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A455C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87CA8E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167D96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0CA641" w14:textId="77777777" w:rsidR="00F72991" w:rsidRPr="00D95972" w:rsidRDefault="00F72991" w:rsidP="00F72991">
            <w:pPr>
              <w:rPr>
                <w:rFonts w:eastAsia="Batang" w:cs="Arial"/>
                <w:lang w:eastAsia="ko-KR"/>
              </w:rPr>
            </w:pPr>
          </w:p>
        </w:tc>
      </w:tr>
      <w:tr w:rsidR="00F72991" w:rsidRPr="00D95972" w14:paraId="7902875A" w14:textId="77777777" w:rsidTr="00C7504F">
        <w:tc>
          <w:tcPr>
            <w:tcW w:w="976" w:type="dxa"/>
            <w:tcBorders>
              <w:top w:val="single" w:sz="4" w:space="0" w:color="auto"/>
              <w:left w:val="thinThickThinSmallGap" w:sz="24" w:space="0" w:color="auto"/>
              <w:bottom w:val="single" w:sz="4" w:space="0" w:color="auto"/>
            </w:tcBorders>
            <w:shd w:val="clear" w:color="auto" w:fill="FFFFFF"/>
          </w:tcPr>
          <w:p w14:paraId="7C2B87FC"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0CD6B1" w14:textId="4A523FB9" w:rsidR="00F72991" w:rsidRPr="00D95972" w:rsidRDefault="00F72991" w:rsidP="00F72991">
            <w:pPr>
              <w:rPr>
                <w:rFonts w:cs="Arial"/>
              </w:rPr>
            </w:pPr>
            <w:r>
              <w:t>AKMA_TLS</w:t>
            </w:r>
          </w:p>
        </w:tc>
        <w:tc>
          <w:tcPr>
            <w:tcW w:w="1088" w:type="dxa"/>
            <w:tcBorders>
              <w:top w:val="single" w:sz="4" w:space="0" w:color="auto"/>
              <w:bottom w:val="single" w:sz="4" w:space="0" w:color="auto"/>
            </w:tcBorders>
          </w:tcPr>
          <w:p w14:paraId="60951FC9"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53F159E7" w14:textId="448AB19E" w:rsidR="00F72991" w:rsidRPr="008A3006" w:rsidRDefault="00F72991" w:rsidP="00F72991">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D12E4BB"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08DDD6C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4184E85B" w14:textId="659C0823" w:rsidR="00F72991" w:rsidRDefault="00F72991" w:rsidP="00F72991">
            <w:pPr>
              <w:rPr>
                <w:rFonts w:eastAsia="Batang" w:cs="Arial"/>
                <w:color w:val="000000"/>
                <w:lang w:eastAsia="ko-KR"/>
              </w:rPr>
            </w:pPr>
            <w:r w:rsidRPr="004450FA">
              <w:rPr>
                <w:rFonts w:eastAsia="Batang" w:cs="Arial"/>
                <w:color w:val="000000"/>
                <w:lang w:eastAsia="ko-KR"/>
              </w:rPr>
              <w:t>CT aspects of AKMA TLS protocol profiles</w:t>
            </w:r>
          </w:p>
          <w:p w14:paraId="22D2CC05" w14:textId="77777777" w:rsidR="00F72991" w:rsidRDefault="00F72991" w:rsidP="00F72991">
            <w:pPr>
              <w:rPr>
                <w:rFonts w:eastAsia="Batang" w:cs="Arial"/>
                <w:color w:val="000000"/>
                <w:lang w:eastAsia="ko-KR"/>
              </w:rPr>
            </w:pPr>
          </w:p>
          <w:p w14:paraId="67116729" w14:textId="77777777" w:rsidR="00F72991" w:rsidRPr="00D95972" w:rsidRDefault="00F72991" w:rsidP="00F72991">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BE990F2" w14:textId="77777777" w:rsidR="00F72991" w:rsidRPr="00D95972" w:rsidRDefault="00F72991" w:rsidP="00F72991">
            <w:pPr>
              <w:rPr>
                <w:rFonts w:eastAsia="Batang" w:cs="Arial"/>
                <w:color w:val="000000"/>
                <w:lang w:eastAsia="ko-KR"/>
              </w:rPr>
            </w:pPr>
          </w:p>
          <w:p w14:paraId="1A6A3F13" w14:textId="77777777" w:rsidR="00F72991" w:rsidRPr="00D95972" w:rsidRDefault="00F72991" w:rsidP="00F72991">
            <w:pPr>
              <w:rPr>
                <w:rFonts w:eastAsia="Batang" w:cs="Arial"/>
                <w:lang w:eastAsia="ko-KR"/>
              </w:rPr>
            </w:pPr>
          </w:p>
        </w:tc>
      </w:tr>
      <w:tr w:rsidR="00F72991" w:rsidRPr="00D95972" w14:paraId="5EA139FB" w14:textId="77777777" w:rsidTr="00D329C5">
        <w:tc>
          <w:tcPr>
            <w:tcW w:w="976" w:type="dxa"/>
            <w:tcBorders>
              <w:top w:val="nil"/>
              <w:left w:val="thinThickThinSmallGap" w:sz="24" w:space="0" w:color="auto"/>
              <w:bottom w:val="nil"/>
            </w:tcBorders>
            <w:shd w:val="clear" w:color="auto" w:fill="auto"/>
          </w:tcPr>
          <w:p w14:paraId="7899519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2CDBC02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566ADB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5B3B"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412D0E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0E5326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B0590" w14:textId="77777777" w:rsidR="00F72991" w:rsidRPr="00D95972" w:rsidRDefault="00F72991" w:rsidP="00F72991">
            <w:pPr>
              <w:rPr>
                <w:rFonts w:eastAsia="Batang" w:cs="Arial"/>
                <w:lang w:eastAsia="ko-KR"/>
              </w:rPr>
            </w:pPr>
          </w:p>
        </w:tc>
      </w:tr>
      <w:tr w:rsidR="00F72991" w:rsidRPr="00D95972" w14:paraId="4D60928E" w14:textId="77777777" w:rsidTr="00D329C5">
        <w:tc>
          <w:tcPr>
            <w:tcW w:w="976" w:type="dxa"/>
            <w:tcBorders>
              <w:top w:val="nil"/>
              <w:left w:val="thinThickThinSmallGap" w:sz="24" w:space="0" w:color="auto"/>
              <w:bottom w:val="nil"/>
            </w:tcBorders>
            <w:shd w:val="clear" w:color="auto" w:fill="auto"/>
          </w:tcPr>
          <w:p w14:paraId="657AC52F"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1EB889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3E3237B"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D4E26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0FD5BA9"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2B2339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730A57" w14:textId="77777777" w:rsidR="00F72991" w:rsidRPr="00D95972" w:rsidRDefault="00F72991" w:rsidP="00F72991">
            <w:pPr>
              <w:rPr>
                <w:rFonts w:eastAsia="Batang" w:cs="Arial"/>
                <w:lang w:eastAsia="ko-KR"/>
              </w:rPr>
            </w:pPr>
          </w:p>
        </w:tc>
      </w:tr>
      <w:tr w:rsidR="00F72991" w:rsidRPr="00D95972" w14:paraId="6AD07BB6" w14:textId="77777777" w:rsidTr="00D329C5">
        <w:tc>
          <w:tcPr>
            <w:tcW w:w="976" w:type="dxa"/>
            <w:tcBorders>
              <w:top w:val="nil"/>
              <w:left w:val="thinThickThinSmallGap" w:sz="24" w:space="0" w:color="auto"/>
              <w:bottom w:val="nil"/>
            </w:tcBorders>
            <w:shd w:val="clear" w:color="auto" w:fill="auto"/>
          </w:tcPr>
          <w:p w14:paraId="5C6740B4"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02A303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D88FE0E"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8748E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004009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49839D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EFA66E" w14:textId="77777777" w:rsidR="00F72991" w:rsidRPr="00D95972" w:rsidRDefault="00F72991" w:rsidP="00F72991">
            <w:pPr>
              <w:rPr>
                <w:rFonts w:eastAsia="Batang" w:cs="Arial"/>
                <w:lang w:eastAsia="ko-KR"/>
              </w:rPr>
            </w:pPr>
          </w:p>
        </w:tc>
      </w:tr>
      <w:tr w:rsidR="00F72991" w:rsidRPr="00D95972" w14:paraId="6CB17B63" w14:textId="77777777" w:rsidTr="00D329C5">
        <w:tc>
          <w:tcPr>
            <w:tcW w:w="976" w:type="dxa"/>
            <w:tcBorders>
              <w:top w:val="nil"/>
              <w:left w:val="thinThickThinSmallGap" w:sz="24" w:space="0" w:color="auto"/>
              <w:bottom w:val="single" w:sz="4" w:space="0" w:color="auto"/>
            </w:tcBorders>
            <w:shd w:val="clear" w:color="auto" w:fill="auto"/>
          </w:tcPr>
          <w:p w14:paraId="5AA7A287" w14:textId="77777777" w:rsidR="00F72991" w:rsidRPr="00D95972" w:rsidRDefault="00F72991" w:rsidP="00F72991">
            <w:pPr>
              <w:rPr>
                <w:rFonts w:cs="Arial"/>
              </w:rPr>
            </w:pPr>
          </w:p>
        </w:tc>
        <w:tc>
          <w:tcPr>
            <w:tcW w:w="1317" w:type="dxa"/>
            <w:gridSpan w:val="2"/>
            <w:tcBorders>
              <w:top w:val="nil"/>
              <w:bottom w:val="single" w:sz="4" w:space="0" w:color="auto"/>
            </w:tcBorders>
            <w:shd w:val="clear" w:color="auto" w:fill="auto"/>
          </w:tcPr>
          <w:p w14:paraId="6C12EE6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D51E68D"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5A894CD"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F6136F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F72991" w:rsidRPr="00D95972" w:rsidRDefault="00F72991" w:rsidP="00F72991">
            <w:pPr>
              <w:rPr>
                <w:rFonts w:eastAsia="Batang" w:cs="Arial"/>
                <w:lang w:eastAsia="ko-KR"/>
              </w:rPr>
            </w:pPr>
          </w:p>
        </w:tc>
      </w:tr>
      <w:tr w:rsidR="00F72991" w:rsidRPr="00D95972" w14:paraId="1BF5BDBD" w14:textId="77777777" w:rsidTr="003B529C">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7E64DEC" w14:textId="77777777" w:rsidR="00F72991" w:rsidRPr="00D95972" w:rsidRDefault="00F72991" w:rsidP="00F72991">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9481DFE"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7EB36925" w14:textId="2789BEC0" w:rsidR="00F72991" w:rsidRPr="00DA2C24" w:rsidRDefault="00F72991" w:rsidP="00F72991">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43D5A268"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75C45442"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F72991" w:rsidRDefault="00F72991" w:rsidP="00F72991">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AFC7A2F" w14:textId="77777777" w:rsidR="00F72991" w:rsidRDefault="00F72991" w:rsidP="00F72991">
            <w:pPr>
              <w:rPr>
                <w:rFonts w:eastAsia="Batang" w:cs="Arial"/>
                <w:color w:val="000000"/>
                <w:lang w:eastAsia="ko-KR"/>
              </w:rPr>
            </w:pPr>
          </w:p>
          <w:p w14:paraId="4CF5D834" w14:textId="77777777" w:rsidR="00F72991" w:rsidRPr="00D95972" w:rsidRDefault="00F72991" w:rsidP="00F72991">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2E8607F" w14:textId="77777777" w:rsidR="00F72991" w:rsidRPr="00D95972" w:rsidRDefault="00F72991" w:rsidP="00F72991">
            <w:pPr>
              <w:rPr>
                <w:rFonts w:eastAsia="Batang" w:cs="Arial"/>
                <w:color w:val="000000"/>
                <w:lang w:eastAsia="ko-KR"/>
              </w:rPr>
            </w:pPr>
          </w:p>
          <w:p w14:paraId="57CAD90D" w14:textId="77777777" w:rsidR="00F72991" w:rsidRPr="00D95972" w:rsidRDefault="00F72991" w:rsidP="00F72991">
            <w:pPr>
              <w:rPr>
                <w:rFonts w:eastAsia="Batang" w:cs="Arial"/>
                <w:lang w:eastAsia="ko-KR"/>
              </w:rPr>
            </w:pPr>
          </w:p>
        </w:tc>
      </w:tr>
      <w:tr w:rsidR="00F72991" w:rsidRPr="00D95972" w14:paraId="0A3443A8" w14:textId="77777777" w:rsidTr="003B529C">
        <w:tc>
          <w:tcPr>
            <w:tcW w:w="976" w:type="dxa"/>
            <w:tcBorders>
              <w:top w:val="nil"/>
              <w:left w:val="thinThickThinSmallGap" w:sz="24" w:space="0" w:color="auto"/>
              <w:bottom w:val="nil"/>
            </w:tcBorders>
            <w:shd w:val="clear" w:color="auto" w:fill="auto"/>
          </w:tcPr>
          <w:p w14:paraId="1CB7336F" w14:textId="77777777" w:rsidR="00F72991" w:rsidRPr="00D95972" w:rsidRDefault="00F72991" w:rsidP="00F72991">
            <w:pPr>
              <w:rPr>
                <w:rFonts w:cs="Arial"/>
              </w:rPr>
            </w:pPr>
            <w:bookmarkStart w:id="29" w:name="_Hlk48634943"/>
          </w:p>
        </w:tc>
        <w:tc>
          <w:tcPr>
            <w:tcW w:w="1317" w:type="dxa"/>
            <w:gridSpan w:val="2"/>
            <w:tcBorders>
              <w:top w:val="nil"/>
              <w:bottom w:val="nil"/>
            </w:tcBorders>
            <w:shd w:val="clear" w:color="auto" w:fill="auto"/>
          </w:tcPr>
          <w:p w14:paraId="3B3CEA3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AF1FEFF" w14:textId="61B0BF0C" w:rsidR="00F72991" w:rsidRPr="00D95972" w:rsidRDefault="00514B5F" w:rsidP="00F72991">
            <w:pPr>
              <w:overflowPunct/>
              <w:autoSpaceDE/>
              <w:autoSpaceDN/>
              <w:adjustRightInd/>
              <w:textAlignment w:val="auto"/>
              <w:rPr>
                <w:rFonts w:cs="Arial"/>
                <w:lang w:val="en-US"/>
              </w:rPr>
            </w:pPr>
            <w:hyperlink r:id="rId364" w:history="1">
              <w:r w:rsidR="00F72991">
                <w:rPr>
                  <w:rStyle w:val="Hyperlink"/>
                </w:rPr>
                <w:t>C1-224627</w:t>
              </w:r>
            </w:hyperlink>
          </w:p>
        </w:tc>
        <w:tc>
          <w:tcPr>
            <w:tcW w:w="4191" w:type="dxa"/>
            <w:gridSpan w:val="3"/>
            <w:tcBorders>
              <w:top w:val="single" w:sz="4" w:space="0" w:color="auto"/>
              <w:bottom w:val="single" w:sz="4" w:space="0" w:color="auto"/>
            </w:tcBorders>
            <w:shd w:val="clear" w:color="auto" w:fill="FFFF00"/>
          </w:tcPr>
          <w:p w14:paraId="20D04D43" w14:textId="6593DD64" w:rsidR="00F72991" w:rsidRPr="00D95972" w:rsidRDefault="00F72991" w:rsidP="00F72991">
            <w:pPr>
              <w:rPr>
                <w:rFonts w:cs="Arial"/>
              </w:rPr>
            </w:pPr>
            <w:proofErr w:type="spellStart"/>
            <w:r>
              <w:rPr>
                <w:rFonts w:cs="Arial"/>
              </w:rPr>
              <w:t>Wrong_UE_Status_IE_in_Attach_Request</w:t>
            </w:r>
            <w:proofErr w:type="spellEnd"/>
          </w:p>
        </w:tc>
        <w:tc>
          <w:tcPr>
            <w:tcW w:w="1767" w:type="dxa"/>
            <w:tcBorders>
              <w:top w:val="single" w:sz="4" w:space="0" w:color="auto"/>
              <w:bottom w:val="single" w:sz="4" w:space="0" w:color="auto"/>
            </w:tcBorders>
            <w:shd w:val="clear" w:color="auto" w:fill="FFFF00"/>
          </w:tcPr>
          <w:p w14:paraId="7230C7E6" w14:textId="74A142AE" w:rsidR="00F72991" w:rsidRPr="00D95972" w:rsidRDefault="00F72991" w:rsidP="00F7299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471A41C" w14:textId="698808FE" w:rsidR="00F72991" w:rsidRPr="00D95972" w:rsidRDefault="00F72991" w:rsidP="00F72991">
            <w:pPr>
              <w:rPr>
                <w:rFonts w:cs="Arial"/>
              </w:rPr>
            </w:pPr>
            <w:r>
              <w:rPr>
                <w:rFonts w:cs="Arial"/>
              </w:rPr>
              <w:t>CR 3763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B1B332" w14:textId="22531632" w:rsidR="00F72991" w:rsidRPr="00A95575" w:rsidRDefault="00F72991" w:rsidP="00F72991">
            <w:pPr>
              <w:rPr>
                <w:rFonts w:eastAsia="Batang" w:cs="Arial"/>
                <w:lang w:eastAsia="ko-KR"/>
              </w:rPr>
            </w:pPr>
          </w:p>
        </w:tc>
      </w:tr>
      <w:tr w:rsidR="00F72991" w:rsidRPr="00D95972" w14:paraId="44B0709A" w14:textId="77777777" w:rsidTr="003B529C">
        <w:tc>
          <w:tcPr>
            <w:tcW w:w="976" w:type="dxa"/>
            <w:tcBorders>
              <w:top w:val="nil"/>
              <w:left w:val="thinThickThinSmallGap" w:sz="24" w:space="0" w:color="auto"/>
              <w:bottom w:val="nil"/>
            </w:tcBorders>
            <w:shd w:val="clear" w:color="auto" w:fill="auto"/>
          </w:tcPr>
          <w:p w14:paraId="21E7A04B"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DFD2B0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4684D7D" w14:textId="08B3A82A" w:rsidR="00F72991" w:rsidRPr="00D95972" w:rsidRDefault="00514B5F" w:rsidP="00F72991">
            <w:pPr>
              <w:overflowPunct/>
              <w:autoSpaceDE/>
              <w:autoSpaceDN/>
              <w:adjustRightInd/>
              <w:textAlignment w:val="auto"/>
              <w:rPr>
                <w:rFonts w:cs="Arial"/>
                <w:lang w:val="en-US"/>
              </w:rPr>
            </w:pPr>
            <w:hyperlink r:id="rId365" w:history="1">
              <w:r w:rsidR="00F72991">
                <w:rPr>
                  <w:rStyle w:val="Hyperlink"/>
                </w:rPr>
                <w:t>C1-224712</w:t>
              </w:r>
            </w:hyperlink>
          </w:p>
        </w:tc>
        <w:tc>
          <w:tcPr>
            <w:tcW w:w="4191" w:type="dxa"/>
            <w:gridSpan w:val="3"/>
            <w:tcBorders>
              <w:top w:val="single" w:sz="4" w:space="0" w:color="auto"/>
              <w:bottom w:val="single" w:sz="4" w:space="0" w:color="auto"/>
            </w:tcBorders>
            <w:shd w:val="clear" w:color="auto" w:fill="FFFF00"/>
          </w:tcPr>
          <w:p w14:paraId="307172C0" w14:textId="0D44DDB4" w:rsidR="00F72991" w:rsidRPr="00D95972" w:rsidRDefault="00F72991" w:rsidP="00F72991">
            <w:pPr>
              <w:rPr>
                <w:rFonts w:cs="Arial"/>
              </w:rPr>
            </w:pPr>
            <w:r>
              <w:rPr>
                <w:rFonts w:cs="Arial"/>
              </w:rPr>
              <w:t>Emergency handling when "Extended wait time" or "Extended wait time CP data" is ignored</w:t>
            </w:r>
          </w:p>
        </w:tc>
        <w:tc>
          <w:tcPr>
            <w:tcW w:w="1767" w:type="dxa"/>
            <w:tcBorders>
              <w:top w:val="single" w:sz="4" w:space="0" w:color="auto"/>
              <w:bottom w:val="single" w:sz="4" w:space="0" w:color="auto"/>
            </w:tcBorders>
            <w:shd w:val="clear" w:color="auto" w:fill="FFFF00"/>
          </w:tcPr>
          <w:p w14:paraId="0B4C0E63" w14:textId="25FA0215" w:rsidR="00F72991" w:rsidRPr="00D95972" w:rsidRDefault="00F72991" w:rsidP="00F72991">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7FD0AF3F" w14:textId="032EA23F" w:rsidR="00F72991" w:rsidRPr="00D95972" w:rsidRDefault="00F72991" w:rsidP="00F72991">
            <w:pPr>
              <w:rPr>
                <w:rFonts w:cs="Arial"/>
              </w:rPr>
            </w:pPr>
            <w:r>
              <w:rPr>
                <w:rFonts w:cs="Arial"/>
              </w:rPr>
              <w:t>CR 3768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E00870" w14:textId="77777777" w:rsidR="00F72991" w:rsidRPr="00A95575" w:rsidRDefault="00F72991" w:rsidP="00F72991">
            <w:pPr>
              <w:rPr>
                <w:rFonts w:eastAsia="Batang" w:cs="Arial"/>
                <w:lang w:eastAsia="ko-KR"/>
              </w:rPr>
            </w:pPr>
          </w:p>
        </w:tc>
      </w:tr>
      <w:tr w:rsidR="00F72991" w:rsidRPr="00D95972" w14:paraId="2C2CAF39" w14:textId="77777777" w:rsidTr="003B529C">
        <w:tc>
          <w:tcPr>
            <w:tcW w:w="976" w:type="dxa"/>
            <w:tcBorders>
              <w:top w:val="nil"/>
              <w:left w:val="thinThickThinSmallGap" w:sz="24" w:space="0" w:color="auto"/>
              <w:bottom w:val="nil"/>
            </w:tcBorders>
            <w:shd w:val="clear" w:color="auto" w:fill="auto"/>
          </w:tcPr>
          <w:p w14:paraId="07CB32C8"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1967E48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1B68F31" w14:textId="412C54C3" w:rsidR="00F72991" w:rsidRPr="00D95972" w:rsidRDefault="00514B5F" w:rsidP="00F72991">
            <w:pPr>
              <w:overflowPunct/>
              <w:autoSpaceDE/>
              <w:autoSpaceDN/>
              <w:adjustRightInd/>
              <w:textAlignment w:val="auto"/>
              <w:rPr>
                <w:rFonts w:cs="Arial"/>
                <w:lang w:val="en-US"/>
              </w:rPr>
            </w:pPr>
            <w:hyperlink r:id="rId366" w:history="1">
              <w:r w:rsidR="00F72991">
                <w:rPr>
                  <w:rStyle w:val="Hyperlink"/>
                </w:rPr>
                <w:t>C1-224776</w:t>
              </w:r>
            </w:hyperlink>
          </w:p>
        </w:tc>
        <w:tc>
          <w:tcPr>
            <w:tcW w:w="4191" w:type="dxa"/>
            <w:gridSpan w:val="3"/>
            <w:tcBorders>
              <w:top w:val="single" w:sz="4" w:space="0" w:color="auto"/>
              <w:bottom w:val="single" w:sz="4" w:space="0" w:color="auto"/>
            </w:tcBorders>
            <w:shd w:val="clear" w:color="auto" w:fill="FFFF00"/>
          </w:tcPr>
          <w:p w14:paraId="13A03294" w14:textId="5A8378FD" w:rsidR="00F72991" w:rsidRPr="00D95972" w:rsidRDefault="00F72991" w:rsidP="00F72991">
            <w:pPr>
              <w:rPr>
                <w:rFonts w:cs="Arial"/>
              </w:rPr>
            </w:pPr>
            <w:r>
              <w:rPr>
                <w:rFonts w:cs="Arial"/>
              </w:rPr>
              <w:t xml:space="preserve">Updating Maximum number of packet filters for a PDU session </w:t>
            </w:r>
          </w:p>
        </w:tc>
        <w:tc>
          <w:tcPr>
            <w:tcW w:w="1767" w:type="dxa"/>
            <w:tcBorders>
              <w:top w:val="single" w:sz="4" w:space="0" w:color="auto"/>
              <w:bottom w:val="single" w:sz="4" w:space="0" w:color="auto"/>
            </w:tcBorders>
            <w:shd w:val="clear" w:color="auto" w:fill="FFFF00"/>
          </w:tcPr>
          <w:p w14:paraId="03C12133" w14:textId="00C56E8F" w:rsidR="00F72991" w:rsidRPr="00D95972" w:rsidRDefault="00F72991" w:rsidP="00F729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323554E" w14:textId="312F25F6" w:rsidR="00F72991" w:rsidRPr="00D95972" w:rsidRDefault="00F72991" w:rsidP="00F72991">
            <w:pPr>
              <w:rPr>
                <w:rFonts w:cs="Arial"/>
              </w:rPr>
            </w:pPr>
            <w:r>
              <w:rPr>
                <w:rFonts w:cs="Arial"/>
              </w:rPr>
              <w:t>CR 4521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8C5885" w14:textId="77777777" w:rsidR="00F72991" w:rsidRPr="00A95575" w:rsidRDefault="00F72991" w:rsidP="00F72991">
            <w:pPr>
              <w:rPr>
                <w:rFonts w:eastAsia="Batang" w:cs="Arial"/>
                <w:lang w:eastAsia="ko-KR"/>
              </w:rPr>
            </w:pPr>
          </w:p>
        </w:tc>
      </w:tr>
      <w:tr w:rsidR="00F72991" w:rsidRPr="00D95972" w14:paraId="5FF0577E" w14:textId="77777777" w:rsidTr="003B529C">
        <w:tc>
          <w:tcPr>
            <w:tcW w:w="976" w:type="dxa"/>
            <w:tcBorders>
              <w:top w:val="nil"/>
              <w:left w:val="thinThickThinSmallGap" w:sz="24" w:space="0" w:color="auto"/>
              <w:bottom w:val="nil"/>
            </w:tcBorders>
            <w:shd w:val="clear" w:color="auto" w:fill="auto"/>
          </w:tcPr>
          <w:p w14:paraId="6BB8364A"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1507B25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3508399" w14:textId="54D811B3" w:rsidR="00F72991" w:rsidRPr="00D95972" w:rsidRDefault="00514B5F" w:rsidP="00F72991">
            <w:pPr>
              <w:overflowPunct/>
              <w:autoSpaceDE/>
              <w:autoSpaceDN/>
              <w:adjustRightInd/>
              <w:textAlignment w:val="auto"/>
              <w:rPr>
                <w:rFonts w:cs="Arial"/>
                <w:lang w:val="en-US"/>
              </w:rPr>
            </w:pPr>
            <w:hyperlink r:id="rId367" w:history="1">
              <w:r w:rsidR="00F72991">
                <w:rPr>
                  <w:rStyle w:val="Hyperlink"/>
                </w:rPr>
                <w:t>C1-224843</w:t>
              </w:r>
            </w:hyperlink>
          </w:p>
        </w:tc>
        <w:tc>
          <w:tcPr>
            <w:tcW w:w="4191" w:type="dxa"/>
            <w:gridSpan w:val="3"/>
            <w:tcBorders>
              <w:top w:val="single" w:sz="4" w:space="0" w:color="auto"/>
              <w:bottom w:val="single" w:sz="4" w:space="0" w:color="auto"/>
            </w:tcBorders>
            <w:shd w:val="clear" w:color="auto" w:fill="FFFF00"/>
          </w:tcPr>
          <w:p w14:paraId="22D56AF0" w14:textId="58065A96" w:rsidR="00F72991" w:rsidRPr="00D95972" w:rsidRDefault="00F72991" w:rsidP="00F72991">
            <w:pPr>
              <w:rPr>
                <w:rFonts w:cs="Arial"/>
              </w:rPr>
            </w:pPr>
            <w:r>
              <w:rPr>
                <w:rFonts w:cs="Arial"/>
              </w:rPr>
              <w:t xml:space="preserve">Clarification of handover between </w:t>
            </w:r>
            <w:proofErr w:type="spellStart"/>
            <w:r>
              <w:rPr>
                <w:rFonts w:cs="Arial"/>
              </w:rPr>
              <w:t>ePDGs</w:t>
            </w:r>
            <w:proofErr w:type="spellEnd"/>
          </w:p>
        </w:tc>
        <w:tc>
          <w:tcPr>
            <w:tcW w:w="1767" w:type="dxa"/>
            <w:tcBorders>
              <w:top w:val="single" w:sz="4" w:space="0" w:color="auto"/>
              <w:bottom w:val="single" w:sz="4" w:space="0" w:color="auto"/>
            </w:tcBorders>
            <w:shd w:val="clear" w:color="auto" w:fill="FFFF00"/>
          </w:tcPr>
          <w:p w14:paraId="7074314E" w14:textId="06CE0E6D" w:rsidR="00F72991" w:rsidRPr="00D95972" w:rsidRDefault="00F72991" w:rsidP="00F72991">
            <w:pPr>
              <w:rPr>
                <w:rFonts w:cs="Arial"/>
              </w:rPr>
            </w:pPr>
            <w:r>
              <w:rPr>
                <w:rFonts w:cs="Arial"/>
              </w:rPr>
              <w:t>Google, Ericsson / JJ</w:t>
            </w:r>
          </w:p>
        </w:tc>
        <w:tc>
          <w:tcPr>
            <w:tcW w:w="826" w:type="dxa"/>
            <w:tcBorders>
              <w:top w:val="single" w:sz="4" w:space="0" w:color="auto"/>
              <w:bottom w:val="single" w:sz="4" w:space="0" w:color="auto"/>
            </w:tcBorders>
            <w:shd w:val="clear" w:color="auto" w:fill="FFFF00"/>
          </w:tcPr>
          <w:p w14:paraId="34947F6A" w14:textId="2A0C2E96" w:rsidR="00F72991" w:rsidRPr="00D95972" w:rsidRDefault="00F72991" w:rsidP="00F72991">
            <w:pPr>
              <w:rPr>
                <w:rFonts w:cs="Arial"/>
              </w:rPr>
            </w:pPr>
            <w:r>
              <w:rPr>
                <w:rFonts w:cs="Arial"/>
              </w:rPr>
              <w:t>CR 0728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E8C592" w14:textId="77777777" w:rsidR="00F72991" w:rsidRPr="00A95575" w:rsidRDefault="00F72991" w:rsidP="00F72991">
            <w:pPr>
              <w:rPr>
                <w:rFonts w:eastAsia="Batang" w:cs="Arial"/>
                <w:lang w:eastAsia="ko-KR"/>
              </w:rPr>
            </w:pPr>
          </w:p>
        </w:tc>
      </w:tr>
      <w:tr w:rsidR="00F72991" w:rsidRPr="00D95972" w14:paraId="67E2412F" w14:textId="77777777" w:rsidTr="003B529C">
        <w:tc>
          <w:tcPr>
            <w:tcW w:w="976" w:type="dxa"/>
            <w:tcBorders>
              <w:top w:val="nil"/>
              <w:left w:val="thinThickThinSmallGap" w:sz="24" w:space="0" w:color="auto"/>
              <w:bottom w:val="nil"/>
            </w:tcBorders>
            <w:shd w:val="clear" w:color="auto" w:fill="auto"/>
          </w:tcPr>
          <w:p w14:paraId="122BAFB6"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100A63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0F588AA" w14:textId="4A060990" w:rsidR="00F72991" w:rsidRPr="00D95972" w:rsidRDefault="00514B5F" w:rsidP="00F72991">
            <w:pPr>
              <w:overflowPunct/>
              <w:autoSpaceDE/>
              <w:autoSpaceDN/>
              <w:adjustRightInd/>
              <w:textAlignment w:val="auto"/>
              <w:rPr>
                <w:rFonts w:cs="Arial"/>
                <w:lang w:val="en-US"/>
              </w:rPr>
            </w:pPr>
            <w:hyperlink r:id="rId368" w:history="1">
              <w:r w:rsidR="00F72991">
                <w:rPr>
                  <w:rStyle w:val="Hyperlink"/>
                </w:rPr>
                <w:t>C1-224913</w:t>
              </w:r>
            </w:hyperlink>
          </w:p>
        </w:tc>
        <w:tc>
          <w:tcPr>
            <w:tcW w:w="4191" w:type="dxa"/>
            <w:gridSpan w:val="3"/>
            <w:tcBorders>
              <w:top w:val="single" w:sz="4" w:space="0" w:color="auto"/>
              <w:bottom w:val="single" w:sz="4" w:space="0" w:color="auto"/>
            </w:tcBorders>
            <w:shd w:val="clear" w:color="auto" w:fill="FFFF00"/>
          </w:tcPr>
          <w:p w14:paraId="66889ED3" w14:textId="01172656" w:rsidR="00F72991" w:rsidRPr="00D95972" w:rsidRDefault="00F72991" w:rsidP="00F72991">
            <w:pPr>
              <w:rPr>
                <w:rFonts w:cs="Arial"/>
              </w:rPr>
            </w:pPr>
            <w:r>
              <w:rPr>
                <w:rFonts w:cs="Arial"/>
              </w:rPr>
              <w:t>NAS signalling Connection maintenance for PLMN selection</w:t>
            </w:r>
          </w:p>
        </w:tc>
        <w:tc>
          <w:tcPr>
            <w:tcW w:w="1767" w:type="dxa"/>
            <w:tcBorders>
              <w:top w:val="single" w:sz="4" w:space="0" w:color="auto"/>
              <w:bottom w:val="single" w:sz="4" w:space="0" w:color="auto"/>
            </w:tcBorders>
            <w:shd w:val="clear" w:color="auto" w:fill="FFFF00"/>
          </w:tcPr>
          <w:p w14:paraId="2241DFEB" w14:textId="70266251" w:rsidR="00F72991" w:rsidRPr="00D95972" w:rsidRDefault="00F72991" w:rsidP="00F72991">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54380274" w14:textId="0B96BCA9" w:rsidR="00F72991" w:rsidRPr="00D95972" w:rsidRDefault="00F72991" w:rsidP="00F72991">
            <w:pPr>
              <w:rPr>
                <w:rFonts w:cs="Arial"/>
              </w:rPr>
            </w:pPr>
            <w:r>
              <w:rPr>
                <w:rFonts w:cs="Arial"/>
              </w:rPr>
              <w:t>CR 4581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C2EBF1" w14:textId="77777777" w:rsidR="00F72991" w:rsidRPr="00A95575" w:rsidRDefault="00F72991" w:rsidP="00F72991">
            <w:pPr>
              <w:rPr>
                <w:rFonts w:eastAsia="Batang" w:cs="Arial"/>
                <w:lang w:eastAsia="ko-KR"/>
              </w:rPr>
            </w:pPr>
          </w:p>
        </w:tc>
      </w:tr>
      <w:tr w:rsidR="00F72991" w:rsidRPr="00D95972" w14:paraId="45209C89" w14:textId="77777777" w:rsidTr="00FC072B">
        <w:tc>
          <w:tcPr>
            <w:tcW w:w="976" w:type="dxa"/>
            <w:tcBorders>
              <w:left w:val="thinThickThinSmallGap" w:sz="24" w:space="0" w:color="auto"/>
              <w:bottom w:val="nil"/>
            </w:tcBorders>
            <w:shd w:val="clear" w:color="auto" w:fill="auto"/>
          </w:tcPr>
          <w:p w14:paraId="73ECE66F" w14:textId="77777777" w:rsidR="00F72991" w:rsidRPr="00D95972" w:rsidRDefault="00F72991" w:rsidP="00F72991">
            <w:pPr>
              <w:rPr>
                <w:rFonts w:cs="Arial"/>
              </w:rPr>
            </w:pPr>
          </w:p>
        </w:tc>
        <w:tc>
          <w:tcPr>
            <w:tcW w:w="1317" w:type="dxa"/>
            <w:gridSpan w:val="2"/>
            <w:tcBorders>
              <w:bottom w:val="nil"/>
            </w:tcBorders>
            <w:shd w:val="clear" w:color="auto" w:fill="auto"/>
          </w:tcPr>
          <w:p w14:paraId="6251230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DBA1411" w14:textId="77777777" w:rsidR="00F72991" w:rsidRPr="00D95972" w:rsidRDefault="00514B5F" w:rsidP="00F72991">
            <w:pPr>
              <w:overflowPunct/>
              <w:autoSpaceDE/>
              <w:autoSpaceDN/>
              <w:adjustRightInd/>
              <w:textAlignment w:val="auto"/>
              <w:rPr>
                <w:rFonts w:cs="Arial"/>
                <w:lang w:val="en-US"/>
              </w:rPr>
            </w:pPr>
            <w:hyperlink r:id="rId369" w:history="1">
              <w:r w:rsidR="00F72991">
                <w:rPr>
                  <w:rStyle w:val="Hyperlink"/>
                </w:rPr>
                <w:t>C1-225032</w:t>
              </w:r>
            </w:hyperlink>
          </w:p>
        </w:tc>
        <w:tc>
          <w:tcPr>
            <w:tcW w:w="4191" w:type="dxa"/>
            <w:gridSpan w:val="3"/>
            <w:tcBorders>
              <w:top w:val="single" w:sz="4" w:space="0" w:color="auto"/>
              <w:bottom w:val="single" w:sz="4" w:space="0" w:color="auto"/>
            </w:tcBorders>
            <w:shd w:val="clear" w:color="auto" w:fill="FFFF00"/>
          </w:tcPr>
          <w:p w14:paraId="46A0BD6C" w14:textId="77777777" w:rsidR="00F72991" w:rsidRPr="00D95972" w:rsidRDefault="00F72991" w:rsidP="00F72991">
            <w:pPr>
              <w:rPr>
                <w:rFonts w:cs="Arial"/>
              </w:rPr>
            </w:pPr>
            <w:r>
              <w:rPr>
                <w:rFonts w:cs="Arial"/>
              </w:rPr>
              <w:t xml:space="preserve">Missing NOTE on the </w:t>
            </w:r>
            <w:proofErr w:type="spellStart"/>
            <w:r>
              <w:rPr>
                <w:rFonts w:cs="Arial"/>
              </w:rPr>
              <w:t>eDRX</w:t>
            </w:r>
            <w:proofErr w:type="spellEnd"/>
            <w:r>
              <w:rPr>
                <w:rFonts w:cs="Arial"/>
              </w:rPr>
              <w:t xml:space="preserve"> parameters</w:t>
            </w:r>
          </w:p>
        </w:tc>
        <w:tc>
          <w:tcPr>
            <w:tcW w:w="1767" w:type="dxa"/>
            <w:tcBorders>
              <w:top w:val="single" w:sz="4" w:space="0" w:color="auto"/>
              <w:bottom w:val="single" w:sz="4" w:space="0" w:color="auto"/>
            </w:tcBorders>
            <w:shd w:val="clear" w:color="auto" w:fill="FFFF00"/>
          </w:tcPr>
          <w:p w14:paraId="1F8FABA2" w14:textId="77777777" w:rsidR="00F72991" w:rsidRPr="00D95972" w:rsidRDefault="00F72991" w:rsidP="00F72991">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65B81FB2" w14:textId="77777777" w:rsidR="00F72991" w:rsidRPr="00D95972" w:rsidRDefault="00F72991" w:rsidP="00F72991">
            <w:pPr>
              <w:rPr>
                <w:rFonts w:cs="Arial"/>
              </w:rPr>
            </w:pPr>
            <w:r>
              <w:rPr>
                <w:rFonts w:cs="Arial"/>
              </w:rPr>
              <w:t>CR 3315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A4D231" w14:textId="20AD787C" w:rsidR="00F72991" w:rsidRPr="00D95972" w:rsidRDefault="00F72991" w:rsidP="00F72991">
            <w:pPr>
              <w:rPr>
                <w:rFonts w:eastAsia="Batang" w:cs="Arial"/>
                <w:lang w:eastAsia="ko-KR"/>
              </w:rPr>
            </w:pPr>
            <w:r>
              <w:rPr>
                <w:rFonts w:eastAsia="Batang" w:cs="Arial"/>
                <w:lang w:eastAsia="ko-KR"/>
              </w:rPr>
              <w:t xml:space="preserve">Cover page – </w:t>
            </w:r>
            <w:r w:rsidR="00771C20">
              <w:rPr>
                <w:rFonts w:eastAsia="Batang" w:cs="Arial"/>
                <w:lang w:eastAsia="ko-KR"/>
              </w:rPr>
              <w:t>TEI17 correct, 3GU needs to be updated</w:t>
            </w:r>
          </w:p>
        </w:tc>
      </w:tr>
      <w:tr w:rsidR="00F72991" w:rsidRPr="00D95972" w14:paraId="38DD53D7" w14:textId="77777777" w:rsidTr="00B77B3B">
        <w:tc>
          <w:tcPr>
            <w:tcW w:w="976" w:type="dxa"/>
            <w:tcBorders>
              <w:top w:val="nil"/>
              <w:left w:val="thinThickThinSmallGap" w:sz="24" w:space="0" w:color="auto"/>
              <w:bottom w:val="nil"/>
            </w:tcBorders>
            <w:shd w:val="clear" w:color="auto" w:fill="auto"/>
          </w:tcPr>
          <w:p w14:paraId="6E534898"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C14EF8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A34B3C8" w14:textId="7377646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E1AE8F" w14:textId="46BD9E86"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6F298E9" w14:textId="79337933"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3E11151" w14:textId="6D9E9E80"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620EC4" w14:textId="77777777" w:rsidR="00F72991" w:rsidRPr="00A95575" w:rsidRDefault="00F72991" w:rsidP="00F72991">
            <w:pPr>
              <w:rPr>
                <w:rFonts w:eastAsia="Batang" w:cs="Arial"/>
                <w:lang w:eastAsia="ko-KR"/>
              </w:rPr>
            </w:pPr>
          </w:p>
        </w:tc>
      </w:tr>
      <w:tr w:rsidR="00F72991" w:rsidRPr="00D95972" w14:paraId="6C807C55" w14:textId="77777777" w:rsidTr="00B77B3B">
        <w:tc>
          <w:tcPr>
            <w:tcW w:w="976" w:type="dxa"/>
            <w:tcBorders>
              <w:top w:val="nil"/>
              <w:left w:val="thinThickThinSmallGap" w:sz="24" w:space="0" w:color="auto"/>
              <w:bottom w:val="nil"/>
            </w:tcBorders>
            <w:shd w:val="clear" w:color="auto" w:fill="auto"/>
          </w:tcPr>
          <w:p w14:paraId="656A73F7"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FEFBFC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B9CB7C3" w14:textId="0CA1004B"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42B3D0" w14:textId="7260F4EC"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7F93C0E" w14:textId="1276CB46"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F81CAEA" w14:textId="4653A892"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524728" w14:textId="77777777" w:rsidR="00F72991" w:rsidRPr="00A95575" w:rsidRDefault="00F72991" w:rsidP="00F72991">
            <w:pPr>
              <w:rPr>
                <w:rFonts w:eastAsia="Batang" w:cs="Arial"/>
                <w:lang w:eastAsia="ko-KR"/>
              </w:rPr>
            </w:pPr>
          </w:p>
        </w:tc>
      </w:tr>
      <w:tr w:rsidR="00F72991" w:rsidRPr="00D95972" w14:paraId="13388E81" w14:textId="77777777" w:rsidTr="00B77B3B">
        <w:tc>
          <w:tcPr>
            <w:tcW w:w="976" w:type="dxa"/>
            <w:tcBorders>
              <w:top w:val="nil"/>
              <w:left w:val="thinThickThinSmallGap" w:sz="24" w:space="0" w:color="auto"/>
              <w:bottom w:val="nil"/>
            </w:tcBorders>
            <w:shd w:val="clear" w:color="auto" w:fill="auto"/>
          </w:tcPr>
          <w:p w14:paraId="12CD1A2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170AA8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A4BA409" w14:textId="5F0841B8"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E0CBAF" w14:textId="5D5D4AB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4F2A6F5" w14:textId="46B30896"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BFBC930" w14:textId="1794E8C8"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623283" w14:textId="77777777" w:rsidR="00F72991" w:rsidRPr="00A95575" w:rsidRDefault="00F72991" w:rsidP="00F72991">
            <w:pPr>
              <w:rPr>
                <w:rFonts w:eastAsia="Batang" w:cs="Arial"/>
                <w:lang w:eastAsia="ko-KR"/>
              </w:rPr>
            </w:pPr>
          </w:p>
        </w:tc>
      </w:tr>
      <w:tr w:rsidR="00F72991" w:rsidRPr="00D95972" w14:paraId="20327E31" w14:textId="77777777" w:rsidTr="00A46342">
        <w:tc>
          <w:tcPr>
            <w:tcW w:w="976" w:type="dxa"/>
            <w:tcBorders>
              <w:top w:val="single" w:sz="4" w:space="0" w:color="auto"/>
              <w:left w:val="thinThickThinSmallGap" w:sz="24" w:space="0" w:color="auto"/>
              <w:bottom w:val="single" w:sz="4" w:space="0" w:color="auto"/>
            </w:tcBorders>
            <w:shd w:val="clear" w:color="auto" w:fill="FFFFFF"/>
          </w:tcPr>
          <w:p w14:paraId="416D1C28" w14:textId="77777777" w:rsidR="00F72991" w:rsidRPr="00D95972" w:rsidRDefault="00F72991" w:rsidP="00F72991">
            <w:pPr>
              <w:pStyle w:val="ListParagraph"/>
              <w:numPr>
                <w:ilvl w:val="2"/>
                <w:numId w:val="9"/>
              </w:numPr>
              <w:rPr>
                <w:rFonts w:cs="Arial"/>
              </w:rPr>
            </w:pPr>
            <w:bookmarkStart w:id="30" w:name="_Hlk108602110"/>
          </w:p>
        </w:tc>
        <w:tc>
          <w:tcPr>
            <w:tcW w:w="1317" w:type="dxa"/>
            <w:gridSpan w:val="2"/>
            <w:tcBorders>
              <w:top w:val="single" w:sz="4" w:space="0" w:color="auto"/>
              <w:bottom w:val="single" w:sz="4" w:space="0" w:color="auto"/>
            </w:tcBorders>
            <w:shd w:val="clear" w:color="auto" w:fill="FFFFFF"/>
          </w:tcPr>
          <w:p w14:paraId="11DDFCE1" w14:textId="389F6EFC" w:rsidR="00F72991" w:rsidRPr="00D95972" w:rsidRDefault="00F72991" w:rsidP="00F72991">
            <w:pPr>
              <w:rPr>
                <w:rFonts w:cs="Arial"/>
              </w:rPr>
            </w:pPr>
            <w:bookmarkStart w:id="31" w:name="_Hlk108602087"/>
            <w:proofErr w:type="spellStart"/>
            <w:r>
              <w:rPr>
                <w:rFonts w:hint="eastAsia"/>
                <w:lang w:eastAsia="zh-CN"/>
              </w:rPr>
              <w:t>NRslice</w:t>
            </w:r>
            <w:bookmarkEnd w:id="31"/>
            <w:proofErr w:type="spellEnd"/>
          </w:p>
        </w:tc>
        <w:tc>
          <w:tcPr>
            <w:tcW w:w="1088" w:type="dxa"/>
            <w:tcBorders>
              <w:top w:val="single" w:sz="4" w:space="0" w:color="auto"/>
              <w:bottom w:val="single" w:sz="4" w:space="0" w:color="auto"/>
            </w:tcBorders>
          </w:tcPr>
          <w:p w14:paraId="0C3B0F1F"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50BFC166" w14:textId="77777777" w:rsidR="00F72991" w:rsidRPr="00DA2C24" w:rsidRDefault="00F72991" w:rsidP="00F72991">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76B352D"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16E3F85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4E0088F6" w14:textId="77777777" w:rsidR="00F72991" w:rsidRDefault="00F72991" w:rsidP="00F72991">
            <w:pPr>
              <w:rPr>
                <w:rFonts w:asciiTheme="minorHAnsi" w:hAnsiTheme="minorHAnsi"/>
              </w:rPr>
            </w:pPr>
            <w:r>
              <w:t>CT aspects of enhancement of RAN Slicing for NR</w:t>
            </w:r>
          </w:p>
          <w:p w14:paraId="42BBA24F" w14:textId="2A8867BD" w:rsidR="00F72991" w:rsidRDefault="00F72991" w:rsidP="00F72991">
            <w:pPr>
              <w:rPr>
                <w:rFonts w:eastAsia="Batang" w:cs="Arial"/>
                <w:color w:val="000000"/>
                <w:lang w:eastAsia="ko-KR"/>
              </w:rPr>
            </w:pPr>
          </w:p>
          <w:p w14:paraId="334E9614" w14:textId="77777777" w:rsidR="00F72991" w:rsidRDefault="00F72991" w:rsidP="00F72991">
            <w:pPr>
              <w:rPr>
                <w:rFonts w:eastAsia="Batang" w:cs="Arial"/>
                <w:color w:val="000000"/>
                <w:lang w:eastAsia="ko-KR"/>
              </w:rPr>
            </w:pPr>
          </w:p>
          <w:p w14:paraId="68E04DE3" w14:textId="77777777" w:rsidR="00F72991" w:rsidRPr="00D95972" w:rsidRDefault="00F72991" w:rsidP="00F72991">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018E864" w14:textId="77777777" w:rsidR="00F72991" w:rsidRPr="00D95972" w:rsidRDefault="00F72991" w:rsidP="00F72991">
            <w:pPr>
              <w:rPr>
                <w:rFonts w:eastAsia="Batang" w:cs="Arial"/>
                <w:color w:val="000000"/>
                <w:lang w:eastAsia="ko-KR"/>
              </w:rPr>
            </w:pPr>
          </w:p>
          <w:p w14:paraId="5697FF85" w14:textId="77777777" w:rsidR="00F72991" w:rsidRPr="00D95972" w:rsidRDefault="00F72991" w:rsidP="00F72991">
            <w:pPr>
              <w:rPr>
                <w:rFonts w:eastAsia="Batang" w:cs="Arial"/>
                <w:lang w:eastAsia="ko-KR"/>
              </w:rPr>
            </w:pPr>
          </w:p>
        </w:tc>
      </w:tr>
      <w:bookmarkEnd w:id="29"/>
      <w:bookmarkEnd w:id="30"/>
      <w:tr w:rsidR="00F72991" w:rsidRPr="00D95972" w14:paraId="020B987F" w14:textId="77777777" w:rsidTr="00A46342">
        <w:tc>
          <w:tcPr>
            <w:tcW w:w="976" w:type="dxa"/>
            <w:tcBorders>
              <w:top w:val="nil"/>
              <w:left w:val="thinThickThinSmallGap" w:sz="24" w:space="0" w:color="auto"/>
              <w:bottom w:val="nil"/>
            </w:tcBorders>
            <w:shd w:val="clear" w:color="auto" w:fill="auto"/>
          </w:tcPr>
          <w:p w14:paraId="2E36B4F0"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3C82E8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1AD0A78" w14:textId="528F1583" w:rsidR="00F72991" w:rsidRPr="00D95972" w:rsidRDefault="00514B5F" w:rsidP="00F72991">
            <w:pPr>
              <w:overflowPunct/>
              <w:autoSpaceDE/>
              <w:autoSpaceDN/>
              <w:adjustRightInd/>
              <w:textAlignment w:val="auto"/>
              <w:rPr>
                <w:rFonts w:cs="Arial"/>
                <w:lang w:val="en-US"/>
              </w:rPr>
            </w:pPr>
            <w:hyperlink r:id="rId370" w:history="1">
              <w:r w:rsidR="00F72991">
                <w:rPr>
                  <w:rStyle w:val="Hyperlink"/>
                </w:rPr>
                <w:t>C1-224589</w:t>
              </w:r>
            </w:hyperlink>
          </w:p>
        </w:tc>
        <w:tc>
          <w:tcPr>
            <w:tcW w:w="4191" w:type="dxa"/>
            <w:gridSpan w:val="3"/>
            <w:tcBorders>
              <w:top w:val="single" w:sz="4" w:space="0" w:color="auto"/>
              <w:bottom w:val="single" w:sz="4" w:space="0" w:color="auto"/>
            </w:tcBorders>
            <w:shd w:val="clear" w:color="auto" w:fill="FFFF00"/>
          </w:tcPr>
          <w:p w14:paraId="56775DE2" w14:textId="289B76F0" w:rsidR="00F72991" w:rsidRPr="00D95972" w:rsidRDefault="00F72991" w:rsidP="00F72991">
            <w:pPr>
              <w:rPr>
                <w:rFonts w:cs="Arial"/>
              </w:rPr>
            </w:pPr>
            <w:r>
              <w:rPr>
                <w:rFonts w:cs="Arial"/>
              </w:rPr>
              <w:t>Clarification that the NSAG information can be sent with a request to perform the registration procedure</w:t>
            </w:r>
          </w:p>
        </w:tc>
        <w:tc>
          <w:tcPr>
            <w:tcW w:w="1767" w:type="dxa"/>
            <w:tcBorders>
              <w:top w:val="single" w:sz="4" w:space="0" w:color="auto"/>
              <w:bottom w:val="single" w:sz="4" w:space="0" w:color="auto"/>
            </w:tcBorders>
            <w:shd w:val="clear" w:color="auto" w:fill="FFFF00"/>
          </w:tcPr>
          <w:p w14:paraId="3C597B19" w14:textId="6F2EAD27" w:rsidR="00F72991" w:rsidRPr="00D95972" w:rsidRDefault="00F72991" w:rsidP="00F7299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FD4394F" w14:textId="6CB59472" w:rsidR="00F72991" w:rsidRPr="00D95972" w:rsidRDefault="00F72991" w:rsidP="00F72991">
            <w:pPr>
              <w:rPr>
                <w:rFonts w:cs="Arial"/>
              </w:rPr>
            </w:pPr>
            <w:r>
              <w:rPr>
                <w:rFonts w:cs="Arial"/>
              </w:rPr>
              <w:t>CR 4450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A773A1" w14:textId="77777777" w:rsidR="00F72991" w:rsidRPr="00A95575" w:rsidRDefault="00F72991" w:rsidP="00F72991">
            <w:pPr>
              <w:rPr>
                <w:rFonts w:eastAsia="Batang" w:cs="Arial"/>
                <w:lang w:eastAsia="ko-KR"/>
              </w:rPr>
            </w:pPr>
          </w:p>
        </w:tc>
      </w:tr>
      <w:tr w:rsidR="00F72991" w:rsidRPr="00D95972" w14:paraId="72860EB0" w14:textId="77777777" w:rsidTr="00BB7F13">
        <w:tc>
          <w:tcPr>
            <w:tcW w:w="976" w:type="dxa"/>
            <w:tcBorders>
              <w:top w:val="nil"/>
              <w:left w:val="thinThickThinSmallGap" w:sz="24" w:space="0" w:color="auto"/>
              <w:bottom w:val="nil"/>
            </w:tcBorders>
            <w:shd w:val="clear" w:color="auto" w:fill="auto"/>
          </w:tcPr>
          <w:p w14:paraId="775CF4E0"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42B1A7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4A2AF54" w14:textId="3ED4E5CE" w:rsidR="00F72991" w:rsidRPr="00D95972" w:rsidRDefault="00514B5F" w:rsidP="00F72991">
            <w:pPr>
              <w:overflowPunct/>
              <w:autoSpaceDE/>
              <w:autoSpaceDN/>
              <w:adjustRightInd/>
              <w:textAlignment w:val="auto"/>
              <w:rPr>
                <w:rFonts w:cs="Arial"/>
                <w:lang w:val="en-US"/>
              </w:rPr>
            </w:pPr>
            <w:hyperlink r:id="rId371" w:history="1">
              <w:r w:rsidR="00F72991">
                <w:rPr>
                  <w:rStyle w:val="Hyperlink"/>
                </w:rPr>
                <w:t>C1-224592</w:t>
              </w:r>
            </w:hyperlink>
          </w:p>
        </w:tc>
        <w:tc>
          <w:tcPr>
            <w:tcW w:w="4191" w:type="dxa"/>
            <w:gridSpan w:val="3"/>
            <w:tcBorders>
              <w:top w:val="single" w:sz="4" w:space="0" w:color="auto"/>
              <w:bottom w:val="single" w:sz="4" w:space="0" w:color="auto"/>
            </w:tcBorders>
            <w:shd w:val="clear" w:color="auto" w:fill="FFFF00"/>
          </w:tcPr>
          <w:p w14:paraId="302D0587" w14:textId="269310B0" w:rsidR="00F72991" w:rsidRPr="00D95972" w:rsidRDefault="00F72991" w:rsidP="00F72991">
            <w:pPr>
              <w:rPr>
                <w:rFonts w:cs="Arial"/>
              </w:rPr>
            </w:pPr>
            <w:r>
              <w:rPr>
                <w:rFonts w:cs="Arial"/>
              </w:rPr>
              <w:t xml:space="preserve">Clarification that the NSAG information is sent over 3GPP </w:t>
            </w:r>
            <w:proofErr w:type="spellStart"/>
            <w:r>
              <w:rPr>
                <w:rFonts w:cs="Arial"/>
              </w:rPr>
              <w:t>aceess</w:t>
            </w:r>
            <w:proofErr w:type="spellEnd"/>
            <w:r>
              <w:rPr>
                <w:rFonts w:cs="Arial"/>
              </w:rPr>
              <w:t xml:space="preserve"> only</w:t>
            </w:r>
          </w:p>
        </w:tc>
        <w:tc>
          <w:tcPr>
            <w:tcW w:w="1767" w:type="dxa"/>
            <w:tcBorders>
              <w:top w:val="single" w:sz="4" w:space="0" w:color="auto"/>
              <w:bottom w:val="single" w:sz="4" w:space="0" w:color="auto"/>
            </w:tcBorders>
            <w:shd w:val="clear" w:color="auto" w:fill="FFFF00"/>
          </w:tcPr>
          <w:p w14:paraId="4A39E7FB" w14:textId="72F3FF82" w:rsidR="00F72991" w:rsidRPr="00D95972" w:rsidRDefault="00F72991" w:rsidP="00F7299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A855D27" w14:textId="159E1AAF" w:rsidR="00F72991" w:rsidRPr="00D95972" w:rsidRDefault="00F72991" w:rsidP="00F72991">
            <w:pPr>
              <w:rPr>
                <w:rFonts w:cs="Arial"/>
              </w:rPr>
            </w:pPr>
            <w:r>
              <w:rPr>
                <w:rFonts w:cs="Arial"/>
              </w:rPr>
              <w:t>CR 4452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537A42" w14:textId="77777777" w:rsidR="00F72991" w:rsidRPr="00A95575" w:rsidRDefault="00F72991" w:rsidP="00F72991">
            <w:pPr>
              <w:rPr>
                <w:rFonts w:eastAsia="Batang" w:cs="Arial"/>
                <w:lang w:eastAsia="ko-KR"/>
              </w:rPr>
            </w:pPr>
          </w:p>
        </w:tc>
      </w:tr>
      <w:tr w:rsidR="00F72991" w:rsidRPr="00D95972" w14:paraId="08040EFA" w14:textId="77777777" w:rsidTr="00BB7F13">
        <w:tc>
          <w:tcPr>
            <w:tcW w:w="976" w:type="dxa"/>
            <w:tcBorders>
              <w:top w:val="nil"/>
              <w:left w:val="thinThickThinSmallGap" w:sz="24" w:space="0" w:color="auto"/>
              <w:bottom w:val="nil"/>
            </w:tcBorders>
            <w:shd w:val="clear" w:color="auto" w:fill="auto"/>
          </w:tcPr>
          <w:p w14:paraId="6B12D271"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C20280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8AC221C" w14:textId="1DCF7CE6" w:rsidR="00F72991" w:rsidRPr="00D95972" w:rsidRDefault="00514B5F" w:rsidP="00F72991">
            <w:pPr>
              <w:overflowPunct/>
              <w:autoSpaceDE/>
              <w:autoSpaceDN/>
              <w:adjustRightInd/>
              <w:textAlignment w:val="auto"/>
              <w:rPr>
                <w:rFonts w:cs="Arial"/>
                <w:lang w:val="en-US"/>
              </w:rPr>
            </w:pPr>
            <w:hyperlink r:id="rId372" w:history="1">
              <w:r w:rsidR="00F72991">
                <w:rPr>
                  <w:rStyle w:val="Hyperlink"/>
                </w:rPr>
                <w:t>C1-224650</w:t>
              </w:r>
            </w:hyperlink>
          </w:p>
        </w:tc>
        <w:tc>
          <w:tcPr>
            <w:tcW w:w="4191" w:type="dxa"/>
            <w:gridSpan w:val="3"/>
            <w:tcBorders>
              <w:top w:val="single" w:sz="4" w:space="0" w:color="auto"/>
              <w:bottom w:val="single" w:sz="4" w:space="0" w:color="auto"/>
            </w:tcBorders>
            <w:shd w:val="clear" w:color="auto" w:fill="FFFF00"/>
          </w:tcPr>
          <w:p w14:paraId="4EA53AED" w14:textId="2CCFD5BA" w:rsidR="00F72991" w:rsidRPr="00D95972" w:rsidRDefault="00F72991" w:rsidP="00F72991">
            <w:pPr>
              <w:rPr>
                <w:rFonts w:cs="Arial"/>
              </w:rPr>
            </w:pPr>
            <w:r>
              <w:rPr>
                <w:rFonts w:cs="Arial"/>
              </w:rPr>
              <w:t>Update related to the NSAG information IE</w:t>
            </w:r>
          </w:p>
        </w:tc>
        <w:tc>
          <w:tcPr>
            <w:tcW w:w="1767" w:type="dxa"/>
            <w:tcBorders>
              <w:top w:val="single" w:sz="4" w:space="0" w:color="auto"/>
              <w:bottom w:val="single" w:sz="4" w:space="0" w:color="auto"/>
            </w:tcBorders>
            <w:shd w:val="clear" w:color="auto" w:fill="FFFF00"/>
          </w:tcPr>
          <w:p w14:paraId="33D27D20" w14:textId="3C4711DE" w:rsidR="00F72991" w:rsidRPr="00D95972" w:rsidRDefault="00F72991" w:rsidP="00F72991">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2D170519" w14:textId="0D854E90" w:rsidR="00F72991" w:rsidRPr="00D95972" w:rsidRDefault="00F72991" w:rsidP="00F72991">
            <w:pPr>
              <w:rPr>
                <w:rFonts w:cs="Arial"/>
              </w:rPr>
            </w:pPr>
            <w:r>
              <w:rPr>
                <w:rFonts w:cs="Arial"/>
              </w:rPr>
              <w:t>CR 4470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2B6D11" w14:textId="77777777" w:rsidR="00F72991" w:rsidRPr="00A95575" w:rsidRDefault="00F72991" w:rsidP="00F72991">
            <w:pPr>
              <w:rPr>
                <w:rFonts w:eastAsia="Batang" w:cs="Arial"/>
                <w:lang w:eastAsia="ko-KR"/>
              </w:rPr>
            </w:pPr>
          </w:p>
        </w:tc>
      </w:tr>
      <w:tr w:rsidR="00F72991" w:rsidRPr="00D95972" w14:paraId="0DC9CF36" w14:textId="77777777" w:rsidTr="003B529C">
        <w:tc>
          <w:tcPr>
            <w:tcW w:w="976" w:type="dxa"/>
            <w:tcBorders>
              <w:top w:val="nil"/>
              <w:left w:val="thinThickThinSmallGap" w:sz="24" w:space="0" w:color="auto"/>
              <w:bottom w:val="nil"/>
            </w:tcBorders>
            <w:shd w:val="clear" w:color="auto" w:fill="auto"/>
          </w:tcPr>
          <w:p w14:paraId="2EE683C0"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5C59283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368295B" w14:textId="6DC71189" w:rsidR="00F72991" w:rsidRPr="00D95972" w:rsidRDefault="00514B5F" w:rsidP="00F72991">
            <w:pPr>
              <w:overflowPunct/>
              <w:autoSpaceDE/>
              <w:autoSpaceDN/>
              <w:adjustRightInd/>
              <w:textAlignment w:val="auto"/>
              <w:rPr>
                <w:rFonts w:cs="Arial"/>
                <w:lang w:val="en-US"/>
              </w:rPr>
            </w:pPr>
            <w:hyperlink r:id="rId373" w:history="1">
              <w:r w:rsidR="00F72991">
                <w:rPr>
                  <w:rStyle w:val="Hyperlink"/>
                </w:rPr>
                <w:t>C1-224651</w:t>
              </w:r>
            </w:hyperlink>
          </w:p>
        </w:tc>
        <w:tc>
          <w:tcPr>
            <w:tcW w:w="4191" w:type="dxa"/>
            <w:gridSpan w:val="3"/>
            <w:tcBorders>
              <w:top w:val="single" w:sz="4" w:space="0" w:color="auto"/>
              <w:bottom w:val="single" w:sz="4" w:space="0" w:color="auto"/>
            </w:tcBorders>
            <w:shd w:val="clear" w:color="auto" w:fill="FFFF00"/>
          </w:tcPr>
          <w:p w14:paraId="2E07796D" w14:textId="49547869" w:rsidR="00F72991" w:rsidRPr="00D95972" w:rsidRDefault="00F72991" w:rsidP="00F72991">
            <w:pPr>
              <w:rPr>
                <w:rFonts w:cs="Arial"/>
              </w:rPr>
            </w:pPr>
            <w:r>
              <w:rPr>
                <w:rFonts w:cs="Arial"/>
              </w:rPr>
              <w:t>Indicating the deletion or invalidation of the NSAG information to lower layers</w:t>
            </w:r>
          </w:p>
        </w:tc>
        <w:tc>
          <w:tcPr>
            <w:tcW w:w="1767" w:type="dxa"/>
            <w:tcBorders>
              <w:top w:val="single" w:sz="4" w:space="0" w:color="auto"/>
              <w:bottom w:val="single" w:sz="4" w:space="0" w:color="auto"/>
            </w:tcBorders>
            <w:shd w:val="clear" w:color="auto" w:fill="FFFF00"/>
          </w:tcPr>
          <w:p w14:paraId="6FCA1D9E" w14:textId="489C207F" w:rsidR="00F72991" w:rsidRPr="00D95972" w:rsidRDefault="00F72991" w:rsidP="00F72991">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37DF1A21" w14:textId="28978580" w:rsidR="00F72991" w:rsidRPr="00D95972" w:rsidRDefault="00F72991" w:rsidP="00F72991">
            <w:pPr>
              <w:rPr>
                <w:rFonts w:cs="Arial"/>
              </w:rPr>
            </w:pPr>
            <w:r>
              <w:rPr>
                <w:rFonts w:cs="Arial"/>
              </w:rPr>
              <w:t>CR 4471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FA34D7" w14:textId="77777777" w:rsidR="00F72991" w:rsidRPr="00A95575" w:rsidRDefault="00F72991" w:rsidP="00F72991">
            <w:pPr>
              <w:rPr>
                <w:rFonts w:eastAsia="Batang" w:cs="Arial"/>
                <w:lang w:eastAsia="ko-KR"/>
              </w:rPr>
            </w:pPr>
          </w:p>
        </w:tc>
      </w:tr>
      <w:tr w:rsidR="00F72991" w:rsidRPr="00D95972" w14:paraId="37C7A3AE" w14:textId="77777777" w:rsidTr="003B529C">
        <w:tc>
          <w:tcPr>
            <w:tcW w:w="976" w:type="dxa"/>
            <w:tcBorders>
              <w:top w:val="nil"/>
              <w:left w:val="thinThickThinSmallGap" w:sz="24" w:space="0" w:color="auto"/>
              <w:bottom w:val="nil"/>
            </w:tcBorders>
            <w:shd w:val="clear" w:color="auto" w:fill="auto"/>
          </w:tcPr>
          <w:p w14:paraId="408F438E"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531F74D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8D1C579" w14:textId="684E0F13" w:rsidR="00F72991" w:rsidRPr="00D95972" w:rsidRDefault="00514B5F" w:rsidP="00F72991">
            <w:pPr>
              <w:overflowPunct/>
              <w:autoSpaceDE/>
              <w:autoSpaceDN/>
              <w:adjustRightInd/>
              <w:textAlignment w:val="auto"/>
              <w:rPr>
                <w:rFonts w:cs="Arial"/>
                <w:lang w:val="en-US"/>
              </w:rPr>
            </w:pPr>
            <w:hyperlink r:id="rId374" w:history="1">
              <w:r w:rsidR="00F72991">
                <w:rPr>
                  <w:rStyle w:val="Hyperlink"/>
                </w:rPr>
                <w:t>C1-224652</w:t>
              </w:r>
            </w:hyperlink>
          </w:p>
        </w:tc>
        <w:tc>
          <w:tcPr>
            <w:tcW w:w="4191" w:type="dxa"/>
            <w:gridSpan w:val="3"/>
            <w:tcBorders>
              <w:top w:val="single" w:sz="4" w:space="0" w:color="auto"/>
              <w:bottom w:val="single" w:sz="4" w:space="0" w:color="auto"/>
            </w:tcBorders>
            <w:shd w:val="clear" w:color="auto" w:fill="FFFF00"/>
          </w:tcPr>
          <w:p w14:paraId="2291B8B5" w14:textId="0A51A597" w:rsidR="00F72991" w:rsidRPr="00D95972" w:rsidRDefault="00F72991" w:rsidP="00F72991">
            <w:pPr>
              <w:rPr>
                <w:rFonts w:cs="Arial"/>
              </w:rPr>
            </w:pPr>
            <w:r>
              <w:rPr>
                <w:rFonts w:cs="Arial"/>
              </w:rPr>
              <w:t>Supplement to the NSAG information IE</w:t>
            </w:r>
          </w:p>
        </w:tc>
        <w:tc>
          <w:tcPr>
            <w:tcW w:w="1767" w:type="dxa"/>
            <w:tcBorders>
              <w:top w:val="single" w:sz="4" w:space="0" w:color="auto"/>
              <w:bottom w:val="single" w:sz="4" w:space="0" w:color="auto"/>
            </w:tcBorders>
            <w:shd w:val="clear" w:color="auto" w:fill="FFFF00"/>
          </w:tcPr>
          <w:p w14:paraId="4B67B412" w14:textId="794A433B" w:rsidR="00F72991" w:rsidRPr="00D95972" w:rsidRDefault="00F72991" w:rsidP="00F72991">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6473F8D8" w14:textId="31022EAD" w:rsidR="00F72991" w:rsidRPr="00D95972" w:rsidRDefault="00F72991" w:rsidP="00F72991">
            <w:pPr>
              <w:rPr>
                <w:rFonts w:cs="Arial"/>
              </w:rPr>
            </w:pPr>
            <w:r>
              <w:rPr>
                <w:rFonts w:cs="Arial"/>
              </w:rPr>
              <w:t>CR 4472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1E5C4C" w14:textId="77777777" w:rsidR="00F72991" w:rsidRPr="00A95575" w:rsidRDefault="00F72991" w:rsidP="00F72991">
            <w:pPr>
              <w:rPr>
                <w:rFonts w:eastAsia="Batang" w:cs="Arial"/>
                <w:lang w:eastAsia="ko-KR"/>
              </w:rPr>
            </w:pPr>
          </w:p>
        </w:tc>
      </w:tr>
      <w:tr w:rsidR="00F72991" w:rsidRPr="00D95972" w14:paraId="7C66CEEE" w14:textId="77777777" w:rsidTr="003B529C">
        <w:tc>
          <w:tcPr>
            <w:tcW w:w="976" w:type="dxa"/>
            <w:tcBorders>
              <w:top w:val="nil"/>
              <w:left w:val="thinThickThinSmallGap" w:sz="24" w:space="0" w:color="auto"/>
              <w:bottom w:val="nil"/>
            </w:tcBorders>
            <w:shd w:val="clear" w:color="auto" w:fill="auto"/>
          </w:tcPr>
          <w:p w14:paraId="7D24EA4B"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C3D3B6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41CB782" w14:textId="622C468E" w:rsidR="00F72991" w:rsidRPr="00D95972" w:rsidRDefault="00514B5F" w:rsidP="00F72991">
            <w:pPr>
              <w:overflowPunct/>
              <w:autoSpaceDE/>
              <w:autoSpaceDN/>
              <w:adjustRightInd/>
              <w:textAlignment w:val="auto"/>
              <w:rPr>
                <w:rFonts w:cs="Arial"/>
                <w:lang w:val="en-US"/>
              </w:rPr>
            </w:pPr>
            <w:hyperlink r:id="rId375" w:history="1">
              <w:r w:rsidR="00F72991">
                <w:rPr>
                  <w:rStyle w:val="Hyperlink"/>
                </w:rPr>
                <w:t>C1-224653</w:t>
              </w:r>
            </w:hyperlink>
          </w:p>
        </w:tc>
        <w:tc>
          <w:tcPr>
            <w:tcW w:w="4191" w:type="dxa"/>
            <w:gridSpan w:val="3"/>
            <w:tcBorders>
              <w:top w:val="single" w:sz="4" w:space="0" w:color="auto"/>
              <w:bottom w:val="single" w:sz="4" w:space="0" w:color="auto"/>
            </w:tcBorders>
            <w:shd w:val="clear" w:color="auto" w:fill="FFFF00"/>
          </w:tcPr>
          <w:p w14:paraId="7CB8CEF0" w14:textId="782BBEF4" w:rsidR="00F72991" w:rsidRPr="00D95972" w:rsidRDefault="00F72991" w:rsidP="00F72991">
            <w:pPr>
              <w:rPr>
                <w:rFonts w:cs="Arial"/>
              </w:rPr>
            </w:pPr>
            <w:r>
              <w:rPr>
                <w:rFonts w:cs="Arial"/>
              </w:rPr>
              <w:t>Correction to the 5GMM capability IE</w:t>
            </w:r>
          </w:p>
        </w:tc>
        <w:tc>
          <w:tcPr>
            <w:tcW w:w="1767" w:type="dxa"/>
            <w:tcBorders>
              <w:top w:val="single" w:sz="4" w:space="0" w:color="auto"/>
              <w:bottom w:val="single" w:sz="4" w:space="0" w:color="auto"/>
            </w:tcBorders>
            <w:shd w:val="clear" w:color="auto" w:fill="FFFF00"/>
          </w:tcPr>
          <w:p w14:paraId="58E7CFC9" w14:textId="41499EDC" w:rsidR="00F72991" w:rsidRPr="00D95972" w:rsidRDefault="00F72991" w:rsidP="00F72991">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501B42F0" w14:textId="40604074" w:rsidR="00F72991" w:rsidRPr="00D95972" w:rsidRDefault="00F72991" w:rsidP="00F72991">
            <w:pPr>
              <w:rPr>
                <w:rFonts w:cs="Arial"/>
              </w:rPr>
            </w:pPr>
            <w:r>
              <w:rPr>
                <w:rFonts w:cs="Arial"/>
              </w:rPr>
              <w:t>CR 4473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E3C0C3" w14:textId="77777777" w:rsidR="00F72991" w:rsidRPr="00A95575" w:rsidRDefault="00F72991" w:rsidP="00F72991">
            <w:pPr>
              <w:rPr>
                <w:rFonts w:eastAsia="Batang" w:cs="Arial"/>
                <w:lang w:eastAsia="ko-KR"/>
              </w:rPr>
            </w:pPr>
          </w:p>
        </w:tc>
      </w:tr>
      <w:tr w:rsidR="00F72991" w:rsidRPr="00D95972" w14:paraId="0BBC5716" w14:textId="77777777" w:rsidTr="003B529C">
        <w:tc>
          <w:tcPr>
            <w:tcW w:w="976" w:type="dxa"/>
            <w:tcBorders>
              <w:top w:val="nil"/>
              <w:left w:val="thinThickThinSmallGap" w:sz="24" w:space="0" w:color="auto"/>
              <w:bottom w:val="nil"/>
            </w:tcBorders>
            <w:shd w:val="clear" w:color="auto" w:fill="auto"/>
          </w:tcPr>
          <w:p w14:paraId="65245A0B"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E9F549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17D7469" w14:textId="12F71643" w:rsidR="00F72991" w:rsidRPr="00D95972" w:rsidRDefault="00514B5F" w:rsidP="00F72991">
            <w:pPr>
              <w:overflowPunct/>
              <w:autoSpaceDE/>
              <w:autoSpaceDN/>
              <w:adjustRightInd/>
              <w:textAlignment w:val="auto"/>
              <w:rPr>
                <w:rFonts w:cs="Arial"/>
                <w:lang w:val="en-US"/>
              </w:rPr>
            </w:pPr>
            <w:hyperlink r:id="rId376" w:history="1">
              <w:r w:rsidR="00F72991">
                <w:rPr>
                  <w:rStyle w:val="Hyperlink"/>
                </w:rPr>
                <w:t>C1-224694</w:t>
              </w:r>
            </w:hyperlink>
          </w:p>
        </w:tc>
        <w:tc>
          <w:tcPr>
            <w:tcW w:w="4191" w:type="dxa"/>
            <w:gridSpan w:val="3"/>
            <w:tcBorders>
              <w:top w:val="single" w:sz="4" w:space="0" w:color="auto"/>
              <w:bottom w:val="single" w:sz="4" w:space="0" w:color="auto"/>
            </w:tcBorders>
            <w:shd w:val="clear" w:color="auto" w:fill="FFFF00"/>
          </w:tcPr>
          <w:p w14:paraId="44E7992A" w14:textId="7E1CE5A8" w:rsidR="00F72991" w:rsidRPr="00D95972" w:rsidRDefault="00F72991" w:rsidP="00F72991">
            <w:pPr>
              <w:rPr>
                <w:rFonts w:cs="Arial"/>
              </w:rPr>
            </w:pPr>
            <w:r>
              <w:rPr>
                <w:rFonts w:cs="Arial"/>
              </w:rPr>
              <w:t>Support NSAG for SNPN</w:t>
            </w:r>
          </w:p>
        </w:tc>
        <w:tc>
          <w:tcPr>
            <w:tcW w:w="1767" w:type="dxa"/>
            <w:tcBorders>
              <w:top w:val="single" w:sz="4" w:space="0" w:color="auto"/>
              <w:bottom w:val="single" w:sz="4" w:space="0" w:color="auto"/>
            </w:tcBorders>
            <w:shd w:val="clear" w:color="auto" w:fill="FFFF00"/>
          </w:tcPr>
          <w:p w14:paraId="03EBC2DE" w14:textId="35A35372" w:rsidR="00F72991" w:rsidRPr="00D95972" w:rsidRDefault="00F72991" w:rsidP="00F72991">
            <w:pPr>
              <w:rPr>
                <w:rFonts w:cs="Arial"/>
              </w:rPr>
            </w:pPr>
            <w:r>
              <w:rPr>
                <w:rFonts w:cs="Arial"/>
              </w:rPr>
              <w:t xml:space="preserve">Ericsson / </w:t>
            </w:r>
            <w:proofErr w:type="spellStart"/>
            <w:r>
              <w:rPr>
                <w:rFonts w:cs="Arial"/>
              </w:rPr>
              <w:t>Yumei</w:t>
            </w:r>
            <w:proofErr w:type="spellEnd"/>
          </w:p>
        </w:tc>
        <w:tc>
          <w:tcPr>
            <w:tcW w:w="826" w:type="dxa"/>
            <w:tcBorders>
              <w:top w:val="single" w:sz="4" w:space="0" w:color="auto"/>
              <w:bottom w:val="single" w:sz="4" w:space="0" w:color="auto"/>
            </w:tcBorders>
            <w:shd w:val="clear" w:color="auto" w:fill="FFFF00"/>
          </w:tcPr>
          <w:p w14:paraId="069F7F17" w14:textId="55C5082A" w:rsidR="00F72991" w:rsidRPr="00D95972" w:rsidRDefault="00F72991" w:rsidP="00F72991">
            <w:pPr>
              <w:rPr>
                <w:rFonts w:cs="Arial"/>
              </w:rPr>
            </w:pPr>
            <w:r>
              <w:rPr>
                <w:rFonts w:cs="Arial"/>
              </w:rPr>
              <w:t>CR 4483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DB50ED" w14:textId="77777777" w:rsidR="00F72991" w:rsidRPr="00A95575" w:rsidRDefault="00F72991" w:rsidP="00F72991">
            <w:pPr>
              <w:rPr>
                <w:rFonts w:eastAsia="Batang" w:cs="Arial"/>
                <w:lang w:eastAsia="ko-KR"/>
              </w:rPr>
            </w:pPr>
          </w:p>
        </w:tc>
      </w:tr>
      <w:tr w:rsidR="00F72991" w:rsidRPr="00D95972" w14:paraId="2D1A04BB" w14:textId="77777777" w:rsidTr="003B529C">
        <w:tc>
          <w:tcPr>
            <w:tcW w:w="976" w:type="dxa"/>
            <w:tcBorders>
              <w:top w:val="nil"/>
              <w:left w:val="thinThickThinSmallGap" w:sz="24" w:space="0" w:color="auto"/>
              <w:bottom w:val="nil"/>
            </w:tcBorders>
            <w:shd w:val="clear" w:color="auto" w:fill="auto"/>
          </w:tcPr>
          <w:p w14:paraId="5AA57FBD"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1A225FF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3C916B9" w14:textId="415D75E3" w:rsidR="00F72991" w:rsidRPr="00D95972" w:rsidRDefault="00514B5F" w:rsidP="00F72991">
            <w:pPr>
              <w:overflowPunct/>
              <w:autoSpaceDE/>
              <w:autoSpaceDN/>
              <w:adjustRightInd/>
              <w:textAlignment w:val="auto"/>
              <w:rPr>
                <w:rFonts w:cs="Arial"/>
                <w:lang w:val="en-US"/>
              </w:rPr>
            </w:pPr>
            <w:hyperlink r:id="rId377" w:history="1">
              <w:r w:rsidR="00F72991">
                <w:rPr>
                  <w:rStyle w:val="Hyperlink"/>
                </w:rPr>
                <w:t>C1-224695</w:t>
              </w:r>
            </w:hyperlink>
          </w:p>
        </w:tc>
        <w:tc>
          <w:tcPr>
            <w:tcW w:w="4191" w:type="dxa"/>
            <w:gridSpan w:val="3"/>
            <w:tcBorders>
              <w:top w:val="single" w:sz="4" w:space="0" w:color="auto"/>
              <w:bottom w:val="single" w:sz="4" w:space="0" w:color="auto"/>
            </w:tcBorders>
            <w:shd w:val="clear" w:color="auto" w:fill="FFFF00"/>
          </w:tcPr>
          <w:p w14:paraId="44797852" w14:textId="227952E3" w:rsidR="00F72991" w:rsidRPr="00D95972" w:rsidRDefault="00F72991" w:rsidP="00F72991">
            <w:pPr>
              <w:rPr>
                <w:rFonts w:cs="Arial"/>
              </w:rPr>
            </w:pPr>
            <w:r>
              <w:rPr>
                <w:rFonts w:cs="Arial"/>
              </w:rPr>
              <w:t>NSAG for random access</w:t>
            </w:r>
          </w:p>
        </w:tc>
        <w:tc>
          <w:tcPr>
            <w:tcW w:w="1767" w:type="dxa"/>
            <w:tcBorders>
              <w:top w:val="single" w:sz="4" w:space="0" w:color="auto"/>
              <w:bottom w:val="single" w:sz="4" w:space="0" w:color="auto"/>
            </w:tcBorders>
            <w:shd w:val="clear" w:color="auto" w:fill="FFFF00"/>
          </w:tcPr>
          <w:p w14:paraId="0309B5B6" w14:textId="236D8550" w:rsidR="00F72991" w:rsidRPr="00D95972" w:rsidRDefault="00F72991" w:rsidP="00F72991">
            <w:pPr>
              <w:rPr>
                <w:rFonts w:cs="Arial"/>
              </w:rPr>
            </w:pPr>
            <w:r>
              <w:rPr>
                <w:rFonts w:cs="Arial"/>
              </w:rPr>
              <w:t xml:space="preserve">Ericsson / </w:t>
            </w:r>
            <w:proofErr w:type="spellStart"/>
            <w:r>
              <w:rPr>
                <w:rFonts w:cs="Arial"/>
              </w:rPr>
              <w:t>Yumei</w:t>
            </w:r>
            <w:proofErr w:type="spellEnd"/>
          </w:p>
        </w:tc>
        <w:tc>
          <w:tcPr>
            <w:tcW w:w="826" w:type="dxa"/>
            <w:tcBorders>
              <w:top w:val="single" w:sz="4" w:space="0" w:color="auto"/>
              <w:bottom w:val="single" w:sz="4" w:space="0" w:color="auto"/>
            </w:tcBorders>
            <w:shd w:val="clear" w:color="auto" w:fill="FFFF00"/>
          </w:tcPr>
          <w:p w14:paraId="268CCB61" w14:textId="3BA02667" w:rsidR="00F72991" w:rsidRPr="00D95972" w:rsidRDefault="00F72991" w:rsidP="00F72991">
            <w:pPr>
              <w:rPr>
                <w:rFonts w:cs="Arial"/>
              </w:rPr>
            </w:pPr>
            <w:r>
              <w:rPr>
                <w:rFonts w:cs="Arial"/>
              </w:rPr>
              <w:t>CR 4484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630DEE" w14:textId="77777777" w:rsidR="00F72991" w:rsidRPr="00A95575" w:rsidRDefault="00F72991" w:rsidP="00F72991">
            <w:pPr>
              <w:rPr>
                <w:rFonts w:eastAsia="Batang" w:cs="Arial"/>
                <w:lang w:eastAsia="ko-KR"/>
              </w:rPr>
            </w:pPr>
          </w:p>
        </w:tc>
      </w:tr>
      <w:tr w:rsidR="00F72991" w:rsidRPr="00D95972" w14:paraId="6D1995A9" w14:textId="77777777" w:rsidTr="003B529C">
        <w:tc>
          <w:tcPr>
            <w:tcW w:w="976" w:type="dxa"/>
            <w:tcBorders>
              <w:top w:val="nil"/>
              <w:left w:val="thinThickThinSmallGap" w:sz="24" w:space="0" w:color="auto"/>
              <w:bottom w:val="nil"/>
            </w:tcBorders>
            <w:shd w:val="clear" w:color="auto" w:fill="auto"/>
          </w:tcPr>
          <w:p w14:paraId="444356F2"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66B5F6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038A673" w14:textId="2C1A48B8" w:rsidR="00F72991" w:rsidRPr="00D95972" w:rsidRDefault="00514B5F" w:rsidP="00F72991">
            <w:pPr>
              <w:overflowPunct/>
              <w:autoSpaceDE/>
              <w:autoSpaceDN/>
              <w:adjustRightInd/>
              <w:textAlignment w:val="auto"/>
              <w:rPr>
                <w:rFonts w:cs="Arial"/>
                <w:lang w:val="en-US"/>
              </w:rPr>
            </w:pPr>
            <w:hyperlink r:id="rId378" w:history="1">
              <w:r w:rsidR="00F72991">
                <w:rPr>
                  <w:rStyle w:val="Hyperlink"/>
                </w:rPr>
                <w:t>C1-224744</w:t>
              </w:r>
            </w:hyperlink>
          </w:p>
        </w:tc>
        <w:tc>
          <w:tcPr>
            <w:tcW w:w="4191" w:type="dxa"/>
            <w:gridSpan w:val="3"/>
            <w:tcBorders>
              <w:top w:val="single" w:sz="4" w:space="0" w:color="auto"/>
              <w:bottom w:val="single" w:sz="4" w:space="0" w:color="auto"/>
            </w:tcBorders>
            <w:shd w:val="clear" w:color="auto" w:fill="FFFF00"/>
          </w:tcPr>
          <w:p w14:paraId="5856590D" w14:textId="5BDB4CF8" w:rsidR="00F72991" w:rsidRPr="00D95972" w:rsidRDefault="00F72991" w:rsidP="00F72991">
            <w:pPr>
              <w:rPr>
                <w:rFonts w:cs="Arial"/>
              </w:rPr>
            </w:pPr>
            <w:r>
              <w:rPr>
                <w:rFonts w:cs="Arial"/>
              </w:rPr>
              <w:t>NSAG information handling</w:t>
            </w:r>
          </w:p>
        </w:tc>
        <w:tc>
          <w:tcPr>
            <w:tcW w:w="1767" w:type="dxa"/>
            <w:tcBorders>
              <w:top w:val="single" w:sz="4" w:space="0" w:color="auto"/>
              <w:bottom w:val="single" w:sz="4" w:space="0" w:color="auto"/>
            </w:tcBorders>
            <w:shd w:val="clear" w:color="auto" w:fill="FFFF00"/>
          </w:tcPr>
          <w:p w14:paraId="03A3284F" w14:textId="0724BD15" w:rsidR="00F72991" w:rsidRPr="00D95972" w:rsidRDefault="00F72991" w:rsidP="00F72991">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254E1759" w14:textId="27769331" w:rsidR="00F72991" w:rsidRPr="00D95972" w:rsidRDefault="00F72991" w:rsidP="00F72991">
            <w:pPr>
              <w:rPr>
                <w:rFonts w:cs="Arial"/>
              </w:rPr>
            </w:pPr>
            <w:r>
              <w:rPr>
                <w:rFonts w:cs="Arial"/>
              </w:rPr>
              <w:t>CR 4505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E27119" w14:textId="77777777" w:rsidR="00F72991" w:rsidRPr="00A95575" w:rsidRDefault="00F72991" w:rsidP="00F72991">
            <w:pPr>
              <w:rPr>
                <w:rFonts w:eastAsia="Batang" w:cs="Arial"/>
                <w:lang w:eastAsia="ko-KR"/>
              </w:rPr>
            </w:pPr>
          </w:p>
        </w:tc>
      </w:tr>
      <w:tr w:rsidR="00F72991" w:rsidRPr="00D95972" w14:paraId="46DE5D65" w14:textId="77777777" w:rsidTr="003B529C">
        <w:tc>
          <w:tcPr>
            <w:tcW w:w="976" w:type="dxa"/>
            <w:tcBorders>
              <w:top w:val="nil"/>
              <w:left w:val="thinThickThinSmallGap" w:sz="24" w:space="0" w:color="auto"/>
              <w:bottom w:val="nil"/>
            </w:tcBorders>
            <w:shd w:val="clear" w:color="auto" w:fill="auto"/>
          </w:tcPr>
          <w:p w14:paraId="2E057396"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223008D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7CF5D7F" w14:textId="77D713AE" w:rsidR="00F72991" w:rsidRPr="00D95972" w:rsidRDefault="00514B5F" w:rsidP="00F72991">
            <w:pPr>
              <w:overflowPunct/>
              <w:autoSpaceDE/>
              <w:autoSpaceDN/>
              <w:adjustRightInd/>
              <w:textAlignment w:val="auto"/>
              <w:rPr>
                <w:rFonts w:cs="Arial"/>
                <w:lang w:val="en-US"/>
              </w:rPr>
            </w:pPr>
            <w:hyperlink r:id="rId379" w:history="1">
              <w:r w:rsidR="00F72991">
                <w:rPr>
                  <w:rStyle w:val="Hyperlink"/>
                </w:rPr>
                <w:t>C1-224849</w:t>
              </w:r>
            </w:hyperlink>
          </w:p>
        </w:tc>
        <w:tc>
          <w:tcPr>
            <w:tcW w:w="4191" w:type="dxa"/>
            <w:gridSpan w:val="3"/>
            <w:tcBorders>
              <w:top w:val="single" w:sz="4" w:space="0" w:color="auto"/>
              <w:bottom w:val="single" w:sz="4" w:space="0" w:color="auto"/>
            </w:tcBorders>
            <w:shd w:val="clear" w:color="auto" w:fill="FFFF00"/>
          </w:tcPr>
          <w:p w14:paraId="5942989E" w14:textId="4F46F4D1" w:rsidR="00F72991" w:rsidRPr="00D95972" w:rsidRDefault="00F72991" w:rsidP="00F72991">
            <w:pPr>
              <w:rPr>
                <w:rFonts w:cs="Arial"/>
              </w:rPr>
            </w:pPr>
            <w:r>
              <w:rPr>
                <w:rFonts w:cs="Arial"/>
              </w:rPr>
              <w:t>NSAG information IE</w:t>
            </w:r>
          </w:p>
        </w:tc>
        <w:tc>
          <w:tcPr>
            <w:tcW w:w="1767" w:type="dxa"/>
            <w:tcBorders>
              <w:top w:val="single" w:sz="4" w:space="0" w:color="auto"/>
              <w:bottom w:val="single" w:sz="4" w:space="0" w:color="auto"/>
            </w:tcBorders>
            <w:shd w:val="clear" w:color="auto" w:fill="FFFF00"/>
          </w:tcPr>
          <w:p w14:paraId="6AE5CA2D" w14:textId="702ADBC0"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8A05F4" w14:textId="373D4F2F" w:rsidR="00F72991" w:rsidRPr="00D95972" w:rsidRDefault="00F72991" w:rsidP="00F72991">
            <w:pPr>
              <w:rPr>
                <w:rFonts w:cs="Arial"/>
              </w:rPr>
            </w:pPr>
            <w:r>
              <w:rPr>
                <w:rFonts w:cs="Arial"/>
              </w:rPr>
              <w:t>CR 4438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1320CF" w14:textId="4613906C" w:rsidR="00F72991" w:rsidRPr="00A95575" w:rsidRDefault="00F72991" w:rsidP="00F72991">
            <w:pPr>
              <w:rPr>
                <w:rFonts w:eastAsia="Batang" w:cs="Arial"/>
                <w:lang w:eastAsia="ko-KR"/>
              </w:rPr>
            </w:pPr>
            <w:r>
              <w:rPr>
                <w:rFonts w:eastAsia="Batang" w:cs="Arial"/>
                <w:lang w:eastAsia="ko-KR"/>
              </w:rPr>
              <w:t>Revision of CP-221312</w:t>
            </w:r>
          </w:p>
        </w:tc>
      </w:tr>
      <w:tr w:rsidR="00F72991" w:rsidRPr="00D95972" w14:paraId="630724E8" w14:textId="77777777" w:rsidTr="003B529C">
        <w:tc>
          <w:tcPr>
            <w:tcW w:w="976" w:type="dxa"/>
            <w:tcBorders>
              <w:top w:val="nil"/>
              <w:left w:val="thinThickThinSmallGap" w:sz="24" w:space="0" w:color="auto"/>
              <w:bottom w:val="nil"/>
            </w:tcBorders>
            <w:shd w:val="clear" w:color="auto" w:fill="auto"/>
          </w:tcPr>
          <w:p w14:paraId="408A0BF7"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AF9E59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FE88F31" w14:textId="75123540" w:rsidR="00F72991" w:rsidRPr="00D95972" w:rsidRDefault="00514B5F" w:rsidP="00F72991">
            <w:pPr>
              <w:overflowPunct/>
              <w:autoSpaceDE/>
              <w:autoSpaceDN/>
              <w:adjustRightInd/>
              <w:textAlignment w:val="auto"/>
              <w:rPr>
                <w:rFonts w:cs="Arial"/>
                <w:lang w:val="en-US"/>
              </w:rPr>
            </w:pPr>
            <w:hyperlink r:id="rId380" w:history="1">
              <w:r w:rsidR="00F72991">
                <w:rPr>
                  <w:rStyle w:val="Hyperlink"/>
                </w:rPr>
                <w:t>C1-224861</w:t>
              </w:r>
            </w:hyperlink>
          </w:p>
        </w:tc>
        <w:tc>
          <w:tcPr>
            <w:tcW w:w="4191" w:type="dxa"/>
            <w:gridSpan w:val="3"/>
            <w:tcBorders>
              <w:top w:val="single" w:sz="4" w:space="0" w:color="auto"/>
              <w:bottom w:val="single" w:sz="4" w:space="0" w:color="auto"/>
            </w:tcBorders>
            <w:shd w:val="clear" w:color="auto" w:fill="FFFF00"/>
          </w:tcPr>
          <w:p w14:paraId="07CA2864" w14:textId="72E973ED" w:rsidR="00F72991" w:rsidRPr="00D95972" w:rsidRDefault="00F72991" w:rsidP="00F72991">
            <w:pPr>
              <w:rPr>
                <w:rFonts w:cs="Arial"/>
              </w:rPr>
            </w:pPr>
            <w:r>
              <w:rPr>
                <w:rFonts w:cs="Arial"/>
              </w:rPr>
              <w:t>NAS operation for slice specific RACH configuration</w:t>
            </w:r>
          </w:p>
        </w:tc>
        <w:tc>
          <w:tcPr>
            <w:tcW w:w="1767" w:type="dxa"/>
            <w:tcBorders>
              <w:top w:val="single" w:sz="4" w:space="0" w:color="auto"/>
              <w:bottom w:val="single" w:sz="4" w:space="0" w:color="auto"/>
            </w:tcBorders>
            <w:shd w:val="clear" w:color="auto" w:fill="FFFF00"/>
          </w:tcPr>
          <w:p w14:paraId="717C32C8" w14:textId="01113C2B"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4B5142C" w14:textId="0D3DF4D9" w:rsidR="00F72991" w:rsidRPr="00D95972" w:rsidRDefault="00F72991" w:rsidP="00F72991">
            <w:pPr>
              <w:rPr>
                <w:rFonts w:cs="Arial"/>
              </w:rPr>
            </w:pPr>
            <w:r>
              <w:rPr>
                <w:rFonts w:cs="Arial"/>
              </w:rPr>
              <w:t>CR 4439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D3BD04" w14:textId="1CE6D74B" w:rsidR="00F72991" w:rsidRPr="00A95575" w:rsidRDefault="00F72991" w:rsidP="00F72991">
            <w:pPr>
              <w:rPr>
                <w:rFonts w:eastAsia="Batang" w:cs="Arial"/>
                <w:lang w:eastAsia="ko-KR"/>
              </w:rPr>
            </w:pPr>
            <w:r>
              <w:rPr>
                <w:rFonts w:eastAsia="Batang" w:cs="Arial"/>
                <w:lang w:eastAsia="ko-KR"/>
              </w:rPr>
              <w:t>Revision of CP-221313</w:t>
            </w:r>
          </w:p>
        </w:tc>
      </w:tr>
      <w:tr w:rsidR="00F72991" w:rsidRPr="00D95972" w14:paraId="225898F3" w14:textId="77777777" w:rsidTr="003B529C">
        <w:tc>
          <w:tcPr>
            <w:tcW w:w="976" w:type="dxa"/>
            <w:tcBorders>
              <w:top w:val="nil"/>
              <w:left w:val="thinThickThinSmallGap" w:sz="24" w:space="0" w:color="auto"/>
              <w:bottom w:val="nil"/>
            </w:tcBorders>
            <w:shd w:val="clear" w:color="auto" w:fill="auto"/>
          </w:tcPr>
          <w:p w14:paraId="034F0B7D"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A7879A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ADFBAD6" w14:textId="587FFEE2" w:rsidR="00F72991" w:rsidRPr="00D95972" w:rsidRDefault="00514B5F" w:rsidP="00F72991">
            <w:pPr>
              <w:overflowPunct/>
              <w:autoSpaceDE/>
              <w:autoSpaceDN/>
              <w:adjustRightInd/>
              <w:textAlignment w:val="auto"/>
              <w:rPr>
                <w:rFonts w:cs="Arial"/>
                <w:lang w:val="en-US"/>
              </w:rPr>
            </w:pPr>
            <w:hyperlink r:id="rId381" w:history="1">
              <w:r w:rsidR="00F72991">
                <w:rPr>
                  <w:rStyle w:val="Hyperlink"/>
                </w:rPr>
                <w:t>C1-224875</w:t>
              </w:r>
            </w:hyperlink>
          </w:p>
        </w:tc>
        <w:tc>
          <w:tcPr>
            <w:tcW w:w="4191" w:type="dxa"/>
            <w:gridSpan w:val="3"/>
            <w:tcBorders>
              <w:top w:val="single" w:sz="4" w:space="0" w:color="auto"/>
              <w:bottom w:val="single" w:sz="4" w:space="0" w:color="auto"/>
            </w:tcBorders>
            <w:shd w:val="clear" w:color="auto" w:fill="FFFF00"/>
          </w:tcPr>
          <w:p w14:paraId="040F72F0" w14:textId="11BCD4C2" w:rsidR="00F72991" w:rsidRPr="00D95972" w:rsidRDefault="00F72991" w:rsidP="00F72991">
            <w:pPr>
              <w:rPr>
                <w:rFonts w:cs="Arial"/>
              </w:rPr>
            </w:pPr>
            <w:r>
              <w:rPr>
                <w:rFonts w:cs="Arial"/>
              </w:rPr>
              <w:t>IEI assignment for the NSAG information IE</w:t>
            </w:r>
          </w:p>
        </w:tc>
        <w:tc>
          <w:tcPr>
            <w:tcW w:w="1767" w:type="dxa"/>
            <w:tcBorders>
              <w:top w:val="single" w:sz="4" w:space="0" w:color="auto"/>
              <w:bottom w:val="single" w:sz="4" w:space="0" w:color="auto"/>
            </w:tcBorders>
            <w:shd w:val="clear" w:color="auto" w:fill="FFFF00"/>
          </w:tcPr>
          <w:p w14:paraId="5FB90527" w14:textId="143ACCE1"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078A33" w14:textId="2ED28245" w:rsidR="00F72991" w:rsidRPr="00D95972" w:rsidRDefault="00F72991" w:rsidP="00F72991">
            <w:pPr>
              <w:rPr>
                <w:rFonts w:cs="Arial"/>
              </w:rPr>
            </w:pPr>
            <w:r>
              <w:rPr>
                <w:rFonts w:cs="Arial"/>
              </w:rPr>
              <w:t>CR 4560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4DA8FC" w14:textId="77777777" w:rsidR="00F72991" w:rsidRPr="00A95575" w:rsidRDefault="00F72991" w:rsidP="00F72991">
            <w:pPr>
              <w:rPr>
                <w:rFonts w:eastAsia="Batang" w:cs="Arial"/>
                <w:lang w:eastAsia="ko-KR"/>
              </w:rPr>
            </w:pPr>
          </w:p>
        </w:tc>
      </w:tr>
      <w:tr w:rsidR="00F72991" w:rsidRPr="00D95972" w14:paraId="73334566" w14:textId="77777777" w:rsidTr="00A34EF2">
        <w:tc>
          <w:tcPr>
            <w:tcW w:w="976" w:type="dxa"/>
            <w:tcBorders>
              <w:top w:val="nil"/>
              <w:left w:val="thinThickThinSmallGap" w:sz="24" w:space="0" w:color="auto"/>
              <w:bottom w:val="nil"/>
            </w:tcBorders>
            <w:shd w:val="clear" w:color="auto" w:fill="auto"/>
          </w:tcPr>
          <w:p w14:paraId="65B3F75B"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4254B2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5C102FD" w14:textId="41833C1D" w:rsidR="00F72991" w:rsidRPr="00D95972" w:rsidRDefault="00514B5F" w:rsidP="00F72991">
            <w:pPr>
              <w:overflowPunct/>
              <w:autoSpaceDE/>
              <w:autoSpaceDN/>
              <w:adjustRightInd/>
              <w:textAlignment w:val="auto"/>
              <w:rPr>
                <w:rFonts w:cs="Arial"/>
                <w:lang w:val="en-US"/>
              </w:rPr>
            </w:pPr>
            <w:hyperlink r:id="rId382" w:history="1">
              <w:r w:rsidR="00F72991">
                <w:rPr>
                  <w:rStyle w:val="Hyperlink"/>
                </w:rPr>
                <w:t>C1-224876</w:t>
              </w:r>
            </w:hyperlink>
          </w:p>
        </w:tc>
        <w:tc>
          <w:tcPr>
            <w:tcW w:w="4191" w:type="dxa"/>
            <w:gridSpan w:val="3"/>
            <w:tcBorders>
              <w:top w:val="single" w:sz="4" w:space="0" w:color="auto"/>
              <w:bottom w:val="single" w:sz="4" w:space="0" w:color="auto"/>
            </w:tcBorders>
            <w:shd w:val="clear" w:color="auto" w:fill="FFFF00"/>
          </w:tcPr>
          <w:p w14:paraId="389C8C5C" w14:textId="6ED5AE30" w:rsidR="00F72991" w:rsidRPr="00D95972" w:rsidRDefault="00F72991" w:rsidP="00F72991">
            <w:pPr>
              <w:rPr>
                <w:rFonts w:cs="Arial"/>
              </w:rPr>
            </w:pPr>
            <w:r>
              <w:rPr>
                <w:rFonts w:cs="Arial"/>
              </w:rPr>
              <w:t>S-NSSAIs associated with existing PDU sessions for NSAG-aware cell reselection</w:t>
            </w:r>
          </w:p>
        </w:tc>
        <w:tc>
          <w:tcPr>
            <w:tcW w:w="1767" w:type="dxa"/>
            <w:tcBorders>
              <w:top w:val="single" w:sz="4" w:space="0" w:color="auto"/>
              <w:bottom w:val="single" w:sz="4" w:space="0" w:color="auto"/>
            </w:tcBorders>
            <w:shd w:val="clear" w:color="auto" w:fill="FFFF00"/>
          </w:tcPr>
          <w:p w14:paraId="68C18733" w14:textId="16885609"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36CB14D" w14:textId="07594EA5" w:rsidR="00F72991" w:rsidRPr="00D95972" w:rsidRDefault="00F72991" w:rsidP="00F72991">
            <w:pPr>
              <w:rPr>
                <w:rFonts w:cs="Arial"/>
              </w:rPr>
            </w:pPr>
            <w:r>
              <w:rPr>
                <w:rFonts w:cs="Arial"/>
              </w:rPr>
              <w:t>CR 4561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DAC7E3" w14:textId="77777777" w:rsidR="00F72991" w:rsidRPr="00A95575" w:rsidRDefault="00F72991" w:rsidP="00F72991">
            <w:pPr>
              <w:rPr>
                <w:rFonts w:eastAsia="Batang" w:cs="Arial"/>
                <w:lang w:eastAsia="ko-KR"/>
              </w:rPr>
            </w:pPr>
          </w:p>
        </w:tc>
      </w:tr>
      <w:tr w:rsidR="00F72991" w:rsidRPr="00D95972" w14:paraId="65F106D7" w14:textId="77777777" w:rsidTr="00A34EF2">
        <w:tc>
          <w:tcPr>
            <w:tcW w:w="976" w:type="dxa"/>
            <w:tcBorders>
              <w:top w:val="nil"/>
              <w:left w:val="thinThickThinSmallGap" w:sz="24" w:space="0" w:color="auto"/>
              <w:bottom w:val="nil"/>
            </w:tcBorders>
            <w:shd w:val="clear" w:color="auto" w:fill="auto"/>
          </w:tcPr>
          <w:p w14:paraId="39022656"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22858F9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8E1EE8A" w14:textId="2A60845D" w:rsidR="00F72991" w:rsidRPr="00D95972" w:rsidRDefault="00514B5F" w:rsidP="00F72991">
            <w:pPr>
              <w:overflowPunct/>
              <w:autoSpaceDE/>
              <w:autoSpaceDN/>
              <w:adjustRightInd/>
              <w:textAlignment w:val="auto"/>
              <w:rPr>
                <w:rFonts w:cs="Arial"/>
                <w:lang w:val="en-US"/>
              </w:rPr>
            </w:pPr>
            <w:hyperlink r:id="rId383" w:history="1">
              <w:r w:rsidR="00F72991">
                <w:rPr>
                  <w:rStyle w:val="Hyperlink"/>
                </w:rPr>
                <w:t>C1-225038</w:t>
              </w:r>
            </w:hyperlink>
          </w:p>
        </w:tc>
        <w:tc>
          <w:tcPr>
            <w:tcW w:w="4191" w:type="dxa"/>
            <w:gridSpan w:val="3"/>
            <w:tcBorders>
              <w:top w:val="single" w:sz="4" w:space="0" w:color="auto"/>
              <w:bottom w:val="single" w:sz="4" w:space="0" w:color="auto"/>
            </w:tcBorders>
            <w:shd w:val="clear" w:color="auto" w:fill="FFFF00"/>
          </w:tcPr>
          <w:p w14:paraId="0E8912CE" w14:textId="23207D4D" w:rsidR="00F72991" w:rsidRPr="00D95972" w:rsidRDefault="00F72991" w:rsidP="00F72991">
            <w:pPr>
              <w:rPr>
                <w:rFonts w:cs="Arial"/>
              </w:rPr>
            </w:pPr>
            <w:r>
              <w:rPr>
                <w:rFonts w:cs="Arial"/>
              </w:rPr>
              <w:t>Removal of NOTE regarding NSSAI information delivery to lower layers</w:t>
            </w:r>
          </w:p>
        </w:tc>
        <w:tc>
          <w:tcPr>
            <w:tcW w:w="1767" w:type="dxa"/>
            <w:tcBorders>
              <w:top w:val="single" w:sz="4" w:space="0" w:color="auto"/>
              <w:bottom w:val="single" w:sz="4" w:space="0" w:color="auto"/>
            </w:tcBorders>
            <w:shd w:val="clear" w:color="auto" w:fill="FFFF00"/>
          </w:tcPr>
          <w:p w14:paraId="3BA32740" w14:textId="3073B2D0" w:rsidR="00F72991" w:rsidRPr="00D95972" w:rsidRDefault="00F72991" w:rsidP="00F72991">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7D25A7D9" w14:textId="619FA61C" w:rsidR="00F72991" w:rsidRPr="00D95972" w:rsidRDefault="00F72991" w:rsidP="00F72991">
            <w:pPr>
              <w:rPr>
                <w:rFonts w:cs="Arial"/>
              </w:rPr>
            </w:pPr>
            <w:r>
              <w:rPr>
                <w:rFonts w:cs="Arial"/>
              </w:rPr>
              <w:t>CR 4631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A53BBA" w14:textId="77777777" w:rsidR="00F72991" w:rsidRPr="00A95575" w:rsidRDefault="00F72991" w:rsidP="00F72991">
            <w:pPr>
              <w:rPr>
                <w:rFonts w:eastAsia="Batang" w:cs="Arial"/>
                <w:lang w:eastAsia="ko-KR"/>
              </w:rPr>
            </w:pPr>
          </w:p>
        </w:tc>
      </w:tr>
      <w:tr w:rsidR="00F72991" w:rsidRPr="00D95972" w14:paraId="55643680" w14:textId="77777777" w:rsidTr="00D329C5">
        <w:tc>
          <w:tcPr>
            <w:tcW w:w="976" w:type="dxa"/>
            <w:tcBorders>
              <w:top w:val="nil"/>
              <w:left w:val="thinThickThinSmallGap" w:sz="24" w:space="0" w:color="auto"/>
              <w:bottom w:val="nil"/>
            </w:tcBorders>
            <w:shd w:val="clear" w:color="auto" w:fill="auto"/>
          </w:tcPr>
          <w:p w14:paraId="0BC0FCCB"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5AEBD8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BA8DBD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05FEF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9128D3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7BF4D4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419F2" w14:textId="77777777" w:rsidR="00F72991" w:rsidRPr="00A95575" w:rsidRDefault="00F72991" w:rsidP="00F72991">
            <w:pPr>
              <w:rPr>
                <w:rFonts w:eastAsia="Batang" w:cs="Arial"/>
                <w:lang w:eastAsia="ko-KR"/>
              </w:rPr>
            </w:pPr>
          </w:p>
        </w:tc>
      </w:tr>
      <w:tr w:rsidR="00F72991" w:rsidRPr="00D95972" w14:paraId="260F7C90" w14:textId="77777777" w:rsidTr="00D329C5">
        <w:tc>
          <w:tcPr>
            <w:tcW w:w="976" w:type="dxa"/>
            <w:tcBorders>
              <w:top w:val="nil"/>
              <w:left w:val="thinThickThinSmallGap" w:sz="24" w:space="0" w:color="auto"/>
              <w:bottom w:val="nil"/>
            </w:tcBorders>
            <w:shd w:val="clear" w:color="auto" w:fill="auto"/>
          </w:tcPr>
          <w:p w14:paraId="52DC5FA9"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B4EAF7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4AF00C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8DE6AB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7B1E9F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F72991" w:rsidRPr="00D95972" w:rsidRDefault="00F72991" w:rsidP="00F72991">
            <w:pPr>
              <w:rPr>
                <w:rFonts w:eastAsia="Batang" w:cs="Arial"/>
                <w:lang w:eastAsia="ko-KR"/>
              </w:rPr>
            </w:pPr>
          </w:p>
        </w:tc>
      </w:tr>
      <w:tr w:rsidR="00F72991" w:rsidRPr="00D95972" w14:paraId="5DA35A5D" w14:textId="77777777" w:rsidTr="00D329C5">
        <w:tc>
          <w:tcPr>
            <w:tcW w:w="976" w:type="dxa"/>
            <w:tcBorders>
              <w:top w:val="nil"/>
              <w:left w:val="thinThickThinSmallGap" w:sz="24" w:space="0" w:color="auto"/>
              <w:bottom w:val="single" w:sz="4" w:space="0" w:color="auto"/>
            </w:tcBorders>
            <w:shd w:val="clear" w:color="auto" w:fill="auto"/>
          </w:tcPr>
          <w:p w14:paraId="3B2A6519" w14:textId="77777777" w:rsidR="00F72991" w:rsidRPr="00D95972" w:rsidRDefault="00F72991" w:rsidP="00F72991">
            <w:pPr>
              <w:rPr>
                <w:rFonts w:cs="Arial"/>
              </w:rPr>
            </w:pPr>
          </w:p>
        </w:tc>
        <w:tc>
          <w:tcPr>
            <w:tcW w:w="1317" w:type="dxa"/>
            <w:gridSpan w:val="2"/>
            <w:tcBorders>
              <w:top w:val="nil"/>
              <w:bottom w:val="single" w:sz="4" w:space="0" w:color="auto"/>
            </w:tcBorders>
            <w:shd w:val="clear" w:color="auto" w:fill="auto"/>
          </w:tcPr>
          <w:p w14:paraId="6475402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12C0539"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EFB52DA"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AA649E7"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F72991" w:rsidRPr="00D95972" w:rsidRDefault="00F72991" w:rsidP="00F72991">
            <w:pPr>
              <w:rPr>
                <w:rFonts w:eastAsia="Batang" w:cs="Arial"/>
                <w:lang w:eastAsia="ko-KR"/>
              </w:rPr>
            </w:pPr>
          </w:p>
        </w:tc>
      </w:tr>
      <w:tr w:rsidR="00F72991" w:rsidRPr="00D95972" w14:paraId="43DAC95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F72991" w:rsidRPr="00D95972" w:rsidRDefault="00F72991" w:rsidP="00F72991">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523FB5F" w14:textId="77777777" w:rsidR="00F72991" w:rsidRPr="00D95972" w:rsidRDefault="00F72991" w:rsidP="00F72991">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06F40EE"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071AC700"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510AF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251F6A6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F72991" w:rsidRDefault="00F72991" w:rsidP="00F72991">
            <w:pPr>
              <w:rPr>
                <w:rFonts w:eastAsia="Batang" w:cs="Arial"/>
                <w:lang w:eastAsia="ko-KR"/>
              </w:rPr>
            </w:pPr>
            <w:r>
              <w:rPr>
                <w:rFonts w:eastAsia="Batang" w:cs="Arial"/>
                <w:lang w:eastAsia="ko-KR"/>
              </w:rPr>
              <w:t xml:space="preserve">Work items on IMS and Mission Critical </w:t>
            </w:r>
          </w:p>
          <w:p w14:paraId="08E7D5D9" w14:textId="77777777" w:rsidR="00F72991" w:rsidRDefault="00F72991" w:rsidP="00F72991">
            <w:pPr>
              <w:rPr>
                <w:rFonts w:eastAsia="Batang" w:cs="Arial"/>
                <w:lang w:eastAsia="ko-KR"/>
              </w:rPr>
            </w:pPr>
          </w:p>
          <w:p w14:paraId="4103A4EC" w14:textId="77777777" w:rsidR="00F72991" w:rsidRPr="00D95972" w:rsidRDefault="00F72991" w:rsidP="00F72991">
            <w:pPr>
              <w:rPr>
                <w:rFonts w:eastAsia="Batang" w:cs="Arial"/>
                <w:lang w:eastAsia="ko-KR"/>
              </w:rPr>
            </w:pPr>
          </w:p>
        </w:tc>
      </w:tr>
      <w:tr w:rsidR="00F72991" w:rsidRPr="00D95972" w14:paraId="330D453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568192" w14:textId="77777777" w:rsidR="00F72991" w:rsidRPr="00D95972" w:rsidRDefault="00F72991" w:rsidP="00F72991">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63B5A763"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4AE369CA" w14:textId="51214F08" w:rsidR="00F72991" w:rsidRPr="00DA2C24" w:rsidRDefault="00F72991" w:rsidP="00F72991">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115E48A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915A8B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F72991" w:rsidRDefault="00F72991" w:rsidP="00F72991">
            <w:pPr>
              <w:rPr>
                <w:rFonts w:cs="Arial"/>
                <w:color w:val="000000"/>
              </w:rPr>
            </w:pPr>
            <w:r w:rsidRPr="00D95972">
              <w:rPr>
                <w:rFonts w:cs="Arial"/>
                <w:color w:val="000000"/>
              </w:rPr>
              <w:t>IMS Stage-3 IETF Protocol Alignment for Rel-1</w:t>
            </w:r>
            <w:r>
              <w:rPr>
                <w:rFonts w:cs="Arial"/>
                <w:color w:val="000000"/>
              </w:rPr>
              <w:t>7</w:t>
            </w:r>
          </w:p>
          <w:p w14:paraId="7BE294AC" w14:textId="77777777" w:rsidR="00F72991" w:rsidRDefault="00F72991" w:rsidP="00F72991">
            <w:pPr>
              <w:rPr>
                <w:rFonts w:cs="Arial"/>
                <w:color w:val="000000"/>
              </w:rPr>
            </w:pPr>
            <w:r w:rsidRPr="00D95972">
              <w:rPr>
                <w:rFonts w:eastAsia="Batang" w:cs="Arial"/>
                <w:color w:val="000000"/>
                <w:lang w:eastAsia="ko-KR"/>
              </w:rPr>
              <w:br/>
            </w:r>
          </w:p>
          <w:p w14:paraId="3E6E9314" w14:textId="77777777" w:rsidR="00F72991" w:rsidRPr="00D95972" w:rsidRDefault="00F72991" w:rsidP="00F72991">
            <w:pPr>
              <w:rPr>
                <w:rFonts w:eastAsia="Batang" w:cs="Arial"/>
                <w:lang w:eastAsia="ko-KR"/>
              </w:rPr>
            </w:pPr>
          </w:p>
        </w:tc>
      </w:tr>
      <w:tr w:rsidR="00F72991" w:rsidRPr="00D95972" w14:paraId="14E42965" w14:textId="77777777" w:rsidTr="00D329C5">
        <w:tc>
          <w:tcPr>
            <w:tcW w:w="976" w:type="dxa"/>
            <w:tcBorders>
              <w:left w:val="thinThickThinSmallGap" w:sz="24" w:space="0" w:color="auto"/>
              <w:bottom w:val="nil"/>
            </w:tcBorders>
            <w:shd w:val="clear" w:color="auto" w:fill="auto"/>
          </w:tcPr>
          <w:p w14:paraId="186AF9F4" w14:textId="77777777" w:rsidR="00F72991" w:rsidRPr="00D95972" w:rsidRDefault="00F72991" w:rsidP="00F72991">
            <w:pPr>
              <w:rPr>
                <w:rFonts w:cs="Arial"/>
              </w:rPr>
            </w:pPr>
          </w:p>
        </w:tc>
        <w:tc>
          <w:tcPr>
            <w:tcW w:w="1317" w:type="dxa"/>
            <w:gridSpan w:val="2"/>
            <w:tcBorders>
              <w:bottom w:val="nil"/>
            </w:tcBorders>
            <w:shd w:val="clear" w:color="auto" w:fill="auto"/>
          </w:tcPr>
          <w:p w14:paraId="5B03B76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89F688C" w14:textId="6BE5A099"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7A87F1" w14:textId="434FEA8B"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5BE1486" w14:textId="7518610B"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82628B4" w14:textId="71160706"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A8DAF2" w14:textId="6DF52840" w:rsidR="00F72991" w:rsidRPr="00D95972" w:rsidRDefault="00F72991" w:rsidP="00F72991">
            <w:pPr>
              <w:rPr>
                <w:rFonts w:eastAsia="Batang" w:cs="Arial"/>
                <w:lang w:eastAsia="ko-KR"/>
              </w:rPr>
            </w:pPr>
          </w:p>
        </w:tc>
      </w:tr>
      <w:tr w:rsidR="00F72991" w:rsidRPr="00D95972" w14:paraId="4168FAB2" w14:textId="77777777" w:rsidTr="00D329C5">
        <w:tc>
          <w:tcPr>
            <w:tcW w:w="976" w:type="dxa"/>
            <w:tcBorders>
              <w:left w:val="thinThickThinSmallGap" w:sz="24" w:space="0" w:color="auto"/>
              <w:bottom w:val="nil"/>
            </w:tcBorders>
            <w:shd w:val="clear" w:color="auto" w:fill="auto"/>
          </w:tcPr>
          <w:p w14:paraId="5F105A68" w14:textId="77777777" w:rsidR="00F72991" w:rsidRPr="00D95972" w:rsidRDefault="00F72991" w:rsidP="00F72991">
            <w:pPr>
              <w:rPr>
                <w:rFonts w:cs="Arial"/>
              </w:rPr>
            </w:pPr>
          </w:p>
        </w:tc>
        <w:tc>
          <w:tcPr>
            <w:tcW w:w="1317" w:type="dxa"/>
            <w:gridSpan w:val="2"/>
            <w:tcBorders>
              <w:bottom w:val="nil"/>
            </w:tcBorders>
            <w:shd w:val="clear" w:color="auto" w:fill="auto"/>
          </w:tcPr>
          <w:p w14:paraId="11693DB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D7191F1"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872B6"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E5597B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4AB35E1"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DB1E" w14:textId="77777777" w:rsidR="00F72991" w:rsidRPr="00D95972" w:rsidRDefault="00F72991" w:rsidP="00F72991">
            <w:pPr>
              <w:rPr>
                <w:rFonts w:eastAsia="Batang" w:cs="Arial"/>
                <w:lang w:eastAsia="ko-KR"/>
              </w:rPr>
            </w:pPr>
          </w:p>
        </w:tc>
      </w:tr>
      <w:tr w:rsidR="00F72991" w:rsidRPr="00D95972" w14:paraId="2CDC9B07" w14:textId="77777777" w:rsidTr="00D329C5">
        <w:tc>
          <w:tcPr>
            <w:tcW w:w="976" w:type="dxa"/>
            <w:tcBorders>
              <w:left w:val="thinThickThinSmallGap" w:sz="24" w:space="0" w:color="auto"/>
              <w:bottom w:val="nil"/>
            </w:tcBorders>
            <w:shd w:val="clear" w:color="auto" w:fill="auto"/>
          </w:tcPr>
          <w:p w14:paraId="73664E9C" w14:textId="77777777" w:rsidR="00F72991" w:rsidRPr="00D95972" w:rsidRDefault="00F72991" w:rsidP="00F72991">
            <w:pPr>
              <w:rPr>
                <w:rFonts w:cs="Arial"/>
              </w:rPr>
            </w:pPr>
          </w:p>
        </w:tc>
        <w:tc>
          <w:tcPr>
            <w:tcW w:w="1317" w:type="dxa"/>
            <w:gridSpan w:val="2"/>
            <w:tcBorders>
              <w:bottom w:val="nil"/>
            </w:tcBorders>
            <w:shd w:val="clear" w:color="auto" w:fill="auto"/>
          </w:tcPr>
          <w:p w14:paraId="36E2AF9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177ADBE"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EBC3E1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6A6C12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F72991" w:rsidRPr="00D95972" w:rsidRDefault="00F72991" w:rsidP="00F72991">
            <w:pPr>
              <w:rPr>
                <w:rFonts w:eastAsia="Batang" w:cs="Arial"/>
                <w:lang w:eastAsia="ko-KR"/>
              </w:rPr>
            </w:pPr>
          </w:p>
        </w:tc>
      </w:tr>
      <w:tr w:rsidR="00F72991" w:rsidRPr="00D95972" w14:paraId="6AF593E7" w14:textId="77777777" w:rsidTr="00CB0873">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025885" w14:textId="77777777" w:rsidR="00F72991" w:rsidRPr="00D95972" w:rsidRDefault="00F72991" w:rsidP="00F72991">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070AABA1"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3F66F3A4" w14:textId="4268BE55" w:rsidR="00F72991" w:rsidRPr="00DA2C24" w:rsidRDefault="00F72991" w:rsidP="00F72991">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B9D9E3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18CC64D3"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F72991" w:rsidRDefault="00F72991" w:rsidP="00F72991">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E742E7E" w14:textId="77777777" w:rsidR="00F72991" w:rsidRPr="00D95972" w:rsidRDefault="00F72991" w:rsidP="00F72991">
            <w:pPr>
              <w:rPr>
                <w:rFonts w:eastAsia="Batang" w:cs="Arial"/>
                <w:color w:val="000000"/>
                <w:lang w:eastAsia="ko-KR"/>
              </w:rPr>
            </w:pPr>
            <w:r w:rsidRPr="00D95972">
              <w:rPr>
                <w:rFonts w:eastAsia="Batang" w:cs="Arial"/>
                <w:color w:val="000000"/>
                <w:lang w:eastAsia="ko-KR"/>
              </w:rPr>
              <w:br/>
            </w: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D2F5D6A" w14:textId="1A2844F5" w:rsidR="00F72991" w:rsidRDefault="00F72991" w:rsidP="00F72991">
            <w:pPr>
              <w:rPr>
                <w:rFonts w:eastAsia="MS Mincho" w:cs="Arial"/>
              </w:rPr>
            </w:pPr>
          </w:p>
          <w:p w14:paraId="6D1F75C2" w14:textId="77777777" w:rsidR="00F72991" w:rsidRPr="00D95972" w:rsidRDefault="00F72991" w:rsidP="00F72991">
            <w:pPr>
              <w:rPr>
                <w:rFonts w:eastAsia="Batang" w:cs="Arial"/>
                <w:lang w:eastAsia="ko-KR"/>
              </w:rPr>
            </w:pPr>
          </w:p>
        </w:tc>
      </w:tr>
      <w:tr w:rsidR="00F72991" w:rsidRPr="00D95972" w14:paraId="2247CF01" w14:textId="77777777" w:rsidTr="00A46342">
        <w:tc>
          <w:tcPr>
            <w:tcW w:w="976" w:type="dxa"/>
            <w:tcBorders>
              <w:left w:val="thinThickThinSmallGap" w:sz="24" w:space="0" w:color="auto"/>
              <w:bottom w:val="nil"/>
            </w:tcBorders>
            <w:shd w:val="clear" w:color="auto" w:fill="auto"/>
          </w:tcPr>
          <w:p w14:paraId="429DF35D" w14:textId="77777777" w:rsidR="00F72991" w:rsidRPr="00D95972" w:rsidRDefault="00F72991" w:rsidP="00F72991">
            <w:pPr>
              <w:rPr>
                <w:rFonts w:cs="Arial"/>
              </w:rPr>
            </w:pPr>
          </w:p>
        </w:tc>
        <w:tc>
          <w:tcPr>
            <w:tcW w:w="1317" w:type="dxa"/>
            <w:gridSpan w:val="2"/>
            <w:tcBorders>
              <w:bottom w:val="nil"/>
            </w:tcBorders>
            <w:shd w:val="clear" w:color="auto" w:fill="auto"/>
          </w:tcPr>
          <w:p w14:paraId="408E049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351D09F" w14:textId="6FA345AE" w:rsidR="00F72991" w:rsidRPr="00D95972" w:rsidRDefault="00514B5F" w:rsidP="00F72991">
            <w:pPr>
              <w:overflowPunct/>
              <w:autoSpaceDE/>
              <w:autoSpaceDN/>
              <w:adjustRightInd/>
              <w:textAlignment w:val="auto"/>
              <w:rPr>
                <w:rFonts w:cs="Arial"/>
                <w:lang w:val="en-US"/>
              </w:rPr>
            </w:pPr>
            <w:hyperlink r:id="rId384" w:history="1">
              <w:r w:rsidR="00F72991">
                <w:rPr>
                  <w:rStyle w:val="Hyperlink"/>
                </w:rPr>
                <w:t>C1-224546</w:t>
              </w:r>
            </w:hyperlink>
          </w:p>
        </w:tc>
        <w:tc>
          <w:tcPr>
            <w:tcW w:w="4191" w:type="dxa"/>
            <w:gridSpan w:val="3"/>
            <w:tcBorders>
              <w:top w:val="single" w:sz="4" w:space="0" w:color="auto"/>
              <w:bottom w:val="single" w:sz="4" w:space="0" w:color="auto"/>
            </w:tcBorders>
            <w:shd w:val="clear" w:color="auto" w:fill="FFFF00"/>
          </w:tcPr>
          <w:p w14:paraId="14BD221B" w14:textId="617FFC9B" w:rsidR="00F72991" w:rsidRPr="00D95972" w:rsidRDefault="00F72991" w:rsidP="00F72991">
            <w:pPr>
              <w:rPr>
                <w:rFonts w:cs="Arial"/>
              </w:rPr>
            </w:pPr>
            <w:r>
              <w:rPr>
                <w:rFonts w:cs="Arial"/>
              </w:rPr>
              <w:t xml:space="preserve">FRMCS#2 </w:t>
            </w:r>
            <w:proofErr w:type="spellStart"/>
            <w:r>
              <w:rPr>
                <w:rFonts w:cs="Arial"/>
              </w:rPr>
              <w:t>Plugtests</w:t>
            </w:r>
            <w:proofErr w:type="spellEnd"/>
            <w:r>
              <w:rPr>
                <w:rFonts w:cs="Arial"/>
              </w:rPr>
              <w:t xml:space="preserve"> Report</w:t>
            </w:r>
          </w:p>
        </w:tc>
        <w:tc>
          <w:tcPr>
            <w:tcW w:w="1767" w:type="dxa"/>
            <w:tcBorders>
              <w:top w:val="single" w:sz="4" w:space="0" w:color="auto"/>
              <w:bottom w:val="single" w:sz="4" w:space="0" w:color="auto"/>
            </w:tcBorders>
            <w:shd w:val="clear" w:color="auto" w:fill="FFFF00"/>
          </w:tcPr>
          <w:p w14:paraId="36D21E15" w14:textId="060AAE2A" w:rsidR="00F72991" w:rsidRPr="00D95972" w:rsidRDefault="00F72991" w:rsidP="00F72991">
            <w:pPr>
              <w:rPr>
                <w:rFonts w:cs="Arial"/>
              </w:rPr>
            </w:pPr>
            <w:r>
              <w:rPr>
                <w:rFonts w:cs="Arial"/>
              </w:rPr>
              <w:t>ETSI</w:t>
            </w:r>
          </w:p>
        </w:tc>
        <w:tc>
          <w:tcPr>
            <w:tcW w:w="826" w:type="dxa"/>
            <w:tcBorders>
              <w:top w:val="single" w:sz="4" w:space="0" w:color="auto"/>
              <w:bottom w:val="single" w:sz="4" w:space="0" w:color="auto"/>
            </w:tcBorders>
            <w:shd w:val="clear" w:color="auto" w:fill="FFFF00"/>
          </w:tcPr>
          <w:p w14:paraId="35D8CEEA" w14:textId="62C82B4A" w:rsidR="00F72991" w:rsidRPr="00D95972" w:rsidRDefault="00F72991" w:rsidP="00F72991">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86C531" w14:textId="77777777" w:rsidR="00F72991" w:rsidRPr="00D95972" w:rsidRDefault="00F72991" w:rsidP="00F72991">
            <w:pPr>
              <w:rPr>
                <w:rFonts w:eastAsia="Batang" w:cs="Arial"/>
                <w:lang w:eastAsia="ko-KR"/>
              </w:rPr>
            </w:pPr>
          </w:p>
        </w:tc>
      </w:tr>
      <w:tr w:rsidR="00F72991" w:rsidRPr="00D95972" w14:paraId="6042420F" w14:textId="77777777" w:rsidTr="00A46342">
        <w:tc>
          <w:tcPr>
            <w:tcW w:w="976" w:type="dxa"/>
            <w:tcBorders>
              <w:left w:val="thinThickThinSmallGap" w:sz="24" w:space="0" w:color="auto"/>
              <w:bottom w:val="nil"/>
            </w:tcBorders>
            <w:shd w:val="clear" w:color="auto" w:fill="auto"/>
          </w:tcPr>
          <w:p w14:paraId="0C399D31" w14:textId="77777777" w:rsidR="00F72991" w:rsidRPr="00D95972" w:rsidRDefault="00F72991" w:rsidP="00F72991">
            <w:pPr>
              <w:rPr>
                <w:rFonts w:cs="Arial"/>
              </w:rPr>
            </w:pPr>
          </w:p>
        </w:tc>
        <w:tc>
          <w:tcPr>
            <w:tcW w:w="1317" w:type="dxa"/>
            <w:gridSpan w:val="2"/>
            <w:tcBorders>
              <w:bottom w:val="nil"/>
            </w:tcBorders>
            <w:shd w:val="clear" w:color="auto" w:fill="auto"/>
          </w:tcPr>
          <w:p w14:paraId="1950246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290D4A8" w14:textId="0C341E14" w:rsidR="00F72991" w:rsidRPr="00D95972" w:rsidRDefault="00514B5F" w:rsidP="00F72991">
            <w:pPr>
              <w:overflowPunct/>
              <w:autoSpaceDE/>
              <w:autoSpaceDN/>
              <w:adjustRightInd/>
              <w:textAlignment w:val="auto"/>
              <w:rPr>
                <w:rFonts w:cs="Arial"/>
                <w:lang w:val="en-US"/>
              </w:rPr>
            </w:pPr>
            <w:hyperlink r:id="rId385" w:history="1">
              <w:r w:rsidR="00F72991">
                <w:rPr>
                  <w:rStyle w:val="Hyperlink"/>
                </w:rPr>
                <w:t>C1-224603</w:t>
              </w:r>
            </w:hyperlink>
          </w:p>
        </w:tc>
        <w:tc>
          <w:tcPr>
            <w:tcW w:w="4191" w:type="dxa"/>
            <w:gridSpan w:val="3"/>
            <w:tcBorders>
              <w:top w:val="single" w:sz="4" w:space="0" w:color="auto"/>
              <w:bottom w:val="single" w:sz="4" w:space="0" w:color="auto"/>
            </w:tcBorders>
            <w:shd w:val="clear" w:color="auto" w:fill="FFFF00"/>
          </w:tcPr>
          <w:p w14:paraId="793AEE6F" w14:textId="69F5B075" w:rsidR="00F72991" w:rsidRPr="00D95972" w:rsidRDefault="00F72991" w:rsidP="00F72991">
            <w:pPr>
              <w:rPr>
                <w:rFonts w:cs="Arial"/>
              </w:rPr>
            </w:pPr>
            <w:r>
              <w:rPr>
                <w:rFonts w:cs="Arial"/>
              </w:rPr>
              <w:t xml:space="preserve">DISC - ETSI </w:t>
            </w:r>
            <w:proofErr w:type="spellStart"/>
            <w:r>
              <w:rPr>
                <w:rFonts w:cs="Arial"/>
              </w:rPr>
              <w:t>Plugtests</w:t>
            </w:r>
            <w:proofErr w:type="spellEnd"/>
            <w:r>
              <w:rPr>
                <w:rFonts w:cs="Arial"/>
              </w:rPr>
              <w:t xml:space="preserve"> + TTCN MC Issues</w:t>
            </w:r>
          </w:p>
        </w:tc>
        <w:tc>
          <w:tcPr>
            <w:tcW w:w="1767" w:type="dxa"/>
            <w:tcBorders>
              <w:top w:val="single" w:sz="4" w:space="0" w:color="auto"/>
              <w:bottom w:val="single" w:sz="4" w:space="0" w:color="auto"/>
            </w:tcBorders>
            <w:shd w:val="clear" w:color="auto" w:fill="FFFF00"/>
          </w:tcPr>
          <w:p w14:paraId="64D9FFC3" w14:textId="117F6EBE" w:rsidR="00F72991" w:rsidRPr="00D95972" w:rsidRDefault="00F72991" w:rsidP="00F7299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A35BF92" w14:textId="60C83AA0" w:rsidR="00F72991" w:rsidRPr="00D95972" w:rsidRDefault="00F72991" w:rsidP="00F72991">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0314D0" w14:textId="77777777" w:rsidR="00F72991" w:rsidRPr="00D95972" w:rsidRDefault="00F72991" w:rsidP="00F72991">
            <w:pPr>
              <w:rPr>
                <w:rFonts w:eastAsia="Batang" w:cs="Arial"/>
                <w:lang w:eastAsia="ko-KR"/>
              </w:rPr>
            </w:pPr>
          </w:p>
        </w:tc>
      </w:tr>
      <w:tr w:rsidR="00F72991" w:rsidRPr="00D95972" w14:paraId="409D1970" w14:textId="77777777" w:rsidTr="00A46342">
        <w:tc>
          <w:tcPr>
            <w:tcW w:w="976" w:type="dxa"/>
            <w:tcBorders>
              <w:left w:val="thinThickThinSmallGap" w:sz="24" w:space="0" w:color="auto"/>
              <w:bottom w:val="nil"/>
            </w:tcBorders>
            <w:shd w:val="clear" w:color="auto" w:fill="auto"/>
          </w:tcPr>
          <w:p w14:paraId="14C3C4CF" w14:textId="77777777" w:rsidR="00F72991" w:rsidRPr="00D95972" w:rsidRDefault="00F72991" w:rsidP="00F72991">
            <w:pPr>
              <w:rPr>
                <w:rFonts w:cs="Arial"/>
              </w:rPr>
            </w:pPr>
          </w:p>
        </w:tc>
        <w:tc>
          <w:tcPr>
            <w:tcW w:w="1317" w:type="dxa"/>
            <w:gridSpan w:val="2"/>
            <w:tcBorders>
              <w:bottom w:val="nil"/>
            </w:tcBorders>
            <w:shd w:val="clear" w:color="auto" w:fill="auto"/>
          </w:tcPr>
          <w:p w14:paraId="3561FE4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B64FC22" w14:textId="5DCEF2FC" w:rsidR="00F72991" w:rsidRPr="00D95972" w:rsidRDefault="00514B5F" w:rsidP="00F72991">
            <w:pPr>
              <w:overflowPunct/>
              <w:autoSpaceDE/>
              <w:autoSpaceDN/>
              <w:adjustRightInd/>
              <w:textAlignment w:val="auto"/>
              <w:rPr>
                <w:rFonts w:cs="Arial"/>
                <w:lang w:val="en-US"/>
              </w:rPr>
            </w:pPr>
            <w:hyperlink r:id="rId386" w:history="1">
              <w:r w:rsidR="00F72991">
                <w:rPr>
                  <w:rStyle w:val="Hyperlink"/>
                </w:rPr>
                <w:t>C1-224604</w:t>
              </w:r>
            </w:hyperlink>
          </w:p>
        </w:tc>
        <w:tc>
          <w:tcPr>
            <w:tcW w:w="4191" w:type="dxa"/>
            <w:gridSpan w:val="3"/>
            <w:tcBorders>
              <w:top w:val="single" w:sz="4" w:space="0" w:color="auto"/>
              <w:bottom w:val="single" w:sz="4" w:space="0" w:color="auto"/>
            </w:tcBorders>
            <w:shd w:val="clear" w:color="auto" w:fill="FFFF00"/>
          </w:tcPr>
          <w:p w14:paraId="3C294E03" w14:textId="38BE87B7" w:rsidR="00F72991" w:rsidRPr="00D95972" w:rsidRDefault="00F72991" w:rsidP="00F72991">
            <w:pPr>
              <w:rPr>
                <w:rFonts w:cs="Arial"/>
              </w:rPr>
            </w:pPr>
            <w:proofErr w:type="spellStart"/>
            <w:r>
              <w:rPr>
                <w:rFonts w:cs="Arial"/>
              </w:rPr>
              <w:t>Plugtest</w:t>
            </w:r>
            <w:proofErr w:type="spellEnd"/>
            <w:r>
              <w:rPr>
                <w:rFonts w:cs="Arial"/>
              </w:rPr>
              <w:t xml:space="preserve"> Issue 10.1.2 of May 2022</w:t>
            </w:r>
          </w:p>
        </w:tc>
        <w:tc>
          <w:tcPr>
            <w:tcW w:w="1767" w:type="dxa"/>
            <w:tcBorders>
              <w:top w:val="single" w:sz="4" w:space="0" w:color="auto"/>
              <w:bottom w:val="single" w:sz="4" w:space="0" w:color="auto"/>
            </w:tcBorders>
            <w:shd w:val="clear" w:color="auto" w:fill="FFFF00"/>
          </w:tcPr>
          <w:p w14:paraId="17A2A2A2" w14:textId="006950E0" w:rsidR="00F72991" w:rsidRPr="00D95972" w:rsidRDefault="00F72991" w:rsidP="00F72991">
            <w:pPr>
              <w:rPr>
                <w:rFonts w:cs="Arial"/>
              </w:rPr>
            </w:pPr>
            <w:r>
              <w:rPr>
                <w:rFonts w:cs="Arial"/>
              </w:rPr>
              <w:t>FirstNet, Airbus, UPV/EHU / Mike</w:t>
            </w:r>
          </w:p>
        </w:tc>
        <w:tc>
          <w:tcPr>
            <w:tcW w:w="826" w:type="dxa"/>
            <w:tcBorders>
              <w:top w:val="single" w:sz="4" w:space="0" w:color="auto"/>
              <w:bottom w:val="single" w:sz="4" w:space="0" w:color="auto"/>
            </w:tcBorders>
            <w:shd w:val="clear" w:color="auto" w:fill="FFFF00"/>
          </w:tcPr>
          <w:p w14:paraId="5545D6A6" w14:textId="6350493C" w:rsidR="00F72991" w:rsidRPr="00D95972" w:rsidRDefault="00F72991" w:rsidP="00F72991">
            <w:pPr>
              <w:rPr>
                <w:rFonts w:cs="Arial"/>
              </w:rPr>
            </w:pPr>
            <w:r>
              <w:rPr>
                <w:rFonts w:cs="Arial"/>
              </w:rPr>
              <w:t>CR 0831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48882D" w14:textId="77777777" w:rsidR="00F72991" w:rsidRPr="00D95972" w:rsidRDefault="00F72991" w:rsidP="00F72991">
            <w:pPr>
              <w:rPr>
                <w:rFonts w:eastAsia="Batang" w:cs="Arial"/>
                <w:lang w:eastAsia="ko-KR"/>
              </w:rPr>
            </w:pPr>
          </w:p>
        </w:tc>
      </w:tr>
      <w:tr w:rsidR="00F72991" w:rsidRPr="00D95972" w14:paraId="43EF4067" w14:textId="77777777" w:rsidTr="00AD044B">
        <w:tc>
          <w:tcPr>
            <w:tcW w:w="976" w:type="dxa"/>
            <w:tcBorders>
              <w:left w:val="thinThickThinSmallGap" w:sz="24" w:space="0" w:color="auto"/>
              <w:bottom w:val="nil"/>
            </w:tcBorders>
            <w:shd w:val="clear" w:color="auto" w:fill="auto"/>
          </w:tcPr>
          <w:p w14:paraId="2048CC43" w14:textId="77777777" w:rsidR="00F72991" w:rsidRPr="00D95972" w:rsidRDefault="00F72991" w:rsidP="00F72991">
            <w:pPr>
              <w:rPr>
                <w:rFonts w:cs="Arial"/>
              </w:rPr>
            </w:pPr>
          </w:p>
        </w:tc>
        <w:tc>
          <w:tcPr>
            <w:tcW w:w="1317" w:type="dxa"/>
            <w:gridSpan w:val="2"/>
            <w:tcBorders>
              <w:bottom w:val="nil"/>
            </w:tcBorders>
            <w:shd w:val="clear" w:color="auto" w:fill="auto"/>
          </w:tcPr>
          <w:p w14:paraId="23D0EA9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0C4DBA1" w14:textId="27C5357C" w:rsidR="00F72991" w:rsidRPr="00D95972" w:rsidRDefault="00514B5F" w:rsidP="00F72991">
            <w:pPr>
              <w:overflowPunct/>
              <w:autoSpaceDE/>
              <w:autoSpaceDN/>
              <w:adjustRightInd/>
              <w:textAlignment w:val="auto"/>
              <w:rPr>
                <w:rFonts w:cs="Arial"/>
                <w:lang w:val="en-US"/>
              </w:rPr>
            </w:pPr>
            <w:hyperlink r:id="rId387" w:history="1">
              <w:r w:rsidR="00F72991">
                <w:rPr>
                  <w:rStyle w:val="Hyperlink"/>
                </w:rPr>
                <w:t>C1-224605</w:t>
              </w:r>
            </w:hyperlink>
          </w:p>
        </w:tc>
        <w:tc>
          <w:tcPr>
            <w:tcW w:w="4191" w:type="dxa"/>
            <w:gridSpan w:val="3"/>
            <w:tcBorders>
              <w:top w:val="single" w:sz="4" w:space="0" w:color="auto"/>
              <w:bottom w:val="single" w:sz="4" w:space="0" w:color="auto"/>
            </w:tcBorders>
            <w:shd w:val="clear" w:color="auto" w:fill="FFFF00"/>
          </w:tcPr>
          <w:p w14:paraId="3B2A867B" w14:textId="62AAFF5C" w:rsidR="00F72991" w:rsidRPr="00D95972" w:rsidRDefault="00F72991" w:rsidP="00F72991">
            <w:pPr>
              <w:rPr>
                <w:rFonts w:cs="Arial"/>
              </w:rPr>
            </w:pPr>
            <w:proofErr w:type="spellStart"/>
            <w:r>
              <w:rPr>
                <w:rFonts w:cs="Arial"/>
              </w:rPr>
              <w:t>Plugtest</w:t>
            </w:r>
            <w:proofErr w:type="spellEnd"/>
            <w:r>
              <w:rPr>
                <w:rFonts w:cs="Arial"/>
              </w:rPr>
              <w:t xml:space="preserve"> issue 10.1.3 of May 2022</w:t>
            </w:r>
          </w:p>
        </w:tc>
        <w:tc>
          <w:tcPr>
            <w:tcW w:w="1767" w:type="dxa"/>
            <w:tcBorders>
              <w:top w:val="single" w:sz="4" w:space="0" w:color="auto"/>
              <w:bottom w:val="single" w:sz="4" w:space="0" w:color="auto"/>
            </w:tcBorders>
            <w:shd w:val="clear" w:color="auto" w:fill="FFFF00"/>
          </w:tcPr>
          <w:p w14:paraId="6975F21A" w14:textId="551352A0" w:rsidR="00F72991" w:rsidRPr="00D95972" w:rsidRDefault="00F72991" w:rsidP="00F72991">
            <w:pPr>
              <w:rPr>
                <w:rFonts w:cs="Arial"/>
              </w:rPr>
            </w:pPr>
            <w:r>
              <w:rPr>
                <w:rFonts w:cs="Arial"/>
              </w:rPr>
              <w:t>FirstNet, UPV/EHU / Mike</w:t>
            </w:r>
          </w:p>
        </w:tc>
        <w:tc>
          <w:tcPr>
            <w:tcW w:w="826" w:type="dxa"/>
            <w:tcBorders>
              <w:top w:val="single" w:sz="4" w:space="0" w:color="auto"/>
              <w:bottom w:val="single" w:sz="4" w:space="0" w:color="auto"/>
            </w:tcBorders>
            <w:shd w:val="clear" w:color="auto" w:fill="FFFF00"/>
          </w:tcPr>
          <w:p w14:paraId="6CD5ABFB" w14:textId="615594AC" w:rsidR="00F72991" w:rsidRPr="00D95972" w:rsidRDefault="00F72991" w:rsidP="00F72991">
            <w:pPr>
              <w:rPr>
                <w:rFonts w:cs="Arial"/>
              </w:rPr>
            </w:pPr>
            <w:r>
              <w:rPr>
                <w:rFonts w:cs="Arial"/>
              </w:rPr>
              <w:t>CR 0832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33A289" w14:textId="77777777" w:rsidR="00F72991" w:rsidRPr="00D95972" w:rsidRDefault="00F72991" w:rsidP="00F72991">
            <w:pPr>
              <w:rPr>
                <w:rFonts w:eastAsia="Batang" w:cs="Arial"/>
                <w:lang w:eastAsia="ko-KR"/>
              </w:rPr>
            </w:pPr>
          </w:p>
        </w:tc>
      </w:tr>
      <w:tr w:rsidR="00F72991" w:rsidRPr="00D95972" w14:paraId="4DE57BC9" w14:textId="77777777" w:rsidTr="00AD044B">
        <w:tc>
          <w:tcPr>
            <w:tcW w:w="976" w:type="dxa"/>
            <w:tcBorders>
              <w:left w:val="thinThickThinSmallGap" w:sz="24" w:space="0" w:color="auto"/>
              <w:bottom w:val="nil"/>
            </w:tcBorders>
            <w:shd w:val="clear" w:color="auto" w:fill="auto"/>
          </w:tcPr>
          <w:p w14:paraId="7BE89E83" w14:textId="77777777" w:rsidR="00F72991" w:rsidRPr="00D95972" w:rsidRDefault="00F72991" w:rsidP="00F72991">
            <w:pPr>
              <w:rPr>
                <w:rFonts w:cs="Arial"/>
              </w:rPr>
            </w:pPr>
          </w:p>
        </w:tc>
        <w:tc>
          <w:tcPr>
            <w:tcW w:w="1317" w:type="dxa"/>
            <w:gridSpan w:val="2"/>
            <w:tcBorders>
              <w:bottom w:val="nil"/>
            </w:tcBorders>
            <w:shd w:val="clear" w:color="auto" w:fill="auto"/>
          </w:tcPr>
          <w:p w14:paraId="2616055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5D6ECD6" w14:textId="77CAABE7" w:rsidR="00F72991" w:rsidRPr="00D95972" w:rsidRDefault="00F72991" w:rsidP="00F72991">
            <w:pPr>
              <w:overflowPunct/>
              <w:autoSpaceDE/>
              <w:autoSpaceDN/>
              <w:adjustRightInd/>
              <w:textAlignment w:val="auto"/>
              <w:rPr>
                <w:rFonts w:cs="Arial"/>
                <w:lang w:val="en-US"/>
              </w:rPr>
            </w:pPr>
            <w:r>
              <w:rPr>
                <w:rFonts w:cs="Arial"/>
                <w:lang w:val="en-US"/>
              </w:rPr>
              <w:t>C1-224732</w:t>
            </w:r>
          </w:p>
        </w:tc>
        <w:tc>
          <w:tcPr>
            <w:tcW w:w="4191" w:type="dxa"/>
            <w:gridSpan w:val="3"/>
            <w:tcBorders>
              <w:top w:val="single" w:sz="4" w:space="0" w:color="auto"/>
              <w:bottom w:val="single" w:sz="4" w:space="0" w:color="auto"/>
            </w:tcBorders>
            <w:shd w:val="clear" w:color="auto" w:fill="FFFFFF"/>
          </w:tcPr>
          <w:p w14:paraId="1148A39D" w14:textId="3531AD9C" w:rsidR="00F72991" w:rsidRPr="00D95972" w:rsidRDefault="00F72991" w:rsidP="00F72991">
            <w:pPr>
              <w:rPr>
                <w:rFonts w:cs="Arial"/>
              </w:rPr>
            </w:pPr>
            <w:r>
              <w:rPr>
                <w:rFonts w:cs="Arial"/>
              </w:rPr>
              <w:t xml:space="preserve">Correction of RFC Reference for </w:t>
            </w:r>
            <w:proofErr w:type="spellStart"/>
            <w:r>
              <w:rPr>
                <w:rFonts w:cs="Arial"/>
              </w:rPr>
              <w:t>MCData</w:t>
            </w:r>
            <w:proofErr w:type="spellEnd"/>
            <w:r>
              <w:rPr>
                <w:rFonts w:cs="Arial"/>
              </w:rPr>
              <w:t xml:space="preserve"> client ID generation</w:t>
            </w:r>
          </w:p>
        </w:tc>
        <w:tc>
          <w:tcPr>
            <w:tcW w:w="1767" w:type="dxa"/>
            <w:tcBorders>
              <w:top w:val="single" w:sz="4" w:space="0" w:color="auto"/>
              <w:bottom w:val="single" w:sz="4" w:space="0" w:color="auto"/>
            </w:tcBorders>
            <w:shd w:val="clear" w:color="auto" w:fill="FFFFFF"/>
          </w:tcPr>
          <w:p w14:paraId="2AB977A8" w14:textId="4DDE1AB4" w:rsidR="00F72991" w:rsidRPr="00D95972" w:rsidRDefault="00F72991" w:rsidP="00F7299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283035A9" w14:textId="5CB34DD8" w:rsidR="00F72991" w:rsidRPr="00D95972" w:rsidRDefault="00F72991" w:rsidP="00F72991">
            <w:pPr>
              <w:rPr>
                <w:rFonts w:cs="Arial"/>
              </w:rPr>
            </w:pPr>
            <w:r>
              <w:rPr>
                <w:rFonts w:cs="Arial"/>
              </w:rPr>
              <w:t>CR 0330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981C9D" w14:textId="77777777" w:rsidR="00F72991" w:rsidRDefault="00F72991" w:rsidP="00F72991">
            <w:pPr>
              <w:rPr>
                <w:rFonts w:eastAsia="Batang" w:cs="Arial"/>
                <w:lang w:eastAsia="ko-KR"/>
              </w:rPr>
            </w:pPr>
            <w:r>
              <w:rPr>
                <w:rFonts w:eastAsia="Batang" w:cs="Arial"/>
                <w:lang w:eastAsia="ko-KR"/>
              </w:rPr>
              <w:t>Withdrawn</w:t>
            </w:r>
          </w:p>
          <w:p w14:paraId="5C874EC3" w14:textId="12085B02" w:rsidR="00F72991" w:rsidRPr="00D95972" w:rsidRDefault="00F72991" w:rsidP="00F72991">
            <w:pPr>
              <w:rPr>
                <w:rFonts w:eastAsia="Batang" w:cs="Arial"/>
                <w:lang w:eastAsia="ko-KR"/>
              </w:rPr>
            </w:pPr>
          </w:p>
        </w:tc>
      </w:tr>
      <w:tr w:rsidR="00F72991" w:rsidRPr="00D95972" w14:paraId="48CF5A47" w14:textId="77777777" w:rsidTr="00A34EF2">
        <w:tc>
          <w:tcPr>
            <w:tcW w:w="976" w:type="dxa"/>
            <w:tcBorders>
              <w:left w:val="thinThickThinSmallGap" w:sz="24" w:space="0" w:color="auto"/>
              <w:bottom w:val="nil"/>
            </w:tcBorders>
            <w:shd w:val="clear" w:color="auto" w:fill="auto"/>
          </w:tcPr>
          <w:p w14:paraId="69600464" w14:textId="77777777" w:rsidR="00F72991" w:rsidRPr="00D95972" w:rsidRDefault="00F72991" w:rsidP="00F72991">
            <w:pPr>
              <w:rPr>
                <w:rFonts w:cs="Arial"/>
              </w:rPr>
            </w:pPr>
          </w:p>
        </w:tc>
        <w:tc>
          <w:tcPr>
            <w:tcW w:w="1317" w:type="dxa"/>
            <w:gridSpan w:val="2"/>
            <w:tcBorders>
              <w:bottom w:val="nil"/>
            </w:tcBorders>
            <w:shd w:val="clear" w:color="auto" w:fill="auto"/>
          </w:tcPr>
          <w:p w14:paraId="23955B8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3E6074A" w14:textId="67F234E1" w:rsidR="00F72991" w:rsidRPr="00D95972" w:rsidRDefault="00514B5F" w:rsidP="00F72991">
            <w:pPr>
              <w:overflowPunct/>
              <w:autoSpaceDE/>
              <w:autoSpaceDN/>
              <w:adjustRightInd/>
              <w:textAlignment w:val="auto"/>
              <w:rPr>
                <w:rFonts w:cs="Arial"/>
                <w:lang w:val="en-US"/>
              </w:rPr>
            </w:pPr>
            <w:hyperlink r:id="rId388" w:history="1">
              <w:r w:rsidR="00F72991">
                <w:rPr>
                  <w:rStyle w:val="Hyperlink"/>
                </w:rPr>
                <w:t>C1-225046</w:t>
              </w:r>
            </w:hyperlink>
          </w:p>
        </w:tc>
        <w:tc>
          <w:tcPr>
            <w:tcW w:w="4191" w:type="dxa"/>
            <w:gridSpan w:val="3"/>
            <w:tcBorders>
              <w:top w:val="single" w:sz="4" w:space="0" w:color="auto"/>
              <w:bottom w:val="single" w:sz="4" w:space="0" w:color="auto"/>
            </w:tcBorders>
            <w:shd w:val="clear" w:color="auto" w:fill="FFFF00"/>
          </w:tcPr>
          <w:p w14:paraId="1AB27E46" w14:textId="57A5F290" w:rsidR="00F72991" w:rsidRPr="00D95972" w:rsidRDefault="00F72991" w:rsidP="00F72991">
            <w:pPr>
              <w:rPr>
                <w:rFonts w:cs="Arial"/>
              </w:rPr>
            </w:pPr>
            <w:r>
              <w:rPr>
                <w:rFonts w:cs="Arial"/>
              </w:rPr>
              <w:t>Functional Alias resolution reference correction</w:t>
            </w:r>
          </w:p>
        </w:tc>
        <w:tc>
          <w:tcPr>
            <w:tcW w:w="1767" w:type="dxa"/>
            <w:tcBorders>
              <w:top w:val="single" w:sz="4" w:space="0" w:color="auto"/>
              <w:bottom w:val="single" w:sz="4" w:space="0" w:color="auto"/>
            </w:tcBorders>
            <w:shd w:val="clear" w:color="auto" w:fill="FFFF00"/>
          </w:tcPr>
          <w:p w14:paraId="4CA2F57B" w14:textId="145761F8"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B0566A" w14:textId="775630E5" w:rsidR="00F72991" w:rsidRPr="00D95972" w:rsidRDefault="00F72991" w:rsidP="00F72991">
            <w:pPr>
              <w:rPr>
                <w:rFonts w:cs="Arial"/>
              </w:rPr>
            </w:pPr>
            <w:r>
              <w:rPr>
                <w:rFonts w:cs="Arial"/>
              </w:rPr>
              <w:t>CR 0835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EFD51B" w14:textId="77777777" w:rsidR="00F72991" w:rsidRPr="00D95972" w:rsidRDefault="00F72991" w:rsidP="00F72991">
            <w:pPr>
              <w:rPr>
                <w:rFonts w:eastAsia="Batang" w:cs="Arial"/>
                <w:lang w:eastAsia="ko-KR"/>
              </w:rPr>
            </w:pPr>
          </w:p>
        </w:tc>
      </w:tr>
      <w:tr w:rsidR="00F72991" w:rsidRPr="00D95972" w14:paraId="4C97E426" w14:textId="77777777" w:rsidTr="00A34EF2">
        <w:tc>
          <w:tcPr>
            <w:tcW w:w="976" w:type="dxa"/>
            <w:tcBorders>
              <w:left w:val="thinThickThinSmallGap" w:sz="24" w:space="0" w:color="auto"/>
              <w:bottom w:val="nil"/>
            </w:tcBorders>
            <w:shd w:val="clear" w:color="auto" w:fill="auto"/>
          </w:tcPr>
          <w:p w14:paraId="688509DE" w14:textId="77777777" w:rsidR="00F72991" w:rsidRPr="00D95972" w:rsidRDefault="00F72991" w:rsidP="00F72991">
            <w:pPr>
              <w:rPr>
                <w:rFonts w:cs="Arial"/>
              </w:rPr>
            </w:pPr>
          </w:p>
        </w:tc>
        <w:tc>
          <w:tcPr>
            <w:tcW w:w="1317" w:type="dxa"/>
            <w:gridSpan w:val="2"/>
            <w:tcBorders>
              <w:bottom w:val="nil"/>
            </w:tcBorders>
            <w:shd w:val="clear" w:color="auto" w:fill="auto"/>
          </w:tcPr>
          <w:p w14:paraId="52D86D8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3EEB2C0" w14:textId="5F605761" w:rsidR="00F72991" w:rsidRPr="00D95972" w:rsidRDefault="00514B5F" w:rsidP="00F72991">
            <w:pPr>
              <w:overflowPunct/>
              <w:autoSpaceDE/>
              <w:autoSpaceDN/>
              <w:adjustRightInd/>
              <w:textAlignment w:val="auto"/>
              <w:rPr>
                <w:rFonts w:cs="Arial"/>
                <w:lang w:val="en-US"/>
              </w:rPr>
            </w:pPr>
            <w:hyperlink r:id="rId389" w:history="1">
              <w:r w:rsidR="00F72991">
                <w:rPr>
                  <w:rStyle w:val="Hyperlink"/>
                </w:rPr>
                <w:t>C1-225047</w:t>
              </w:r>
            </w:hyperlink>
          </w:p>
        </w:tc>
        <w:tc>
          <w:tcPr>
            <w:tcW w:w="4191" w:type="dxa"/>
            <w:gridSpan w:val="3"/>
            <w:tcBorders>
              <w:top w:val="single" w:sz="4" w:space="0" w:color="auto"/>
              <w:bottom w:val="single" w:sz="4" w:space="0" w:color="auto"/>
            </w:tcBorders>
            <w:shd w:val="clear" w:color="auto" w:fill="FFFF00"/>
          </w:tcPr>
          <w:p w14:paraId="074C605F" w14:textId="162816F3" w:rsidR="00F72991" w:rsidRPr="00D95972" w:rsidRDefault="00F72991" w:rsidP="00F72991">
            <w:pPr>
              <w:rPr>
                <w:rFonts w:cs="Arial"/>
              </w:rPr>
            </w:pPr>
            <w:proofErr w:type="spellStart"/>
            <w:r>
              <w:rPr>
                <w:rFonts w:cs="Arial"/>
              </w:rPr>
              <w:t>MCData</w:t>
            </w:r>
            <w:proofErr w:type="spellEnd"/>
            <w:r>
              <w:rPr>
                <w:rFonts w:cs="Arial"/>
              </w:rPr>
              <w:t xml:space="preserve"> Functional Alias resolution reference correction</w:t>
            </w:r>
          </w:p>
        </w:tc>
        <w:tc>
          <w:tcPr>
            <w:tcW w:w="1767" w:type="dxa"/>
            <w:tcBorders>
              <w:top w:val="single" w:sz="4" w:space="0" w:color="auto"/>
              <w:bottom w:val="single" w:sz="4" w:space="0" w:color="auto"/>
            </w:tcBorders>
            <w:shd w:val="clear" w:color="auto" w:fill="FFFF00"/>
          </w:tcPr>
          <w:p w14:paraId="1819D037" w14:textId="1B05287E"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1558E32" w14:textId="2FEF36CD" w:rsidR="00F72991" w:rsidRPr="00D95972" w:rsidRDefault="00F72991" w:rsidP="00F72991">
            <w:pPr>
              <w:rPr>
                <w:rFonts w:cs="Arial"/>
              </w:rPr>
            </w:pPr>
            <w:r>
              <w:rPr>
                <w:rFonts w:cs="Arial"/>
              </w:rPr>
              <w:t>CR 0333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3CE131" w14:textId="77777777" w:rsidR="00F72991" w:rsidRPr="00D95972" w:rsidRDefault="00F72991" w:rsidP="00F72991">
            <w:pPr>
              <w:rPr>
                <w:rFonts w:eastAsia="Batang" w:cs="Arial"/>
                <w:lang w:eastAsia="ko-KR"/>
              </w:rPr>
            </w:pPr>
          </w:p>
        </w:tc>
      </w:tr>
      <w:tr w:rsidR="00F72991" w:rsidRPr="00D95972" w14:paraId="6C579669" w14:textId="77777777" w:rsidTr="00A34EF2">
        <w:tc>
          <w:tcPr>
            <w:tcW w:w="976" w:type="dxa"/>
            <w:tcBorders>
              <w:left w:val="thinThickThinSmallGap" w:sz="24" w:space="0" w:color="auto"/>
              <w:bottom w:val="nil"/>
            </w:tcBorders>
            <w:shd w:val="clear" w:color="auto" w:fill="auto"/>
          </w:tcPr>
          <w:p w14:paraId="39B91A1B" w14:textId="77777777" w:rsidR="00F72991" w:rsidRPr="00D95972" w:rsidRDefault="00F72991" w:rsidP="00F72991">
            <w:pPr>
              <w:rPr>
                <w:rFonts w:cs="Arial"/>
              </w:rPr>
            </w:pPr>
          </w:p>
        </w:tc>
        <w:tc>
          <w:tcPr>
            <w:tcW w:w="1317" w:type="dxa"/>
            <w:gridSpan w:val="2"/>
            <w:tcBorders>
              <w:bottom w:val="nil"/>
            </w:tcBorders>
            <w:shd w:val="clear" w:color="auto" w:fill="auto"/>
          </w:tcPr>
          <w:p w14:paraId="0D2B3E0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EF73935" w14:textId="3B9CA1F6" w:rsidR="00F72991" w:rsidRPr="00D95972" w:rsidRDefault="00514B5F" w:rsidP="00F72991">
            <w:pPr>
              <w:overflowPunct/>
              <w:autoSpaceDE/>
              <w:autoSpaceDN/>
              <w:adjustRightInd/>
              <w:textAlignment w:val="auto"/>
              <w:rPr>
                <w:rFonts w:cs="Arial"/>
                <w:lang w:val="en-US"/>
              </w:rPr>
            </w:pPr>
            <w:hyperlink r:id="rId390" w:history="1">
              <w:r w:rsidR="00F72991">
                <w:rPr>
                  <w:rStyle w:val="Hyperlink"/>
                </w:rPr>
                <w:t>C1-225048</w:t>
              </w:r>
            </w:hyperlink>
          </w:p>
        </w:tc>
        <w:tc>
          <w:tcPr>
            <w:tcW w:w="4191" w:type="dxa"/>
            <w:gridSpan w:val="3"/>
            <w:tcBorders>
              <w:top w:val="single" w:sz="4" w:space="0" w:color="auto"/>
              <w:bottom w:val="single" w:sz="4" w:space="0" w:color="auto"/>
            </w:tcBorders>
            <w:shd w:val="clear" w:color="auto" w:fill="FFFF00"/>
          </w:tcPr>
          <w:p w14:paraId="7D5A7599" w14:textId="5C1DA3B4" w:rsidR="00F72991" w:rsidRPr="00D95972" w:rsidRDefault="00F72991" w:rsidP="00F72991">
            <w:pPr>
              <w:rPr>
                <w:rFonts w:cs="Arial"/>
              </w:rPr>
            </w:pPr>
            <w:proofErr w:type="spellStart"/>
            <w:r>
              <w:rPr>
                <w:rFonts w:cs="Arial"/>
              </w:rPr>
              <w:t>Plugtest</w:t>
            </w:r>
            <w:proofErr w:type="spellEnd"/>
            <w:r>
              <w:rPr>
                <w:rFonts w:cs="Arial"/>
              </w:rPr>
              <w:t xml:space="preserve"> FA take-over clarification</w:t>
            </w:r>
          </w:p>
        </w:tc>
        <w:tc>
          <w:tcPr>
            <w:tcW w:w="1767" w:type="dxa"/>
            <w:tcBorders>
              <w:top w:val="single" w:sz="4" w:space="0" w:color="auto"/>
              <w:bottom w:val="single" w:sz="4" w:space="0" w:color="auto"/>
            </w:tcBorders>
            <w:shd w:val="clear" w:color="auto" w:fill="FFFF00"/>
          </w:tcPr>
          <w:p w14:paraId="125E7C80" w14:textId="781E0C06"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DDAEF2D" w14:textId="33C04801" w:rsidR="00F72991" w:rsidRPr="00D95972" w:rsidRDefault="00F72991" w:rsidP="00F72991">
            <w:pPr>
              <w:rPr>
                <w:rFonts w:cs="Arial"/>
              </w:rPr>
            </w:pPr>
            <w:r>
              <w:rPr>
                <w:rFonts w:cs="Arial"/>
              </w:rPr>
              <w:t>CR 0836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165F6C" w14:textId="77777777" w:rsidR="00F72991" w:rsidRPr="00D95972" w:rsidRDefault="00F72991" w:rsidP="00F72991">
            <w:pPr>
              <w:rPr>
                <w:rFonts w:eastAsia="Batang" w:cs="Arial"/>
                <w:lang w:eastAsia="ko-KR"/>
              </w:rPr>
            </w:pPr>
          </w:p>
        </w:tc>
      </w:tr>
      <w:tr w:rsidR="00F72991" w:rsidRPr="00D95972" w14:paraId="64C75479" w14:textId="77777777" w:rsidTr="00B77B3B">
        <w:tc>
          <w:tcPr>
            <w:tcW w:w="976" w:type="dxa"/>
            <w:tcBorders>
              <w:left w:val="thinThickThinSmallGap" w:sz="24" w:space="0" w:color="auto"/>
              <w:bottom w:val="nil"/>
            </w:tcBorders>
            <w:shd w:val="clear" w:color="auto" w:fill="auto"/>
          </w:tcPr>
          <w:p w14:paraId="078629C5" w14:textId="77777777" w:rsidR="00F72991" w:rsidRPr="00D95972" w:rsidRDefault="00F72991" w:rsidP="00F72991">
            <w:pPr>
              <w:rPr>
                <w:rFonts w:cs="Arial"/>
              </w:rPr>
            </w:pPr>
          </w:p>
        </w:tc>
        <w:tc>
          <w:tcPr>
            <w:tcW w:w="1317" w:type="dxa"/>
            <w:gridSpan w:val="2"/>
            <w:tcBorders>
              <w:bottom w:val="nil"/>
            </w:tcBorders>
            <w:shd w:val="clear" w:color="auto" w:fill="auto"/>
          </w:tcPr>
          <w:p w14:paraId="40FD14E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817AD72" w14:textId="30DCD359"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65CBD9" w14:textId="152E6B73"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F4A3115" w14:textId="670DBD92"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C499FAA" w14:textId="22350501"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7EF69B" w14:textId="77777777" w:rsidR="00F72991" w:rsidRPr="00D95972" w:rsidRDefault="00F72991" w:rsidP="00F72991">
            <w:pPr>
              <w:rPr>
                <w:rFonts w:eastAsia="Batang" w:cs="Arial"/>
                <w:lang w:eastAsia="ko-KR"/>
              </w:rPr>
            </w:pPr>
          </w:p>
        </w:tc>
      </w:tr>
      <w:tr w:rsidR="00F72991" w:rsidRPr="00D95972" w14:paraId="65498F98" w14:textId="77777777" w:rsidTr="00B77B3B">
        <w:tc>
          <w:tcPr>
            <w:tcW w:w="976" w:type="dxa"/>
            <w:tcBorders>
              <w:left w:val="thinThickThinSmallGap" w:sz="24" w:space="0" w:color="auto"/>
              <w:bottom w:val="nil"/>
            </w:tcBorders>
            <w:shd w:val="clear" w:color="auto" w:fill="auto"/>
          </w:tcPr>
          <w:p w14:paraId="6A3F5CFE" w14:textId="77777777" w:rsidR="00F72991" w:rsidRPr="00D95972" w:rsidRDefault="00F72991" w:rsidP="00F72991">
            <w:pPr>
              <w:rPr>
                <w:rFonts w:cs="Arial"/>
              </w:rPr>
            </w:pPr>
          </w:p>
        </w:tc>
        <w:tc>
          <w:tcPr>
            <w:tcW w:w="1317" w:type="dxa"/>
            <w:gridSpan w:val="2"/>
            <w:tcBorders>
              <w:bottom w:val="nil"/>
            </w:tcBorders>
            <w:shd w:val="clear" w:color="auto" w:fill="auto"/>
          </w:tcPr>
          <w:p w14:paraId="1BDF5D2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3059C0C" w14:textId="1EEE0DDC"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40745D" w14:textId="377858A9"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8BD0539" w14:textId="29AB9B7A"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67E5C0F" w14:textId="22A4DC7E"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E8B0F" w14:textId="77777777" w:rsidR="00F72991" w:rsidRPr="00D95972" w:rsidRDefault="00F72991" w:rsidP="00F72991">
            <w:pPr>
              <w:rPr>
                <w:rFonts w:eastAsia="Batang" w:cs="Arial"/>
                <w:lang w:eastAsia="ko-KR"/>
              </w:rPr>
            </w:pPr>
          </w:p>
        </w:tc>
      </w:tr>
      <w:tr w:rsidR="00F72991" w:rsidRPr="00D95972" w14:paraId="351E9EE4" w14:textId="77777777" w:rsidTr="00D329C5">
        <w:tc>
          <w:tcPr>
            <w:tcW w:w="976" w:type="dxa"/>
            <w:tcBorders>
              <w:left w:val="thinThickThinSmallGap" w:sz="24" w:space="0" w:color="auto"/>
              <w:bottom w:val="nil"/>
            </w:tcBorders>
            <w:shd w:val="clear" w:color="auto" w:fill="auto"/>
          </w:tcPr>
          <w:p w14:paraId="4EDA0BE3" w14:textId="77777777" w:rsidR="00F72991" w:rsidRPr="00D95972" w:rsidRDefault="00F72991" w:rsidP="00F72991">
            <w:pPr>
              <w:rPr>
                <w:rFonts w:cs="Arial"/>
              </w:rPr>
            </w:pPr>
          </w:p>
        </w:tc>
        <w:tc>
          <w:tcPr>
            <w:tcW w:w="1317" w:type="dxa"/>
            <w:gridSpan w:val="2"/>
            <w:tcBorders>
              <w:bottom w:val="nil"/>
            </w:tcBorders>
            <w:shd w:val="clear" w:color="auto" w:fill="auto"/>
          </w:tcPr>
          <w:p w14:paraId="1E06D82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79E73EF" w14:textId="2157612D"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D25AA9" w14:textId="30BEC34E"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4ECE021" w14:textId="7618CEB4"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E5F50EB" w14:textId="74C64A2E"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1F9F3" w14:textId="77777777" w:rsidR="00F72991" w:rsidRPr="00D95972" w:rsidRDefault="00F72991" w:rsidP="00F72991">
            <w:pPr>
              <w:rPr>
                <w:rFonts w:eastAsia="Batang" w:cs="Arial"/>
                <w:lang w:eastAsia="ko-KR"/>
              </w:rPr>
            </w:pPr>
          </w:p>
        </w:tc>
      </w:tr>
      <w:tr w:rsidR="00F72991" w:rsidRPr="00D95972" w14:paraId="5F97D58F" w14:textId="77777777" w:rsidTr="00D329C5">
        <w:tc>
          <w:tcPr>
            <w:tcW w:w="976" w:type="dxa"/>
            <w:tcBorders>
              <w:left w:val="thinThickThinSmallGap" w:sz="24" w:space="0" w:color="auto"/>
              <w:bottom w:val="nil"/>
            </w:tcBorders>
            <w:shd w:val="clear" w:color="auto" w:fill="auto"/>
          </w:tcPr>
          <w:p w14:paraId="1BC0CC84" w14:textId="77777777" w:rsidR="00F72991" w:rsidRPr="00D95972" w:rsidRDefault="00F72991" w:rsidP="00F72991">
            <w:pPr>
              <w:rPr>
                <w:rFonts w:cs="Arial"/>
              </w:rPr>
            </w:pPr>
          </w:p>
        </w:tc>
        <w:tc>
          <w:tcPr>
            <w:tcW w:w="1317" w:type="dxa"/>
            <w:gridSpan w:val="2"/>
            <w:tcBorders>
              <w:bottom w:val="nil"/>
            </w:tcBorders>
            <w:shd w:val="clear" w:color="auto" w:fill="auto"/>
          </w:tcPr>
          <w:p w14:paraId="4E72AA8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00527A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CF225D"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566047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5C5B899"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79E7D" w14:textId="77777777" w:rsidR="00F72991" w:rsidRPr="00D95972" w:rsidRDefault="00F72991" w:rsidP="00F72991">
            <w:pPr>
              <w:rPr>
                <w:rFonts w:eastAsia="Batang" w:cs="Arial"/>
                <w:lang w:eastAsia="ko-KR"/>
              </w:rPr>
            </w:pPr>
          </w:p>
        </w:tc>
      </w:tr>
      <w:tr w:rsidR="00F72991" w:rsidRPr="00D95972" w14:paraId="6C0D01E7" w14:textId="77777777" w:rsidTr="00D329C5">
        <w:tc>
          <w:tcPr>
            <w:tcW w:w="976" w:type="dxa"/>
            <w:tcBorders>
              <w:left w:val="thinThickThinSmallGap" w:sz="24" w:space="0" w:color="auto"/>
              <w:bottom w:val="nil"/>
            </w:tcBorders>
            <w:shd w:val="clear" w:color="auto" w:fill="auto"/>
          </w:tcPr>
          <w:p w14:paraId="3CD657FE" w14:textId="77777777" w:rsidR="00F72991" w:rsidRPr="00D95972" w:rsidRDefault="00F72991" w:rsidP="00F72991">
            <w:pPr>
              <w:rPr>
                <w:rFonts w:cs="Arial"/>
              </w:rPr>
            </w:pPr>
          </w:p>
        </w:tc>
        <w:tc>
          <w:tcPr>
            <w:tcW w:w="1317" w:type="dxa"/>
            <w:gridSpan w:val="2"/>
            <w:tcBorders>
              <w:bottom w:val="nil"/>
            </w:tcBorders>
            <w:shd w:val="clear" w:color="auto" w:fill="auto"/>
          </w:tcPr>
          <w:p w14:paraId="05FA89B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780D351"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82699B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BE2B7A0"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F72991" w:rsidRPr="00D95972" w:rsidRDefault="00F72991" w:rsidP="00F72991">
            <w:pPr>
              <w:rPr>
                <w:rFonts w:eastAsia="Batang" w:cs="Arial"/>
                <w:lang w:eastAsia="ko-KR"/>
              </w:rPr>
            </w:pPr>
          </w:p>
        </w:tc>
      </w:tr>
      <w:tr w:rsidR="00F72991" w:rsidRPr="00D95972" w14:paraId="63AC50FF" w14:textId="77777777" w:rsidTr="00EC6EFD">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9ED3B38" w14:textId="77777777" w:rsidR="00F72991" w:rsidRPr="00D95972" w:rsidRDefault="00F72991" w:rsidP="00F72991">
            <w:pPr>
              <w:rPr>
                <w:rFonts w:cs="Arial"/>
              </w:rPr>
            </w:pPr>
            <w:bookmarkStart w:id="32" w:name="_Hlk80719061"/>
            <w:r w:rsidRPr="00D675A3">
              <w:rPr>
                <w:rFonts w:cs="Arial"/>
                <w:color w:val="000000"/>
              </w:rPr>
              <w:t>FS_eIMS5G2</w:t>
            </w:r>
            <w:bookmarkEnd w:id="32"/>
          </w:p>
        </w:tc>
        <w:tc>
          <w:tcPr>
            <w:tcW w:w="1088" w:type="dxa"/>
            <w:tcBorders>
              <w:top w:val="single" w:sz="4" w:space="0" w:color="auto"/>
              <w:bottom w:val="single" w:sz="4" w:space="0" w:color="auto"/>
            </w:tcBorders>
            <w:shd w:val="clear" w:color="auto" w:fill="auto"/>
          </w:tcPr>
          <w:p w14:paraId="5D05A504"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3C9863D8" w14:textId="7EE0909E"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D3B23B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20D52F6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58FDF578" w:rsidR="00F72991" w:rsidRDefault="00F72991" w:rsidP="00F72991">
            <w:pPr>
              <w:rPr>
                <w:rFonts w:eastAsia="MS Mincho" w:cs="Arial"/>
              </w:rPr>
            </w:pPr>
            <w:bookmarkStart w:id="33" w:name="_Hlk48559896"/>
            <w:r w:rsidRPr="00D675A3">
              <w:rPr>
                <w:rFonts w:cs="Arial"/>
              </w:rPr>
              <w:t>Study on enhanced IMS to 5GC Integration Phase 2</w:t>
            </w:r>
            <w:bookmarkEnd w:id="33"/>
            <w:r w:rsidRPr="00D95972">
              <w:rPr>
                <w:rFonts w:eastAsia="Batang" w:cs="Arial"/>
                <w:color w:val="000000"/>
                <w:lang w:eastAsia="ko-KR"/>
              </w:rPr>
              <w:br/>
            </w:r>
          </w:p>
          <w:p w14:paraId="783350B6" w14:textId="77777777" w:rsidR="00F72991" w:rsidRPr="00D95972" w:rsidRDefault="00F72991" w:rsidP="00F72991">
            <w:pPr>
              <w:rPr>
                <w:rFonts w:eastAsia="Batang" w:cs="Arial"/>
                <w:lang w:eastAsia="ko-KR"/>
              </w:rPr>
            </w:pPr>
          </w:p>
        </w:tc>
      </w:tr>
      <w:tr w:rsidR="00F72991" w:rsidRPr="00D95972" w14:paraId="28FFD456" w14:textId="77777777" w:rsidTr="00D329C5">
        <w:tc>
          <w:tcPr>
            <w:tcW w:w="976" w:type="dxa"/>
            <w:tcBorders>
              <w:left w:val="thinThickThinSmallGap" w:sz="24" w:space="0" w:color="auto"/>
              <w:bottom w:val="nil"/>
            </w:tcBorders>
            <w:shd w:val="clear" w:color="auto" w:fill="auto"/>
          </w:tcPr>
          <w:p w14:paraId="38CDB75C" w14:textId="77777777" w:rsidR="00F72991" w:rsidRPr="00D95972" w:rsidRDefault="00F72991" w:rsidP="00F72991">
            <w:pPr>
              <w:rPr>
                <w:rFonts w:cs="Arial"/>
              </w:rPr>
            </w:pPr>
          </w:p>
        </w:tc>
        <w:tc>
          <w:tcPr>
            <w:tcW w:w="1317" w:type="dxa"/>
            <w:gridSpan w:val="2"/>
            <w:tcBorders>
              <w:bottom w:val="nil"/>
            </w:tcBorders>
            <w:shd w:val="clear" w:color="auto" w:fill="auto"/>
          </w:tcPr>
          <w:p w14:paraId="4700052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66D2CD55" w14:textId="5C6732A8"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01C351C" w14:textId="59D85CA6"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152E36FC" w14:textId="46D7A4C1"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290023C9" w14:textId="1AABAB4F"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A55020" w14:textId="4A9A4090" w:rsidR="00F72991" w:rsidRPr="00D95972" w:rsidRDefault="00F72991" w:rsidP="00F72991">
            <w:pPr>
              <w:rPr>
                <w:rFonts w:eastAsia="Batang" w:cs="Arial"/>
                <w:lang w:eastAsia="ko-KR"/>
              </w:rPr>
            </w:pPr>
          </w:p>
        </w:tc>
      </w:tr>
      <w:tr w:rsidR="00F72991" w:rsidRPr="00D95972" w14:paraId="7F671A4E" w14:textId="77777777" w:rsidTr="00D329C5">
        <w:tc>
          <w:tcPr>
            <w:tcW w:w="976" w:type="dxa"/>
            <w:tcBorders>
              <w:left w:val="thinThickThinSmallGap" w:sz="24" w:space="0" w:color="auto"/>
              <w:bottom w:val="nil"/>
            </w:tcBorders>
            <w:shd w:val="clear" w:color="auto" w:fill="auto"/>
          </w:tcPr>
          <w:p w14:paraId="7981B29E" w14:textId="77777777" w:rsidR="00F72991" w:rsidRPr="00D95972" w:rsidRDefault="00F72991" w:rsidP="00F72991">
            <w:pPr>
              <w:rPr>
                <w:rFonts w:cs="Arial"/>
              </w:rPr>
            </w:pPr>
          </w:p>
        </w:tc>
        <w:tc>
          <w:tcPr>
            <w:tcW w:w="1317" w:type="dxa"/>
            <w:gridSpan w:val="2"/>
            <w:tcBorders>
              <w:bottom w:val="nil"/>
            </w:tcBorders>
            <w:shd w:val="clear" w:color="auto" w:fill="auto"/>
          </w:tcPr>
          <w:p w14:paraId="7FAE4D4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CD6D28A" w14:textId="35B916A3"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57D1D3" w14:textId="32EFD48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C194F64" w14:textId="0D453430"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2076A99" w14:textId="2884E4AB"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471E6D" w14:textId="7E0F3583" w:rsidR="00F72991" w:rsidRPr="00D95972" w:rsidRDefault="00F72991" w:rsidP="00F72991">
            <w:pPr>
              <w:rPr>
                <w:rFonts w:eastAsia="Batang" w:cs="Arial"/>
                <w:lang w:eastAsia="ko-KR"/>
              </w:rPr>
            </w:pPr>
          </w:p>
        </w:tc>
      </w:tr>
      <w:tr w:rsidR="00F72991" w:rsidRPr="00D95972" w14:paraId="378042ED" w14:textId="77777777" w:rsidTr="00D329C5">
        <w:tc>
          <w:tcPr>
            <w:tcW w:w="976" w:type="dxa"/>
            <w:tcBorders>
              <w:left w:val="thinThickThinSmallGap" w:sz="24" w:space="0" w:color="auto"/>
              <w:bottom w:val="nil"/>
            </w:tcBorders>
            <w:shd w:val="clear" w:color="auto" w:fill="auto"/>
          </w:tcPr>
          <w:p w14:paraId="59FE00B2" w14:textId="77777777" w:rsidR="00F72991" w:rsidRPr="00D95972" w:rsidRDefault="00F72991" w:rsidP="00F72991">
            <w:pPr>
              <w:rPr>
                <w:rFonts w:cs="Arial"/>
              </w:rPr>
            </w:pPr>
          </w:p>
        </w:tc>
        <w:tc>
          <w:tcPr>
            <w:tcW w:w="1317" w:type="dxa"/>
            <w:gridSpan w:val="2"/>
            <w:tcBorders>
              <w:bottom w:val="nil"/>
            </w:tcBorders>
            <w:shd w:val="clear" w:color="auto" w:fill="auto"/>
          </w:tcPr>
          <w:p w14:paraId="006D811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3FEDDDA"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919D0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4422104"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7F980A0"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862BA" w14:textId="77777777" w:rsidR="00F72991" w:rsidRPr="00D95972" w:rsidRDefault="00F72991" w:rsidP="00F72991">
            <w:pPr>
              <w:rPr>
                <w:rFonts w:eastAsia="Batang" w:cs="Arial"/>
                <w:lang w:eastAsia="ko-KR"/>
              </w:rPr>
            </w:pPr>
          </w:p>
        </w:tc>
      </w:tr>
      <w:tr w:rsidR="00F72991" w:rsidRPr="00D95972" w14:paraId="1CAE03ED" w14:textId="77777777" w:rsidTr="00D329C5">
        <w:tc>
          <w:tcPr>
            <w:tcW w:w="976" w:type="dxa"/>
            <w:tcBorders>
              <w:left w:val="thinThickThinSmallGap" w:sz="24" w:space="0" w:color="auto"/>
              <w:bottom w:val="nil"/>
            </w:tcBorders>
            <w:shd w:val="clear" w:color="auto" w:fill="auto"/>
          </w:tcPr>
          <w:p w14:paraId="1391B13D" w14:textId="77777777" w:rsidR="00F72991" w:rsidRPr="00D95972" w:rsidRDefault="00F72991" w:rsidP="00F72991">
            <w:pPr>
              <w:rPr>
                <w:rFonts w:cs="Arial"/>
              </w:rPr>
            </w:pPr>
          </w:p>
        </w:tc>
        <w:tc>
          <w:tcPr>
            <w:tcW w:w="1317" w:type="dxa"/>
            <w:gridSpan w:val="2"/>
            <w:tcBorders>
              <w:bottom w:val="nil"/>
            </w:tcBorders>
            <w:shd w:val="clear" w:color="auto" w:fill="auto"/>
          </w:tcPr>
          <w:p w14:paraId="57493FA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01D0434"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36FA62"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C3063F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77880F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F8ED22" w14:textId="77777777" w:rsidR="00F72991" w:rsidRPr="00D95972" w:rsidRDefault="00F72991" w:rsidP="00F72991">
            <w:pPr>
              <w:rPr>
                <w:rFonts w:eastAsia="Batang" w:cs="Arial"/>
                <w:lang w:eastAsia="ko-KR"/>
              </w:rPr>
            </w:pPr>
          </w:p>
        </w:tc>
      </w:tr>
      <w:tr w:rsidR="00F72991" w:rsidRPr="00D95972" w14:paraId="6CC9B9E9" w14:textId="77777777" w:rsidTr="00D329C5">
        <w:tc>
          <w:tcPr>
            <w:tcW w:w="976" w:type="dxa"/>
            <w:tcBorders>
              <w:left w:val="thinThickThinSmallGap" w:sz="24" w:space="0" w:color="auto"/>
              <w:bottom w:val="nil"/>
            </w:tcBorders>
            <w:shd w:val="clear" w:color="auto" w:fill="auto"/>
          </w:tcPr>
          <w:p w14:paraId="0F1FD7E6" w14:textId="77777777" w:rsidR="00F72991" w:rsidRPr="00D95972" w:rsidRDefault="00F72991" w:rsidP="00F72991">
            <w:pPr>
              <w:rPr>
                <w:rFonts w:cs="Arial"/>
              </w:rPr>
            </w:pPr>
          </w:p>
        </w:tc>
        <w:tc>
          <w:tcPr>
            <w:tcW w:w="1317" w:type="dxa"/>
            <w:gridSpan w:val="2"/>
            <w:tcBorders>
              <w:bottom w:val="nil"/>
            </w:tcBorders>
            <w:shd w:val="clear" w:color="auto" w:fill="auto"/>
          </w:tcPr>
          <w:p w14:paraId="53AA497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6D1ACA1"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D8781F"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F85431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66B665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6FDA" w14:textId="77777777" w:rsidR="00F72991" w:rsidRPr="00D95972" w:rsidRDefault="00F72991" w:rsidP="00F72991">
            <w:pPr>
              <w:rPr>
                <w:rFonts w:eastAsia="Batang" w:cs="Arial"/>
                <w:lang w:eastAsia="ko-KR"/>
              </w:rPr>
            </w:pPr>
          </w:p>
        </w:tc>
      </w:tr>
      <w:tr w:rsidR="00F72991" w:rsidRPr="00D95972" w14:paraId="127444A7" w14:textId="77777777" w:rsidTr="00D329C5">
        <w:tc>
          <w:tcPr>
            <w:tcW w:w="976" w:type="dxa"/>
            <w:tcBorders>
              <w:left w:val="thinThickThinSmallGap" w:sz="24" w:space="0" w:color="auto"/>
              <w:bottom w:val="nil"/>
            </w:tcBorders>
            <w:shd w:val="clear" w:color="auto" w:fill="auto"/>
          </w:tcPr>
          <w:p w14:paraId="2144D882" w14:textId="77777777" w:rsidR="00F72991" w:rsidRPr="00D95972" w:rsidRDefault="00F72991" w:rsidP="00F72991">
            <w:pPr>
              <w:rPr>
                <w:rFonts w:cs="Arial"/>
              </w:rPr>
            </w:pPr>
          </w:p>
        </w:tc>
        <w:tc>
          <w:tcPr>
            <w:tcW w:w="1317" w:type="dxa"/>
            <w:gridSpan w:val="2"/>
            <w:tcBorders>
              <w:bottom w:val="nil"/>
            </w:tcBorders>
            <w:shd w:val="clear" w:color="auto" w:fill="auto"/>
          </w:tcPr>
          <w:p w14:paraId="6932C05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B092CD5"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09CAD0"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4B6427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F208BD9"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A1DBA6" w14:textId="77777777" w:rsidR="00F72991" w:rsidRPr="00D95972" w:rsidRDefault="00F72991" w:rsidP="00F72991">
            <w:pPr>
              <w:rPr>
                <w:rFonts w:eastAsia="Batang" w:cs="Arial"/>
                <w:lang w:eastAsia="ko-KR"/>
              </w:rPr>
            </w:pPr>
          </w:p>
        </w:tc>
      </w:tr>
      <w:tr w:rsidR="00F72991" w:rsidRPr="00D95972" w14:paraId="47F46283" w14:textId="77777777" w:rsidTr="00D329C5">
        <w:tc>
          <w:tcPr>
            <w:tcW w:w="976" w:type="dxa"/>
            <w:tcBorders>
              <w:left w:val="thinThickThinSmallGap" w:sz="24" w:space="0" w:color="auto"/>
              <w:bottom w:val="nil"/>
            </w:tcBorders>
            <w:shd w:val="clear" w:color="auto" w:fill="auto"/>
          </w:tcPr>
          <w:p w14:paraId="3D18597C" w14:textId="77777777" w:rsidR="00F72991" w:rsidRPr="00D95972" w:rsidRDefault="00F72991" w:rsidP="00F72991">
            <w:pPr>
              <w:rPr>
                <w:rFonts w:cs="Arial"/>
              </w:rPr>
            </w:pPr>
          </w:p>
        </w:tc>
        <w:tc>
          <w:tcPr>
            <w:tcW w:w="1317" w:type="dxa"/>
            <w:gridSpan w:val="2"/>
            <w:tcBorders>
              <w:bottom w:val="nil"/>
            </w:tcBorders>
            <w:shd w:val="clear" w:color="auto" w:fill="auto"/>
          </w:tcPr>
          <w:p w14:paraId="6A2DC07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83C7315"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A7DFDC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E7DBCE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F72991" w:rsidRPr="00D95972" w:rsidRDefault="00F72991" w:rsidP="00F72991">
            <w:pPr>
              <w:rPr>
                <w:rFonts w:eastAsia="Batang" w:cs="Arial"/>
                <w:lang w:eastAsia="ko-KR"/>
              </w:rPr>
            </w:pPr>
          </w:p>
        </w:tc>
      </w:tr>
      <w:tr w:rsidR="00F72991" w:rsidRPr="00D95972" w14:paraId="3A2606AB"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0BA7664" w14:textId="77777777" w:rsidR="00F72991" w:rsidRPr="00D95972" w:rsidRDefault="00F72991" w:rsidP="00F72991">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1C5CC4CE"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2DF6CA96"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C6955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305CE57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4A8B6DC7" w:rsidR="00F72991" w:rsidRDefault="00F72991" w:rsidP="00F72991">
            <w:pPr>
              <w:rPr>
                <w:rFonts w:eastAsia="MS Mincho" w:cs="Arial"/>
              </w:rPr>
            </w:pPr>
            <w:r>
              <w:t>Multi-device and multi-identity enhancements</w:t>
            </w:r>
            <w:r w:rsidRPr="00D95972">
              <w:rPr>
                <w:rFonts w:eastAsia="Batang" w:cs="Arial"/>
                <w:color w:val="000000"/>
                <w:lang w:eastAsia="ko-KR"/>
              </w:rPr>
              <w:br/>
            </w:r>
          </w:p>
          <w:p w14:paraId="61FF43EE" w14:textId="1F861E79" w:rsidR="00F72991" w:rsidRDefault="00F72991" w:rsidP="00F72991">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5C6C19C8" w14:textId="77777777" w:rsidR="00F72991" w:rsidRPr="00D95972" w:rsidRDefault="00F72991" w:rsidP="00F72991">
            <w:pPr>
              <w:rPr>
                <w:rFonts w:eastAsia="Batang" w:cs="Arial"/>
                <w:lang w:eastAsia="ko-KR"/>
              </w:rPr>
            </w:pPr>
          </w:p>
        </w:tc>
      </w:tr>
      <w:tr w:rsidR="00F72991" w:rsidRPr="00D95972" w14:paraId="118933AF" w14:textId="77777777" w:rsidTr="00D329C5">
        <w:tc>
          <w:tcPr>
            <w:tcW w:w="976" w:type="dxa"/>
            <w:tcBorders>
              <w:left w:val="thinThickThinSmallGap" w:sz="24" w:space="0" w:color="auto"/>
              <w:bottom w:val="nil"/>
            </w:tcBorders>
            <w:shd w:val="clear" w:color="auto" w:fill="auto"/>
          </w:tcPr>
          <w:p w14:paraId="595611C8" w14:textId="77777777" w:rsidR="00F72991" w:rsidRPr="00D95972" w:rsidRDefault="00F72991" w:rsidP="00F72991">
            <w:pPr>
              <w:rPr>
                <w:rFonts w:cs="Arial"/>
              </w:rPr>
            </w:pPr>
          </w:p>
        </w:tc>
        <w:tc>
          <w:tcPr>
            <w:tcW w:w="1317" w:type="dxa"/>
            <w:gridSpan w:val="2"/>
            <w:tcBorders>
              <w:bottom w:val="nil"/>
            </w:tcBorders>
            <w:shd w:val="clear" w:color="auto" w:fill="auto"/>
          </w:tcPr>
          <w:p w14:paraId="55F5036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38FF616"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E06CE7"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0BEBBA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030BD92"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558B6" w14:textId="77777777" w:rsidR="00F72991" w:rsidRPr="00D95972" w:rsidRDefault="00F72991" w:rsidP="00F72991">
            <w:pPr>
              <w:rPr>
                <w:rFonts w:eastAsia="Batang" w:cs="Arial"/>
                <w:lang w:eastAsia="ko-KR"/>
              </w:rPr>
            </w:pPr>
          </w:p>
        </w:tc>
      </w:tr>
      <w:tr w:rsidR="00F72991" w:rsidRPr="00D95972" w14:paraId="21FA5BA1" w14:textId="77777777" w:rsidTr="00D329C5">
        <w:tc>
          <w:tcPr>
            <w:tcW w:w="976" w:type="dxa"/>
            <w:tcBorders>
              <w:left w:val="thinThickThinSmallGap" w:sz="24" w:space="0" w:color="auto"/>
              <w:bottom w:val="nil"/>
            </w:tcBorders>
            <w:shd w:val="clear" w:color="auto" w:fill="auto"/>
          </w:tcPr>
          <w:p w14:paraId="579073E6" w14:textId="77777777" w:rsidR="00F72991" w:rsidRPr="00D95972" w:rsidRDefault="00F72991" w:rsidP="00F72991">
            <w:pPr>
              <w:rPr>
                <w:rFonts w:cs="Arial"/>
              </w:rPr>
            </w:pPr>
          </w:p>
        </w:tc>
        <w:tc>
          <w:tcPr>
            <w:tcW w:w="1317" w:type="dxa"/>
            <w:gridSpan w:val="2"/>
            <w:tcBorders>
              <w:bottom w:val="nil"/>
            </w:tcBorders>
            <w:shd w:val="clear" w:color="auto" w:fill="auto"/>
          </w:tcPr>
          <w:p w14:paraId="5BBB28A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613704D"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ED2999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05A6B3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F72991" w:rsidRPr="00D95972" w:rsidRDefault="00F72991" w:rsidP="00F72991">
            <w:pPr>
              <w:rPr>
                <w:rFonts w:eastAsia="Batang" w:cs="Arial"/>
                <w:lang w:eastAsia="ko-KR"/>
              </w:rPr>
            </w:pPr>
          </w:p>
        </w:tc>
      </w:tr>
      <w:tr w:rsidR="00F72991" w:rsidRPr="00D95972" w14:paraId="571E82E0" w14:textId="77777777" w:rsidTr="00AD044B">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61E12" w14:textId="77777777" w:rsidR="00F72991" w:rsidRPr="00D95972" w:rsidRDefault="00F72991" w:rsidP="00F72991">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95C8928"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7E069D97"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D8B6C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3AE97D3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506379F1" w:rsidR="00F72991" w:rsidRDefault="00F72991" w:rsidP="00F72991">
            <w:pPr>
              <w:rPr>
                <w:rFonts w:eastAsia="MS Mincho" w:cs="Arial"/>
              </w:rPr>
            </w:pPr>
            <w:r>
              <w:t>Stage 3 of Multimedia Priority Service (MPS) Phase 2</w:t>
            </w:r>
            <w:r w:rsidRPr="00D95972">
              <w:rPr>
                <w:rFonts w:eastAsia="Batang" w:cs="Arial"/>
                <w:color w:val="000000"/>
                <w:lang w:eastAsia="ko-KR"/>
              </w:rPr>
              <w:br/>
            </w:r>
          </w:p>
          <w:p w14:paraId="1349F54F" w14:textId="17549A9D" w:rsidR="00F72991" w:rsidRDefault="00F72991" w:rsidP="00F72991">
            <w:pPr>
              <w:rPr>
                <w:rFonts w:eastAsia="MS Mincho" w:cs="Arial"/>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294F240" w14:textId="77777777" w:rsidR="00F72991" w:rsidRPr="00D95972" w:rsidRDefault="00F72991" w:rsidP="00F72991">
            <w:pPr>
              <w:rPr>
                <w:rFonts w:eastAsia="Batang" w:cs="Arial"/>
                <w:lang w:eastAsia="ko-KR"/>
              </w:rPr>
            </w:pPr>
          </w:p>
        </w:tc>
      </w:tr>
      <w:tr w:rsidR="00F72991" w:rsidRPr="00D95972" w14:paraId="044EFD18" w14:textId="77777777" w:rsidTr="00AD044B">
        <w:tc>
          <w:tcPr>
            <w:tcW w:w="976" w:type="dxa"/>
            <w:tcBorders>
              <w:left w:val="thinThickThinSmallGap" w:sz="24" w:space="0" w:color="auto"/>
              <w:bottom w:val="nil"/>
            </w:tcBorders>
            <w:shd w:val="clear" w:color="auto" w:fill="auto"/>
          </w:tcPr>
          <w:p w14:paraId="285F453C" w14:textId="77777777" w:rsidR="00F72991" w:rsidRPr="00D95972" w:rsidRDefault="00F72991" w:rsidP="00F72991">
            <w:pPr>
              <w:rPr>
                <w:rFonts w:cs="Arial"/>
              </w:rPr>
            </w:pPr>
          </w:p>
        </w:tc>
        <w:tc>
          <w:tcPr>
            <w:tcW w:w="1317" w:type="dxa"/>
            <w:gridSpan w:val="2"/>
            <w:tcBorders>
              <w:bottom w:val="nil"/>
            </w:tcBorders>
            <w:shd w:val="clear" w:color="auto" w:fill="auto"/>
          </w:tcPr>
          <w:p w14:paraId="69EFCFF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00AD170" w14:textId="08049CD2" w:rsidR="00F72991" w:rsidRPr="00D95972" w:rsidRDefault="00514B5F" w:rsidP="00F72991">
            <w:pPr>
              <w:overflowPunct/>
              <w:autoSpaceDE/>
              <w:autoSpaceDN/>
              <w:adjustRightInd/>
              <w:textAlignment w:val="auto"/>
              <w:rPr>
                <w:rFonts w:cs="Arial"/>
                <w:lang w:val="en-US"/>
              </w:rPr>
            </w:pPr>
            <w:hyperlink r:id="rId391" w:history="1">
              <w:r w:rsidR="00F72991">
                <w:rPr>
                  <w:rStyle w:val="Hyperlink"/>
                </w:rPr>
                <w:t>C1-224721</w:t>
              </w:r>
            </w:hyperlink>
          </w:p>
        </w:tc>
        <w:tc>
          <w:tcPr>
            <w:tcW w:w="4191" w:type="dxa"/>
            <w:gridSpan w:val="3"/>
            <w:tcBorders>
              <w:top w:val="single" w:sz="4" w:space="0" w:color="auto"/>
              <w:bottom w:val="single" w:sz="4" w:space="0" w:color="auto"/>
            </w:tcBorders>
            <w:shd w:val="clear" w:color="auto" w:fill="FFFFFF"/>
          </w:tcPr>
          <w:p w14:paraId="2A1175D4" w14:textId="3138AC68" w:rsidR="00F72991" w:rsidRPr="00D95972" w:rsidRDefault="00F72991" w:rsidP="00F72991">
            <w:pPr>
              <w:rPr>
                <w:rFonts w:cs="Arial"/>
              </w:rPr>
            </w:pPr>
            <w:r>
              <w:rPr>
                <w:rFonts w:cs="Arial"/>
              </w:rPr>
              <w:t>24.501 MPS exemption in Attempting to Register</w:t>
            </w:r>
          </w:p>
        </w:tc>
        <w:tc>
          <w:tcPr>
            <w:tcW w:w="1767" w:type="dxa"/>
            <w:tcBorders>
              <w:top w:val="single" w:sz="4" w:space="0" w:color="auto"/>
              <w:bottom w:val="single" w:sz="4" w:space="0" w:color="auto"/>
            </w:tcBorders>
            <w:shd w:val="clear" w:color="auto" w:fill="FFFFFF"/>
          </w:tcPr>
          <w:p w14:paraId="7AE20C12" w14:textId="663AE087" w:rsidR="00F72991" w:rsidRPr="00D95972" w:rsidRDefault="00F72991" w:rsidP="00F72991">
            <w:pPr>
              <w:rPr>
                <w:rFonts w:cs="Arial"/>
              </w:rPr>
            </w:pPr>
            <w:proofErr w:type="spellStart"/>
            <w:r>
              <w:rPr>
                <w:rFonts w:cs="Arial"/>
              </w:rPr>
              <w:t>Peraton</w:t>
            </w:r>
            <w:proofErr w:type="spellEnd"/>
            <w:r>
              <w:rPr>
                <w:rFonts w:cs="Arial"/>
              </w:rPr>
              <w:t xml:space="preserve"> Labs, CISA ECD, AT&amp;T, Nokia, Nokia Shanghai Bell</w:t>
            </w:r>
          </w:p>
        </w:tc>
        <w:tc>
          <w:tcPr>
            <w:tcW w:w="826" w:type="dxa"/>
            <w:tcBorders>
              <w:top w:val="single" w:sz="4" w:space="0" w:color="auto"/>
              <w:bottom w:val="single" w:sz="4" w:space="0" w:color="auto"/>
            </w:tcBorders>
            <w:shd w:val="clear" w:color="auto" w:fill="FFFFFF"/>
          </w:tcPr>
          <w:p w14:paraId="4CF6085F" w14:textId="7BC49792" w:rsidR="00F72991" w:rsidRPr="00D95972" w:rsidRDefault="00F72991" w:rsidP="00F72991">
            <w:pPr>
              <w:rPr>
                <w:rFonts w:cs="Arial"/>
              </w:rPr>
            </w:pPr>
            <w:r>
              <w:rPr>
                <w:rFonts w:cs="Arial"/>
              </w:rPr>
              <w:t>CR 4496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4CEC0C" w14:textId="77777777" w:rsidR="00F72991" w:rsidRDefault="00F72991" w:rsidP="00F72991">
            <w:pPr>
              <w:rPr>
                <w:rFonts w:eastAsia="Batang" w:cs="Arial"/>
                <w:lang w:eastAsia="ko-KR"/>
              </w:rPr>
            </w:pPr>
            <w:r>
              <w:rPr>
                <w:rFonts w:eastAsia="Batang" w:cs="Arial"/>
                <w:lang w:eastAsia="ko-KR"/>
              </w:rPr>
              <w:t>Withdrawn</w:t>
            </w:r>
          </w:p>
          <w:p w14:paraId="15AC0BD7" w14:textId="7B9578EC" w:rsidR="00F72991" w:rsidRPr="00D95972" w:rsidRDefault="00F72991" w:rsidP="00F72991">
            <w:pPr>
              <w:rPr>
                <w:rFonts w:eastAsia="Batang" w:cs="Arial"/>
                <w:lang w:eastAsia="ko-KR"/>
              </w:rPr>
            </w:pPr>
          </w:p>
        </w:tc>
      </w:tr>
      <w:tr w:rsidR="00F72991" w:rsidRPr="00D95972" w14:paraId="2332EBE0" w14:textId="77777777" w:rsidTr="00FF58E3">
        <w:tc>
          <w:tcPr>
            <w:tcW w:w="976" w:type="dxa"/>
            <w:tcBorders>
              <w:left w:val="thinThickThinSmallGap" w:sz="24" w:space="0" w:color="auto"/>
              <w:bottom w:val="nil"/>
            </w:tcBorders>
            <w:shd w:val="clear" w:color="auto" w:fill="auto"/>
          </w:tcPr>
          <w:p w14:paraId="1EF5E21F" w14:textId="77777777" w:rsidR="00F72991" w:rsidRPr="00D95972" w:rsidRDefault="00F72991" w:rsidP="00F72991">
            <w:pPr>
              <w:rPr>
                <w:rFonts w:cs="Arial"/>
              </w:rPr>
            </w:pPr>
          </w:p>
        </w:tc>
        <w:tc>
          <w:tcPr>
            <w:tcW w:w="1317" w:type="dxa"/>
            <w:gridSpan w:val="2"/>
            <w:tcBorders>
              <w:bottom w:val="nil"/>
            </w:tcBorders>
            <w:shd w:val="clear" w:color="auto" w:fill="FFC000"/>
          </w:tcPr>
          <w:p w14:paraId="59F081F2" w14:textId="79E9F487" w:rsidR="00F72991" w:rsidRPr="00D95972" w:rsidRDefault="00F72991" w:rsidP="00F72991">
            <w:pPr>
              <w:rPr>
                <w:rFonts w:cs="Arial"/>
              </w:rPr>
            </w:pPr>
            <w:r>
              <w:rPr>
                <w:rFonts w:cs="Arial"/>
              </w:rPr>
              <w:t>General interest</w:t>
            </w:r>
          </w:p>
        </w:tc>
        <w:tc>
          <w:tcPr>
            <w:tcW w:w="1088" w:type="dxa"/>
            <w:tcBorders>
              <w:top w:val="single" w:sz="4" w:space="0" w:color="auto"/>
              <w:bottom w:val="single" w:sz="4" w:space="0" w:color="auto"/>
            </w:tcBorders>
            <w:shd w:val="clear" w:color="auto" w:fill="FFFF00"/>
          </w:tcPr>
          <w:p w14:paraId="7AB61413" w14:textId="00B71347" w:rsidR="00F72991" w:rsidRPr="00D95972" w:rsidRDefault="00514B5F" w:rsidP="00F72991">
            <w:pPr>
              <w:overflowPunct/>
              <w:autoSpaceDE/>
              <w:autoSpaceDN/>
              <w:adjustRightInd/>
              <w:textAlignment w:val="auto"/>
              <w:rPr>
                <w:rFonts w:cs="Arial"/>
                <w:lang w:val="en-US"/>
              </w:rPr>
            </w:pPr>
            <w:hyperlink r:id="rId392" w:history="1">
              <w:r w:rsidR="00F72991">
                <w:rPr>
                  <w:rStyle w:val="Hyperlink"/>
                </w:rPr>
                <w:t>C1-224723</w:t>
              </w:r>
            </w:hyperlink>
          </w:p>
        </w:tc>
        <w:tc>
          <w:tcPr>
            <w:tcW w:w="4191" w:type="dxa"/>
            <w:gridSpan w:val="3"/>
            <w:tcBorders>
              <w:top w:val="single" w:sz="4" w:space="0" w:color="auto"/>
              <w:bottom w:val="single" w:sz="4" w:space="0" w:color="auto"/>
            </w:tcBorders>
            <w:shd w:val="clear" w:color="auto" w:fill="FFFF00"/>
          </w:tcPr>
          <w:p w14:paraId="362D2413" w14:textId="6C50A88A" w:rsidR="00F72991" w:rsidRPr="00D95972" w:rsidRDefault="00F72991" w:rsidP="00F72991">
            <w:pPr>
              <w:rPr>
                <w:rFonts w:cs="Arial"/>
              </w:rPr>
            </w:pPr>
            <w:r>
              <w:rPr>
                <w:rFonts w:cs="Arial"/>
              </w:rPr>
              <w:t xml:space="preserve">24.501 MPS exemption in Attempting to </w:t>
            </w:r>
            <w:proofErr w:type="spellStart"/>
            <w:r>
              <w:rPr>
                <w:rFonts w:cs="Arial"/>
              </w:rPr>
              <w:t>reRegister</w:t>
            </w:r>
            <w:proofErr w:type="spellEnd"/>
          </w:p>
        </w:tc>
        <w:tc>
          <w:tcPr>
            <w:tcW w:w="1767" w:type="dxa"/>
            <w:tcBorders>
              <w:top w:val="single" w:sz="4" w:space="0" w:color="auto"/>
              <w:bottom w:val="single" w:sz="4" w:space="0" w:color="auto"/>
            </w:tcBorders>
            <w:shd w:val="clear" w:color="auto" w:fill="FFFF00"/>
          </w:tcPr>
          <w:p w14:paraId="7CCDBA73" w14:textId="6D5EB67C" w:rsidR="00F72991" w:rsidRPr="00D95972" w:rsidRDefault="00F72991" w:rsidP="00F72991">
            <w:pPr>
              <w:rPr>
                <w:rFonts w:cs="Arial"/>
              </w:rPr>
            </w:pPr>
            <w:proofErr w:type="spellStart"/>
            <w:r>
              <w:rPr>
                <w:rFonts w:cs="Arial"/>
              </w:rPr>
              <w:t>Peraton</w:t>
            </w:r>
            <w:proofErr w:type="spellEnd"/>
            <w:r>
              <w:rPr>
                <w:rFonts w:cs="Arial"/>
              </w:rPr>
              <w:t xml:space="preserve"> Labs, CISA ECD, AT&amp;T, Nokia, Nokia Shanghai Bell</w:t>
            </w:r>
          </w:p>
        </w:tc>
        <w:tc>
          <w:tcPr>
            <w:tcW w:w="826" w:type="dxa"/>
            <w:tcBorders>
              <w:top w:val="single" w:sz="4" w:space="0" w:color="auto"/>
              <w:bottom w:val="single" w:sz="4" w:space="0" w:color="auto"/>
            </w:tcBorders>
            <w:shd w:val="clear" w:color="auto" w:fill="FFFF00"/>
          </w:tcPr>
          <w:p w14:paraId="7B76CDE7" w14:textId="658B92BA" w:rsidR="00F72991" w:rsidRPr="00D95972" w:rsidRDefault="00F72991" w:rsidP="00F72991">
            <w:pPr>
              <w:rPr>
                <w:rFonts w:cs="Arial"/>
              </w:rPr>
            </w:pPr>
            <w:r>
              <w:rPr>
                <w:rFonts w:cs="Arial"/>
              </w:rPr>
              <w:t>CR 4498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C60823" w14:textId="77777777" w:rsidR="00F72991" w:rsidRPr="00D95972" w:rsidRDefault="00F72991" w:rsidP="00F72991">
            <w:pPr>
              <w:rPr>
                <w:rFonts w:eastAsia="Batang" w:cs="Arial"/>
                <w:lang w:eastAsia="ko-KR"/>
              </w:rPr>
            </w:pPr>
          </w:p>
        </w:tc>
      </w:tr>
      <w:tr w:rsidR="00F72991" w:rsidRPr="00D95972" w14:paraId="1A5A0194" w14:textId="77777777" w:rsidTr="00FF58E3">
        <w:tc>
          <w:tcPr>
            <w:tcW w:w="976" w:type="dxa"/>
            <w:tcBorders>
              <w:left w:val="thinThickThinSmallGap" w:sz="24" w:space="0" w:color="auto"/>
              <w:bottom w:val="nil"/>
            </w:tcBorders>
            <w:shd w:val="clear" w:color="auto" w:fill="auto"/>
          </w:tcPr>
          <w:p w14:paraId="1EA6C2E1" w14:textId="77777777" w:rsidR="00F72991" w:rsidRPr="00D95972" w:rsidRDefault="00F72991" w:rsidP="00F72991">
            <w:pPr>
              <w:rPr>
                <w:rFonts w:cs="Arial"/>
              </w:rPr>
            </w:pPr>
          </w:p>
        </w:tc>
        <w:tc>
          <w:tcPr>
            <w:tcW w:w="1317" w:type="dxa"/>
            <w:gridSpan w:val="2"/>
            <w:tcBorders>
              <w:bottom w:val="nil"/>
            </w:tcBorders>
            <w:shd w:val="clear" w:color="auto" w:fill="FFC000"/>
          </w:tcPr>
          <w:p w14:paraId="7E8F007C" w14:textId="094044DF" w:rsidR="00F72991" w:rsidRPr="00D95972" w:rsidRDefault="00F72991" w:rsidP="00F72991">
            <w:pPr>
              <w:rPr>
                <w:rFonts w:cs="Arial"/>
              </w:rPr>
            </w:pPr>
            <w:r>
              <w:rPr>
                <w:rFonts w:cs="Arial"/>
              </w:rPr>
              <w:t>General interest</w:t>
            </w:r>
          </w:p>
        </w:tc>
        <w:tc>
          <w:tcPr>
            <w:tcW w:w="1088" w:type="dxa"/>
            <w:tcBorders>
              <w:top w:val="single" w:sz="4" w:space="0" w:color="auto"/>
              <w:bottom w:val="single" w:sz="4" w:space="0" w:color="auto"/>
            </w:tcBorders>
            <w:shd w:val="clear" w:color="auto" w:fill="FFFF00"/>
          </w:tcPr>
          <w:p w14:paraId="4F129194" w14:textId="3E173088" w:rsidR="00F72991" w:rsidRPr="00D95972" w:rsidRDefault="00514B5F" w:rsidP="00F72991">
            <w:pPr>
              <w:overflowPunct/>
              <w:autoSpaceDE/>
              <w:autoSpaceDN/>
              <w:adjustRightInd/>
              <w:textAlignment w:val="auto"/>
              <w:rPr>
                <w:rFonts w:cs="Arial"/>
                <w:lang w:val="en-US"/>
              </w:rPr>
            </w:pPr>
            <w:hyperlink r:id="rId393" w:history="1">
              <w:r w:rsidR="00F72991">
                <w:rPr>
                  <w:rStyle w:val="Hyperlink"/>
                </w:rPr>
                <w:t>C1-224773</w:t>
              </w:r>
            </w:hyperlink>
          </w:p>
        </w:tc>
        <w:tc>
          <w:tcPr>
            <w:tcW w:w="4191" w:type="dxa"/>
            <w:gridSpan w:val="3"/>
            <w:tcBorders>
              <w:top w:val="single" w:sz="4" w:space="0" w:color="auto"/>
              <w:bottom w:val="single" w:sz="4" w:space="0" w:color="auto"/>
            </w:tcBorders>
            <w:shd w:val="clear" w:color="auto" w:fill="FFFF00"/>
          </w:tcPr>
          <w:p w14:paraId="1667B069" w14:textId="0AAE92BC" w:rsidR="00F72991" w:rsidRPr="00D95972" w:rsidRDefault="00F72991" w:rsidP="00F72991">
            <w:pPr>
              <w:rPr>
                <w:rFonts w:cs="Arial"/>
              </w:rPr>
            </w:pPr>
            <w:r>
              <w:rPr>
                <w:rFonts w:cs="Arial"/>
              </w:rPr>
              <w:t>MPS exemption in Attempting to Register</w:t>
            </w:r>
          </w:p>
        </w:tc>
        <w:tc>
          <w:tcPr>
            <w:tcW w:w="1767" w:type="dxa"/>
            <w:tcBorders>
              <w:top w:val="single" w:sz="4" w:space="0" w:color="auto"/>
              <w:bottom w:val="single" w:sz="4" w:space="0" w:color="auto"/>
            </w:tcBorders>
            <w:shd w:val="clear" w:color="auto" w:fill="FFFF00"/>
          </w:tcPr>
          <w:p w14:paraId="22E7773A" w14:textId="663FFF6D" w:rsidR="00F72991" w:rsidRPr="00D95972" w:rsidRDefault="00F72991" w:rsidP="00F72991">
            <w:pPr>
              <w:rPr>
                <w:rFonts w:cs="Arial"/>
              </w:rPr>
            </w:pPr>
            <w:proofErr w:type="spellStart"/>
            <w:r>
              <w:rPr>
                <w:rFonts w:cs="Arial"/>
              </w:rPr>
              <w:t>Peraton</w:t>
            </w:r>
            <w:proofErr w:type="spellEnd"/>
            <w:r>
              <w:rPr>
                <w:rFonts w:cs="Arial"/>
              </w:rPr>
              <w:t xml:space="preserve"> Labs, CISA ECD, Nokia, Nokia Shanghai Bell</w:t>
            </w:r>
          </w:p>
        </w:tc>
        <w:tc>
          <w:tcPr>
            <w:tcW w:w="826" w:type="dxa"/>
            <w:tcBorders>
              <w:top w:val="single" w:sz="4" w:space="0" w:color="auto"/>
              <w:bottom w:val="single" w:sz="4" w:space="0" w:color="auto"/>
            </w:tcBorders>
            <w:shd w:val="clear" w:color="auto" w:fill="FFFF00"/>
          </w:tcPr>
          <w:p w14:paraId="24D59FB3" w14:textId="4036DD3A" w:rsidR="00F72991" w:rsidRPr="00D95972" w:rsidRDefault="00F72991" w:rsidP="00F72991">
            <w:pPr>
              <w:rPr>
                <w:rFonts w:cs="Arial"/>
              </w:rPr>
            </w:pPr>
            <w:r>
              <w:rPr>
                <w:rFonts w:cs="Arial"/>
              </w:rPr>
              <w:t>CR 4518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5C4F46" w14:textId="77777777" w:rsidR="00F72991" w:rsidRPr="00D95972" w:rsidRDefault="00F72991" w:rsidP="00F72991">
            <w:pPr>
              <w:rPr>
                <w:rFonts w:eastAsia="Batang" w:cs="Arial"/>
                <w:lang w:eastAsia="ko-KR"/>
              </w:rPr>
            </w:pPr>
          </w:p>
        </w:tc>
      </w:tr>
      <w:tr w:rsidR="00F72991" w:rsidRPr="00D95972" w14:paraId="10B7A850" w14:textId="77777777" w:rsidTr="00D329C5">
        <w:tc>
          <w:tcPr>
            <w:tcW w:w="976" w:type="dxa"/>
            <w:tcBorders>
              <w:left w:val="thinThickThinSmallGap" w:sz="24" w:space="0" w:color="auto"/>
              <w:bottom w:val="nil"/>
            </w:tcBorders>
            <w:shd w:val="clear" w:color="auto" w:fill="auto"/>
          </w:tcPr>
          <w:p w14:paraId="1A99311A" w14:textId="77777777" w:rsidR="00F72991" w:rsidRPr="00D95972" w:rsidRDefault="00F72991" w:rsidP="00F72991">
            <w:pPr>
              <w:rPr>
                <w:rFonts w:cs="Arial"/>
              </w:rPr>
            </w:pPr>
          </w:p>
        </w:tc>
        <w:tc>
          <w:tcPr>
            <w:tcW w:w="1317" w:type="dxa"/>
            <w:gridSpan w:val="2"/>
            <w:tcBorders>
              <w:bottom w:val="nil"/>
            </w:tcBorders>
            <w:shd w:val="clear" w:color="auto" w:fill="auto"/>
          </w:tcPr>
          <w:p w14:paraId="01FD7C0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48BDA41"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40D4EB"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6351C1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E83FE6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32037" w14:textId="77777777" w:rsidR="00F72991" w:rsidRPr="00D95972" w:rsidRDefault="00F72991" w:rsidP="00F72991">
            <w:pPr>
              <w:rPr>
                <w:rFonts w:eastAsia="Batang" w:cs="Arial"/>
                <w:lang w:eastAsia="ko-KR"/>
              </w:rPr>
            </w:pPr>
          </w:p>
        </w:tc>
      </w:tr>
      <w:tr w:rsidR="00F72991" w:rsidRPr="00D95972" w14:paraId="5A53494B" w14:textId="77777777" w:rsidTr="00D329C5">
        <w:tc>
          <w:tcPr>
            <w:tcW w:w="976" w:type="dxa"/>
            <w:tcBorders>
              <w:left w:val="thinThickThinSmallGap" w:sz="24" w:space="0" w:color="auto"/>
              <w:bottom w:val="nil"/>
            </w:tcBorders>
            <w:shd w:val="clear" w:color="auto" w:fill="auto"/>
          </w:tcPr>
          <w:p w14:paraId="613D38EA" w14:textId="77777777" w:rsidR="00F72991" w:rsidRPr="00D95972" w:rsidRDefault="00F72991" w:rsidP="00F72991">
            <w:pPr>
              <w:rPr>
                <w:rFonts w:cs="Arial"/>
              </w:rPr>
            </w:pPr>
          </w:p>
        </w:tc>
        <w:tc>
          <w:tcPr>
            <w:tcW w:w="1317" w:type="dxa"/>
            <w:gridSpan w:val="2"/>
            <w:tcBorders>
              <w:bottom w:val="nil"/>
            </w:tcBorders>
            <w:shd w:val="clear" w:color="auto" w:fill="auto"/>
          </w:tcPr>
          <w:p w14:paraId="04BD572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EC54D74"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3956A0"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CBCF8C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8A12DD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69078B" w14:textId="77777777" w:rsidR="00F72991" w:rsidRPr="00D95972" w:rsidRDefault="00F72991" w:rsidP="00F72991">
            <w:pPr>
              <w:rPr>
                <w:rFonts w:eastAsia="Batang" w:cs="Arial"/>
                <w:lang w:eastAsia="ko-KR"/>
              </w:rPr>
            </w:pPr>
          </w:p>
        </w:tc>
      </w:tr>
      <w:tr w:rsidR="00F72991" w:rsidRPr="00D95972" w14:paraId="4006FA12" w14:textId="77777777" w:rsidTr="00C7504F">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5BD7E1" w14:textId="77777777" w:rsidR="00F72991" w:rsidRPr="00D95972" w:rsidRDefault="00F72991" w:rsidP="00F72991">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697598CB"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5F739D94"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1711DF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1B9684F7"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F72991" w:rsidRDefault="00F72991" w:rsidP="00F72991">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12C6AB9" w14:textId="77777777" w:rsidR="00F72991" w:rsidRPr="00D95972" w:rsidRDefault="00F72991" w:rsidP="00F72991">
            <w:pPr>
              <w:rPr>
                <w:rFonts w:eastAsia="Batang" w:cs="Arial"/>
                <w:lang w:eastAsia="ko-KR"/>
              </w:rPr>
            </w:pPr>
          </w:p>
        </w:tc>
      </w:tr>
      <w:tr w:rsidR="00F72991" w:rsidRPr="00D95972" w14:paraId="74D201A4" w14:textId="77777777" w:rsidTr="00882313">
        <w:tc>
          <w:tcPr>
            <w:tcW w:w="976" w:type="dxa"/>
            <w:tcBorders>
              <w:left w:val="thinThickThinSmallGap" w:sz="24" w:space="0" w:color="auto"/>
              <w:bottom w:val="nil"/>
            </w:tcBorders>
            <w:shd w:val="clear" w:color="auto" w:fill="auto"/>
          </w:tcPr>
          <w:p w14:paraId="448A35B8" w14:textId="77777777" w:rsidR="00F72991" w:rsidRPr="00D95972" w:rsidRDefault="00F72991" w:rsidP="00F72991">
            <w:pPr>
              <w:rPr>
                <w:rFonts w:cs="Arial"/>
              </w:rPr>
            </w:pPr>
          </w:p>
        </w:tc>
        <w:tc>
          <w:tcPr>
            <w:tcW w:w="1317" w:type="dxa"/>
            <w:gridSpan w:val="2"/>
            <w:tcBorders>
              <w:bottom w:val="nil"/>
            </w:tcBorders>
            <w:shd w:val="clear" w:color="auto" w:fill="auto"/>
          </w:tcPr>
          <w:p w14:paraId="053BB70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hemeFill="background1"/>
          </w:tcPr>
          <w:p w14:paraId="5EEA3414"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9DCD29C"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hemeFill="background1"/>
          </w:tcPr>
          <w:p w14:paraId="0788815E"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hemeFill="background1"/>
          </w:tcPr>
          <w:p w14:paraId="1AD7ACB2"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F08EF52" w14:textId="77777777" w:rsidR="00F72991" w:rsidRDefault="00F72991" w:rsidP="00F72991">
            <w:pPr>
              <w:rPr>
                <w:lang w:eastAsia="en-US"/>
              </w:rPr>
            </w:pPr>
          </w:p>
        </w:tc>
      </w:tr>
      <w:tr w:rsidR="00F72991" w:rsidRPr="00D95972" w14:paraId="1CBCD393" w14:textId="77777777" w:rsidTr="00882313">
        <w:tc>
          <w:tcPr>
            <w:tcW w:w="976" w:type="dxa"/>
            <w:tcBorders>
              <w:left w:val="thinThickThinSmallGap" w:sz="24" w:space="0" w:color="auto"/>
              <w:bottom w:val="nil"/>
            </w:tcBorders>
            <w:shd w:val="clear" w:color="auto" w:fill="auto"/>
          </w:tcPr>
          <w:p w14:paraId="61B54FAC" w14:textId="77777777" w:rsidR="00F72991" w:rsidRPr="00D95972" w:rsidRDefault="00F72991" w:rsidP="00F72991">
            <w:pPr>
              <w:rPr>
                <w:rFonts w:cs="Arial"/>
              </w:rPr>
            </w:pPr>
          </w:p>
        </w:tc>
        <w:tc>
          <w:tcPr>
            <w:tcW w:w="1317" w:type="dxa"/>
            <w:gridSpan w:val="2"/>
            <w:tcBorders>
              <w:bottom w:val="nil"/>
            </w:tcBorders>
            <w:shd w:val="clear" w:color="auto" w:fill="auto"/>
          </w:tcPr>
          <w:p w14:paraId="03BE6E9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hemeFill="background1"/>
          </w:tcPr>
          <w:p w14:paraId="3BA5B9C0"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FD3D03E"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hemeFill="background1"/>
          </w:tcPr>
          <w:p w14:paraId="5BE8BE07"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hemeFill="background1"/>
          </w:tcPr>
          <w:p w14:paraId="0ACEF4C7"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0912ECA" w14:textId="77777777" w:rsidR="00F72991" w:rsidRDefault="00F72991" w:rsidP="00F72991">
            <w:pPr>
              <w:rPr>
                <w:lang w:eastAsia="en-US"/>
              </w:rPr>
            </w:pPr>
          </w:p>
        </w:tc>
      </w:tr>
      <w:tr w:rsidR="00F72991" w:rsidRPr="009B062D" w14:paraId="2195B3D5" w14:textId="77777777" w:rsidTr="00D329C5">
        <w:tc>
          <w:tcPr>
            <w:tcW w:w="976" w:type="dxa"/>
            <w:tcBorders>
              <w:left w:val="thinThickThinSmallGap" w:sz="24" w:space="0" w:color="auto"/>
              <w:bottom w:val="nil"/>
            </w:tcBorders>
            <w:shd w:val="clear" w:color="auto" w:fill="auto"/>
          </w:tcPr>
          <w:p w14:paraId="4A900E72" w14:textId="77777777" w:rsidR="00F72991" w:rsidRPr="00214FC4" w:rsidRDefault="00F72991" w:rsidP="00F72991">
            <w:pPr>
              <w:rPr>
                <w:rFonts w:cs="Arial"/>
              </w:rPr>
            </w:pPr>
          </w:p>
        </w:tc>
        <w:tc>
          <w:tcPr>
            <w:tcW w:w="1317" w:type="dxa"/>
            <w:gridSpan w:val="2"/>
            <w:tcBorders>
              <w:bottom w:val="nil"/>
            </w:tcBorders>
            <w:shd w:val="clear" w:color="auto" w:fill="auto"/>
          </w:tcPr>
          <w:p w14:paraId="13870987" w14:textId="77777777" w:rsidR="00F72991" w:rsidRPr="009B062D" w:rsidRDefault="00F72991" w:rsidP="00F72991">
            <w:pPr>
              <w:rPr>
                <w:rFonts w:cs="Arial"/>
                <w:lang w:val="sv-SE"/>
              </w:rPr>
            </w:pPr>
          </w:p>
        </w:tc>
        <w:tc>
          <w:tcPr>
            <w:tcW w:w="1088" w:type="dxa"/>
            <w:tcBorders>
              <w:top w:val="single" w:sz="4" w:space="0" w:color="auto"/>
              <w:bottom w:val="single" w:sz="4" w:space="0" w:color="auto"/>
            </w:tcBorders>
            <w:shd w:val="clear" w:color="auto" w:fill="auto"/>
          </w:tcPr>
          <w:p w14:paraId="3E8538EA" w14:textId="7633A958"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7E53DAE" w14:textId="71A586DC" w:rsidR="00F72991" w:rsidRDefault="00F72991" w:rsidP="00F72991">
            <w:pPr>
              <w:rPr>
                <w:rFonts w:cs="Arial"/>
              </w:rPr>
            </w:pPr>
          </w:p>
        </w:tc>
        <w:tc>
          <w:tcPr>
            <w:tcW w:w="1767" w:type="dxa"/>
            <w:tcBorders>
              <w:top w:val="single" w:sz="4" w:space="0" w:color="auto"/>
              <w:bottom w:val="single" w:sz="4" w:space="0" w:color="auto"/>
            </w:tcBorders>
            <w:shd w:val="clear" w:color="auto" w:fill="auto"/>
          </w:tcPr>
          <w:p w14:paraId="507BF96D" w14:textId="12A8D2A4"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3F1CB3CC" w14:textId="7198EC29"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07F6D8" w14:textId="3A0F2205" w:rsidR="00F72991" w:rsidRPr="005D0826" w:rsidRDefault="00F72991" w:rsidP="00F72991">
            <w:pPr>
              <w:rPr>
                <w:rFonts w:eastAsia="Batang" w:cs="Arial"/>
                <w:lang w:eastAsia="ko-KR"/>
              </w:rPr>
            </w:pPr>
          </w:p>
        </w:tc>
      </w:tr>
      <w:tr w:rsidR="00F72991" w:rsidRPr="00D95972" w14:paraId="56CD6975" w14:textId="77777777" w:rsidTr="00D329C5">
        <w:tc>
          <w:tcPr>
            <w:tcW w:w="976" w:type="dxa"/>
            <w:tcBorders>
              <w:left w:val="thinThickThinSmallGap" w:sz="24" w:space="0" w:color="auto"/>
              <w:bottom w:val="nil"/>
            </w:tcBorders>
            <w:shd w:val="clear" w:color="auto" w:fill="auto"/>
          </w:tcPr>
          <w:p w14:paraId="673332BC" w14:textId="77777777" w:rsidR="00F72991" w:rsidRPr="00D95972" w:rsidRDefault="00F72991" w:rsidP="00F72991">
            <w:pPr>
              <w:rPr>
                <w:rFonts w:cs="Arial"/>
              </w:rPr>
            </w:pPr>
          </w:p>
        </w:tc>
        <w:tc>
          <w:tcPr>
            <w:tcW w:w="1317" w:type="dxa"/>
            <w:gridSpan w:val="2"/>
            <w:tcBorders>
              <w:bottom w:val="nil"/>
            </w:tcBorders>
            <w:shd w:val="clear" w:color="auto" w:fill="auto"/>
          </w:tcPr>
          <w:p w14:paraId="322E4FF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5BF296D"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1A4FAE4"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3139AA76"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0C4D3C1A"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75826" w14:textId="77777777" w:rsidR="00F72991" w:rsidRDefault="00F72991" w:rsidP="00F72991">
            <w:pPr>
              <w:rPr>
                <w:rFonts w:eastAsia="Batang" w:cs="Arial"/>
                <w:lang w:eastAsia="ko-KR"/>
              </w:rPr>
            </w:pPr>
          </w:p>
        </w:tc>
      </w:tr>
      <w:tr w:rsidR="00F72991" w:rsidRPr="00D95972" w14:paraId="52B55537" w14:textId="77777777" w:rsidTr="00D329C5">
        <w:tc>
          <w:tcPr>
            <w:tcW w:w="976" w:type="dxa"/>
            <w:tcBorders>
              <w:left w:val="thinThickThinSmallGap" w:sz="24" w:space="0" w:color="auto"/>
              <w:bottom w:val="nil"/>
            </w:tcBorders>
            <w:shd w:val="clear" w:color="auto" w:fill="auto"/>
          </w:tcPr>
          <w:p w14:paraId="2656B080" w14:textId="77777777" w:rsidR="00F72991" w:rsidRPr="00D95972" w:rsidRDefault="00F72991" w:rsidP="00F72991">
            <w:pPr>
              <w:rPr>
                <w:rFonts w:cs="Arial"/>
              </w:rPr>
            </w:pPr>
          </w:p>
        </w:tc>
        <w:tc>
          <w:tcPr>
            <w:tcW w:w="1317" w:type="dxa"/>
            <w:gridSpan w:val="2"/>
            <w:tcBorders>
              <w:bottom w:val="nil"/>
            </w:tcBorders>
            <w:shd w:val="clear" w:color="auto" w:fill="auto"/>
          </w:tcPr>
          <w:p w14:paraId="66BDE71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E57D106"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9FAA155"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0F0BFEAB"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5A358FDB"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DCA511" w14:textId="77777777" w:rsidR="00F72991" w:rsidRDefault="00F72991" w:rsidP="00F72991">
            <w:pPr>
              <w:rPr>
                <w:rFonts w:eastAsia="Batang" w:cs="Arial"/>
                <w:lang w:eastAsia="ko-KR"/>
              </w:rPr>
            </w:pPr>
          </w:p>
        </w:tc>
      </w:tr>
      <w:tr w:rsidR="00F72991" w:rsidRPr="00D95972" w14:paraId="155E6A45" w14:textId="77777777" w:rsidTr="00D329C5">
        <w:tc>
          <w:tcPr>
            <w:tcW w:w="976" w:type="dxa"/>
            <w:tcBorders>
              <w:left w:val="thinThickThinSmallGap" w:sz="24" w:space="0" w:color="auto"/>
              <w:bottom w:val="nil"/>
            </w:tcBorders>
            <w:shd w:val="clear" w:color="auto" w:fill="auto"/>
          </w:tcPr>
          <w:p w14:paraId="03DCBEC3" w14:textId="77777777" w:rsidR="00F72991" w:rsidRPr="00D95972" w:rsidRDefault="00F72991" w:rsidP="00F72991">
            <w:pPr>
              <w:rPr>
                <w:rFonts w:cs="Arial"/>
              </w:rPr>
            </w:pPr>
          </w:p>
        </w:tc>
        <w:tc>
          <w:tcPr>
            <w:tcW w:w="1317" w:type="dxa"/>
            <w:gridSpan w:val="2"/>
            <w:tcBorders>
              <w:bottom w:val="nil"/>
            </w:tcBorders>
            <w:shd w:val="clear" w:color="auto" w:fill="auto"/>
          </w:tcPr>
          <w:p w14:paraId="468EE6D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33B12E2"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06E502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306025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F72991" w:rsidRPr="00D95972" w:rsidRDefault="00F72991" w:rsidP="00F72991">
            <w:pPr>
              <w:rPr>
                <w:rFonts w:eastAsia="Batang" w:cs="Arial"/>
                <w:lang w:eastAsia="ko-KR"/>
              </w:rPr>
            </w:pPr>
          </w:p>
        </w:tc>
      </w:tr>
      <w:tr w:rsidR="00F72991" w:rsidRPr="00D95972" w14:paraId="635460DA" w14:textId="77777777" w:rsidTr="009E5C3A">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EA1CAB3" w14:textId="77777777" w:rsidR="00F72991" w:rsidRPr="00D95972" w:rsidRDefault="00F72991" w:rsidP="00F72991">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FEA383A"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677BE501"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0D52B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752A4FC0"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F72991" w:rsidRDefault="00F72991" w:rsidP="00F72991">
            <w:pPr>
              <w:rPr>
                <w:rFonts w:cs="Arial"/>
                <w:color w:val="000000"/>
                <w:lang w:val="en-US"/>
              </w:rPr>
            </w:pPr>
            <w:r w:rsidRPr="00BC78BB">
              <w:rPr>
                <w:rFonts w:cs="Arial"/>
                <w:color w:val="000000"/>
                <w:lang w:val="en-US"/>
              </w:rPr>
              <w:t>Mission Critical system migration and interconnection</w:t>
            </w:r>
          </w:p>
          <w:p w14:paraId="57FBDC40" w14:textId="77777777" w:rsidR="00F72991" w:rsidRDefault="00F72991" w:rsidP="00F72991">
            <w:pPr>
              <w:rPr>
                <w:rFonts w:cs="Arial"/>
                <w:color w:val="000000"/>
                <w:lang w:val="en-US"/>
              </w:rPr>
            </w:pPr>
          </w:p>
          <w:p w14:paraId="743D742A" w14:textId="77777777" w:rsidR="00F72991" w:rsidRDefault="00F72991" w:rsidP="00F72991">
            <w:pPr>
              <w:rPr>
                <w:rFonts w:cs="Arial"/>
                <w:color w:val="000000"/>
                <w:lang w:val="en-US"/>
              </w:rPr>
            </w:pPr>
            <w:r>
              <w:rPr>
                <w:rFonts w:cs="Arial"/>
                <w:color w:val="000000"/>
                <w:lang w:val="en-US"/>
              </w:rPr>
              <w:t>Shifted from Rel-16</w:t>
            </w:r>
          </w:p>
          <w:p w14:paraId="749E6531" w14:textId="77777777" w:rsidR="00F72991" w:rsidRDefault="00F72991" w:rsidP="00F72991">
            <w:pPr>
              <w:rPr>
                <w:szCs w:val="16"/>
              </w:rPr>
            </w:pPr>
          </w:p>
          <w:p w14:paraId="7B9D0567" w14:textId="77777777" w:rsidR="00F72991" w:rsidRDefault="00F72991" w:rsidP="00F72991">
            <w:pPr>
              <w:rPr>
                <w:rFonts w:cs="Arial"/>
                <w:color w:val="000000"/>
                <w:lang w:val="en-US"/>
              </w:rPr>
            </w:pPr>
          </w:p>
          <w:p w14:paraId="51E54351" w14:textId="77777777" w:rsidR="00F72991" w:rsidRPr="00D95972" w:rsidRDefault="00F72991" w:rsidP="00F72991">
            <w:pPr>
              <w:rPr>
                <w:rFonts w:eastAsia="Batang" w:cs="Arial"/>
                <w:lang w:eastAsia="ko-KR"/>
              </w:rPr>
            </w:pPr>
          </w:p>
        </w:tc>
      </w:tr>
      <w:tr w:rsidR="00F72991" w:rsidRPr="00D95972" w14:paraId="5F700105" w14:textId="77777777" w:rsidTr="001C25E8">
        <w:tc>
          <w:tcPr>
            <w:tcW w:w="976" w:type="dxa"/>
            <w:tcBorders>
              <w:left w:val="thinThickThinSmallGap" w:sz="24" w:space="0" w:color="auto"/>
              <w:bottom w:val="nil"/>
            </w:tcBorders>
            <w:shd w:val="clear" w:color="auto" w:fill="auto"/>
          </w:tcPr>
          <w:p w14:paraId="76BB2111" w14:textId="77777777" w:rsidR="00F72991" w:rsidRPr="00D95972" w:rsidRDefault="00F72991" w:rsidP="00F72991">
            <w:pPr>
              <w:rPr>
                <w:rFonts w:cs="Arial"/>
              </w:rPr>
            </w:pPr>
          </w:p>
        </w:tc>
        <w:tc>
          <w:tcPr>
            <w:tcW w:w="1317" w:type="dxa"/>
            <w:gridSpan w:val="2"/>
            <w:tcBorders>
              <w:bottom w:val="nil"/>
            </w:tcBorders>
            <w:shd w:val="clear" w:color="auto" w:fill="auto"/>
          </w:tcPr>
          <w:p w14:paraId="03F0888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DB38155" w14:textId="68040339"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757A3D" w14:textId="31A37D20"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7DF4043" w14:textId="3591B39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AB13CD4" w14:textId="4ABC518F"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777FD7" w14:textId="77777777" w:rsidR="00F72991" w:rsidRPr="00D95972" w:rsidRDefault="00F72991" w:rsidP="00F72991">
            <w:pPr>
              <w:rPr>
                <w:rFonts w:eastAsia="Batang" w:cs="Arial"/>
                <w:lang w:eastAsia="ko-KR"/>
              </w:rPr>
            </w:pPr>
          </w:p>
        </w:tc>
      </w:tr>
      <w:tr w:rsidR="00F72991" w:rsidRPr="00D95972" w14:paraId="581FF068" w14:textId="77777777" w:rsidTr="001C25E8">
        <w:tc>
          <w:tcPr>
            <w:tcW w:w="976" w:type="dxa"/>
            <w:tcBorders>
              <w:left w:val="thinThickThinSmallGap" w:sz="24" w:space="0" w:color="auto"/>
              <w:bottom w:val="nil"/>
            </w:tcBorders>
            <w:shd w:val="clear" w:color="auto" w:fill="auto"/>
          </w:tcPr>
          <w:p w14:paraId="4B51550A" w14:textId="77777777" w:rsidR="00F72991" w:rsidRPr="00D95972" w:rsidRDefault="00F72991" w:rsidP="00F72991">
            <w:pPr>
              <w:rPr>
                <w:rFonts w:cs="Arial"/>
              </w:rPr>
            </w:pPr>
          </w:p>
        </w:tc>
        <w:tc>
          <w:tcPr>
            <w:tcW w:w="1317" w:type="dxa"/>
            <w:gridSpan w:val="2"/>
            <w:tcBorders>
              <w:bottom w:val="nil"/>
            </w:tcBorders>
            <w:shd w:val="clear" w:color="auto" w:fill="auto"/>
          </w:tcPr>
          <w:p w14:paraId="0A382C1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8001E76" w14:textId="7D9AAD5F"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9D5FDF" w14:textId="1AEC7D96"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B73C108" w14:textId="0038B7B6"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2C133A4" w14:textId="7CFC904C"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E6C4FD" w14:textId="77777777" w:rsidR="00F72991" w:rsidRPr="00D95972" w:rsidRDefault="00F72991" w:rsidP="00F72991">
            <w:pPr>
              <w:rPr>
                <w:rFonts w:eastAsia="Batang" w:cs="Arial"/>
                <w:lang w:eastAsia="ko-KR"/>
              </w:rPr>
            </w:pPr>
          </w:p>
        </w:tc>
      </w:tr>
      <w:tr w:rsidR="00F72991" w:rsidRPr="00D95972" w14:paraId="5656319C" w14:textId="77777777" w:rsidTr="00D329C5">
        <w:tc>
          <w:tcPr>
            <w:tcW w:w="976" w:type="dxa"/>
            <w:tcBorders>
              <w:left w:val="thinThickThinSmallGap" w:sz="24" w:space="0" w:color="auto"/>
              <w:bottom w:val="nil"/>
            </w:tcBorders>
            <w:shd w:val="clear" w:color="auto" w:fill="auto"/>
          </w:tcPr>
          <w:p w14:paraId="4573173E" w14:textId="77777777" w:rsidR="00F72991" w:rsidRPr="00D95972" w:rsidRDefault="00F72991" w:rsidP="00F72991">
            <w:pPr>
              <w:rPr>
                <w:rFonts w:cs="Arial"/>
              </w:rPr>
            </w:pPr>
          </w:p>
        </w:tc>
        <w:tc>
          <w:tcPr>
            <w:tcW w:w="1317" w:type="dxa"/>
            <w:gridSpan w:val="2"/>
            <w:tcBorders>
              <w:bottom w:val="nil"/>
            </w:tcBorders>
            <w:shd w:val="clear" w:color="auto" w:fill="auto"/>
          </w:tcPr>
          <w:p w14:paraId="6B4F87F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5207595"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4BC765"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B2D479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320DDF2"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EF888C" w14:textId="77777777" w:rsidR="00F72991" w:rsidRPr="00D95972" w:rsidRDefault="00F72991" w:rsidP="00F72991">
            <w:pPr>
              <w:rPr>
                <w:rFonts w:eastAsia="Batang" w:cs="Arial"/>
                <w:lang w:eastAsia="ko-KR"/>
              </w:rPr>
            </w:pPr>
          </w:p>
        </w:tc>
      </w:tr>
      <w:tr w:rsidR="00F72991" w:rsidRPr="00D95972" w14:paraId="00602475" w14:textId="77777777" w:rsidTr="00D329C5">
        <w:tc>
          <w:tcPr>
            <w:tcW w:w="976" w:type="dxa"/>
            <w:tcBorders>
              <w:left w:val="thinThickThinSmallGap" w:sz="24" w:space="0" w:color="auto"/>
              <w:bottom w:val="nil"/>
            </w:tcBorders>
            <w:shd w:val="clear" w:color="auto" w:fill="auto"/>
          </w:tcPr>
          <w:p w14:paraId="61DF4993" w14:textId="77777777" w:rsidR="00F72991" w:rsidRPr="00D95972" w:rsidRDefault="00F72991" w:rsidP="00F72991">
            <w:pPr>
              <w:rPr>
                <w:rFonts w:cs="Arial"/>
              </w:rPr>
            </w:pPr>
          </w:p>
        </w:tc>
        <w:tc>
          <w:tcPr>
            <w:tcW w:w="1317" w:type="dxa"/>
            <w:gridSpan w:val="2"/>
            <w:tcBorders>
              <w:bottom w:val="nil"/>
            </w:tcBorders>
            <w:shd w:val="clear" w:color="auto" w:fill="auto"/>
          </w:tcPr>
          <w:p w14:paraId="4E16665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C600A11"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6F0372"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CE3FB04"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12190B0"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B86750" w14:textId="77777777" w:rsidR="00F72991" w:rsidRPr="00D95972" w:rsidRDefault="00F72991" w:rsidP="00F72991">
            <w:pPr>
              <w:rPr>
                <w:rFonts w:eastAsia="Batang" w:cs="Arial"/>
                <w:lang w:eastAsia="ko-KR"/>
              </w:rPr>
            </w:pPr>
          </w:p>
        </w:tc>
      </w:tr>
      <w:tr w:rsidR="00F72991" w:rsidRPr="00D95972" w14:paraId="5E7E8FE3" w14:textId="77777777" w:rsidTr="00D329C5">
        <w:tc>
          <w:tcPr>
            <w:tcW w:w="976" w:type="dxa"/>
            <w:tcBorders>
              <w:left w:val="thinThickThinSmallGap" w:sz="24" w:space="0" w:color="auto"/>
              <w:bottom w:val="nil"/>
            </w:tcBorders>
            <w:shd w:val="clear" w:color="auto" w:fill="auto"/>
          </w:tcPr>
          <w:p w14:paraId="508D6F8C" w14:textId="77777777" w:rsidR="00F72991" w:rsidRPr="00D95972" w:rsidRDefault="00F72991" w:rsidP="00F72991">
            <w:pPr>
              <w:rPr>
                <w:rFonts w:cs="Arial"/>
              </w:rPr>
            </w:pPr>
          </w:p>
        </w:tc>
        <w:tc>
          <w:tcPr>
            <w:tcW w:w="1317" w:type="dxa"/>
            <w:gridSpan w:val="2"/>
            <w:tcBorders>
              <w:bottom w:val="nil"/>
            </w:tcBorders>
            <w:shd w:val="clear" w:color="auto" w:fill="auto"/>
          </w:tcPr>
          <w:p w14:paraId="5CFD32D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8951C6D"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616887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97DD68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F72991" w:rsidRPr="00D95972" w:rsidRDefault="00F72991" w:rsidP="00F72991">
            <w:pPr>
              <w:rPr>
                <w:rFonts w:eastAsia="Batang" w:cs="Arial"/>
                <w:lang w:eastAsia="ko-KR"/>
              </w:rPr>
            </w:pPr>
          </w:p>
        </w:tc>
      </w:tr>
      <w:tr w:rsidR="00F72991" w:rsidRPr="00D95972" w14:paraId="63392919" w14:textId="77777777" w:rsidTr="00A604D7">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71AA18" w14:textId="77777777" w:rsidR="00F72991" w:rsidRPr="00D95972" w:rsidRDefault="00F72991" w:rsidP="00F72991">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1D9730F7"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4C3E29D4"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7D7896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72BEF0A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F72991" w:rsidRDefault="00F72991" w:rsidP="00F72991">
            <w:pPr>
              <w:rPr>
                <w:rFonts w:cs="Arial"/>
                <w:color w:val="000000"/>
                <w:lang w:val="en-US"/>
              </w:rPr>
            </w:pPr>
            <w:r>
              <w:t>CT aspects of Enhanced Mission Critical Communication Interworking with Land Mobile Radio Systems</w:t>
            </w:r>
          </w:p>
          <w:p w14:paraId="41F615F5" w14:textId="77777777" w:rsidR="00F72991" w:rsidRDefault="00F72991" w:rsidP="00F72991">
            <w:pPr>
              <w:rPr>
                <w:rFonts w:cs="Arial"/>
                <w:color w:val="000000"/>
                <w:lang w:val="en-US"/>
              </w:rPr>
            </w:pPr>
          </w:p>
          <w:p w14:paraId="18B532AB" w14:textId="77777777" w:rsidR="00F72991" w:rsidRDefault="00F72991" w:rsidP="00F72991">
            <w:pPr>
              <w:rPr>
                <w:szCs w:val="16"/>
              </w:rPr>
            </w:pPr>
          </w:p>
          <w:p w14:paraId="7A659BB7" w14:textId="77777777" w:rsidR="00F72991" w:rsidRDefault="00F72991" w:rsidP="00F72991">
            <w:pPr>
              <w:rPr>
                <w:rFonts w:cs="Arial"/>
                <w:color w:val="000000"/>
              </w:rPr>
            </w:pPr>
          </w:p>
          <w:p w14:paraId="2713B444" w14:textId="49E96736" w:rsidR="00F72991" w:rsidRDefault="00F72991" w:rsidP="00F72991">
            <w:pPr>
              <w:rPr>
                <w:rFonts w:cs="Arial"/>
                <w:color w:val="000000"/>
                <w:lang w:val="en-US"/>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9F7670D" w14:textId="77777777" w:rsidR="00F72991" w:rsidRPr="00D95972" w:rsidRDefault="00F72991" w:rsidP="00F72991">
            <w:pPr>
              <w:rPr>
                <w:rFonts w:eastAsia="Batang" w:cs="Arial"/>
                <w:lang w:eastAsia="ko-KR"/>
              </w:rPr>
            </w:pPr>
          </w:p>
        </w:tc>
      </w:tr>
      <w:tr w:rsidR="00F72991" w:rsidRPr="00D95972" w14:paraId="47B8DC3A" w14:textId="77777777" w:rsidTr="001C25E8">
        <w:tc>
          <w:tcPr>
            <w:tcW w:w="976" w:type="dxa"/>
            <w:tcBorders>
              <w:left w:val="thinThickThinSmallGap" w:sz="24" w:space="0" w:color="auto"/>
              <w:bottom w:val="nil"/>
            </w:tcBorders>
            <w:shd w:val="clear" w:color="auto" w:fill="auto"/>
          </w:tcPr>
          <w:p w14:paraId="54B78BD9" w14:textId="77777777" w:rsidR="00F72991" w:rsidRPr="00D95972" w:rsidRDefault="00F72991" w:rsidP="00F72991">
            <w:pPr>
              <w:rPr>
                <w:rFonts w:cs="Arial"/>
              </w:rPr>
            </w:pPr>
          </w:p>
        </w:tc>
        <w:tc>
          <w:tcPr>
            <w:tcW w:w="1317" w:type="dxa"/>
            <w:gridSpan w:val="2"/>
            <w:tcBorders>
              <w:bottom w:val="nil"/>
            </w:tcBorders>
            <w:shd w:val="clear" w:color="auto" w:fill="auto"/>
          </w:tcPr>
          <w:p w14:paraId="207CF41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4AC5A7C" w14:textId="10E01691"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18423B" w14:textId="7942C081"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4B19C97" w14:textId="73FAD824"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CD10773" w14:textId="73A3F4FF"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17A245" w14:textId="67FD188E" w:rsidR="00F72991" w:rsidRPr="00D95972" w:rsidRDefault="00F72991" w:rsidP="00F72991">
            <w:pPr>
              <w:rPr>
                <w:rFonts w:eastAsia="Batang" w:cs="Arial"/>
                <w:lang w:eastAsia="ko-KR"/>
              </w:rPr>
            </w:pPr>
          </w:p>
        </w:tc>
      </w:tr>
      <w:tr w:rsidR="00F72991" w:rsidRPr="00D95972" w14:paraId="2EE0F84F" w14:textId="77777777" w:rsidTr="001C25E8">
        <w:tc>
          <w:tcPr>
            <w:tcW w:w="976" w:type="dxa"/>
            <w:tcBorders>
              <w:left w:val="thinThickThinSmallGap" w:sz="24" w:space="0" w:color="auto"/>
              <w:bottom w:val="nil"/>
            </w:tcBorders>
            <w:shd w:val="clear" w:color="auto" w:fill="auto"/>
          </w:tcPr>
          <w:p w14:paraId="5913BE9F" w14:textId="77777777" w:rsidR="00F72991" w:rsidRPr="00D95972" w:rsidRDefault="00F72991" w:rsidP="00F72991">
            <w:pPr>
              <w:rPr>
                <w:rFonts w:cs="Arial"/>
              </w:rPr>
            </w:pPr>
          </w:p>
        </w:tc>
        <w:tc>
          <w:tcPr>
            <w:tcW w:w="1317" w:type="dxa"/>
            <w:gridSpan w:val="2"/>
            <w:tcBorders>
              <w:bottom w:val="nil"/>
            </w:tcBorders>
            <w:shd w:val="clear" w:color="auto" w:fill="auto"/>
          </w:tcPr>
          <w:p w14:paraId="6584B68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F5B0793" w14:textId="5A423BE6"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3E6486" w14:textId="14429B08"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EA34584" w14:textId="2F84C9E8"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8AEB4D1" w14:textId="7FCE7C55"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B83EE" w14:textId="77777777" w:rsidR="00F72991" w:rsidRPr="00D95972" w:rsidRDefault="00F72991" w:rsidP="00F72991">
            <w:pPr>
              <w:rPr>
                <w:rFonts w:eastAsia="Batang" w:cs="Arial"/>
                <w:lang w:eastAsia="ko-KR"/>
              </w:rPr>
            </w:pPr>
          </w:p>
        </w:tc>
      </w:tr>
      <w:tr w:rsidR="00F72991" w:rsidRPr="00D95972" w14:paraId="145891A8" w14:textId="77777777" w:rsidTr="00D329C5">
        <w:tc>
          <w:tcPr>
            <w:tcW w:w="976" w:type="dxa"/>
            <w:tcBorders>
              <w:left w:val="thinThickThinSmallGap" w:sz="24" w:space="0" w:color="auto"/>
              <w:bottom w:val="nil"/>
            </w:tcBorders>
            <w:shd w:val="clear" w:color="auto" w:fill="auto"/>
          </w:tcPr>
          <w:p w14:paraId="58345662" w14:textId="77777777" w:rsidR="00F72991" w:rsidRPr="00D95972" w:rsidRDefault="00F72991" w:rsidP="00F72991">
            <w:pPr>
              <w:rPr>
                <w:rFonts w:cs="Arial"/>
              </w:rPr>
            </w:pPr>
          </w:p>
        </w:tc>
        <w:tc>
          <w:tcPr>
            <w:tcW w:w="1317" w:type="dxa"/>
            <w:gridSpan w:val="2"/>
            <w:tcBorders>
              <w:bottom w:val="nil"/>
            </w:tcBorders>
            <w:shd w:val="clear" w:color="auto" w:fill="auto"/>
          </w:tcPr>
          <w:p w14:paraId="6AE2DAD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BF28A3B"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CC66D3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357E76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F72991" w:rsidRPr="00D95972" w:rsidRDefault="00F72991" w:rsidP="00F72991">
            <w:pPr>
              <w:rPr>
                <w:rFonts w:eastAsia="Batang" w:cs="Arial"/>
                <w:lang w:eastAsia="ko-KR"/>
              </w:rPr>
            </w:pPr>
          </w:p>
        </w:tc>
      </w:tr>
      <w:tr w:rsidR="00F72991" w:rsidRPr="00D95972" w14:paraId="6B64969C" w14:textId="77777777" w:rsidTr="00D329C5">
        <w:tc>
          <w:tcPr>
            <w:tcW w:w="976" w:type="dxa"/>
            <w:tcBorders>
              <w:left w:val="thinThickThinSmallGap" w:sz="24" w:space="0" w:color="auto"/>
              <w:bottom w:val="nil"/>
            </w:tcBorders>
            <w:shd w:val="clear" w:color="auto" w:fill="auto"/>
          </w:tcPr>
          <w:p w14:paraId="24D89EAB" w14:textId="77777777" w:rsidR="00F72991" w:rsidRPr="00D95972" w:rsidRDefault="00F72991" w:rsidP="00F72991">
            <w:pPr>
              <w:rPr>
                <w:rFonts w:cs="Arial"/>
              </w:rPr>
            </w:pPr>
          </w:p>
        </w:tc>
        <w:tc>
          <w:tcPr>
            <w:tcW w:w="1317" w:type="dxa"/>
            <w:gridSpan w:val="2"/>
            <w:tcBorders>
              <w:bottom w:val="nil"/>
            </w:tcBorders>
            <w:shd w:val="clear" w:color="auto" w:fill="auto"/>
          </w:tcPr>
          <w:p w14:paraId="254BC84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74F5AE7"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52FCB54"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59847E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F72991" w:rsidRPr="00D95972" w:rsidRDefault="00F72991" w:rsidP="00F72991">
            <w:pPr>
              <w:rPr>
                <w:rFonts w:eastAsia="Batang" w:cs="Arial"/>
                <w:lang w:eastAsia="ko-KR"/>
              </w:rPr>
            </w:pPr>
          </w:p>
        </w:tc>
      </w:tr>
      <w:tr w:rsidR="00F72991" w:rsidRPr="00D95972" w14:paraId="08284731" w14:textId="77777777" w:rsidTr="00430B94">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439BF" w14:textId="77777777" w:rsidR="00F72991" w:rsidRPr="00D95972" w:rsidRDefault="00F72991" w:rsidP="00F72991">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0C843BC"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1DDB33A1"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58610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428F686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F72991" w:rsidRDefault="00F72991" w:rsidP="00F72991">
            <w:pPr>
              <w:rPr>
                <w:rFonts w:cs="Arial"/>
                <w:color w:val="000000"/>
                <w:lang w:val="en-US"/>
              </w:rPr>
            </w:pPr>
            <w:r w:rsidRPr="000861EF">
              <w:rPr>
                <w:rFonts w:cs="Arial"/>
                <w:snapToGrid w:val="0"/>
                <w:color w:val="000000"/>
                <w:lang w:val="en-US"/>
              </w:rPr>
              <w:t>CT aspects of Enhanced Mission Critical Push-to-talk architecture phase 3</w:t>
            </w:r>
          </w:p>
          <w:p w14:paraId="07EF28E0" w14:textId="77777777" w:rsidR="00F72991" w:rsidRDefault="00F72991" w:rsidP="00F72991">
            <w:pPr>
              <w:rPr>
                <w:rFonts w:cs="Arial"/>
                <w:color w:val="000000"/>
                <w:lang w:val="en-US"/>
              </w:rPr>
            </w:pPr>
          </w:p>
          <w:p w14:paraId="7A3E8266" w14:textId="77777777" w:rsidR="00F72991" w:rsidRDefault="00F72991" w:rsidP="00F72991">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7CFFCE32" w14:textId="77777777" w:rsidR="00F72991" w:rsidRDefault="00F72991" w:rsidP="00F72991">
            <w:pPr>
              <w:rPr>
                <w:szCs w:val="16"/>
              </w:rPr>
            </w:pPr>
          </w:p>
          <w:p w14:paraId="7C965689" w14:textId="77777777" w:rsidR="00F72991" w:rsidRDefault="00F72991" w:rsidP="00F72991">
            <w:pPr>
              <w:rPr>
                <w:rFonts w:cs="Arial"/>
                <w:color w:val="000000"/>
              </w:rPr>
            </w:pPr>
          </w:p>
          <w:p w14:paraId="2E82C812" w14:textId="77777777" w:rsidR="00F72991" w:rsidRDefault="00F72991" w:rsidP="00F72991">
            <w:pPr>
              <w:rPr>
                <w:rFonts w:cs="Arial"/>
                <w:color w:val="000000"/>
                <w:lang w:val="en-US"/>
              </w:rPr>
            </w:pPr>
          </w:p>
          <w:p w14:paraId="6A422F95" w14:textId="77777777" w:rsidR="00F72991" w:rsidRPr="00D95972" w:rsidRDefault="00F72991" w:rsidP="00F72991">
            <w:pPr>
              <w:rPr>
                <w:rFonts w:eastAsia="Batang" w:cs="Arial"/>
                <w:lang w:eastAsia="ko-KR"/>
              </w:rPr>
            </w:pPr>
          </w:p>
        </w:tc>
      </w:tr>
      <w:tr w:rsidR="00F72991" w:rsidRPr="00D95972" w14:paraId="6D58B0D2" w14:textId="77777777" w:rsidTr="00430B94">
        <w:tc>
          <w:tcPr>
            <w:tcW w:w="976" w:type="dxa"/>
            <w:tcBorders>
              <w:left w:val="thinThickThinSmallGap" w:sz="24" w:space="0" w:color="auto"/>
              <w:bottom w:val="nil"/>
            </w:tcBorders>
            <w:shd w:val="clear" w:color="auto" w:fill="auto"/>
          </w:tcPr>
          <w:p w14:paraId="1D9C9429" w14:textId="77777777" w:rsidR="00F72991" w:rsidRPr="00D95972" w:rsidRDefault="00F72991" w:rsidP="00F72991">
            <w:pPr>
              <w:rPr>
                <w:rFonts w:cs="Arial"/>
              </w:rPr>
            </w:pPr>
          </w:p>
        </w:tc>
        <w:tc>
          <w:tcPr>
            <w:tcW w:w="1317" w:type="dxa"/>
            <w:gridSpan w:val="2"/>
            <w:tcBorders>
              <w:bottom w:val="nil"/>
            </w:tcBorders>
            <w:shd w:val="clear" w:color="auto" w:fill="auto"/>
          </w:tcPr>
          <w:p w14:paraId="1AECA8F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41AA476" w14:textId="3431B244" w:rsidR="00F72991" w:rsidRPr="00D95972" w:rsidRDefault="00F72991" w:rsidP="00F72991">
            <w:pPr>
              <w:overflowPunct/>
              <w:autoSpaceDE/>
              <w:autoSpaceDN/>
              <w:adjustRightInd/>
              <w:textAlignment w:val="auto"/>
              <w:rPr>
                <w:rFonts w:cs="Arial"/>
                <w:lang w:val="en-US"/>
              </w:rPr>
            </w:pPr>
            <w:r>
              <w:rPr>
                <w:rFonts w:cs="Arial"/>
                <w:lang w:val="en-US"/>
              </w:rPr>
              <w:t>C1-224547</w:t>
            </w:r>
          </w:p>
        </w:tc>
        <w:tc>
          <w:tcPr>
            <w:tcW w:w="4191" w:type="dxa"/>
            <w:gridSpan w:val="3"/>
            <w:tcBorders>
              <w:top w:val="single" w:sz="4" w:space="0" w:color="auto"/>
              <w:bottom w:val="single" w:sz="4" w:space="0" w:color="auto"/>
            </w:tcBorders>
            <w:shd w:val="clear" w:color="auto" w:fill="FFFFFF"/>
          </w:tcPr>
          <w:p w14:paraId="0D23F419" w14:textId="7190A242" w:rsidR="00F72991" w:rsidRPr="00D95972" w:rsidRDefault="00F72991" w:rsidP="00F72991">
            <w:pPr>
              <w:rPr>
                <w:rFonts w:cs="Arial"/>
              </w:rPr>
            </w:pPr>
            <w:r>
              <w:rPr>
                <w:rFonts w:cs="Arial"/>
              </w:rPr>
              <w:t>Method for area-restricted group call based on cell ID</w:t>
            </w:r>
          </w:p>
        </w:tc>
        <w:tc>
          <w:tcPr>
            <w:tcW w:w="1767" w:type="dxa"/>
            <w:tcBorders>
              <w:top w:val="single" w:sz="4" w:space="0" w:color="auto"/>
              <w:bottom w:val="single" w:sz="4" w:space="0" w:color="auto"/>
            </w:tcBorders>
            <w:shd w:val="clear" w:color="auto" w:fill="FFFFFF"/>
          </w:tcPr>
          <w:p w14:paraId="37582385" w14:textId="54ADA9B9" w:rsidR="00F72991" w:rsidRPr="00D95972"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4B57873F" w14:textId="2554FFD7" w:rsidR="00F72991" w:rsidRPr="00D95972" w:rsidRDefault="00F72991" w:rsidP="00F72991">
            <w:pPr>
              <w:rPr>
                <w:rFonts w:cs="Arial"/>
              </w:rPr>
            </w:pPr>
            <w:r>
              <w:rPr>
                <w:rFonts w:cs="Arial"/>
              </w:rPr>
              <w:t>CR 0231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DBCED8" w14:textId="77777777" w:rsidR="00430B94" w:rsidRDefault="00430B94" w:rsidP="00F72991">
            <w:pPr>
              <w:rPr>
                <w:rFonts w:eastAsia="Batang" w:cs="Arial"/>
                <w:lang w:eastAsia="ko-KR"/>
              </w:rPr>
            </w:pPr>
            <w:r>
              <w:rPr>
                <w:rFonts w:eastAsia="Batang" w:cs="Arial"/>
                <w:lang w:eastAsia="ko-KR"/>
              </w:rPr>
              <w:t>Withdrawn</w:t>
            </w:r>
          </w:p>
          <w:p w14:paraId="5BC9F213" w14:textId="411FCBD7" w:rsidR="00F72991" w:rsidRPr="00D95972" w:rsidRDefault="00F72991" w:rsidP="00F72991">
            <w:pPr>
              <w:rPr>
                <w:rFonts w:eastAsia="Batang" w:cs="Arial"/>
                <w:lang w:eastAsia="ko-KR"/>
              </w:rPr>
            </w:pPr>
          </w:p>
        </w:tc>
      </w:tr>
      <w:tr w:rsidR="00F72991" w:rsidRPr="00D95972" w14:paraId="1CBC168F" w14:textId="77777777" w:rsidTr="00430B94">
        <w:tc>
          <w:tcPr>
            <w:tcW w:w="976" w:type="dxa"/>
            <w:tcBorders>
              <w:left w:val="thinThickThinSmallGap" w:sz="24" w:space="0" w:color="auto"/>
              <w:bottom w:val="nil"/>
            </w:tcBorders>
            <w:shd w:val="clear" w:color="auto" w:fill="auto"/>
          </w:tcPr>
          <w:p w14:paraId="2FAE3EF2" w14:textId="77777777" w:rsidR="00F72991" w:rsidRPr="00D95972" w:rsidRDefault="00F72991" w:rsidP="00F72991">
            <w:pPr>
              <w:rPr>
                <w:rFonts w:cs="Arial"/>
              </w:rPr>
            </w:pPr>
          </w:p>
        </w:tc>
        <w:tc>
          <w:tcPr>
            <w:tcW w:w="1317" w:type="dxa"/>
            <w:gridSpan w:val="2"/>
            <w:tcBorders>
              <w:bottom w:val="nil"/>
            </w:tcBorders>
            <w:shd w:val="clear" w:color="auto" w:fill="auto"/>
          </w:tcPr>
          <w:p w14:paraId="4AB1A3F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BEC9466" w14:textId="76BA3201" w:rsidR="00F72991" w:rsidRPr="00D95972" w:rsidRDefault="00F72991" w:rsidP="00F72991">
            <w:pPr>
              <w:overflowPunct/>
              <w:autoSpaceDE/>
              <w:autoSpaceDN/>
              <w:adjustRightInd/>
              <w:textAlignment w:val="auto"/>
              <w:rPr>
                <w:rFonts w:cs="Arial"/>
                <w:lang w:val="en-US"/>
              </w:rPr>
            </w:pPr>
            <w:r>
              <w:rPr>
                <w:rFonts w:cs="Arial"/>
                <w:lang w:val="en-US"/>
              </w:rPr>
              <w:t>C1-224548</w:t>
            </w:r>
          </w:p>
        </w:tc>
        <w:tc>
          <w:tcPr>
            <w:tcW w:w="4191" w:type="dxa"/>
            <w:gridSpan w:val="3"/>
            <w:tcBorders>
              <w:top w:val="single" w:sz="4" w:space="0" w:color="auto"/>
              <w:bottom w:val="single" w:sz="4" w:space="0" w:color="auto"/>
            </w:tcBorders>
            <w:shd w:val="clear" w:color="auto" w:fill="FFFFFF"/>
          </w:tcPr>
          <w:p w14:paraId="5E05DA14" w14:textId="601D4A32" w:rsidR="00F72991" w:rsidRPr="00D95972" w:rsidRDefault="00F72991" w:rsidP="00F72991">
            <w:pPr>
              <w:rPr>
                <w:rFonts w:cs="Arial"/>
              </w:rPr>
            </w:pPr>
            <w:r>
              <w:rPr>
                <w:rFonts w:cs="Arial"/>
              </w:rPr>
              <w:t>Method for area-restricted group call based on cell ID</w:t>
            </w:r>
          </w:p>
        </w:tc>
        <w:tc>
          <w:tcPr>
            <w:tcW w:w="1767" w:type="dxa"/>
            <w:tcBorders>
              <w:top w:val="single" w:sz="4" w:space="0" w:color="auto"/>
              <w:bottom w:val="single" w:sz="4" w:space="0" w:color="auto"/>
            </w:tcBorders>
            <w:shd w:val="clear" w:color="auto" w:fill="FFFFFF"/>
          </w:tcPr>
          <w:p w14:paraId="218C26FB" w14:textId="5EB4477D" w:rsidR="00F72991" w:rsidRPr="00D95972"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18C02C60" w14:textId="452772C2" w:rsidR="00F72991" w:rsidRPr="00D95972" w:rsidRDefault="00F72991" w:rsidP="00F72991">
            <w:pPr>
              <w:rPr>
                <w:rFonts w:cs="Arial"/>
              </w:rPr>
            </w:pPr>
            <w:r>
              <w:rPr>
                <w:rFonts w:cs="Arial"/>
              </w:rPr>
              <w:t>CR 0156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88B017" w14:textId="77777777" w:rsidR="00430B94" w:rsidRDefault="00430B94" w:rsidP="00F72991">
            <w:pPr>
              <w:rPr>
                <w:rFonts w:eastAsia="Batang" w:cs="Arial"/>
                <w:lang w:eastAsia="ko-KR"/>
              </w:rPr>
            </w:pPr>
            <w:r>
              <w:rPr>
                <w:rFonts w:eastAsia="Batang" w:cs="Arial"/>
                <w:lang w:eastAsia="ko-KR"/>
              </w:rPr>
              <w:t>Withdrawn</w:t>
            </w:r>
          </w:p>
          <w:p w14:paraId="1F731367" w14:textId="3A9B2935" w:rsidR="00F72991" w:rsidRPr="00D95972" w:rsidRDefault="00F72991" w:rsidP="00F72991">
            <w:pPr>
              <w:rPr>
                <w:rFonts w:eastAsia="Batang" w:cs="Arial"/>
                <w:lang w:eastAsia="ko-KR"/>
              </w:rPr>
            </w:pPr>
          </w:p>
        </w:tc>
      </w:tr>
      <w:tr w:rsidR="00F72991" w:rsidRPr="00D95972" w14:paraId="36E3FCF3" w14:textId="77777777" w:rsidTr="00D329C5">
        <w:tc>
          <w:tcPr>
            <w:tcW w:w="976" w:type="dxa"/>
            <w:tcBorders>
              <w:left w:val="thinThickThinSmallGap" w:sz="24" w:space="0" w:color="auto"/>
              <w:bottom w:val="nil"/>
            </w:tcBorders>
            <w:shd w:val="clear" w:color="auto" w:fill="auto"/>
          </w:tcPr>
          <w:p w14:paraId="7E845408" w14:textId="77777777" w:rsidR="00F72991" w:rsidRPr="00D95972" w:rsidRDefault="00F72991" w:rsidP="00F72991">
            <w:pPr>
              <w:rPr>
                <w:rFonts w:cs="Arial"/>
              </w:rPr>
            </w:pPr>
          </w:p>
        </w:tc>
        <w:tc>
          <w:tcPr>
            <w:tcW w:w="1317" w:type="dxa"/>
            <w:gridSpan w:val="2"/>
            <w:tcBorders>
              <w:bottom w:val="nil"/>
            </w:tcBorders>
            <w:shd w:val="clear" w:color="auto" w:fill="auto"/>
          </w:tcPr>
          <w:p w14:paraId="3598BEE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FE0717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6DE25C"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291AE2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9D1DF23"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6A0F91" w14:textId="77777777" w:rsidR="00F72991" w:rsidRPr="00D95972" w:rsidRDefault="00F72991" w:rsidP="00F72991">
            <w:pPr>
              <w:rPr>
                <w:rFonts w:eastAsia="Batang" w:cs="Arial"/>
                <w:lang w:eastAsia="ko-KR"/>
              </w:rPr>
            </w:pPr>
          </w:p>
        </w:tc>
      </w:tr>
      <w:tr w:rsidR="00F72991" w:rsidRPr="00D95972" w14:paraId="329F9CAD" w14:textId="77777777" w:rsidTr="00D329C5">
        <w:tc>
          <w:tcPr>
            <w:tcW w:w="976" w:type="dxa"/>
            <w:tcBorders>
              <w:left w:val="thinThickThinSmallGap" w:sz="24" w:space="0" w:color="auto"/>
              <w:bottom w:val="nil"/>
            </w:tcBorders>
            <w:shd w:val="clear" w:color="auto" w:fill="auto"/>
          </w:tcPr>
          <w:p w14:paraId="44FE5F06" w14:textId="77777777" w:rsidR="00F72991" w:rsidRPr="00D95972" w:rsidRDefault="00F72991" w:rsidP="00F72991">
            <w:pPr>
              <w:rPr>
                <w:rFonts w:cs="Arial"/>
              </w:rPr>
            </w:pPr>
          </w:p>
        </w:tc>
        <w:tc>
          <w:tcPr>
            <w:tcW w:w="1317" w:type="dxa"/>
            <w:gridSpan w:val="2"/>
            <w:tcBorders>
              <w:bottom w:val="nil"/>
            </w:tcBorders>
            <w:shd w:val="clear" w:color="auto" w:fill="auto"/>
          </w:tcPr>
          <w:p w14:paraId="6D90344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031A1F7"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F606B"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DC29AA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DB2B6F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28044" w14:textId="77777777" w:rsidR="00F72991" w:rsidRPr="00D95972" w:rsidRDefault="00F72991" w:rsidP="00F72991">
            <w:pPr>
              <w:rPr>
                <w:rFonts w:eastAsia="Batang" w:cs="Arial"/>
                <w:lang w:eastAsia="ko-KR"/>
              </w:rPr>
            </w:pPr>
          </w:p>
        </w:tc>
      </w:tr>
      <w:tr w:rsidR="00F72991" w:rsidRPr="00D95972" w14:paraId="686A68EA" w14:textId="77777777" w:rsidTr="00D329C5">
        <w:tc>
          <w:tcPr>
            <w:tcW w:w="976" w:type="dxa"/>
            <w:tcBorders>
              <w:left w:val="thinThickThinSmallGap" w:sz="24" w:space="0" w:color="auto"/>
              <w:bottom w:val="nil"/>
            </w:tcBorders>
            <w:shd w:val="clear" w:color="auto" w:fill="auto"/>
          </w:tcPr>
          <w:p w14:paraId="304A68DF" w14:textId="77777777" w:rsidR="00F72991" w:rsidRPr="00D95972" w:rsidRDefault="00F72991" w:rsidP="00F72991">
            <w:pPr>
              <w:rPr>
                <w:rFonts w:cs="Arial"/>
              </w:rPr>
            </w:pPr>
          </w:p>
        </w:tc>
        <w:tc>
          <w:tcPr>
            <w:tcW w:w="1317" w:type="dxa"/>
            <w:gridSpan w:val="2"/>
            <w:tcBorders>
              <w:bottom w:val="nil"/>
            </w:tcBorders>
            <w:shd w:val="clear" w:color="auto" w:fill="auto"/>
          </w:tcPr>
          <w:p w14:paraId="31A60C8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A3C5962"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AF28B0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5CD2533"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F72991" w:rsidRPr="00D95972" w:rsidRDefault="00F72991" w:rsidP="00F72991">
            <w:pPr>
              <w:rPr>
                <w:rFonts w:eastAsia="Batang" w:cs="Arial"/>
                <w:lang w:eastAsia="ko-KR"/>
              </w:rPr>
            </w:pPr>
          </w:p>
        </w:tc>
      </w:tr>
      <w:tr w:rsidR="00F72991" w:rsidRPr="00D95972" w14:paraId="5361D5A0" w14:textId="77777777" w:rsidTr="00D329C5">
        <w:tc>
          <w:tcPr>
            <w:tcW w:w="976" w:type="dxa"/>
            <w:tcBorders>
              <w:left w:val="thinThickThinSmallGap" w:sz="24" w:space="0" w:color="auto"/>
              <w:bottom w:val="nil"/>
            </w:tcBorders>
            <w:shd w:val="clear" w:color="auto" w:fill="auto"/>
          </w:tcPr>
          <w:p w14:paraId="5547CD98" w14:textId="77777777" w:rsidR="00F72991" w:rsidRPr="00D95972" w:rsidRDefault="00F72991" w:rsidP="00F72991">
            <w:pPr>
              <w:rPr>
                <w:rFonts w:cs="Arial"/>
              </w:rPr>
            </w:pPr>
          </w:p>
        </w:tc>
        <w:tc>
          <w:tcPr>
            <w:tcW w:w="1317" w:type="dxa"/>
            <w:gridSpan w:val="2"/>
            <w:tcBorders>
              <w:bottom w:val="nil"/>
            </w:tcBorders>
            <w:shd w:val="clear" w:color="auto" w:fill="auto"/>
          </w:tcPr>
          <w:p w14:paraId="3EA7325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F42D939"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6BEF79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72D3180"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F72991" w:rsidRPr="00D95972" w:rsidRDefault="00F72991" w:rsidP="00F72991">
            <w:pPr>
              <w:rPr>
                <w:rFonts w:eastAsia="Batang" w:cs="Arial"/>
                <w:lang w:eastAsia="ko-KR"/>
              </w:rPr>
            </w:pPr>
          </w:p>
        </w:tc>
      </w:tr>
      <w:tr w:rsidR="00F72991" w:rsidRPr="00D95972" w14:paraId="0763E17A" w14:textId="77777777" w:rsidTr="00CB0873">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4F690" w14:textId="77777777" w:rsidR="00F72991" w:rsidRPr="00D95972" w:rsidRDefault="00F72991" w:rsidP="00F72991">
            <w:pPr>
              <w:rPr>
                <w:rFonts w:cs="Arial"/>
              </w:rPr>
            </w:pPr>
            <w:r>
              <w:t>eMONASTERY2</w:t>
            </w:r>
          </w:p>
        </w:tc>
        <w:tc>
          <w:tcPr>
            <w:tcW w:w="1088" w:type="dxa"/>
            <w:tcBorders>
              <w:top w:val="single" w:sz="4" w:space="0" w:color="auto"/>
              <w:bottom w:val="single" w:sz="4" w:space="0" w:color="auto"/>
            </w:tcBorders>
            <w:shd w:val="clear" w:color="auto" w:fill="auto"/>
          </w:tcPr>
          <w:p w14:paraId="66E39766"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443420E3"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EDE6F7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5667219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F72991" w:rsidRDefault="00F72991" w:rsidP="00F72991">
            <w:pPr>
              <w:rPr>
                <w:rFonts w:cs="Arial"/>
                <w:color w:val="000000"/>
                <w:lang w:val="en-US"/>
              </w:rPr>
            </w:pPr>
            <w:r w:rsidRPr="00887587">
              <w:rPr>
                <w:rFonts w:cs="Arial"/>
                <w:snapToGrid w:val="0"/>
                <w:color w:val="000000"/>
                <w:lang w:val="en-US"/>
              </w:rPr>
              <w:t xml:space="preserve">Enhancements to Mobile Communication System for Railways Phase 2 </w:t>
            </w:r>
          </w:p>
          <w:p w14:paraId="78769AF9" w14:textId="77777777" w:rsidR="00F72991" w:rsidRDefault="00F72991" w:rsidP="00F72991">
            <w:pPr>
              <w:rPr>
                <w:rFonts w:cs="Arial"/>
                <w:color w:val="000000"/>
                <w:lang w:val="en-US"/>
              </w:rPr>
            </w:pPr>
          </w:p>
          <w:p w14:paraId="79243B50" w14:textId="77777777" w:rsidR="00F72991" w:rsidRDefault="00F72991" w:rsidP="00F72991">
            <w:pPr>
              <w:rPr>
                <w:szCs w:val="16"/>
              </w:rPr>
            </w:pPr>
          </w:p>
          <w:p w14:paraId="7E046BD0" w14:textId="77777777" w:rsidR="00F72991" w:rsidRDefault="00F72991" w:rsidP="00F72991">
            <w:pPr>
              <w:rPr>
                <w:rFonts w:cs="Arial"/>
                <w:color w:val="000000"/>
              </w:rPr>
            </w:pPr>
          </w:p>
          <w:p w14:paraId="0AA8FF3B" w14:textId="77777777" w:rsidR="00F72991" w:rsidRDefault="00F72991" w:rsidP="00F72991">
            <w:pPr>
              <w:rPr>
                <w:rFonts w:cs="Arial"/>
                <w:color w:val="000000"/>
                <w:lang w:val="en-US"/>
              </w:rPr>
            </w:pPr>
          </w:p>
          <w:p w14:paraId="105426DF" w14:textId="77777777" w:rsidR="00F72991" w:rsidRPr="00D95972" w:rsidRDefault="00F72991" w:rsidP="00F72991">
            <w:pPr>
              <w:rPr>
                <w:rFonts w:eastAsia="Batang" w:cs="Arial"/>
                <w:lang w:eastAsia="ko-KR"/>
              </w:rPr>
            </w:pPr>
          </w:p>
        </w:tc>
      </w:tr>
      <w:tr w:rsidR="00F72991" w:rsidRPr="00D95972" w14:paraId="7293F248" w14:textId="77777777" w:rsidTr="00CB0873">
        <w:tc>
          <w:tcPr>
            <w:tcW w:w="976" w:type="dxa"/>
            <w:tcBorders>
              <w:left w:val="thinThickThinSmallGap" w:sz="24" w:space="0" w:color="auto"/>
              <w:bottom w:val="nil"/>
            </w:tcBorders>
            <w:shd w:val="clear" w:color="auto" w:fill="auto"/>
          </w:tcPr>
          <w:p w14:paraId="4220C39B" w14:textId="77777777" w:rsidR="00F72991" w:rsidRPr="00D95972" w:rsidRDefault="00F72991" w:rsidP="00F72991">
            <w:pPr>
              <w:rPr>
                <w:rFonts w:cs="Arial"/>
              </w:rPr>
            </w:pPr>
          </w:p>
        </w:tc>
        <w:tc>
          <w:tcPr>
            <w:tcW w:w="1317" w:type="dxa"/>
            <w:gridSpan w:val="2"/>
            <w:tcBorders>
              <w:bottom w:val="nil"/>
            </w:tcBorders>
            <w:shd w:val="clear" w:color="auto" w:fill="auto"/>
          </w:tcPr>
          <w:p w14:paraId="7DFCF50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C515167" w14:textId="7E4CBC63" w:rsidR="00F72991" w:rsidRDefault="00514B5F" w:rsidP="00F72991">
            <w:pPr>
              <w:overflowPunct/>
              <w:autoSpaceDE/>
              <w:autoSpaceDN/>
              <w:adjustRightInd/>
              <w:textAlignment w:val="auto"/>
            </w:pPr>
            <w:hyperlink r:id="rId394" w:history="1">
              <w:r w:rsidR="00F72991">
                <w:rPr>
                  <w:rStyle w:val="Hyperlink"/>
                </w:rPr>
                <w:t>C1-224583</w:t>
              </w:r>
            </w:hyperlink>
          </w:p>
        </w:tc>
        <w:tc>
          <w:tcPr>
            <w:tcW w:w="4191" w:type="dxa"/>
            <w:gridSpan w:val="3"/>
            <w:tcBorders>
              <w:top w:val="single" w:sz="4" w:space="0" w:color="auto"/>
              <w:bottom w:val="single" w:sz="4" w:space="0" w:color="auto"/>
            </w:tcBorders>
            <w:shd w:val="clear" w:color="auto" w:fill="FFFF00"/>
          </w:tcPr>
          <w:p w14:paraId="06ACD56E" w14:textId="5DF9B17D" w:rsidR="00F72991" w:rsidRDefault="00F72991" w:rsidP="00F72991">
            <w:pPr>
              <w:rPr>
                <w:rFonts w:cs="Arial"/>
              </w:rPr>
            </w:pPr>
            <w:r>
              <w:rPr>
                <w:rFonts w:cs="Arial"/>
              </w:rPr>
              <w:t>Corrections for MCPTT private call forwarding</w:t>
            </w:r>
          </w:p>
        </w:tc>
        <w:tc>
          <w:tcPr>
            <w:tcW w:w="1767" w:type="dxa"/>
            <w:tcBorders>
              <w:top w:val="single" w:sz="4" w:space="0" w:color="auto"/>
              <w:bottom w:val="single" w:sz="4" w:space="0" w:color="auto"/>
            </w:tcBorders>
            <w:shd w:val="clear" w:color="auto" w:fill="FFFF00"/>
          </w:tcPr>
          <w:p w14:paraId="2F849DED" w14:textId="4F1AFA73" w:rsidR="00F72991" w:rsidRDefault="00F72991" w:rsidP="00F72991">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0DAB5316" w14:textId="5906F926" w:rsidR="00F72991" w:rsidRDefault="00F72991" w:rsidP="00F72991">
            <w:pPr>
              <w:rPr>
                <w:rFonts w:cs="Arial"/>
              </w:rPr>
            </w:pPr>
            <w:r>
              <w:rPr>
                <w:rFonts w:cs="Arial"/>
              </w:rPr>
              <w:t>CR 0827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9F1923" w14:textId="77777777" w:rsidR="00F72991" w:rsidRDefault="00F72991" w:rsidP="00F72991">
            <w:pPr>
              <w:rPr>
                <w:rFonts w:eastAsia="Batang" w:cs="Arial"/>
                <w:lang w:eastAsia="ko-KR"/>
              </w:rPr>
            </w:pPr>
          </w:p>
        </w:tc>
      </w:tr>
      <w:tr w:rsidR="00F72991" w:rsidRPr="00D95972" w14:paraId="6092D777" w14:textId="77777777" w:rsidTr="00CB0873">
        <w:tc>
          <w:tcPr>
            <w:tcW w:w="976" w:type="dxa"/>
            <w:tcBorders>
              <w:left w:val="thinThickThinSmallGap" w:sz="24" w:space="0" w:color="auto"/>
              <w:bottom w:val="nil"/>
            </w:tcBorders>
            <w:shd w:val="clear" w:color="auto" w:fill="auto"/>
          </w:tcPr>
          <w:p w14:paraId="740E2564" w14:textId="77777777" w:rsidR="00F72991" w:rsidRPr="00D95972" w:rsidRDefault="00F72991" w:rsidP="00F72991">
            <w:pPr>
              <w:rPr>
                <w:rFonts w:cs="Arial"/>
              </w:rPr>
            </w:pPr>
          </w:p>
        </w:tc>
        <w:tc>
          <w:tcPr>
            <w:tcW w:w="1317" w:type="dxa"/>
            <w:gridSpan w:val="2"/>
            <w:tcBorders>
              <w:bottom w:val="nil"/>
            </w:tcBorders>
            <w:shd w:val="clear" w:color="auto" w:fill="auto"/>
          </w:tcPr>
          <w:p w14:paraId="5DBD5C8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493496F" w14:textId="33DF80DD" w:rsidR="00F72991" w:rsidRDefault="00514B5F" w:rsidP="00F72991">
            <w:pPr>
              <w:overflowPunct/>
              <w:autoSpaceDE/>
              <w:autoSpaceDN/>
              <w:adjustRightInd/>
              <w:textAlignment w:val="auto"/>
            </w:pPr>
            <w:hyperlink r:id="rId395" w:history="1">
              <w:r w:rsidR="00F72991">
                <w:rPr>
                  <w:rStyle w:val="Hyperlink"/>
                </w:rPr>
                <w:t>C1-224584</w:t>
              </w:r>
            </w:hyperlink>
          </w:p>
        </w:tc>
        <w:tc>
          <w:tcPr>
            <w:tcW w:w="4191" w:type="dxa"/>
            <w:gridSpan w:val="3"/>
            <w:tcBorders>
              <w:top w:val="single" w:sz="4" w:space="0" w:color="auto"/>
              <w:bottom w:val="single" w:sz="4" w:space="0" w:color="auto"/>
            </w:tcBorders>
            <w:shd w:val="clear" w:color="auto" w:fill="FFFF00"/>
          </w:tcPr>
          <w:p w14:paraId="61750F79" w14:textId="287FA2DA" w:rsidR="00F72991" w:rsidRDefault="00F72991" w:rsidP="00F72991">
            <w:pPr>
              <w:rPr>
                <w:rFonts w:cs="Arial"/>
              </w:rPr>
            </w:pPr>
            <w:r>
              <w:rPr>
                <w:rFonts w:cs="Arial"/>
              </w:rPr>
              <w:t>Adding support for using a functional alias as target of an IP connectivity communication</w:t>
            </w:r>
          </w:p>
        </w:tc>
        <w:tc>
          <w:tcPr>
            <w:tcW w:w="1767" w:type="dxa"/>
            <w:tcBorders>
              <w:top w:val="single" w:sz="4" w:space="0" w:color="auto"/>
              <w:bottom w:val="single" w:sz="4" w:space="0" w:color="auto"/>
            </w:tcBorders>
            <w:shd w:val="clear" w:color="auto" w:fill="FFFF00"/>
          </w:tcPr>
          <w:p w14:paraId="62DF813A" w14:textId="4397402A" w:rsidR="00F72991" w:rsidRDefault="00F72991" w:rsidP="00F72991">
            <w:pPr>
              <w:rPr>
                <w:rFonts w:cs="Arial"/>
              </w:rPr>
            </w:pPr>
            <w:r>
              <w:rPr>
                <w:rFonts w:cs="Arial"/>
              </w:rPr>
              <w:t>Kontron Transportation France, Nokia, Nokia Shanghai Bell</w:t>
            </w:r>
          </w:p>
        </w:tc>
        <w:tc>
          <w:tcPr>
            <w:tcW w:w="826" w:type="dxa"/>
            <w:tcBorders>
              <w:top w:val="single" w:sz="4" w:space="0" w:color="auto"/>
              <w:bottom w:val="single" w:sz="4" w:space="0" w:color="auto"/>
            </w:tcBorders>
            <w:shd w:val="clear" w:color="auto" w:fill="FFFF00"/>
          </w:tcPr>
          <w:p w14:paraId="336D79F8" w14:textId="1C85633A" w:rsidR="00F72991" w:rsidRDefault="00F72991" w:rsidP="00F72991">
            <w:pPr>
              <w:rPr>
                <w:rFonts w:cs="Arial"/>
              </w:rPr>
            </w:pPr>
            <w:r>
              <w:rPr>
                <w:rFonts w:cs="Arial"/>
              </w:rPr>
              <w:t>CR 0328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ECE827" w14:textId="77777777" w:rsidR="00F72991" w:rsidRDefault="00F72991" w:rsidP="00F72991">
            <w:pPr>
              <w:rPr>
                <w:rFonts w:eastAsia="Batang" w:cs="Arial"/>
                <w:lang w:eastAsia="ko-KR"/>
              </w:rPr>
            </w:pPr>
          </w:p>
        </w:tc>
      </w:tr>
      <w:tr w:rsidR="00F72991" w:rsidRPr="00D95972" w14:paraId="36653472" w14:textId="77777777" w:rsidTr="00A34EF2">
        <w:tc>
          <w:tcPr>
            <w:tcW w:w="976" w:type="dxa"/>
            <w:tcBorders>
              <w:left w:val="thinThickThinSmallGap" w:sz="24" w:space="0" w:color="auto"/>
              <w:bottom w:val="nil"/>
            </w:tcBorders>
            <w:shd w:val="clear" w:color="auto" w:fill="auto"/>
          </w:tcPr>
          <w:p w14:paraId="25216A18" w14:textId="77777777" w:rsidR="00F72991" w:rsidRPr="00D95972" w:rsidRDefault="00F72991" w:rsidP="00F72991">
            <w:pPr>
              <w:rPr>
                <w:rFonts w:cs="Arial"/>
              </w:rPr>
            </w:pPr>
          </w:p>
        </w:tc>
        <w:tc>
          <w:tcPr>
            <w:tcW w:w="1317" w:type="dxa"/>
            <w:gridSpan w:val="2"/>
            <w:tcBorders>
              <w:bottom w:val="nil"/>
            </w:tcBorders>
            <w:shd w:val="clear" w:color="auto" w:fill="auto"/>
          </w:tcPr>
          <w:p w14:paraId="0DEFE23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6C5A34E" w14:textId="76432590" w:rsidR="00F72991" w:rsidRDefault="00514B5F" w:rsidP="00F72991">
            <w:pPr>
              <w:overflowPunct/>
              <w:autoSpaceDE/>
              <w:autoSpaceDN/>
              <w:adjustRightInd/>
              <w:textAlignment w:val="auto"/>
            </w:pPr>
            <w:hyperlink r:id="rId396" w:history="1">
              <w:r w:rsidR="00F72991">
                <w:rPr>
                  <w:rStyle w:val="Hyperlink"/>
                </w:rPr>
                <w:t>C1-224585</w:t>
              </w:r>
            </w:hyperlink>
          </w:p>
        </w:tc>
        <w:tc>
          <w:tcPr>
            <w:tcW w:w="4191" w:type="dxa"/>
            <w:gridSpan w:val="3"/>
            <w:tcBorders>
              <w:top w:val="single" w:sz="4" w:space="0" w:color="auto"/>
              <w:bottom w:val="single" w:sz="4" w:space="0" w:color="auto"/>
            </w:tcBorders>
            <w:shd w:val="clear" w:color="auto" w:fill="FFFF00"/>
          </w:tcPr>
          <w:p w14:paraId="2716CCF1" w14:textId="1C61B7C8" w:rsidR="00F72991" w:rsidRDefault="00F72991" w:rsidP="00F72991">
            <w:pPr>
              <w:rPr>
                <w:rFonts w:cs="Arial"/>
              </w:rPr>
            </w:pPr>
            <w:r>
              <w:rPr>
                <w:rFonts w:cs="Arial"/>
              </w:rPr>
              <w:t xml:space="preserve">Correcting </w:t>
            </w:r>
            <w:proofErr w:type="spellStart"/>
            <w:r>
              <w:rPr>
                <w:rFonts w:cs="Arial"/>
              </w:rPr>
              <w:t>MCData</w:t>
            </w:r>
            <w:proofErr w:type="spellEnd"/>
            <w:r>
              <w:rPr>
                <w:rFonts w:cs="Arial"/>
              </w:rPr>
              <w:t xml:space="preserve"> user profile MO below </w:t>
            </w:r>
            <w:proofErr w:type="spellStart"/>
            <w:r>
              <w:rPr>
                <w:rFonts w:cs="Arial"/>
              </w:rPr>
              <w:t>IPInformation</w:t>
            </w:r>
            <w:proofErr w:type="spellEnd"/>
          </w:p>
        </w:tc>
        <w:tc>
          <w:tcPr>
            <w:tcW w:w="1767" w:type="dxa"/>
            <w:tcBorders>
              <w:top w:val="single" w:sz="4" w:space="0" w:color="auto"/>
              <w:bottom w:val="single" w:sz="4" w:space="0" w:color="auto"/>
            </w:tcBorders>
            <w:shd w:val="clear" w:color="auto" w:fill="FFFF00"/>
          </w:tcPr>
          <w:p w14:paraId="30C0F8B7" w14:textId="6BD4463A" w:rsidR="00F72991" w:rsidRDefault="00F72991" w:rsidP="00F72991">
            <w:pPr>
              <w:rPr>
                <w:rFonts w:cs="Arial"/>
              </w:rPr>
            </w:pPr>
            <w:r>
              <w:rPr>
                <w:rFonts w:cs="Arial"/>
              </w:rPr>
              <w:t>Kontron Transportation France, Nokia, Nokia Shanghai Bell</w:t>
            </w:r>
          </w:p>
        </w:tc>
        <w:tc>
          <w:tcPr>
            <w:tcW w:w="826" w:type="dxa"/>
            <w:tcBorders>
              <w:top w:val="single" w:sz="4" w:space="0" w:color="auto"/>
              <w:bottom w:val="single" w:sz="4" w:space="0" w:color="auto"/>
            </w:tcBorders>
            <w:shd w:val="clear" w:color="auto" w:fill="FFFF00"/>
          </w:tcPr>
          <w:p w14:paraId="76126309" w14:textId="4996FF5A" w:rsidR="00F72991" w:rsidRDefault="00F72991" w:rsidP="00F72991">
            <w:pPr>
              <w:rPr>
                <w:rFonts w:cs="Arial"/>
              </w:rPr>
            </w:pPr>
            <w:r>
              <w:rPr>
                <w:rFonts w:cs="Arial"/>
              </w:rPr>
              <w:t>CR 0157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6E5950" w14:textId="77777777" w:rsidR="00F72991" w:rsidRDefault="00F72991" w:rsidP="00F72991">
            <w:pPr>
              <w:rPr>
                <w:rFonts w:eastAsia="Batang" w:cs="Arial"/>
                <w:lang w:eastAsia="ko-KR"/>
              </w:rPr>
            </w:pPr>
          </w:p>
        </w:tc>
      </w:tr>
      <w:tr w:rsidR="00F72991" w:rsidRPr="00D95972" w14:paraId="2065A70B" w14:textId="77777777" w:rsidTr="00A34EF2">
        <w:tc>
          <w:tcPr>
            <w:tcW w:w="976" w:type="dxa"/>
            <w:tcBorders>
              <w:left w:val="thinThickThinSmallGap" w:sz="24" w:space="0" w:color="auto"/>
              <w:bottom w:val="nil"/>
            </w:tcBorders>
            <w:shd w:val="clear" w:color="auto" w:fill="auto"/>
          </w:tcPr>
          <w:p w14:paraId="32592DC2" w14:textId="77777777" w:rsidR="00F72991" w:rsidRPr="00D95972" w:rsidRDefault="00F72991" w:rsidP="00F72991">
            <w:pPr>
              <w:rPr>
                <w:rFonts w:cs="Arial"/>
              </w:rPr>
            </w:pPr>
          </w:p>
        </w:tc>
        <w:tc>
          <w:tcPr>
            <w:tcW w:w="1317" w:type="dxa"/>
            <w:gridSpan w:val="2"/>
            <w:tcBorders>
              <w:bottom w:val="nil"/>
            </w:tcBorders>
            <w:shd w:val="clear" w:color="auto" w:fill="auto"/>
          </w:tcPr>
          <w:p w14:paraId="223D4A1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450FDD3" w14:textId="5CF711C7" w:rsidR="00F72991" w:rsidRDefault="00514B5F" w:rsidP="00F72991">
            <w:pPr>
              <w:overflowPunct/>
              <w:autoSpaceDE/>
              <w:autoSpaceDN/>
              <w:adjustRightInd/>
              <w:textAlignment w:val="auto"/>
            </w:pPr>
            <w:hyperlink r:id="rId397" w:history="1">
              <w:r w:rsidR="00F72991">
                <w:rPr>
                  <w:rStyle w:val="Hyperlink"/>
                </w:rPr>
                <w:t>C1-225016</w:t>
              </w:r>
            </w:hyperlink>
          </w:p>
        </w:tc>
        <w:tc>
          <w:tcPr>
            <w:tcW w:w="4191" w:type="dxa"/>
            <w:gridSpan w:val="3"/>
            <w:tcBorders>
              <w:top w:val="single" w:sz="4" w:space="0" w:color="auto"/>
              <w:bottom w:val="single" w:sz="4" w:space="0" w:color="auto"/>
            </w:tcBorders>
            <w:shd w:val="clear" w:color="auto" w:fill="FFFF00"/>
          </w:tcPr>
          <w:p w14:paraId="52263F79" w14:textId="2872276E" w:rsidR="00F72991" w:rsidRDefault="00F72991" w:rsidP="00F72991">
            <w:pPr>
              <w:rPr>
                <w:rFonts w:cs="Arial"/>
              </w:rPr>
            </w:pPr>
            <w:proofErr w:type="spellStart"/>
            <w:r>
              <w:rPr>
                <w:rFonts w:cs="Arial"/>
              </w:rPr>
              <w:t>Plugtest</w:t>
            </w:r>
            <w:proofErr w:type="spellEnd"/>
            <w:r>
              <w:rPr>
                <w:rFonts w:cs="Arial"/>
              </w:rPr>
              <w:t xml:space="preserve"> issue 10.1.1 of May 2022: Fix for routing of remotely initiated private call response</w:t>
            </w:r>
          </w:p>
        </w:tc>
        <w:tc>
          <w:tcPr>
            <w:tcW w:w="1767" w:type="dxa"/>
            <w:tcBorders>
              <w:top w:val="single" w:sz="4" w:space="0" w:color="auto"/>
              <w:bottom w:val="single" w:sz="4" w:space="0" w:color="auto"/>
            </w:tcBorders>
            <w:shd w:val="clear" w:color="auto" w:fill="FFFF00"/>
          </w:tcPr>
          <w:p w14:paraId="205DEB29" w14:textId="3E5F63BA" w:rsidR="00F72991" w:rsidRDefault="00F72991" w:rsidP="00F72991">
            <w:pPr>
              <w:rPr>
                <w:rFonts w:cs="Arial"/>
              </w:rPr>
            </w:pPr>
            <w:r>
              <w:rPr>
                <w:rFonts w:cs="Arial"/>
              </w:rPr>
              <w:t>Samsung Research America, Kontron Transportation France</w:t>
            </w:r>
          </w:p>
        </w:tc>
        <w:tc>
          <w:tcPr>
            <w:tcW w:w="826" w:type="dxa"/>
            <w:tcBorders>
              <w:top w:val="single" w:sz="4" w:space="0" w:color="auto"/>
              <w:bottom w:val="single" w:sz="4" w:space="0" w:color="auto"/>
            </w:tcBorders>
            <w:shd w:val="clear" w:color="auto" w:fill="FFFF00"/>
          </w:tcPr>
          <w:p w14:paraId="4E135471" w14:textId="6C81BC52" w:rsidR="00F72991" w:rsidRDefault="00F72991" w:rsidP="00F72991">
            <w:pPr>
              <w:rPr>
                <w:rFonts w:cs="Arial"/>
              </w:rPr>
            </w:pPr>
            <w:r>
              <w:rPr>
                <w:rFonts w:cs="Arial"/>
              </w:rPr>
              <w:t>CR 0834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9B5701" w14:textId="77777777" w:rsidR="00F72991" w:rsidRDefault="00F72991" w:rsidP="00F72991">
            <w:pPr>
              <w:rPr>
                <w:rFonts w:eastAsia="Batang" w:cs="Arial"/>
                <w:lang w:eastAsia="ko-KR"/>
              </w:rPr>
            </w:pPr>
          </w:p>
        </w:tc>
      </w:tr>
      <w:tr w:rsidR="00F72991" w:rsidRPr="00D95972" w14:paraId="3808E161" w14:textId="77777777" w:rsidTr="00A34EF2">
        <w:tc>
          <w:tcPr>
            <w:tcW w:w="976" w:type="dxa"/>
            <w:tcBorders>
              <w:left w:val="thinThickThinSmallGap" w:sz="24" w:space="0" w:color="auto"/>
              <w:bottom w:val="nil"/>
            </w:tcBorders>
            <w:shd w:val="clear" w:color="auto" w:fill="auto"/>
          </w:tcPr>
          <w:p w14:paraId="6E2C668D" w14:textId="77777777" w:rsidR="00F72991" w:rsidRPr="00D95972" w:rsidRDefault="00F72991" w:rsidP="00F72991">
            <w:pPr>
              <w:rPr>
                <w:rFonts w:cs="Arial"/>
              </w:rPr>
            </w:pPr>
          </w:p>
        </w:tc>
        <w:tc>
          <w:tcPr>
            <w:tcW w:w="1317" w:type="dxa"/>
            <w:gridSpan w:val="2"/>
            <w:tcBorders>
              <w:bottom w:val="nil"/>
            </w:tcBorders>
            <w:shd w:val="clear" w:color="auto" w:fill="auto"/>
          </w:tcPr>
          <w:p w14:paraId="3867221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793915D" w14:textId="2F98D1D6" w:rsidR="00F72991" w:rsidRDefault="00514B5F" w:rsidP="00F72991">
            <w:pPr>
              <w:overflowPunct/>
              <w:autoSpaceDE/>
              <w:autoSpaceDN/>
              <w:adjustRightInd/>
              <w:textAlignment w:val="auto"/>
            </w:pPr>
            <w:hyperlink r:id="rId398" w:history="1">
              <w:r w:rsidR="00F72991">
                <w:rPr>
                  <w:rStyle w:val="Hyperlink"/>
                </w:rPr>
                <w:t>C1-225049</w:t>
              </w:r>
            </w:hyperlink>
          </w:p>
        </w:tc>
        <w:tc>
          <w:tcPr>
            <w:tcW w:w="4191" w:type="dxa"/>
            <w:gridSpan w:val="3"/>
            <w:tcBorders>
              <w:top w:val="single" w:sz="4" w:space="0" w:color="auto"/>
              <w:bottom w:val="single" w:sz="4" w:space="0" w:color="auto"/>
            </w:tcBorders>
            <w:shd w:val="clear" w:color="auto" w:fill="FFFF00"/>
          </w:tcPr>
          <w:p w14:paraId="233C81CA" w14:textId="6F99BEA5" w:rsidR="00F72991" w:rsidRDefault="00F72991" w:rsidP="00F72991">
            <w:pPr>
              <w:rPr>
                <w:rFonts w:cs="Arial"/>
              </w:rPr>
            </w:pPr>
            <w:r>
              <w:rPr>
                <w:rFonts w:cs="Arial"/>
              </w:rPr>
              <w:t>Support providing FAs used by affiliated group members</w:t>
            </w:r>
          </w:p>
        </w:tc>
        <w:tc>
          <w:tcPr>
            <w:tcW w:w="1767" w:type="dxa"/>
            <w:tcBorders>
              <w:top w:val="single" w:sz="4" w:space="0" w:color="auto"/>
              <w:bottom w:val="single" w:sz="4" w:space="0" w:color="auto"/>
            </w:tcBorders>
            <w:shd w:val="clear" w:color="auto" w:fill="FFFF00"/>
          </w:tcPr>
          <w:p w14:paraId="634BF687" w14:textId="7833A82A"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43D7234" w14:textId="70C74692" w:rsidR="00F72991" w:rsidRDefault="00F72991" w:rsidP="00F72991">
            <w:pPr>
              <w:rPr>
                <w:rFonts w:cs="Arial"/>
              </w:rPr>
            </w:pPr>
            <w:r>
              <w:rPr>
                <w:rFonts w:cs="Arial"/>
              </w:rPr>
              <w:t>CR 0837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533AEF" w14:textId="77777777" w:rsidR="00F72991" w:rsidRDefault="00F72991" w:rsidP="00F72991">
            <w:pPr>
              <w:rPr>
                <w:rFonts w:eastAsia="Batang" w:cs="Arial"/>
                <w:lang w:eastAsia="ko-KR"/>
              </w:rPr>
            </w:pPr>
          </w:p>
        </w:tc>
      </w:tr>
      <w:tr w:rsidR="00F72991" w:rsidRPr="00D95972" w14:paraId="5FB5FF41" w14:textId="77777777" w:rsidTr="00A34EF2">
        <w:tc>
          <w:tcPr>
            <w:tcW w:w="976" w:type="dxa"/>
            <w:tcBorders>
              <w:left w:val="thinThickThinSmallGap" w:sz="24" w:space="0" w:color="auto"/>
              <w:bottom w:val="nil"/>
            </w:tcBorders>
            <w:shd w:val="clear" w:color="auto" w:fill="auto"/>
          </w:tcPr>
          <w:p w14:paraId="3F91D97D" w14:textId="77777777" w:rsidR="00F72991" w:rsidRPr="00D95972" w:rsidRDefault="00F72991" w:rsidP="00F72991">
            <w:pPr>
              <w:rPr>
                <w:rFonts w:cs="Arial"/>
              </w:rPr>
            </w:pPr>
          </w:p>
        </w:tc>
        <w:tc>
          <w:tcPr>
            <w:tcW w:w="1317" w:type="dxa"/>
            <w:gridSpan w:val="2"/>
            <w:tcBorders>
              <w:bottom w:val="nil"/>
            </w:tcBorders>
            <w:shd w:val="clear" w:color="auto" w:fill="auto"/>
          </w:tcPr>
          <w:p w14:paraId="5951563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0666D74" w14:textId="4A56BDFD" w:rsidR="00F72991" w:rsidRDefault="00514B5F" w:rsidP="00F72991">
            <w:pPr>
              <w:overflowPunct/>
              <w:autoSpaceDE/>
              <w:autoSpaceDN/>
              <w:adjustRightInd/>
              <w:textAlignment w:val="auto"/>
            </w:pPr>
            <w:hyperlink r:id="rId399" w:history="1">
              <w:r w:rsidR="00F72991">
                <w:rPr>
                  <w:rStyle w:val="Hyperlink"/>
                </w:rPr>
                <w:t>C1-225050</w:t>
              </w:r>
            </w:hyperlink>
          </w:p>
        </w:tc>
        <w:tc>
          <w:tcPr>
            <w:tcW w:w="4191" w:type="dxa"/>
            <w:gridSpan w:val="3"/>
            <w:tcBorders>
              <w:top w:val="single" w:sz="4" w:space="0" w:color="auto"/>
              <w:bottom w:val="single" w:sz="4" w:space="0" w:color="auto"/>
            </w:tcBorders>
            <w:shd w:val="clear" w:color="auto" w:fill="FFFF00"/>
          </w:tcPr>
          <w:p w14:paraId="1481C852" w14:textId="1340EAA8" w:rsidR="00F72991" w:rsidRDefault="00F72991" w:rsidP="00F72991">
            <w:pPr>
              <w:rPr>
                <w:rFonts w:cs="Arial"/>
              </w:rPr>
            </w:pPr>
            <w:r>
              <w:rPr>
                <w:rFonts w:cs="Arial"/>
              </w:rPr>
              <w:t>Support providing FAs used by affiliated group members-</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51EEA8B6" w14:textId="3C76F2FE"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BCB2D6D" w14:textId="3A54CA73" w:rsidR="00F72991" w:rsidRDefault="00F72991" w:rsidP="00F72991">
            <w:pPr>
              <w:rPr>
                <w:rFonts w:cs="Arial"/>
              </w:rPr>
            </w:pPr>
            <w:r>
              <w:rPr>
                <w:rFonts w:cs="Arial"/>
              </w:rPr>
              <w:t>CR 0334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9A8A3C" w14:textId="77777777" w:rsidR="00F72991" w:rsidRDefault="00F72991" w:rsidP="00F72991">
            <w:pPr>
              <w:rPr>
                <w:rFonts w:eastAsia="Batang" w:cs="Arial"/>
                <w:lang w:eastAsia="ko-KR"/>
              </w:rPr>
            </w:pPr>
          </w:p>
        </w:tc>
      </w:tr>
      <w:tr w:rsidR="00F72991" w:rsidRPr="00D95972" w14:paraId="4E57C767" w14:textId="77777777" w:rsidTr="00A34EF2">
        <w:tc>
          <w:tcPr>
            <w:tcW w:w="976" w:type="dxa"/>
            <w:tcBorders>
              <w:left w:val="thinThickThinSmallGap" w:sz="24" w:space="0" w:color="auto"/>
              <w:bottom w:val="nil"/>
            </w:tcBorders>
            <w:shd w:val="clear" w:color="auto" w:fill="auto"/>
          </w:tcPr>
          <w:p w14:paraId="2AA1D6BF" w14:textId="77777777" w:rsidR="00F72991" w:rsidRPr="00D95972" w:rsidRDefault="00F72991" w:rsidP="00F72991">
            <w:pPr>
              <w:rPr>
                <w:rFonts w:cs="Arial"/>
              </w:rPr>
            </w:pPr>
          </w:p>
        </w:tc>
        <w:tc>
          <w:tcPr>
            <w:tcW w:w="1317" w:type="dxa"/>
            <w:gridSpan w:val="2"/>
            <w:tcBorders>
              <w:bottom w:val="nil"/>
            </w:tcBorders>
            <w:shd w:val="clear" w:color="auto" w:fill="auto"/>
          </w:tcPr>
          <w:p w14:paraId="1DB8158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A1DF7F1" w14:textId="2C6C3D47" w:rsidR="00F72991" w:rsidRDefault="00514B5F" w:rsidP="00F72991">
            <w:pPr>
              <w:overflowPunct/>
              <w:autoSpaceDE/>
              <w:autoSpaceDN/>
              <w:adjustRightInd/>
              <w:textAlignment w:val="auto"/>
            </w:pPr>
            <w:hyperlink r:id="rId400" w:history="1">
              <w:r w:rsidR="00F72991">
                <w:rPr>
                  <w:rStyle w:val="Hyperlink"/>
                </w:rPr>
                <w:t>C1-225051</w:t>
              </w:r>
            </w:hyperlink>
          </w:p>
        </w:tc>
        <w:tc>
          <w:tcPr>
            <w:tcW w:w="4191" w:type="dxa"/>
            <w:gridSpan w:val="3"/>
            <w:tcBorders>
              <w:top w:val="single" w:sz="4" w:space="0" w:color="auto"/>
              <w:bottom w:val="single" w:sz="4" w:space="0" w:color="auto"/>
            </w:tcBorders>
            <w:shd w:val="clear" w:color="auto" w:fill="FFFF00"/>
          </w:tcPr>
          <w:p w14:paraId="2ABD989E" w14:textId="735C7EE0" w:rsidR="00F72991" w:rsidRDefault="00F72991" w:rsidP="00F72991">
            <w:pPr>
              <w:rPr>
                <w:rFonts w:cs="Arial"/>
              </w:rPr>
            </w:pPr>
            <w:r>
              <w:rPr>
                <w:rFonts w:cs="Arial"/>
              </w:rPr>
              <w:t>Support providing FAs used by affiliated group members-</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4694A47D" w14:textId="3E7C4E10"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F772700" w14:textId="41CB8ADD" w:rsidR="00F72991" w:rsidRDefault="00F72991" w:rsidP="00F72991">
            <w:pPr>
              <w:rPr>
                <w:rFonts w:cs="Arial"/>
              </w:rPr>
            </w:pPr>
            <w:r>
              <w:rPr>
                <w:rFonts w:cs="Arial"/>
              </w:rPr>
              <w:t>CR 0181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2011CE" w14:textId="77777777" w:rsidR="00F72991" w:rsidRDefault="00F72991" w:rsidP="00F72991">
            <w:pPr>
              <w:rPr>
                <w:rFonts w:eastAsia="Batang" w:cs="Arial"/>
                <w:lang w:eastAsia="ko-KR"/>
              </w:rPr>
            </w:pPr>
          </w:p>
        </w:tc>
      </w:tr>
      <w:tr w:rsidR="00F72991" w:rsidRPr="00D95972" w14:paraId="59044A5B" w14:textId="77777777" w:rsidTr="00A34EF2">
        <w:tc>
          <w:tcPr>
            <w:tcW w:w="976" w:type="dxa"/>
            <w:tcBorders>
              <w:left w:val="thinThickThinSmallGap" w:sz="24" w:space="0" w:color="auto"/>
              <w:bottom w:val="nil"/>
            </w:tcBorders>
            <w:shd w:val="clear" w:color="auto" w:fill="auto"/>
          </w:tcPr>
          <w:p w14:paraId="2472D7C5" w14:textId="77777777" w:rsidR="00F72991" w:rsidRPr="00D95972" w:rsidRDefault="00F72991" w:rsidP="00F72991">
            <w:pPr>
              <w:rPr>
                <w:rFonts w:cs="Arial"/>
              </w:rPr>
            </w:pPr>
          </w:p>
        </w:tc>
        <w:tc>
          <w:tcPr>
            <w:tcW w:w="1317" w:type="dxa"/>
            <w:gridSpan w:val="2"/>
            <w:tcBorders>
              <w:bottom w:val="nil"/>
            </w:tcBorders>
            <w:shd w:val="clear" w:color="auto" w:fill="auto"/>
          </w:tcPr>
          <w:p w14:paraId="64CC622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FDD635C" w14:textId="76AD7359" w:rsidR="00F72991" w:rsidRDefault="00514B5F" w:rsidP="00F72991">
            <w:pPr>
              <w:overflowPunct/>
              <w:autoSpaceDE/>
              <w:autoSpaceDN/>
              <w:adjustRightInd/>
              <w:textAlignment w:val="auto"/>
            </w:pPr>
            <w:hyperlink r:id="rId401" w:history="1">
              <w:r w:rsidR="00F72991">
                <w:rPr>
                  <w:rStyle w:val="Hyperlink"/>
                </w:rPr>
                <w:t>C1-225052</w:t>
              </w:r>
            </w:hyperlink>
          </w:p>
        </w:tc>
        <w:tc>
          <w:tcPr>
            <w:tcW w:w="4191" w:type="dxa"/>
            <w:gridSpan w:val="3"/>
            <w:tcBorders>
              <w:top w:val="single" w:sz="4" w:space="0" w:color="auto"/>
              <w:bottom w:val="single" w:sz="4" w:space="0" w:color="auto"/>
            </w:tcBorders>
            <w:shd w:val="clear" w:color="auto" w:fill="FFFF00"/>
          </w:tcPr>
          <w:p w14:paraId="3B396BF5" w14:textId="2A80A956" w:rsidR="00F72991" w:rsidRDefault="00F72991" w:rsidP="00F72991">
            <w:pPr>
              <w:rPr>
                <w:rFonts w:cs="Arial"/>
              </w:rPr>
            </w:pPr>
            <w:r>
              <w:rPr>
                <w:rFonts w:cs="Arial"/>
              </w:rPr>
              <w:t>Support user-provided application layer priority in MCPTT</w:t>
            </w:r>
          </w:p>
        </w:tc>
        <w:tc>
          <w:tcPr>
            <w:tcW w:w="1767" w:type="dxa"/>
            <w:tcBorders>
              <w:top w:val="single" w:sz="4" w:space="0" w:color="auto"/>
              <w:bottom w:val="single" w:sz="4" w:space="0" w:color="auto"/>
            </w:tcBorders>
            <w:shd w:val="clear" w:color="auto" w:fill="FFFF00"/>
          </w:tcPr>
          <w:p w14:paraId="24EF5DF0" w14:textId="24ED0F6D"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DF3820E" w14:textId="35759181" w:rsidR="00F72991" w:rsidRDefault="00F72991" w:rsidP="00F72991">
            <w:pPr>
              <w:rPr>
                <w:rFonts w:cs="Arial"/>
              </w:rPr>
            </w:pPr>
            <w:r>
              <w:rPr>
                <w:rFonts w:cs="Arial"/>
              </w:rPr>
              <w:t>CR 0838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D0F999" w14:textId="77777777" w:rsidR="00F72991" w:rsidRDefault="00F72991" w:rsidP="00F72991">
            <w:pPr>
              <w:rPr>
                <w:rFonts w:eastAsia="Batang" w:cs="Arial"/>
                <w:lang w:eastAsia="ko-KR"/>
              </w:rPr>
            </w:pPr>
          </w:p>
        </w:tc>
      </w:tr>
      <w:tr w:rsidR="00F72991" w:rsidRPr="00D95972" w14:paraId="4825C337" w14:textId="77777777" w:rsidTr="002668F8">
        <w:tc>
          <w:tcPr>
            <w:tcW w:w="976" w:type="dxa"/>
            <w:tcBorders>
              <w:left w:val="thinThickThinSmallGap" w:sz="24" w:space="0" w:color="auto"/>
              <w:bottom w:val="nil"/>
            </w:tcBorders>
            <w:shd w:val="clear" w:color="auto" w:fill="auto"/>
          </w:tcPr>
          <w:p w14:paraId="057D1ABC" w14:textId="77777777" w:rsidR="00F72991" w:rsidRPr="00D95972" w:rsidRDefault="00F72991" w:rsidP="00F72991">
            <w:pPr>
              <w:rPr>
                <w:rFonts w:cs="Arial"/>
              </w:rPr>
            </w:pPr>
          </w:p>
        </w:tc>
        <w:tc>
          <w:tcPr>
            <w:tcW w:w="1317" w:type="dxa"/>
            <w:gridSpan w:val="2"/>
            <w:tcBorders>
              <w:bottom w:val="nil"/>
            </w:tcBorders>
            <w:shd w:val="clear" w:color="auto" w:fill="auto"/>
          </w:tcPr>
          <w:p w14:paraId="2B77512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B71EBA4" w14:textId="42057A12" w:rsidR="00F72991" w:rsidRDefault="00514B5F" w:rsidP="00F72991">
            <w:pPr>
              <w:overflowPunct/>
              <w:autoSpaceDE/>
              <w:autoSpaceDN/>
              <w:adjustRightInd/>
              <w:textAlignment w:val="auto"/>
            </w:pPr>
            <w:hyperlink r:id="rId402" w:history="1">
              <w:r w:rsidR="00F72991">
                <w:rPr>
                  <w:rStyle w:val="Hyperlink"/>
                </w:rPr>
                <w:t>C1-225053</w:t>
              </w:r>
            </w:hyperlink>
          </w:p>
        </w:tc>
        <w:tc>
          <w:tcPr>
            <w:tcW w:w="4191" w:type="dxa"/>
            <w:gridSpan w:val="3"/>
            <w:tcBorders>
              <w:top w:val="single" w:sz="4" w:space="0" w:color="auto"/>
              <w:bottom w:val="single" w:sz="4" w:space="0" w:color="auto"/>
            </w:tcBorders>
            <w:shd w:val="clear" w:color="auto" w:fill="FFFF00"/>
          </w:tcPr>
          <w:p w14:paraId="7C69A035" w14:textId="194F63C5" w:rsidR="00F72991" w:rsidRDefault="00F72991" w:rsidP="00F72991">
            <w:pPr>
              <w:rPr>
                <w:rFonts w:cs="Arial"/>
              </w:rPr>
            </w:pPr>
            <w:r>
              <w:rPr>
                <w:rFonts w:cs="Arial"/>
              </w:rPr>
              <w:t xml:space="preserve">Support user-provided application layer priority in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7B3402D8" w14:textId="15B345ED"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55E0066" w14:textId="198E41E8" w:rsidR="00F72991" w:rsidRDefault="00F72991" w:rsidP="00F72991">
            <w:pPr>
              <w:rPr>
                <w:rFonts w:cs="Arial"/>
              </w:rPr>
            </w:pPr>
            <w:r>
              <w:rPr>
                <w:rFonts w:cs="Arial"/>
              </w:rPr>
              <w:t>CR 0335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41FA22" w14:textId="77777777" w:rsidR="00F72991" w:rsidRDefault="00F72991" w:rsidP="00F72991">
            <w:pPr>
              <w:rPr>
                <w:rFonts w:eastAsia="Batang" w:cs="Arial"/>
                <w:lang w:eastAsia="ko-KR"/>
              </w:rPr>
            </w:pPr>
          </w:p>
        </w:tc>
      </w:tr>
      <w:tr w:rsidR="00F72991" w:rsidRPr="00D95972" w14:paraId="643C5764" w14:textId="77777777" w:rsidTr="002668F8">
        <w:tc>
          <w:tcPr>
            <w:tcW w:w="976" w:type="dxa"/>
            <w:tcBorders>
              <w:left w:val="thinThickThinSmallGap" w:sz="24" w:space="0" w:color="auto"/>
              <w:bottom w:val="nil"/>
            </w:tcBorders>
            <w:shd w:val="clear" w:color="auto" w:fill="auto"/>
          </w:tcPr>
          <w:p w14:paraId="1702BB83" w14:textId="77777777" w:rsidR="00F72991" w:rsidRPr="00D95972" w:rsidRDefault="00F72991" w:rsidP="00F72991">
            <w:pPr>
              <w:rPr>
                <w:rFonts w:cs="Arial"/>
              </w:rPr>
            </w:pPr>
          </w:p>
        </w:tc>
        <w:tc>
          <w:tcPr>
            <w:tcW w:w="1317" w:type="dxa"/>
            <w:gridSpan w:val="2"/>
            <w:tcBorders>
              <w:bottom w:val="nil"/>
            </w:tcBorders>
            <w:shd w:val="clear" w:color="auto" w:fill="auto"/>
          </w:tcPr>
          <w:p w14:paraId="5EE0506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E7A5C82" w14:textId="4D1F4F4B" w:rsidR="00F72991" w:rsidRDefault="00514B5F" w:rsidP="00F72991">
            <w:pPr>
              <w:overflowPunct/>
              <w:autoSpaceDE/>
              <w:autoSpaceDN/>
              <w:adjustRightInd/>
              <w:textAlignment w:val="auto"/>
            </w:pPr>
            <w:hyperlink r:id="rId403" w:history="1">
              <w:r w:rsidR="00F72991">
                <w:rPr>
                  <w:rStyle w:val="Hyperlink"/>
                </w:rPr>
                <w:t>C1-225054</w:t>
              </w:r>
            </w:hyperlink>
          </w:p>
        </w:tc>
        <w:tc>
          <w:tcPr>
            <w:tcW w:w="4191" w:type="dxa"/>
            <w:gridSpan w:val="3"/>
            <w:tcBorders>
              <w:top w:val="single" w:sz="4" w:space="0" w:color="auto"/>
              <w:bottom w:val="single" w:sz="4" w:space="0" w:color="auto"/>
            </w:tcBorders>
            <w:shd w:val="clear" w:color="auto" w:fill="FFFF00"/>
          </w:tcPr>
          <w:p w14:paraId="173BCB2F" w14:textId="3F4D07C2" w:rsidR="00F72991" w:rsidRDefault="00F72991" w:rsidP="00F72991">
            <w:pPr>
              <w:rPr>
                <w:rFonts w:cs="Arial"/>
              </w:rPr>
            </w:pPr>
            <w:r>
              <w:rPr>
                <w:rFonts w:cs="Arial"/>
              </w:rPr>
              <w:t xml:space="preserve">Support user-provided application layer priority in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6BEE8963" w14:textId="092F736C"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9198776" w14:textId="7C6BB6D2" w:rsidR="00F72991" w:rsidRDefault="00F72991" w:rsidP="00F72991">
            <w:pPr>
              <w:rPr>
                <w:rFonts w:cs="Arial"/>
              </w:rPr>
            </w:pPr>
            <w:r>
              <w:rPr>
                <w:rFonts w:cs="Arial"/>
              </w:rPr>
              <w:t xml:space="preserve">CR 0182 </w:t>
            </w:r>
            <w:r>
              <w:rPr>
                <w:rFonts w:cs="Arial"/>
              </w:rPr>
              <w:lastRenderedPageBreak/>
              <w:t>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6E944F" w14:textId="77777777" w:rsidR="00F72991" w:rsidRDefault="00F72991" w:rsidP="00F72991">
            <w:pPr>
              <w:rPr>
                <w:rFonts w:eastAsia="Batang" w:cs="Arial"/>
                <w:lang w:eastAsia="ko-KR"/>
              </w:rPr>
            </w:pPr>
          </w:p>
        </w:tc>
      </w:tr>
      <w:tr w:rsidR="00F72991" w:rsidRPr="00D95972" w14:paraId="632CF798" w14:textId="77777777" w:rsidTr="00A34EF2">
        <w:tc>
          <w:tcPr>
            <w:tcW w:w="976" w:type="dxa"/>
            <w:tcBorders>
              <w:left w:val="thinThickThinSmallGap" w:sz="24" w:space="0" w:color="auto"/>
              <w:bottom w:val="nil"/>
            </w:tcBorders>
            <w:shd w:val="clear" w:color="auto" w:fill="auto"/>
          </w:tcPr>
          <w:p w14:paraId="056AF3BF" w14:textId="77777777" w:rsidR="00F72991" w:rsidRPr="00D95972" w:rsidRDefault="00F72991" w:rsidP="00F72991">
            <w:pPr>
              <w:rPr>
                <w:rFonts w:cs="Arial"/>
              </w:rPr>
            </w:pPr>
          </w:p>
        </w:tc>
        <w:tc>
          <w:tcPr>
            <w:tcW w:w="1317" w:type="dxa"/>
            <w:gridSpan w:val="2"/>
            <w:tcBorders>
              <w:bottom w:val="nil"/>
            </w:tcBorders>
            <w:shd w:val="clear" w:color="auto" w:fill="auto"/>
          </w:tcPr>
          <w:p w14:paraId="731586D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BE265CF" w14:textId="28283416" w:rsidR="00F72991" w:rsidRDefault="00514B5F" w:rsidP="00F72991">
            <w:pPr>
              <w:overflowPunct/>
              <w:autoSpaceDE/>
              <w:autoSpaceDN/>
              <w:adjustRightInd/>
              <w:textAlignment w:val="auto"/>
            </w:pPr>
            <w:hyperlink r:id="rId404" w:history="1">
              <w:r w:rsidR="00F72991">
                <w:rPr>
                  <w:rStyle w:val="Hyperlink"/>
                </w:rPr>
                <w:t>C1-225056</w:t>
              </w:r>
            </w:hyperlink>
          </w:p>
        </w:tc>
        <w:tc>
          <w:tcPr>
            <w:tcW w:w="4191" w:type="dxa"/>
            <w:gridSpan w:val="3"/>
            <w:tcBorders>
              <w:top w:val="single" w:sz="4" w:space="0" w:color="auto"/>
              <w:bottom w:val="single" w:sz="4" w:space="0" w:color="auto"/>
            </w:tcBorders>
            <w:shd w:val="clear" w:color="auto" w:fill="FFFF00"/>
          </w:tcPr>
          <w:p w14:paraId="5768742A" w14:textId="1D1BFFC4" w:rsidR="00F72991" w:rsidRDefault="00F72991" w:rsidP="00F72991">
            <w:pPr>
              <w:rPr>
                <w:rFonts w:cs="Arial"/>
              </w:rPr>
            </w:pPr>
            <w:r>
              <w:rPr>
                <w:rFonts w:cs="Arial"/>
              </w:rPr>
              <w:t xml:space="preserve">Work plan of Enhancements to Mobile Communication System for Railways Phase </w:t>
            </w:r>
            <w:proofErr w:type="gramStart"/>
            <w:r>
              <w:rPr>
                <w:rFonts w:cs="Arial"/>
              </w:rPr>
              <w:t>2  (</w:t>
            </w:r>
            <w:proofErr w:type="gramEnd"/>
            <w:r>
              <w:rPr>
                <w:rFonts w:cs="Arial"/>
              </w:rPr>
              <w:t>eMONASTERY2)</w:t>
            </w:r>
          </w:p>
        </w:tc>
        <w:tc>
          <w:tcPr>
            <w:tcW w:w="1767" w:type="dxa"/>
            <w:tcBorders>
              <w:top w:val="single" w:sz="4" w:space="0" w:color="auto"/>
              <w:bottom w:val="single" w:sz="4" w:space="0" w:color="auto"/>
            </w:tcBorders>
            <w:shd w:val="clear" w:color="auto" w:fill="FFFF00"/>
          </w:tcPr>
          <w:p w14:paraId="5D3D516A" w14:textId="562FCCD5"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692767" w14:textId="02D1DDED" w:rsidR="00F72991" w:rsidRDefault="00F72991" w:rsidP="00F7299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19505E" w14:textId="77777777" w:rsidR="00F72991" w:rsidRDefault="00F72991" w:rsidP="00F72991">
            <w:pPr>
              <w:rPr>
                <w:rFonts w:eastAsia="Batang" w:cs="Arial"/>
                <w:lang w:eastAsia="ko-KR"/>
              </w:rPr>
            </w:pPr>
          </w:p>
        </w:tc>
      </w:tr>
      <w:tr w:rsidR="00F72991" w:rsidRPr="00D95972" w14:paraId="6D1FFE58" w14:textId="77777777" w:rsidTr="005856E0">
        <w:tc>
          <w:tcPr>
            <w:tcW w:w="976" w:type="dxa"/>
            <w:tcBorders>
              <w:left w:val="thinThickThinSmallGap" w:sz="24" w:space="0" w:color="auto"/>
              <w:bottom w:val="nil"/>
            </w:tcBorders>
            <w:shd w:val="clear" w:color="auto" w:fill="auto"/>
          </w:tcPr>
          <w:p w14:paraId="501F54E7" w14:textId="77777777" w:rsidR="00F72991" w:rsidRPr="00D95972" w:rsidRDefault="00F72991" w:rsidP="00F72991">
            <w:pPr>
              <w:rPr>
                <w:rFonts w:cs="Arial"/>
              </w:rPr>
            </w:pPr>
          </w:p>
        </w:tc>
        <w:tc>
          <w:tcPr>
            <w:tcW w:w="1317" w:type="dxa"/>
            <w:gridSpan w:val="2"/>
            <w:tcBorders>
              <w:bottom w:val="nil"/>
            </w:tcBorders>
            <w:shd w:val="clear" w:color="auto" w:fill="auto"/>
          </w:tcPr>
          <w:p w14:paraId="5D08FBD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3CB1F305"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1C4DC17"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auto"/>
          </w:tcPr>
          <w:p w14:paraId="483C0697"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41D5BD73"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D1C283" w14:textId="77777777" w:rsidR="00F72991" w:rsidRDefault="00F72991" w:rsidP="00F72991">
            <w:pPr>
              <w:rPr>
                <w:rFonts w:eastAsia="Batang" w:cs="Arial"/>
                <w:lang w:eastAsia="ko-KR"/>
              </w:rPr>
            </w:pPr>
          </w:p>
        </w:tc>
      </w:tr>
      <w:tr w:rsidR="00F72991" w:rsidRPr="00D95972" w14:paraId="29CB41EC" w14:textId="77777777" w:rsidTr="005856E0">
        <w:tc>
          <w:tcPr>
            <w:tcW w:w="976" w:type="dxa"/>
            <w:tcBorders>
              <w:left w:val="thinThickThinSmallGap" w:sz="24" w:space="0" w:color="auto"/>
              <w:bottom w:val="nil"/>
            </w:tcBorders>
            <w:shd w:val="clear" w:color="auto" w:fill="auto"/>
          </w:tcPr>
          <w:p w14:paraId="6050A51E" w14:textId="77777777" w:rsidR="00F72991" w:rsidRPr="00D95972" w:rsidRDefault="00F72991" w:rsidP="00F72991">
            <w:pPr>
              <w:rPr>
                <w:rFonts w:cs="Arial"/>
              </w:rPr>
            </w:pPr>
          </w:p>
        </w:tc>
        <w:tc>
          <w:tcPr>
            <w:tcW w:w="1317" w:type="dxa"/>
            <w:gridSpan w:val="2"/>
            <w:tcBorders>
              <w:bottom w:val="nil"/>
            </w:tcBorders>
            <w:shd w:val="clear" w:color="auto" w:fill="auto"/>
          </w:tcPr>
          <w:p w14:paraId="10DB640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4B999BF0"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F002AE4"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auto"/>
          </w:tcPr>
          <w:p w14:paraId="247A4B77"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02ADD785"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31C123" w14:textId="77777777" w:rsidR="00F72991" w:rsidRDefault="00F72991" w:rsidP="00F72991">
            <w:pPr>
              <w:rPr>
                <w:rFonts w:eastAsia="Batang" w:cs="Arial"/>
                <w:lang w:eastAsia="ko-KR"/>
              </w:rPr>
            </w:pPr>
          </w:p>
        </w:tc>
      </w:tr>
      <w:tr w:rsidR="00F72991" w:rsidRPr="00D95972" w14:paraId="7AAAA764" w14:textId="77777777" w:rsidTr="00D329C5">
        <w:tc>
          <w:tcPr>
            <w:tcW w:w="976" w:type="dxa"/>
            <w:tcBorders>
              <w:left w:val="thinThickThinSmallGap" w:sz="24" w:space="0" w:color="auto"/>
              <w:bottom w:val="nil"/>
            </w:tcBorders>
            <w:shd w:val="clear" w:color="auto" w:fill="auto"/>
          </w:tcPr>
          <w:p w14:paraId="18CDC68C" w14:textId="77777777" w:rsidR="00F72991" w:rsidRPr="00D95972" w:rsidRDefault="00F72991" w:rsidP="00F72991">
            <w:pPr>
              <w:rPr>
                <w:rFonts w:cs="Arial"/>
              </w:rPr>
            </w:pPr>
          </w:p>
        </w:tc>
        <w:tc>
          <w:tcPr>
            <w:tcW w:w="1317" w:type="dxa"/>
            <w:gridSpan w:val="2"/>
            <w:tcBorders>
              <w:bottom w:val="nil"/>
            </w:tcBorders>
            <w:shd w:val="clear" w:color="auto" w:fill="auto"/>
          </w:tcPr>
          <w:p w14:paraId="294699C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486A550"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C80BA1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170D26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043F05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68F5CD" w14:textId="77777777" w:rsidR="00F72991" w:rsidRPr="00D95972" w:rsidRDefault="00F72991" w:rsidP="00F72991">
            <w:pPr>
              <w:rPr>
                <w:rFonts w:eastAsia="Batang" w:cs="Arial"/>
                <w:lang w:eastAsia="ko-KR"/>
              </w:rPr>
            </w:pPr>
          </w:p>
        </w:tc>
      </w:tr>
      <w:tr w:rsidR="00F72991" w:rsidRPr="00D95972" w14:paraId="4D87C687" w14:textId="77777777" w:rsidTr="00D329C5">
        <w:tc>
          <w:tcPr>
            <w:tcW w:w="976" w:type="dxa"/>
            <w:tcBorders>
              <w:left w:val="thinThickThinSmallGap" w:sz="24" w:space="0" w:color="auto"/>
              <w:bottom w:val="nil"/>
            </w:tcBorders>
            <w:shd w:val="clear" w:color="auto" w:fill="auto"/>
          </w:tcPr>
          <w:p w14:paraId="2FBF2BA8" w14:textId="77777777" w:rsidR="00F72991" w:rsidRPr="00D95972" w:rsidRDefault="00F72991" w:rsidP="00F72991">
            <w:pPr>
              <w:rPr>
                <w:rFonts w:cs="Arial"/>
              </w:rPr>
            </w:pPr>
          </w:p>
        </w:tc>
        <w:tc>
          <w:tcPr>
            <w:tcW w:w="1317" w:type="dxa"/>
            <w:gridSpan w:val="2"/>
            <w:tcBorders>
              <w:bottom w:val="nil"/>
            </w:tcBorders>
            <w:shd w:val="clear" w:color="auto" w:fill="auto"/>
          </w:tcPr>
          <w:p w14:paraId="53FAA99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249E737"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381A7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B5D5B19"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77C835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C81985" w14:textId="77777777" w:rsidR="00F72991" w:rsidRPr="00D95972" w:rsidRDefault="00F72991" w:rsidP="00F72991">
            <w:pPr>
              <w:rPr>
                <w:rFonts w:eastAsia="Batang" w:cs="Arial"/>
                <w:lang w:eastAsia="ko-KR"/>
              </w:rPr>
            </w:pPr>
          </w:p>
        </w:tc>
      </w:tr>
      <w:tr w:rsidR="00F72991" w:rsidRPr="00D95972" w14:paraId="4F02A0D8" w14:textId="77777777" w:rsidTr="00D329C5">
        <w:tc>
          <w:tcPr>
            <w:tcW w:w="976" w:type="dxa"/>
            <w:tcBorders>
              <w:left w:val="thinThickThinSmallGap" w:sz="24" w:space="0" w:color="auto"/>
              <w:bottom w:val="nil"/>
            </w:tcBorders>
            <w:shd w:val="clear" w:color="auto" w:fill="auto"/>
          </w:tcPr>
          <w:p w14:paraId="3D3468C3" w14:textId="77777777" w:rsidR="00F72991" w:rsidRPr="00D95972" w:rsidRDefault="00F72991" w:rsidP="00F72991">
            <w:pPr>
              <w:rPr>
                <w:rFonts w:cs="Arial"/>
              </w:rPr>
            </w:pPr>
          </w:p>
        </w:tc>
        <w:tc>
          <w:tcPr>
            <w:tcW w:w="1317" w:type="dxa"/>
            <w:gridSpan w:val="2"/>
            <w:tcBorders>
              <w:bottom w:val="nil"/>
            </w:tcBorders>
            <w:shd w:val="clear" w:color="auto" w:fill="auto"/>
          </w:tcPr>
          <w:p w14:paraId="1EA3CA1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C8DD37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F64BA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EC1342F"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4FBEC3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A16DEA" w14:textId="77777777" w:rsidR="00F72991" w:rsidRPr="00D95972" w:rsidRDefault="00F72991" w:rsidP="00F72991">
            <w:pPr>
              <w:rPr>
                <w:rFonts w:eastAsia="Batang" w:cs="Arial"/>
                <w:lang w:eastAsia="ko-KR"/>
              </w:rPr>
            </w:pPr>
          </w:p>
        </w:tc>
      </w:tr>
      <w:tr w:rsidR="00F72991" w:rsidRPr="00D95972" w14:paraId="13DAC105" w14:textId="77777777" w:rsidTr="00D329C5">
        <w:tc>
          <w:tcPr>
            <w:tcW w:w="976" w:type="dxa"/>
            <w:tcBorders>
              <w:left w:val="thinThickThinSmallGap" w:sz="24" w:space="0" w:color="auto"/>
              <w:bottom w:val="nil"/>
            </w:tcBorders>
            <w:shd w:val="clear" w:color="auto" w:fill="auto"/>
          </w:tcPr>
          <w:p w14:paraId="19C301A6" w14:textId="77777777" w:rsidR="00F72991" w:rsidRPr="00D95972" w:rsidRDefault="00F72991" w:rsidP="00F72991">
            <w:pPr>
              <w:rPr>
                <w:rFonts w:cs="Arial"/>
              </w:rPr>
            </w:pPr>
          </w:p>
        </w:tc>
        <w:tc>
          <w:tcPr>
            <w:tcW w:w="1317" w:type="dxa"/>
            <w:gridSpan w:val="2"/>
            <w:tcBorders>
              <w:bottom w:val="nil"/>
            </w:tcBorders>
            <w:shd w:val="clear" w:color="auto" w:fill="auto"/>
          </w:tcPr>
          <w:p w14:paraId="69230B7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07B4C4B"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2A82FC"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AEFB7B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966E4D7"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660500" w14:textId="77777777" w:rsidR="00F72991" w:rsidRPr="00D95972" w:rsidRDefault="00F72991" w:rsidP="00F72991">
            <w:pPr>
              <w:rPr>
                <w:rFonts w:eastAsia="Batang" w:cs="Arial"/>
                <w:lang w:eastAsia="ko-KR"/>
              </w:rPr>
            </w:pPr>
          </w:p>
        </w:tc>
      </w:tr>
      <w:tr w:rsidR="00F72991" w:rsidRPr="00D95972" w14:paraId="0444966C" w14:textId="77777777" w:rsidTr="00D329C5">
        <w:tc>
          <w:tcPr>
            <w:tcW w:w="976" w:type="dxa"/>
            <w:tcBorders>
              <w:left w:val="thinThickThinSmallGap" w:sz="24" w:space="0" w:color="auto"/>
              <w:bottom w:val="nil"/>
            </w:tcBorders>
            <w:shd w:val="clear" w:color="auto" w:fill="auto"/>
          </w:tcPr>
          <w:p w14:paraId="4CA3100E" w14:textId="77777777" w:rsidR="00F72991" w:rsidRPr="00D95972" w:rsidRDefault="00F72991" w:rsidP="00F72991">
            <w:pPr>
              <w:rPr>
                <w:rFonts w:cs="Arial"/>
              </w:rPr>
            </w:pPr>
          </w:p>
        </w:tc>
        <w:tc>
          <w:tcPr>
            <w:tcW w:w="1317" w:type="dxa"/>
            <w:gridSpan w:val="2"/>
            <w:tcBorders>
              <w:bottom w:val="nil"/>
            </w:tcBorders>
            <w:shd w:val="clear" w:color="auto" w:fill="auto"/>
          </w:tcPr>
          <w:p w14:paraId="26ABBD8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592D915"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9EC9D5"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FB1A3A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CDF3A9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8A527" w14:textId="77777777" w:rsidR="00F72991" w:rsidRPr="00D95972" w:rsidRDefault="00F72991" w:rsidP="00F72991">
            <w:pPr>
              <w:rPr>
                <w:rFonts w:eastAsia="Batang" w:cs="Arial"/>
                <w:lang w:eastAsia="ko-KR"/>
              </w:rPr>
            </w:pPr>
          </w:p>
        </w:tc>
      </w:tr>
      <w:tr w:rsidR="00F72991" w:rsidRPr="00D95972" w14:paraId="17144721"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7A2557A" w14:textId="77777777" w:rsidR="00F72991" w:rsidRPr="00D95972" w:rsidRDefault="00F72991" w:rsidP="00F72991">
            <w:pPr>
              <w:rPr>
                <w:rFonts w:cs="Arial"/>
              </w:rPr>
            </w:pPr>
            <w:r>
              <w:t>Stop24980</w:t>
            </w:r>
          </w:p>
        </w:tc>
        <w:tc>
          <w:tcPr>
            <w:tcW w:w="1088" w:type="dxa"/>
            <w:tcBorders>
              <w:top w:val="single" w:sz="4" w:space="0" w:color="auto"/>
              <w:bottom w:val="single" w:sz="4" w:space="0" w:color="auto"/>
            </w:tcBorders>
            <w:shd w:val="clear" w:color="auto" w:fill="auto"/>
          </w:tcPr>
          <w:p w14:paraId="09B608EF"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2781639C"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D726A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3DF2730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F72991" w:rsidRDefault="00F72991" w:rsidP="00F72991">
            <w:pPr>
              <w:rPr>
                <w:rFonts w:cs="Arial"/>
                <w:color w:val="000000"/>
                <w:lang w:val="en-US"/>
              </w:rPr>
            </w:pPr>
            <w:r w:rsidRPr="000861EF">
              <w:rPr>
                <w:rFonts w:cs="Arial"/>
                <w:snapToGrid w:val="0"/>
                <w:color w:val="000000"/>
                <w:lang w:val="en-US"/>
              </w:rPr>
              <w:t>Stop updating TR 24.980</w:t>
            </w:r>
          </w:p>
          <w:p w14:paraId="5ACF1DC2" w14:textId="77777777" w:rsidR="00F72991" w:rsidRDefault="00F72991" w:rsidP="00F72991">
            <w:pPr>
              <w:rPr>
                <w:rFonts w:cs="Arial"/>
                <w:color w:val="000000"/>
                <w:lang w:val="en-US"/>
              </w:rPr>
            </w:pPr>
          </w:p>
          <w:p w14:paraId="56B57324" w14:textId="77777777" w:rsidR="00F72991" w:rsidRDefault="00F72991" w:rsidP="00F72991">
            <w:pPr>
              <w:rPr>
                <w:szCs w:val="16"/>
              </w:rPr>
            </w:pPr>
            <w:r>
              <w:rPr>
                <w:szCs w:val="16"/>
              </w:rPr>
              <w:t xml:space="preserve">No CRs needed, </w:t>
            </w:r>
            <w:r w:rsidRPr="00CC74DF">
              <w:rPr>
                <w:szCs w:val="16"/>
                <w:highlight w:val="green"/>
              </w:rPr>
              <w:t>100%</w:t>
            </w:r>
          </w:p>
          <w:p w14:paraId="0A0F19DA" w14:textId="77777777" w:rsidR="00F72991" w:rsidRDefault="00F72991" w:rsidP="00F72991">
            <w:pPr>
              <w:rPr>
                <w:rFonts w:cs="Arial"/>
                <w:color w:val="000000"/>
              </w:rPr>
            </w:pPr>
          </w:p>
          <w:p w14:paraId="005F77A5" w14:textId="77777777" w:rsidR="00F72991" w:rsidRDefault="00F72991" w:rsidP="00F72991">
            <w:pPr>
              <w:rPr>
                <w:rFonts w:cs="Arial"/>
                <w:color w:val="000000"/>
                <w:lang w:val="en-US"/>
              </w:rPr>
            </w:pPr>
          </w:p>
          <w:p w14:paraId="697DB84D" w14:textId="77777777" w:rsidR="00F72991" w:rsidRPr="00D95972" w:rsidRDefault="00F72991" w:rsidP="00F72991">
            <w:pPr>
              <w:rPr>
                <w:rFonts w:eastAsia="Batang" w:cs="Arial"/>
                <w:lang w:eastAsia="ko-KR"/>
              </w:rPr>
            </w:pPr>
          </w:p>
        </w:tc>
      </w:tr>
      <w:tr w:rsidR="00F72991" w:rsidRPr="00D95972" w14:paraId="2A191EF2" w14:textId="77777777" w:rsidTr="00D329C5">
        <w:tc>
          <w:tcPr>
            <w:tcW w:w="976" w:type="dxa"/>
            <w:tcBorders>
              <w:left w:val="thinThickThinSmallGap" w:sz="24" w:space="0" w:color="auto"/>
              <w:bottom w:val="nil"/>
            </w:tcBorders>
            <w:shd w:val="clear" w:color="auto" w:fill="auto"/>
          </w:tcPr>
          <w:p w14:paraId="7FF98717" w14:textId="77777777" w:rsidR="00F72991" w:rsidRPr="00D95972" w:rsidRDefault="00F72991" w:rsidP="00F72991">
            <w:pPr>
              <w:rPr>
                <w:rFonts w:cs="Arial"/>
              </w:rPr>
            </w:pPr>
          </w:p>
        </w:tc>
        <w:tc>
          <w:tcPr>
            <w:tcW w:w="1317" w:type="dxa"/>
            <w:gridSpan w:val="2"/>
            <w:tcBorders>
              <w:bottom w:val="nil"/>
            </w:tcBorders>
            <w:shd w:val="clear" w:color="auto" w:fill="auto"/>
          </w:tcPr>
          <w:p w14:paraId="22C06FD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B8FA04A"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B57124A"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66564E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F72991" w:rsidRPr="00D95972" w:rsidRDefault="00F72991" w:rsidP="00F72991">
            <w:pPr>
              <w:rPr>
                <w:rFonts w:eastAsia="Batang" w:cs="Arial"/>
                <w:lang w:eastAsia="ko-KR"/>
              </w:rPr>
            </w:pPr>
          </w:p>
        </w:tc>
      </w:tr>
      <w:tr w:rsidR="00F72991" w:rsidRPr="00D95972" w14:paraId="422CDA9C" w14:textId="77777777" w:rsidTr="00D329C5">
        <w:tc>
          <w:tcPr>
            <w:tcW w:w="976" w:type="dxa"/>
            <w:tcBorders>
              <w:left w:val="thinThickThinSmallGap" w:sz="24" w:space="0" w:color="auto"/>
              <w:bottom w:val="nil"/>
            </w:tcBorders>
            <w:shd w:val="clear" w:color="auto" w:fill="auto"/>
          </w:tcPr>
          <w:p w14:paraId="42EA2885" w14:textId="77777777" w:rsidR="00F72991" w:rsidRPr="00D95972" w:rsidRDefault="00F72991" w:rsidP="00F72991">
            <w:pPr>
              <w:rPr>
                <w:rFonts w:cs="Arial"/>
              </w:rPr>
            </w:pPr>
          </w:p>
        </w:tc>
        <w:tc>
          <w:tcPr>
            <w:tcW w:w="1317" w:type="dxa"/>
            <w:gridSpan w:val="2"/>
            <w:tcBorders>
              <w:bottom w:val="nil"/>
            </w:tcBorders>
            <w:shd w:val="clear" w:color="auto" w:fill="auto"/>
          </w:tcPr>
          <w:p w14:paraId="2C214F6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4F02180"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96FEA5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57E6DA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F72991" w:rsidRPr="00D95972" w:rsidRDefault="00F72991" w:rsidP="00F72991">
            <w:pPr>
              <w:rPr>
                <w:rFonts w:eastAsia="Batang" w:cs="Arial"/>
                <w:lang w:eastAsia="ko-KR"/>
              </w:rPr>
            </w:pPr>
          </w:p>
        </w:tc>
      </w:tr>
      <w:tr w:rsidR="00F72991" w:rsidRPr="00D95972" w14:paraId="6D3A0EEE" w14:textId="77777777" w:rsidTr="00D329C5">
        <w:tc>
          <w:tcPr>
            <w:tcW w:w="976" w:type="dxa"/>
            <w:tcBorders>
              <w:left w:val="thinThickThinSmallGap" w:sz="24" w:space="0" w:color="auto"/>
              <w:bottom w:val="nil"/>
            </w:tcBorders>
            <w:shd w:val="clear" w:color="auto" w:fill="auto"/>
          </w:tcPr>
          <w:p w14:paraId="20C4FE36" w14:textId="77777777" w:rsidR="00F72991" w:rsidRPr="00D95972" w:rsidRDefault="00F72991" w:rsidP="00F72991">
            <w:pPr>
              <w:rPr>
                <w:rFonts w:cs="Arial"/>
              </w:rPr>
            </w:pPr>
          </w:p>
        </w:tc>
        <w:tc>
          <w:tcPr>
            <w:tcW w:w="1317" w:type="dxa"/>
            <w:gridSpan w:val="2"/>
            <w:tcBorders>
              <w:bottom w:val="nil"/>
            </w:tcBorders>
            <w:shd w:val="clear" w:color="auto" w:fill="auto"/>
          </w:tcPr>
          <w:p w14:paraId="40591E5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5EE6080"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BD0C4F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320D39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F72991" w:rsidRPr="00D95972" w:rsidRDefault="00F72991" w:rsidP="00F72991">
            <w:pPr>
              <w:rPr>
                <w:rFonts w:eastAsia="Batang" w:cs="Arial"/>
                <w:lang w:eastAsia="ko-KR"/>
              </w:rPr>
            </w:pPr>
          </w:p>
        </w:tc>
      </w:tr>
      <w:tr w:rsidR="00F72991" w:rsidRPr="00D95972" w14:paraId="4AF0E9DA" w14:textId="77777777" w:rsidTr="004F72FB">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FC83C1E" w14:textId="77777777" w:rsidR="00F72991" w:rsidRPr="00D95972" w:rsidRDefault="00F72991" w:rsidP="00F72991">
            <w:pPr>
              <w:rPr>
                <w:rFonts w:cs="Arial"/>
              </w:rPr>
            </w:pPr>
            <w:r>
              <w:t>TEI17_SAPES</w:t>
            </w:r>
          </w:p>
        </w:tc>
        <w:tc>
          <w:tcPr>
            <w:tcW w:w="1088" w:type="dxa"/>
            <w:tcBorders>
              <w:top w:val="single" w:sz="4" w:space="0" w:color="auto"/>
              <w:bottom w:val="single" w:sz="4" w:space="0" w:color="auto"/>
            </w:tcBorders>
            <w:shd w:val="clear" w:color="auto" w:fill="auto"/>
          </w:tcPr>
          <w:p w14:paraId="6FB74D32"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66197292"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4D2B2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207E128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1BF08AF0" w:rsidR="00F72991" w:rsidRDefault="00F72991" w:rsidP="00F72991">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760EDFFE" w14:textId="33B40611" w:rsidR="00F72991" w:rsidRDefault="00F72991" w:rsidP="00F72991">
            <w:pPr>
              <w:rPr>
                <w:rFonts w:cs="Arial"/>
                <w:snapToGrid w:val="0"/>
                <w:color w:val="000000"/>
                <w:lang w:val="en-US"/>
              </w:rPr>
            </w:pPr>
          </w:p>
          <w:p w14:paraId="1C597825" w14:textId="3563DC0A" w:rsidR="00F72991" w:rsidRPr="006F1124" w:rsidRDefault="00F72991" w:rsidP="00F72991">
            <w:pPr>
              <w:rPr>
                <w:szCs w:val="16"/>
                <w:highlight w:val="green"/>
              </w:rPr>
            </w:pPr>
            <w:r w:rsidRPr="006F1124">
              <w:rPr>
                <w:szCs w:val="16"/>
                <w:highlight w:val="green"/>
              </w:rPr>
              <w:t>Work item at 100%</w:t>
            </w:r>
          </w:p>
          <w:p w14:paraId="0001CCC6" w14:textId="77777777" w:rsidR="00F72991" w:rsidRDefault="00F72991" w:rsidP="00F72991">
            <w:pPr>
              <w:rPr>
                <w:rFonts w:cs="Arial"/>
                <w:color w:val="000000"/>
                <w:lang w:val="en-US"/>
              </w:rPr>
            </w:pPr>
          </w:p>
          <w:p w14:paraId="6019702A" w14:textId="77777777" w:rsidR="00F72991" w:rsidRPr="00D95972" w:rsidRDefault="00F72991" w:rsidP="00F72991">
            <w:pPr>
              <w:rPr>
                <w:rFonts w:eastAsia="Batang" w:cs="Arial"/>
                <w:lang w:eastAsia="ko-KR"/>
              </w:rPr>
            </w:pPr>
          </w:p>
        </w:tc>
      </w:tr>
      <w:tr w:rsidR="00F72991" w:rsidRPr="00D95972" w14:paraId="6329C0AA" w14:textId="77777777" w:rsidTr="004F72FB">
        <w:tc>
          <w:tcPr>
            <w:tcW w:w="976" w:type="dxa"/>
            <w:tcBorders>
              <w:left w:val="thinThickThinSmallGap" w:sz="24" w:space="0" w:color="auto"/>
              <w:bottom w:val="nil"/>
            </w:tcBorders>
            <w:shd w:val="clear" w:color="auto" w:fill="auto"/>
          </w:tcPr>
          <w:p w14:paraId="0966825B" w14:textId="77777777" w:rsidR="00F72991" w:rsidRPr="00D95972" w:rsidRDefault="00F72991" w:rsidP="00F72991">
            <w:pPr>
              <w:rPr>
                <w:rFonts w:cs="Arial"/>
              </w:rPr>
            </w:pPr>
          </w:p>
        </w:tc>
        <w:tc>
          <w:tcPr>
            <w:tcW w:w="1317" w:type="dxa"/>
            <w:gridSpan w:val="2"/>
            <w:tcBorders>
              <w:bottom w:val="nil"/>
            </w:tcBorders>
            <w:shd w:val="clear" w:color="auto" w:fill="auto"/>
          </w:tcPr>
          <w:p w14:paraId="3CA395D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AB8C042" w14:textId="585CCB9A"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B48BAD" w14:textId="53FAD226"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55F54AC" w14:textId="56714F44"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54028BE" w14:textId="5B39E0C8"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7EE32" w14:textId="3EABADDE" w:rsidR="00F72991" w:rsidRPr="00D95972" w:rsidRDefault="00F72991" w:rsidP="00F72991">
            <w:pPr>
              <w:rPr>
                <w:rFonts w:eastAsia="Batang" w:cs="Arial"/>
                <w:lang w:eastAsia="ko-KR"/>
              </w:rPr>
            </w:pPr>
          </w:p>
        </w:tc>
      </w:tr>
      <w:tr w:rsidR="00F72991" w:rsidRPr="00D95972" w14:paraId="6DA0EDCB" w14:textId="77777777" w:rsidTr="004F72FB">
        <w:tc>
          <w:tcPr>
            <w:tcW w:w="976" w:type="dxa"/>
            <w:tcBorders>
              <w:left w:val="thinThickThinSmallGap" w:sz="24" w:space="0" w:color="auto"/>
              <w:bottom w:val="nil"/>
            </w:tcBorders>
            <w:shd w:val="clear" w:color="auto" w:fill="auto"/>
          </w:tcPr>
          <w:p w14:paraId="23216B6B" w14:textId="77777777" w:rsidR="00F72991" w:rsidRPr="00D95972" w:rsidRDefault="00F72991" w:rsidP="00F72991">
            <w:pPr>
              <w:rPr>
                <w:rFonts w:cs="Arial"/>
              </w:rPr>
            </w:pPr>
          </w:p>
        </w:tc>
        <w:tc>
          <w:tcPr>
            <w:tcW w:w="1317" w:type="dxa"/>
            <w:gridSpan w:val="2"/>
            <w:tcBorders>
              <w:bottom w:val="nil"/>
            </w:tcBorders>
            <w:shd w:val="clear" w:color="auto" w:fill="auto"/>
          </w:tcPr>
          <w:p w14:paraId="5422AFA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1B973F5" w14:textId="250641D5"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A2531F" w14:textId="2FF354BA"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85BB34A" w14:textId="26B2AF14"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0F9EE5B" w14:textId="7AFBBDF1"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39F60B" w14:textId="77777777" w:rsidR="00F72991" w:rsidRPr="00D95972" w:rsidRDefault="00F72991" w:rsidP="00F72991">
            <w:pPr>
              <w:rPr>
                <w:rFonts w:eastAsia="Batang" w:cs="Arial"/>
                <w:lang w:eastAsia="ko-KR"/>
              </w:rPr>
            </w:pPr>
          </w:p>
        </w:tc>
      </w:tr>
      <w:tr w:rsidR="00F72991" w:rsidRPr="00D95972" w14:paraId="248B4D3A" w14:textId="77777777" w:rsidTr="00D329C5">
        <w:tc>
          <w:tcPr>
            <w:tcW w:w="976" w:type="dxa"/>
            <w:tcBorders>
              <w:left w:val="thinThickThinSmallGap" w:sz="24" w:space="0" w:color="auto"/>
              <w:bottom w:val="nil"/>
            </w:tcBorders>
            <w:shd w:val="clear" w:color="auto" w:fill="auto"/>
          </w:tcPr>
          <w:p w14:paraId="4F8FD49B" w14:textId="77777777" w:rsidR="00F72991" w:rsidRPr="00D95972" w:rsidRDefault="00F72991" w:rsidP="00F72991">
            <w:pPr>
              <w:rPr>
                <w:rFonts w:cs="Arial"/>
              </w:rPr>
            </w:pPr>
          </w:p>
        </w:tc>
        <w:tc>
          <w:tcPr>
            <w:tcW w:w="1317" w:type="dxa"/>
            <w:gridSpan w:val="2"/>
            <w:tcBorders>
              <w:bottom w:val="nil"/>
            </w:tcBorders>
            <w:shd w:val="clear" w:color="auto" w:fill="auto"/>
          </w:tcPr>
          <w:p w14:paraId="5BDC1CA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643B3B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526227"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98C308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22DC9D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5E693" w14:textId="77777777" w:rsidR="00F72991" w:rsidRPr="00D95972" w:rsidRDefault="00F72991" w:rsidP="00F72991">
            <w:pPr>
              <w:rPr>
                <w:rFonts w:eastAsia="Batang" w:cs="Arial"/>
                <w:lang w:eastAsia="ko-KR"/>
              </w:rPr>
            </w:pPr>
          </w:p>
        </w:tc>
      </w:tr>
      <w:tr w:rsidR="00F72991" w:rsidRPr="00D95972" w14:paraId="6CB8CC1B" w14:textId="77777777" w:rsidTr="00A00B16">
        <w:tc>
          <w:tcPr>
            <w:tcW w:w="976" w:type="dxa"/>
            <w:tcBorders>
              <w:top w:val="single" w:sz="4" w:space="0" w:color="auto"/>
              <w:left w:val="thinThickThinSmallGap" w:sz="24" w:space="0" w:color="auto"/>
              <w:bottom w:val="single" w:sz="4" w:space="0" w:color="auto"/>
            </w:tcBorders>
            <w:shd w:val="clear" w:color="auto" w:fill="auto"/>
          </w:tcPr>
          <w:p w14:paraId="15183974"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D60D04F" w14:textId="16C77307" w:rsidR="00F72991" w:rsidRPr="00D95972" w:rsidRDefault="00F72991" w:rsidP="00F72991">
            <w:pPr>
              <w:rPr>
                <w:rFonts w:cs="Arial"/>
              </w:rPr>
            </w:pPr>
            <w:r>
              <w:t>MCOver5GS</w:t>
            </w:r>
          </w:p>
        </w:tc>
        <w:tc>
          <w:tcPr>
            <w:tcW w:w="1088" w:type="dxa"/>
            <w:tcBorders>
              <w:top w:val="single" w:sz="4" w:space="0" w:color="auto"/>
              <w:bottom w:val="single" w:sz="4" w:space="0" w:color="auto"/>
            </w:tcBorders>
            <w:shd w:val="clear" w:color="auto" w:fill="auto"/>
          </w:tcPr>
          <w:p w14:paraId="6624573D"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1B33B89F"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A3E7019"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385F3BB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836E2B" w14:textId="7FF87C3C" w:rsidR="00F72991" w:rsidRDefault="00F72991" w:rsidP="00F72991">
            <w:pPr>
              <w:rPr>
                <w:rFonts w:cs="Arial"/>
                <w:snapToGrid w:val="0"/>
                <w:color w:val="000000"/>
                <w:lang w:val="en-US"/>
              </w:rPr>
            </w:pPr>
            <w:r w:rsidRPr="006F1124">
              <w:rPr>
                <w:rFonts w:cs="Arial"/>
                <w:snapToGrid w:val="0"/>
                <w:color w:val="000000"/>
                <w:lang w:val="en-US"/>
              </w:rPr>
              <w:t>CT aspects of Mission Critical Services over 5GS</w:t>
            </w:r>
          </w:p>
          <w:p w14:paraId="25263D6A" w14:textId="77777777" w:rsidR="00F72991" w:rsidRDefault="00F72991" w:rsidP="00F72991">
            <w:pPr>
              <w:rPr>
                <w:rFonts w:cs="Arial"/>
                <w:snapToGrid w:val="0"/>
                <w:color w:val="000000"/>
                <w:lang w:val="en-US"/>
              </w:rPr>
            </w:pPr>
          </w:p>
          <w:p w14:paraId="470EE486" w14:textId="78CF49D9" w:rsidR="00F72991" w:rsidRPr="006F1124" w:rsidRDefault="00F72991" w:rsidP="00F72991">
            <w:pPr>
              <w:rPr>
                <w:szCs w:val="16"/>
                <w:highlight w:val="green"/>
              </w:rPr>
            </w:pPr>
          </w:p>
          <w:p w14:paraId="2161BA6E" w14:textId="77777777" w:rsidR="00F72991" w:rsidRDefault="00F72991" w:rsidP="00F72991">
            <w:pPr>
              <w:rPr>
                <w:rFonts w:cs="Arial"/>
                <w:color w:val="000000"/>
                <w:lang w:val="en-US"/>
              </w:rPr>
            </w:pPr>
          </w:p>
          <w:p w14:paraId="3D39C7F5" w14:textId="77777777" w:rsidR="00F72991" w:rsidRPr="00D95972" w:rsidRDefault="00F72991" w:rsidP="00F72991">
            <w:pPr>
              <w:rPr>
                <w:rFonts w:eastAsia="Batang" w:cs="Arial"/>
                <w:lang w:eastAsia="ko-KR"/>
              </w:rPr>
            </w:pPr>
          </w:p>
        </w:tc>
      </w:tr>
      <w:tr w:rsidR="00F72991" w:rsidRPr="00D95972" w14:paraId="3235A606" w14:textId="77777777" w:rsidTr="005856E0">
        <w:tc>
          <w:tcPr>
            <w:tcW w:w="976" w:type="dxa"/>
            <w:tcBorders>
              <w:left w:val="thinThickThinSmallGap" w:sz="24" w:space="0" w:color="auto"/>
              <w:bottom w:val="nil"/>
            </w:tcBorders>
            <w:shd w:val="clear" w:color="auto" w:fill="auto"/>
          </w:tcPr>
          <w:p w14:paraId="64191224" w14:textId="77777777" w:rsidR="00F72991" w:rsidRPr="00D95972" w:rsidRDefault="00F72991" w:rsidP="00F72991">
            <w:pPr>
              <w:rPr>
                <w:rFonts w:cs="Arial"/>
              </w:rPr>
            </w:pPr>
          </w:p>
        </w:tc>
        <w:tc>
          <w:tcPr>
            <w:tcW w:w="1317" w:type="dxa"/>
            <w:gridSpan w:val="2"/>
            <w:tcBorders>
              <w:bottom w:val="nil"/>
            </w:tcBorders>
            <w:shd w:val="clear" w:color="auto" w:fill="auto"/>
          </w:tcPr>
          <w:p w14:paraId="30D9D01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2F11A4A1"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2E581E3"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auto"/>
          </w:tcPr>
          <w:p w14:paraId="49B4D3A8"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3928A6FA"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9AA194" w14:textId="77777777" w:rsidR="00F72991" w:rsidRDefault="00F72991" w:rsidP="00F72991">
            <w:pPr>
              <w:rPr>
                <w:rFonts w:eastAsia="Batang" w:cs="Arial"/>
                <w:lang w:eastAsia="ko-KR"/>
              </w:rPr>
            </w:pPr>
          </w:p>
        </w:tc>
      </w:tr>
      <w:tr w:rsidR="00F72991" w:rsidRPr="00D95972" w14:paraId="76F1E83E" w14:textId="77777777" w:rsidTr="001C25E8">
        <w:tc>
          <w:tcPr>
            <w:tcW w:w="976" w:type="dxa"/>
            <w:tcBorders>
              <w:left w:val="thinThickThinSmallGap" w:sz="24" w:space="0" w:color="auto"/>
              <w:bottom w:val="nil"/>
            </w:tcBorders>
            <w:shd w:val="clear" w:color="auto" w:fill="auto"/>
          </w:tcPr>
          <w:p w14:paraId="2B6DA534" w14:textId="77777777" w:rsidR="00F72991" w:rsidRPr="00D95972" w:rsidRDefault="00F72991" w:rsidP="00F72991">
            <w:pPr>
              <w:rPr>
                <w:rFonts w:cs="Arial"/>
              </w:rPr>
            </w:pPr>
          </w:p>
        </w:tc>
        <w:tc>
          <w:tcPr>
            <w:tcW w:w="1317" w:type="dxa"/>
            <w:gridSpan w:val="2"/>
            <w:tcBorders>
              <w:bottom w:val="nil"/>
            </w:tcBorders>
            <w:shd w:val="clear" w:color="auto" w:fill="auto"/>
          </w:tcPr>
          <w:p w14:paraId="28677EC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2578602E" w14:textId="52CC1A02"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60E9928" w14:textId="3D1E69C2"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49166235" w14:textId="5A745CF1"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7AC25A73" w14:textId="57E07EFC"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14EDC2" w14:textId="3967A2E2" w:rsidR="00F72991" w:rsidRPr="00D95972" w:rsidRDefault="00F72991" w:rsidP="00F72991">
            <w:pPr>
              <w:rPr>
                <w:rFonts w:eastAsia="Batang" w:cs="Arial"/>
                <w:lang w:eastAsia="ko-KR"/>
              </w:rPr>
            </w:pPr>
          </w:p>
        </w:tc>
      </w:tr>
      <w:tr w:rsidR="00F72991" w:rsidRPr="00D95972" w14:paraId="31C73079" w14:textId="77777777" w:rsidTr="001C25E8">
        <w:tc>
          <w:tcPr>
            <w:tcW w:w="976" w:type="dxa"/>
            <w:tcBorders>
              <w:left w:val="thinThickThinSmallGap" w:sz="24" w:space="0" w:color="auto"/>
              <w:bottom w:val="nil"/>
            </w:tcBorders>
            <w:shd w:val="clear" w:color="auto" w:fill="auto"/>
          </w:tcPr>
          <w:p w14:paraId="2F703440" w14:textId="77777777" w:rsidR="00F72991" w:rsidRPr="00D95972" w:rsidRDefault="00F72991" w:rsidP="00F72991">
            <w:pPr>
              <w:rPr>
                <w:rFonts w:cs="Arial"/>
              </w:rPr>
            </w:pPr>
          </w:p>
        </w:tc>
        <w:tc>
          <w:tcPr>
            <w:tcW w:w="1317" w:type="dxa"/>
            <w:gridSpan w:val="2"/>
            <w:tcBorders>
              <w:bottom w:val="nil"/>
            </w:tcBorders>
            <w:shd w:val="clear" w:color="auto" w:fill="auto"/>
          </w:tcPr>
          <w:p w14:paraId="7E91422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25A2FCC0" w14:textId="3F6A7F94"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8C728E3" w14:textId="720831C6"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0B789630" w14:textId="792DEDC9"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2C265D85" w14:textId="7B0E9318"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DE85FD" w14:textId="3CF97D84" w:rsidR="00F72991" w:rsidRPr="00D95972" w:rsidRDefault="00F72991" w:rsidP="00F72991">
            <w:pPr>
              <w:rPr>
                <w:rFonts w:eastAsia="Batang" w:cs="Arial"/>
                <w:lang w:eastAsia="ko-KR"/>
              </w:rPr>
            </w:pPr>
          </w:p>
        </w:tc>
      </w:tr>
      <w:tr w:rsidR="00F72991" w:rsidRPr="00D95972" w14:paraId="2EA52595" w14:textId="77777777" w:rsidTr="001C25E8">
        <w:tc>
          <w:tcPr>
            <w:tcW w:w="976" w:type="dxa"/>
            <w:tcBorders>
              <w:left w:val="thinThickThinSmallGap" w:sz="24" w:space="0" w:color="auto"/>
              <w:bottom w:val="nil"/>
            </w:tcBorders>
            <w:shd w:val="clear" w:color="auto" w:fill="auto"/>
          </w:tcPr>
          <w:p w14:paraId="7CE14EA4" w14:textId="77777777" w:rsidR="00F72991" w:rsidRPr="00D95972" w:rsidRDefault="00F72991" w:rsidP="00F72991">
            <w:pPr>
              <w:rPr>
                <w:rFonts w:cs="Arial"/>
              </w:rPr>
            </w:pPr>
          </w:p>
        </w:tc>
        <w:tc>
          <w:tcPr>
            <w:tcW w:w="1317" w:type="dxa"/>
            <w:gridSpan w:val="2"/>
            <w:tcBorders>
              <w:bottom w:val="nil"/>
            </w:tcBorders>
            <w:shd w:val="clear" w:color="auto" w:fill="auto"/>
          </w:tcPr>
          <w:p w14:paraId="6A92EE0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21C347F5" w14:textId="13FA62CF"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BAC56AC" w14:textId="5F928B64"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7D85E810" w14:textId="3AD38498"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15249704" w14:textId="51E43509"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C228D4" w14:textId="73AD13F9" w:rsidR="00F72991" w:rsidRPr="00D95972" w:rsidRDefault="00F72991" w:rsidP="00F72991">
            <w:pPr>
              <w:rPr>
                <w:rFonts w:eastAsia="Batang" w:cs="Arial"/>
                <w:lang w:eastAsia="ko-KR"/>
              </w:rPr>
            </w:pPr>
          </w:p>
        </w:tc>
      </w:tr>
      <w:tr w:rsidR="00F72991" w:rsidRPr="00D95972" w14:paraId="6DC8EB62" w14:textId="77777777" w:rsidTr="00FC3E2C">
        <w:tc>
          <w:tcPr>
            <w:tcW w:w="976" w:type="dxa"/>
            <w:tcBorders>
              <w:left w:val="thinThickThinSmallGap" w:sz="24" w:space="0" w:color="auto"/>
              <w:bottom w:val="nil"/>
            </w:tcBorders>
            <w:shd w:val="clear" w:color="auto" w:fill="auto"/>
          </w:tcPr>
          <w:p w14:paraId="473121B4" w14:textId="77777777" w:rsidR="00F72991" w:rsidRPr="00D95972" w:rsidRDefault="00F72991" w:rsidP="00F72991">
            <w:pPr>
              <w:rPr>
                <w:rFonts w:cs="Arial"/>
              </w:rPr>
            </w:pPr>
          </w:p>
        </w:tc>
        <w:tc>
          <w:tcPr>
            <w:tcW w:w="1317" w:type="dxa"/>
            <w:gridSpan w:val="2"/>
            <w:tcBorders>
              <w:bottom w:val="nil"/>
            </w:tcBorders>
            <w:shd w:val="clear" w:color="auto" w:fill="auto"/>
          </w:tcPr>
          <w:p w14:paraId="42E6D9B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D3C48AF" w14:textId="213140F6"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BD224F" w14:textId="5B4C8258"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EDA2E80" w14:textId="1E6672BD"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336E3CE" w14:textId="07AD4CC2"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E20B1" w14:textId="2A5745F8" w:rsidR="00F72991" w:rsidRPr="00D95972" w:rsidRDefault="00F72991" w:rsidP="00F72991">
            <w:pPr>
              <w:rPr>
                <w:rFonts w:eastAsia="Batang" w:cs="Arial"/>
                <w:lang w:eastAsia="ko-KR"/>
              </w:rPr>
            </w:pPr>
          </w:p>
        </w:tc>
      </w:tr>
      <w:tr w:rsidR="00F72991" w:rsidRPr="00D95972" w14:paraId="23B70E74" w14:textId="77777777" w:rsidTr="00D329C5">
        <w:tc>
          <w:tcPr>
            <w:tcW w:w="976" w:type="dxa"/>
            <w:tcBorders>
              <w:left w:val="thinThickThinSmallGap" w:sz="24" w:space="0" w:color="auto"/>
              <w:bottom w:val="nil"/>
            </w:tcBorders>
            <w:shd w:val="clear" w:color="auto" w:fill="auto"/>
          </w:tcPr>
          <w:p w14:paraId="4A1EEB68" w14:textId="77777777" w:rsidR="00F72991" w:rsidRPr="00D95972" w:rsidRDefault="00F72991" w:rsidP="00F72991">
            <w:pPr>
              <w:rPr>
                <w:rFonts w:cs="Arial"/>
              </w:rPr>
            </w:pPr>
          </w:p>
        </w:tc>
        <w:tc>
          <w:tcPr>
            <w:tcW w:w="1317" w:type="dxa"/>
            <w:gridSpan w:val="2"/>
            <w:tcBorders>
              <w:bottom w:val="nil"/>
            </w:tcBorders>
            <w:shd w:val="clear" w:color="auto" w:fill="auto"/>
          </w:tcPr>
          <w:p w14:paraId="1F39C34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6066EF7"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DBB539"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AC42E1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328EEC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D8B55" w14:textId="77777777" w:rsidR="00F72991" w:rsidRPr="00D95972" w:rsidRDefault="00F72991" w:rsidP="00F72991">
            <w:pPr>
              <w:rPr>
                <w:rFonts w:eastAsia="Batang" w:cs="Arial"/>
                <w:lang w:eastAsia="ko-KR"/>
              </w:rPr>
            </w:pPr>
          </w:p>
        </w:tc>
      </w:tr>
      <w:tr w:rsidR="00F72991" w:rsidRPr="00D95972" w14:paraId="10720D5B" w14:textId="77777777" w:rsidTr="00D329C5">
        <w:tc>
          <w:tcPr>
            <w:tcW w:w="976" w:type="dxa"/>
            <w:tcBorders>
              <w:left w:val="thinThickThinSmallGap" w:sz="24" w:space="0" w:color="auto"/>
              <w:bottom w:val="nil"/>
            </w:tcBorders>
            <w:shd w:val="clear" w:color="auto" w:fill="auto"/>
          </w:tcPr>
          <w:p w14:paraId="2564ED87" w14:textId="77777777" w:rsidR="00F72991" w:rsidRPr="00D95972" w:rsidRDefault="00F72991" w:rsidP="00F72991">
            <w:pPr>
              <w:rPr>
                <w:rFonts w:cs="Arial"/>
              </w:rPr>
            </w:pPr>
          </w:p>
        </w:tc>
        <w:tc>
          <w:tcPr>
            <w:tcW w:w="1317" w:type="dxa"/>
            <w:gridSpan w:val="2"/>
            <w:tcBorders>
              <w:bottom w:val="nil"/>
            </w:tcBorders>
            <w:shd w:val="clear" w:color="auto" w:fill="auto"/>
          </w:tcPr>
          <w:p w14:paraId="2BF9235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FCCBB03" w14:textId="7AB309FE"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2F1ABC" w14:textId="45D0EA23"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621846C" w14:textId="4427CC2E"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EE2132C" w14:textId="5865602F"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068D93" w14:textId="51EC7A02" w:rsidR="00F72991" w:rsidRPr="00D95972" w:rsidRDefault="00F72991" w:rsidP="00F72991">
            <w:pPr>
              <w:rPr>
                <w:rFonts w:eastAsia="Batang" w:cs="Arial"/>
                <w:lang w:eastAsia="ko-KR"/>
              </w:rPr>
            </w:pPr>
          </w:p>
        </w:tc>
      </w:tr>
      <w:tr w:rsidR="00F72991" w:rsidRPr="00D95972" w14:paraId="6A634348" w14:textId="77777777" w:rsidTr="009E5C3A">
        <w:tc>
          <w:tcPr>
            <w:tcW w:w="976" w:type="dxa"/>
            <w:tcBorders>
              <w:top w:val="single" w:sz="4" w:space="0" w:color="auto"/>
              <w:left w:val="thinThickThinSmallGap" w:sz="24" w:space="0" w:color="auto"/>
              <w:bottom w:val="single" w:sz="4" w:space="0" w:color="auto"/>
            </w:tcBorders>
            <w:shd w:val="clear" w:color="auto" w:fill="auto"/>
          </w:tcPr>
          <w:p w14:paraId="5EA1299D"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7C64FFD" w14:textId="632CD008" w:rsidR="00F72991" w:rsidRPr="00D95972" w:rsidRDefault="00F72991" w:rsidP="00F72991">
            <w:pPr>
              <w:rPr>
                <w:rFonts w:cs="Arial"/>
              </w:rPr>
            </w:pPr>
            <w:proofErr w:type="spellStart"/>
            <w:r>
              <w:t>MuDTran</w:t>
            </w:r>
            <w:proofErr w:type="spellEnd"/>
          </w:p>
        </w:tc>
        <w:tc>
          <w:tcPr>
            <w:tcW w:w="1088" w:type="dxa"/>
            <w:tcBorders>
              <w:top w:val="single" w:sz="4" w:space="0" w:color="auto"/>
              <w:bottom w:val="single" w:sz="4" w:space="0" w:color="auto"/>
            </w:tcBorders>
            <w:shd w:val="clear" w:color="auto" w:fill="auto"/>
          </w:tcPr>
          <w:p w14:paraId="3DF78297"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5B59A0FD"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881E45A"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4A220D63"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86DC0" w14:textId="57C8BEE4" w:rsidR="00F72991" w:rsidRDefault="00F72991" w:rsidP="00F72991">
            <w:pPr>
              <w:rPr>
                <w:rFonts w:cs="Arial"/>
                <w:snapToGrid w:val="0"/>
                <w:color w:val="000000"/>
                <w:lang w:val="en-US"/>
              </w:rPr>
            </w:pPr>
            <w:r w:rsidRPr="004A67C4">
              <w:rPr>
                <w:rFonts w:cs="Arial"/>
                <w:snapToGrid w:val="0"/>
                <w:color w:val="000000"/>
                <w:lang w:val="en-US"/>
              </w:rPr>
              <w:t>Multi-device enhancements for device transfers</w:t>
            </w:r>
          </w:p>
          <w:p w14:paraId="1C472FFA" w14:textId="77777777" w:rsidR="00F72991" w:rsidRDefault="00F72991" w:rsidP="00F72991">
            <w:pPr>
              <w:rPr>
                <w:rFonts w:cs="Arial"/>
                <w:snapToGrid w:val="0"/>
                <w:color w:val="000000"/>
                <w:lang w:val="en-US"/>
              </w:rPr>
            </w:pPr>
          </w:p>
          <w:p w14:paraId="72083966" w14:textId="77777777" w:rsidR="00F72991" w:rsidRPr="006F1124" w:rsidRDefault="00F72991" w:rsidP="00F72991">
            <w:pPr>
              <w:rPr>
                <w:szCs w:val="16"/>
                <w:highlight w:val="green"/>
              </w:rPr>
            </w:pPr>
          </w:p>
          <w:p w14:paraId="408EE502" w14:textId="77777777" w:rsidR="00F72991" w:rsidRDefault="00F72991" w:rsidP="00F72991">
            <w:pPr>
              <w:rPr>
                <w:rFonts w:cs="Arial"/>
                <w:color w:val="000000"/>
                <w:lang w:val="en-US"/>
              </w:rPr>
            </w:pPr>
          </w:p>
          <w:p w14:paraId="44F44762" w14:textId="77777777" w:rsidR="00F72991" w:rsidRPr="00D95972" w:rsidRDefault="00F72991" w:rsidP="00F72991">
            <w:pPr>
              <w:rPr>
                <w:rFonts w:eastAsia="Batang" w:cs="Arial"/>
                <w:lang w:eastAsia="ko-KR"/>
              </w:rPr>
            </w:pPr>
          </w:p>
        </w:tc>
      </w:tr>
      <w:tr w:rsidR="00F72991" w:rsidRPr="00D95972" w14:paraId="6C53E579" w14:textId="77777777" w:rsidTr="001C25E8">
        <w:tc>
          <w:tcPr>
            <w:tcW w:w="976" w:type="dxa"/>
            <w:tcBorders>
              <w:left w:val="thinThickThinSmallGap" w:sz="24" w:space="0" w:color="auto"/>
              <w:bottom w:val="nil"/>
            </w:tcBorders>
            <w:shd w:val="clear" w:color="auto" w:fill="auto"/>
          </w:tcPr>
          <w:p w14:paraId="5458C0B9" w14:textId="77777777" w:rsidR="00F72991" w:rsidRPr="00D95972" w:rsidRDefault="00F72991" w:rsidP="00F72991">
            <w:pPr>
              <w:rPr>
                <w:rFonts w:cs="Arial"/>
              </w:rPr>
            </w:pPr>
          </w:p>
        </w:tc>
        <w:tc>
          <w:tcPr>
            <w:tcW w:w="1317" w:type="dxa"/>
            <w:gridSpan w:val="2"/>
            <w:tcBorders>
              <w:bottom w:val="nil"/>
            </w:tcBorders>
            <w:shd w:val="clear" w:color="auto" w:fill="auto"/>
          </w:tcPr>
          <w:p w14:paraId="6BE65F6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7FE70FB0" w14:textId="5352171D"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E51DD54" w14:textId="41902E6E"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05A4CC3E" w14:textId="40060239"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1E3C0925" w14:textId="56095B72"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3780C6" w14:textId="77777777" w:rsidR="00F72991" w:rsidRPr="00D95972" w:rsidRDefault="00F72991" w:rsidP="00F72991">
            <w:pPr>
              <w:rPr>
                <w:rFonts w:eastAsia="Batang" w:cs="Arial"/>
                <w:lang w:eastAsia="ko-KR"/>
              </w:rPr>
            </w:pPr>
          </w:p>
        </w:tc>
      </w:tr>
      <w:tr w:rsidR="00F72991" w:rsidRPr="00D95972" w14:paraId="380DD27B" w14:textId="77777777" w:rsidTr="001C25E8">
        <w:tc>
          <w:tcPr>
            <w:tcW w:w="976" w:type="dxa"/>
            <w:tcBorders>
              <w:left w:val="thinThickThinSmallGap" w:sz="24" w:space="0" w:color="auto"/>
              <w:bottom w:val="nil"/>
            </w:tcBorders>
            <w:shd w:val="clear" w:color="auto" w:fill="auto"/>
          </w:tcPr>
          <w:p w14:paraId="60FA1C3D" w14:textId="77777777" w:rsidR="00F72991" w:rsidRPr="00D95972" w:rsidRDefault="00F72991" w:rsidP="00F72991">
            <w:pPr>
              <w:rPr>
                <w:rFonts w:cs="Arial"/>
              </w:rPr>
            </w:pPr>
          </w:p>
        </w:tc>
        <w:tc>
          <w:tcPr>
            <w:tcW w:w="1317" w:type="dxa"/>
            <w:gridSpan w:val="2"/>
            <w:tcBorders>
              <w:bottom w:val="nil"/>
            </w:tcBorders>
            <w:shd w:val="clear" w:color="auto" w:fill="auto"/>
          </w:tcPr>
          <w:p w14:paraId="761A45A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68EEC3F3" w14:textId="2A0E74C8"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AE0289B" w14:textId="57F9ED38"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7482884A" w14:textId="2E719F53"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4EB371BF" w14:textId="0F4D959F"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1F97C2" w14:textId="77777777" w:rsidR="00F72991" w:rsidRPr="00D95972" w:rsidRDefault="00F72991" w:rsidP="00F72991">
            <w:pPr>
              <w:rPr>
                <w:rFonts w:eastAsia="Batang" w:cs="Arial"/>
                <w:lang w:eastAsia="ko-KR"/>
              </w:rPr>
            </w:pPr>
          </w:p>
        </w:tc>
      </w:tr>
      <w:tr w:rsidR="00F72991" w:rsidRPr="00D95972" w14:paraId="3FADAB9F" w14:textId="77777777" w:rsidTr="00D329C5">
        <w:tc>
          <w:tcPr>
            <w:tcW w:w="976" w:type="dxa"/>
            <w:tcBorders>
              <w:left w:val="thinThickThinSmallGap" w:sz="24" w:space="0" w:color="auto"/>
              <w:bottom w:val="nil"/>
            </w:tcBorders>
            <w:shd w:val="clear" w:color="auto" w:fill="auto"/>
          </w:tcPr>
          <w:p w14:paraId="3D5FE5D1" w14:textId="77777777" w:rsidR="00F72991" w:rsidRPr="00D95972" w:rsidRDefault="00F72991" w:rsidP="00F72991">
            <w:pPr>
              <w:rPr>
                <w:rFonts w:cs="Arial"/>
              </w:rPr>
            </w:pPr>
          </w:p>
        </w:tc>
        <w:tc>
          <w:tcPr>
            <w:tcW w:w="1317" w:type="dxa"/>
            <w:gridSpan w:val="2"/>
            <w:tcBorders>
              <w:bottom w:val="nil"/>
            </w:tcBorders>
            <w:shd w:val="clear" w:color="auto" w:fill="auto"/>
          </w:tcPr>
          <w:p w14:paraId="2300669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16C2BEE"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DE4672"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34135F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7C11C0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5E0333" w14:textId="77777777" w:rsidR="00F72991" w:rsidRPr="00D95972" w:rsidRDefault="00F72991" w:rsidP="00F72991">
            <w:pPr>
              <w:rPr>
                <w:rFonts w:eastAsia="Batang" w:cs="Arial"/>
                <w:lang w:eastAsia="ko-KR"/>
              </w:rPr>
            </w:pPr>
          </w:p>
        </w:tc>
      </w:tr>
      <w:tr w:rsidR="00F72991" w:rsidRPr="00D95972" w14:paraId="1F08106A" w14:textId="77777777" w:rsidTr="00D329C5">
        <w:tc>
          <w:tcPr>
            <w:tcW w:w="976" w:type="dxa"/>
            <w:tcBorders>
              <w:left w:val="thinThickThinSmallGap" w:sz="24" w:space="0" w:color="auto"/>
              <w:bottom w:val="nil"/>
            </w:tcBorders>
            <w:shd w:val="clear" w:color="auto" w:fill="auto"/>
          </w:tcPr>
          <w:p w14:paraId="612A35E4" w14:textId="77777777" w:rsidR="00F72991" w:rsidRPr="00D95972" w:rsidRDefault="00F72991" w:rsidP="00F72991">
            <w:pPr>
              <w:rPr>
                <w:rFonts w:cs="Arial"/>
              </w:rPr>
            </w:pPr>
          </w:p>
        </w:tc>
        <w:tc>
          <w:tcPr>
            <w:tcW w:w="1317" w:type="dxa"/>
            <w:gridSpan w:val="2"/>
            <w:tcBorders>
              <w:bottom w:val="nil"/>
            </w:tcBorders>
            <w:shd w:val="clear" w:color="auto" w:fill="auto"/>
          </w:tcPr>
          <w:p w14:paraId="2B624D9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5483515"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29578B"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310658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713095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5B0628" w14:textId="77777777" w:rsidR="00F72991" w:rsidRPr="00D95972" w:rsidRDefault="00F72991" w:rsidP="00F72991">
            <w:pPr>
              <w:rPr>
                <w:rFonts w:eastAsia="Batang" w:cs="Arial"/>
                <w:lang w:eastAsia="ko-KR"/>
              </w:rPr>
            </w:pPr>
          </w:p>
        </w:tc>
      </w:tr>
      <w:tr w:rsidR="00F72991" w:rsidRPr="00D95972" w14:paraId="06DD2964" w14:textId="77777777" w:rsidTr="00D329C5">
        <w:tc>
          <w:tcPr>
            <w:tcW w:w="976" w:type="dxa"/>
            <w:tcBorders>
              <w:left w:val="thinThickThinSmallGap" w:sz="24" w:space="0" w:color="auto"/>
              <w:bottom w:val="nil"/>
            </w:tcBorders>
            <w:shd w:val="clear" w:color="auto" w:fill="auto"/>
          </w:tcPr>
          <w:p w14:paraId="386875AD" w14:textId="77777777" w:rsidR="00F72991" w:rsidRPr="00D95972" w:rsidRDefault="00F72991" w:rsidP="00F72991">
            <w:pPr>
              <w:rPr>
                <w:rFonts w:cs="Arial"/>
              </w:rPr>
            </w:pPr>
          </w:p>
        </w:tc>
        <w:tc>
          <w:tcPr>
            <w:tcW w:w="1317" w:type="dxa"/>
            <w:gridSpan w:val="2"/>
            <w:tcBorders>
              <w:bottom w:val="nil"/>
            </w:tcBorders>
            <w:shd w:val="clear" w:color="auto" w:fill="auto"/>
          </w:tcPr>
          <w:p w14:paraId="1A7738A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AC4369A"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6FA20B"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9A8294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3448C37"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C40AC0" w14:textId="77777777" w:rsidR="00F72991" w:rsidRPr="00D95972" w:rsidRDefault="00F72991" w:rsidP="00F72991">
            <w:pPr>
              <w:rPr>
                <w:rFonts w:eastAsia="Batang" w:cs="Arial"/>
                <w:lang w:eastAsia="ko-KR"/>
              </w:rPr>
            </w:pPr>
          </w:p>
        </w:tc>
      </w:tr>
      <w:tr w:rsidR="00F72991" w:rsidRPr="00D95972" w14:paraId="07FD671D" w14:textId="77777777" w:rsidTr="0092532A">
        <w:tc>
          <w:tcPr>
            <w:tcW w:w="976" w:type="dxa"/>
            <w:tcBorders>
              <w:top w:val="single" w:sz="4" w:space="0" w:color="auto"/>
              <w:left w:val="thinThickThinSmallGap" w:sz="24" w:space="0" w:color="auto"/>
              <w:bottom w:val="single" w:sz="4" w:space="0" w:color="auto"/>
            </w:tcBorders>
            <w:shd w:val="clear" w:color="auto" w:fill="auto"/>
          </w:tcPr>
          <w:p w14:paraId="6D89994C"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2CAECBF" w14:textId="0945A2A9" w:rsidR="00F72991" w:rsidRPr="00D95972" w:rsidRDefault="00F72991" w:rsidP="00F72991">
            <w:pPr>
              <w:rPr>
                <w:rFonts w:cs="Arial"/>
              </w:rPr>
            </w:pPr>
            <w:proofErr w:type="spellStart"/>
            <w:r w:rsidRPr="004A67C4">
              <w:t>eCryptPr</w:t>
            </w:r>
            <w:proofErr w:type="spellEnd"/>
          </w:p>
        </w:tc>
        <w:tc>
          <w:tcPr>
            <w:tcW w:w="1088" w:type="dxa"/>
            <w:tcBorders>
              <w:top w:val="single" w:sz="4" w:space="0" w:color="auto"/>
              <w:bottom w:val="single" w:sz="4" w:space="0" w:color="auto"/>
            </w:tcBorders>
            <w:shd w:val="clear" w:color="auto" w:fill="auto"/>
          </w:tcPr>
          <w:p w14:paraId="4DE94A35"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09D09F89"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384FACD"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3F964E82"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4EA85F" w14:textId="76750E47" w:rsidR="00F72991" w:rsidRDefault="00F72991" w:rsidP="00F72991">
            <w:pPr>
              <w:rPr>
                <w:rFonts w:cs="Arial"/>
                <w:snapToGrid w:val="0"/>
                <w:color w:val="000000"/>
                <w:lang w:val="en-US"/>
              </w:rPr>
            </w:pPr>
            <w:r w:rsidRPr="004A67C4">
              <w:rPr>
                <w:rFonts w:cs="Arial"/>
                <w:snapToGrid w:val="0"/>
                <w:color w:val="000000"/>
                <w:lang w:val="en-US"/>
              </w:rPr>
              <w:t>Enhancements of 3GPP profiles for cryptographic algorithms and security protocols</w:t>
            </w:r>
          </w:p>
          <w:p w14:paraId="589E0181" w14:textId="77777777" w:rsidR="00F72991" w:rsidRDefault="00F72991" w:rsidP="00F72991">
            <w:pPr>
              <w:rPr>
                <w:rFonts w:cs="Arial"/>
                <w:snapToGrid w:val="0"/>
                <w:color w:val="000000"/>
                <w:lang w:val="en-US"/>
              </w:rPr>
            </w:pPr>
          </w:p>
          <w:p w14:paraId="40AC8628" w14:textId="77777777" w:rsidR="00F72991" w:rsidRPr="006F1124" w:rsidRDefault="00F72991" w:rsidP="00F72991">
            <w:pPr>
              <w:rPr>
                <w:szCs w:val="16"/>
                <w:highlight w:val="green"/>
              </w:rPr>
            </w:pPr>
          </w:p>
          <w:p w14:paraId="35A393A2" w14:textId="77777777" w:rsidR="00F72991" w:rsidRDefault="00F72991" w:rsidP="00F72991">
            <w:pPr>
              <w:rPr>
                <w:rFonts w:cs="Arial"/>
                <w:color w:val="000000"/>
                <w:lang w:val="en-US"/>
              </w:rPr>
            </w:pPr>
          </w:p>
          <w:p w14:paraId="5F63854B" w14:textId="77777777" w:rsidR="00F72991" w:rsidRPr="00D95972" w:rsidRDefault="00F72991" w:rsidP="00F72991">
            <w:pPr>
              <w:rPr>
                <w:rFonts w:eastAsia="Batang" w:cs="Arial"/>
                <w:lang w:eastAsia="ko-KR"/>
              </w:rPr>
            </w:pPr>
          </w:p>
        </w:tc>
      </w:tr>
      <w:tr w:rsidR="00F72991" w:rsidRPr="00D95972" w14:paraId="4A47835D" w14:textId="77777777" w:rsidTr="00D329C5">
        <w:tc>
          <w:tcPr>
            <w:tcW w:w="976" w:type="dxa"/>
            <w:tcBorders>
              <w:left w:val="thinThickThinSmallGap" w:sz="24" w:space="0" w:color="auto"/>
              <w:bottom w:val="nil"/>
            </w:tcBorders>
            <w:shd w:val="clear" w:color="auto" w:fill="auto"/>
          </w:tcPr>
          <w:p w14:paraId="6B0012E8" w14:textId="77777777" w:rsidR="00F72991" w:rsidRPr="00D95972" w:rsidRDefault="00F72991" w:rsidP="00F72991">
            <w:pPr>
              <w:rPr>
                <w:rFonts w:cs="Arial"/>
              </w:rPr>
            </w:pPr>
          </w:p>
        </w:tc>
        <w:tc>
          <w:tcPr>
            <w:tcW w:w="1317" w:type="dxa"/>
            <w:gridSpan w:val="2"/>
            <w:tcBorders>
              <w:bottom w:val="nil"/>
            </w:tcBorders>
            <w:shd w:val="clear" w:color="auto" w:fill="auto"/>
          </w:tcPr>
          <w:p w14:paraId="7CE249F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03D448E"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7BC6B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C84219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40A85E3"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BF26FD" w14:textId="77777777" w:rsidR="00F72991" w:rsidRPr="00D95972" w:rsidRDefault="00F72991" w:rsidP="00F72991">
            <w:pPr>
              <w:rPr>
                <w:rFonts w:eastAsia="Batang" w:cs="Arial"/>
                <w:lang w:eastAsia="ko-KR"/>
              </w:rPr>
            </w:pPr>
          </w:p>
        </w:tc>
      </w:tr>
      <w:tr w:rsidR="00F72991" w:rsidRPr="00D95972" w14:paraId="3CEA2B86" w14:textId="77777777" w:rsidTr="00D329C5">
        <w:tc>
          <w:tcPr>
            <w:tcW w:w="976" w:type="dxa"/>
            <w:tcBorders>
              <w:left w:val="thinThickThinSmallGap" w:sz="24" w:space="0" w:color="auto"/>
              <w:bottom w:val="nil"/>
            </w:tcBorders>
            <w:shd w:val="clear" w:color="auto" w:fill="auto"/>
          </w:tcPr>
          <w:p w14:paraId="23B9723A" w14:textId="77777777" w:rsidR="00F72991" w:rsidRPr="00D95972" w:rsidRDefault="00F72991" w:rsidP="00F72991">
            <w:pPr>
              <w:rPr>
                <w:rFonts w:cs="Arial"/>
              </w:rPr>
            </w:pPr>
          </w:p>
        </w:tc>
        <w:tc>
          <w:tcPr>
            <w:tcW w:w="1317" w:type="dxa"/>
            <w:gridSpan w:val="2"/>
            <w:tcBorders>
              <w:bottom w:val="nil"/>
            </w:tcBorders>
            <w:shd w:val="clear" w:color="auto" w:fill="auto"/>
          </w:tcPr>
          <w:p w14:paraId="1C5FE98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68E73FA"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03FD6F"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E1E6D5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0551FD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B312EF" w14:textId="77777777" w:rsidR="00F72991" w:rsidRPr="00D95972" w:rsidRDefault="00F72991" w:rsidP="00F72991">
            <w:pPr>
              <w:rPr>
                <w:rFonts w:eastAsia="Batang" w:cs="Arial"/>
                <w:lang w:eastAsia="ko-KR"/>
              </w:rPr>
            </w:pPr>
          </w:p>
        </w:tc>
      </w:tr>
      <w:tr w:rsidR="00F72991" w:rsidRPr="00D95972" w14:paraId="645524DB" w14:textId="77777777" w:rsidTr="00D329C5">
        <w:tc>
          <w:tcPr>
            <w:tcW w:w="976" w:type="dxa"/>
            <w:tcBorders>
              <w:left w:val="thinThickThinSmallGap" w:sz="24" w:space="0" w:color="auto"/>
              <w:bottom w:val="nil"/>
            </w:tcBorders>
            <w:shd w:val="clear" w:color="auto" w:fill="auto"/>
          </w:tcPr>
          <w:p w14:paraId="799B02A7" w14:textId="77777777" w:rsidR="00F72991" w:rsidRPr="00D95972" w:rsidRDefault="00F72991" w:rsidP="00F72991">
            <w:pPr>
              <w:rPr>
                <w:rFonts w:cs="Arial"/>
              </w:rPr>
            </w:pPr>
          </w:p>
        </w:tc>
        <w:tc>
          <w:tcPr>
            <w:tcW w:w="1317" w:type="dxa"/>
            <w:gridSpan w:val="2"/>
            <w:tcBorders>
              <w:bottom w:val="nil"/>
            </w:tcBorders>
            <w:shd w:val="clear" w:color="auto" w:fill="auto"/>
          </w:tcPr>
          <w:p w14:paraId="4AC1B4C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44231A9"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77C64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FFF9B1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BEDABD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E5C221" w14:textId="77777777" w:rsidR="00F72991" w:rsidRPr="00D95972" w:rsidRDefault="00F72991" w:rsidP="00F72991">
            <w:pPr>
              <w:rPr>
                <w:rFonts w:eastAsia="Batang" w:cs="Arial"/>
                <w:lang w:eastAsia="ko-KR"/>
              </w:rPr>
            </w:pPr>
          </w:p>
        </w:tc>
      </w:tr>
      <w:tr w:rsidR="00F72991" w:rsidRPr="00D95972" w14:paraId="65AA1A63" w14:textId="77777777" w:rsidTr="00D329C5">
        <w:tc>
          <w:tcPr>
            <w:tcW w:w="976" w:type="dxa"/>
            <w:tcBorders>
              <w:left w:val="thinThickThinSmallGap" w:sz="24" w:space="0" w:color="auto"/>
              <w:bottom w:val="nil"/>
            </w:tcBorders>
            <w:shd w:val="clear" w:color="auto" w:fill="auto"/>
          </w:tcPr>
          <w:p w14:paraId="2ED9BECA" w14:textId="77777777" w:rsidR="00F72991" w:rsidRPr="00D95972" w:rsidRDefault="00F72991" w:rsidP="00F72991">
            <w:pPr>
              <w:rPr>
                <w:rFonts w:cs="Arial"/>
              </w:rPr>
            </w:pPr>
          </w:p>
        </w:tc>
        <w:tc>
          <w:tcPr>
            <w:tcW w:w="1317" w:type="dxa"/>
            <w:gridSpan w:val="2"/>
            <w:tcBorders>
              <w:bottom w:val="nil"/>
            </w:tcBorders>
            <w:shd w:val="clear" w:color="auto" w:fill="auto"/>
          </w:tcPr>
          <w:p w14:paraId="72790BE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8CA391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FD0C95"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6D8992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E7946A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8B023" w14:textId="77777777" w:rsidR="00F72991" w:rsidRPr="00D95972" w:rsidRDefault="00F72991" w:rsidP="00F72991">
            <w:pPr>
              <w:rPr>
                <w:rFonts w:eastAsia="Batang" w:cs="Arial"/>
                <w:lang w:eastAsia="ko-KR"/>
              </w:rPr>
            </w:pPr>
          </w:p>
        </w:tc>
      </w:tr>
      <w:tr w:rsidR="00F72991" w:rsidRPr="00D95972" w14:paraId="5781DDDB"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B5B8C72"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227E806" w14:textId="5C07B0EB" w:rsidR="00F72991" w:rsidRPr="00D95972" w:rsidRDefault="00F72991" w:rsidP="00F72991">
            <w:pPr>
              <w:rPr>
                <w:rFonts w:cs="Arial"/>
              </w:rPr>
            </w:pPr>
            <w:r w:rsidRPr="004A67C4">
              <w:t>TEI17_IMSGID</w:t>
            </w:r>
          </w:p>
        </w:tc>
        <w:tc>
          <w:tcPr>
            <w:tcW w:w="1088" w:type="dxa"/>
            <w:tcBorders>
              <w:top w:val="single" w:sz="4" w:space="0" w:color="auto"/>
              <w:bottom w:val="single" w:sz="4" w:space="0" w:color="auto"/>
            </w:tcBorders>
            <w:shd w:val="clear" w:color="auto" w:fill="auto"/>
          </w:tcPr>
          <w:p w14:paraId="2FFD1CA0"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1C3FF5ED"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CCA49B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577B737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93841" w14:textId="5B74ED6B" w:rsidR="00F72991" w:rsidRDefault="00F72991" w:rsidP="00F72991">
            <w:pPr>
              <w:rPr>
                <w:rFonts w:cs="Arial"/>
                <w:snapToGrid w:val="0"/>
                <w:color w:val="000000"/>
                <w:lang w:val="en-US"/>
              </w:rPr>
            </w:pPr>
            <w:r w:rsidRPr="004A67C4">
              <w:rPr>
                <w:rFonts w:cs="Arial"/>
                <w:snapToGrid w:val="0"/>
                <w:color w:val="000000"/>
                <w:lang w:val="en-US"/>
              </w:rPr>
              <w:t>IMS Optimization for HSS Group ID in an SBA environment</w:t>
            </w:r>
          </w:p>
          <w:p w14:paraId="1ABFECE8" w14:textId="77777777" w:rsidR="00F72991" w:rsidRDefault="00F72991" w:rsidP="00F72991">
            <w:pPr>
              <w:rPr>
                <w:rFonts w:cs="Arial"/>
                <w:snapToGrid w:val="0"/>
                <w:color w:val="000000"/>
                <w:lang w:val="en-US"/>
              </w:rPr>
            </w:pPr>
          </w:p>
          <w:p w14:paraId="4FF04B35" w14:textId="67D78532" w:rsidR="00F72991" w:rsidRPr="006F1124" w:rsidRDefault="00F72991" w:rsidP="00F72991">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08222AB" w14:textId="77777777" w:rsidR="00F72991" w:rsidRDefault="00F72991" w:rsidP="00F72991">
            <w:pPr>
              <w:rPr>
                <w:rFonts w:cs="Arial"/>
                <w:color w:val="000000"/>
                <w:lang w:val="en-US"/>
              </w:rPr>
            </w:pPr>
          </w:p>
          <w:p w14:paraId="2B78E1F9" w14:textId="77777777" w:rsidR="00F72991" w:rsidRPr="00D95972" w:rsidRDefault="00F72991" w:rsidP="00F72991">
            <w:pPr>
              <w:rPr>
                <w:rFonts w:eastAsia="Batang" w:cs="Arial"/>
                <w:lang w:eastAsia="ko-KR"/>
              </w:rPr>
            </w:pPr>
          </w:p>
        </w:tc>
      </w:tr>
      <w:tr w:rsidR="00F72991" w:rsidRPr="00D95972" w14:paraId="319840B2" w14:textId="77777777" w:rsidTr="00D329C5">
        <w:tc>
          <w:tcPr>
            <w:tcW w:w="976" w:type="dxa"/>
            <w:tcBorders>
              <w:left w:val="thinThickThinSmallGap" w:sz="24" w:space="0" w:color="auto"/>
              <w:bottom w:val="nil"/>
            </w:tcBorders>
            <w:shd w:val="clear" w:color="auto" w:fill="auto"/>
          </w:tcPr>
          <w:p w14:paraId="2C28F094" w14:textId="77777777" w:rsidR="00F72991" w:rsidRPr="00D95972" w:rsidRDefault="00F72991" w:rsidP="00F72991">
            <w:pPr>
              <w:rPr>
                <w:rFonts w:cs="Arial"/>
              </w:rPr>
            </w:pPr>
          </w:p>
        </w:tc>
        <w:tc>
          <w:tcPr>
            <w:tcW w:w="1317" w:type="dxa"/>
            <w:gridSpan w:val="2"/>
            <w:tcBorders>
              <w:bottom w:val="nil"/>
            </w:tcBorders>
            <w:shd w:val="clear" w:color="auto" w:fill="auto"/>
          </w:tcPr>
          <w:p w14:paraId="39A2255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C7EA68A"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C7B740"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5CDF82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9B5CB3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7E53" w14:textId="77777777" w:rsidR="00F72991" w:rsidRPr="00D95972" w:rsidRDefault="00F72991" w:rsidP="00F72991">
            <w:pPr>
              <w:rPr>
                <w:rFonts w:eastAsia="Batang" w:cs="Arial"/>
                <w:lang w:eastAsia="ko-KR"/>
              </w:rPr>
            </w:pPr>
          </w:p>
        </w:tc>
      </w:tr>
      <w:tr w:rsidR="00F72991" w:rsidRPr="00D95972" w14:paraId="5C9BDA24" w14:textId="77777777" w:rsidTr="00D329C5">
        <w:tc>
          <w:tcPr>
            <w:tcW w:w="976" w:type="dxa"/>
            <w:tcBorders>
              <w:left w:val="thinThickThinSmallGap" w:sz="24" w:space="0" w:color="auto"/>
              <w:bottom w:val="nil"/>
            </w:tcBorders>
            <w:shd w:val="clear" w:color="auto" w:fill="auto"/>
          </w:tcPr>
          <w:p w14:paraId="38F6C0F6" w14:textId="77777777" w:rsidR="00F72991" w:rsidRPr="00D95972" w:rsidRDefault="00F72991" w:rsidP="00F72991">
            <w:pPr>
              <w:rPr>
                <w:rFonts w:cs="Arial"/>
              </w:rPr>
            </w:pPr>
          </w:p>
        </w:tc>
        <w:tc>
          <w:tcPr>
            <w:tcW w:w="1317" w:type="dxa"/>
            <w:gridSpan w:val="2"/>
            <w:tcBorders>
              <w:bottom w:val="nil"/>
            </w:tcBorders>
            <w:shd w:val="clear" w:color="auto" w:fill="auto"/>
          </w:tcPr>
          <w:p w14:paraId="6D555E1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F08093F"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57B530"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9CEE3A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1006932"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D04962" w14:textId="77777777" w:rsidR="00F72991" w:rsidRPr="00D95972" w:rsidRDefault="00F72991" w:rsidP="00F72991">
            <w:pPr>
              <w:rPr>
                <w:rFonts w:eastAsia="Batang" w:cs="Arial"/>
                <w:lang w:eastAsia="ko-KR"/>
              </w:rPr>
            </w:pPr>
          </w:p>
        </w:tc>
      </w:tr>
      <w:tr w:rsidR="00F72991" w:rsidRPr="00D95972" w14:paraId="432B052E" w14:textId="77777777" w:rsidTr="00D329C5">
        <w:tc>
          <w:tcPr>
            <w:tcW w:w="976" w:type="dxa"/>
            <w:tcBorders>
              <w:left w:val="thinThickThinSmallGap" w:sz="24" w:space="0" w:color="auto"/>
              <w:bottom w:val="nil"/>
            </w:tcBorders>
            <w:shd w:val="clear" w:color="auto" w:fill="auto"/>
          </w:tcPr>
          <w:p w14:paraId="1141DA88" w14:textId="77777777" w:rsidR="00F72991" w:rsidRPr="00D95972" w:rsidRDefault="00F72991" w:rsidP="00F72991">
            <w:pPr>
              <w:rPr>
                <w:rFonts w:cs="Arial"/>
              </w:rPr>
            </w:pPr>
          </w:p>
        </w:tc>
        <w:tc>
          <w:tcPr>
            <w:tcW w:w="1317" w:type="dxa"/>
            <w:gridSpan w:val="2"/>
            <w:tcBorders>
              <w:bottom w:val="nil"/>
            </w:tcBorders>
            <w:shd w:val="clear" w:color="auto" w:fill="auto"/>
          </w:tcPr>
          <w:p w14:paraId="26693F8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EB76A7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7B8509"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6AB7A2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B79A90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6EF67" w14:textId="77777777" w:rsidR="00F72991" w:rsidRPr="00D95972" w:rsidRDefault="00F72991" w:rsidP="00F72991">
            <w:pPr>
              <w:rPr>
                <w:rFonts w:eastAsia="Batang" w:cs="Arial"/>
                <w:lang w:eastAsia="ko-KR"/>
              </w:rPr>
            </w:pPr>
          </w:p>
        </w:tc>
      </w:tr>
      <w:tr w:rsidR="00F72991" w:rsidRPr="00D95972" w14:paraId="64A1F9D1" w14:textId="77777777" w:rsidTr="00D329C5">
        <w:tc>
          <w:tcPr>
            <w:tcW w:w="976" w:type="dxa"/>
            <w:tcBorders>
              <w:left w:val="thinThickThinSmallGap" w:sz="24" w:space="0" w:color="auto"/>
              <w:bottom w:val="nil"/>
            </w:tcBorders>
            <w:shd w:val="clear" w:color="auto" w:fill="auto"/>
          </w:tcPr>
          <w:p w14:paraId="58869C65" w14:textId="77777777" w:rsidR="00F72991" w:rsidRPr="00D95972" w:rsidRDefault="00F72991" w:rsidP="00F72991">
            <w:pPr>
              <w:rPr>
                <w:rFonts w:cs="Arial"/>
              </w:rPr>
            </w:pPr>
          </w:p>
        </w:tc>
        <w:tc>
          <w:tcPr>
            <w:tcW w:w="1317" w:type="dxa"/>
            <w:gridSpan w:val="2"/>
            <w:tcBorders>
              <w:bottom w:val="nil"/>
            </w:tcBorders>
            <w:shd w:val="clear" w:color="auto" w:fill="auto"/>
          </w:tcPr>
          <w:p w14:paraId="3F2AA6B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24B3E2E"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9D5A47"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E9D416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1E26CD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779527" w14:textId="77777777" w:rsidR="00F72991" w:rsidRPr="00D95972" w:rsidRDefault="00F72991" w:rsidP="00F72991">
            <w:pPr>
              <w:rPr>
                <w:rFonts w:eastAsia="Batang" w:cs="Arial"/>
                <w:lang w:eastAsia="ko-KR"/>
              </w:rPr>
            </w:pPr>
          </w:p>
        </w:tc>
      </w:tr>
      <w:tr w:rsidR="00F72991" w:rsidRPr="00D95972" w14:paraId="271C8608" w14:textId="77777777" w:rsidTr="003B529C">
        <w:tc>
          <w:tcPr>
            <w:tcW w:w="976" w:type="dxa"/>
            <w:tcBorders>
              <w:top w:val="single" w:sz="4" w:space="0" w:color="auto"/>
              <w:left w:val="thinThickThinSmallGap" w:sz="24" w:space="0" w:color="auto"/>
              <w:bottom w:val="single" w:sz="4" w:space="0" w:color="auto"/>
            </w:tcBorders>
            <w:shd w:val="clear" w:color="auto" w:fill="auto"/>
          </w:tcPr>
          <w:p w14:paraId="34F9C27C"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CA6D6AD" w14:textId="77A73F07" w:rsidR="00F72991" w:rsidRPr="00D95972" w:rsidRDefault="00F72991" w:rsidP="00F72991">
            <w:pPr>
              <w:rPr>
                <w:rFonts w:cs="Arial"/>
              </w:rPr>
            </w:pPr>
            <w:r>
              <w:t>SPECTRE_Ph3</w:t>
            </w:r>
          </w:p>
        </w:tc>
        <w:tc>
          <w:tcPr>
            <w:tcW w:w="1088" w:type="dxa"/>
            <w:tcBorders>
              <w:top w:val="single" w:sz="4" w:space="0" w:color="auto"/>
              <w:bottom w:val="single" w:sz="4" w:space="0" w:color="auto"/>
            </w:tcBorders>
            <w:shd w:val="clear" w:color="auto" w:fill="auto"/>
          </w:tcPr>
          <w:p w14:paraId="57869D90"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62577ABF"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10CDEA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75C5C03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6D1118" w14:textId="36F82A65" w:rsidR="00F72991" w:rsidRDefault="00F72991" w:rsidP="00F72991">
            <w:pPr>
              <w:rPr>
                <w:rFonts w:cs="Arial"/>
                <w:snapToGrid w:val="0"/>
                <w:color w:val="000000"/>
                <w:lang w:val="en-US"/>
              </w:rPr>
            </w:pPr>
            <w:r w:rsidRPr="004450FA">
              <w:rPr>
                <w:rFonts w:cs="Arial"/>
                <w:snapToGrid w:val="0"/>
                <w:color w:val="000000"/>
                <w:lang w:val="en-US"/>
              </w:rPr>
              <w:t xml:space="preserve">CT aspects for modifying </w:t>
            </w:r>
            <w:proofErr w:type="spellStart"/>
            <w:r w:rsidRPr="004450FA">
              <w:rPr>
                <w:rFonts w:cs="Arial"/>
                <w:snapToGrid w:val="0"/>
                <w:color w:val="000000"/>
                <w:lang w:val="en-US"/>
              </w:rPr>
              <w:t>PASSporT</w:t>
            </w:r>
            <w:proofErr w:type="spellEnd"/>
            <w:r w:rsidRPr="004450FA">
              <w:rPr>
                <w:rFonts w:cs="Arial"/>
                <w:snapToGrid w:val="0"/>
                <w:color w:val="000000"/>
                <w:lang w:val="en-US"/>
              </w:rPr>
              <w:t xml:space="preserve"> signing and verification</w:t>
            </w:r>
          </w:p>
          <w:p w14:paraId="7935A83F" w14:textId="77777777" w:rsidR="00F72991" w:rsidRDefault="00F72991" w:rsidP="00F72991">
            <w:pPr>
              <w:rPr>
                <w:rFonts w:cs="Arial"/>
                <w:snapToGrid w:val="0"/>
                <w:color w:val="000000"/>
                <w:lang w:val="en-US"/>
              </w:rPr>
            </w:pPr>
          </w:p>
          <w:p w14:paraId="24D7C104" w14:textId="77777777" w:rsidR="00F72991" w:rsidRPr="006F1124" w:rsidRDefault="00F72991" w:rsidP="00F72991">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1A84739F" w14:textId="77777777" w:rsidR="00F72991" w:rsidRPr="006F1124" w:rsidRDefault="00F72991" w:rsidP="00F72991">
            <w:pPr>
              <w:rPr>
                <w:szCs w:val="16"/>
                <w:highlight w:val="green"/>
              </w:rPr>
            </w:pPr>
          </w:p>
          <w:p w14:paraId="6654629E" w14:textId="77777777" w:rsidR="00F72991" w:rsidRDefault="00F72991" w:rsidP="00F72991">
            <w:pPr>
              <w:rPr>
                <w:rFonts w:cs="Arial"/>
                <w:color w:val="000000"/>
                <w:lang w:val="en-US"/>
              </w:rPr>
            </w:pPr>
          </w:p>
          <w:p w14:paraId="4E5828A8" w14:textId="77777777" w:rsidR="00F72991" w:rsidRPr="00D95972" w:rsidRDefault="00F72991" w:rsidP="00F72991">
            <w:pPr>
              <w:rPr>
                <w:rFonts w:eastAsia="Batang" w:cs="Arial"/>
                <w:lang w:eastAsia="ko-KR"/>
              </w:rPr>
            </w:pPr>
          </w:p>
        </w:tc>
      </w:tr>
      <w:tr w:rsidR="00F72991" w:rsidRPr="00D95972" w14:paraId="068ED7C1" w14:textId="77777777" w:rsidTr="003B529C">
        <w:tc>
          <w:tcPr>
            <w:tcW w:w="976" w:type="dxa"/>
            <w:tcBorders>
              <w:left w:val="thinThickThinSmallGap" w:sz="24" w:space="0" w:color="auto"/>
              <w:bottom w:val="nil"/>
            </w:tcBorders>
            <w:shd w:val="clear" w:color="auto" w:fill="auto"/>
          </w:tcPr>
          <w:p w14:paraId="1BCED5A3" w14:textId="77777777" w:rsidR="00F72991" w:rsidRPr="00D95972" w:rsidRDefault="00F72991" w:rsidP="00F72991">
            <w:pPr>
              <w:rPr>
                <w:rFonts w:cs="Arial"/>
              </w:rPr>
            </w:pPr>
          </w:p>
        </w:tc>
        <w:tc>
          <w:tcPr>
            <w:tcW w:w="1317" w:type="dxa"/>
            <w:gridSpan w:val="2"/>
            <w:tcBorders>
              <w:bottom w:val="nil"/>
            </w:tcBorders>
            <w:shd w:val="clear" w:color="auto" w:fill="auto"/>
          </w:tcPr>
          <w:p w14:paraId="68E6841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E6630D5" w14:textId="41205304" w:rsidR="00F72991" w:rsidRDefault="00514B5F" w:rsidP="00F72991">
            <w:pPr>
              <w:overflowPunct/>
              <w:autoSpaceDE/>
              <w:autoSpaceDN/>
              <w:adjustRightInd/>
              <w:textAlignment w:val="auto"/>
            </w:pPr>
            <w:hyperlink r:id="rId405" w:history="1">
              <w:r w:rsidR="00F72991">
                <w:rPr>
                  <w:rStyle w:val="Hyperlink"/>
                </w:rPr>
                <w:t>C1-224555</w:t>
              </w:r>
            </w:hyperlink>
          </w:p>
        </w:tc>
        <w:tc>
          <w:tcPr>
            <w:tcW w:w="4191" w:type="dxa"/>
            <w:gridSpan w:val="3"/>
            <w:tcBorders>
              <w:top w:val="single" w:sz="4" w:space="0" w:color="auto"/>
              <w:bottom w:val="single" w:sz="4" w:space="0" w:color="auto"/>
            </w:tcBorders>
            <w:shd w:val="clear" w:color="auto" w:fill="FFFF00"/>
          </w:tcPr>
          <w:p w14:paraId="616C4A59" w14:textId="1C225B58" w:rsidR="00F72991" w:rsidRDefault="00F72991" w:rsidP="00F72991">
            <w:pPr>
              <w:rPr>
                <w:rFonts w:cs="Arial"/>
              </w:rPr>
            </w:pPr>
            <w:r>
              <w:rPr>
                <w:rFonts w:cs="Arial"/>
              </w:rPr>
              <w:t>Reference update: draft-</w:t>
            </w:r>
            <w:proofErr w:type="spellStart"/>
            <w:r>
              <w:rPr>
                <w:rFonts w:cs="Arial"/>
              </w:rPr>
              <w:t>ietf</w:t>
            </w:r>
            <w:proofErr w:type="spellEnd"/>
            <w:r>
              <w:rPr>
                <w:rFonts w:cs="Arial"/>
              </w:rPr>
              <w:t>-stir-identity-header-errors-handling</w:t>
            </w:r>
          </w:p>
        </w:tc>
        <w:tc>
          <w:tcPr>
            <w:tcW w:w="1767" w:type="dxa"/>
            <w:tcBorders>
              <w:top w:val="single" w:sz="4" w:space="0" w:color="auto"/>
              <w:bottom w:val="single" w:sz="4" w:space="0" w:color="auto"/>
            </w:tcBorders>
            <w:shd w:val="clear" w:color="auto" w:fill="FFFF00"/>
          </w:tcPr>
          <w:p w14:paraId="126D12A0" w14:textId="6D16F849" w:rsidR="00F72991" w:rsidRDefault="00F72991" w:rsidP="00F72991">
            <w:pPr>
              <w:rPr>
                <w:rFonts w:cs="Arial"/>
              </w:rPr>
            </w:pPr>
            <w:r>
              <w:rPr>
                <w:rFonts w:cs="Arial"/>
              </w:rPr>
              <w:t>Ericsson, NTT / Nevenka</w:t>
            </w:r>
          </w:p>
        </w:tc>
        <w:tc>
          <w:tcPr>
            <w:tcW w:w="826" w:type="dxa"/>
            <w:tcBorders>
              <w:top w:val="single" w:sz="4" w:space="0" w:color="auto"/>
              <w:bottom w:val="single" w:sz="4" w:space="0" w:color="auto"/>
            </w:tcBorders>
            <w:shd w:val="clear" w:color="auto" w:fill="FFFF00"/>
          </w:tcPr>
          <w:p w14:paraId="7D7032E0" w14:textId="25400700" w:rsidR="00F72991" w:rsidRDefault="00F72991" w:rsidP="00F72991">
            <w:pPr>
              <w:rPr>
                <w:rFonts w:cs="Arial"/>
              </w:rPr>
            </w:pPr>
            <w:r>
              <w:rPr>
                <w:rFonts w:cs="Arial"/>
              </w:rPr>
              <w:t>CR 6564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5CC8C4" w14:textId="77777777" w:rsidR="00F72991" w:rsidRDefault="00F72991" w:rsidP="00F72991">
            <w:pPr>
              <w:rPr>
                <w:rFonts w:eastAsia="Batang" w:cs="Arial"/>
                <w:lang w:eastAsia="ko-KR"/>
              </w:rPr>
            </w:pPr>
          </w:p>
        </w:tc>
      </w:tr>
      <w:tr w:rsidR="00F72991" w:rsidRPr="00D95972" w14:paraId="17BAC4E3" w14:textId="77777777" w:rsidTr="005856E0">
        <w:tc>
          <w:tcPr>
            <w:tcW w:w="976" w:type="dxa"/>
            <w:tcBorders>
              <w:left w:val="thinThickThinSmallGap" w:sz="24" w:space="0" w:color="auto"/>
              <w:bottom w:val="nil"/>
            </w:tcBorders>
            <w:shd w:val="clear" w:color="auto" w:fill="auto"/>
          </w:tcPr>
          <w:p w14:paraId="6DF8AF36" w14:textId="77777777" w:rsidR="00F72991" w:rsidRPr="00D95972" w:rsidRDefault="00F72991" w:rsidP="00F72991">
            <w:pPr>
              <w:rPr>
                <w:rFonts w:cs="Arial"/>
              </w:rPr>
            </w:pPr>
          </w:p>
        </w:tc>
        <w:tc>
          <w:tcPr>
            <w:tcW w:w="1317" w:type="dxa"/>
            <w:gridSpan w:val="2"/>
            <w:tcBorders>
              <w:bottom w:val="nil"/>
            </w:tcBorders>
            <w:shd w:val="clear" w:color="auto" w:fill="auto"/>
          </w:tcPr>
          <w:p w14:paraId="786696C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2B48E7E"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3CB4507"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1823DB70"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32A60C83"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3AD99B" w14:textId="77777777" w:rsidR="00F72991" w:rsidRDefault="00F72991" w:rsidP="00F72991">
            <w:pPr>
              <w:rPr>
                <w:rFonts w:eastAsia="Batang" w:cs="Arial"/>
                <w:lang w:eastAsia="ko-KR"/>
              </w:rPr>
            </w:pPr>
          </w:p>
        </w:tc>
      </w:tr>
      <w:tr w:rsidR="00F72991" w:rsidRPr="00D95972" w14:paraId="6EB10AE0" w14:textId="77777777" w:rsidTr="005856E0">
        <w:tc>
          <w:tcPr>
            <w:tcW w:w="976" w:type="dxa"/>
            <w:tcBorders>
              <w:left w:val="thinThickThinSmallGap" w:sz="24" w:space="0" w:color="auto"/>
              <w:bottom w:val="nil"/>
            </w:tcBorders>
            <w:shd w:val="clear" w:color="auto" w:fill="auto"/>
          </w:tcPr>
          <w:p w14:paraId="0A59C899" w14:textId="77777777" w:rsidR="00F72991" w:rsidRPr="00D95972" w:rsidRDefault="00F72991" w:rsidP="00F72991">
            <w:pPr>
              <w:rPr>
                <w:rFonts w:cs="Arial"/>
              </w:rPr>
            </w:pPr>
          </w:p>
        </w:tc>
        <w:tc>
          <w:tcPr>
            <w:tcW w:w="1317" w:type="dxa"/>
            <w:gridSpan w:val="2"/>
            <w:tcBorders>
              <w:bottom w:val="nil"/>
            </w:tcBorders>
            <w:shd w:val="clear" w:color="auto" w:fill="auto"/>
          </w:tcPr>
          <w:p w14:paraId="3171415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0E48371"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99361EA"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66201C02"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78DF55EF"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F0B088" w14:textId="77777777" w:rsidR="00F72991" w:rsidRDefault="00F72991" w:rsidP="00F72991">
            <w:pPr>
              <w:rPr>
                <w:rFonts w:eastAsia="Batang" w:cs="Arial"/>
                <w:lang w:eastAsia="ko-KR"/>
              </w:rPr>
            </w:pPr>
          </w:p>
        </w:tc>
      </w:tr>
      <w:tr w:rsidR="00F72991" w:rsidRPr="00D95972" w14:paraId="7D02A7DB" w14:textId="77777777" w:rsidTr="00D329C5">
        <w:tc>
          <w:tcPr>
            <w:tcW w:w="976" w:type="dxa"/>
            <w:tcBorders>
              <w:left w:val="thinThickThinSmallGap" w:sz="24" w:space="0" w:color="auto"/>
              <w:bottom w:val="nil"/>
            </w:tcBorders>
            <w:shd w:val="clear" w:color="auto" w:fill="auto"/>
          </w:tcPr>
          <w:p w14:paraId="637C22D7" w14:textId="77777777" w:rsidR="00F72991" w:rsidRPr="00D95972" w:rsidRDefault="00F72991" w:rsidP="00F72991">
            <w:pPr>
              <w:rPr>
                <w:rFonts w:cs="Arial"/>
              </w:rPr>
            </w:pPr>
          </w:p>
        </w:tc>
        <w:tc>
          <w:tcPr>
            <w:tcW w:w="1317" w:type="dxa"/>
            <w:gridSpan w:val="2"/>
            <w:tcBorders>
              <w:bottom w:val="nil"/>
            </w:tcBorders>
            <w:shd w:val="clear" w:color="auto" w:fill="auto"/>
          </w:tcPr>
          <w:p w14:paraId="2C5185A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E80E83A"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59D86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BCEDCE1"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9FC5CD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8240F5" w14:textId="77777777" w:rsidR="00F72991" w:rsidRPr="00D95972" w:rsidRDefault="00F72991" w:rsidP="00F72991">
            <w:pPr>
              <w:rPr>
                <w:rFonts w:eastAsia="Batang" w:cs="Arial"/>
                <w:lang w:eastAsia="ko-KR"/>
              </w:rPr>
            </w:pPr>
          </w:p>
        </w:tc>
      </w:tr>
      <w:tr w:rsidR="00F72991" w:rsidRPr="00D95972" w14:paraId="4800821B" w14:textId="77777777" w:rsidTr="00D329C5">
        <w:tc>
          <w:tcPr>
            <w:tcW w:w="976" w:type="dxa"/>
            <w:tcBorders>
              <w:left w:val="thinThickThinSmallGap" w:sz="24" w:space="0" w:color="auto"/>
              <w:bottom w:val="nil"/>
            </w:tcBorders>
            <w:shd w:val="clear" w:color="auto" w:fill="auto"/>
          </w:tcPr>
          <w:p w14:paraId="3AF1398C" w14:textId="77777777" w:rsidR="00F72991" w:rsidRPr="00D95972" w:rsidRDefault="00F72991" w:rsidP="00F72991">
            <w:pPr>
              <w:rPr>
                <w:rFonts w:cs="Arial"/>
              </w:rPr>
            </w:pPr>
          </w:p>
        </w:tc>
        <w:tc>
          <w:tcPr>
            <w:tcW w:w="1317" w:type="dxa"/>
            <w:gridSpan w:val="2"/>
            <w:tcBorders>
              <w:bottom w:val="nil"/>
            </w:tcBorders>
            <w:shd w:val="clear" w:color="auto" w:fill="auto"/>
          </w:tcPr>
          <w:p w14:paraId="533975F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E706BB6"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E1082D"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9035EC4"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1577CC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2753" w14:textId="77777777" w:rsidR="00F72991" w:rsidRPr="00D95972" w:rsidRDefault="00F72991" w:rsidP="00F72991">
            <w:pPr>
              <w:rPr>
                <w:rFonts w:eastAsia="Batang" w:cs="Arial"/>
                <w:lang w:eastAsia="ko-KR"/>
              </w:rPr>
            </w:pPr>
          </w:p>
        </w:tc>
      </w:tr>
      <w:tr w:rsidR="00F72991" w:rsidRPr="00D95972" w14:paraId="529338F2" w14:textId="77777777" w:rsidTr="00D329C5">
        <w:tc>
          <w:tcPr>
            <w:tcW w:w="976" w:type="dxa"/>
            <w:tcBorders>
              <w:left w:val="thinThickThinSmallGap" w:sz="24" w:space="0" w:color="auto"/>
              <w:bottom w:val="nil"/>
            </w:tcBorders>
            <w:shd w:val="clear" w:color="auto" w:fill="auto"/>
          </w:tcPr>
          <w:p w14:paraId="783F0D85" w14:textId="77777777" w:rsidR="00F72991" w:rsidRPr="00D95972" w:rsidRDefault="00F72991" w:rsidP="00F72991">
            <w:pPr>
              <w:rPr>
                <w:rFonts w:cs="Arial"/>
              </w:rPr>
            </w:pPr>
          </w:p>
        </w:tc>
        <w:tc>
          <w:tcPr>
            <w:tcW w:w="1317" w:type="dxa"/>
            <w:gridSpan w:val="2"/>
            <w:tcBorders>
              <w:bottom w:val="nil"/>
            </w:tcBorders>
            <w:shd w:val="clear" w:color="auto" w:fill="auto"/>
          </w:tcPr>
          <w:p w14:paraId="25F6A8A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2B08934"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382F00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13EEB3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F72991" w:rsidRPr="00D95972" w:rsidRDefault="00F72991" w:rsidP="00F72991">
            <w:pPr>
              <w:rPr>
                <w:rFonts w:eastAsia="Batang" w:cs="Arial"/>
                <w:lang w:eastAsia="ko-KR"/>
              </w:rPr>
            </w:pPr>
          </w:p>
        </w:tc>
      </w:tr>
      <w:tr w:rsidR="00F72991" w:rsidRPr="00D95972" w14:paraId="2C687D79"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F41F3" w14:textId="77777777" w:rsidR="00F72991" w:rsidRPr="00D95972" w:rsidRDefault="00F72991" w:rsidP="00F72991">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4251BC1A"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54AA0D75" w14:textId="093BB0F9" w:rsidR="00F72991" w:rsidRPr="00DA2C24" w:rsidRDefault="00F72991" w:rsidP="00F72991">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AD31D72"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301D4D0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F72991" w:rsidRDefault="00F72991" w:rsidP="00F72991">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F8A49FF" w14:textId="77777777" w:rsidR="00F72991" w:rsidRDefault="00F72991" w:rsidP="00F72991">
            <w:pPr>
              <w:rPr>
                <w:rFonts w:eastAsia="Batang" w:cs="Arial"/>
                <w:color w:val="000000"/>
                <w:lang w:eastAsia="ko-KR"/>
              </w:rPr>
            </w:pPr>
          </w:p>
          <w:p w14:paraId="074597E1" w14:textId="77777777" w:rsidR="00F72991" w:rsidRDefault="00F72991" w:rsidP="00F72991">
            <w:pPr>
              <w:rPr>
                <w:rFonts w:cs="Arial"/>
                <w:color w:val="000000"/>
              </w:rPr>
            </w:pPr>
          </w:p>
          <w:p w14:paraId="13E036DB" w14:textId="77777777" w:rsidR="00F72991" w:rsidRPr="00D95972" w:rsidRDefault="00F72991" w:rsidP="00F72991">
            <w:pPr>
              <w:rPr>
                <w:rFonts w:eastAsia="Batang" w:cs="Arial"/>
                <w:color w:val="000000"/>
                <w:lang w:eastAsia="ko-KR"/>
              </w:rPr>
            </w:pPr>
          </w:p>
          <w:p w14:paraId="1BA5382B" w14:textId="77777777" w:rsidR="00F72991" w:rsidRPr="00D95972" w:rsidRDefault="00F72991" w:rsidP="00F72991">
            <w:pPr>
              <w:rPr>
                <w:rFonts w:eastAsia="Batang" w:cs="Arial"/>
                <w:lang w:eastAsia="ko-KR"/>
              </w:rPr>
            </w:pPr>
          </w:p>
        </w:tc>
      </w:tr>
      <w:tr w:rsidR="00F72991" w:rsidRPr="00D95972" w14:paraId="546BADEB" w14:textId="77777777" w:rsidTr="001C25E8">
        <w:tc>
          <w:tcPr>
            <w:tcW w:w="976" w:type="dxa"/>
            <w:tcBorders>
              <w:left w:val="thinThickThinSmallGap" w:sz="24" w:space="0" w:color="auto"/>
              <w:bottom w:val="nil"/>
            </w:tcBorders>
            <w:shd w:val="clear" w:color="auto" w:fill="auto"/>
          </w:tcPr>
          <w:p w14:paraId="622A8412" w14:textId="77777777" w:rsidR="00F72991" w:rsidRPr="00D95972" w:rsidRDefault="00F72991" w:rsidP="00F72991">
            <w:pPr>
              <w:rPr>
                <w:rFonts w:cs="Arial"/>
              </w:rPr>
            </w:pPr>
          </w:p>
        </w:tc>
        <w:tc>
          <w:tcPr>
            <w:tcW w:w="1317" w:type="dxa"/>
            <w:gridSpan w:val="2"/>
            <w:tcBorders>
              <w:bottom w:val="nil"/>
            </w:tcBorders>
            <w:shd w:val="clear" w:color="auto" w:fill="auto"/>
          </w:tcPr>
          <w:p w14:paraId="1419864D" w14:textId="0FB10BDF"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241F0B2" w14:textId="27F9F739"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BBA366" w14:textId="235FA998"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7784584" w14:textId="66A6AD9F"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C0F9B0B" w14:textId="3F31701C"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BB069" w14:textId="77777777" w:rsidR="00F72991" w:rsidRPr="00D95972" w:rsidRDefault="00F72991" w:rsidP="00F72991">
            <w:pPr>
              <w:rPr>
                <w:rFonts w:eastAsia="Batang" w:cs="Arial"/>
                <w:lang w:eastAsia="ko-KR"/>
              </w:rPr>
            </w:pPr>
          </w:p>
        </w:tc>
      </w:tr>
      <w:tr w:rsidR="00F72991" w:rsidRPr="00D95972" w14:paraId="66235125" w14:textId="77777777" w:rsidTr="001C25E8">
        <w:tc>
          <w:tcPr>
            <w:tcW w:w="976" w:type="dxa"/>
            <w:tcBorders>
              <w:left w:val="thinThickThinSmallGap" w:sz="24" w:space="0" w:color="auto"/>
              <w:bottom w:val="nil"/>
            </w:tcBorders>
            <w:shd w:val="clear" w:color="auto" w:fill="auto"/>
          </w:tcPr>
          <w:p w14:paraId="13EEAF7B" w14:textId="77777777" w:rsidR="00F72991" w:rsidRPr="00D95972" w:rsidRDefault="00F72991" w:rsidP="00F72991">
            <w:pPr>
              <w:rPr>
                <w:rFonts w:cs="Arial"/>
              </w:rPr>
            </w:pPr>
          </w:p>
        </w:tc>
        <w:tc>
          <w:tcPr>
            <w:tcW w:w="1317" w:type="dxa"/>
            <w:gridSpan w:val="2"/>
            <w:tcBorders>
              <w:bottom w:val="nil"/>
            </w:tcBorders>
            <w:shd w:val="clear" w:color="auto" w:fill="auto"/>
          </w:tcPr>
          <w:p w14:paraId="46CEBCB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42B0A82"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3ED607"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FA571E1"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90EAC71"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FA4484" w14:textId="77777777" w:rsidR="00F72991" w:rsidRPr="00D95972" w:rsidRDefault="00F72991" w:rsidP="00F72991">
            <w:pPr>
              <w:rPr>
                <w:rFonts w:eastAsia="Batang" w:cs="Arial"/>
                <w:lang w:eastAsia="ko-KR"/>
              </w:rPr>
            </w:pPr>
          </w:p>
        </w:tc>
      </w:tr>
      <w:tr w:rsidR="00F72991" w:rsidRPr="00D95972" w14:paraId="2C57DF9D" w14:textId="77777777" w:rsidTr="001C25E8">
        <w:tc>
          <w:tcPr>
            <w:tcW w:w="976" w:type="dxa"/>
            <w:tcBorders>
              <w:left w:val="thinThickThinSmallGap" w:sz="24" w:space="0" w:color="auto"/>
              <w:bottom w:val="nil"/>
            </w:tcBorders>
            <w:shd w:val="clear" w:color="auto" w:fill="auto"/>
          </w:tcPr>
          <w:p w14:paraId="0F635804" w14:textId="77777777" w:rsidR="00F72991" w:rsidRPr="00D95972" w:rsidRDefault="00F72991" w:rsidP="00F72991">
            <w:pPr>
              <w:rPr>
                <w:rFonts w:cs="Arial"/>
              </w:rPr>
            </w:pPr>
          </w:p>
        </w:tc>
        <w:tc>
          <w:tcPr>
            <w:tcW w:w="1317" w:type="dxa"/>
            <w:gridSpan w:val="2"/>
            <w:tcBorders>
              <w:bottom w:val="nil"/>
            </w:tcBorders>
            <w:shd w:val="clear" w:color="auto" w:fill="auto"/>
          </w:tcPr>
          <w:p w14:paraId="71343B2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BCF80F1" w14:textId="6CDCB6E1"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929BF4" w14:textId="182209C0"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D75C9F7" w14:textId="55577B4D"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AD1D8E8" w14:textId="3B8E18BA"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7AFD64" w14:textId="77777777" w:rsidR="00F72991" w:rsidRPr="00D95972" w:rsidRDefault="00F72991" w:rsidP="00F72991">
            <w:pPr>
              <w:rPr>
                <w:rFonts w:eastAsia="Batang" w:cs="Arial"/>
                <w:lang w:eastAsia="ko-KR"/>
              </w:rPr>
            </w:pPr>
          </w:p>
        </w:tc>
      </w:tr>
      <w:tr w:rsidR="00F72991" w:rsidRPr="00D95972" w14:paraId="7E3B9922" w14:textId="77777777" w:rsidTr="001C25E8">
        <w:tc>
          <w:tcPr>
            <w:tcW w:w="976" w:type="dxa"/>
            <w:tcBorders>
              <w:left w:val="thinThickThinSmallGap" w:sz="24" w:space="0" w:color="auto"/>
              <w:bottom w:val="nil"/>
            </w:tcBorders>
            <w:shd w:val="clear" w:color="auto" w:fill="auto"/>
          </w:tcPr>
          <w:p w14:paraId="2B52F853" w14:textId="77777777" w:rsidR="00F72991" w:rsidRPr="00D95972" w:rsidRDefault="00F72991" w:rsidP="00F72991">
            <w:pPr>
              <w:rPr>
                <w:rFonts w:cs="Arial"/>
              </w:rPr>
            </w:pPr>
          </w:p>
        </w:tc>
        <w:tc>
          <w:tcPr>
            <w:tcW w:w="1317" w:type="dxa"/>
            <w:gridSpan w:val="2"/>
            <w:tcBorders>
              <w:bottom w:val="nil"/>
            </w:tcBorders>
            <w:shd w:val="clear" w:color="auto" w:fill="auto"/>
          </w:tcPr>
          <w:p w14:paraId="290D4A2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DE30811" w14:textId="1BC27FE4"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97A14" w14:textId="29B18EDD"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B8CF528" w14:textId="1FE83121"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9A5D998" w14:textId="6A60D56A"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9982CC" w14:textId="77777777" w:rsidR="00F72991" w:rsidRPr="00D95972" w:rsidRDefault="00F72991" w:rsidP="00F72991">
            <w:pPr>
              <w:rPr>
                <w:rFonts w:eastAsia="Batang" w:cs="Arial"/>
                <w:lang w:eastAsia="ko-KR"/>
              </w:rPr>
            </w:pPr>
          </w:p>
        </w:tc>
      </w:tr>
      <w:tr w:rsidR="00F72991" w:rsidRPr="00D95972" w14:paraId="75F97B10" w14:textId="77777777" w:rsidTr="00AE377C">
        <w:tc>
          <w:tcPr>
            <w:tcW w:w="976" w:type="dxa"/>
            <w:tcBorders>
              <w:top w:val="single" w:sz="12" w:space="0" w:color="auto"/>
              <w:left w:val="thinThickThinSmallGap" w:sz="24" w:space="0" w:color="auto"/>
              <w:bottom w:val="single" w:sz="4" w:space="0" w:color="auto"/>
            </w:tcBorders>
            <w:shd w:val="clear" w:color="auto" w:fill="0000FF"/>
          </w:tcPr>
          <w:p w14:paraId="6126E448" w14:textId="77777777" w:rsidR="00F72991" w:rsidRPr="00D95972" w:rsidRDefault="00F72991" w:rsidP="00F7299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C109824" w14:textId="700D4FF7" w:rsidR="00F72991" w:rsidRPr="00D95972" w:rsidRDefault="00F72991" w:rsidP="00F72991">
            <w:pPr>
              <w:rPr>
                <w:rFonts w:cs="Arial"/>
              </w:rPr>
            </w:pPr>
            <w:r w:rsidRPr="00D95972">
              <w:rPr>
                <w:rFonts w:cs="Arial"/>
              </w:rPr>
              <w:t>Release 1</w:t>
            </w:r>
            <w:r>
              <w:rPr>
                <w:rFonts w:cs="Arial"/>
              </w:rPr>
              <w:t>8</w:t>
            </w:r>
          </w:p>
          <w:p w14:paraId="13A96BD5" w14:textId="77777777" w:rsidR="00F72991" w:rsidRPr="00D95972" w:rsidRDefault="00F72991" w:rsidP="00F72991">
            <w:pPr>
              <w:rPr>
                <w:rFonts w:cs="Arial"/>
                <w:color w:val="FF0000"/>
              </w:rPr>
            </w:pPr>
            <w:r w:rsidRPr="00D95972">
              <w:rPr>
                <w:rFonts w:cs="Arial"/>
              </w:rPr>
              <w:t>work items</w:t>
            </w:r>
          </w:p>
        </w:tc>
        <w:tc>
          <w:tcPr>
            <w:tcW w:w="1088" w:type="dxa"/>
            <w:tcBorders>
              <w:top w:val="single" w:sz="12" w:space="0" w:color="auto"/>
              <w:bottom w:val="single" w:sz="12" w:space="0" w:color="auto"/>
            </w:tcBorders>
            <w:shd w:val="clear" w:color="auto" w:fill="0000FF"/>
          </w:tcPr>
          <w:p w14:paraId="659A7A2E" w14:textId="77777777" w:rsidR="00F72991" w:rsidRPr="00D95972" w:rsidRDefault="00F72991" w:rsidP="00F72991">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724E3291" w14:textId="77777777" w:rsidR="00F72991" w:rsidRPr="006C2B74" w:rsidRDefault="00F72991" w:rsidP="00F72991">
            <w:pPr>
              <w:rPr>
                <w:rFonts w:cs="Arial"/>
              </w:rPr>
            </w:pPr>
            <w:r w:rsidRPr="004700D8">
              <w:rPr>
                <w:rFonts w:cs="Arial"/>
              </w:rPr>
              <w:t>Title</w:t>
            </w:r>
          </w:p>
        </w:tc>
        <w:tc>
          <w:tcPr>
            <w:tcW w:w="1767" w:type="dxa"/>
            <w:tcBorders>
              <w:top w:val="single" w:sz="12" w:space="0" w:color="auto"/>
              <w:bottom w:val="single" w:sz="12" w:space="0" w:color="auto"/>
            </w:tcBorders>
            <w:shd w:val="clear" w:color="auto" w:fill="0000FF"/>
          </w:tcPr>
          <w:p w14:paraId="3CF6C82E" w14:textId="77777777" w:rsidR="00F72991" w:rsidRPr="00D95972" w:rsidRDefault="00F72991" w:rsidP="00F72991">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626A6EF1" w14:textId="77777777" w:rsidR="00F72991" w:rsidRDefault="00F72991" w:rsidP="00F72991">
            <w:pPr>
              <w:rPr>
                <w:rFonts w:cs="Arial"/>
              </w:rPr>
            </w:pPr>
            <w:proofErr w:type="spellStart"/>
            <w:r>
              <w:rPr>
                <w:rFonts w:cs="Arial"/>
              </w:rPr>
              <w:t>Tdoc</w:t>
            </w:r>
            <w:proofErr w:type="spellEnd"/>
            <w:r>
              <w:rPr>
                <w:rFonts w:cs="Arial"/>
              </w:rPr>
              <w:t xml:space="preserve"> info </w:t>
            </w:r>
          </w:p>
          <w:p w14:paraId="282EF269" w14:textId="77777777" w:rsidR="00F72991" w:rsidRPr="00D95972" w:rsidRDefault="00F72991" w:rsidP="00F72991">
            <w:pPr>
              <w:rPr>
                <w:rFonts w:cs="Arial"/>
              </w:rPr>
            </w:pPr>
          </w:p>
        </w:tc>
        <w:tc>
          <w:tcPr>
            <w:tcW w:w="4565" w:type="dxa"/>
            <w:gridSpan w:val="2"/>
            <w:tcBorders>
              <w:top w:val="single" w:sz="12" w:space="0" w:color="auto"/>
              <w:bottom w:val="single" w:sz="12" w:space="0" w:color="auto"/>
              <w:right w:val="thinThickThinSmallGap" w:sz="24" w:space="0" w:color="auto"/>
            </w:tcBorders>
            <w:shd w:val="clear" w:color="auto" w:fill="0000FF"/>
          </w:tcPr>
          <w:p w14:paraId="2C167E56" w14:textId="77777777" w:rsidR="00F72991" w:rsidRPr="00D95972" w:rsidRDefault="00F72991" w:rsidP="00F72991">
            <w:pPr>
              <w:rPr>
                <w:rFonts w:cs="Arial"/>
              </w:rPr>
            </w:pPr>
            <w:r w:rsidRPr="00D95972">
              <w:rPr>
                <w:rFonts w:cs="Arial"/>
              </w:rPr>
              <w:t>Result &amp; comments</w:t>
            </w:r>
          </w:p>
        </w:tc>
      </w:tr>
      <w:tr w:rsidR="00F72991" w:rsidRPr="00D95972" w14:paraId="5883E353" w14:textId="77777777" w:rsidTr="00AE377C">
        <w:tc>
          <w:tcPr>
            <w:tcW w:w="976" w:type="dxa"/>
            <w:tcBorders>
              <w:top w:val="single" w:sz="4" w:space="0" w:color="auto"/>
              <w:left w:val="thinThickThinSmallGap" w:sz="24" w:space="0" w:color="auto"/>
              <w:bottom w:val="single" w:sz="4" w:space="0" w:color="auto"/>
            </w:tcBorders>
            <w:shd w:val="clear" w:color="auto" w:fill="auto"/>
          </w:tcPr>
          <w:p w14:paraId="7EF2FC23" w14:textId="77777777" w:rsidR="00F72991" w:rsidRPr="00D95972" w:rsidRDefault="00F72991" w:rsidP="00F72991">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4ABFB723" w14:textId="77777777" w:rsidR="00F72991" w:rsidRPr="00D95972" w:rsidRDefault="00F72991" w:rsidP="00F72991">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12" w:space="0" w:color="auto"/>
              <w:bottom w:val="single" w:sz="4" w:space="0" w:color="auto"/>
            </w:tcBorders>
            <w:shd w:val="clear" w:color="auto" w:fill="FFFFFF"/>
          </w:tcPr>
          <w:p w14:paraId="37E18D43" w14:textId="5A07186C" w:rsidR="00F72991" w:rsidRPr="00D95972" w:rsidRDefault="00F72991" w:rsidP="00F72991">
            <w:pPr>
              <w:rPr>
                <w:rFonts w:cs="Arial"/>
                <w:color w:val="FF0000"/>
              </w:rPr>
            </w:pPr>
          </w:p>
        </w:tc>
        <w:tc>
          <w:tcPr>
            <w:tcW w:w="4191" w:type="dxa"/>
            <w:gridSpan w:val="3"/>
            <w:tcBorders>
              <w:top w:val="single" w:sz="12" w:space="0" w:color="auto"/>
              <w:bottom w:val="single" w:sz="4" w:space="0" w:color="auto"/>
            </w:tcBorders>
            <w:shd w:val="clear" w:color="auto" w:fill="FFFFFF"/>
          </w:tcPr>
          <w:p w14:paraId="62F50B1F" w14:textId="010AEC8C" w:rsidR="00F72991" w:rsidRPr="00D95972" w:rsidRDefault="00F72991" w:rsidP="00F72991">
            <w:pPr>
              <w:rPr>
                <w:rFonts w:cs="Arial"/>
                <w:color w:val="000000"/>
              </w:rPr>
            </w:pPr>
          </w:p>
        </w:tc>
        <w:tc>
          <w:tcPr>
            <w:tcW w:w="1767" w:type="dxa"/>
            <w:tcBorders>
              <w:top w:val="single" w:sz="12" w:space="0" w:color="auto"/>
              <w:bottom w:val="single" w:sz="4" w:space="0" w:color="auto"/>
            </w:tcBorders>
            <w:shd w:val="clear" w:color="auto" w:fill="FFFFFF"/>
          </w:tcPr>
          <w:p w14:paraId="6DB87E8C" w14:textId="2A153687" w:rsidR="00F72991" w:rsidRPr="00D95972" w:rsidRDefault="00F72991" w:rsidP="00F72991">
            <w:pPr>
              <w:rPr>
                <w:rFonts w:cs="Arial"/>
                <w:color w:val="000000"/>
              </w:rPr>
            </w:pPr>
          </w:p>
        </w:tc>
        <w:tc>
          <w:tcPr>
            <w:tcW w:w="826" w:type="dxa"/>
            <w:tcBorders>
              <w:top w:val="single" w:sz="12" w:space="0" w:color="auto"/>
              <w:bottom w:val="single" w:sz="4" w:space="0" w:color="auto"/>
            </w:tcBorders>
            <w:shd w:val="clear" w:color="auto" w:fill="FFFFFF"/>
          </w:tcPr>
          <w:p w14:paraId="59DBBC57" w14:textId="0CBC2CF4" w:rsidR="00F72991" w:rsidRPr="00D95972" w:rsidRDefault="00F72991" w:rsidP="00F7299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FFFFFF"/>
          </w:tcPr>
          <w:p w14:paraId="3B357EBD" w14:textId="77777777" w:rsidR="00F72991" w:rsidRDefault="00F72991" w:rsidP="00F72991">
            <w:pPr>
              <w:rPr>
                <w:rFonts w:cs="Arial"/>
                <w:color w:val="000000"/>
              </w:rPr>
            </w:pPr>
            <w:r>
              <w:rPr>
                <w:rFonts w:cs="Arial"/>
                <w:color w:val="000000"/>
              </w:rPr>
              <w:t>Papers related to Rel-18 Work Items</w:t>
            </w:r>
          </w:p>
          <w:p w14:paraId="12C288C1" w14:textId="77777777" w:rsidR="00F72991" w:rsidRDefault="00F72991" w:rsidP="00F72991">
            <w:pPr>
              <w:rPr>
                <w:rFonts w:cs="Arial"/>
                <w:color w:val="000000"/>
              </w:rPr>
            </w:pPr>
          </w:p>
          <w:p w14:paraId="5DD53CA1" w14:textId="0E4BF354" w:rsidR="00F72991" w:rsidRPr="00D95972" w:rsidRDefault="00F72991" w:rsidP="00F72991">
            <w:pPr>
              <w:rPr>
                <w:rFonts w:eastAsia="Batang" w:cs="Arial"/>
                <w:color w:val="000000"/>
                <w:lang w:eastAsia="ko-KR"/>
              </w:rPr>
            </w:pPr>
          </w:p>
        </w:tc>
      </w:tr>
      <w:tr w:rsidR="00F72991" w:rsidRPr="00D95972" w14:paraId="6243D432" w14:textId="77777777" w:rsidTr="003B529C">
        <w:tc>
          <w:tcPr>
            <w:tcW w:w="976" w:type="dxa"/>
            <w:tcBorders>
              <w:top w:val="single" w:sz="4" w:space="0" w:color="auto"/>
              <w:left w:val="thinThickThinSmallGap" w:sz="24" w:space="0" w:color="auto"/>
              <w:bottom w:val="single" w:sz="4" w:space="0" w:color="auto"/>
            </w:tcBorders>
            <w:shd w:val="clear" w:color="auto" w:fill="auto"/>
          </w:tcPr>
          <w:p w14:paraId="56B4C423" w14:textId="77777777" w:rsidR="00F72991" w:rsidRPr="00D95972" w:rsidRDefault="00F72991" w:rsidP="00F72991">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6FD55C83" w14:textId="77777777" w:rsidR="00F72991" w:rsidRPr="00D95972" w:rsidRDefault="00F72991" w:rsidP="00F72991">
            <w:pPr>
              <w:rPr>
                <w:rFonts w:cs="Arial"/>
              </w:rPr>
            </w:pPr>
            <w:r w:rsidRPr="00D95972">
              <w:rPr>
                <w:rFonts w:cs="Arial"/>
              </w:rPr>
              <w:t>Work Item Descriptions</w:t>
            </w:r>
          </w:p>
        </w:tc>
        <w:tc>
          <w:tcPr>
            <w:tcW w:w="1088" w:type="dxa"/>
            <w:tcBorders>
              <w:top w:val="single" w:sz="4" w:space="0" w:color="auto"/>
              <w:bottom w:val="single" w:sz="4" w:space="0" w:color="auto"/>
            </w:tcBorders>
          </w:tcPr>
          <w:p w14:paraId="674AF9B6" w14:textId="77777777" w:rsidR="00F72991" w:rsidRPr="00D95972" w:rsidRDefault="00F72991" w:rsidP="00F72991">
            <w:pPr>
              <w:rPr>
                <w:rFonts w:cs="Arial"/>
                <w:color w:val="FF0000"/>
              </w:rPr>
            </w:pPr>
          </w:p>
        </w:tc>
        <w:tc>
          <w:tcPr>
            <w:tcW w:w="4191" w:type="dxa"/>
            <w:gridSpan w:val="3"/>
            <w:tcBorders>
              <w:top w:val="single" w:sz="4" w:space="0" w:color="auto"/>
              <w:bottom w:val="single" w:sz="4" w:space="0" w:color="auto"/>
            </w:tcBorders>
          </w:tcPr>
          <w:p w14:paraId="425A9927" w14:textId="1717A468" w:rsidR="00F72991" w:rsidRPr="00D95972" w:rsidRDefault="00F72991" w:rsidP="00F72991">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28B2456F" w14:textId="77777777" w:rsidR="00F72991" w:rsidRPr="00D95972" w:rsidRDefault="00F72991" w:rsidP="00F72991">
            <w:pPr>
              <w:rPr>
                <w:rFonts w:cs="Arial"/>
                <w:color w:val="000000"/>
              </w:rPr>
            </w:pPr>
          </w:p>
        </w:tc>
        <w:tc>
          <w:tcPr>
            <w:tcW w:w="826" w:type="dxa"/>
            <w:tcBorders>
              <w:top w:val="single" w:sz="4" w:space="0" w:color="auto"/>
              <w:bottom w:val="single" w:sz="4" w:space="0" w:color="auto"/>
            </w:tcBorders>
          </w:tcPr>
          <w:p w14:paraId="5A1E8C1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60F217BD" w14:textId="77777777" w:rsidR="00F72991" w:rsidRDefault="00F72991" w:rsidP="00F72991">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42859A62" w14:textId="77777777" w:rsidR="00F72991" w:rsidRDefault="00F72991" w:rsidP="00F72991">
            <w:pPr>
              <w:rPr>
                <w:rFonts w:eastAsia="Batang" w:cs="Arial"/>
                <w:color w:val="000000"/>
                <w:lang w:eastAsia="ko-KR"/>
              </w:rPr>
            </w:pPr>
          </w:p>
          <w:p w14:paraId="4B85ACD2" w14:textId="77777777" w:rsidR="00F72991" w:rsidRPr="00F1483B" w:rsidRDefault="00F72991" w:rsidP="00F72991">
            <w:pPr>
              <w:rPr>
                <w:rFonts w:eastAsia="Batang" w:cs="Arial"/>
                <w:b/>
                <w:bCs/>
                <w:color w:val="000000"/>
                <w:lang w:eastAsia="ko-KR"/>
              </w:rPr>
            </w:pPr>
          </w:p>
        </w:tc>
      </w:tr>
      <w:tr w:rsidR="00F72991" w:rsidRPr="00D95972" w14:paraId="5BC6FE21" w14:textId="77777777" w:rsidTr="003B529C">
        <w:tc>
          <w:tcPr>
            <w:tcW w:w="976" w:type="dxa"/>
            <w:tcBorders>
              <w:top w:val="nil"/>
              <w:left w:val="thinThickThinSmallGap" w:sz="24" w:space="0" w:color="auto"/>
              <w:bottom w:val="nil"/>
            </w:tcBorders>
            <w:shd w:val="clear" w:color="auto" w:fill="auto"/>
          </w:tcPr>
          <w:p w14:paraId="43C16092"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6CA2A1FE"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362D8F20" w14:textId="135E7E9F" w:rsidR="00F72991" w:rsidRDefault="00514B5F" w:rsidP="00F72991">
            <w:pPr>
              <w:rPr>
                <w:rFonts w:cs="Arial"/>
              </w:rPr>
            </w:pPr>
            <w:hyperlink r:id="rId406" w:history="1">
              <w:r w:rsidR="00F72991">
                <w:rPr>
                  <w:rStyle w:val="Hyperlink"/>
                </w:rPr>
                <w:t>C1-224549</w:t>
              </w:r>
            </w:hyperlink>
          </w:p>
        </w:tc>
        <w:tc>
          <w:tcPr>
            <w:tcW w:w="4191" w:type="dxa"/>
            <w:gridSpan w:val="3"/>
            <w:tcBorders>
              <w:top w:val="single" w:sz="4" w:space="0" w:color="auto"/>
              <w:bottom w:val="single" w:sz="4" w:space="0" w:color="auto"/>
            </w:tcBorders>
            <w:shd w:val="clear" w:color="auto" w:fill="FFFF00"/>
          </w:tcPr>
          <w:p w14:paraId="0CD8903A" w14:textId="297E8A1F" w:rsidR="00F72991" w:rsidRDefault="00F72991" w:rsidP="00F72991">
            <w:pPr>
              <w:rPr>
                <w:rFonts w:cs="Arial"/>
              </w:rPr>
            </w:pPr>
            <w:r>
              <w:rPr>
                <w:rFonts w:cs="Arial"/>
              </w:rPr>
              <w:t xml:space="preserve">CT aspects of Signal level Enhanced Network </w:t>
            </w:r>
            <w:proofErr w:type="spellStart"/>
            <w:r>
              <w:rPr>
                <w:rFonts w:cs="Arial"/>
              </w:rPr>
              <w:t>SElection</w:t>
            </w:r>
            <w:proofErr w:type="spellEnd"/>
          </w:p>
        </w:tc>
        <w:tc>
          <w:tcPr>
            <w:tcW w:w="1767" w:type="dxa"/>
            <w:tcBorders>
              <w:top w:val="single" w:sz="4" w:space="0" w:color="auto"/>
              <w:bottom w:val="single" w:sz="4" w:space="0" w:color="auto"/>
            </w:tcBorders>
            <w:shd w:val="clear" w:color="auto" w:fill="FFFF00"/>
          </w:tcPr>
          <w:p w14:paraId="6B21AD20" w14:textId="76857EEE" w:rsidR="00F72991" w:rsidRDefault="00F72991" w:rsidP="00F72991">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14:paraId="05FB9D57" w14:textId="7A636F16"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CFB7B2" w14:textId="45CA5E22" w:rsidR="00F72991" w:rsidRDefault="00F72991" w:rsidP="00F72991">
            <w:pPr>
              <w:rPr>
                <w:rFonts w:cs="Arial"/>
                <w:color w:val="000000"/>
              </w:rPr>
            </w:pPr>
          </w:p>
        </w:tc>
      </w:tr>
      <w:tr w:rsidR="00F72991" w:rsidRPr="00D95972" w14:paraId="04639ED9" w14:textId="77777777" w:rsidTr="003B529C">
        <w:tc>
          <w:tcPr>
            <w:tcW w:w="976" w:type="dxa"/>
            <w:tcBorders>
              <w:top w:val="nil"/>
              <w:left w:val="thinThickThinSmallGap" w:sz="24" w:space="0" w:color="auto"/>
              <w:bottom w:val="nil"/>
            </w:tcBorders>
            <w:shd w:val="clear" w:color="auto" w:fill="auto"/>
          </w:tcPr>
          <w:p w14:paraId="584C6AE3"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06AD6793"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456B3577" w14:textId="6EE09676" w:rsidR="00F72991" w:rsidRDefault="00514B5F" w:rsidP="00F72991">
            <w:hyperlink r:id="rId407" w:history="1">
              <w:r w:rsidR="00F72991">
                <w:rPr>
                  <w:rStyle w:val="Hyperlink"/>
                </w:rPr>
                <w:t>C1-224553</w:t>
              </w:r>
            </w:hyperlink>
          </w:p>
        </w:tc>
        <w:tc>
          <w:tcPr>
            <w:tcW w:w="4191" w:type="dxa"/>
            <w:gridSpan w:val="3"/>
            <w:tcBorders>
              <w:top w:val="single" w:sz="4" w:space="0" w:color="auto"/>
              <w:bottom w:val="single" w:sz="4" w:space="0" w:color="auto"/>
            </w:tcBorders>
            <w:shd w:val="clear" w:color="auto" w:fill="FFFF00"/>
          </w:tcPr>
          <w:p w14:paraId="3CEEDF83" w14:textId="12A737DF" w:rsidR="00F72991" w:rsidRDefault="00F72991" w:rsidP="00F72991">
            <w:pPr>
              <w:rPr>
                <w:rFonts w:cs="Arial"/>
              </w:rPr>
            </w:pPr>
            <w:r>
              <w:rPr>
                <w:rFonts w:cs="Arial"/>
              </w:rPr>
              <w:t>CT aspects of Mission Critical Services over 5MBS</w:t>
            </w:r>
          </w:p>
        </w:tc>
        <w:tc>
          <w:tcPr>
            <w:tcW w:w="1767" w:type="dxa"/>
            <w:tcBorders>
              <w:top w:val="single" w:sz="4" w:space="0" w:color="auto"/>
              <w:bottom w:val="single" w:sz="4" w:space="0" w:color="auto"/>
            </w:tcBorders>
            <w:shd w:val="clear" w:color="auto" w:fill="FFFF00"/>
          </w:tcPr>
          <w:p w14:paraId="330170CB" w14:textId="341724E1" w:rsidR="00F72991"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00"/>
          </w:tcPr>
          <w:p w14:paraId="5950EB2B" w14:textId="76EE8E6C"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5ABF25" w14:textId="77777777" w:rsidR="00F72991" w:rsidRDefault="00F72991" w:rsidP="00F72991">
            <w:pPr>
              <w:rPr>
                <w:rFonts w:cs="Arial"/>
                <w:color w:val="000000"/>
              </w:rPr>
            </w:pPr>
          </w:p>
        </w:tc>
      </w:tr>
      <w:tr w:rsidR="00F72991" w:rsidRPr="00D95972" w14:paraId="382FDB87" w14:textId="77777777" w:rsidTr="003B529C">
        <w:tc>
          <w:tcPr>
            <w:tcW w:w="976" w:type="dxa"/>
            <w:tcBorders>
              <w:top w:val="nil"/>
              <w:left w:val="thinThickThinSmallGap" w:sz="24" w:space="0" w:color="auto"/>
              <w:bottom w:val="nil"/>
            </w:tcBorders>
            <w:shd w:val="clear" w:color="auto" w:fill="auto"/>
          </w:tcPr>
          <w:p w14:paraId="35403928"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7BDD78FD"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7A776A5B" w14:textId="5112E343" w:rsidR="00F72991" w:rsidRDefault="00514B5F" w:rsidP="00F72991">
            <w:hyperlink r:id="rId408" w:history="1">
              <w:r w:rsidR="00F72991">
                <w:rPr>
                  <w:rStyle w:val="Hyperlink"/>
                </w:rPr>
                <w:t>C1-224660</w:t>
              </w:r>
            </w:hyperlink>
          </w:p>
        </w:tc>
        <w:tc>
          <w:tcPr>
            <w:tcW w:w="4191" w:type="dxa"/>
            <w:gridSpan w:val="3"/>
            <w:tcBorders>
              <w:top w:val="single" w:sz="4" w:space="0" w:color="auto"/>
              <w:bottom w:val="single" w:sz="4" w:space="0" w:color="auto"/>
            </w:tcBorders>
            <w:shd w:val="clear" w:color="auto" w:fill="FFFF00"/>
          </w:tcPr>
          <w:p w14:paraId="52382D5A" w14:textId="34D4B924" w:rsidR="00F72991" w:rsidRDefault="00F72991" w:rsidP="00F72991">
            <w:pPr>
              <w:rPr>
                <w:rFonts w:cs="Arial"/>
              </w:rPr>
            </w:pPr>
            <w:r>
              <w:rPr>
                <w:rFonts w:cs="Arial"/>
              </w:rPr>
              <w:t>CT aspects of Multiparty Real-time Text (RTT) in conference calling</w:t>
            </w:r>
          </w:p>
        </w:tc>
        <w:tc>
          <w:tcPr>
            <w:tcW w:w="1767" w:type="dxa"/>
            <w:tcBorders>
              <w:top w:val="single" w:sz="4" w:space="0" w:color="auto"/>
              <w:bottom w:val="single" w:sz="4" w:space="0" w:color="auto"/>
            </w:tcBorders>
            <w:shd w:val="clear" w:color="auto" w:fill="FFFF00"/>
          </w:tcPr>
          <w:p w14:paraId="5030BF1E" w14:textId="5FCF56D8"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7920D18A" w14:textId="30438239"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138DB2" w14:textId="77777777" w:rsidR="00F72991" w:rsidRDefault="00F72991" w:rsidP="00F72991">
            <w:pPr>
              <w:rPr>
                <w:rFonts w:cs="Arial"/>
                <w:color w:val="000000"/>
              </w:rPr>
            </w:pPr>
          </w:p>
        </w:tc>
      </w:tr>
      <w:tr w:rsidR="00F72991" w:rsidRPr="00D95972" w14:paraId="08260F96" w14:textId="77777777" w:rsidTr="003B529C">
        <w:tc>
          <w:tcPr>
            <w:tcW w:w="976" w:type="dxa"/>
            <w:tcBorders>
              <w:top w:val="nil"/>
              <w:left w:val="thinThickThinSmallGap" w:sz="24" w:space="0" w:color="auto"/>
              <w:bottom w:val="nil"/>
            </w:tcBorders>
            <w:shd w:val="clear" w:color="auto" w:fill="auto"/>
          </w:tcPr>
          <w:p w14:paraId="08748DF7"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7A7700D6"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42681637" w14:textId="13140F84" w:rsidR="00F72991" w:rsidRDefault="00514B5F" w:rsidP="00F72991">
            <w:hyperlink r:id="rId409" w:history="1">
              <w:r w:rsidR="00F72991">
                <w:rPr>
                  <w:rStyle w:val="Hyperlink"/>
                </w:rPr>
                <w:t>C1-224661</w:t>
              </w:r>
            </w:hyperlink>
          </w:p>
        </w:tc>
        <w:tc>
          <w:tcPr>
            <w:tcW w:w="4191" w:type="dxa"/>
            <w:gridSpan w:val="3"/>
            <w:tcBorders>
              <w:top w:val="single" w:sz="4" w:space="0" w:color="auto"/>
              <w:bottom w:val="single" w:sz="4" w:space="0" w:color="auto"/>
            </w:tcBorders>
            <w:shd w:val="clear" w:color="auto" w:fill="FFFF00"/>
          </w:tcPr>
          <w:p w14:paraId="2E291B37" w14:textId="5ECD2513" w:rsidR="00F72991" w:rsidRDefault="00F72991" w:rsidP="00F72991">
            <w:pPr>
              <w:rPr>
                <w:rFonts w:cs="Arial"/>
              </w:rPr>
            </w:pPr>
            <w:r>
              <w:rPr>
                <w:rFonts w:cs="Arial"/>
              </w:rPr>
              <w:t>CT aspects of Mission Critical Services over 5GProSe</w:t>
            </w:r>
          </w:p>
        </w:tc>
        <w:tc>
          <w:tcPr>
            <w:tcW w:w="1767" w:type="dxa"/>
            <w:tcBorders>
              <w:top w:val="single" w:sz="4" w:space="0" w:color="auto"/>
              <w:bottom w:val="single" w:sz="4" w:space="0" w:color="auto"/>
            </w:tcBorders>
            <w:shd w:val="clear" w:color="auto" w:fill="FFFF00"/>
          </w:tcPr>
          <w:p w14:paraId="7A05E1A5" w14:textId="7F143F76"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4EAE80E2" w14:textId="46D391D8"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934761" w14:textId="77777777" w:rsidR="00F72991" w:rsidRDefault="00F72991" w:rsidP="00F72991">
            <w:pPr>
              <w:rPr>
                <w:rFonts w:cs="Arial"/>
                <w:color w:val="000000"/>
              </w:rPr>
            </w:pPr>
          </w:p>
        </w:tc>
      </w:tr>
      <w:tr w:rsidR="00F72991" w:rsidRPr="00D95972" w14:paraId="631691F0" w14:textId="77777777" w:rsidTr="00BB7F13">
        <w:tc>
          <w:tcPr>
            <w:tcW w:w="976" w:type="dxa"/>
            <w:tcBorders>
              <w:top w:val="nil"/>
              <w:left w:val="thinThickThinSmallGap" w:sz="24" w:space="0" w:color="auto"/>
              <w:bottom w:val="nil"/>
            </w:tcBorders>
            <w:shd w:val="clear" w:color="auto" w:fill="auto"/>
          </w:tcPr>
          <w:p w14:paraId="326503D1"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685044F0"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6A71871F" w14:textId="26C6E53C" w:rsidR="00F72991" w:rsidRDefault="00514B5F" w:rsidP="00F72991">
            <w:hyperlink r:id="rId410" w:history="1">
              <w:r w:rsidR="00F72991">
                <w:rPr>
                  <w:rStyle w:val="Hyperlink"/>
                </w:rPr>
                <w:t>C1-224741</w:t>
              </w:r>
            </w:hyperlink>
          </w:p>
        </w:tc>
        <w:tc>
          <w:tcPr>
            <w:tcW w:w="4191" w:type="dxa"/>
            <w:gridSpan w:val="3"/>
            <w:tcBorders>
              <w:top w:val="single" w:sz="4" w:space="0" w:color="auto"/>
              <w:bottom w:val="single" w:sz="4" w:space="0" w:color="auto"/>
            </w:tcBorders>
            <w:shd w:val="clear" w:color="auto" w:fill="FFFF00"/>
          </w:tcPr>
          <w:p w14:paraId="2059AB99" w14:textId="63CA93B7" w:rsidR="00F72991" w:rsidRDefault="00F72991" w:rsidP="00F72991">
            <w:pPr>
              <w:rPr>
                <w:rFonts w:cs="Arial"/>
              </w:rPr>
            </w:pPr>
            <w:r>
              <w:rPr>
                <w:rFonts w:cs="Arial"/>
              </w:rPr>
              <w:t>CT Aspects of Application Layer Support for Uncrewed Aerial Systems (UAS), Phase 2</w:t>
            </w:r>
          </w:p>
        </w:tc>
        <w:tc>
          <w:tcPr>
            <w:tcW w:w="1767" w:type="dxa"/>
            <w:tcBorders>
              <w:top w:val="single" w:sz="4" w:space="0" w:color="auto"/>
              <w:bottom w:val="single" w:sz="4" w:space="0" w:color="auto"/>
            </w:tcBorders>
            <w:shd w:val="clear" w:color="auto" w:fill="FFFF00"/>
          </w:tcPr>
          <w:p w14:paraId="2B18BF4F" w14:textId="6D91C871" w:rsidR="00F72991" w:rsidRDefault="00F72991" w:rsidP="00F72991">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6F701269" w14:textId="0CC385A6"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7F48BF" w14:textId="77777777" w:rsidR="00F72991" w:rsidRDefault="00F72991" w:rsidP="00F72991">
            <w:pPr>
              <w:rPr>
                <w:rFonts w:cs="Arial"/>
                <w:color w:val="000000"/>
              </w:rPr>
            </w:pPr>
          </w:p>
        </w:tc>
      </w:tr>
      <w:tr w:rsidR="00F72991" w:rsidRPr="00D95972" w14:paraId="223ECFC4" w14:textId="77777777" w:rsidTr="00A34EF2">
        <w:tc>
          <w:tcPr>
            <w:tcW w:w="976" w:type="dxa"/>
            <w:tcBorders>
              <w:top w:val="nil"/>
              <w:left w:val="thinThickThinSmallGap" w:sz="24" w:space="0" w:color="auto"/>
              <w:bottom w:val="nil"/>
            </w:tcBorders>
            <w:shd w:val="clear" w:color="auto" w:fill="auto"/>
          </w:tcPr>
          <w:p w14:paraId="61D79124"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25E7FD3A"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4FEA6A2B" w14:textId="5E4E3E5A" w:rsidR="00F72991" w:rsidRDefault="00514B5F" w:rsidP="00F72991">
            <w:hyperlink r:id="rId411" w:history="1">
              <w:r w:rsidR="00F72991">
                <w:rPr>
                  <w:rStyle w:val="Hyperlink"/>
                </w:rPr>
                <w:t>C1-224769</w:t>
              </w:r>
            </w:hyperlink>
          </w:p>
        </w:tc>
        <w:tc>
          <w:tcPr>
            <w:tcW w:w="4191" w:type="dxa"/>
            <w:gridSpan w:val="3"/>
            <w:tcBorders>
              <w:top w:val="single" w:sz="4" w:space="0" w:color="auto"/>
              <w:bottom w:val="single" w:sz="4" w:space="0" w:color="auto"/>
            </w:tcBorders>
            <w:shd w:val="clear" w:color="auto" w:fill="FFFF00"/>
          </w:tcPr>
          <w:p w14:paraId="6EF7D420" w14:textId="701B9DE2" w:rsidR="00F72991" w:rsidRDefault="00F72991" w:rsidP="00F72991">
            <w:pPr>
              <w:rPr>
                <w:rFonts w:cs="Arial"/>
              </w:rPr>
            </w:pPr>
            <w:r>
              <w:rPr>
                <w:rFonts w:cs="Arial"/>
              </w:rPr>
              <w:t>WID on Generic Use of Service-Level-AA Procedure</w:t>
            </w:r>
          </w:p>
        </w:tc>
        <w:tc>
          <w:tcPr>
            <w:tcW w:w="1767" w:type="dxa"/>
            <w:tcBorders>
              <w:top w:val="single" w:sz="4" w:space="0" w:color="auto"/>
              <w:bottom w:val="single" w:sz="4" w:space="0" w:color="auto"/>
            </w:tcBorders>
            <w:shd w:val="clear" w:color="auto" w:fill="FFFF00"/>
          </w:tcPr>
          <w:p w14:paraId="3491CE08" w14:textId="6E84D325" w:rsidR="00F72991" w:rsidRDefault="00F72991" w:rsidP="00F72991">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5899CCDD" w14:textId="78A52FF1"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5530D3" w14:textId="77777777" w:rsidR="00F72991" w:rsidRDefault="00F72991" w:rsidP="00F72991">
            <w:pPr>
              <w:rPr>
                <w:rFonts w:cs="Arial"/>
                <w:color w:val="000000"/>
              </w:rPr>
            </w:pPr>
          </w:p>
        </w:tc>
      </w:tr>
      <w:tr w:rsidR="00F72991" w:rsidRPr="00D95972" w14:paraId="1A6C9D41" w14:textId="77777777" w:rsidTr="00A34EF2">
        <w:tc>
          <w:tcPr>
            <w:tcW w:w="976" w:type="dxa"/>
            <w:tcBorders>
              <w:top w:val="nil"/>
              <w:left w:val="thinThickThinSmallGap" w:sz="24" w:space="0" w:color="auto"/>
              <w:bottom w:val="nil"/>
            </w:tcBorders>
            <w:shd w:val="clear" w:color="auto" w:fill="auto"/>
          </w:tcPr>
          <w:p w14:paraId="2D8C96D0"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0582643C"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764C0DE3" w14:textId="78740DCA" w:rsidR="00F72991" w:rsidRDefault="00514B5F" w:rsidP="00F72991">
            <w:hyperlink r:id="rId412" w:history="1">
              <w:r w:rsidR="00F72991">
                <w:rPr>
                  <w:rStyle w:val="Hyperlink"/>
                </w:rPr>
                <w:t>C1-224794</w:t>
              </w:r>
            </w:hyperlink>
          </w:p>
        </w:tc>
        <w:tc>
          <w:tcPr>
            <w:tcW w:w="4191" w:type="dxa"/>
            <w:gridSpan w:val="3"/>
            <w:tcBorders>
              <w:top w:val="single" w:sz="4" w:space="0" w:color="auto"/>
              <w:bottom w:val="single" w:sz="4" w:space="0" w:color="auto"/>
            </w:tcBorders>
            <w:shd w:val="clear" w:color="auto" w:fill="FFFF00"/>
          </w:tcPr>
          <w:p w14:paraId="5EBDB13A" w14:textId="5D3E2736" w:rsidR="00F72991" w:rsidRDefault="00F72991" w:rsidP="00F72991">
            <w:pPr>
              <w:rPr>
                <w:rFonts w:cs="Arial"/>
              </w:rPr>
            </w:pPr>
            <w:r>
              <w:rPr>
                <w:rFonts w:cs="Arial"/>
              </w:rPr>
              <w:t>New SID on simultaneous access to multiple NPNs</w:t>
            </w:r>
          </w:p>
        </w:tc>
        <w:tc>
          <w:tcPr>
            <w:tcW w:w="1767" w:type="dxa"/>
            <w:tcBorders>
              <w:top w:val="single" w:sz="4" w:space="0" w:color="auto"/>
              <w:bottom w:val="single" w:sz="4" w:space="0" w:color="auto"/>
            </w:tcBorders>
            <w:shd w:val="clear" w:color="auto" w:fill="FFFF00"/>
          </w:tcPr>
          <w:p w14:paraId="2E44F056" w14:textId="3473205A" w:rsidR="00F72991" w:rsidRDefault="00F72991" w:rsidP="00F72991">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25C4ED28" w14:textId="3FACFF73" w:rsidR="00F72991" w:rsidRDefault="00F72991" w:rsidP="00F72991">
            <w:pPr>
              <w:rPr>
                <w:rFonts w:cs="Arial"/>
              </w:rPr>
            </w:pPr>
            <w:r>
              <w:rPr>
                <w:rFonts w:cs="Arial"/>
              </w:rPr>
              <w:t>SID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CAF02D" w14:textId="77777777" w:rsidR="00F72991" w:rsidRDefault="00F72991" w:rsidP="00F72991">
            <w:pPr>
              <w:rPr>
                <w:rFonts w:cs="Arial"/>
                <w:color w:val="000000"/>
              </w:rPr>
            </w:pPr>
          </w:p>
        </w:tc>
      </w:tr>
      <w:tr w:rsidR="00F72991" w:rsidRPr="00D95972" w14:paraId="35B421CC" w14:textId="77777777" w:rsidTr="00AD044B">
        <w:tc>
          <w:tcPr>
            <w:tcW w:w="976" w:type="dxa"/>
            <w:tcBorders>
              <w:top w:val="nil"/>
              <w:left w:val="thinThickThinSmallGap" w:sz="24" w:space="0" w:color="auto"/>
              <w:bottom w:val="nil"/>
            </w:tcBorders>
            <w:shd w:val="clear" w:color="auto" w:fill="auto"/>
          </w:tcPr>
          <w:p w14:paraId="6B9FD877"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6E403DB2"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318BC83B" w14:textId="18EB6E93" w:rsidR="00F72991" w:rsidRDefault="00514B5F" w:rsidP="00F72991">
            <w:hyperlink r:id="rId413" w:history="1">
              <w:r w:rsidR="00F72991">
                <w:rPr>
                  <w:rStyle w:val="Hyperlink"/>
                </w:rPr>
                <w:t>C1-224863</w:t>
              </w:r>
            </w:hyperlink>
          </w:p>
        </w:tc>
        <w:tc>
          <w:tcPr>
            <w:tcW w:w="4191" w:type="dxa"/>
            <w:gridSpan w:val="3"/>
            <w:tcBorders>
              <w:top w:val="single" w:sz="4" w:space="0" w:color="auto"/>
              <w:bottom w:val="single" w:sz="4" w:space="0" w:color="auto"/>
            </w:tcBorders>
            <w:shd w:val="clear" w:color="auto" w:fill="FFFF00"/>
          </w:tcPr>
          <w:p w14:paraId="5A8D4EEE" w14:textId="2FA45AF8" w:rsidR="00F72991" w:rsidRDefault="00F72991" w:rsidP="00F72991">
            <w:pPr>
              <w:rPr>
                <w:rFonts w:cs="Arial"/>
              </w:rPr>
            </w:pPr>
            <w:r>
              <w:rPr>
                <w:rFonts w:cs="Arial"/>
              </w:rPr>
              <w:t>Rel-18 Enhancements of UE Policy and AM Policy Control</w:t>
            </w:r>
          </w:p>
        </w:tc>
        <w:tc>
          <w:tcPr>
            <w:tcW w:w="1767" w:type="dxa"/>
            <w:tcBorders>
              <w:top w:val="single" w:sz="4" w:space="0" w:color="auto"/>
              <w:bottom w:val="single" w:sz="4" w:space="0" w:color="auto"/>
            </w:tcBorders>
            <w:shd w:val="clear" w:color="auto" w:fill="FFFF00"/>
          </w:tcPr>
          <w:p w14:paraId="7A19F5F2" w14:textId="4F42BA21" w:rsidR="00F72991" w:rsidRDefault="00F72991" w:rsidP="00F729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0FD3DEC" w14:textId="4DEB5C41"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3D6E10" w14:textId="77777777" w:rsidR="00F72991" w:rsidRDefault="00F72991" w:rsidP="00F72991">
            <w:pPr>
              <w:rPr>
                <w:rFonts w:cs="Arial"/>
                <w:color w:val="000000"/>
              </w:rPr>
            </w:pPr>
          </w:p>
        </w:tc>
      </w:tr>
      <w:tr w:rsidR="00F72991" w:rsidRPr="00D95972" w14:paraId="5D2424F4" w14:textId="77777777" w:rsidTr="00430B94">
        <w:tc>
          <w:tcPr>
            <w:tcW w:w="976" w:type="dxa"/>
            <w:tcBorders>
              <w:top w:val="nil"/>
              <w:left w:val="thinThickThinSmallGap" w:sz="24" w:space="0" w:color="auto"/>
              <w:bottom w:val="nil"/>
            </w:tcBorders>
            <w:shd w:val="clear" w:color="auto" w:fill="auto"/>
          </w:tcPr>
          <w:p w14:paraId="3358FDF7"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7813C717"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29C9BFCF" w14:textId="4EAA82C0" w:rsidR="00F72991" w:rsidRDefault="00F72991" w:rsidP="00F72991">
            <w:r>
              <w:t>C1-225022</w:t>
            </w:r>
          </w:p>
        </w:tc>
        <w:tc>
          <w:tcPr>
            <w:tcW w:w="4191" w:type="dxa"/>
            <w:gridSpan w:val="3"/>
            <w:tcBorders>
              <w:top w:val="single" w:sz="4" w:space="0" w:color="auto"/>
              <w:bottom w:val="single" w:sz="4" w:space="0" w:color="auto"/>
            </w:tcBorders>
            <w:shd w:val="clear" w:color="auto" w:fill="FFFFFF"/>
          </w:tcPr>
          <w:p w14:paraId="3BD024D1" w14:textId="7E66DEFB" w:rsidR="00F72991" w:rsidRDefault="00F72991" w:rsidP="00F72991">
            <w:pPr>
              <w:rPr>
                <w:rFonts w:cs="Arial"/>
              </w:rPr>
            </w:pPr>
            <w:r>
              <w:rPr>
                <w:rFonts w:cs="Arial"/>
              </w:rPr>
              <w:t>CT aspects of Mission Critical Services over 5MBS</w:t>
            </w:r>
          </w:p>
        </w:tc>
        <w:tc>
          <w:tcPr>
            <w:tcW w:w="1767" w:type="dxa"/>
            <w:tcBorders>
              <w:top w:val="single" w:sz="4" w:space="0" w:color="auto"/>
              <w:bottom w:val="single" w:sz="4" w:space="0" w:color="auto"/>
            </w:tcBorders>
            <w:shd w:val="clear" w:color="auto" w:fill="FFFFFF"/>
          </w:tcPr>
          <w:p w14:paraId="3B213DBE" w14:textId="4B853E37" w:rsidR="00F72991"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054A775F" w14:textId="51B0A7B6"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C53AA9" w14:textId="77777777" w:rsidR="00F72991" w:rsidRDefault="00F72991" w:rsidP="00F72991">
            <w:pPr>
              <w:rPr>
                <w:rFonts w:cs="Arial"/>
                <w:color w:val="000000"/>
              </w:rPr>
            </w:pPr>
            <w:r>
              <w:rPr>
                <w:rFonts w:cs="Arial"/>
                <w:color w:val="000000"/>
              </w:rPr>
              <w:t>Withdrawn</w:t>
            </w:r>
          </w:p>
          <w:p w14:paraId="14D226B8" w14:textId="2FB73DA9" w:rsidR="00F72991" w:rsidRDefault="00F72991" w:rsidP="00F72991">
            <w:pPr>
              <w:rPr>
                <w:rFonts w:cs="Arial"/>
                <w:color w:val="000000"/>
              </w:rPr>
            </w:pPr>
          </w:p>
        </w:tc>
      </w:tr>
      <w:tr w:rsidR="00F72991" w:rsidRPr="00D95972" w14:paraId="48C5CF01" w14:textId="77777777" w:rsidTr="00430B94">
        <w:tc>
          <w:tcPr>
            <w:tcW w:w="976" w:type="dxa"/>
            <w:tcBorders>
              <w:top w:val="nil"/>
              <w:left w:val="thinThickThinSmallGap" w:sz="24" w:space="0" w:color="auto"/>
              <w:bottom w:val="nil"/>
            </w:tcBorders>
            <w:shd w:val="clear" w:color="auto" w:fill="auto"/>
          </w:tcPr>
          <w:p w14:paraId="0F480706"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59423D15"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5D2E288B" w14:textId="67A33C1E" w:rsidR="00F72991" w:rsidRDefault="00F72991" w:rsidP="00F72991">
            <w:r>
              <w:t>C1-225025</w:t>
            </w:r>
          </w:p>
        </w:tc>
        <w:tc>
          <w:tcPr>
            <w:tcW w:w="4191" w:type="dxa"/>
            <w:gridSpan w:val="3"/>
            <w:tcBorders>
              <w:top w:val="single" w:sz="4" w:space="0" w:color="auto"/>
              <w:bottom w:val="single" w:sz="4" w:space="0" w:color="auto"/>
            </w:tcBorders>
            <w:shd w:val="clear" w:color="auto" w:fill="FFFFFF"/>
          </w:tcPr>
          <w:p w14:paraId="4ED63523" w14:textId="7C46342B" w:rsidR="00F72991" w:rsidRDefault="00F72991" w:rsidP="00F72991">
            <w:pPr>
              <w:rPr>
                <w:rFonts w:cs="Arial"/>
              </w:rPr>
            </w:pPr>
            <w:r>
              <w:rPr>
                <w:rFonts w:cs="Arial"/>
              </w:rPr>
              <w:t>CT aspects of Mission Critical Services over 5MBS</w:t>
            </w:r>
          </w:p>
        </w:tc>
        <w:tc>
          <w:tcPr>
            <w:tcW w:w="1767" w:type="dxa"/>
            <w:tcBorders>
              <w:top w:val="single" w:sz="4" w:space="0" w:color="auto"/>
              <w:bottom w:val="single" w:sz="4" w:space="0" w:color="auto"/>
            </w:tcBorders>
            <w:shd w:val="clear" w:color="auto" w:fill="FFFFFF"/>
          </w:tcPr>
          <w:p w14:paraId="0AC154FD" w14:textId="2C4C5DB1" w:rsidR="00F72991"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35E61626" w14:textId="08B323C0"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1087DF" w14:textId="77777777" w:rsidR="00430B94" w:rsidRDefault="00430B94" w:rsidP="00F72991">
            <w:pPr>
              <w:rPr>
                <w:rFonts w:cs="Arial"/>
                <w:color w:val="000000"/>
              </w:rPr>
            </w:pPr>
            <w:r>
              <w:rPr>
                <w:rFonts w:cs="Arial"/>
                <w:color w:val="000000"/>
              </w:rPr>
              <w:t>Withdrawn</w:t>
            </w:r>
          </w:p>
          <w:p w14:paraId="56EC7809" w14:textId="2FD85A64" w:rsidR="00F72991" w:rsidRDefault="00F72991" w:rsidP="00F72991">
            <w:pPr>
              <w:rPr>
                <w:rFonts w:cs="Arial"/>
                <w:color w:val="000000"/>
              </w:rPr>
            </w:pPr>
          </w:p>
        </w:tc>
      </w:tr>
      <w:tr w:rsidR="00F72991" w:rsidRPr="00D95972" w14:paraId="736647AE" w14:textId="77777777" w:rsidTr="00A34EF2">
        <w:tc>
          <w:tcPr>
            <w:tcW w:w="976" w:type="dxa"/>
            <w:tcBorders>
              <w:top w:val="nil"/>
              <w:left w:val="thinThickThinSmallGap" w:sz="24" w:space="0" w:color="auto"/>
              <w:bottom w:val="nil"/>
            </w:tcBorders>
            <w:shd w:val="clear" w:color="auto" w:fill="auto"/>
          </w:tcPr>
          <w:p w14:paraId="31CDE6A9"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4316B6AA"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596A665B" w14:textId="15E4BA10" w:rsidR="00F72991" w:rsidRDefault="00514B5F" w:rsidP="00F72991">
            <w:hyperlink r:id="rId414" w:history="1">
              <w:r w:rsidR="00F72991">
                <w:rPr>
                  <w:rStyle w:val="Hyperlink"/>
                </w:rPr>
                <w:t>C1-225055</w:t>
              </w:r>
            </w:hyperlink>
          </w:p>
        </w:tc>
        <w:tc>
          <w:tcPr>
            <w:tcW w:w="4191" w:type="dxa"/>
            <w:gridSpan w:val="3"/>
            <w:tcBorders>
              <w:top w:val="single" w:sz="4" w:space="0" w:color="auto"/>
              <w:bottom w:val="single" w:sz="4" w:space="0" w:color="auto"/>
            </w:tcBorders>
            <w:shd w:val="clear" w:color="auto" w:fill="FFFF00"/>
          </w:tcPr>
          <w:p w14:paraId="61E59FA7" w14:textId="5B0A6391" w:rsidR="00F72991" w:rsidRDefault="00F72991" w:rsidP="00F72991">
            <w:pPr>
              <w:rPr>
                <w:rFonts w:cs="Arial"/>
              </w:rPr>
            </w:pPr>
            <w:r>
              <w:rPr>
                <w:rFonts w:cs="Arial"/>
              </w:rPr>
              <w:t>New WID on IMS Stage-3 IETF Protocol Alignment</w:t>
            </w:r>
          </w:p>
        </w:tc>
        <w:tc>
          <w:tcPr>
            <w:tcW w:w="1767" w:type="dxa"/>
            <w:tcBorders>
              <w:top w:val="single" w:sz="4" w:space="0" w:color="auto"/>
              <w:bottom w:val="single" w:sz="4" w:space="0" w:color="auto"/>
            </w:tcBorders>
            <w:shd w:val="clear" w:color="auto" w:fill="FFFF00"/>
          </w:tcPr>
          <w:p w14:paraId="412AA767" w14:textId="389A87D8"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C64FD2D" w14:textId="1B5A3EF7"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516A42" w14:textId="77777777" w:rsidR="00F72991" w:rsidRDefault="00F72991" w:rsidP="00F72991">
            <w:pPr>
              <w:rPr>
                <w:rFonts w:cs="Arial"/>
                <w:color w:val="000000"/>
              </w:rPr>
            </w:pPr>
          </w:p>
        </w:tc>
      </w:tr>
      <w:tr w:rsidR="00F72991" w:rsidRPr="00D95972" w14:paraId="646295CB" w14:textId="77777777" w:rsidTr="00F32434">
        <w:tc>
          <w:tcPr>
            <w:tcW w:w="976" w:type="dxa"/>
            <w:tcBorders>
              <w:top w:val="nil"/>
              <w:left w:val="thinThickThinSmallGap" w:sz="24" w:space="0" w:color="auto"/>
              <w:bottom w:val="nil"/>
            </w:tcBorders>
            <w:shd w:val="clear" w:color="auto" w:fill="auto"/>
          </w:tcPr>
          <w:p w14:paraId="6FC536C2"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7BD29A7F"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597DFB3D" w14:textId="25122057" w:rsidR="00F72991" w:rsidRDefault="00F72991" w:rsidP="00F72991"/>
        </w:tc>
        <w:tc>
          <w:tcPr>
            <w:tcW w:w="4191" w:type="dxa"/>
            <w:gridSpan w:val="3"/>
            <w:tcBorders>
              <w:top w:val="single" w:sz="4" w:space="0" w:color="auto"/>
              <w:bottom w:val="single" w:sz="4" w:space="0" w:color="auto"/>
            </w:tcBorders>
            <w:shd w:val="clear" w:color="auto" w:fill="FFFFFF"/>
          </w:tcPr>
          <w:p w14:paraId="511C2BCD" w14:textId="6E4D430C"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40C92CBE" w14:textId="52BE6C4A"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00C643A1" w14:textId="7D80D6D4"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1D195B" w14:textId="77777777" w:rsidR="00F72991" w:rsidRDefault="00F72991" w:rsidP="00F72991">
            <w:pPr>
              <w:rPr>
                <w:rFonts w:cs="Arial"/>
                <w:color w:val="000000"/>
              </w:rPr>
            </w:pPr>
          </w:p>
        </w:tc>
      </w:tr>
      <w:tr w:rsidR="00F72991" w:rsidRPr="00D95972" w14:paraId="520E7D4A" w14:textId="77777777" w:rsidTr="007B2998">
        <w:tc>
          <w:tcPr>
            <w:tcW w:w="976" w:type="dxa"/>
            <w:tcBorders>
              <w:top w:val="nil"/>
              <w:left w:val="thinThickThinSmallGap" w:sz="24" w:space="0" w:color="auto"/>
              <w:bottom w:val="nil"/>
            </w:tcBorders>
            <w:shd w:val="clear" w:color="auto" w:fill="auto"/>
          </w:tcPr>
          <w:p w14:paraId="3D999B22"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48E144B6"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0515E066"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334E5A35"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5FE78316"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4F9CC90B"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993F8" w14:textId="77777777" w:rsidR="00F72991" w:rsidRDefault="00F72991" w:rsidP="00F72991">
            <w:pPr>
              <w:rPr>
                <w:rFonts w:cs="Arial"/>
                <w:color w:val="000000"/>
              </w:rPr>
            </w:pPr>
          </w:p>
        </w:tc>
      </w:tr>
      <w:tr w:rsidR="00F72991" w:rsidRPr="00D95972" w14:paraId="5EDA6A96" w14:textId="77777777" w:rsidTr="00795FE0">
        <w:tc>
          <w:tcPr>
            <w:tcW w:w="976" w:type="dxa"/>
            <w:tcBorders>
              <w:top w:val="nil"/>
              <w:left w:val="thinThickThinSmallGap" w:sz="24" w:space="0" w:color="auto"/>
              <w:bottom w:val="single" w:sz="4" w:space="0" w:color="auto"/>
            </w:tcBorders>
            <w:shd w:val="clear" w:color="auto" w:fill="auto"/>
          </w:tcPr>
          <w:p w14:paraId="1154454D" w14:textId="77777777" w:rsidR="00F72991" w:rsidRPr="00D95972" w:rsidRDefault="00F72991" w:rsidP="00F72991">
            <w:pPr>
              <w:rPr>
                <w:rFonts w:cs="Arial"/>
                <w:lang w:val="en-US"/>
              </w:rPr>
            </w:pPr>
          </w:p>
        </w:tc>
        <w:tc>
          <w:tcPr>
            <w:tcW w:w="1317" w:type="dxa"/>
            <w:gridSpan w:val="2"/>
            <w:tcBorders>
              <w:top w:val="nil"/>
              <w:bottom w:val="single" w:sz="4" w:space="0" w:color="auto"/>
            </w:tcBorders>
            <w:shd w:val="clear" w:color="auto" w:fill="auto"/>
          </w:tcPr>
          <w:p w14:paraId="68F352DE"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59BEFBD1" w14:textId="77777777" w:rsidR="00F72991" w:rsidRPr="00D95972" w:rsidRDefault="00F72991" w:rsidP="00F72991">
            <w:pPr>
              <w:rPr>
                <w:rFonts w:cs="Arial"/>
                <w:lang w:val="en-US"/>
              </w:rPr>
            </w:pPr>
          </w:p>
        </w:tc>
        <w:tc>
          <w:tcPr>
            <w:tcW w:w="4191" w:type="dxa"/>
            <w:gridSpan w:val="3"/>
            <w:tcBorders>
              <w:top w:val="single" w:sz="4" w:space="0" w:color="auto"/>
              <w:bottom w:val="single" w:sz="4" w:space="0" w:color="auto"/>
            </w:tcBorders>
            <w:shd w:val="clear" w:color="auto" w:fill="FFFFFF"/>
          </w:tcPr>
          <w:p w14:paraId="0ECF73B8" w14:textId="77777777" w:rsidR="00F72991" w:rsidRPr="00D95972" w:rsidRDefault="00F72991" w:rsidP="00F72991">
            <w:pPr>
              <w:rPr>
                <w:rFonts w:cs="Arial"/>
                <w:lang w:val="en-US"/>
              </w:rPr>
            </w:pPr>
          </w:p>
        </w:tc>
        <w:tc>
          <w:tcPr>
            <w:tcW w:w="1767" w:type="dxa"/>
            <w:tcBorders>
              <w:top w:val="single" w:sz="4" w:space="0" w:color="auto"/>
              <w:bottom w:val="single" w:sz="4" w:space="0" w:color="auto"/>
            </w:tcBorders>
            <w:shd w:val="clear" w:color="auto" w:fill="FFFFFF"/>
          </w:tcPr>
          <w:p w14:paraId="479717CF" w14:textId="77777777" w:rsidR="00F72991" w:rsidRPr="00D95972" w:rsidRDefault="00F72991" w:rsidP="00F72991">
            <w:pPr>
              <w:rPr>
                <w:rFonts w:cs="Arial"/>
                <w:lang w:val="en-US"/>
              </w:rPr>
            </w:pPr>
          </w:p>
        </w:tc>
        <w:tc>
          <w:tcPr>
            <w:tcW w:w="826" w:type="dxa"/>
            <w:tcBorders>
              <w:top w:val="single" w:sz="4" w:space="0" w:color="auto"/>
              <w:bottom w:val="single" w:sz="4" w:space="0" w:color="auto"/>
            </w:tcBorders>
            <w:shd w:val="clear" w:color="auto" w:fill="FFFFFF"/>
          </w:tcPr>
          <w:p w14:paraId="0A79425C" w14:textId="77777777" w:rsidR="00F72991" w:rsidRPr="00D95972" w:rsidRDefault="00F72991" w:rsidP="00F7299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374F3" w14:textId="77777777" w:rsidR="00F72991" w:rsidRPr="00D95972" w:rsidRDefault="00F72991" w:rsidP="00F72991">
            <w:pPr>
              <w:rPr>
                <w:rFonts w:eastAsia="Batang" w:cs="Arial"/>
                <w:lang w:val="en-US" w:eastAsia="ko-KR"/>
              </w:rPr>
            </w:pPr>
          </w:p>
        </w:tc>
      </w:tr>
      <w:tr w:rsidR="00F72991" w:rsidRPr="00D95972" w14:paraId="0D66D215" w14:textId="77777777" w:rsidTr="00BB7F13">
        <w:tc>
          <w:tcPr>
            <w:tcW w:w="976" w:type="dxa"/>
            <w:tcBorders>
              <w:top w:val="single" w:sz="4" w:space="0" w:color="auto"/>
              <w:left w:val="thinThickThinSmallGap" w:sz="24" w:space="0" w:color="auto"/>
              <w:bottom w:val="single" w:sz="4" w:space="0" w:color="auto"/>
            </w:tcBorders>
            <w:shd w:val="clear" w:color="auto" w:fill="auto"/>
          </w:tcPr>
          <w:p w14:paraId="7C37F44D" w14:textId="77777777" w:rsidR="00F72991" w:rsidRPr="00D95972" w:rsidRDefault="00F72991" w:rsidP="00F72991">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09A418D3" w14:textId="77777777" w:rsidR="00F72991" w:rsidRPr="00D95972" w:rsidRDefault="00F72991" w:rsidP="00F72991">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7590B06" w14:textId="77777777" w:rsidR="00F72991" w:rsidRPr="00D95972" w:rsidRDefault="00F72991" w:rsidP="00F72991">
            <w:pPr>
              <w:rPr>
                <w:rFonts w:cs="Arial"/>
                <w:color w:val="FF0000"/>
              </w:rPr>
            </w:pPr>
          </w:p>
        </w:tc>
        <w:tc>
          <w:tcPr>
            <w:tcW w:w="4191" w:type="dxa"/>
            <w:gridSpan w:val="3"/>
            <w:tcBorders>
              <w:top w:val="single" w:sz="4" w:space="0" w:color="auto"/>
              <w:bottom w:val="single" w:sz="4" w:space="0" w:color="auto"/>
            </w:tcBorders>
            <w:shd w:val="clear" w:color="auto" w:fill="auto"/>
          </w:tcPr>
          <w:p w14:paraId="2E08E41C" w14:textId="77777777" w:rsidR="00F72991" w:rsidRPr="00D95972" w:rsidRDefault="00F72991" w:rsidP="00F7299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623D4A0" w14:textId="77777777" w:rsidR="00F72991" w:rsidRPr="00D95972" w:rsidRDefault="00F72991" w:rsidP="00F72991">
            <w:pPr>
              <w:rPr>
                <w:rFonts w:cs="Arial"/>
                <w:color w:val="000000"/>
              </w:rPr>
            </w:pPr>
          </w:p>
        </w:tc>
        <w:tc>
          <w:tcPr>
            <w:tcW w:w="826" w:type="dxa"/>
            <w:tcBorders>
              <w:top w:val="single" w:sz="4" w:space="0" w:color="auto"/>
              <w:bottom w:val="single" w:sz="4" w:space="0" w:color="auto"/>
            </w:tcBorders>
            <w:shd w:val="clear" w:color="auto" w:fill="auto"/>
          </w:tcPr>
          <w:p w14:paraId="47A0B86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CFC6D8" w14:textId="77777777" w:rsidR="00F72991" w:rsidRDefault="00F72991" w:rsidP="00F72991">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D0C54D6" w14:textId="77777777" w:rsidR="00F72991" w:rsidRDefault="00F72991" w:rsidP="00F72991">
            <w:pPr>
              <w:rPr>
                <w:rFonts w:eastAsia="Batang" w:cs="Arial"/>
                <w:color w:val="000000"/>
                <w:lang w:eastAsia="ko-KR"/>
              </w:rPr>
            </w:pPr>
          </w:p>
          <w:p w14:paraId="7D8C856A" w14:textId="77777777" w:rsidR="00F72991" w:rsidRDefault="00F72991" w:rsidP="00F72991">
            <w:pPr>
              <w:rPr>
                <w:rFonts w:eastAsia="Batang" w:cs="Arial"/>
                <w:color w:val="000000"/>
                <w:lang w:eastAsia="ko-KR"/>
              </w:rPr>
            </w:pPr>
          </w:p>
          <w:p w14:paraId="4C07EFA8" w14:textId="77777777" w:rsidR="00F72991" w:rsidRDefault="00F72991" w:rsidP="00F72991">
            <w:pPr>
              <w:rPr>
                <w:rFonts w:eastAsia="Batang" w:cs="Arial"/>
                <w:color w:val="000000"/>
                <w:lang w:eastAsia="ko-KR"/>
              </w:rPr>
            </w:pPr>
          </w:p>
          <w:p w14:paraId="0D1F8610" w14:textId="0C4A0EF5" w:rsidR="00F72991" w:rsidRPr="00993713" w:rsidRDefault="00F72991" w:rsidP="00F72991">
            <w:pPr>
              <w:rPr>
                <w:rFonts w:eastAsia="Batang" w:cs="Arial"/>
                <w:b/>
                <w:bCs/>
                <w:color w:val="000000"/>
                <w:lang w:eastAsia="ko-KR"/>
              </w:rPr>
            </w:pPr>
          </w:p>
        </w:tc>
      </w:tr>
      <w:tr w:rsidR="00F72991" w:rsidRPr="00D95972" w14:paraId="0A1C1D0F" w14:textId="77777777" w:rsidTr="00BB7F13">
        <w:tc>
          <w:tcPr>
            <w:tcW w:w="976" w:type="dxa"/>
            <w:tcBorders>
              <w:left w:val="thinThickThinSmallGap" w:sz="24" w:space="0" w:color="auto"/>
              <w:bottom w:val="nil"/>
            </w:tcBorders>
            <w:shd w:val="clear" w:color="auto" w:fill="auto"/>
          </w:tcPr>
          <w:p w14:paraId="3C9620EF"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667A383B"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79CC0D3E" w14:textId="4E0F2FEF" w:rsidR="00F72991" w:rsidRPr="000412A1" w:rsidRDefault="00514B5F" w:rsidP="00F72991">
            <w:pPr>
              <w:rPr>
                <w:rFonts w:cs="Arial"/>
              </w:rPr>
            </w:pPr>
            <w:hyperlink r:id="rId415" w:history="1">
              <w:r w:rsidR="00F72991">
                <w:rPr>
                  <w:rStyle w:val="Hyperlink"/>
                </w:rPr>
                <w:t>C1-224554</w:t>
              </w:r>
            </w:hyperlink>
          </w:p>
        </w:tc>
        <w:tc>
          <w:tcPr>
            <w:tcW w:w="4191" w:type="dxa"/>
            <w:gridSpan w:val="3"/>
            <w:tcBorders>
              <w:top w:val="single" w:sz="4" w:space="0" w:color="auto"/>
              <w:bottom w:val="single" w:sz="4" w:space="0" w:color="auto"/>
            </w:tcBorders>
            <w:shd w:val="clear" w:color="auto" w:fill="FFFF00"/>
          </w:tcPr>
          <w:p w14:paraId="2424ED40" w14:textId="39E101F0" w:rsidR="00F72991" w:rsidRPr="000412A1" w:rsidRDefault="00F72991" w:rsidP="00F72991">
            <w:pPr>
              <w:rPr>
                <w:rFonts w:cs="Arial"/>
              </w:rPr>
            </w:pPr>
            <w:r>
              <w:rPr>
                <w:rFonts w:cs="Arial"/>
              </w:rPr>
              <w:t>MCover5MBS discussion</w:t>
            </w:r>
          </w:p>
        </w:tc>
        <w:tc>
          <w:tcPr>
            <w:tcW w:w="1767" w:type="dxa"/>
            <w:tcBorders>
              <w:top w:val="single" w:sz="4" w:space="0" w:color="auto"/>
              <w:bottom w:val="single" w:sz="4" w:space="0" w:color="auto"/>
            </w:tcBorders>
            <w:shd w:val="clear" w:color="auto" w:fill="FFFF00"/>
          </w:tcPr>
          <w:p w14:paraId="37AE6F1E" w14:textId="081428B6" w:rsidR="00F72991" w:rsidRPr="000412A1"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00"/>
          </w:tcPr>
          <w:p w14:paraId="39E99496" w14:textId="086A7D67" w:rsidR="00F72991" w:rsidRPr="000412A1" w:rsidRDefault="00F72991" w:rsidP="00F72991">
            <w:pPr>
              <w:rPr>
                <w:rFonts w:cs="Arial"/>
                <w:color w:val="000000"/>
              </w:rPr>
            </w:pPr>
            <w:r>
              <w:rPr>
                <w:rFonts w:cs="Arial"/>
                <w:color w:val="000000"/>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F60B4B" w14:textId="77777777" w:rsidR="00F72991" w:rsidRPr="000412A1" w:rsidRDefault="00F72991" w:rsidP="00F72991">
            <w:pPr>
              <w:rPr>
                <w:rFonts w:cs="Arial"/>
                <w:color w:val="000000"/>
              </w:rPr>
            </w:pPr>
          </w:p>
        </w:tc>
      </w:tr>
      <w:tr w:rsidR="00F72991" w:rsidRPr="00D95972" w14:paraId="5163211D" w14:textId="77777777" w:rsidTr="00A34EF2">
        <w:tc>
          <w:tcPr>
            <w:tcW w:w="976" w:type="dxa"/>
            <w:tcBorders>
              <w:left w:val="thinThickThinSmallGap" w:sz="24" w:space="0" w:color="auto"/>
              <w:bottom w:val="nil"/>
            </w:tcBorders>
            <w:shd w:val="clear" w:color="auto" w:fill="auto"/>
          </w:tcPr>
          <w:p w14:paraId="7EF21A7E"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28EF4ECF"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7FAF1890" w14:textId="74FF5018" w:rsidR="00F72991" w:rsidRPr="000412A1" w:rsidRDefault="00514B5F" w:rsidP="00F72991">
            <w:pPr>
              <w:rPr>
                <w:rFonts w:cs="Arial"/>
              </w:rPr>
            </w:pPr>
            <w:hyperlink r:id="rId416" w:history="1">
              <w:r w:rsidR="00F72991">
                <w:rPr>
                  <w:rStyle w:val="Hyperlink"/>
                </w:rPr>
                <w:t>C1-224639</w:t>
              </w:r>
            </w:hyperlink>
          </w:p>
        </w:tc>
        <w:tc>
          <w:tcPr>
            <w:tcW w:w="4191" w:type="dxa"/>
            <w:gridSpan w:val="3"/>
            <w:tcBorders>
              <w:top w:val="single" w:sz="4" w:space="0" w:color="auto"/>
              <w:bottom w:val="single" w:sz="4" w:space="0" w:color="auto"/>
            </w:tcBorders>
            <w:shd w:val="clear" w:color="auto" w:fill="FFFF00"/>
          </w:tcPr>
          <w:p w14:paraId="7B4E4372" w14:textId="31EA13B4" w:rsidR="00F72991" w:rsidRPr="000412A1" w:rsidRDefault="00F72991" w:rsidP="00F72991">
            <w:pPr>
              <w:rPr>
                <w:rFonts w:cs="Arial"/>
              </w:rPr>
            </w:pPr>
            <w:r>
              <w:rPr>
                <w:rFonts w:cs="Arial"/>
              </w:rPr>
              <w:t>Discussion on the progress of the NTN work in SA2</w:t>
            </w:r>
          </w:p>
        </w:tc>
        <w:tc>
          <w:tcPr>
            <w:tcW w:w="1767" w:type="dxa"/>
            <w:tcBorders>
              <w:top w:val="single" w:sz="4" w:space="0" w:color="auto"/>
              <w:bottom w:val="single" w:sz="4" w:space="0" w:color="auto"/>
            </w:tcBorders>
            <w:shd w:val="clear" w:color="auto" w:fill="FFFF00"/>
          </w:tcPr>
          <w:p w14:paraId="047E656D" w14:textId="7C02BD86" w:rsidR="00F72991" w:rsidRPr="000412A1" w:rsidRDefault="00F72991" w:rsidP="00F7299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005C791" w14:textId="102DB56B" w:rsidR="00F72991" w:rsidRPr="000412A1" w:rsidRDefault="00F72991" w:rsidP="00F72991">
            <w:pPr>
              <w:rPr>
                <w:rFonts w:cs="Arial"/>
                <w:color w:val="000000"/>
              </w:rPr>
            </w:pPr>
            <w:r>
              <w:rPr>
                <w:rFonts w:cs="Arial"/>
                <w:color w:val="000000"/>
              </w:rPr>
              <w:t>WI status report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C5A54B" w14:textId="77777777" w:rsidR="00F72991" w:rsidRPr="000412A1" w:rsidRDefault="00F72991" w:rsidP="00F72991">
            <w:pPr>
              <w:rPr>
                <w:rFonts w:cs="Arial"/>
                <w:color w:val="000000"/>
              </w:rPr>
            </w:pPr>
          </w:p>
        </w:tc>
      </w:tr>
      <w:tr w:rsidR="00F72991" w:rsidRPr="00D95972" w14:paraId="51B4BBB9" w14:textId="77777777" w:rsidTr="00A34EF2">
        <w:tc>
          <w:tcPr>
            <w:tcW w:w="976" w:type="dxa"/>
            <w:tcBorders>
              <w:left w:val="thinThickThinSmallGap" w:sz="24" w:space="0" w:color="auto"/>
              <w:bottom w:val="nil"/>
            </w:tcBorders>
            <w:shd w:val="clear" w:color="auto" w:fill="auto"/>
          </w:tcPr>
          <w:p w14:paraId="2FC69FD8"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71EEF84F"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77B8DC8B" w14:textId="7ABE6643" w:rsidR="00F72991" w:rsidRPr="000412A1" w:rsidRDefault="00514B5F" w:rsidP="00F72991">
            <w:pPr>
              <w:rPr>
                <w:rFonts w:cs="Arial"/>
              </w:rPr>
            </w:pPr>
            <w:hyperlink r:id="rId417" w:history="1">
              <w:r w:rsidR="00F72991">
                <w:rPr>
                  <w:rStyle w:val="Hyperlink"/>
                </w:rPr>
                <w:t>C1-224713</w:t>
              </w:r>
            </w:hyperlink>
          </w:p>
        </w:tc>
        <w:tc>
          <w:tcPr>
            <w:tcW w:w="4191" w:type="dxa"/>
            <w:gridSpan w:val="3"/>
            <w:tcBorders>
              <w:top w:val="single" w:sz="4" w:space="0" w:color="auto"/>
              <w:bottom w:val="single" w:sz="4" w:space="0" w:color="auto"/>
            </w:tcBorders>
            <w:shd w:val="clear" w:color="auto" w:fill="FFFF00"/>
          </w:tcPr>
          <w:p w14:paraId="09F1A56E" w14:textId="18E4546A" w:rsidR="00F72991" w:rsidRPr="000412A1" w:rsidRDefault="00F72991" w:rsidP="00F72991">
            <w:pPr>
              <w:rPr>
                <w:rFonts w:cs="Arial"/>
              </w:rPr>
            </w:pPr>
            <w:r>
              <w:rPr>
                <w:rFonts w:cs="Arial"/>
              </w:rPr>
              <w:t xml:space="preserve">Discussion </w:t>
            </w:r>
            <w:proofErr w:type="gramStart"/>
            <w:r>
              <w:rPr>
                <w:rFonts w:cs="Arial"/>
              </w:rPr>
              <w:t>on  Signal</w:t>
            </w:r>
            <w:proofErr w:type="gramEnd"/>
            <w:r>
              <w:rPr>
                <w:rFonts w:cs="Arial"/>
              </w:rPr>
              <w:t xml:space="preserve"> Level Enhanced Network Selection</w:t>
            </w:r>
          </w:p>
        </w:tc>
        <w:tc>
          <w:tcPr>
            <w:tcW w:w="1767" w:type="dxa"/>
            <w:tcBorders>
              <w:top w:val="single" w:sz="4" w:space="0" w:color="auto"/>
              <w:bottom w:val="single" w:sz="4" w:space="0" w:color="auto"/>
            </w:tcBorders>
            <w:shd w:val="clear" w:color="auto" w:fill="FFFF00"/>
          </w:tcPr>
          <w:p w14:paraId="166413DA" w14:textId="0A87193D" w:rsidR="00F72991" w:rsidRPr="000412A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85A5017" w14:textId="7BDFEB82" w:rsidR="00F72991" w:rsidRPr="000412A1" w:rsidRDefault="00F72991" w:rsidP="00F72991">
            <w:pPr>
              <w:rPr>
                <w:rFonts w:cs="Arial"/>
                <w:color w:val="000000"/>
              </w:rPr>
            </w:pPr>
            <w:proofErr w:type="gramStart"/>
            <w:r>
              <w:rPr>
                <w:rFonts w:cs="Arial"/>
                <w:color w:val="000000"/>
              </w:rPr>
              <w:t>discussion  23.122</w:t>
            </w:r>
            <w:proofErr w:type="gramEnd"/>
            <w:r>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BF372E" w14:textId="77777777" w:rsidR="00F72991" w:rsidRPr="000412A1" w:rsidRDefault="00F72991" w:rsidP="00F72991">
            <w:pPr>
              <w:rPr>
                <w:rFonts w:cs="Arial"/>
                <w:color w:val="000000"/>
              </w:rPr>
            </w:pPr>
          </w:p>
        </w:tc>
      </w:tr>
      <w:tr w:rsidR="00F72991" w:rsidRPr="00D95972" w14:paraId="23E91D02" w14:textId="77777777" w:rsidTr="00A34EF2">
        <w:tc>
          <w:tcPr>
            <w:tcW w:w="976" w:type="dxa"/>
            <w:tcBorders>
              <w:left w:val="thinThickThinSmallGap" w:sz="24" w:space="0" w:color="auto"/>
              <w:bottom w:val="nil"/>
            </w:tcBorders>
            <w:shd w:val="clear" w:color="auto" w:fill="auto"/>
          </w:tcPr>
          <w:p w14:paraId="41EF6F8A"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1996EBAF"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4DDC574A" w14:textId="47BFF7E2" w:rsidR="00F72991" w:rsidRPr="000412A1" w:rsidRDefault="00514B5F" w:rsidP="00F72991">
            <w:pPr>
              <w:rPr>
                <w:rFonts w:cs="Arial"/>
              </w:rPr>
            </w:pPr>
            <w:hyperlink r:id="rId418" w:history="1">
              <w:r w:rsidR="00F72991">
                <w:rPr>
                  <w:rStyle w:val="Hyperlink"/>
                </w:rPr>
                <w:t>C1-224716</w:t>
              </w:r>
            </w:hyperlink>
          </w:p>
        </w:tc>
        <w:tc>
          <w:tcPr>
            <w:tcW w:w="4191" w:type="dxa"/>
            <w:gridSpan w:val="3"/>
            <w:tcBorders>
              <w:top w:val="single" w:sz="4" w:space="0" w:color="auto"/>
              <w:bottom w:val="single" w:sz="4" w:space="0" w:color="auto"/>
            </w:tcBorders>
            <w:shd w:val="clear" w:color="auto" w:fill="FFFF00"/>
          </w:tcPr>
          <w:p w14:paraId="190D8D00" w14:textId="4F29BFF0" w:rsidR="00F72991" w:rsidRPr="000412A1" w:rsidRDefault="00F72991" w:rsidP="00F72991">
            <w:pPr>
              <w:rPr>
                <w:rFonts w:cs="Arial"/>
              </w:rPr>
            </w:pPr>
            <w:r>
              <w:rPr>
                <w:rFonts w:cs="Arial"/>
              </w:rPr>
              <w:t>Introduction to Signal level enhanced network selection (SENSE)</w:t>
            </w:r>
          </w:p>
        </w:tc>
        <w:tc>
          <w:tcPr>
            <w:tcW w:w="1767" w:type="dxa"/>
            <w:tcBorders>
              <w:top w:val="single" w:sz="4" w:space="0" w:color="auto"/>
              <w:bottom w:val="single" w:sz="4" w:space="0" w:color="auto"/>
            </w:tcBorders>
            <w:shd w:val="clear" w:color="auto" w:fill="FFFF00"/>
          </w:tcPr>
          <w:p w14:paraId="37E6E7AE" w14:textId="0FB53647" w:rsidR="00F72991" w:rsidRPr="000412A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052DE45" w14:textId="35EFFE56" w:rsidR="00F72991" w:rsidRPr="000412A1" w:rsidRDefault="00F72991" w:rsidP="00F72991">
            <w:pPr>
              <w:rPr>
                <w:rFonts w:cs="Arial"/>
                <w:color w:val="000000"/>
              </w:rPr>
            </w:pPr>
            <w:r>
              <w:rPr>
                <w:rFonts w:cs="Arial"/>
                <w:color w:val="000000"/>
              </w:rPr>
              <w:t>CR 0952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25D1A8" w14:textId="34CA0470" w:rsidR="00F72991" w:rsidRPr="000412A1" w:rsidRDefault="00F72991" w:rsidP="00F72991">
            <w:pPr>
              <w:rPr>
                <w:rFonts w:cs="Arial"/>
                <w:color w:val="000000"/>
              </w:rPr>
            </w:pPr>
            <w:r>
              <w:rPr>
                <w:rFonts w:cs="Arial"/>
                <w:color w:val="000000"/>
              </w:rPr>
              <w:t>Cover page – incorrect TS number, should be 23.122</w:t>
            </w:r>
          </w:p>
        </w:tc>
      </w:tr>
      <w:tr w:rsidR="00F72991" w:rsidRPr="00D95972" w14:paraId="352184A5" w14:textId="77777777" w:rsidTr="00A34EF2">
        <w:tc>
          <w:tcPr>
            <w:tcW w:w="976" w:type="dxa"/>
            <w:tcBorders>
              <w:left w:val="thinThickThinSmallGap" w:sz="24" w:space="0" w:color="auto"/>
              <w:bottom w:val="nil"/>
            </w:tcBorders>
            <w:shd w:val="clear" w:color="auto" w:fill="auto"/>
          </w:tcPr>
          <w:p w14:paraId="74D19A2B"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2814689F"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31FE5F20" w14:textId="7415EABE" w:rsidR="00F72991" w:rsidRPr="000412A1" w:rsidRDefault="00514B5F" w:rsidP="00F72991">
            <w:pPr>
              <w:rPr>
                <w:rFonts w:cs="Arial"/>
              </w:rPr>
            </w:pPr>
            <w:hyperlink r:id="rId419" w:history="1">
              <w:r w:rsidR="00F72991">
                <w:rPr>
                  <w:rStyle w:val="Hyperlink"/>
                </w:rPr>
                <w:t>C1-224717</w:t>
              </w:r>
            </w:hyperlink>
          </w:p>
        </w:tc>
        <w:tc>
          <w:tcPr>
            <w:tcW w:w="4191" w:type="dxa"/>
            <w:gridSpan w:val="3"/>
            <w:tcBorders>
              <w:top w:val="single" w:sz="4" w:space="0" w:color="auto"/>
              <w:bottom w:val="single" w:sz="4" w:space="0" w:color="auto"/>
            </w:tcBorders>
            <w:shd w:val="clear" w:color="auto" w:fill="FFFF00"/>
          </w:tcPr>
          <w:p w14:paraId="06940D6B" w14:textId="7AC173D9" w:rsidR="00F72991" w:rsidRPr="000412A1" w:rsidRDefault="00F72991" w:rsidP="00F72991">
            <w:pPr>
              <w:rPr>
                <w:rFonts w:cs="Arial"/>
              </w:rPr>
            </w:pPr>
            <w:r>
              <w:rPr>
                <w:rFonts w:cs="Arial"/>
              </w:rPr>
              <w:t>Storage of "Operator controlled signal threshold per access technology" to NVM</w:t>
            </w:r>
          </w:p>
        </w:tc>
        <w:tc>
          <w:tcPr>
            <w:tcW w:w="1767" w:type="dxa"/>
            <w:tcBorders>
              <w:top w:val="single" w:sz="4" w:space="0" w:color="auto"/>
              <w:bottom w:val="single" w:sz="4" w:space="0" w:color="auto"/>
            </w:tcBorders>
            <w:shd w:val="clear" w:color="auto" w:fill="FFFF00"/>
          </w:tcPr>
          <w:p w14:paraId="78D37D96" w14:textId="6A8632B5" w:rsidR="00F72991" w:rsidRPr="000412A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485DAC7" w14:textId="395432BB" w:rsidR="00F72991" w:rsidRPr="000412A1" w:rsidRDefault="00F72991" w:rsidP="00F72991">
            <w:pPr>
              <w:rPr>
                <w:rFonts w:cs="Arial"/>
                <w:color w:val="000000"/>
              </w:rPr>
            </w:pPr>
            <w:r>
              <w:rPr>
                <w:rFonts w:cs="Arial"/>
                <w:color w:val="000000"/>
              </w:rPr>
              <w:t>CR 4493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26E4B9" w14:textId="77777777" w:rsidR="00F72991" w:rsidRPr="000412A1" w:rsidRDefault="00F72991" w:rsidP="00F72991">
            <w:pPr>
              <w:rPr>
                <w:rFonts w:cs="Arial"/>
                <w:color w:val="000000"/>
              </w:rPr>
            </w:pPr>
          </w:p>
        </w:tc>
      </w:tr>
      <w:tr w:rsidR="00F72991" w:rsidRPr="00D95972" w14:paraId="5AB3BFF6" w14:textId="77777777" w:rsidTr="00A34EF2">
        <w:tc>
          <w:tcPr>
            <w:tcW w:w="976" w:type="dxa"/>
            <w:tcBorders>
              <w:left w:val="thinThickThinSmallGap" w:sz="24" w:space="0" w:color="auto"/>
              <w:bottom w:val="nil"/>
            </w:tcBorders>
            <w:shd w:val="clear" w:color="auto" w:fill="auto"/>
          </w:tcPr>
          <w:p w14:paraId="0BCFD69B"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3F68A784"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2CEF3710" w14:textId="22AE2477" w:rsidR="00F72991" w:rsidRPr="000412A1" w:rsidRDefault="00514B5F" w:rsidP="00F72991">
            <w:pPr>
              <w:rPr>
                <w:rFonts w:cs="Arial"/>
              </w:rPr>
            </w:pPr>
            <w:hyperlink r:id="rId420" w:history="1">
              <w:r w:rsidR="00F72991">
                <w:rPr>
                  <w:rStyle w:val="Hyperlink"/>
                </w:rPr>
                <w:t>C1-224768</w:t>
              </w:r>
            </w:hyperlink>
          </w:p>
        </w:tc>
        <w:tc>
          <w:tcPr>
            <w:tcW w:w="4191" w:type="dxa"/>
            <w:gridSpan w:val="3"/>
            <w:tcBorders>
              <w:top w:val="single" w:sz="4" w:space="0" w:color="auto"/>
              <w:bottom w:val="single" w:sz="4" w:space="0" w:color="auto"/>
            </w:tcBorders>
            <w:shd w:val="clear" w:color="auto" w:fill="FFFF00"/>
          </w:tcPr>
          <w:p w14:paraId="70203EEB" w14:textId="49A312BA" w:rsidR="00F72991" w:rsidRPr="000412A1" w:rsidRDefault="00F72991" w:rsidP="00F72991">
            <w:pPr>
              <w:rPr>
                <w:rFonts w:cs="Arial"/>
              </w:rPr>
            </w:pPr>
            <w:r>
              <w:rPr>
                <w:rFonts w:cs="Arial"/>
              </w:rPr>
              <w:t>Discussion paper for new proposal: Generic use of service-level-AA procedure</w:t>
            </w:r>
          </w:p>
        </w:tc>
        <w:tc>
          <w:tcPr>
            <w:tcW w:w="1767" w:type="dxa"/>
            <w:tcBorders>
              <w:top w:val="single" w:sz="4" w:space="0" w:color="auto"/>
              <w:bottom w:val="single" w:sz="4" w:space="0" w:color="auto"/>
            </w:tcBorders>
            <w:shd w:val="clear" w:color="auto" w:fill="FFFF00"/>
          </w:tcPr>
          <w:p w14:paraId="201AC2F8" w14:textId="101249A2" w:rsidR="00F72991" w:rsidRPr="000412A1" w:rsidRDefault="00F72991" w:rsidP="00F72991">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3DB678D7" w14:textId="289F7A16" w:rsidR="00F72991" w:rsidRPr="000412A1" w:rsidRDefault="00F72991" w:rsidP="00F72991">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46944B" w14:textId="77777777" w:rsidR="00F72991" w:rsidRPr="000412A1" w:rsidRDefault="00F72991" w:rsidP="00F72991">
            <w:pPr>
              <w:rPr>
                <w:rFonts w:cs="Arial"/>
                <w:color w:val="000000"/>
              </w:rPr>
            </w:pPr>
          </w:p>
        </w:tc>
      </w:tr>
      <w:tr w:rsidR="00F72991" w:rsidRPr="00D95972" w14:paraId="0659E362" w14:textId="77777777" w:rsidTr="00A34EF2">
        <w:tc>
          <w:tcPr>
            <w:tcW w:w="976" w:type="dxa"/>
            <w:tcBorders>
              <w:left w:val="thinThickThinSmallGap" w:sz="24" w:space="0" w:color="auto"/>
              <w:bottom w:val="nil"/>
            </w:tcBorders>
            <w:shd w:val="clear" w:color="auto" w:fill="auto"/>
          </w:tcPr>
          <w:p w14:paraId="51F023A3"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0493F43E"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3B0DA1B3" w14:textId="15AB0010" w:rsidR="00F72991" w:rsidRPr="000412A1" w:rsidRDefault="00514B5F" w:rsidP="00F72991">
            <w:pPr>
              <w:rPr>
                <w:rFonts w:cs="Arial"/>
              </w:rPr>
            </w:pPr>
            <w:hyperlink r:id="rId421" w:history="1">
              <w:r w:rsidR="00F72991">
                <w:rPr>
                  <w:rStyle w:val="Hyperlink"/>
                </w:rPr>
                <w:t>C1-224814</w:t>
              </w:r>
            </w:hyperlink>
          </w:p>
        </w:tc>
        <w:tc>
          <w:tcPr>
            <w:tcW w:w="4191" w:type="dxa"/>
            <w:gridSpan w:val="3"/>
            <w:tcBorders>
              <w:top w:val="single" w:sz="4" w:space="0" w:color="auto"/>
              <w:bottom w:val="single" w:sz="4" w:space="0" w:color="auto"/>
            </w:tcBorders>
            <w:shd w:val="clear" w:color="auto" w:fill="FFFF00"/>
          </w:tcPr>
          <w:p w14:paraId="15012C31" w14:textId="3AD38375" w:rsidR="00F72991" w:rsidRPr="000412A1" w:rsidRDefault="00F72991" w:rsidP="00F72991">
            <w:pPr>
              <w:rPr>
                <w:rFonts w:cs="Arial"/>
              </w:rPr>
            </w:pPr>
            <w:r>
              <w:rPr>
                <w:rFonts w:cs="Arial"/>
              </w:rPr>
              <w:t>Status of Rel-18 work on PIN</w:t>
            </w:r>
          </w:p>
        </w:tc>
        <w:tc>
          <w:tcPr>
            <w:tcW w:w="1767" w:type="dxa"/>
            <w:tcBorders>
              <w:top w:val="single" w:sz="4" w:space="0" w:color="auto"/>
              <w:bottom w:val="single" w:sz="4" w:space="0" w:color="auto"/>
            </w:tcBorders>
            <w:shd w:val="clear" w:color="auto" w:fill="FFFF00"/>
          </w:tcPr>
          <w:p w14:paraId="6909174F" w14:textId="5F66E303" w:rsidR="00F72991" w:rsidRPr="000412A1" w:rsidRDefault="00F72991" w:rsidP="00F729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1CD024CB" w14:textId="091FDD2F" w:rsidR="00F72991" w:rsidRPr="000412A1" w:rsidRDefault="00F72991" w:rsidP="00F72991">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203338" w14:textId="77777777" w:rsidR="00F72991" w:rsidRPr="000412A1" w:rsidRDefault="00F72991" w:rsidP="00F72991">
            <w:pPr>
              <w:rPr>
                <w:rFonts w:cs="Arial"/>
                <w:color w:val="000000"/>
              </w:rPr>
            </w:pPr>
          </w:p>
        </w:tc>
      </w:tr>
      <w:tr w:rsidR="00F72991" w:rsidRPr="00D95972" w14:paraId="6C636457" w14:textId="77777777" w:rsidTr="00A34EF2">
        <w:tc>
          <w:tcPr>
            <w:tcW w:w="976" w:type="dxa"/>
            <w:tcBorders>
              <w:left w:val="thinThickThinSmallGap" w:sz="24" w:space="0" w:color="auto"/>
              <w:bottom w:val="nil"/>
            </w:tcBorders>
            <w:shd w:val="clear" w:color="auto" w:fill="auto"/>
          </w:tcPr>
          <w:p w14:paraId="22940A2E"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24575038"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44AD2F16" w14:textId="6BBCFE2E" w:rsidR="00F72991" w:rsidRPr="000412A1" w:rsidRDefault="00514B5F" w:rsidP="00F72991">
            <w:pPr>
              <w:rPr>
                <w:rFonts w:cs="Arial"/>
              </w:rPr>
            </w:pPr>
            <w:hyperlink r:id="rId422" w:history="1">
              <w:r w:rsidR="00F72991">
                <w:rPr>
                  <w:rStyle w:val="Hyperlink"/>
                </w:rPr>
                <w:t>C1-224848</w:t>
              </w:r>
            </w:hyperlink>
          </w:p>
        </w:tc>
        <w:tc>
          <w:tcPr>
            <w:tcW w:w="4191" w:type="dxa"/>
            <w:gridSpan w:val="3"/>
            <w:tcBorders>
              <w:top w:val="single" w:sz="4" w:space="0" w:color="auto"/>
              <w:bottom w:val="single" w:sz="4" w:space="0" w:color="auto"/>
            </w:tcBorders>
            <w:shd w:val="clear" w:color="auto" w:fill="FFFF00"/>
          </w:tcPr>
          <w:p w14:paraId="42F4486B" w14:textId="6761A51E" w:rsidR="00F72991" w:rsidRPr="000412A1" w:rsidRDefault="00F72991" w:rsidP="00F72991">
            <w:pPr>
              <w:rPr>
                <w:rFonts w:cs="Arial"/>
              </w:rPr>
            </w:pPr>
            <w:r>
              <w:rPr>
                <w:rFonts w:cs="Arial"/>
              </w:rPr>
              <w:t xml:space="preserve">Discussion on Signal Level Enhanced PLMN Selection </w:t>
            </w:r>
          </w:p>
        </w:tc>
        <w:tc>
          <w:tcPr>
            <w:tcW w:w="1767" w:type="dxa"/>
            <w:tcBorders>
              <w:top w:val="single" w:sz="4" w:space="0" w:color="auto"/>
              <w:bottom w:val="single" w:sz="4" w:space="0" w:color="auto"/>
            </w:tcBorders>
            <w:shd w:val="clear" w:color="auto" w:fill="FFFF00"/>
          </w:tcPr>
          <w:p w14:paraId="308AFA27" w14:textId="28085BA6" w:rsidR="00F72991" w:rsidRPr="000412A1" w:rsidRDefault="00F72991" w:rsidP="00F72991">
            <w:pPr>
              <w:rPr>
                <w:rFonts w:cs="Arial"/>
              </w:rPr>
            </w:pPr>
            <w:r>
              <w:rPr>
                <w:rFonts w:cs="Arial"/>
              </w:rPr>
              <w:t xml:space="preserve">Vodafone </w:t>
            </w:r>
          </w:p>
        </w:tc>
        <w:tc>
          <w:tcPr>
            <w:tcW w:w="826" w:type="dxa"/>
            <w:tcBorders>
              <w:top w:val="single" w:sz="4" w:space="0" w:color="auto"/>
              <w:bottom w:val="single" w:sz="4" w:space="0" w:color="auto"/>
            </w:tcBorders>
            <w:shd w:val="clear" w:color="auto" w:fill="FFFF00"/>
          </w:tcPr>
          <w:p w14:paraId="5EAB765E" w14:textId="63B0AA6C" w:rsidR="00F72991" w:rsidRPr="000412A1" w:rsidRDefault="00F72991" w:rsidP="00F72991">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E8E9EF" w14:textId="77777777" w:rsidR="00F72991" w:rsidRPr="000412A1" w:rsidRDefault="00F72991" w:rsidP="00F72991">
            <w:pPr>
              <w:rPr>
                <w:rFonts w:cs="Arial"/>
                <w:color w:val="000000"/>
              </w:rPr>
            </w:pPr>
          </w:p>
        </w:tc>
      </w:tr>
      <w:tr w:rsidR="00F72991" w:rsidRPr="00D95972" w14:paraId="2CE39C92" w14:textId="77777777" w:rsidTr="00A34EF2">
        <w:tc>
          <w:tcPr>
            <w:tcW w:w="976" w:type="dxa"/>
            <w:tcBorders>
              <w:left w:val="thinThickThinSmallGap" w:sz="24" w:space="0" w:color="auto"/>
              <w:bottom w:val="nil"/>
            </w:tcBorders>
            <w:shd w:val="clear" w:color="auto" w:fill="auto"/>
          </w:tcPr>
          <w:p w14:paraId="4AF7E40C"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22F47508"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173A7120" w14:textId="5638E9C6" w:rsidR="00F72991" w:rsidRPr="000412A1" w:rsidRDefault="00514B5F" w:rsidP="00F72991">
            <w:pPr>
              <w:rPr>
                <w:rFonts w:cs="Arial"/>
              </w:rPr>
            </w:pPr>
            <w:hyperlink r:id="rId423" w:history="1">
              <w:r w:rsidR="00F72991">
                <w:rPr>
                  <w:rStyle w:val="Hyperlink"/>
                </w:rPr>
                <w:t>C1-224862</w:t>
              </w:r>
            </w:hyperlink>
          </w:p>
        </w:tc>
        <w:tc>
          <w:tcPr>
            <w:tcW w:w="4191" w:type="dxa"/>
            <w:gridSpan w:val="3"/>
            <w:tcBorders>
              <w:top w:val="single" w:sz="4" w:space="0" w:color="auto"/>
              <w:bottom w:val="single" w:sz="4" w:space="0" w:color="auto"/>
            </w:tcBorders>
            <w:shd w:val="clear" w:color="auto" w:fill="FFFF00"/>
          </w:tcPr>
          <w:p w14:paraId="38129B76" w14:textId="4897B673" w:rsidR="00F72991" w:rsidRPr="000412A1" w:rsidRDefault="00F72991" w:rsidP="00F72991">
            <w:pPr>
              <w:rPr>
                <w:rFonts w:cs="Arial"/>
              </w:rPr>
            </w:pPr>
            <w:r>
              <w:rPr>
                <w:rFonts w:cs="Arial"/>
              </w:rPr>
              <w:t>Discussion on Rel-18 Enhancements of UE Policy and AM Policy Control</w:t>
            </w:r>
          </w:p>
        </w:tc>
        <w:tc>
          <w:tcPr>
            <w:tcW w:w="1767" w:type="dxa"/>
            <w:tcBorders>
              <w:top w:val="single" w:sz="4" w:space="0" w:color="auto"/>
              <w:bottom w:val="single" w:sz="4" w:space="0" w:color="auto"/>
            </w:tcBorders>
            <w:shd w:val="clear" w:color="auto" w:fill="FFFF00"/>
          </w:tcPr>
          <w:p w14:paraId="3CE2D89B" w14:textId="7F3F2AC5" w:rsidR="00F72991" w:rsidRPr="000412A1" w:rsidRDefault="00F72991" w:rsidP="00F729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59C8ADF" w14:textId="3558D555" w:rsidR="00F72991" w:rsidRPr="000412A1" w:rsidRDefault="00F72991" w:rsidP="00F72991">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8881AD" w14:textId="77777777" w:rsidR="00F72991" w:rsidRPr="000412A1" w:rsidRDefault="00F72991" w:rsidP="00F72991">
            <w:pPr>
              <w:rPr>
                <w:rFonts w:cs="Arial"/>
                <w:color w:val="000000"/>
              </w:rPr>
            </w:pPr>
          </w:p>
        </w:tc>
      </w:tr>
      <w:tr w:rsidR="00F72991" w:rsidRPr="00D95972" w14:paraId="785CA162" w14:textId="77777777" w:rsidTr="00A34EF2">
        <w:tc>
          <w:tcPr>
            <w:tcW w:w="976" w:type="dxa"/>
            <w:tcBorders>
              <w:left w:val="thinThickThinSmallGap" w:sz="24" w:space="0" w:color="auto"/>
              <w:bottom w:val="nil"/>
            </w:tcBorders>
            <w:shd w:val="clear" w:color="auto" w:fill="auto"/>
          </w:tcPr>
          <w:p w14:paraId="77D5EC4F"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64D77BE6"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39B9014B" w14:textId="4574AFB8" w:rsidR="00F72991" w:rsidRPr="000412A1" w:rsidRDefault="00514B5F" w:rsidP="00F72991">
            <w:pPr>
              <w:rPr>
                <w:rFonts w:cs="Arial"/>
              </w:rPr>
            </w:pPr>
            <w:hyperlink r:id="rId424" w:history="1">
              <w:r w:rsidR="00F72991">
                <w:rPr>
                  <w:rStyle w:val="Hyperlink"/>
                </w:rPr>
                <w:t>C1-224877</w:t>
              </w:r>
            </w:hyperlink>
          </w:p>
        </w:tc>
        <w:tc>
          <w:tcPr>
            <w:tcW w:w="4191" w:type="dxa"/>
            <w:gridSpan w:val="3"/>
            <w:tcBorders>
              <w:top w:val="single" w:sz="4" w:space="0" w:color="auto"/>
              <w:bottom w:val="single" w:sz="4" w:space="0" w:color="auto"/>
            </w:tcBorders>
            <w:shd w:val="clear" w:color="auto" w:fill="FFFF00"/>
          </w:tcPr>
          <w:p w14:paraId="097372D1" w14:textId="11787BD9" w:rsidR="00F72991" w:rsidRPr="000412A1" w:rsidRDefault="00F72991" w:rsidP="00F72991">
            <w:pPr>
              <w:rPr>
                <w:rFonts w:cs="Arial"/>
              </w:rPr>
            </w:pPr>
            <w:r>
              <w:rPr>
                <w:rFonts w:cs="Arial"/>
              </w:rPr>
              <w:t>Initial considerations on signal level enhanced network selection</w:t>
            </w:r>
          </w:p>
        </w:tc>
        <w:tc>
          <w:tcPr>
            <w:tcW w:w="1767" w:type="dxa"/>
            <w:tcBorders>
              <w:top w:val="single" w:sz="4" w:space="0" w:color="auto"/>
              <w:bottom w:val="single" w:sz="4" w:space="0" w:color="auto"/>
            </w:tcBorders>
            <w:shd w:val="clear" w:color="auto" w:fill="FFFF00"/>
          </w:tcPr>
          <w:p w14:paraId="2D0863DD" w14:textId="5633E163" w:rsidR="00F72991" w:rsidRPr="000412A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5EBE802" w14:textId="1F5A7D97" w:rsidR="00F72991" w:rsidRPr="000412A1" w:rsidRDefault="00F72991" w:rsidP="00F72991">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305C95" w14:textId="77777777" w:rsidR="00F72991" w:rsidRPr="000412A1" w:rsidRDefault="00F72991" w:rsidP="00F72991">
            <w:pPr>
              <w:rPr>
                <w:rFonts w:cs="Arial"/>
                <w:color w:val="000000"/>
              </w:rPr>
            </w:pPr>
          </w:p>
        </w:tc>
      </w:tr>
      <w:tr w:rsidR="00F72991" w:rsidRPr="00D95972" w14:paraId="1140DA5A" w14:textId="77777777" w:rsidTr="00A34EF2">
        <w:tc>
          <w:tcPr>
            <w:tcW w:w="976" w:type="dxa"/>
            <w:tcBorders>
              <w:left w:val="thinThickThinSmallGap" w:sz="24" w:space="0" w:color="auto"/>
              <w:bottom w:val="nil"/>
            </w:tcBorders>
            <w:shd w:val="clear" w:color="auto" w:fill="auto"/>
          </w:tcPr>
          <w:p w14:paraId="2820418A"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787F0CEB"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3D1F7FA5" w14:textId="066C3199" w:rsidR="00F72991" w:rsidRPr="000412A1" w:rsidRDefault="00514B5F" w:rsidP="00F72991">
            <w:pPr>
              <w:rPr>
                <w:rFonts w:cs="Arial"/>
              </w:rPr>
            </w:pPr>
            <w:hyperlink r:id="rId425" w:history="1">
              <w:r w:rsidR="00F72991">
                <w:rPr>
                  <w:rStyle w:val="Hyperlink"/>
                </w:rPr>
                <w:t>C1-224955</w:t>
              </w:r>
            </w:hyperlink>
          </w:p>
        </w:tc>
        <w:tc>
          <w:tcPr>
            <w:tcW w:w="4191" w:type="dxa"/>
            <w:gridSpan w:val="3"/>
            <w:tcBorders>
              <w:top w:val="single" w:sz="4" w:space="0" w:color="auto"/>
              <w:bottom w:val="single" w:sz="4" w:space="0" w:color="auto"/>
            </w:tcBorders>
            <w:shd w:val="clear" w:color="auto" w:fill="FFFF00"/>
          </w:tcPr>
          <w:p w14:paraId="7C70A28C" w14:textId="6D5CB812" w:rsidR="00F72991" w:rsidRPr="000412A1" w:rsidRDefault="00F72991" w:rsidP="00F72991">
            <w:pPr>
              <w:rPr>
                <w:rFonts w:cs="Arial"/>
              </w:rPr>
            </w:pPr>
            <w:r>
              <w:rPr>
                <w:rFonts w:cs="Arial"/>
              </w:rPr>
              <w:t>Discussion on Rel-18 5WWC_Ph2 status</w:t>
            </w:r>
          </w:p>
        </w:tc>
        <w:tc>
          <w:tcPr>
            <w:tcW w:w="1767" w:type="dxa"/>
            <w:tcBorders>
              <w:top w:val="single" w:sz="4" w:space="0" w:color="auto"/>
              <w:bottom w:val="single" w:sz="4" w:space="0" w:color="auto"/>
            </w:tcBorders>
            <w:shd w:val="clear" w:color="auto" w:fill="FFFF00"/>
          </w:tcPr>
          <w:p w14:paraId="0818CB40" w14:textId="190E8294" w:rsidR="00F72991" w:rsidRPr="000412A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A3A096D" w14:textId="5CB428BA" w:rsidR="00F72991" w:rsidRPr="000412A1" w:rsidRDefault="00F72991" w:rsidP="00F72991">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8876C2" w14:textId="77777777" w:rsidR="00F72991" w:rsidRPr="000412A1" w:rsidRDefault="00F72991" w:rsidP="00F72991">
            <w:pPr>
              <w:rPr>
                <w:rFonts w:cs="Arial"/>
                <w:color w:val="000000"/>
              </w:rPr>
            </w:pPr>
          </w:p>
        </w:tc>
      </w:tr>
      <w:tr w:rsidR="00F72991" w:rsidRPr="00D95972" w14:paraId="15A0A2FD" w14:textId="77777777" w:rsidTr="00AD044B">
        <w:tc>
          <w:tcPr>
            <w:tcW w:w="976" w:type="dxa"/>
            <w:tcBorders>
              <w:left w:val="thinThickThinSmallGap" w:sz="24" w:space="0" w:color="auto"/>
              <w:bottom w:val="nil"/>
            </w:tcBorders>
            <w:shd w:val="clear" w:color="auto" w:fill="auto"/>
          </w:tcPr>
          <w:p w14:paraId="5E49ED59"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55236318"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499D81E9" w14:textId="2E366A6D" w:rsidR="00F72991" w:rsidRPr="000412A1" w:rsidRDefault="00514B5F" w:rsidP="00F72991">
            <w:pPr>
              <w:rPr>
                <w:rFonts w:cs="Arial"/>
              </w:rPr>
            </w:pPr>
            <w:hyperlink r:id="rId426" w:history="1">
              <w:r w:rsidR="00F72991">
                <w:rPr>
                  <w:rStyle w:val="Hyperlink"/>
                </w:rPr>
                <w:t>C1-225021</w:t>
              </w:r>
            </w:hyperlink>
          </w:p>
        </w:tc>
        <w:tc>
          <w:tcPr>
            <w:tcW w:w="4191" w:type="dxa"/>
            <w:gridSpan w:val="3"/>
            <w:tcBorders>
              <w:top w:val="single" w:sz="4" w:space="0" w:color="auto"/>
              <w:bottom w:val="single" w:sz="4" w:space="0" w:color="auto"/>
            </w:tcBorders>
            <w:shd w:val="clear" w:color="auto" w:fill="FFFF00"/>
          </w:tcPr>
          <w:p w14:paraId="3A8D9A97" w14:textId="70D37F24" w:rsidR="00F72991" w:rsidRPr="000412A1" w:rsidRDefault="00F72991" w:rsidP="00F72991">
            <w:pPr>
              <w:rPr>
                <w:rFonts w:cs="Arial"/>
              </w:rPr>
            </w:pPr>
            <w:r>
              <w:rPr>
                <w:rFonts w:cs="Arial"/>
              </w:rPr>
              <w:t>Discussion on signal level enhanced network selection</w:t>
            </w:r>
          </w:p>
        </w:tc>
        <w:tc>
          <w:tcPr>
            <w:tcW w:w="1767" w:type="dxa"/>
            <w:tcBorders>
              <w:top w:val="single" w:sz="4" w:space="0" w:color="auto"/>
              <w:bottom w:val="single" w:sz="4" w:space="0" w:color="auto"/>
            </w:tcBorders>
            <w:shd w:val="clear" w:color="auto" w:fill="FFFF00"/>
          </w:tcPr>
          <w:p w14:paraId="65706F9D" w14:textId="7CC18BA6" w:rsidR="00F72991" w:rsidRPr="000412A1" w:rsidRDefault="00F72991" w:rsidP="00F72991">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2576D54B" w14:textId="28175E03" w:rsidR="00F72991" w:rsidRPr="000412A1" w:rsidRDefault="00F72991" w:rsidP="00F72991">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E1705E" w14:textId="77777777" w:rsidR="00F72991" w:rsidRPr="000412A1" w:rsidRDefault="00F72991" w:rsidP="00F72991">
            <w:pPr>
              <w:rPr>
                <w:rFonts w:cs="Arial"/>
                <w:color w:val="000000"/>
              </w:rPr>
            </w:pPr>
          </w:p>
        </w:tc>
      </w:tr>
      <w:tr w:rsidR="00F72991" w:rsidRPr="00D95972" w14:paraId="5641155B" w14:textId="77777777" w:rsidTr="00430B94">
        <w:tc>
          <w:tcPr>
            <w:tcW w:w="976" w:type="dxa"/>
            <w:tcBorders>
              <w:left w:val="thinThickThinSmallGap" w:sz="24" w:space="0" w:color="auto"/>
              <w:bottom w:val="nil"/>
            </w:tcBorders>
            <w:shd w:val="clear" w:color="auto" w:fill="auto"/>
          </w:tcPr>
          <w:p w14:paraId="28A0D5F3"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3D3CA11C"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59FD787D" w14:textId="19DD3308" w:rsidR="00F72991" w:rsidRPr="000412A1" w:rsidRDefault="00F72991" w:rsidP="00F72991">
            <w:pPr>
              <w:rPr>
                <w:rFonts w:cs="Arial"/>
              </w:rPr>
            </w:pPr>
            <w:r>
              <w:rPr>
                <w:rFonts w:cs="Arial"/>
              </w:rPr>
              <w:t>C1-225023</w:t>
            </w:r>
          </w:p>
        </w:tc>
        <w:tc>
          <w:tcPr>
            <w:tcW w:w="4191" w:type="dxa"/>
            <w:gridSpan w:val="3"/>
            <w:tcBorders>
              <w:top w:val="single" w:sz="4" w:space="0" w:color="auto"/>
              <w:bottom w:val="single" w:sz="4" w:space="0" w:color="auto"/>
            </w:tcBorders>
            <w:shd w:val="clear" w:color="auto" w:fill="FFFFFF"/>
          </w:tcPr>
          <w:p w14:paraId="6C043650" w14:textId="55FB6DC1" w:rsidR="00F72991" w:rsidRPr="000412A1" w:rsidRDefault="00F72991" w:rsidP="00F72991">
            <w:pPr>
              <w:rPr>
                <w:rFonts w:cs="Arial"/>
              </w:rPr>
            </w:pPr>
            <w:r>
              <w:rPr>
                <w:rFonts w:cs="Arial"/>
              </w:rPr>
              <w:t>MCover5MBS discussion</w:t>
            </w:r>
          </w:p>
        </w:tc>
        <w:tc>
          <w:tcPr>
            <w:tcW w:w="1767" w:type="dxa"/>
            <w:tcBorders>
              <w:top w:val="single" w:sz="4" w:space="0" w:color="auto"/>
              <w:bottom w:val="single" w:sz="4" w:space="0" w:color="auto"/>
            </w:tcBorders>
            <w:shd w:val="clear" w:color="auto" w:fill="FFFFFF"/>
          </w:tcPr>
          <w:p w14:paraId="78A49245" w14:textId="29AE79A1" w:rsidR="00F72991" w:rsidRPr="000412A1"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5C8C60F8" w14:textId="257CDA46" w:rsidR="00F72991" w:rsidRPr="000412A1" w:rsidRDefault="00F72991" w:rsidP="00F72991">
            <w:pPr>
              <w:rPr>
                <w:rFonts w:cs="Arial"/>
                <w:color w:val="000000"/>
              </w:rPr>
            </w:pPr>
            <w:r>
              <w:rPr>
                <w:rFonts w:cs="Arial"/>
                <w:color w:val="000000"/>
              </w:rPr>
              <w:t>WID new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FB5639" w14:textId="77777777" w:rsidR="00F72991" w:rsidRDefault="00F72991" w:rsidP="00F72991">
            <w:pPr>
              <w:rPr>
                <w:rFonts w:cs="Arial"/>
                <w:color w:val="000000"/>
              </w:rPr>
            </w:pPr>
            <w:r>
              <w:rPr>
                <w:rFonts w:cs="Arial"/>
                <w:color w:val="000000"/>
              </w:rPr>
              <w:t>Withdrawn</w:t>
            </w:r>
          </w:p>
          <w:p w14:paraId="1070E655" w14:textId="60683D0F" w:rsidR="00F72991" w:rsidRPr="000412A1" w:rsidRDefault="00F72991" w:rsidP="00F72991">
            <w:pPr>
              <w:rPr>
                <w:rFonts w:cs="Arial"/>
                <w:color w:val="000000"/>
              </w:rPr>
            </w:pPr>
          </w:p>
        </w:tc>
      </w:tr>
      <w:tr w:rsidR="00F72991" w:rsidRPr="00D95972" w14:paraId="396C694C" w14:textId="77777777" w:rsidTr="00430B94">
        <w:tc>
          <w:tcPr>
            <w:tcW w:w="976" w:type="dxa"/>
            <w:tcBorders>
              <w:left w:val="thinThickThinSmallGap" w:sz="24" w:space="0" w:color="auto"/>
              <w:bottom w:val="nil"/>
            </w:tcBorders>
            <w:shd w:val="clear" w:color="auto" w:fill="auto"/>
          </w:tcPr>
          <w:p w14:paraId="60D1629F"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5BC14906"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211B4E2A" w14:textId="0F104874" w:rsidR="00F72991" w:rsidRPr="000412A1" w:rsidRDefault="00F72991" w:rsidP="00F72991">
            <w:pPr>
              <w:rPr>
                <w:rFonts w:cs="Arial"/>
              </w:rPr>
            </w:pPr>
            <w:r>
              <w:rPr>
                <w:rFonts w:cs="Arial"/>
              </w:rPr>
              <w:t>C1-225026</w:t>
            </w:r>
          </w:p>
        </w:tc>
        <w:tc>
          <w:tcPr>
            <w:tcW w:w="4191" w:type="dxa"/>
            <w:gridSpan w:val="3"/>
            <w:tcBorders>
              <w:top w:val="single" w:sz="4" w:space="0" w:color="auto"/>
              <w:bottom w:val="single" w:sz="4" w:space="0" w:color="auto"/>
            </w:tcBorders>
            <w:shd w:val="clear" w:color="auto" w:fill="FFFFFF"/>
          </w:tcPr>
          <w:p w14:paraId="2F9252B6" w14:textId="7EB83452" w:rsidR="00F72991" w:rsidRPr="000412A1" w:rsidRDefault="00F72991" w:rsidP="00F72991">
            <w:pPr>
              <w:rPr>
                <w:rFonts w:cs="Arial"/>
              </w:rPr>
            </w:pPr>
            <w:r>
              <w:rPr>
                <w:rFonts w:cs="Arial"/>
              </w:rPr>
              <w:t>MCover5MBS discussion</w:t>
            </w:r>
          </w:p>
        </w:tc>
        <w:tc>
          <w:tcPr>
            <w:tcW w:w="1767" w:type="dxa"/>
            <w:tcBorders>
              <w:top w:val="single" w:sz="4" w:space="0" w:color="auto"/>
              <w:bottom w:val="single" w:sz="4" w:space="0" w:color="auto"/>
            </w:tcBorders>
            <w:shd w:val="clear" w:color="auto" w:fill="FFFFFF"/>
          </w:tcPr>
          <w:p w14:paraId="1B7BE577" w14:textId="7BBC381A" w:rsidR="00F72991" w:rsidRPr="000412A1"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7B1EB56F" w14:textId="7EC149A2" w:rsidR="00F72991" w:rsidRPr="000412A1" w:rsidRDefault="00F72991" w:rsidP="00F72991">
            <w:pPr>
              <w:rPr>
                <w:rFonts w:cs="Arial"/>
                <w:color w:val="000000"/>
              </w:rPr>
            </w:pPr>
            <w:r>
              <w:rPr>
                <w:rFonts w:cs="Arial"/>
                <w:color w:val="000000"/>
              </w:rPr>
              <w:t>WID new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1A23B3" w14:textId="77777777" w:rsidR="00430B94" w:rsidRDefault="00430B94" w:rsidP="00F72991">
            <w:pPr>
              <w:rPr>
                <w:rFonts w:cs="Arial"/>
                <w:color w:val="000000"/>
              </w:rPr>
            </w:pPr>
            <w:r>
              <w:rPr>
                <w:rFonts w:cs="Arial"/>
                <w:color w:val="000000"/>
              </w:rPr>
              <w:t>Withdrawn</w:t>
            </w:r>
          </w:p>
          <w:p w14:paraId="64234DCC" w14:textId="794A8D42" w:rsidR="00F72991" w:rsidRPr="000412A1" w:rsidRDefault="00F72991" w:rsidP="00F72991">
            <w:pPr>
              <w:rPr>
                <w:rFonts w:cs="Arial"/>
                <w:color w:val="000000"/>
              </w:rPr>
            </w:pPr>
          </w:p>
        </w:tc>
      </w:tr>
      <w:tr w:rsidR="00F72991" w:rsidRPr="00D95972" w14:paraId="28CF89C7" w14:textId="77777777" w:rsidTr="00F32434">
        <w:tc>
          <w:tcPr>
            <w:tcW w:w="976" w:type="dxa"/>
            <w:tcBorders>
              <w:left w:val="thinThickThinSmallGap" w:sz="24" w:space="0" w:color="auto"/>
              <w:bottom w:val="nil"/>
            </w:tcBorders>
            <w:shd w:val="clear" w:color="auto" w:fill="auto"/>
          </w:tcPr>
          <w:p w14:paraId="7709B5D1"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4A911C7E"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3BFEFA7F" w14:textId="5805B6A2" w:rsidR="00F72991" w:rsidRPr="000412A1"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3FDCA31E" w14:textId="01A2A7A3" w:rsidR="00F72991" w:rsidRPr="000412A1" w:rsidRDefault="00F72991" w:rsidP="00F72991">
            <w:pPr>
              <w:rPr>
                <w:rFonts w:cs="Arial"/>
              </w:rPr>
            </w:pPr>
          </w:p>
        </w:tc>
        <w:tc>
          <w:tcPr>
            <w:tcW w:w="1767" w:type="dxa"/>
            <w:tcBorders>
              <w:top w:val="single" w:sz="4" w:space="0" w:color="auto"/>
              <w:bottom w:val="single" w:sz="4" w:space="0" w:color="auto"/>
            </w:tcBorders>
            <w:shd w:val="clear" w:color="auto" w:fill="FFFFFF"/>
          </w:tcPr>
          <w:p w14:paraId="0E6A8C98" w14:textId="104351B8" w:rsidR="00F72991" w:rsidRPr="000412A1" w:rsidRDefault="00F72991" w:rsidP="00F72991">
            <w:pPr>
              <w:rPr>
                <w:rFonts w:cs="Arial"/>
              </w:rPr>
            </w:pPr>
          </w:p>
        </w:tc>
        <w:tc>
          <w:tcPr>
            <w:tcW w:w="826" w:type="dxa"/>
            <w:tcBorders>
              <w:top w:val="single" w:sz="4" w:space="0" w:color="auto"/>
              <w:bottom w:val="single" w:sz="4" w:space="0" w:color="auto"/>
            </w:tcBorders>
            <w:shd w:val="clear" w:color="auto" w:fill="FFFFFF"/>
          </w:tcPr>
          <w:p w14:paraId="28A05CC4" w14:textId="7375FBA1" w:rsidR="00F72991" w:rsidRPr="000412A1" w:rsidRDefault="00F72991" w:rsidP="00F7299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1391DD" w14:textId="77777777" w:rsidR="00F72991" w:rsidRPr="000412A1" w:rsidRDefault="00F72991" w:rsidP="00F72991">
            <w:pPr>
              <w:rPr>
                <w:rFonts w:cs="Arial"/>
                <w:color w:val="000000"/>
              </w:rPr>
            </w:pPr>
          </w:p>
        </w:tc>
      </w:tr>
      <w:tr w:rsidR="00F72991" w:rsidRPr="00D95972" w14:paraId="1F189DA5" w14:textId="77777777" w:rsidTr="00F32434">
        <w:tc>
          <w:tcPr>
            <w:tcW w:w="976" w:type="dxa"/>
            <w:tcBorders>
              <w:left w:val="thinThickThinSmallGap" w:sz="24" w:space="0" w:color="auto"/>
              <w:bottom w:val="nil"/>
            </w:tcBorders>
            <w:shd w:val="clear" w:color="auto" w:fill="auto"/>
          </w:tcPr>
          <w:p w14:paraId="117AA9D8"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29D28D33"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0D7FAD2E" w14:textId="5A2F93A8" w:rsidR="00F72991"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76237468" w14:textId="2743415F"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4935AA8C" w14:textId="1C87F809"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2ADCA4F0" w14:textId="6E3C5B50"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04A20" w14:textId="77777777" w:rsidR="00F72991" w:rsidRPr="000412A1" w:rsidRDefault="00F72991" w:rsidP="00F72991">
            <w:pPr>
              <w:rPr>
                <w:rFonts w:cs="Arial"/>
                <w:color w:val="000000"/>
              </w:rPr>
            </w:pPr>
          </w:p>
        </w:tc>
      </w:tr>
      <w:tr w:rsidR="00F72991" w:rsidRPr="00D95972" w14:paraId="7F9CF1F8" w14:textId="77777777" w:rsidTr="003532F4">
        <w:tc>
          <w:tcPr>
            <w:tcW w:w="976" w:type="dxa"/>
            <w:tcBorders>
              <w:left w:val="thinThickThinSmallGap" w:sz="24" w:space="0" w:color="auto"/>
              <w:bottom w:val="nil"/>
            </w:tcBorders>
            <w:shd w:val="clear" w:color="auto" w:fill="auto"/>
          </w:tcPr>
          <w:p w14:paraId="1EDAA356"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44B8D031"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0117B941"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062A90BD"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29FF56E3"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43B51897"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7D3668" w14:textId="77777777" w:rsidR="00F72991" w:rsidRPr="000412A1" w:rsidRDefault="00F72991" w:rsidP="00F72991">
            <w:pPr>
              <w:rPr>
                <w:rFonts w:cs="Arial"/>
                <w:color w:val="000000"/>
              </w:rPr>
            </w:pPr>
          </w:p>
        </w:tc>
      </w:tr>
      <w:tr w:rsidR="00F72991" w:rsidRPr="00D95972" w14:paraId="21B6E46C" w14:textId="77777777" w:rsidTr="00795FE0">
        <w:tc>
          <w:tcPr>
            <w:tcW w:w="976" w:type="dxa"/>
            <w:tcBorders>
              <w:top w:val="nil"/>
              <w:left w:val="thinThickThinSmallGap" w:sz="24" w:space="0" w:color="auto"/>
              <w:bottom w:val="nil"/>
            </w:tcBorders>
            <w:shd w:val="clear" w:color="auto" w:fill="auto"/>
          </w:tcPr>
          <w:p w14:paraId="73936FA2"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7A2E99FA"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auto"/>
          </w:tcPr>
          <w:p w14:paraId="68D5FD09" w14:textId="77777777" w:rsidR="00F72991" w:rsidRPr="00D95972" w:rsidRDefault="00F72991" w:rsidP="00F72991">
            <w:pPr>
              <w:rPr>
                <w:rFonts w:cs="Arial"/>
                <w:lang w:val="en-US"/>
              </w:rPr>
            </w:pPr>
          </w:p>
        </w:tc>
        <w:tc>
          <w:tcPr>
            <w:tcW w:w="4191" w:type="dxa"/>
            <w:gridSpan w:val="3"/>
            <w:tcBorders>
              <w:top w:val="single" w:sz="4" w:space="0" w:color="auto"/>
              <w:bottom w:val="single" w:sz="4" w:space="0" w:color="auto"/>
            </w:tcBorders>
            <w:shd w:val="clear" w:color="auto" w:fill="auto"/>
          </w:tcPr>
          <w:p w14:paraId="74592DCA" w14:textId="77777777" w:rsidR="00F72991" w:rsidRPr="00D95972" w:rsidRDefault="00F72991" w:rsidP="00F72991">
            <w:pPr>
              <w:rPr>
                <w:rFonts w:cs="Arial"/>
                <w:lang w:val="en-US"/>
              </w:rPr>
            </w:pPr>
          </w:p>
        </w:tc>
        <w:tc>
          <w:tcPr>
            <w:tcW w:w="1767" w:type="dxa"/>
            <w:tcBorders>
              <w:top w:val="single" w:sz="4" w:space="0" w:color="auto"/>
              <w:bottom w:val="single" w:sz="4" w:space="0" w:color="auto"/>
            </w:tcBorders>
            <w:shd w:val="clear" w:color="auto" w:fill="auto"/>
          </w:tcPr>
          <w:p w14:paraId="1C3E9153" w14:textId="77777777" w:rsidR="00F72991" w:rsidRPr="00D95972" w:rsidRDefault="00F72991" w:rsidP="00F72991">
            <w:pPr>
              <w:rPr>
                <w:rFonts w:cs="Arial"/>
                <w:lang w:val="en-US"/>
              </w:rPr>
            </w:pPr>
          </w:p>
        </w:tc>
        <w:tc>
          <w:tcPr>
            <w:tcW w:w="826" w:type="dxa"/>
            <w:tcBorders>
              <w:top w:val="single" w:sz="4" w:space="0" w:color="auto"/>
              <w:bottom w:val="single" w:sz="4" w:space="0" w:color="auto"/>
            </w:tcBorders>
            <w:shd w:val="clear" w:color="auto" w:fill="auto"/>
          </w:tcPr>
          <w:p w14:paraId="2759E935" w14:textId="77777777" w:rsidR="00F72991" w:rsidRPr="00D95972" w:rsidRDefault="00F72991" w:rsidP="00F7299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5457BE" w14:textId="77777777" w:rsidR="00F72991" w:rsidRPr="00D95972" w:rsidRDefault="00F72991" w:rsidP="00F72991">
            <w:pPr>
              <w:rPr>
                <w:rFonts w:eastAsia="Batang" w:cs="Arial"/>
                <w:lang w:val="en-US" w:eastAsia="ko-KR"/>
              </w:rPr>
            </w:pPr>
          </w:p>
        </w:tc>
      </w:tr>
      <w:tr w:rsidR="00F72991" w:rsidRPr="00D95972" w14:paraId="6A8640BB" w14:textId="77777777" w:rsidTr="00BB7F13">
        <w:tc>
          <w:tcPr>
            <w:tcW w:w="976" w:type="dxa"/>
            <w:tcBorders>
              <w:top w:val="single" w:sz="4" w:space="0" w:color="auto"/>
              <w:left w:val="thinThickThinSmallGap" w:sz="24" w:space="0" w:color="auto"/>
              <w:bottom w:val="single" w:sz="4" w:space="0" w:color="auto"/>
            </w:tcBorders>
            <w:shd w:val="clear" w:color="auto" w:fill="auto"/>
          </w:tcPr>
          <w:p w14:paraId="0065D942" w14:textId="77777777" w:rsidR="00F72991" w:rsidRPr="00D95972" w:rsidRDefault="00F72991" w:rsidP="00F72991">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5E4C5A2B" w14:textId="77777777" w:rsidR="00F72991" w:rsidRPr="00D95972" w:rsidRDefault="00F72991" w:rsidP="00F72991">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322C0F5F" w14:textId="77777777" w:rsidR="00F72991" w:rsidRPr="00D95972" w:rsidRDefault="00F72991" w:rsidP="00F72991">
            <w:pPr>
              <w:rPr>
                <w:rFonts w:cs="Arial"/>
                <w:color w:val="FF0000"/>
              </w:rPr>
            </w:pPr>
          </w:p>
        </w:tc>
        <w:tc>
          <w:tcPr>
            <w:tcW w:w="4191" w:type="dxa"/>
            <w:gridSpan w:val="3"/>
            <w:tcBorders>
              <w:top w:val="single" w:sz="4" w:space="0" w:color="auto"/>
              <w:bottom w:val="single" w:sz="4" w:space="0" w:color="auto"/>
            </w:tcBorders>
            <w:shd w:val="clear" w:color="auto" w:fill="auto"/>
          </w:tcPr>
          <w:p w14:paraId="5F567904" w14:textId="77777777" w:rsidR="00F72991" w:rsidRPr="00D95972" w:rsidRDefault="00F72991" w:rsidP="00F7299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136D6F90" w14:textId="77777777" w:rsidR="00F72991" w:rsidRPr="00D95972" w:rsidRDefault="00F72991" w:rsidP="00F72991">
            <w:pPr>
              <w:rPr>
                <w:rFonts w:cs="Arial"/>
                <w:color w:val="000000"/>
              </w:rPr>
            </w:pPr>
          </w:p>
        </w:tc>
        <w:tc>
          <w:tcPr>
            <w:tcW w:w="826" w:type="dxa"/>
            <w:tcBorders>
              <w:top w:val="single" w:sz="4" w:space="0" w:color="auto"/>
              <w:bottom w:val="single" w:sz="4" w:space="0" w:color="auto"/>
            </w:tcBorders>
            <w:shd w:val="clear" w:color="auto" w:fill="auto"/>
          </w:tcPr>
          <w:p w14:paraId="685DAA5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5DEE27" w14:textId="3D9A7FD0" w:rsidR="00F72991" w:rsidRPr="00D95972" w:rsidRDefault="00F72991" w:rsidP="00F72991">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8</w:t>
            </w:r>
            <w:r w:rsidRPr="00D95972">
              <w:rPr>
                <w:rFonts w:eastAsia="Batang" w:cs="Arial"/>
                <w:color w:val="000000"/>
                <w:lang w:eastAsia="ko-KR"/>
              </w:rPr>
              <w:t xml:space="preserve"> Work Items</w:t>
            </w:r>
          </w:p>
        </w:tc>
      </w:tr>
      <w:tr w:rsidR="00F72991" w:rsidRPr="00D95972" w14:paraId="7E46244A" w14:textId="77777777" w:rsidTr="00A34EF2">
        <w:tc>
          <w:tcPr>
            <w:tcW w:w="976" w:type="dxa"/>
            <w:tcBorders>
              <w:left w:val="thinThickThinSmallGap" w:sz="24" w:space="0" w:color="auto"/>
              <w:bottom w:val="nil"/>
            </w:tcBorders>
            <w:shd w:val="clear" w:color="auto" w:fill="auto"/>
          </w:tcPr>
          <w:p w14:paraId="3B6E3BCC" w14:textId="77777777" w:rsidR="00F72991" w:rsidRPr="00D95972" w:rsidRDefault="00F72991" w:rsidP="00F72991">
            <w:pPr>
              <w:rPr>
                <w:rFonts w:cs="Arial"/>
              </w:rPr>
            </w:pPr>
          </w:p>
        </w:tc>
        <w:tc>
          <w:tcPr>
            <w:tcW w:w="1317" w:type="dxa"/>
            <w:gridSpan w:val="2"/>
            <w:tcBorders>
              <w:bottom w:val="nil"/>
            </w:tcBorders>
            <w:shd w:val="clear" w:color="auto" w:fill="auto"/>
          </w:tcPr>
          <w:p w14:paraId="0EF8D03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A596071" w14:textId="26857E02" w:rsidR="00F72991" w:rsidRPr="00D95972" w:rsidRDefault="00514B5F" w:rsidP="00F72991">
            <w:pPr>
              <w:rPr>
                <w:rFonts w:cs="Arial"/>
              </w:rPr>
            </w:pPr>
            <w:hyperlink r:id="rId427" w:history="1">
              <w:r w:rsidR="00F72991">
                <w:rPr>
                  <w:rStyle w:val="Hyperlink"/>
                </w:rPr>
                <w:t>C1-224647</w:t>
              </w:r>
            </w:hyperlink>
          </w:p>
        </w:tc>
        <w:tc>
          <w:tcPr>
            <w:tcW w:w="4191" w:type="dxa"/>
            <w:gridSpan w:val="3"/>
            <w:tcBorders>
              <w:top w:val="single" w:sz="4" w:space="0" w:color="auto"/>
              <w:bottom w:val="single" w:sz="4" w:space="0" w:color="auto"/>
            </w:tcBorders>
            <w:shd w:val="clear" w:color="auto" w:fill="FFFF00"/>
          </w:tcPr>
          <w:p w14:paraId="51D5B64D" w14:textId="71F3B730" w:rsidR="00F72991" w:rsidRPr="00D95972" w:rsidRDefault="00F72991" w:rsidP="00F72991">
            <w:pPr>
              <w:rPr>
                <w:rFonts w:cs="Arial"/>
              </w:rPr>
            </w:pPr>
            <w:r>
              <w:rPr>
                <w:rFonts w:cs="Arial"/>
              </w:rPr>
              <w:t>Status of Rel-18 work on Vehicle Mounted Relays (VMR)</w:t>
            </w:r>
          </w:p>
        </w:tc>
        <w:tc>
          <w:tcPr>
            <w:tcW w:w="1767" w:type="dxa"/>
            <w:tcBorders>
              <w:top w:val="single" w:sz="4" w:space="0" w:color="auto"/>
              <w:bottom w:val="single" w:sz="4" w:space="0" w:color="auto"/>
            </w:tcBorders>
            <w:shd w:val="clear" w:color="auto" w:fill="FFFF00"/>
          </w:tcPr>
          <w:p w14:paraId="0EBF8D81" w14:textId="2DC7A17A" w:rsidR="00F72991" w:rsidRPr="00D95972" w:rsidRDefault="00F72991" w:rsidP="00F7299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5A4460F" w14:textId="5E8A94AB" w:rsidR="00F72991" w:rsidRPr="00D95972"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209021" w14:textId="77777777" w:rsidR="00F72991" w:rsidRPr="00D95972" w:rsidRDefault="00F72991" w:rsidP="00F72991">
            <w:pPr>
              <w:rPr>
                <w:rFonts w:eastAsia="Batang" w:cs="Arial"/>
                <w:lang w:eastAsia="ko-KR"/>
              </w:rPr>
            </w:pPr>
          </w:p>
        </w:tc>
      </w:tr>
      <w:tr w:rsidR="00F72991" w:rsidRPr="00D95972" w14:paraId="2EC93792" w14:textId="77777777" w:rsidTr="00A34EF2">
        <w:tc>
          <w:tcPr>
            <w:tcW w:w="976" w:type="dxa"/>
            <w:tcBorders>
              <w:left w:val="thinThickThinSmallGap" w:sz="24" w:space="0" w:color="auto"/>
              <w:bottom w:val="nil"/>
            </w:tcBorders>
            <w:shd w:val="clear" w:color="auto" w:fill="auto"/>
          </w:tcPr>
          <w:p w14:paraId="7930F09B" w14:textId="77777777" w:rsidR="00F72991" w:rsidRPr="00D95972" w:rsidRDefault="00F72991" w:rsidP="00F72991">
            <w:pPr>
              <w:rPr>
                <w:rFonts w:cs="Arial"/>
              </w:rPr>
            </w:pPr>
          </w:p>
        </w:tc>
        <w:tc>
          <w:tcPr>
            <w:tcW w:w="1317" w:type="dxa"/>
            <w:gridSpan w:val="2"/>
            <w:tcBorders>
              <w:bottom w:val="nil"/>
            </w:tcBorders>
            <w:shd w:val="clear" w:color="auto" w:fill="auto"/>
          </w:tcPr>
          <w:p w14:paraId="658B750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214633B" w14:textId="558A84E0" w:rsidR="00F72991" w:rsidRPr="00D95972" w:rsidRDefault="00514B5F" w:rsidP="00F72991">
            <w:pPr>
              <w:rPr>
                <w:rFonts w:cs="Arial"/>
              </w:rPr>
            </w:pPr>
            <w:hyperlink r:id="rId428" w:history="1">
              <w:r w:rsidR="00F72991">
                <w:rPr>
                  <w:rStyle w:val="Hyperlink"/>
                </w:rPr>
                <w:t>C1-224691</w:t>
              </w:r>
            </w:hyperlink>
          </w:p>
        </w:tc>
        <w:tc>
          <w:tcPr>
            <w:tcW w:w="4191" w:type="dxa"/>
            <w:gridSpan w:val="3"/>
            <w:tcBorders>
              <w:top w:val="single" w:sz="4" w:space="0" w:color="auto"/>
              <w:bottom w:val="single" w:sz="4" w:space="0" w:color="auto"/>
            </w:tcBorders>
            <w:shd w:val="clear" w:color="auto" w:fill="FFFF00"/>
          </w:tcPr>
          <w:p w14:paraId="532FAD4B" w14:textId="6EFFA16D" w:rsidR="00F72991" w:rsidRPr="00D95972" w:rsidRDefault="00F72991" w:rsidP="00F72991">
            <w:pPr>
              <w:rPr>
                <w:rFonts w:cs="Arial"/>
              </w:rPr>
            </w:pPr>
            <w:r>
              <w:rPr>
                <w:rFonts w:cs="Arial"/>
              </w:rPr>
              <w:t>Summary and status of eV2XAPP2 work</w:t>
            </w:r>
          </w:p>
        </w:tc>
        <w:tc>
          <w:tcPr>
            <w:tcW w:w="1767" w:type="dxa"/>
            <w:tcBorders>
              <w:top w:val="single" w:sz="4" w:space="0" w:color="auto"/>
              <w:bottom w:val="single" w:sz="4" w:space="0" w:color="auto"/>
            </w:tcBorders>
            <w:shd w:val="clear" w:color="auto" w:fill="FFFF00"/>
          </w:tcPr>
          <w:p w14:paraId="6717EE6F" w14:textId="5FE0D6FF" w:rsidR="00F72991" w:rsidRPr="00D95972"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C231083" w14:textId="4FA4CCFA" w:rsidR="00F72991" w:rsidRPr="00D95972" w:rsidRDefault="00F72991" w:rsidP="00F7299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3D328E" w14:textId="77777777" w:rsidR="00F72991" w:rsidRPr="00D95972" w:rsidRDefault="00F72991" w:rsidP="00F72991">
            <w:pPr>
              <w:rPr>
                <w:rFonts w:eastAsia="Batang" w:cs="Arial"/>
                <w:lang w:eastAsia="ko-KR"/>
              </w:rPr>
            </w:pPr>
          </w:p>
        </w:tc>
      </w:tr>
      <w:tr w:rsidR="00F72991" w:rsidRPr="00D95972" w14:paraId="20BF23C8" w14:textId="77777777" w:rsidTr="00A34EF2">
        <w:tc>
          <w:tcPr>
            <w:tcW w:w="976" w:type="dxa"/>
            <w:tcBorders>
              <w:left w:val="thinThickThinSmallGap" w:sz="24" w:space="0" w:color="auto"/>
              <w:bottom w:val="nil"/>
            </w:tcBorders>
            <w:shd w:val="clear" w:color="auto" w:fill="auto"/>
          </w:tcPr>
          <w:p w14:paraId="5927F6B7" w14:textId="77777777" w:rsidR="00F72991" w:rsidRPr="00D95972" w:rsidRDefault="00F72991" w:rsidP="00F72991">
            <w:pPr>
              <w:rPr>
                <w:rFonts w:cs="Arial"/>
              </w:rPr>
            </w:pPr>
          </w:p>
        </w:tc>
        <w:tc>
          <w:tcPr>
            <w:tcW w:w="1317" w:type="dxa"/>
            <w:gridSpan w:val="2"/>
            <w:tcBorders>
              <w:bottom w:val="nil"/>
            </w:tcBorders>
            <w:shd w:val="clear" w:color="auto" w:fill="auto"/>
          </w:tcPr>
          <w:p w14:paraId="6D30A82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EAF48DD" w14:textId="67FE0103" w:rsidR="00F72991" w:rsidRPr="00D95972" w:rsidRDefault="00514B5F" w:rsidP="00F72991">
            <w:pPr>
              <w:rPr>
                <w:rFonts w:cs="Arial"/>
              </w:rPr>
            </w:pPr>
            <w:hyperlink r:id="rId429" w:history="1">
              <w:r w:rsidR="00F72991">
                <w:rPr>
                  <w:rStyle w:val="Hyperlink"/>
                </w:rPr>
                <w:t>C1-224715</w:t>
              </w:r>
            </w:hyperlink>
          </w:p>
        </w:tc>
        <w:tc>
          <w:tcPr>
            <w:tcW w:w="4191" w:type="dxa"/>
            <w:gridSpan w:val="3"/>
            <w:tcBorders>
              <w:top w:val="single" w:sz="4" w:space="0" w:color="auto"/>
              <w:bottom w:val="single" w:sz="4" w:space="0" w:color="auto"/>
            </w:tcBorders>
            <w:shd w:val="clear" w:color="auto" w:fill="FFFF00"/>
          </w:tcPr>
          <w:p w14:paraId="258B33C2" w14:textId="3F0C80A3" w:rsidR="00F72991" w:rsidRPr="00D95972" w:rsidRDefault="00F72991" w:rsidP="00F72991">
            <w:pPr>
              <w:rPr>
                <w:rFonts w:cs="Arial"/>
              </w:rPr>
            </w:pPr>
            <w:r>
              <w:rPr>
                <w:rFonts w:cs="Arial"/>
              </w:rPr>
              <w:t xml:space="preserve">Discussion on </w:t>
            </w:r>
            <w:proofErr w:type="spellStart"/>
            <w:r>
              <w:rPr>
                <w:rFonts w:cs="Arial"/>
              </w:rPr>
              <w:t>eUEPO</w:t>
            </w:r>
            <w:proofErr w:type="spellEnd"/>
            <w:r>
              <w:rPr>
                <w:rFonts w:cs="Arial"/>
              </w:rPr>
              <w:t xml:space="preserve"> impacts to CT WGs</w:t>
            </w:r>
          </w:p>
        </w:tc>
        <w:tc>
          <w:tcPr>
            <w:tcW w:w="1767" w:type="dxa"/>
            <w:tcBorders>
              <w:top w:val="single" w:sz="4" w:space="0" w:color="auto"/>
              <w:bottom w:val="single" w:sz="4" w:space="0" w:color="auto"/>
            </w:tcBorders>
            <w:shd w:val="clear" w:color="auto" w:fill="FFFF00"/>
          </w:tcPr>
          <w:p w14:paraId="684D5B7C" w14:textId="5DAFBA3D" w:rsidR="00F72991" w:rsidRPr="00D95972" w:rsidRDefault="00F72991" w:rsidP="00F72991">
            <w:pPr>
              <w:rPr>
                <w:rFonts w:cs="Arial"/>
              </w:rPr>
            </w:pPr>
            <w:r>
              <w:rPr>
                <w:rFonts w:cs="Arial"/>
              </w:rPr>
              <w:t>Intel</w:t>
            </w:r>
          </w:p>
        </w:tc>
        <w:tc>
          <w:tcPr>
            <w:tcW w:w="826" w:type="dxa"/>
            <w:tcBorders>
              <w:top w:val="single" w:sz="4" w:space="0" w:color="auto"/>
              <w:bottom w:val="single" w:sz="4" w:space="0" w:color="auto"/>
            </w:tcBorders>
            <w:shd w:val="clear" w:color="auto" w:fill="FFFF00"/>
          </w:tcPr>
          <w:p w14:paraId="7ABBA538" w14:textId="3988ABE0" w:rsidR="00F72991" w:rsidRPr="00D95972"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BE5B3E" w14:textId="77777777" w:rsidR="00F72991" w:rsidRPr="00D95972" w:rsidRDefault="00F72991" w:rsidP="00F72991">
            <w:pPr>
              <w:rPr>
                <w:rFonts w:eastAsia="Batang" w:cs="Arial"/>
                <w:lang w:eastAsia="ko-KR"/>
              </w:rPr>
            </w:pPr>
          </w:p>
        </w:tc>
      </w:tr>
      <w:tr w:rsidR="00F72991" w:rsidRPr="00D95972" w14:paraId="41EC6A5A" w14:textId="77777777" w:rsidTr="00A34EF2">
        <w:tc>
          <w:tcPr>
            <w:tcW w:w="976" w:type="dxa"/>
            <w:tcBorders>
              <w:left w:val="thinThickThinSmallGap" w:sz="24" w:space="0" w:color="auto"/>
              <w:bottom w:val="nil"/>
            </w:tcBorders>
            <w:shd w:val="clear" w:color="auto" w:fill="auto"/>
          </w:tcPr>
          <w:p w14:paraId="421ACDD8" w14:textId="77777777" w:rsidR="00F72991" w:rsidRPr="00D95972" w:rsidRDefault="00F72991" w:rsidP="00F72991">
            <w:pPr>
              <w:rPr>
                <w:rFonts w:cs="Arial"/>
              </w:rPr>
            </w:pPr>
          </w:p>
        </w:tc>
        <w:tc>
          <w:tcPr>
            <w:tcW w:w="1317" w:type="dxa"/>
            <w:gridSpan w:val="2"/>
            <w:tcBorders>
              <w:bottom w:val="nil"/>
            </w:tcBorders>
            <w:shd w:val="clear" w:color="auto" w:fill="auto"/>
          </w:tcPr>
          <w:p w14:paraId="1957BBE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5CF4323" w14:textId="044AEF71" w:rsidR="00F72991" w:rsidRPr="00D95972" w:rsidRDefault="00514B5F" w:rsidP="00F72991">
            <w:pPr>
              <w:rPr>
                <w:rFonts w:cs="Arial"/>
              </w:rPr>
            </w:pPr>
            <w:hyperlink r:id="rId430" w:history="1">
              <w:r w:rsidR="00F72991">
                <w:rPr>
                  <w:rStyle w:val="Hyperlink"/>
                </w:rPr>
                <w:t>C1-224767</w:t>
              </w:r>
            </w:hyperlink>
          </w:p>
        </w:tc>
        <w:tc>
          <w:tcPr>
            <w:tcW w:w="4191" w:type="dxa"/>
            <w:gridSpan w:val="3"/>
            <w:tcBorders>
              <w:top w:val="single" w:sz="4" w:space="0" w:color="auto"/>
              <w:bottom w:val="single" w:sz="4" w:space="0" w:color="auto"/>
            </w:tcBorders>
            <w:shd w:val="clear" w:color="auto" w:fill="FFFF00"/>
          </w:tcPr>
          <w:p w14:paraId="0B4F697D" w14:textId="410F9DA8" w:rsidR="00F72991" w:rsidRPr="00D95972" w:rsidRDefault="00F72991" w:rsidP="00F72991">
            <w:pPr>
              <w:rPr>
                <w:rFonts w:cs="Arial"/>
              </w:rPr>
            </w:pPr>
            <w:r>
              <w:rPr>
                <w:rFonts w:cs="Arial"/>
              </w:rPr>
              <w:t>Status of Rel-18 work on Phase 2 for UAS, UAV and UAM (FS_UAS_Ph2)</w:t>
            </w:r>
          </w:p>
        </w:tc>
        <w:tc>
          <w:tcPr>
            <w:tcW w:w="1767" w:type="dxa"/>
            <w:tcBorders>
              <w:top w:val="single" w:sz="4" w:space="0" w:color="auto"/>
              <w:bottom w:val="single" w:sz="4" w:space="0" w:color="auto"/>
            </w:tcBorders>
            <w:shd w:val="clear" w:color="auto" w:fill="FFFF00"/>
          </w:tcPr>
          <w:p w14:paraId="008E96BD" w14:textId="0F1FFEB7" w:rsidR="00F72991" w:rsidRPr="00D95972" w:rsidRDefault="00F72991" w:rsidP="00F72991">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79397838" w14:textId="597B6D4C" w:rsidR="00F72991" w:rsidRPr="00D95972"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C5F8F4" w14:textId="77777777" w:rsidR="00F72991" w:rsidRPr="00D95972" w:rsidRDefault="00F72991" w:rsidP="00F72991">
            <w:pPr>
              <w:rPr>
                <w:rFonts w:eastAsia="Batang" w:cs="Arial"/>
                <w:lang w:eastAsia="ko-KR"/>
              </w:rPr>
            </w:pPr>
          </w:p>
        </w:tc>
      </w:tr>
      <w:tr w:rsidR="00F72991" w:rsidRPr="00D95972" w14:paraId="485E2774" w14:textId="77777777" w:rsidTr="00A34EF2">
        <w:tc>
          <w:tcPr>
            <w:tcW w:w="976" w:type="dxa"/>
            <w:tcBorders>
              <w:left w:val="thinThickThinSmallGap" w:sz="24" w:space="0" w:color="auto"/>
              <w:bottom w:val="nil"/>
            </w:tcBorders>
            <w:shd w:val="clear" w:color="auto" w:fill="auto"/>
          </w:tcPr>
          <w:p w14:paraId="4C482FE0" w14:textId="77777777" w:rsidR="00F72991" w:rsidRPr="00D95972" w:rsidRDefault="00F72991" w:rsidP="00F72991">
            <w:pPr>
              <w:rPr>
                <w:rFonts w:cs="Arial"/>
              </w:rPr>
            </w:pPr>
          </w:p>
        </w:tc>
        <w:tc>
          <w:tcPr>
            <w:tcW w:w="1317" w:type="dxa"/>
            <w:gridSpan w:val="2"/>
            <w:tcBorders>
              <w:bottom w:val="nil"/>
            </w:tcBorders>
            <w:shd w:val="clear" w:color="auto" w:fill="auto"/>
          </w:tcPr>
          <w:p w14:paraId="0861776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E2E416C" w14:textId="51F33477" w:rsidR="00F72991" w:rsidRPr="00D95972" w:rsidRDefault="00514B5F" w:rsidP="00F72991">
            <w:pPr>
              <w:rPr>
                <w:rFonts w:cs="Arial"/>
              </w:rPr>
            </w:pPr>
            <w:hyperlink r:id="rId431" w:history="1">
              <w:r w:rsidR="00F72991">
                <w:rPr>
                  <w:rStyle w:val="Hyperlink"/>
                </w:rPr>
                <w:t>C1-224991</w:t>
              </w:r>
            </w:hyperlink>
          </w:p>
        </w:tc>
        <w:tc>
          <w:tcPr>
            <w:tcW w:w="4191" w:type="dxa"/>
            <w:gridSpan w:val="3"/>
            <w:tcBorders>
              <w:top w:val="single" w:sz="4" w:space="0" w:color="auto"/>
              <w:bottom w:val="single" w:sz="4" w:space="0" w:color="auto"/>
            </w:tcBorders>
            <w:shd w:val="clear" w:color="auto" w:fill="FFFF00"/>
          </w:tcPr>
          <w:p w14:paraId="6F909D01" w14:textId="5D93B4C7" w:rsidR="00F72991" w:rsidRPr="00D95972" w:rsidRDefault="00F72991" w:rsidP="00F72991">
            <w:pPr>
              <w:rPr>
                <w:rFonts w:cs="Arial"/>
              </w:rPr>
            </w:pPr>
            <w:r>
              <w:rPr>
                <w:rFonts w:cs="Arial"/>
              </w:rPr>
              <w:t>Summary and status of SEALDD work</w:t>
            </w:r>
          </w:p>
        </w:tc>
        <w:tc>
          <w:tcPr>
            <w:tcW w:w="1767" w:type="dxa"/>
            <w:tcBorders>
              <w:top w:val="single" w:sz="4" w:space="0" w:color="auto"/>
              <w:bottom w:val="single" w:sz="4" w:space="0" w:color="auto"/>
            </w:tcBorders>
            <w:shd w:val="clear" w:color="auto" w:fill="FFFF00"/>
          </w:tcPr>
          <w:p w14:paraId="19E4283A" w14:textId="068B312E" w:rsidR="00F72991" w:rsidRPr="00D95972"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0E7EC18" w14:textId="24EA60FE" w:rsidR="00F72991" w:rsidRPr="00D95972"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59494F" w14:textId="77777777" w:rsidR="00F72991" w:rsidRPr="00D95972" w:rsidRDefault="00F72991" w:rsidP="00F72991">
            <w:pPr>
              <w:rPr>
                <w:rFonts w:eastAsia="Batang" w:cs="Arial"/>
                <w:lang w:eastAsia="ko-KR"/>
              </w:rPr>
            </w:pPr>
          </w:p>
        </w:tc>
      </w:tr>
      <w:tr w:rsidR="00F72991" w:rsidRPr="00D95972" w14:paraId="3A7F738A" w14:textId="77777777" w:rsidTr="00795FE0">
        <w:tc>
          <w:tcPr>
            <w:tcW w:w="976" w:type="dxa"/>
            <w:tcBorders>
              <w:left w:val="thinThickThinSmallGap" w:sz="24" w:space="0" w:color="auto"/>
              <w:bottom w:val="nil"/>
            </w:tcBorders>
            <w:shd w:val="clear" w:color="auto" w:fill="auto"/>
          </w:tcPr>
          <w:p w14:paraId="57A0F957" w14:textId="77777777" w:rsidR="00F72991" w:rsidRPr="00D95972" w:rsidRDefault="00F72991" w:rsidP="00F72991">
            <w:pPr>
              <w:rPr>
                <w:rFonts w:cs="Arial"/>
              </w:rPr>
            </w:pPr>
          </w:p>
        </w:tc>
        <w:tc>
          <w:tcPr>
            <w:tcW w:w="1317" w:type="dxa"/>
            <w:gridSpan w:val="2"/>
            <w:tcBorders>
              <w:bottom w:val="nil"/>
            </w:tcBorders>
            <w:shd w:val="clear" w:color="auto" w:fill="auto"/>
          </w:tcPr>
          <w:p w14:paraId="558A6BE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3A5B3D76"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5951B3F4"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2E717A8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52771DB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BB8238" w14:textId="77777777" w:rsidR="00F72991" w:rsidRPr="00D95972" w:rsidRDefault="00F72991" w:rsidP="00F72991">
            <w:pPr>
              <w:rPr>
                <w:rFonts w:eastAsia="Batang" w:cs="Arial"/>
                <w:lang w:eastAsia="ko-KR"/>
              </w:rPr>
            </w:pPr>
          </w:p>
        </w:tc>
      </w:tr>
      <w:tr w:rsidR="00F72991" w:rsidRPr="00D95972" w14:paraId="146A33EF" w14:textId="77777777" w:rsidTr="00795FE0">
        <w:tc>
          <w:tcPr>
            <w:tcW w:w="976" w:type="dxa"/>
            <w:tcBorders>
              <w:top w:val="nil"/>
              <w:left w:val="thinThickThinSmallGap" w:sz="24" w:space="0" w:color="auto"/>
              <w:bottom w:val="nil"/>
            </w:tcBorders>
            <w:shd w:val="clear" w:color="auto" w:fill="auto"/>
          </w:tcPr>
          <w:p w14:paraId="63EB3712"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51ACA80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67B7AD86"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0C88CD5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773B40E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3735A8C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987917" w14:textId="77777777" w:rsidR="00F72991" w:rsidRPr="00D95972" w:rsidRDefault="00F72991" w:rsidP="00F72991">
            <w:pPr>
              <w:rPr>
                <w:rFonts w:eastAsia="Batang" w:cs="Arial"/>
                <w:lang w:eastAsia="ko-KR"/>
              </w:rPr>
            </w:pPr>
          </w:p>
        </w:tc>
      </w:tr>
      <w:tr w:rsidR="00F72991" w:rsidRPr="00D95972" w14:paraId="4C0712A7" w14:textId="77777777" w:rsidTr="00A34EF2">
        <w:tc>
          <w:tcPr>
            <w:tcW w:w="976" w:type="dxa"/>
            <w:tcBorders>
              <w:top w:val="single" w:sz="4" w:space="0" w:color="auto"/>
              <w:left w:val="thinThickThinSmallGap" w:sz="24" w:space="0" w:color="auto"/>
              <w:bottom w:val="single" w:sz="4" w:space="0" w:color="auto"/>
            </w:tcBorders>
            <w:shd w:val="clear" w:color="auto" w:fill="auto"/>
          </w:tcPr>
          <w:p w14:paraId="495723BA" w14:textId="77777777" w:rsidR="00F72991" w:rsidRPr="00D95972" w:rsidRDefault="00F72991" w:rsidP="00F72991">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F02707C" w14:textId="7C868D9A" w:rsidR="00F72991" w:rsidRPr="00D95972" w:rsidRDefault="00F72991" w:rsidP="00F72991">
            <w:pPr>
              <w:rPr>
                <w:rFonts w:cs="Arial"/>
              </w:rPr>
            </w:pPr>
            <w:r w:rsidRPr="00D95972">
              <w:rPr>
                <w:rFonts w:cs="Arial"/>
              </w:rPr>
              <w:t>Release 1</w:t>
            </w:r>
            <w:r>
              <w:rPr>
                <w:rFonts w:cs="Arial"/>
              </w:rPr>
              <w:t>8</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0BA21DB1" w14:textId="77777777" w:rsidR="00F72991" w:rsidRPr="00D95972" w:rsidRDefault="00F72991" w:rsidP="00F72991">
            <w:pPr>
              <w:rPr>
                <w:rFonts w:cs="Arial"/>
                <w:color w:val="FF0000"/>
              </w:rPr>
            </w:pPr>
          </w:p>
        </w:tc>
        <w:tc>
          <w:tcPr>
            <w:tcW w:w="4191" w:type="dxa"/>
            <w:gridSpan w:val="3"/>
            <w:tcBorders>
              <w:top w:val="single" w:sz="4" w:space="0" w:color="auto"/>
              <w:bottom w:val="single" w:sz="4" w:space="0" w:color="auto"/>
            </w:tcBorders>
            <w:shd w:val="clear" w:color="auto" w:fill="auto"/>
          </w:tcPr>
          <w:p w14:paraId="6559BE34" w14:textId="77777777" w:rsidR="00F72991" w:rsidRPr="00D95972" w:rsidRDefault="00F72991" w:rsidP="00F72991">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3EE2C5D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1CCD2AC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EF651F" w14:textId="77777777" w:rsidR="00F72991" w:rsidRPr="00D95972" w:rsidRDefault="00F72991" w:rsidP="00F72991">
            <w:pPr>
              <w:rPr>
                <w:rFonts w:eastAsia="Batang" w:cs="Arial"/>
                <w:color w:val="000000"/>
                <w:lang w:eastAsia="ko-KR"/>
              </w:rPr>
            </w:pPr>
            <w:r w:rsidRPr="00D95972">
              <w:rPr>
                <w:rFonts w:eastAsia="Batang" w:cs="Arial"/>
                <w:color w:val="000000"/>
                <w:lang w:eastAsia="ko-KR"/>
              </w:rPr>
              <w:t>Miscellaneous documents provided for information</w:t>
            </w:r>
          </w:p>
        </w:tc>
      </w:tr>
      <w:tr w:rsidR="00F72991" w:rsidRPr="00D95972" w14:paraId="18E5BC6A" w14:textId="77777777" w:rsidTr="00A34EF2">
        <w:tc>
          <w:tcPr>
            <w:tcW w:w="976" w:type="dxa"/>
            <w:tcBorders>
              <w:left w:val="thinThickThinSmallGap" w:sz="24" w:space="0" w:color="auto"/>
              <w:bottom w:val="nil"/>
            </w:tcBorders>
            <w:shd w:val="clear" w:color="auto" w:fill="auto"/>
          </w:tcPr>
          <w:p w14:paraId="3CC79D71" w14:textId="77777777" w:rsidR="00F72991" w:rsidRPr="00D95972" w:rsidRDefault="00F72991" w:rsidP="00F72991">
            <w:pPr>
              <w:rPr>
                <w:rFonts w:cs="Arial"/>
              </w:rPr>
            </w:pPr>
          </w:p>
        </w:tc>
        <w:tc>
          <w:tcPr>
            <w:tcW w:w="1317" w:type="dxa"/>
            <w:gridSpan w:val="2"/>
            <w:tcBorders>
              <w:bottom w:val="nil"/>
            </w:tcBorders>
            <w:shd w:val="clear" w:color="auto" w:fill="auto"/>
          </w:tcPr>
          <w:p w14:paraId="50EFD03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B14AC59" w14:textId="6F022851" w:rsidR="00F72991" w:rsidRPr="00D95972" w:rsidRDefault="00514B5F" w:rsidP="00F72991">
            <w:pPr>
              <w:overflowPunct/>
              <w:autoSpaceDE/>
              <w:autoSpaceDN/>
              <w:adjustRightInd/>
              <w:textAlignment w:val="auto"/>
              <w:rPr>
                <w:rFonts w:cs="Arial"/>
                <w:lang w:val="en-US"/>
              </w:rPr>
            </w:pPr>
            <w:hyperlink r:id="rId432" w:history="1">
              <w:r w:rsidR="00F72991">
                <w:rPr>
                  <w:rStyle w:val="Hyperlink"/>
                </w:rPr>
                <w:t>C1-224563</w:t>
              </w:r>
            </w:hyperlink>
          </w:p>
        </w:tc>
        <w:tc>
          <w:tcPr>
            <w:tcW w:w="4191" w:type="dxa"/>
            <w:gridSpan w:val="3"/>
            <w:tcBorders>
              <w:top w:val="single" w:sz="4" w:space="0" w:color="auto"/>
              <w:bottom w:val="single" w:sz="4" w:space="0" w:color="auto"/>
            </w:tcBorders>
            <w:shd w:val="clear" w:color="auto" w:fill="FFFF00"/>
          </w:tcPr>
          <w:p w14:paraId="0324934D" w14:textId="2173423C" w:rsidR="00F72991" w:rsidRPr="00D95972" w:rsidRDefault="00F72991" w:rsidP="00F72991">
            <w:pPr>
              <w:rPr>
                <w:rFonts w:cs="Arial"/>
              </w:rPr>
            </w:pPr>
            <w:r>
              <w:rPr>
                <w:rFonts w:cs="Arial"/>
              </w:rPr>
              <w:t>State of Rel-18 work related to additional enhancements for non-public networks in other WGs</w:t>
            </w:r>
          </w:p>
        </w:tc>
        <w:tc>
          <w:tcPr>
            <w:tcW w:w="1767" w:type="dxa"/>
            <w:tcBorders>
              <w:top w:val="single" w:sz="4" w:space="0" w:color="auto"/>
              <w:bottom w:val="single" w:sz="4" w:space="0" w:color="auto"/>
            </w:tcBorders>
            <w:shd w:val="clear" w:color="auto" w:fill="FFFF00"/>
          </w:tcPr>
          <w:p w14:paraId="2D339098" w14:textId="5DC0C832" w:rsidR="00F72991" w:rsidRPr="00D95972" w:rsidRDefault="00F72991" w:rsidP="00F729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E3EE3B9" w14:textId="47CCFC2E" w:rsidR="00F72991" w:rsidRPr="00D95972"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B30C25" w14:textId="77777777" w:rsidR="00F72991" w:rsidRPr="00D95972" w:rsidRDefault="00F72991" w:rsidP="00F72991">
            <w:pPr>
              <w:rPr>
                <w:rFonts w:eastAsia="Batang" w:cs="Arial"/>
                <w:lang w:eastAsia="ko-KR"/>
              </w:rPr>
            </w:pPr>
          </w:p>
        </w:tc>
      </w:tr>
      <w:tr w:rsidR="00F72991" w:rsidRPr="00D95972" w14:paraId="444C0293" w14:textId="77777777" w:rsidTr="001C25E8">
        <w:tc>
          <w:tcPr>
            <w:tcW w:w="976" w:type="dxa"/>
            <w:tcBorders>
              <w:left w:val="thinThickThinSmallGap" w:sz="24" w:space="0" w:color="auto"/>
              <w:bottom w:val="nil"/>
            </w:tcBorders>
            <w:shd w:val="clear" w:color="auto" w:fill="auto"/>
          </w:tcPr>
          <w:p w14:paraId="697DFDB1" w14:textId="77777777" w:rsidR="00F72991" w:rsidRPr="00D95972" w:rsidRDefault="00F72991" w:rsidP="00F72991">
            <w:pPr>
              <w:rPr>
                <w:rFonts w:cs="Arial"/>
              </w:rPr>
            </w:pPr>
          </w:p>
        </w:tc>
        <w:tc>
          <w:tcPr>
            <w:tcW w:w="1317" w:type="dxa"/>
            <w:gridSpan w:val="2"/>
            <w:tcBorders>
              <w:bottom w:val="nil"/>
            </w:tcBorders>
            <w:shd w:val="clear" w:color="auto" w:fill="auto"/>
          </w:tcPr>
          <w:p w14:paraId="217A4BF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BC1F6D5" w14:textId="6EB3606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2745FD" w14:textId="79F95EB6"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CB4B114" w14:textId="11BF7BB4"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AFA58FB" w14:textId="16212CC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3473D2" w14:textId="77777777" w:rsidR="00F72991" w:rsidRPr="00D95972" w:rsidRDefault="00F72991" w:rsidP="00F72991">
            <w:pPr>
              <w:rPr>
                <w:rFonts w:eastAsia="Batang" w:cs="Arial"/>
                <w:lang w:eastAsia="ko-KR"/>
              </w:rPr>
            </w:pPr>
          </w:p>
        </w:tc>
      </w:tr>
      <w:tr w:rsidR="00F72991" w:rsidRPr="00D95972" w14:paraId="6C1F1441" w14:textId="77777777" w:rsidTr="001C25E8">
        <w:tc>
          <w:tcPr>
            <w:tcW w:w="976" w:type="dxa"/>
            <w:tcBorders>
              <w:left w:val="thinThickThinSmallGap" w:sz="24" w:space="0" w:color="auto"/>
              <w:bottom w:val="nil"/>
            </w:tcBorders>
            <w:shd w:val="clear" w:color="auto" w:fill="auto"/>
          </w:tcPr>
          <w:p w14:paraId="7D65C109" w14:textId="77777777" w:rsidR="00F72991" w:rsidRPr="00D95972" w:rsidRDefault="00F72991" w:rsidP="00F72991">
            <w:pPr>
              <w:rPr>
                <w:rFonts w:cs="Arial"/>
              </w:rPr>
            </w:pPr>
          </w:p>
        </w:tc>
        <w:tc>
          <w:tcPr>
            <w:tcW w:w="1317" w:type="dxa"/>
            <w:gridSpan w:val="2"/>
            <w:tcBorders>
              <w:bottom w:val="nil"/>
            </w:tcBorders>
            <w:shd w:val="clear" w:color="auto" w:fill="auto"/>
          </w:tcPr>
          <w:p w14:paraId="43AB6A7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220E666"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33983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D645D69"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E606BA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0E855C" w14:textId="77777777" w:rsidR="00F72991" w:rsidRPr="00D95972" w:rsidRDefault="00F72991" w:rsidP="00F72991">
            <w:pPr>
              <w:rPr>
                <w:rFonts w:eastAsia="Batang" w:cs="Arial"/>
                <w:lang w:eastAsia="ko-KR"/>
              </w:rPr>
            </w:pPr>
          </w:p>
        </w:tc>
      </w:tr>
      <w:tr w:rsidR="00F72991" w:rsidRPr="00D95972" w14:paraId="0C18640A" w14:textId="77777777" w:rsidTr="001C25E8">
        <w:tc>
          <w:tcPr>
            <w:tcW w:w="976" w:type="dxa"/>
            <w:tcBorders>
              <w:left w:val="thinThickThinSmallGap" w:sz="24" w:space="0" w:color="auto"/>
              <w:bottom w:val="nil"/>
            </w:tcBorders>
            <w:shd w:val="clear" w:color="auto" w:fill="auto"/>
          </w:tcPr>
          <w:p w14:paraId="2C0457F0" w14:textId="77777777" w:rsidR="00F72991" w:rsidRPr="00D95972" w:rsidRDefault="00F72991" w:rsidP="00F72991">
            <w:pPr>
              <w:rPr>
                <w:rFonts w:cs="Arial"/>
              </w:rPr>
            </w:pPr>
          </w:p>
        </w:tc>
        <w:tc>
          <w:tcPr>
            <w:tcW w:w="1317" w:type="dxa"/>
            <w:gridSpan w:val="2"/>
            <w:tcBorders>
              <w:bottom w:val="nil"/>
            </w:tcBorders>
            <w:shd w:val="clear" w:color="auto" w:fill="auto"/>
          </w:tcPr>
          <w:p w14:paraId="3DAE526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39C0671"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B012C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4CCAA64"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AB1995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5793A" w14:textId="77777777" w:rsidR="00F72991" w:rsidRPr="00D95972" w:rsidRDefault="00F72991" w:rsidP="00F72991">
            <w:pPr>
              <w:rPr>
                <w:rFonts w:eastAsia="Batang" w:cs="Arial"/>
                <w:lang w:eastAsia="ko-KR"/>
              </w:rPr>
            </w:pPr>
          </w:p>
        </w:tc>
      </w:tr>
      <w:tr w:rsidR="00F72991" w:rsidRPr="00D95972" w14:paraId="2F175F6A" w14:textId="77777777" w:rsidTr="001C25E8">
        <w:tc>
          <w:tcPr>
            <w:tcW w:w="976" w:type="dxa"/>
            <w:tcBorders>
              <w:left w:val="thinThickThinSmallGap" w:sz="24" w:space="0" w:color="auto"/>
              <w:bottom w:val="nil"/>
            </w:tcBorders>
            <w:shd w:val="clear" w:color="auto" w:fill="auto"/>
          </w:tcPr>
          <w:p w14:paraId="7E117EB2" w14:textId="77777777" w:rsidR="00F72991" w:rsidRPr="00D95972" w:rsidRDefault="00F72991" w:rsidP="00F72991">
            <w:pPr>
              <w:rPr>
                <w:rFonts w:cs="Arial"/>
              </w:rPr>
            </w:pPr>
          </w:p>
        </w:tc>
        <w:tc>
          <w:tcPr>
            <w:tcW w:w="1317" w:type="dxa"/>
            <w:gridSpan w:val="2"/>
            <w:tcBorders>
              <w:bottom w:val="nil"/>
            </w:tcBorders>
            <w:shd w:val="clear" w:color="auto" w:fill="auto"/>
          </w:tcPr>
          <w:p w14:paraId="00365CE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097465D"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7330F6"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C2A00B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269706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09DAAF" w14:textId="77777777" w:rsidR="00F72991" w:rsidRPr="00D95972" w:rsidRDefault="00F72991" w:rsidP="00F72991">
            <w:pPr>
              <w:rPr>
                <w:rFonts w:eastAsia="Batang" w:cs="Arial"/>
                <w:lang w:eastAsia="ko-KR"/>
              </w:rPr>
            </w:pPr>
          </w:p>
        </w:tc>
      </w:tr>
      <w:tr w:rsidR="00F72991" w:rsidRPr="00D95972" w14:paraId="1711F34A"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7F58E8F0" w14:textId="77777777" w:rsidR="00F72991" w:rsidRPr="00D95972" w:rsidRDefault="00F72991" w:rsidP="00F72991">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0ED2B9D" w14:textId="77777777" w:rsidR="00F72991" w:rsidRPr="00D95972" w:rsidRDefault="00F72991" w:rsidP="00F72991">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75AED337" w14:textId="77777777" w:rsidR="00F72991" w:rsidRPr="00D95972" w:rsidRDefault="00F72991" w:rsidP="00F72991">
            <w:pPr>
              <w:rPr>
                <w:rFonts w:cs="Arial"/>
                <w:color w:val="FF0000"/>
              </w:rPr>
            </w:pPr>
          </w:p>
        </w:tc>
        <w:tc>
          <w:tcPr>
            <w:tcW w:w="4191" w:type="dxa"/>
            <w:gridSpan w:val="3"/>
            <w:tcBorders>
              <w:top w:val="single" w:sz="4" w:space="0" w:color="auto"/>
              <w:bottom w:val="single" w:sz="4" w:space="0" w:color="auto"/>
            </w:tcBorders>
            <w:shd w:val="clear" w:color="auto" w:fill="auto"/>
          </w:tcPr>
          <w:p w14:paraId="4EE9D320" w14:textId="77777777" w:rsidR="00F72991" w:rsidRPr="002B7AD7" w:rsidRDefault="00F72991" w:rsidP="00F72991">
            <w:pPr>
              <w:rPr>
                <w:rFonts w:cs="Arial"/>
                <w:b/>
                <w:bCs/>
                <w:color w:val="FF0000"/>
              </w:rPr>
            </w:pPr>
          </w:p>
        </w:tc>
        <w:tc>
          <w:tcPr>
            <w:tcW w:w="1767" w:type="dxa"/>
            <w:tcBorders>
              <w:top w:val="single" w:sz="4" w:space="0" w:color="auto"/>
              <w:bottom w:val="single" w:sz="4" w:space="0" w:color="auto"/>
            </w:tcBorders>
            <w:shd w:val="clear" w:color="auto" w:fill="auto"/>
          </w:tcPr>
          <w:p w14:paraId="7B554D0F"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127A41D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3DC094" w14:textId="77777777" w:rsidR="00F72991" w:rsidRPr="00D440E8" w:rsidRDefault="00F72991" w:rsidP="00F72991">
            <w:pPr>
              <w:rPr>
                <w:rFonts w:cs="Arial"/>
                <w:color w:val="000000"/>
              </w:rPr>
            </w:pPr>
            <w:r w:rsidRPr="00D95972">
              <w:rPr>
                <w:rFonts w:cs="Arial"/>
              </w:rPr>
              <w:t xml:space="preserve">WIs mainly targeted for common sessions </w:t>
            </w:r>
            <w:r>
              <w:rPr>
                <w:rFonts w:cs="Arial"/>
              </w:rPr>
              <w:t>and EPS/5GS</w:t>
            </w:r>
            <w:r>
              <w:rPr>
                <w:rFonts w:cs="Arial"/>
              </w:rPr>
              <w:br/>
            </w:r>
          </w:p>
        </w:tc>
      </w:tr>
      <w:tr w:rsidR="00F72991" w:rsidRPr="00D95972" w14:paraId="4ACF2587" w14:textId="77777777" w:rsidTr="00366132">
        <w:tc>
          <w:tcPr>
            <w:tcW w:w="976" w:type="dxa"/>
            <w:tcBorders>
              <w:top w:val="single" w:sz="4" w:space="0" w:color="auto"/>
              <w:left w:val="thinThickThinSmallGap" w:sz="24" w:space="0" w:color="auto"/>
              <w:bottom w:val="single" w:sz="4" w:space="0" w:color="auto"/>
            </w:tcBorders>
          </w:tcPr>
          <w:p w14:paraId="01AFEF0C"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5723F21" w14:textId="005BFFD6" w:rsidR="00F72991" w:rsidRPr="00D95972" w:rsidRDefault="00F72991" w:rsidP="00F72991">
            <w:pPr>
              <w:rPr>
                <w:rFonts w:cs="Arial"/>
              </w:rPr>
            </w:pPr>
            <w:r w:rsidRPr="00D95972">
              <w:rPr>
                <w:rFonts w:cs="Arial"/>
                <w:color w:val="000000"/>
              </w:rPr>
              <w:t>SAES</w:t>
            </w:r>
            <w:r>
              <w:rPr>
                <w:rFonts w:cs="Arial"/>
                <w:color w:val="000000"/>
              </w:rPr>
              <w:t>18</w:t>
            </w:r>
            <w:r w:rsidRPr="00D95972">
              <w:rPr>
                <w:rFonts w:cs="Arial"/>
                <w:color w:val="000000"/>
              </w:rPr>
              <w:t xml:space="preserve"> WIs</w:t>
            </w:r>
          </w:p>
        </w:tc>
        <w:tc>
          <w:tcPr>
            <w:tcW w:w="1088" w:type="dxa"/>
            <w:tcBorders>
              <w:top w:val="single" w:sz="4" w:space="0" w:color="auto"/>
              <w:bottom w:val="single" w:sz="4" w:space="0" w:color="auto"/>
            </w:tcBorders>
          </w:tcPr>
          <w:p w14:paraId="1AECAF6F" w14:textId="77777777" w:rsidR="00F72991" w:rsidRPr="00D95972" w:rsidRDefault="00F72991" w:rsidP="00F72991">
            <w:pPr>
              <w:rPr>
                <w:rFonts w:cs="Arial"/>
                <w:color w:val="FF0000"/>
              </w:rPr>
            </w:pPr>
          </w:p>
        </w:tc>
        <w:tc>
          <w:tcPr>
            <w:tcW w:w="4191" w:type="dxa"/>
            <w:gridSpan w:val="3"/>
            <w:tcBorders>
              <w:top w:val="single" w:sz="4" w:space="0" w:color="auto"/>
              <w:bottom w:val="single" w:sz="4" w:space="0" w:color="auto"/>
            </w:tcBorders>
          </w:tcPr>
          <w:p w14:paraId="0512E2A9" w14:textId="77777777" w:rsidR="00F72991" w:rsidRPr="004700D8" w:rsidRDefault="00F72991" w:rsidP="00F7299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408E1CC0" w14:textId="77777777" w:rsidR="00F72991" w:rsidRPr="00D95972" w:rsidRDefault="00F72991" w:rsidP="00F72991">
            <w:pPr>
              <w:rPr>
                <w:rFonts w:cs="Arial"/>
                <w:color w:val="000000"/>
              </w:rPr>
            </w:pPr>
          </w:p>
        </w:tc>
        <w:tc>
          <w:tcPr>
            <w:tcW w:w="826" w:type="dxa"/>
            <w:tcBorders>
              <w:top w:val="single" w:sz="4" w:space="0" w:color="auto"/>
              <w:bottom w:val="single" w:sz="4" w:space="0" w:color="auto"/>
            </w:tcBorders>
          </w:tcPr>
          <w:p w14:paraId="26F1C3C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23F13EFB" w14:textId="466070FA" w:rsidR="00F72991" w:rsidRDefault="00F72991" w:rsidP="00F72991">
            <w:pPr>
              <w:rPr>
                <w:szCs w:val="16"/>
                <w:highlight w:val="green"/>
              </w:rPr>
            </w:pPr>
            <w:r>
              <w:rPr>
                <w:rFonts w:cs="Arial"/>
                <w:lang w:val="en-US"/>
              </w:rPr>
              <w:t>Stage-3 SAE protocol development for Rel-18</w:t>
            </w:r>
            <w:r w:rsidRPr="00D95972">
              <w:rPr>
                <w:rFonts w:eastAsia="Batang" w:cs="Arial"/>
                <w:color w:val="000000"/>
                <w:lang w:eastAsia="ko-KR"/>
              </w:rPr>
              <w:br/>
            </w:r>
          </w:p>
          <w:p w14:paraId="7909DCCD" w14:textId="7CDB0D65" w:rsidR="00F72991" w:rsidRPr="00D95972" w:rsidRDefault="00F72991" w:rsidP="00F72991">
            <w:pPr>
              <w:rPr>
                <w:rFonts w:eastAsia="Batang" w:cs="Arial"/>
                <w:color w:val="000000"/>
                <w:lang w:eastAsia="ko-KR"/>
              </w:rPr>
            </w:pPr>
          </w:p>
          <w:p w14:paraId="0A689877" w14:textId="77777777" w:rsidR="00F72991" w:rsidRDefault="00F72991" w:rsidP="00F72991">
            <w:pPr>
              <w:rPr>
                <w:szCs w:val="16"/>
                <w:highlight w:val="green"/>
              </w:rPr>
            </w:pPr>
          </w:p>
          <w:p w14:paraId="69ADC799" w14:textId="77777777" w:rsidR="00F72991" w:rsidRPr="00D95972" w:rsidRDefault="00F72991" w:rsidP="00F72991">
            <w:pPr>
              <w:rPr>
                <w:rFonts w:eastAsia="Batang" w:cs="Arial"/>
                <w:color w:val="000000"/>
                <w:lang w:eastAsia="ko-KR"/>
              </w:rPr>
            </w:pPr>
          </w:p>
        </w:tc>
      </w:tr>
      <w:tr w:rsidR="00F72991" w:rsidRPr="00D95972" w14:paraId="5E69254C" w14:textId="77777777" w:rsidTr="003B529C">
        <w:tc>
          <w:tcPr>
            <w:tcW w:w="976" w:type="dxa"/>
            <w:tcBorders>
              <w:top w:val="single" w:sz="4" w:space="0" w:color="auto"/>
              <w:left w:val="thinThickThinSmallGap" w:sz="24" w:space="0" w:color="auto"/>
              <w:bottom w:val="single" w:sz="4" w:space="0" w:color="auto"/>
            </w:tcBorders>
          </w:tcPr>
          <w:p w14:paraId="07DF89EF" w14:textId="77777777" w:rsidR="00F72991" w:rsidRPr="00D95972" w:rsidRDefault="00F72991" w:rsidP="00F729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25BB39CB" w14:textId="153D10B3" w:rsidR="00F72991" w:rsidRPr="00D95972" w:rsidRDefault="00F72991" w:rsidP="00F72991">
            <w:pPr>
              <w:rPr>
                <w:rFonts w:cs="Arial"/>
              </w:rPr>
            </w:pPr>
            <w:r w:rsidRPr="00D95972">
              <w:rPr>
                <w:rFonts w:cs="Arial"/>
              </w:rPr>
              <w:t>SAES</w:t>
            </w:r>
            <w:r>
              <w:rPr>
                <w:rFonts w:cs="Arial"/>
              </w:rPr>
              <w:t>18</w:t>
            </w:r>
          </w:p>
        </w:tc>
        <w:tc>
          <w:tcPr>
            <w:tcW w:w="1088" w:type="dxa"/>
            <w:tcBorders>
              <w:top w:val="single" w:sz="4" w:space="0" w:color="auto"/>
              <w:bottom w:val="single" w:sz="4" w:space="0" w:color="auto"/>
            </w:tcBorders>
            <w:shd w:val="clear" w:color="auto" w:fill="FFFFFF"/>
          </w:tcPr>
          <w:p w14:paraId="1AA4DB6B" w14:textId="58F8A02D" w:rsidR="00F72991" w:rsidRPr="008F098D" w:rsidRDefault="00F72991" w:rsidP="00F72991">
            <w:pPr>
              <w:rPr>
                <w:rFonts w:cs="Arial"/>
                <w:b/>
                <w:bCs/>
              </w:rPr>
            </w:pPr>
          </w:p>
        </w:tc>
        <w:tc>
          <w:tcPr>
            <w:tcW w:w="4191" w:type="dxa"/>
            <w:gridSpan w:val="3"/>
            <w:tcBorders>
              <w:top w:val="single" w:sz="4" w:space="0" w:color="auto"/>
              <w:bottom w:val="single" w:sz="4" w:space="0" w:color="auto"/>
            </w:tcBorders>
            <w:shd w:val="clear" w:color="auto" w:fill="FFFFFF"/>
          </w:tcPr>
          <w:p w14:paraId="418253F7" w14:textId="32FAC231"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FDBF822" w14:textId="2229A70F" w:rsidR="00F72991" w:rsidRPr="00143C60" w:rsidRDefault="00F72991" w:rsidP="00F72991">
            <w:pPr>
              <w:rPr>
                <w:rFonts w:cs="Arial"/>
                <w:lang w:val="de-DE"/>
              </w:rPr>
            </w:pPr>
          </w:p>
        </w:tc>
        <w:tc>
          <w:tcPr>
            <w:tcW w:w="826" w:type="dxa"/>
            <w:tcBorders>
              <w:top w:val="single" w:sz="4" w:space="0" w:color="auto"/>
              <w:bottom w:val="single" w:sz="4" w:space="0" w:color="auto"/>
            </w:tcBorders>
            <w:shd w:val="clear" w:color="auto" w:fill="FFFFFF"/>
          </w:tcPr>
          <w:p w14:paraId="74CAFC2D" w14:textId="5236FA35"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788909" w14:textId="77777777" w:rsidR="00F72991" w:rsidRDefault="00F72991" w:rsidP="00F72991">
            <w:pPr>
              <w:rPr>
                <w:rFonts w:eastAsia="Batang" w:cs="Arial"/>
                <w:lang w:eastAsia="ko-KR"/>
              </w:rPr>
            </w:pPr>
            <w:r>
              <w:rPr>
                <w:rFonts w:eastAsia="Batang" w:cs="Arial"/>
                <w:lang w:eastAsia="ko-KR"/>
              </w:rPr>
              <w:t>General Stage-3 SAE protocol development</w:t>
            </w:r>
          </w:p>
          <w:p w14:paraId="14BFBC70" w14:textId="77777777" w:rsidR="00F72991" w:rsidRDefault="00F72991" w:rsidP="00F72991">
            <w:pPr>
              <w:rPr>
                <w:rFonts w:eastAsia="Batang" w:cs="Arial"/>
                <w:lang w:eastAsia="ko-KR"/>
              </w:rPr>
            </w:pPr>
          </w:p>
          <w:p w14:paraId="71E3C0CA" w14:textId="77777777" w:rsidR="00F72991" w:rsidRDefault="00F72991" w:rsidP="00F72991">
            <w:pPr>
              <w:rPr>
                <w:rFonts w:eastAsia="Batang" w:cs="Arial"/>
                <w:lang w:eastAsia="ko-KR"/>
              </w:rPr>
            </w:pPr>
          </w:p>
          <w:p w14:paraId="3415FAFC" w14:textId="77777777" w:rsidR="00F72991" w:rsidRDefault="00F72991" w:rsidP="00F72991">
            <w:pPr>
              <w:rPr>
                <w:rFonts w:eastAsia="Batang" w:cs="Arial"/>
                <w:lang w:eastAsia="ko-KR"/>
              </w:rPr>
            </w:pPr>
          </w:p>
          <w:p w14:paraId="23EAE2C9" w14:textId="77777777" w:rsidR="00F72991" w:rsidRDefault="00F72991" w:rsidP="00F72991">
            <w:pPr>
              <w:rPr>
                <w:rFonts w:eastAsia="Batang" w:cs="Arial"/>
                <w:lang w:eastAsia="ko-KR"/>
              </w:rPr>
            </w:pPr>
          </w:p>
          <w:p w14:paraId="137803C3" w14:textId="77777777" w:rsidR="00F72991" w:rsidRDefault="00F72991" w:rsidP="00F72991">
            <w:pPr>
              <w:rPr>
                <w:rFonts w:eastAsia="Batang" w:cs="Arial"/>
                <w:lang w:eastAsia="ko-KR"/>
              </w:rPr>
            </w:pPr>
          </w:p>
          <w:p w14:paraId="17BD90CF" w14:textId="050B097F" w:rsidR="00F72991" w:rsidRPr="00D95972" w:rsidRDefault="00F72991" w:rsidP="00F72991">
            <w:pPr>
              <w:rPr>
                <w:rFonts w:eastAsia="Batang" w:cs="Arial"/>
                <w:lang w:eastAsia="ko-KR"/>
              </w:rPr>
            </w:pPr>
          </w:p>
        </w:tc>
      </w:tr>
      <w:tr w:rsidR="00F72991" w:rsidRPr="00D95972" w14:paraId="777FB3C5" w14:textId="77777777" w:rsidTr="00A34EF2">
        <w:tc>
          <w:tcPr>
            <w:tcW w:w="976" w:type="dxa"/>
            <w:tcBorders>
              <w:left w:val="thinThickThinSmallGap" w:sz="24" w:space="0" w:color="auto"/>
              <w:bottom w:val="nil"/>
            </w:tcBorders>
            <w:shd w:val="clear" w:color="auto" w:fill="auto"/>
          </w:tcPr>
          <w:p w14:paraId="10783AD9" w14:textId="77777777" w:rsidR="00F72991" w:rsidRPr="00D95972" w:rsidRDefault="00F72991" w:rsidP="00F72991">
            <w:pPr>
              <w:rPr>
                <w:rFonts w:cs="Arial"/>
              </w:rPr>
            </w:pPr>
          </w:p>
        </w:tc>
        <w:tc>
          <w:tcPr>
            <w:tcW w:w="1317" w:type="dxa"/>
            <w:gridSpan w:val="2"/>
            <w:tcBorders>
              <w:bottom w:val="nil"/>
            </w:tcBorders>
            <w:shd w:val="clear" w:color="auto" w:fill="auto"/>
          </w:tcPr>
          <w:p w14:paraId="6F765B04" w14:textId="77777777" w:rsidR="00F72991" w:rsidRPr="00366132" w:rsidRDefault="00F72991" w:rsidP="00F72991">
            <w:pPr>
              <w:rPr>
                <w:rFonts w:cs="Arial"/>
              </w:rPr>
            </w:pPr>
          </w:p>
        </w:tc>
        <w:tc>
          <w:tcPr>
            <w:tcW w:w="1088" w:type="dxa"/>
            <w:tcBorders>
              <w:top w:val="single" w:sz="4" w:space="0" w:color="auto"/>
              <w:bottom w:val="single" w:sz="4" w:space="0" w:color="auto"/>
            </w:tcBorders>
            <w:shd w:val="clear" w:color="auto" w:fill="FFFF00"/>
          </w:tcPr>
          <w:p w14:paraId="2A8E8D88" w14:textId="389069C2" w:rsidR="00F72991" w:rsidRPr="00366132" w:rsidRDefault="00514B5F" w:rsidP="00F72991">
            <w:pPr>
              <w:overflowPunct/>
              <w:autoSpaceDE/>
              <w:autoSpaceDN/>
              <w:adjustRightInd/>
              <w:textAlignment w:val="auto"/>
              <w:rPr>
                <w:rFonts w:cs="Arial"/>
                <w:lang w:val="en-US"/>
              </w:rPr>
            </w:pPr>
            <w:hyperlink r:id="rId433" w:history="1">
              <w:r w:rsidR="00F72991">
                <w:rPr>
                  <w:rStyle w:val="Hyperlink"/>
                </w:rPr>
                <w:t>C1-224810</w:t>
              </w:r>
            </w:hyperlink>
          </w:p>
        </w:tc>
        <w:tc>
          <w:tcPr>
            <w:tcW w:w="4191" w:type="dxa"/>
            <w:gridSpan w:val="3"/>
            <w:tcBorders>
              <w:top w:val="single" w:sz="4" w:space="0" w:color="auto"/>
              <w:bottom w:val="single" w:sz="4" w:space="0" w:color="auto"/>
            </w:tcBorders>
            <w:shd w:val="clear" w:color="auto" w:fill="FFFF00"/>
          </w:tcPr>
          <w:p w14:paraId="39D87598" w14:textId="345E33A2" w:rsidR="00F72991" w:rsidRDefault="00F72991" w:rsidP="00F72991">
            <w:pPr>
              <w:rPr>
                <w:rFonts w:cs="Arial"/>
              </w:rPr>
            </w:pPr>
            <w:r>
              <w:rPr>
                <w:rFonts w:cs="Arial"/>
              </w:rPr>
              <w:t xml:space="preserve">Discussion of codec of sub-service field in accordance </w:t>
            </w:r>
            <w:proofErr w:type="gramStart"/>
            <w:r>
              <w:rPr>
                <w:rFonts w:cs="Arial"/>
              </w:rPr>
              <w:t>to</w:t>
            </w:r>
            <w:proofErr w:type="gramEnd"/>
            <w:r>
              <w:rPr>
                <w:rFonts w:cs="Arial"/>
              </w:rPr>
              <w:t xml:space="preserve"> GSM 7 bit default alphabet</w:t>
            </w:r>
          </w:p>
        </w:tc>
        <w:tc>
          <w:tcPr>
            <w:tcW w:w="1767" w:type="dxa"/>
            <w:tcBorders>
              <w:top w:val="single" w:sz="4" w:space="0" w:color="auto"/>
              <w:bottom w:val="single" w:sz="4" w:space="0" w:color="auto"/>
            </w:tcBorders>
            <w:shd w:val="clear" w:color="auto" w:fill="FFFF00"/>
          </w:tcPr>
          <w:p w14:paraId="4024243B" w14:textId="1CEF9017" w:rsidR="00F72991" w:rsidRDefault="00F72991" w:rsidP="00F72991">
            <w:pPr>
              <w:rPr>
                <w:rFonts w:cs="Arial"/>
              </w:rPr>
            </w:pPr>
            <w:r>
              <w:rPr>
                <w:rFonts w:cs="Arial"/>
                <w:lang w:val="de-DE"/>
              </w:rPr>
              <w:t>ZTE</w:t>
            </w:r>
          </w:p>
        </w:tc>
        <w:tc>
          <w:tcPr>
            <w:tcW w:w="826" w:type="dxa"/>
            <w:tcBorders>
              <w:top w:val="single" w:sz="4" w:space="0" w:color="auto"/>
              <w:bottom w:val="single" w:sz="4" w:space="0" w:color="auto"/>
            </w:tcBorders>
            <w:shd w:val="clear" w:color="auto" w:fill="FFFF00"/>
          </w:tcPr>
          <w:p w14:paraId="458EC75F" w14:textId="2D778BB6" w:rsidR="00F72991"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835C7C" w14:textId="77777777" w:rsidR="00F72991" w:rsidRPr="00D95972" w:rsidRDefault="00F72991" w:rsidP="00F72991">
            <w:pPr>
              <w:rPr>
                <w:rFonts w:eastAsia="Batang" w:cs="Arial"/>
                <w:lang w:eastAsia="ko-KR"/>
              </w:rPr>
            </w:pPr>
          </w:p>
        </w:tc>
      </w:tr>
      <w:tr w:rsidR="00F72991" w:rsidRPr="00D95972" w14:paraId="2CEF2B7F" w14:textId="77777777" w:rsidTr="00A34EF2">
        <w:tc>
          <w:tcPr>
            <w:tcW w:w="976" w:type="dxa"/>
            <w:tcBorders>
              <w:left w:val="thinThickThinSmallGap" w:sz="24" w:space="0" w:color="auto"/>
              <w:bottom w:val="nil"/>
            </w:tcBorders>
            <w:shd w:val="clear" w:color="auto" w:fill="auto"/>
          </w:tcPr>
          <w:p w14:paraId="63836EDF" w14:textId="77777777" w:rsidR="00F72991" w:rsidRPr="00D95972" w:rsidRDefault="00F72991" w:rsidP="00F72991">
            <w:pPr>
              <w:rPr>
                <w:rFonts w:cs="Arial"/>
              </w:rPr>
            </w:pPr>
          </w:p>
        </w:tc>
        <w:tc>
          <w:tcPr>
            <w:tcW w:w="1317" w:type="dxa"/>
            <w:gridSpan w:val="2"/>
            <w:tcBorders>
              <w:bottom w:val="nil"/>
            </w:tcBorders>
            <w:shd w:val="clear" w:color="auto" w:fill="auto"/>
          </w:tcPr>
          <w:p w14:paraId="44415BD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A6C55F7" w14:textId="681220A9" w:rsidR="00F72991" w:rsidRDefault="00514B5F" w:rsidP="00F72991">
            <w:pPr>
              <w:overflowPunct/>
              <w:autoSpaceDE/>
              <w:autoSpaceDN/>
              <w:adjustRightInd/>
              <w:textAlignment w:val="auto"/>
              <w:rPr>
                <w:rFonts w:cs="Arial"/>
                <w:lang w:val="en-US"/>
              </w:rPr>
            </w:pPr>
            <w:hyperlink r:id="rId434" w:history="1">
              <w:r w:rsidR="00F72991">
                <w:rPr>
                  <w:rStyle w:val="Hyperlink"/>
                </w:rPr>
                <w:t>C1-224899</w:t>
              </w:r>
            </w:hyperlink>
          </w:p>
        </w:tc>
        <w:tc>
          <w:tcPr>
            <w:tcW w:w="4191" w:type="dxa"/>
            <w:gridSpan w:val="3"/>
            <w:tcBorders>
              <w:top w:val="single" w:sz="4" w:space="0" w:color="auto"/>
              <w:bottom w:val="single" w:sz="4" w:space="0" w:color="auto"/>
            </w:tcBorders>
            <w:shd w:val="clear" w:color="auto" w:fill="FFFF00"/>
          </w:tcPr>
          <w:p w14:paraId="492AB3EE" w14:textId="3896FA6C" w:rsidR="00F72991" w:rsidRDefault="00F72991" w:rsidP="00F72991">
            <w:pPr>
              <w:rPr>
                <w:rFonts w:cs="Arial"/>
              </w:rPr>
            </w:pPr>
            <w:r>
              <w:rPr>
                <w:rFonts w:cs="Arial"/>
              </w:rPr>
              <w:t>Correction for handling of cause #35 for DOS</w:t>
            </w:r>
          </w:p>
        </w:tc>
        <w:tc>
          <w:tcPr>
            <w:tcW w:w="1767" w:type="dxa"/>
            <w:tcBorders>
              <w:top w:val="single" w:sz="4" w:space="0" w:color="auto"/>
              <w:bottom w:val="single" w:sz="4" w:space="0" w:color="auto"/>
            </w:tcBorders>
            <w:shd w:val="clear" w:color="auto" w:fill="FFFF00"/>
          </w:tcPr>
          <w:p w14:paraId="06458B14" w14:textId="1311CB7E" w:rsidR="00F72991" w:rsidRDefault="00F72991" w:rsidP="00F729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4F53B09" w14:textId="2CB8547A" w:rsidR="00F72991" w:rsidRDefault="00F72991" w:rsidP="00F72991">
            <w:pPr>
              <w:rPr>
                <w:rFonts w:cs="Arial"/>
              </w:rPr>
            </w:pPr>
            <w:r>
              <w:rPr>
                <w:rFonts w:cs="Arial"/>
              </w:rPr>
              <w:t>CR 3784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E687A9" w14:textId="77777777" w:rsidR="00F72991" w:rsidRPr="00D95972" w:rsidRDefault="00F72991" w:rsidP="00F72991">
            <w:pPr>
              <w:rPr>
                <w:rFonts w:eastAsia="Batang" w:cs="Arial"/>
                <w:lang w:eastAsia="ko-KR"/>
              </w:rPr>
            </w:pPr>
          </w:p>
        </w:tc>
      </w:tr>
      <w:tr w:rsidR="00F72991" w:rsidRPr="00D95972" w14:paraId="2BAF355F" w14:textId="77777777" w:rsidTr="003B529C">
        <w:tc>
          <w:tcPr>
            <w:tcW w:w="976" w:type="dxa"/>
            <w:tcBorders>
              <w:left w:val="thinThickThinSmallGap" w:sz="24" w:space="0" w:color="auto"/>
              <w:bottom w:val="nil"/>
            </w:tcBorders>
            <w:shd w:val="clear" w:color="auto" w:fill="auto"/>
          </w:tcPr>
          <w:p w14:paraId="5C86FF78" w14:textId="77777777" w:rsidR="00F72991" w:rsidRPr="00D95972" w:rsidRDefault="00F72991" w:rsidP="00F72991">
            <w:pPr>
              <w:rPr>
                <w:rFonts w:cs="Arial"/>
              </w:rPr>
            </w:pPr>
          </w:p>
        </w:tc>
        <w:tc>
          <w:tcPr>
            <w:tcW w:w="1317" w:type="dxa"/>
            <w:gridSpan w:val="2"/>
            <w:tcBorders>
              <w:bottom w:val="nil"/>
            </w:tcBorders>
            <w:shd w:val="clear" w:color="auto" w:fill="auto"/>
          </w:tcPr>
          <w:p w14:paraId="420375A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9C5B0C9" w14:textId="4B346D6C" w:rsidR="00F72991" w:rsidRDefault="00514B5F" w:rsidP="00F72991">
            <w:pPr>
              <w:overflowPunct/>
              <w:autoSpaceDE/>
              <w:autoSpaceDN/>
              <w:adjustRightInd/>
              <w:textAlignment w:val="auto"/>
              <w:rPr>
                <w:rFonts w:cs="Arial"/>
                <w:lang w:val="en-US"/>
              </w:rPr>
            </w:pPr>
            <w:hyperlink r:id="rId435" w:history="1">
              <w:r w:rsidR="00F72991">
                <w:rPr>
                  <w:rStyle w:val="Hyperlink"/>
                </w:rPr>
                <w:t>C1-224811</w:t>
              </w:r>
            </w:hyperlink>
          </w:p>
        </w:tc>
        <w:tc>
          <w:tcPr>
            <w:tcW w:w="4191" w:type="dxa"/>
            <w:gridSpan w:val="3"/>
            <w:tcBorders>
              <w:top w:val="single" w:sz="4" w:space="0" w:color="auto"/>
              <w:bottom w:val="single" w:sz="4" w:space="0" w:color="auto"/>
            </w:tcBorders>
            <w:shd w:val="clear" w:color="auto" w:fill="FFFF00"/>
          </w:tcPr>
          <w:p w14:paraId="501BC112" w14:textId="2A00F3B7" w:rsidR="00F72991" w:rsidRDefault="00F72991" w:rsidP="00F72991">
            <w:pPr>
              <w:rPr>
                <w:rFonts w:cs="Arial"/>
              </w:rPr>
            </w:pPr>
            <w:r>
              <w:rPr>
                <w:rFonts w:cs="Arial"/>
              </w:rPr>
              <w:t xml:space="preserve">Clarification of codec of sub-service field in accordance </w:t>
            </w:r>
            <w:proofErr w:type="gramStart"/>
            <w:r>
              <w:rPr>
                <w:rFonts w:cs="Arial"/>
              </w:rPr>
              <w:t>to</w:t>
            </w:r>
            <w:proofErr w:type="gramEnd"/>
            <w:r>
              <w:rPr>
                <w:rFonts w:cs="Arial"/>
              </w:rPr>
              <w:t xml:space="preserve"> GSM 7 bit default alphabet</w:t>
            </w:r>
          </w:p>
        </w:tc>
        <w:tc>
          <w:tcPr>
            <w:tcW w:w="1767" w:type="dxa"/>
            <w:tcBorders>
              <w:top w:val="single" w:sz="4" w:space="0" w:color="auto"/>
              <w:bottom w:val="single" w:sz="4" w:space="0" w:color="auto"/>
            </w:tcBorders>
            <w:shd w:val="clear" w:color="auto" w:fill="FFFF00"/>
          </w:tcPr>
          <w:p w14:paraId="53CAB644" w14:textId="01927D70" w:rsidR="00F72991" w:rsidRDefault="00F72991" w:rsidP="00F72991">
            <w:pPr>
              <w:rPr>
                <w:rFonts w:cs="Arial"/>
              </w:rPr>
            </w:pPr>
            <w:r>
              <w:rPr>
                <w:rFonts w:cs="Arial"/>
              </w:rPr>
              <w:t>ZTE</w:t>
            </w:r>
          </w:p>
        </w:tc>
        <w:tc>
          <w:tcPr>
            <w:tcW w:w="826" w:type="dxa"/>
            <w:tcBorders>
              <w:top w:val="single" w:sz="4" w:space="0" w:color="auto"/>
              <w:bottom w:val="single" w:sz="4" w:space="0" w:color="auto"/>
            </w:tcBorders>
            <w:shd w:val="clear" w:color="auto" w:fill="FFFF00"/>
          </w:tcPr>
          <w:p w14:paraId="22BF29AB" w14:textId="6BE2EFE0" w:rsidR="00F72991" w:rsidRDefault="00F72991" w:rsidP="00F72991">
            <w:pPr>
              <w:rPr>
                <w:rFonts w:cs="Arial"/>
              </w:rPr>
            </w:pPr>
            <w:r>
              <w:rPr>
                <w:rFonts w:cs="Arial"/>
              </w:rPr>
              <w:t xml:space="preserve">CR 3773 </w:t>
            </w:r>
            <w:r>
              <w:rPr>
                <w:rFonts w:cs="Arial"/>
              </w:rPr>
              <w:lastRenderedPageBreak/>
              <w:t>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AE4C3B" w14:textId="77777777" w:rsidR="00F72991" w:rsidRPr="00D95972" w:rsidRDefault="00F72991" w:rsidP="00F72991">
            <w:pPr>
              <w:rPr>
                <w:rFonts w:eastAsia="Batang" w:cs="Arial"/>
                <w:lang w:eastAsia="ko-KR"/>
              </w:rPr>
            </w:pPr>
          </w:p>
        </w:tc>
      </w:tr>
      <w:tr w:rsidR="00F72991" w:rsidRPr="00D95972" w14:paraId="6500A94F" w14:textId="77777777" w:rsidTr="00A34EF2">
        <w:tc>
          <w:tcPr>
            <w:tcW w:w="976" w:type="dxa"/>
            <w:tcBorders>
              <w:left w:val="thinThickThinSmallGap" w:sz="24" w:space="0" w:color="auto"/>
              <w:bottom w:val="nil"/>
            </w:tcBorders>
            <w:shd w:val="clear" w:color="auto" w:fill="auto"/>
          </w:tcPr>
          <w:p w14:paraId="6B2E2324" w14:textId="77777777" w:rsidR="00F72991" w:rsidRPr="00D95972" w:rsidRDefault="00F72991" w:rsidP="00F72991">
            <w:pPr>
              <w:rPr>
                <w:rFonts w:cs="Arial"/>
              </w:rPr>
            </w:pPr>
          </w:p>
        </w:tc>
        <w:tc>
          <w:tcPr>
            <w:tcW w:w="1317" w:type="dxa"/>
            <w:gridSpan w:val="2"/>
            <w:tcBorders>
              <w:bottom w:val="nil"/>
            </w:tcBorders>
            <w:shd w:val="clear" w:color="auto" w:fill="auto"/>
          </w:tcPr>
          <w:p w14:paraId="6407184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F3C6ED4" w14:textId="567F48E7" w:rsidR="00F72991" w:rsidRDefault="00514B5F" w:rsidP="00F72991">
            <w:pPr>
              <w:overflowPunct/>
              <w:autoSpaceDE/>
              <w:autoSpaceDN/>
              <w:adjustRightInd/>
              <w:textAlignment w:val="auto"/>
              <w:rPr>
                <w:rFonts w:cs="Arial"/>
                <w:lang w:val="en-US"/>
              </w:rPr>
            </w:pPr>
            <w:hyperlink r:id="rId436" w:history="1">
              <w:r w:rsidR="00F72991">
                <w:rPr>
                  <w:rStyle w:val="Hyperlink"/>
                </w:rPr>
                <w:t>C1-224812</w:t>
              </w:r>
            </w:hyperlink>
          </w:p>
        </w:tc>
        <w:tc>
          <w:tcPr>
            <w:tcW w:w="4191" w:type="dxa"/>
            <w:gridSpan w:val="3"/>
            <w:tcBorders>
              <w:top w:val="single" w:sz="4" w:space="0" w:color="auto"/>
              <w:bottom w:val="single" w:sz="4" w:space="0" w:color="auto"/>
            </w:tcBorders>
            <w:shd w:val="clear" w:color="auto" w:fill="FFFF00"/>
          </w:tcPr>
          <w:p w14:paraId="4C74BCF1" w14:textId="7F189A14" w:rsidR="00F72991" w:rsidRDefault="00F72991" w:rsidP="00F72991">
            <w:pPr>
              <w:rPr>
                <w:rFonts w:cs="Arial"/>
              </w:rPr>
            </w:pPr>
            <w:r>
              <w:rPr>
                <w:rFonts w:cs="Arial"/>
              </w:rPr>
              <w:t xml:space="preserve">Clarification of the codec of IEs in accordance </w:t>
            </w:r>
            <w:proofErr w:type="gramStart"/>
            <w:r>
              <w:rPr>
                <w:rFonts w:cs="Arial"/>
              </w:rPr>
              <w:t>to</w:t>
            </w:r>
            <w:proofErr w:type="gramEnd"/>
            <w:r>
              <w:rPr>
                <w:rFonts w:cs="Arial"/>
              </w:rPr>
              <w:t xml:space="preserve"> GSM 7 bit default alphabet included in NAS message</w:t>
            </w:r>
          </w:p>
        </w:tc>
        <w:tc>
          <w:tcPr>
            <w:tcW w:w="1767" w:type="dxa"/>
            <w:tcBorders>
              <w:top w:val="single" w:sz="4" w:space="0" w:color="auto"/>
              <w:bottom w:val="single" w:sz="4" w:space="0" w:color="auto"/>
            </w:tcBorders>
            <w:shd w:val="clear" w:color="auto" w:fill="FFFF00"/>
          </w:tcPr>
          <w:p w14:paraId="35814231" w14:textId="6DDBDA8A" w:rsidR="00F72991" w:rsidRDefault="00F72991" w:rsidP="00F72991">
            <w:pPr>
              <w:rPr>
                <w:rFonts w:cs="Arial"/>
              </w:rPr>
            </w:pPr>
            <w:r>
              <w:rPr>
                <w:rFonts w:cs="Arial"/>
              </w:rPr>
              <w:t>ZTE</w:t>
            </w:r>
          </w:p>
        </w:tc>
        <w:tc>
          <w:tcPr>
            <w:tcW w:w="826" w:type="dxa"/>
            <w:tcBorders>
              <w:top w:val="single" w:sz="4" w:space="0" w:color="auto"/>
              <w:bottom w:val="single" w:sz="4" w:space="0" w:color="auto"/>
            </w:tcBorders>
            <w:shd w:val="clear" w:color="auto" w:fill="FFFF00"/>
          </w:tcPr>
          <w:p w14:paraId="3AD52712" w14:textId="265BC1EB" w:rsidR="00F72991" w:rsidRDefault="00F72991" w:rsidP="00F72991">
            <w:pPr>
              <w:rPr>
                <w:rFonts w:cs="Arial"/>
              </w:rPr>
            </w:pPr>
            <w:r>
              <w:rPr>
                <w:rFonts w:cs="Arial"/>
              </w:rPr>
              <w:t>CR 0239 23.038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351E33" w14:textId="77777777" w:rsidR="00F72991" w:rsidRDefault="00F72991" w:rsidP="00F72991">
            <w:pPr>
              <w:rPr>
                <w:rFonts w:eastAsia="Batang" w:cs="Arial"/>
                <w:lang w:eastAsia="ko-KR"/>
              </w:rPr>
            </w:pPr>
            <w:r>
              <w:rPr>
                <w:rFonts w:eastAsia="Batang" w:cs="Arial"/>
                <w:lang w:eastAsia="ko-KR"/>
              </w:rPr>
              <w:t xml:space="preserve">Cover </w:t>
            </w:r>
            <w:proofErr w:type="gramStart"/>
            <w:r>
              <w:rPr>
                <w:rFonts w:eastAsia="Batang" w:cs="Arial"/>
                <w:lang w:eastAsia="ko-KR"/>
              </w:rPr>
              <w:t>sheet  -</w:t>
            </w:r>
            <w:proofErr w:type="gramEnd"/>
            <w:r>
              <w:rPr>
                <w:rFonts w:eastAsia="Batang" w:cs="Arial"/>
                <w:lang w:eastAsia="ko-KR"/>
              </w:rPr>
              <w:t xml:space="preserve"> WIC incorrect</w:t>
            </w:r>
          </w:p>
          <w:p w14:paraId="1E48AC24" w14:textId="158CD787" w:rsidR="00F72991" w:rsidRPr="00D95972" w:rsidRDefault="00F72991" w:rsidP="00F72991">
            <w:pPr>
              <w:rPr>
                <w:rFonts w:eastAsia="Batang" w:cs="Arial"/>
                <w:lang w:eastAsia="ko-KR"/>
              </w:rPr>
            </w:pPr>
          </w:p>
        </w:tc>
      </w:tr>
      <w:tr w:rsidR="00F72991" w:rsidRPr="00D95972" w14:paraId="2057C82C" w14:textId="77777777" w:rsidTr="00A34EF2">
        <w:tc>
          <w:tcPr>
            <w:tcW w:w="976" w:type="dxa"/>
            <w:tcBorders>
              <w:left w:val="thinThickThinSmallGap" w:sz="24" w:space="0" w:color="auto"/>
              <w:bottom w:val="nil"/>
            </w:tcBorders>
            <w:shd w:val="clear" w:color="auto" w:fill="auto"/>
          </w:tcPr>
          <w:p w14:paraId="02C8B51F" w14:textId="77777777" w:rsidR="00F72991" w:rsidRPr="00D95972" w:rsidRDefault="00F72991" w:rsidP="00F72991">
            <w:pPr>
              <w:rPr>
                <w:rFonts w:cs="Arial"/>
              </w:rPr>
            </w:pPr>
          </w:p>
        </w:tc>
        <w:tc>
          <w:tcPr>
            <w:tcW w:w="1317" w:type="dxa"/>
            <w:gridSpan w:val="2"/>
            <w:tcBorders>
              <w:bottom w:val="nil"/>
            </w:tcBorders>
            <w:shd w:val="clear" w:color="auto" w:fill="auto"/>
          </w:tcPr>
          <w:p w14:paraId="68D917F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B783C70" w14:textId="6140A7B2" w:rsidR="00F72991" w:rsidRPr="00D95972" w:rsidRDefault="00514B5F" w:rsidP="00F72991">
            <w:pPr>
              <w:overflowPunct/>
              <w:autoSpaceDE/>
              <w:autoSpaceDN/>
              <w:adjustRightInd/>
              <w:textAlignment w:val="auto"/>
              <w:rPr>
                <w:rFonts w:cs="Arial"/>
                <w:lang w:val="en-US"/>
              </w:rPr>
            </w:pPr>
            <w:hyperlink r:id="rId437" w:history="1">
              <w:r w:rsidR="00F72991">
                <w:rPr>
                  <w:rStyle w:val="Hyperlink"/>
                </w:rPr>
                <w:t>C1-224696</w:t>
              </w:r>
            </w:hyperlink>
          </w:p>
        </w:tc>
        <w:tc>
          <w:tcPr>
            <w:tcW w:w="4191" w:type="dxa"/>
            <w:gridSpan w:val="3"/>
            <w:tcBorders>
              <w:top w:val="single" w:sz="4" w:space="0" w:color="auto"/>
              <w:bottom w:val="single" w:sz="4" w:space="0" w:color="auto"/>
            </w:tcBorders>
            <w:shd w:val="clear" w:color="auto" w:fill="FFFF00"/>
          </w:tcPr>
          <w:p w14:paraId="7EB374E4" w14:textId="0EE2266F" w:rsidR="00F72991" w:rsidRPr="00D95972" w:rsidRDefault="00F72991" w:rsidP="00F72991">
            <w:pPr>
              <w:rPr>
                <w:rFonts w:cs="Arial"/>
              </w:rPr>
            </w:pPr>
            <w:r>
              <w:rPr>
                <w:rFonts w:cs="Arial"/>
              </w:rPr>
              <w:t>Discussion on proposal to solve MCPTT packet filter issue</w:t>
            </w:r>
          </w:p>
        </w:tc>
        <w:tc>
          <w:tcPr>
            <w:tcW w:w="1767" w:type="dxa"/>
            <w:tcBorders>
              <w:top w:val="single" w:sz="4" w:space="0" w:color="auto"/>
              <w:bottom w:val="single" w:sz="4" w:space="0" w:color="auto"/>
            </w:tcBorders>
            <w:shd w:val="clear" w:color="auto" w:fill="FFFF00"/>
          </w:tcPr>
          <w:p w14:paraId="459857B9" w14:textId="14E9370F" w:rsidR="00F72991" w:rsidRPr="00D95972" w:rsidRDefault="00F72991" w:rsidP="00F72991">
            <w:pPr>
              <w:rPr>
                <w:rFonts w:cs="Arial"/>
              </w:rPr>
            </w:pPr>
            <w:r>
              <w:rPr>
                <w:rFonts w:cs="Arial"/>
              </w:rPr>
              <w:t xml:space="preserve">Ericsson / </w:t>
            </w:r>
            <w:proofErr w:type="spellStart"/>
            <w:r>
              <w:rPr>
                <w:rFonts w:cs="Arial"/>
              </w:rPr>
              <w:t>Yumei</w:t>
            </w:r>
            <w:proofErr w:type="spellEnd"/>
          </w:p>
        </w:tc>
        <w:tc>
          <w:tcPr>
            <w:tcW w:w="826" w:type="dxa"/>
            <w:tcBorders>
              <w:top w:val="single" w:sz="4" w:space="0" w:color="auto"/>
              <w:bottom w:val="single" w:sz="4" w:space="0" w:color="auto"/>
            </w:tcBorders>
            <w:shd w:val="clear" w:color="auto" w:fill="FFFF00"/>
          </w:tcPr>
          <w:p w14:paraId="006A28A8" w14:textId="51F1FFE8" w:rsidR="00F72991" w:rsidRPr="00D95972"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A65D59" w14:textId="77777777" w:rsidR="00F72991" w:rsidRPr="00D95972" w:rsidRDefault="00F72991" w:rsidP="00F72991">
            <w:pPr>
              <w:rPr>
                <w:rFonts w:eastAsia="Batang" w:cs="Arial"/>
                <w:lang w:eastAsia="ko-KR"/>
              </w:rPr>
            </w:pPr>
          </w:p>
        </w:tc>
      </w:tr>
      <w:tr w:rsidR="00F72991" w:rsidRPr="00D95972" w14:paraId="7183284C" w14:textId="77777777" w:rsidTr="00A34EF2">
        <w:tc>
          <w:tcPr>
            <w:tcW w:w="976" w:type="dxa"/>
            <w:tcBorders>
              <w:left w:val="thinThickThinSmallGap" w:sz="24" w:space="0" w:color="auto"/>
              <w:bottom w:val="nil"/>
            </w:tcBorders>
            <w:shd w:val="clear" w:color="auto" w:fill="auto"/>
          </w:tcPr>
          <w:p w14:paraId="5B270A1A" w14:textId="77777777" w:rsidR="00F72991" w:rsidRPr="00D95972" w:rsidRDefault="00F72991" w:rsidP="00F72991">
            <w:pPr>
              <w:rPr>
                <w:rFonts w:cs="Arial"/>
              </w:rPr>
            </w:pPr>
          </w:p>
        </w:tc>
        <w:tc>
          <w:tcPr>
            <w:tcW w:w="1317" w:type="dxa"/>
            <w:gridSpan w:val="2"/>
            <w:tcBorders>
              <w:bottom w:val="nil"/>
            </w:tcBorders>
            <w:shd w:val="clear" w:color="auto" w:fill="auto"/>
          </w:tcPr>
          <w:p w14:paraId="03BB69B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7D3609B" w14:textId="0CC65D90" w:rsidR="00F72991" w:rsidRPr="00D95972" w:rsidRDefault="00514B5F" w:rsidP="00F72991">
            <w:pPr>
              <w:overflowPunct/>
              <w:autoSpaceDE/>
              <w:autoSpaceDN/>
              <w:adjustRightInd/>
              <w:textAlignment w:val="auto"/>
              <w:rPr>
                <w:rFonts w:cs="Arial"/>
                <w:lang w:val="en-US"/>
              </w:rPr>
            </w:pPr>
            <w:hyperlink r:id="rId438" w:history="1">
              <w:r w:rsidR="00F72991">
                <w:rPr>
                  <w:rStyle w:val="Hyperlink"/>
                </w:rPr>
                <w:t>C1-224697</w:t>
              </w:r>
            </w:hyperlink>
          </w:p>
        </w:tc>
        <w:tc>
          <w:tcPr>
            <w:tcW w:w="4191" w:type="dxa"/>
            <w:gridSpan w:val="3"/>
            <w:tcBorders>
              <w:top w:val="single" w:sz="4" w:space="0" w:color="auto"/>
              <w:bottom w:val="single" w:sz="4" w:space="0" w:color="auto"/>
            </w:tcBorders>
            <w:shd w:val="clear" w:color="auto" w:fill="FFFF00"/>
          </w:tcPr>
          <w:p w14:paraId="132DECF5" w14:textId="59A4B147" w:rsidR="00F72991" w:rsidRPr="00D95972" w:rsidRDefault="00F72991" w:rsidP="00F72991">
            <w:pPr>
              <w:rPr>
                <w:rFonts w:cs="Arial"/>
              </w:rPr>
            </w:pPr>
            <w:r>
              <w:rPr>
                <w:rFonts w:cs="Arial"/>
              </w:rPr>
              <w:t>Support extended TFT IE in EPS - 24.008</w:t>
            </w:r>
          </w:p>
        </w:tc>
        <w:tc>
          <w:tcPr>
            <w:tcW w:w="1767" w:type="dxa"/>
            <w:tcBorders>
              <w:top w:val="single" w:sz="4" w:space="0" w:color="auto"/>
              <w:bottom w:val="single" w:sz="4" w:space="0" w:color="auto"/>
            </w:tcBorders>
            <w:shd w:val="clear" w:color="auto" w:fill="FFFF00"/>
          </w:tcPr>
          <w:p w14:paraId="63E833E4" w14:textId="1E31D5A6" w:rsidR="00F72991" w:rsidRPr="00D95972" w:rsidRDefault="00F72991" w:rsidP="00F72991">
            <w:pPr>
              <w:rPr>
                <w:rFonts w:cs="Arial"/>
              </w:rPr>
            </w:pPr>
            <w:r>
              <w:rPr>
                <w:rFonts w:cs="Arial"/>
              </w:rPr>
              <w:t xml:space="preserve">Ericsson / </w:t>
            </w:r>
            <w:proofErr w:type="spellStart"/>
            <w:r>
              <w:rPr>
                <w:rFonts w:cs="Arial"/>
              </w:rPr>
              <w:t>Yumei</w:t>
            </w:r>
            <w:proofErr w:type="spellEnd"/>
          </w:p>
        </w:tc>
        <w:tc>
          <w:tcPr>
            <w:tcW w:w="826" w:type="dxa"/>
            <w:tcBorders>
              <w:top w:val="single" w:sz="4" w:space="0" w:color="auto"/>
              <w:bottom w:val="single" w:sz="4" w:space="0" w:color="auto"/>
            </w:tcBorders>
            <w:shd w:val="clear" w:color="auto" w:fill="FFFF00"/>
          </w:tcPr>
          <w:p w14:paraId="5E1B9734" w14:textId="78DE0782" w:rsidR="00F72991" w:rsidRPr="00D95972" w:rsidRDefault="00F72991" w:rsidP="00F72991">
            <w:pPr>
              <w:rPr>
                <w:rFonts w:cs="Arial"/>
              </w:rPr>
            </w:pPr>
            <w:r>
              <w:rPr>
                <w:rFonts w:cs="Arial"/>
              </w:rPr>
              <w:t>CR 3311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849CE0" w14:textId="77777777" w:rsidR="00F72991" w:rsidRPr="00D95972" w:rsidRDefault="00F72991" w:rsidP="00F72991">
            <w:pPr>
              <w:rPr>
                <w:rFonts w:eastAsia="Batang" w:cs="Arial"/>
                <w:lang w:eastAsia="ko-KR"/>
              </w:rPr>
            </w:pPr>
          </w:p>
        </w:tc>
      </w:tr>
      <w:tr w:rsidR="00F72991" w:rsidRPr="00D95972" w14:paraId="1783FC72" w14:textId="77777777" w:rsidTr="00A34EF2">
        <w:tc>
          <w:tcPr>
            <w:tcW w:w="976" w:type="dxa"/>
            <w:tcBorders>
              <w:left w:val="thinThickThinSmallGap" w:sz="24" w:space="0" w:color="auto"/>
              <w:bottom w:val="nil"/>
            </w:tcBorders>
            <w:shd w:val="clear" w:color="auto" w:fill="auto"/>
          </w:tcPr>
          <w:p w14:paraId="2369C2FA" w14:textId="77777777" w:rsidR="00F72991" w:rsidRPr="00D95972" w:rsidRDefault="00F72991" w:rsidP="00F72991">
            <w:pPr>
              <w:rPr>
                <w:rFonts w:cs="Arial"/>
              </w:rPr>
            </w:pPr>
          </w:p>
        </w:tc>
        <w:tc>
          <w:tcPr>
            <w:tcW w:w="1317" w:type="dxa"/>
            <w:gridSpan w:val="2"/>
            <w:tcBorders>
              <w:bottom w:val="nil"/>
            </w:tcBorders>
            <w:shd w:val="clear" w:color="auto" w:fill="auto"/>
          </w:tcPr>
          <w:p w14:paraId="2B69B81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1C7A724" w14:textId="0A8E0A53" w:rsidR="00F72991" w:rsidRPr="00D95972" w:rsidRDefault="00514B5F" w:rsidP="00F72991">
            <w:pPr>
              <w:overflowPunct/>
              <w:autoSpaceDE/>
              <w:autoSpaceDN/>
              <w:adjustRightInd/>
              <w:textAlignment w:val="auto"/>
              <w:rPr>
                <w:rFonts w:cs="Arial"/>
                <w:lang w:val="en-US"/>
              </w:rPr>
            </w:pPr>
            <w:hyperlink r:id="rId439" w:history="1">
              <w:r w:rsidR="00F72991">
                <w:rPr>
                  <w:rStyle w:val="Hyperlink"/>
                </w:rPr>
                <w:t>C1-224698</w:t>
              </w:r>
            </w:hyperlink>
          </w:p>
        </w:tc>
        <w:tc>
          <w:tcPr>
            <w:tcW w:w="4191" w:type="dxa"/>
            <w:gridSpan w:val="3"/>
            <w:tcBorders>
              <w:top w:val="single" w:sz="4" w:space="0" w:color="auto"/>
              <w:bottom w:val="single" w:sz="4" w:space="0" w:color="auto"/>
            </w:tcBorders>
            <w:shd w:val="clear" w:color="auto" w:fill="FFFF00"/>
          </w:tcPr>
          <w:p w14:paraId="3363DBAF" w14:textId="505432D9" w:rsidR="00F72991" w:rsidRPr="00D95972" w:rsidRDefault="00F72991" w:rsidP="00F72991">
            <w:pPr>
              <w:rPr>
                <w:rFonts w:cs="Arial"/>
              </w:rPr>
            </w:pPr>
            <w:r>
              <w:rPr>
                <w:rFonts w:cs="Arial"/>
              </w:rPr>
              <w:t>Support extended TFT IE in EPS - 24.301</w:t>
            </w:r>
          </w:p>
        </w:tc>
        <w:tc>
          <w:tcPr>
            <w:tcW w:w="1767" w:type="dxa"/>
            <w:tcBorders>
              <w:top w:val="single" w:sz="4" w:space="0" w:color="auto"/>
              <w:bottom w:val="single" w:sz="4" w:space="0" w:color="auto"/>
            </w:tcBorders>
            <w:shd w:val="clear" w:color="auto" w:fill="FFFF00"/>
          </w:tcPr>
          <w:p w14:paraId="18EF869E" w14:textId="492F8B4B" w:rsidR="00F72991" w:rsidRPr="00D95972" w:rsidRDefault="00F72991" w:rsidP="00F72991">
            <w:pPr>
              <w:rPr>
                <w:rFonts w:cs="Arial"/>
              </w:rPr>
            </w:pPr>
            <w:r>
              <w:rPr>
                <w:rFonts w:cs="Arial"/>
              </w:rPr>
              <w:t xml:space="preserve">Ericsson / </w:t>
            </w:r>
            <w:proofErr w:type="spellStart"/>
            <w:r>
              <w:rPr>
                <w:rFonts w:cs="Arial"/>
              </w:rPr>
              <w:t>Yumei</w:t>
            </w:r>
            <w:proofErr w:type="spellEnd"/>
          </w:p>
        </w:tc>
        <w:tc>
          <w:tcPr>
            <w:tcW w:w="826" w:type="dxa"/>
            <w:tcBorders>
              <w:top w:val="single" w:sz="4" w:space="0" w:color="auto"/>
              <w:bottom w:val="single" w:sz="4" w:space="0" w:color="auto"/>
            </w:tcBorders>
            <w:shd w:val="clear" w:color="auto" w:fill="FFFF00"/>
          </w:tcPr>
          <w:p w14:paraId="380C1E29" w14:textId="3FFF9BA1" w:rsidR="00F72991" w:rsidRPr="00D95972" w:rsidRDefault="00F72991" w:rsidP="00F72991">
            <w:pPr>
              <w:rPr>
                <w:rFonts w:cs="Arial"/>
              </w:rPr>
            </w:pPr>
            <w:r>
              <w:rPr>
                <w:rFonts w:cs="Arial"/>
              </w:rPr>
              <w:t>CR 3766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EDDEAA" w14:textId="77777777" w:rsidR="00F72991" w:rsidRPr="00D95972" w:rsidRDefault="00F72991" w:rsidP="00F72991">
            <w:pPr>
              <w:rPr>
                <w:rFonts w:eastAsia="Batang" w:cs="Arial"/>
                <w:lang w:eastAsia="ko-KR"/>
              </w:rPr>
            </w:pPr>
          </w:p>
        </w:tc>
      </w:tr>
      <w:tr w:rsidR="00F72991" w:rsidRPr="00D95972" w14:paraId="428C743B" w14:textId="77777777" w:rsidTr="00A34EF2">
        <w:tc>
          <w:tcPr>
            <w:tcW w:w="976" w:type="dxa"/>
            <w:tcBorders>
              <w:left w:val="thinThickThinSmallGap" w:sz="24" w:space="0" w:color="auto"/>
              <w:bottom w:val="nil"/>
            </w:tcBorders>
            <w:shd w:val="clear" w:color="auto" w:fill="auto"/>
          </w:tcPr>
          <w:p w14:paraId="287DDF65" w14:textId="77777777" w:rsidR="00F72991" w:rsidRPr="00D95972" w:rsidRDefault="00F72991" w:rsidP="00F72991">
            <w:pPr>
              <w:rPr>
                <w:rFonts w:cs="Arial"/>
              </w:rPr>
            </w:pPr>
          </w:p>
        </w:tc>
        <w:tc>
          <w:tcPr>
            <w:tcW w:w="1317" w:type="dxa"/>
            <w:gridSpan w:val="2"/>
            <w:tcBorders>
              <w:bottom w:val="nil"/>
            </w:tcBorders>
            <w:shd w:val="clear" w:color="auto" w:fill="auto"/>
          </w:tcPr>
          <w:p w14:paraId="7FEFF02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2DD9097" w14:textId="145652B4" w:rsidR="00F72991" w:rsidRPr="00D95972" w:rsidRDefault="00514B5F" w:rsidP="00F72991">
            <w:pPr>
              <w:overflowPunct/>
              <w:autoSpaceDE/>
              <w:autoSpaceDN/>
              <w:adjustRightInd/>
              <w:textAlignment w:val="auto"/>
              <w:rPr>
                <w:rFonts w:cs="Arial"/>
                <w:lang w:val="en-US"/>
              </w:rPr>
            </w:pPr>
            <w:hyperlink r:id="rId440" w:history="1">
              <w:r w:rsidR="00F72991">
                <w:rPr>
                  <w:rStyle w:val="Hyperlink"/>
                </w:rPr>
                <w:t>C1-224699</w:t>
              </w:r>
            </w:hyperlink>
          </w:p>
        </w:tc>
        <w:tc>
          <w:tcPr>
            <w:tcW w:w="4191" w:type="dxa"/>
            <w:gridSpan w:val="3"/>
            <w:tcBorders>
              <w:top w:val="single" w:sz="4" w:space="0" w:color="auto"/>
              <w:bottom w:val="single" w:sz="4" w:space="0" w:color="auto"/>
            </w:tcBorders>
            <w:shd w:val="clear" w:color="auto" w:fill="FFFF00"/>
          </w:tcPr>
          <w:p w14:paraId="7900CB24" w14:textId="2A8DF48F" w:rsidR="00F72991" w:rsidRPr="00D95972" w:rsidRDefault="00F72991" w:rsidP="00F72991">
            <w:pPr>
              <w:rPr>
                <w:rFonts w:cs="Arial"/>
              </w:rPr>
            </w:pPr>
            <w:r>
              <w:rPr>
                <w:rFonts w:cs="Arial"/>
              </w:rPr>
              <w:t>Support extended TFT IE in interworking</w:t>
            </w:r>
          </w:p>
        </w:tc>
        <w:tc>
          <w:tcPr>
            <w:tcW w:w="1767" w:type="dxa"/>
            <w:tcBorders>
              <w:top w:val="single" w:sz="4" w:space="0" w:color="auto"/>
              <w:bottom w:val="single" w:sz="4" w:space="0" w:color="auto"/>
            </w:tcBorders>
            <w:shd w:val="clear" w:color="auto" w:fill="FFFF00"/>
          </w:tcPr>
          <w:p w14:paraId="2E7E1F90" w14:textId="22EBC98C" w:rsidR="00F72991" w:rsidRPr="00D95972" w:rsidRDefault="00F72991" w:rsidP="00F72991">
            <w:pPr>
              <w:rPr>
                <w:rFonts w:cs="Arial"/>
              </w:rPr>
            </w:pPr>
            <w:r>
              <w:rPr>
                <w:rFonts w:cs="Arial"/>
              </w:rPr>
              <w:t xml:space="preserve">Ericsson / </w:t>
            </w:r>
            <w:proofErr w:type="spellStart"/>
            <w:r>
              <w:rPr>
                <w:rFonts w:cs="Arial"/>
              </w:rPr>
              <w:t>Yumei</w:t>
            </w:r>
            <w:proofErr w:type="spellEnd"/>
          </w:p>
        </w:tc>
        <w:tc>
          <w:tcPr>
            <w:tcW w:w="826" w:type="dxa"/>
            <w:tcBorders>
              <w:top w:val="single" w:sz="4" w:space="0" w:color="auto"/>
              <w:bottom w:val="single" w:sz="4" w:space="0" w:color="auto"/>
            </w:tcBorders>
            <w:shd w:val="clear" w:color="auto" w:fill="FFFF00"/>
          </w:tcPr>
          <w:p w14:paraId="378D97FA" w14:textId="4A9FD128" w:rsidR="00F72991" w:rsidRPr="00D95972" w:rsidRDefault="00F72991" w:rsidP="00F72991">
            <w:pPr>
              <w:rPr>
                <w:rFonts w:cs="Arial"/>
              </w:rPr>
            </w:pPr>
            <w:r>
              <w:rPr>
                <w:rFonts w:cs="Arial"/>
              </w:rPr>
              <w:t>CR 4485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0C224B" w14:textId="77777777" w:rsidR="00F72991" w:rsidRPr="00D95972" w:rsidRDefault="00F72991" w:rsidP="00F72991">
            <w:pPr>
              <w:rPr>
                <w:rFonts w:eastAsia="Batang" w:cs="Arial"/>
                <w:lang w:eastAsia="ko-KR"/>
              </w:rPr>
            </w:pPr>
          </w:p>
        </w:tc>
      </w:tr>
      <w:tr w:rsidR="00F72991" w:rsidRPr="00D95972" w14:paraId="7970B048" w14:textId="77777777" w:rsidTr="00A34EF2">
        <w:tc>
          <w:tcPr>
            <w:tcW w:w="976" w:type="dxa"/>
            <w:tcBorders>
              <w:left w:val="thinThickThinSmallGap" w:sz="24" w:space="0" w:color="auto"/>
              <w:bottom w:val="nil"/>
            </w:tcBorders>
            <w:shd w:val="clear" w:color="auto" w:fill="auto"/>
          </w:tcPr>
          <w:p w14:paraId="0784A3F5" w14:textId="77777777" w:rsidR="00F72991" w:rsidRPr="00D95972" w:rsidRDefault="00F72991" w:rsidP="00F72991">
            <w:pPr>
              <w:rPr>
                <w:rFonts w:cs="Arial"/>
              </w:rPr>
            </w:pPr>
          </w:p>
        </w:tc>
        <w:tc>
          <w:tcPr>
            <w:tcW w:w="1317" w:type="dxa"/>
            <w:gridSpan w:val="2"/>
            <w:tcBorders>
              <w:bottom w:val="nil"/>
            </w:tcBorders>
            <w:shd w:val="clear" w:color="auto" w:fill="auto"/>
          </w:tcPr>
          <w:p w14:paraId="06929B3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1584838" w14:textId="5361C88B" w:rsidR="00F72991" w:rsidRPr="00D95972" w:rsidRDefault="00514B5F" w:rsidP="00F72991">
            <w:pPr>
              <w:overflowPunct/>
              <w:autoSpaceDE/>
              <w:autoSpaceDN/>
              <w:adjustRightInd/>
              <w:textAlignment w:val="auto"/>
              <w:rPr>
                <w:rFonts w:cs="Arial"/>
                <w:lang w:val="en-US"/>
              </w:rPr>
            </w:pPr>
            <w:hyperlink r:id="rId441" w:history="1">
              <w:r w:rsidR="00F72991">
                <w:rPr>
                  <w:rStyle w:val="Hyperlink"/>
                </w:rPr>
                <w:t>C1-224700</w:t>
              </w:r>
            </w:hyperlink>
          </w:p>
        </w:tc>
        <w:tc>
          <w:tcPr>
            <w:tcW w:w="4191" w:type="dxa"/>
            <w:gridSpan w:val="3"/>
            <w:tcBorders>
              <w:top w:val="single" w:sz="4" w:space="0" w:color="auto"/>
              <w:bottom w:val="single" w:sz="4" w:space="0" w:color="auto"/>
            </w:tcBorders>
            <w:shd w:val="clear" w:color="auto" w:fill="FFFF00"/>
          </w:tcPr>
          <w:p w14:paraId="72D766A1" w14:textId="52C9B3C3" w:rsidR="00F72991" w:rsidRPr="00D95972" w:rsidRDefault="00F72991" w:rsidP="00F72991">
            <w:pPr>
              <w:rPr>
                <w:rFonts w:cs="Arial"/>
              </w:rPr>
            </w:pPr>
            <w:r>
              <w:rPr>
                <w:rFonts w:cs="Arial"/>
              </w:rPr>
              <w:t>Extend TFT in EPS - 24.008</w:t>
            </w:r>
          </w:p>
        </w:tc>
        <w:tc>
          <w:tcPr>
            <w:tcW w:w="1767" w:type="dxa"/>
            <w:tcBorders>
              <w:top w:val="single" w:sz="4" w:space="0" w:color="auto"/>
              <w:bottom w:val="single" w:sz="4" w:space="0" w:color="auto"/>
            </w:tcBorders>
            <w:shd w:val="clear" w:color="auto" w:fill="FFFF00"/>
          </w:tcPr>
          <w:p w14:paraId="4C8929F8" w14:textId="1F021DE1" w:rsidR="00F72991" w:rsidRPr="00D95972" w:rsidRDefault="00F72991" w:rsidP="00F72991">
            <w:pPr>
              <w:rPr>
                <w:rFonts w:cs="Arial"/>
              </w:rPr>
            </w:pPr>
            <w:r>
              <w:rPr>
                <w:rFonts w:cs="Arial"/>
              </w:rPr>
              <w:t xml:space="preserve">Ericsson / </w:t>
            </w:r>
            <w:proofErr w:type="spellStart"/>
            <w:r>
              <w:rPr>
                <w:rFonts w:cs="Arial"/>
              </w:rPr>
              <w:t>Yumei</w:t>
            </w:r>
            <w:proofErr w:type="spellEnd"/>
          </w:p>
        </w:tc>
        <w:tc>
          <w:tcPr>
            <w:tcW w:w="826" w:type="dxa"/>
            <w:tcBorders>
              <w:top w:val="single" w:sz="4" w:space="0" w:color="auto"/>
              <w:bottom w:val="single" w:sz="4" w:space="0" w:color="auto"/>
            </w:tcBorders>
            <w:shd w:val="clear" w:color="auto" w:fill="FFFF00"/>
          </w:tcPr>
          <w:p w14:paraId="451BF61F" w14:textId="2F40F2A4" w:rsidR="00F72991" w:rsidRPr="00D95972" w:rsidRDefault="00F72991" w:rsidP="00F72991">
            <w:pPr>
              <w:rPr>
                <w:rFonts w:cs="Arial"/>
              </w:rPr>
            </w:pPr>
            <w:r>
              <w:rPr>
                <w:rFonts w:cs="Arial"/>
              </w:rPr>
              <w:t>CR 3312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BDD3BC" w14:textId="77777777" w:rsidR="00F72991" w:rsidRPr="00D95972" w:rsidRDefault="00F72991" w:rsidP="00F72991">
            <w:pPr>
              <w:rPr>
                <w:rFonts w:eastAsia="Batang" w:cs="Arial"/>
                <w:lang w:eastAsia="ko-KR"/>
              </w:rPr>
            </w:pPr>
          </w:p>
        </w:tc>
      </w:tr>
      <w:tr w:rsidR="00F72991" w:rsidRPr="00D95972" w14:paraId="19AAA387" w14:textId="77777777" w:rsidTr="00A34EF2">
        <w:tc>
          <w:tcPr>
            <w:tcW w:w="976" w:type="dxa"/>
            <w:tcBorders>
              <w:left w:val="thinThickThinSmallGap" w:sz="24" w:space="0" w:color="auto"/>
              <w:bottom w:val="nil"/>
            </w:tcBorders>
            <w:shd w:val="clear" w:color="auto" w:fill="auto"/>
          </w:tcPr>
          <w:p w14:paraId="0472E944" w14:textId="77777777" w:rsidR="00F72991" w:rsidRPr="00D95972" w:rsidRDefault="00F72991" w:rsidP="00F72991">
            <w:pPr>
              <w:rPr>
                <w:rFonts w:cs="Arial"/>
              </w:rPr>
            </w:pPr>
          </w:p>
        </w:tc>
        <w:tc>
          <w:tcPr>
            <w:tcW w:w="1317" w:type="dxa"/>
            <w:gridSpan w:val="2"/>
            <w:tcBorders>
              <w:bottom w:val="nil"/>
            </w:tcBorders>
            <w:shd w:val="clear" w:color="auto" w:fill="auto"/>
          </w:tcPr>
          <w:p w14:paraId="476B758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0895D45" w14:textId="5C74D1F6" w:rsidR="00F72991" w:rsidRPr="00D95972" w:rsidRDefault="00514B5F" w:rsidP="00F72991">
            <w:pPr>
              <w:overflowPunct/>
              <w:autoSpaceDE/>
              <w:autoSpaceDN/>
              <w:adjustRightInd/>
              <w:textAlignment w:val="auto"/>
              <w:rPr>
                <w:rFonts w:cs="Arial"/>
                <w:lang w:val="en-US"/>
              </w:rPr>
            </w:pPr>
            <w:hyperlink r:id="rId442" w:history="1">
              <w:r w:rsidR="00F72991">
                <w:rPr>
                  <w:rStyle w:val="Hyperlink"/>
                </w:rPr>
                <w:t>C1-224701</w:t>
              </w:r>
            </w:hyperlink>
          </w:p>
        </w:tc>
        <w:tc>
          <w:tcPr>
            <w:tcW w:w="4191" w:type="dxa"/>
            <w:gridSpan w:val="3"/>
            <w:tcBorders>
              <w:top w:val="single" w:sz="4" w:space="0" w:color="auto"/>
              <w:bottom w:val="single" w:sz="4" w:space="0" w:color="auto"/>
            </w:tcBorders>
            <w:shd w:val="clear" w:color="auto" w:fill="FFFF00"/>
          </w:tcPr>
          <w:p w14:paraId="30CBD8A3" w14:textId="18EA0369" w:rsidR="00F72991" w:rsidRPr="00D95972" w:rsidRDefault="00F72991" w:rsidP="00F72991">
            <w:pPr>
              <w:rPr>
                <w:rFonts w:cs="Arial"/>
              </w:rPr>
            </w:pPr>
            <w:r>
              <w:rPr>
                <w:rFonts w:cs="Arial"/>
              </w:rPr>
              <w:t>Extend TFT in EPS - 24.301</w:t>
            </w:r>
          </w:p>
        </w:tc>
        <w:tc>
          <w:tcPr>
            <w:tcW w:w="1767" w:type="dxa"/>
            <w:tcBorders>
              <w:top w:val="single" w:sz="4" w:space="0" w:color="auto"/>
              <w:bottom w:val="single" w:sz="4" w:space="0" w:color="auto"/>
            </w:tcBorders>
            <w:shd w:val="clear" w:color="auto" w:fill="FFFF00"/>
          </w:tcPr>
          <w:p w14:paraId="1742C461" w14:textId="6491A1D1" w:rsidR="00F72991" w:rsidRPr="00D95972" w:rsidRDefault="00F72991" w:rsidP="00F72991">
            <w:pPr>
              <w:rPr>
                <w:rFonts w:cs="Arial"/>
              </w:rPr>
            </w:pPr>
            <w:r>
              <w:rPr>
                <w:rFonts w:cs="Arial"/>
              </w:rPr>
              <w:t xml:space="preserve">Ericsson / </w:t>
            </w:r>
            <w:proofErr w:type="spellStart"/>
            <w:r>
              <w:rPr>
                <w:rFonts w:cs="Arial"/>
              </w:rPr>
              <w:t>Yumei</w:t>
            </w:r>
            <w:proofErr w:type="spellEnd"/>
          </w:p>
        </w:tc>
        <w:tc>
          <w:tcPr>
            <w:tcW w:w="826" w:type="dxa"/>
            <w:tcBorders>
              <w:top w:val="single" w:sz="4" w:space="0" w:color="auto"/>
              <w:bottom w:val="single" w:sz="4" w:space="0" w:color="auto"/>
            </w:tcBorders>
            <w:shd w:val="clear" w:color="auto" w:fill="FFFF00"/>
          </w:tcPr>
          <w:p w14:paraId="77747013" w14:textId="41F9C47D" w:rsidR="00F72991" w:rsidRPr="00D95972" w:rsidRDefault="00F72991" w:rsidP="00F72991">
            <w:pPr>
              <w:rPr>
                <w:rFonts w:cs="Arial"/>
              </w:rPr>
            </w:pPr>
            <w:r>
              <w:rPr>
                <w:rFonts w:cs="Arial"/>
              </w:rPr>
              <w:t>CR 3767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FC7F40" w14:textId="77777777" w:rsidR="00F72991" w:rsidRPr="00D95972" w:rsidRDefault="00F72991" w:rsidP="00F72991">
            <w:pPr>
              <w:rPr>
                <w:rFonts w:eastAsia="Batang" w:cs="Arial"/>
                <w:lang w:eastAsia="ko-KR"/>
              </w:rPr>
            </w:pPr>
          </w:p>
        </w:tc>
      </w:tr>
      <w:tr w:rsidR="00F72991" w:rsidRPr="00D95972" w14:paraId="51143910" w14:textId="77777777" w:rsidTr="00A34EF2">
        <w:tc>
          <w:tcPr>
            <w:tcW w:w="976" w:type="dxa"/>
            <w:tcBorders>
              <w:left w:val="thinThickThinSmallGap" w:sz="24" w:space="0" w:color="auto"/>
              <w:bottom w:val="nil"/>
            </w:tcBorders>
            <w:shd w:val="clear" w:color="auto" w:fill="auto"/>
          </w:tcPr>
          <w:p w14:paraId="30DB68E3" w14:textId="77777777" w:rsidR="00F72991" w:rsidRPr="00D95972" w:rsidRDefault="00F72991" w:rsidP="00F72991">
            <w:pPr>
              <w:rPr>
                <w:rFonts w:cs="Arial"/>
              </w:rPr>
            </w:pPr>
          </w:p>
        </w:tc>
        <w:tc>
          <w:tcPr>
            <w:tcW w:w="1317" w:type="dxa"/>
            <w:gridSpan w:val="2"/>
            <w:tcBorders>
              <w:bottom w:val="nil"/>
            </w:tcBorders>
            <w:shd w:val="clear" w:color="auto" w:fill="auto"/>
          </w:tcPr>
          <w:p w14:paraId="6C53A44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FD2337F" w14:textId="5FA78F21" w:rsidR="00F72991" w:rsidRPr="00D95972" w:rsidRDefault="00514B5F" w:rsidP="00F72991">
            <w:pPr>
              <w:overflowPunct/>
              <w:autoSpaceDE/>
              <w:autoSpaceDN/>
              <w:adjustRightInd/>
              <w:textAlignment w:val="auto"/>
              <w:rPr>
                <w:rFonts w:cs="Arial"/>
                <w:lang w:val="en-US"/>
              </w:rPr>
            </w:pPr>
            <w:hyperlink r:id="rId443" w:history="1">
              <w:r w:rsidR="00F72991">
                <w:rPr>
                  <w:rStyle w:val="Hyperlink"/>
                </w:rPr>
                <w:t>C1-224702</w:t>
              </w:r>
            </w:hyperlink>
          </w:p>
        </w:tc>
        <w:tc>
          <w:tcPr>
            <w:tcW w:w="4191" w:type="dxa"/>
            <w:gridSpan w:val="3"/>
            <w:tcBorders>
              <w:top w:val="single" w:sz="4" w:space="0" w:color="auto"/>
              <w:bottom w:val="single" w:sz="4" w:space="0" w:color="auto"/>
            </w:tcBorders>
            <w:shd w:val="clear" w:color="auto" w:fill="FFFF00"/>
          </w:tcPr>
          <w:p w14:paraId="1E0E8B25" w14:textId="4F5EAF17" w:rsidR="00F72991" w:rsidRPr="00D95972" w:rsidRDefault="00F72991" w:rsidP="00F72991">
            <w:pPr>
              <w:rPr>
                <w:rFonts w:cs="Arial"/>
              </w:rPr>
            </w:pPr>
            <w:r>
              <w:rPr>
                <w:rFonts w:cs="Arial"/>
              </w:rPr>
              <w:t>Extend TFT for interworking</w:t>
            </w:r>
          </w:p>
        </w:tc>
        <w:tc>
          <w:tcPr>
            <w:tcW w:w="1767" w:type="dxa"/>
            <w:tcBorders>
              <w:top w:val="single" w:sz="4" w:space="0" w:color="auto"/>
              <w:bottom w:val="single" w:sz="4" w:space="0" w:color="auto"/>
            </w:tcBorders>
            <w:shd w:val="clear" w:color="auto" w:fill="FFFF00"/>
          </w:tcPr>
          <w:p w14:paraId="2EFCD585" w14:textId="7E6FF4D8" w:rsidR="00F72991" w:rsidRPr="00D95972" w:rsidRDefault="00F72991" w:rsidP="00F72991">
            <w:pPr>
              <w:rPr>
                <w:rFonts w:cs="Arial"/>
              </w:rPr>
            </w:pPr>
            <w:r>
              <w:rPr>
                <w:rFonts w:cs="Arial"/>
              </w:rPr>
              <w:t xml:space="preserve">Ericsson / </w:t>
            </w:r>
            <w:proofErr w:type="spellStart"/>
            <w:r>
              <w:rPr>
                <w:rFonts w:cs="Arial"/>
              </w:rPr>
              <w:t>Yumei</w:t>
            </w:r>
            <w:proofErr w:type="spellEnd"/>
          </w:p>
        </w:tc>
        <w:tc>
          <w:tcPr>
            <w:tcW w:w="826" w:type="dxa"/>
            <w:tcBorders>
              <w:top w:val="single" w:sz="4" w:space="0" w:color="auto"/>
              <w:bottom w:val="single" w:sz="4" w:space="0" w:color="auto"/>
            </w:tcBorders>
            <w:shd w:val="clear" w:color="auto" w:fill="FFFF00"/>
          </w:tcPr>
          <w:p w14:paraId="3498294E" w14:textId="28110D76" w:rsidR="00F72991" w:rsidRPr="00D95972" w:rsidRDefault="00F72991" w:rsidP="00F72991">
            <w:pPr>
              <w:rPr>
                <w:rFonts w:cs="Arial"/>
              </w:rPr>
            </w:pPr>
            <w:r>
              <w:rPr>
                <w:rFonts w:cs="Arial"/>
              </w:rPr>
              <w:t>CR 4486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7574F2" w14:textId="77777777" w:rsidR="00F72991" w:rsidRPr="00D95972" w:rsidRDefault="00F72991" w:rsidP="00F72991">
            <w:pPr>
              <w:rPr>
                <w:rFonts w:eastAsia="Batang" w:cs="Arial"/>
                <w:lang w:eastAsia="ko-KR"/>
              </w:rPr>
            </w:pPr>
          </w:p>
        </w:tc>
      </w:tr>
      <w:tr w:rsidR="00F72991" w:rsidRPr="00D95972" w14:paraId="3AC81D97" w14:textId="77777777" w:rsidTr="00A34EF2">
        <w:tc>
          <w:tcPr>
            <w:tcW w:w="976" w:type="dxa"/>
            <w:tcBorders>
              <w:left w:val="thinThickThinSmallGap" w:sz="24" w:space="0" w:color="auto"/>
              <w:bottom w:val="nil"/>
            </w:tcBorders>
            <w:shd w:val="clear" w:color="auto" w:fill="auto"/>
          </w:tcPr>
          <w:p w14:paraId="13FFBE4C" w14:textId="77777777" w:rsidR="00F72991" w:rsidRPr="00D95972" w:rsidRDefault="00F72991" w:rsidP="00F72991">
            <w:pPr>
              <w:rPr>
                <w:rFonts w:cs="Arial"/>
              </w:rPr>
            </w:pPr>
          </w:p>
        </w:tc>
        <w:tc>
          <w:tcPr>
            <w:tcW w:w="1317" w:type="dxa"/>
            <w:gridSpan w:val="2"/>
            <w:tcBorders>
              <w:bottom w:val="nil"/>
            </w:tcBorders>
            <w:shd w:val="clear" w:color="auto" w:fill="auto"/>
          </w:tcPr>
          <w:p w14:paraId="55342BB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D7D2D72" w14:textId="02F88D72" w:rsidR="00F72991" w:rsidRPr="00D95972" w:rsidRDefault="00514B5F" w:rsidP="00F72991">
            <w:pPr>
              <w:overflowPunct/>
              <w:autoSpaceDE/>
              <w:autoSpaceDN/>
              <w:adjustRightInd/>
              <w:textAlignment w:val="auto"/>
              <w:rPr>
                <w:rFonts w:cs="Arial"/>
                <w:lang w:val="en-US"/>
              </w:rPr>
            </w:pPr>
            <w:hyperlink r:id="rId444" w:history="1">
              <w:r w:rsidR="00F72991">
                <w:rPr>
                  <w:rStyle w:val="Hyperlink"/>
                </w:rPr>
                <w:t>C1-224788</w:t>
              </w:r>
            </w:hyperlink>
          </w:p>
        </w:tc>
        <w:tc>
          <w:tcPr>
            <w:tcW w:w="4191" w:type="dxa"/>
            <w:gridSpan w:val="3"/>
            <w:tcBorders>
              <w:top w:val="single" w:sz="4" w:space="0" w:color="auto"/>
              <w:bottom w:val="single" w:sz="4" w:space="0" w:color="auto"/>
            </w:tcBorders>
            <w:shd w:val="clear" w:color="auto" w:fill="FFFF00"/>
          </w:tcPr>
          <w:p w14:paraId="564549D3" w14:textId="400B13BA" w:rsidR="00F72991" w:rsidRPr="00D95972" w:rsidRDefault="00F72991" w:rsidP="00F72991">
            <w:pPr>
              <w:rPr>
                <w:rFonts w:cs="Arial"/>
              </w:rPr>
            </w:pPr>
            <w:r>
              <w:rPr>
                <w:rFonts w:cs="Arial"/>
              </w:rPr>
              <w:t>Condition of including equivalent PLMNs in ATTACH ACCEPT message</w:t>
            </w:r>
          </w:p>
        </w:tc>
        <w:tc>
          <w:tcPr>
            <w:tcW w:w="1767" w:type="dxa"/>
            <w:tcBorders>
              <w:top w:val="single" w:sz="4" w:space="0" w:color="auto"/>
              <w:bottom w:val="single" w:sz="4" w:space="0" w:color="auto"/>
            </w:tcBorders>
            <w:shd w:val="clear" w:color="auto" w:fill="FFFF00"/>
          </w:tcPr>
          <w:p w14:paraId="3B2E1492" w14:textId="0400A954" w:rsidR="00F72991" w:rsidRPr="00D95972" w:rsidRDefault="00F72991" w:rsidP="00F729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1D7F49C" w14:textId="286CBE6E" w:rsidR="00F72991" w:rsidRPr="00D95972" w:rsidRDefault="00F72991" w:rsidP="00F72991">
            <w:pPr>
              <w:rPr>
                <w:rFonts w:cs="Arial"/>
              </w:rPr>
            </w:pPr>
            <w:r>
              <w:rPr>
                <w:rFonts w:cs="Arial"/>
              </w:rPr>
              <w:t>CR 3772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D00122" w14:textId="77777777" w:rsidR="00F72991" w:rsidRPr="00D95972" w:rsidRDefault="00F72991" w:rsidP="00F72991">
            <w:pPr>
              <w:rPr>
                <w:rFonts w:eastAsia="Batang" w:cs="Arial"/>
                <w:lang w:eastAsia="ko-KR"/>
              </w:rPr>
            </w:pPr>
          </w:p>
        </w:tc>
      </w:tr>
      <w:tr w:rsidR="00F72991" w:rsidRPr="00D95972" w14:paraId="07C67F43" w14:textId="77777777" w:rsidTr="00A34EF2">
        <w:tc>
          <w:tcPr>
            <w:tcW w:w="976" w:type="dxa"/>
            <w:tcBorders>
              <w:left w:val="thinThickThinSmallGap" w:sz="24" w:space="0" w:color="auto"/>
              <w:bottom w:val="nil"/>
            </w:tcBorders>
            <w:shd w:val="clear" w:color="auto" w:fill="auto"/>
          </w:tcPr>
          <w:p w14:paraId="440E8870" w14:textId="77777777" w:rsidR="00F72991" w:rsidRPr="00D95972" w:rsidRDefault="00F72991" w:rsidP="00F72991">
            <w:pPr>
              <w:rPr>
                <w:rFonts w:cs="Arial"/>
              </w:rPr>
            </w:pPr>
          </w:p>
        </w:tc>
        <w:tc>
          <w:tcPr>
            <w:tcW w:w="1317" w:type="dxa"/>
            <w:gridSpan w:val="2"/>
            <w:tcBorders>
              <w:bottom w:val="nil"/>
            </w:tcBorders>
            <w:shd w:val="clear" w:color="auto" w:fill="auto"/>
          </w:tcPr>
          <w:p w14:paraId="7C95029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B90FC6C" w14:textId="41AC4872" w:rsidR="00F72991" w:rsidRPr="00D95972" w:rsidRDefault="00514B5F" w:rsidP="00F72991">
            <w:pPr>
              <w:overflowPunct/>
              <w:autoSpaceDE/>
              <w:autoSpaceDN/>
              <w:adjustRightInd/>
              <w:textAlignment w:val="auto"/>
              <w:rPr>
                <w:rFonts w:cs="Arial"/>
                <w:lang w:val="en-US"/>
              </w:rPr>
            </w:pPr>
            <w:hyperlink r:id="rId445" w:history="1">
              <w:r w:rsidR="00F72991">
                <w:rPr>
                  <w:rStyle w:val="Hyperlink"/>
                </w:rPr>
                <w:t>C1-224994</w:t>
              </w:r>
            </w:hyperlink>
          </w:p>
        </w:tc>
        <w:tc>
          <w:tcPr>
            <w:tcW w:w="4191" w:type="dxa"/>
            <w:gridSpan w:val="3"/>
            <w:tcBorders>
              <w:top w:val="single" w:sz="4" w:space="0" w:color="auto"/>
              <w:bottom w:val="single" w:sz="4" w:space="0" w:color="auto"/>
            </w:tcBorders>
            <w:shd w:val="clear" w:color="auto" w:fill="FFFF00"/>
          </w:tcPr>
          <w:p w14:paraId="0430A377" w14:textId="3C8667AA" w:rsidR="00F72991" w:rsidRPr="00D95972" w:rsidRDefault="00F72991" w:rsidP="00F72991">
            <w:pPr>
              <w:rPr>
                <w:rFonts w:cs="Arial"/>
              </w:rPr>
            </w:pPr>
            <w:r>
              <w:rPr>
                <w:rFonts w:cs="Arial"/>
              </w:rPr>
              <w:t xml:space="preserve">Clarification on UE </w:t>
            </w:r>
            <w:proofErr w:type="spellStart"/>
            <w:r>
              <w:rPr>
                <w:rFonts w:cs="Arial"/>
              </w:rPr>
              <w:t>behavior</w:t>
            </w:r>
            <w:proofErr w:type="spellEnd"/>
            <w:r>
              <w:rPr>
                <w:rFonts w:cs="Arial"/>
              </w:rPr>
              <w:t xml:space="preserve"> on receipt of #11, #35 with integrity protection in HPLMN - EPS</w:t>
            </w:r>
          </w:p>
        </w:tc>
        <w:tc>
          <w:tcPr>
            <w:tcW w:w="1767" w:type="dxa"/>
            <w:tcBorders>
              <w:top w:val="single" w:sz="4" w:space="0" w:color="auto"/>
              <w:bottom w:val="single" w:sz="4" w:space="0" w:color="auto"/>
            </w:tcBorders>
            <w:shd w:val="clear" w:color="auto" w:fill="FFFF00"/>
          </w:tcPr>
          <w:p w14:paraId="58FBB2D1" w14:textId="0B43B65C" w:rsidR="00F72991" w:rsidRPr="00D95972" w:rsidRDefault="00F72991" w:rsidP="00F72991">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4B07EAAB" w14:textId="3FB7937B" w:rsidR="00F72991" w:rsidRPr="00D95972" w:rsidRDefault="00F72991" w:rsidP="00F72991">
            <w:pPr>
              <w:rPr>
                <w:rFonts w:cs="Arial"/>
              </w:rPr>
            </w:pPr>
            <w:r>
              <w:rPr>
                <w:rFonts w:cs="Arial"/>
              </w:rPr>
              <w:t>CR 3788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C28DCC" w14:textId="08EA0968" w:rsidR="00F72991" w:rsidRPr="00D95972" w:rsidRDefault="00F72991" w:rsidP="00F72991">
            <w:pPr>
              <w:rPr>
                <w:rFonts w:eastAsia="Batang" w:cs="Arial"/>
                <w:lang w:eastAsia="ko-KR"/>
              </w:rPr>
            </w:pPr>
            <w:r>
              <w:rPr>
                <w:rFonts w:eastAsia="Batang" w:cs="Arial"/>
                <w:lang w:eastAsia="ko-KR"/>
              </w:rPr>
              <w:t>Cover sheet – incorrect WIC</w:t>
            </w:r>
          </w:p>
        </w:tc>
      </w:tr>
      <w:tr w:rsidR="00F72991" w:rsidRPr="00D95972" w14:paraId="68E8FBA1" w14:textId="77777777" w:rsidTr="00F65AFD">
        <w:tc>
          <w:tcPr>
            <w:tcW w:w="976" w:type="dxa"/>
            <w:tcBorders>
              <w:left w:val="thinThickThinSmallGap" w:sz="24" w:space="0" w:color="auto"/>
              <w:bottom w:val="nil"/>
            </w:tcBorders>
            <w:shd w:val="clear" w:color="auto" w:fill="auto"/>
          </w:tcPr>
          <w:p w14:paraId="62A6FEBB" w14:textId="77777777" w:rsidR="00F72991" w:rsidRPr="00D95972" w:rsidRDefault="00F72991" w:rsidP="00F72991">
            <w:pPr>
              <w:rPr>
                <w:rFonts w:cs="Arial"/>
              </w:rPr>
            </w:pPr>
          </w:p>
        </w:tc>
        <w:tc>
          <w:tcPr>
            <w:tcW w:w="1317" w:type="dxa"/>
            <w:gridSpan w:val="2"/>
            <w:tcBorders>
              <w:bottom w:val="nil"/>
            </w:tcBorders>
            <w:shd w:val="clear" w:color="auto" w:fill="auto"/>
          </w:tcPr>
          <w:p w14:paraId="3B87361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D32228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62CA7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3FF0184"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8E9F23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FD9925" w14:textId="77777777" w:rsidR="00F72991" w:rsidRPr="00D95972" w:rsidRDefault="00F72991" w:rsidP="00F72991">
            <w:pPr>
              <w:rPr>
                <w:rFonts w:eastAsia="Batang" w:cs="Arial"/>
                <w:lang w:eastAsia="ko-KR"/>
              </w:rPr>
            </w:pPr>
          </w:p>
        </w:tc>
      </w:tr>
      <w:tr w:rsidR="00F72991" w:rsidRPr="00D95972" w14:paraId="6D4D1410" w14:textId="77777777" w:rsidTr="00F65AFD">
        <w:tc>
          <w:tcPr>
            <w:tcW w:w="976" w:type="dxa"/>
            <w:tcBorders>
              <w:top w:val="nil"/>
              <w:left w:val="thinThickThinSmallGap" w:sz="24" w:space="0" w:color="auto"/>
              <w:bottom w:val="single" w:sz="4" w:space="0" w:color="auto"/>
            </w:tcBorders>
            <w:shd w:val="clear" w:color="auto" w:fill="auto"/>
          </w:tcPr>
          <w:p w14:paraId="4D0A2B80" w14:textId="77777777" w:rsidR="00F72991" w:rsidRPr="00D95972" w:rsidRDefault="00F72991" w:rsidP="00F72991">
            <w:pPr>
              <w:rPr>
                <w:rFonts w:cs="Arial"/>
              </w:rPr>
            </w:pPr>
          </w:p>
        </w:tc>
        <w:tc>
          <w:tcPr>
            <w:tcW w:w="1317" w:type="dxa"/>
            <w:gridSpan w:val="2"/>
            <w:tcBorders>
              <w:top w:val="nil"/>
              <w:bottom w:val="single" w:sz="4" w:space="0" w:color="auto"/>
            </w:tcBorders>
            <w:shd w:val="clear" w:color="auto" w:fill="auto"/>
          </w:tcPr>
          <w:p w14:paraId="1A33A97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hemeFill="background1"/>
          </w:tcPr>
          <w:p w14:paraId="4AF802A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78AC01F"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hemeFill="background1"/>
          </w:tcPr>
          <w:p w14:paraId="10F93DF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hemeFill="background1"/>
          </w:tcPr>
          <w:p w14:paraId="44CB7C0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D6315ED" w14:textId="77777777" w:rsidR="00F72991" w:rsidRPr="00D95972" w:rsidRDefault="00F72991" w:rsidP="00F72991">
            <w:pPr>
              <w:rPr>
                <w:rFonts w:eastAsia="Batang" w:cs="Arial"/>
                <w:lang w:eastAsia="ko-KR"/>
              </w:rPr>
            </w:pPr>
          </w:p>
        </w:tc>
      </w:tr>
      <w:tr w:rsidR="00F72991" w:rsidRPr="00D95972" w14:paraId="2A56BC5A"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4107AA64" w14:textId="77777777" w:rsidR="00F72991" w:rsidRPr="00D95972" w:rsidRDefault="00F72991" w:rsidP="00F729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E208C7A" w14:textId="09D930C0" w:rsidR="00F72991" w:rsidRPr="00D95972" w:rsidRDefault="00F72991" w:rsidP="00F72991">
            <w:pPr>
              <w:rPr>
                <w:rFonts w:cs="Arial"/>
              </w:rPr>
            </w:pPr>
            <w:r w:rsidRPr="00D95972">
              <w:rPr>
                <w:rFonts w:cs="Arial"/>
              </w:rPr>
              <w:t>SAES</w:t>
            </w:r>
            <w:r>
              <w:rPr>
                <w:rFonts w:cs="Arial"/>
              </w:rPr>
              <w:t>18</w:t>
            </w:r>
            <w:r w:rsidRPr="00D95972">
              <w:rPr>
                <w:rFonts w:cs="Arial"/>
              </w:rPr>
              <w:t>-CSFB</w:t>
            </w:r>
          </w:p>
        </w:tc>
        <w:tc>
          <w:tcPr>
            <w:tcW w:w="1088" w:type="dxa"/>
            <w:tcBorders>
              <w:top w:val="single" w:sz="4" w:space="0" w:color="auto"/>
              <w:bottom w:val="single" w:sz="4" w:space="0" w:color="auto"/>
            </w:tcBorders>
            <w:shd w:val="clear" w:color="auto" w:fill="FFFFFF"/>
          </w:tcPr>
          <w:p w14:paraId="21BA0F78"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79F03EB0"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0A1ECD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F06993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1A369" w14:textId="77777777" w:rsidR="00F72991" w:rsidRPr="00D95972" w:rsidRDefault="00F72991" w:rsidP="00F72991">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F72991" w:rsidRPr="00D95972" w14:paraId="7615B4AB" w14:textId="77777777" w:rsidTr="0075363C">
        <w:tc>
          <w:tcPr>
            <w:tcW w:w="976" w:type="dxa"/>
            <w:tcBorders>
              <w:top w:val="single" w:sz="4" w:space="0" w:color="auto"/>
              <w:left w:val="thinThickThinSmallGap" w:sz="24" w:space="0" w:color="auto"/>
              <w:bottom w:val="nil"/>
            </w:tcBorders>
            <w:shd w:val="clear" w:color="auto" w:fill="auto"/>
          </w:tcPr>
          <w:p w14:paraId="0252094E" w14:textId="77777777" w:rsidR="00F72991" w:rsidRPr="00D95972" w:rsidRDefault="00F72991" w:rsidP="00F72991">
            <w:pPr>
              <w:rPr>
                <w:rFonts w:cs="Arial"/>
              </w:rPr>
            </w:pPr>
          </w:p>
        </w:tc>
        <w:tc>
          <w:tcPr>
            <w:tcW w:w="1317" w:type="dxa"/>
            <w:gridSpan w:val="2"/>
            <w:tcBorders>
              <w:top w:val="single" w:sz="4" w:space="0" w:color="auto"/>
              <w:bottom w:val="nil"/>
            </w:tcBorders>
            <w:shd w:val="clear" w:color="auto" w:fill="auto"/>
          </w:tcPr>
          <w:p w14:paraId="203B9E06" w14:textId="77777777" w:rsidR="00F72991" w:rsidRPr="00D95972" w:rsidRDefault="00F72991" w:rsidP="00F72991">
            <w:pPr>
              <w:rPr>
                <w:rFonts w:eastAsia="Arial Unicode MS" w:cs="Arial"/>
              </w:rPr>
            </w:pPr>
          </w:p>
        </w:tc>
        <w:tc>
          <w:tcPr>
            <w:tcW w:w="1088" w:type="dxa"/>
            <w:tcBorders>
              <w:top w:val="single" w:sz="4" w:space="0" w:color="auto"/>
              <w:bottom w:val="single" w:sz="4" w:space="0" w:color="auto"/>
            </w:tcBorders>
            <w:shd w:val="clear" w:color="auto" w:fill="FFFFFF"/>
          </w:tcPr>
          <w:p w14:paraId="2A2A17DC"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2BE22EEF"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F2F62C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7ECA7C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EE894A" w14:textId="77777777" w:rsidR="00F72991" w:rsidRPr="00D95972" w:rsidRDefault="00F72991" w:rsidP="00F72991">
            <w:pPr>
              <w:rPr>
                <w:rFonts w:eastAsia="Batang" w:cs="Arial"/>
                <w:lang w:eastAsia="ko-KR"/>
              </w:rPr>
            </w:pPr>
          </w:p>
        </w:tc>
      </w:tr>
      <w:tr w:rsidR="00F72991" w:rsidRPr="00D95972" w14:paraId="374F8CA0" w14:textId="77777777" w:rsidTr="0075363C">
        <w:tc>
          <w:tcPr>
            <w:tcW w:w="976" w:type="dxa"/>
            <w:tcBorders>
              <w:top w:val="nil"/>
              <w:left w:val="thinThickThinSmallGap" w:sz="24" w:space="0" w:color="auto"/>
              <w:bottom w:val="nil"/>
            </w:tcBorders>
            <w:shd w:val="clear" w:color="auto" w:fill="auto"/>
          </w:tcPr>
          <w:p w14:paraId="2E1088C6"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B5BEBE5" w14:textId="77777777" w:rsidR="00F72991" w:rsidRPr="00D95972" w:rsidRDefault="00F72991" w:rsidP="00F72991">
            <w:pPr>
              <w:rPr>
                <w:rFonts w:eastAsia="Arial Unicode MS" w:cs="Arial"/>
              </w:rPr>
            </w:pPr>
          </w:p>
        </w:tc>
        <w:tc>
          <w:tcPr>
            <w:tcW w:w="1088" w:type="dxa"/>
            <w:tcBorders>
              <w:top w:val="single" w:sz="4" w:space="0" w:color="auto"/>
              <w:bottom w:val="single" w:sz="4" w:space="0" w:color="auto"/>
            </w:tcBorders>
            <w:shd w:val="clear" w:color="auto" w:fill="FFFFFF"/>
          </w:tcPr>
          <w:p w14:paraId="20759379"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59A7564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3A5F36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076A74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FD37B9" w14:textId="77777777" w:rsidR="00F72991" w:rsidRPr="00D95972" w:rsidRDefault="00F72991" w:rsidP="00F72991">
            <w:pPr>
              <w:rPr>
                <w:rFonts w:eastAsia="Batang" w:cs="Arial"/>
                <w:lang w:eastAsia="ko-KR"/>
              </w:rPr>
            </w:pPr>
          </w:p>
        </w:tc>
      </w:tr>
      <w:tr w:rsidR="00F72991" w:rsidRPr="00D95972" w14:paraId="1F5A32CB" w14:textId="77777777" w:rsidTr="0075363C">
        <w:tc>
          <w:tcPr>
            <w:tcW w:w="976" w:type="dxa"/>
            <w:tcBorders>
              <w:top w:val="nil"/>
              <w:left w:val="thinThickThinSmallGap" w:sz="24" w:space="0" w:color="auto"/>
              <w:bottom w:val="nil"/>
            </w:tcBorders>
            <w:shd w:val="clear" w:color="auto" w:fill="auto"/>
          </w:tcPr>
          <w:p w14:paraId="027108F6"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5718415" w14:textId="77777777" w:rsidR="00F72991" w:rsidRPr="00D95972" w:rsidRDefault="00F72991" w:rsidP="00F72991">
            <w:pPr>
              <w:rPr>
                <w:rFonts w:eastAsia="Arial Unicode MS" w:cs="Arial"/>
              </w:rPr>
            </w:pPr>
          </w:p>
        </w:tc>
        <w:tc>
          <w:tcPr>
            <w:tcW w:w="1088" w:type="dxa"/>
            <w:tcBorders>
              <w:top w:val="single" w:sz="4" w:space="0" w:color="auto"/>
              <w:bottom w:val="single" w:sz="4" w:space="0" w:color="auto"/>
            </w:tcBorders>
            <w:shd w:val="clear" w:color="auto" w:fill="FFFFFF"/>
          </w:tcPr>
          <w:p w14:paraId="2EE4F4BF"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208E091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3FECE89"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1460CD3"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66D730" w14:textId="77777777" w:rsidR="00F72991" w:rsidRPr="00D95972" w:rsidRDefault="00F72991" w:rsidP="00F72991">
            <w:pPr>
              <w:rPr>
                <w:rFonts w:eastAsia="Batang" w:cs="Arial"/>
                <w:lang w:eastAsia="ko-KR"/>
              </w:rPr>
            </w:pPr>
          </w:p>
        </w:tc>
      </w:tr>
      <w:tr w:rsidR="00F72991" w:rsidRPr="00D95972" w14:paraId="56BADDBB" w14:textId="77777777" w:rsidTr="0075363C">
        <w:tc>
          <w:tcPr>
            <w:tcW w:w="976" w:type="dxa"/>
            <w:tcBorders>
              <w:top w:val="nil"/>
              <w:left w:val="thinThickThinSmallGap" w:sz="24" w:space="0" w:color="auto"/>
              <w:bottom w:val="nil"/>
            </w:tcBorders>
            <w:shd w:val="clear" w:color="auto" w:fill="auto"/>
          </w:tcPr>
          <w:p w14:paraId="5AE8918C"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27249E53" w14:textId="77777777" w:rsidR="00F72991" w:rsidRPr="00D95972" w:rsidRDefault="00F72991" w:rsidP="00F72991">
            <w:pPr>
              <w:rPr>
                <w:rFonts w:eastAsia="Arial Unicode MS" w:cs="Arial"/>
              </w:rPr>
            </w:pPr>
          </w:p>
        </w:tc>
        <w:tc>
          <w:tcPr>
            <w:tcW w:w="1088" w:type="dxa"/>
            <w:tcBorders>
              <w:top w:val="single" w:sz="4" w:space="0" w:color="auto"/>
              <w:bottom w:val="single" w:sz="4" w:space="0" w:color="auto"/>
            </w:tcBorders>
            <w:shd w:val="clear" w:color="auto" w:fill="FFFFFF"/>
          </w:tcPr>
          <w:p w14:paraId="42DA904C"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55DE8BA6"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5A0498D"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13295C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A951FC" w14:textId="77777777" w:rsidR="00F72991" w:rsidRPr="00D95972" w:rsidRDefault="00F72991" w:rsidP="00F72991">
            <w:pPr>
              <w:rPr>
                <w:rFonts w:eastAsia="Batang" w:cs="Arial"/>
                <w:lang w:eastAsia="ko-KR"/>
              </w:rPr>
            </w:pPr>
          </w:p>
        </w:tc>
      </w:tr>
      <w:tr w:rsidR="00F72991" w:rsidRPr="00D95972" w14:paraId="5E0C339D" w14:textId="77777777" w:rsidTr="0075363C">
        <w:tc>
          <w:tcPr>
            <w:tcW w:w="976" w:type="dxa"/>
            <w:tcBorders>
              <w:top w:val="nil"/>
              <w:left w:val="thinThickThinSmallGap" w:sz="24" w:space="0" w:color="auto"/>
              <w:bottom w:val="nil"/>
            </w:tcBorders>
            <w:shd w:val="clear" w:color="auto" w:fill="auto"/>
          </w:tcPr>
          <w:p w14:paraId="2B5E9CDF"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7B4D4C0" w14:textId="77777777" w:rsidR="00F72991" w:rsidRPr="00D95972" w:rsidRDefault="00F72991" w:rsidP="00F72991">
            <w:pPr>
              <w:rPr>
                <w:rFonts w:eastAsia="Arial Unicode MS" w:cs="Arial"/>
              </w:rPr>
            </w:pPr>
          </w:p>
        </w:tc>
        <w:tc>
          <w:tcPr>
            <w:tcW w:w="1088" w:type="dxa"/>
            <w:tcBorders>
              <w:top w:val="single" w:sz="4" w:space="0" w:color="auto"/>
              <w:bottom w:val="single" w:sz="4" w:space="0" w:color="auto"/>
            </w:tcBorders>
            <w:shd w:val="clear" w:color="auto" w:fill="FFFFFF"/>
          </w:tcPr>
          <w:p w14:paraId="1F52BD5E"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44377D0A"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FC4C3D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A992B4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1F04E9" w14:textId="77777777" w:rsidR="00F72991" w:rsidRPr="00D95972" w:rsidRDefault="00F72991" w:rsidP="00F72991">
            <w:pPr>
              <w:rPr>
                <w:rFonts w:eastAsia="Batang" w:cs="Arial"/>
                <w:lang w:eastAsia="ko-KR"/>
              </w:rPr>
            </w:pPr>
          </w:p>
        </w:tc>
      </w:tr>
      <w:tr w:rsidR="00F72991" w:rsidRPr="00D95972" w14:paraId="681BEF3D" w14:textId="77777777" w:rsidTr="0075363C">
        <w:tc>
          <w:tcPr>
            <w:tcW w:w="976" w:type="dxa"/>
            <w:tcBorders>
              <w:top w:val="nil"/>
              <w:left w:val="thinThickThinSmallGap" w:sz="24" w:space="0" w:color="auto"/>
              <w:bottom w:val="nil"/>
            </w:tcBorders>
            <w:shd w:val="clear" w:color="auto" w:fill="auto"/>
          </w:tcPr>
          <w:p w14:paraId="21296870"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C985326" w14:textId="77777777" w:rsidR="00F72991" w:rsidRPr="00D95972" w:rsidRDefault="00F72991" w:rsidP="00F72991">
            <w:pPr>
              <w:rPr>
                <w:rFonts w:eastAsia="Arial Unicode MS" w:cs="Arial"/>
              </w:rPr>
            </w:pPr>
          </w:p>
        </w:tc>
        <w:tc>
          <w:tcPr>
            <w:tcW w:w="1088" w:type="dxa"/>
            <w:tcBorders>
              <w:top w:val="single" w:sz="4" w:space="0" w:color="auto"/>
              <w:bottom w:val="single" w:sz="4" w:space="0" w:color="auto"/>
            </w:tcBorders>
            <w:shd w:val="clear" w:color="auto" w:fill="FFFFFF"/>
          </w:tcPr>
          <w:p w14:paraId="0ABAB711"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380DCDFC"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4A408FA"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3F91CC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22D2D" w14:textId="77777777" w:rsidR="00F72991" w:rsidRPr="00D95972" w:rsidRDefault="00F72991" w:rsidP="00F72991">
            <w:pPr>
              <w:rPr>
                <w:rFonts w:eastAsia="Batang" w:cs="Arial"/>
                <w:lang w:eastAsia="ko-KR"/>
              </w:rPr>
            </w:pPr>
          </w:p>
        </w:tc>
      </w:tr>
      <w:tr w:rsidR="00F72991" w:rsidRPr="00D95972" w14:paraId="4DF5FFBC" w14:textId="77777777" w:rsidTr="00F65AFD">
        <w:tc>
          <w:tcPr>
            <w:tcW w:w="976" w:type="dxa"/>
            <w:tcBorders>
              <w:left w:val="thinThickThinSmallGap" w:sz="24" w:space="0" w:color="auto"/>
              <w:bottom w:val="single" w:sz="4" w:space="0" w:color="auto"/>
            </w:tcBorders>
            <w:shd w:val="clear" w:color="auto" w:fill="auto"/>
          </w:tcPr>
          <w:p w14:paraId="03DB2046" w14:textId="77777777" w:rsidR="00F72991" w:rsidRPr="00D95972" w:rsidRDefault="00F72991" w:rsidP="00F72991">
            <w:pPr>
              <w:rPr>
                <w:rFonts w:cs="Arial"/>
              </w:rPr>
            </w:pPr>
          </w:p>
        </w:tc>
        <w:tc>
          <w:tcPr>
            <w:tcW w:w="1317" w:type="dxa"/>
            <w:gridSpan w:val="2"/>
            <w:tcBorders>
              <w:bottom w:val="single" w:sz="4" w:space="0" w:color="auto"/>
            </w:tcBorders>
            <w:shd w:val="clear" w:color="auto" w:fill="auto"/>
          </w:tcPr>
          <w:p w14:paraId="0871D90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29E97FD"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6939873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F05660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D280FF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F8F5AF" w14:textId="77777777" w:rsidR="00F72991" w:rsidRPr="00D95972" w:rsidRDefault="00F72991" w:rsidP="00F72991">
            <w:pPr>
              <w:rPr>
                <w:rFonts w:eastAsia="Batang" w:cs="Arial"/>
                <w:lang w:eastAsia="ko-KR"/>
              </w:rPr>
            </w:pPr>
          </w:p>
        </w:tc>
      </w:tr>
      <w:tr w:rsidR="00F72991" w:rsidRPr="00D95972" w14:paraId="0A254D8A" w14:textId="77777777" w:rsidTr="00A34EF2">
        <w:tc>
          <w:tcPr>
            <w:tcW w:w="976" w:type="dxa"/>
            <w:tcBorders>
              <w:top w:val="single" w:sz="4" w:space="0" w:color="auto"/>
              <w:left w:val="thinThickThinSmallGap" w:sz="24" w:space="0" w:color="auto"/>
              <w:bottom w:val="single" w:sz="4" w:space="0" w:color="auto"/>
            </w:tcBorders>
            <w:shd w:val="clear" w:color="auto" w:fill="auto"/>
          </w:tcPr>
          <w:p w14:paraId="71609BDF" w14:textId="77777777" w:rsidR="00F72991" w:rsidRPr="00D95972" w:rsidRDefault="00F72991" w:rsidP="00F729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248AC48" w14:textId="0840A326" w:rsidR="00F72991" w:rsidRPr="00D95972" w:rsidRDefault="00F72991" w:rsidP="00F72991">
            <w:pPr>
              <w:rPr>
                <w:rFonts w:cs="Arial"/>
              </w:rPr>
            </w:pPr>
            <w:r w:rsidRPr="00D95972">
              <w:rPr>
                <w:rFonts w:cs="Arial"/>
              </w:rPr>
              <w:t>SAES</w:t>
            </w:r>
            <w:r>
              <w:rPr>
                <w:rFonts w:cs="Arial"/>
              </w:rPr>
              <w:t>18</w:t>
            </w:r>
            <w:r w:rsidRPr="00D95972">
              <w:rPr>
                <w:rFonts w:cs="Arial"/>
              </w:rPr>
              <w:t>-non3GPP</w:t>
            </w:r>
          </w:p>
        </w:tc>
        <w:tc>
          <w:tcPr>
            <w:tcW w:w="1088" w:type="dxa"/>
            <w:tcBorders>
              <w:top w:val="single" w:sz="4" w:space="0" w:color="auto"/>
              <w:bottom w:val="single" w:sz="4" w:space="0" w:color="auto"/>
            </w:tcBorders>
            <w:shd w:val="clear" w:color="auto" w:fill="FFFFFF"/>
          </w:tcPr>
          <w:p w14:paraId="5905F9C8"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554C4D44"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B3CFAD9"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D704C2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26F8D7" w14:textId="77777777" w:rsidR="00F72991" w:rsidRPr="00D95972" w:rsidRDefault="00F72991" w:rsidP="00F72991">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F72991" w:rsidRPr="00D95972" w14:paraId="586E1182" w14:textId="77777777" w:rsidTr="00A34EF2">
        <w:tc>
          <w:tcPr>
            <w:tcW w:w="976" w:type="dxa"/>
            <w:tcBorders>
              <w:left w:val="thinThickThinSmallGap" w:sz="24" w:space="0" w:color="auto"/>
              <w:bottom w:val="nil"/>
            </w:tcBorders>
            <w:shd w:val="clear" w:color="auto" w:fill="auto"/>
          </w:tcPr>
          <w:p w14:paraId="541C5D4E" w14:textId="77777777" w:rsidR="00F72991" w:rsidRPr="00D95972" w:rsidRDefault="00F72991" w:rsidP="00F72991">
            <w:pPr>
              <w:rPr>
                <w:rFonts w:cs="Arial"/>
              </w:rPr>
            </w:pPr>
          </w:p>
        </w:tc>
        <w:tc>
          <w:tcPr>
            <w:tcW w:w="1317" w:type="dxa"/>
            <w:gridSpan w:val="2"/>
            <w:tcBorders>
              <w:bottom w:val="nil"/>
            </w:tcBorders>
            <w:shd w:val="clear" w:color="auto" w:fill="auto"/>
          </w:tcPr>
          <w:p w14:paraId="5F345FB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747C16B" w14:textId="197404C4" w:rsidR="00F72991" w:rsidRPr="00D95972" w:rsidRDefault="00514B5F" w:rsidP="00F72991">
            <w:pPr>
              <w:overflowPunct/>
              <w:autoSpaceDE/>
              <w:autoSpaceDN/>
              <w:adjustRightInd/>
              <w:textAlignment w:val="auto"/>
              <w:rPr>
                <w:rFonts w:cs="Arial"/>
                <w:lang w:val="en-US"/>
              </w:rPr>
            </w:pPr>
            <w:hyperlink r:id="rId446" w:history="1">
              <w:r w:rsidR="00F72991">
                <w:rPr>
                  <w:rStyle w:val="Hyperlink"/>
                </w:rPr>
                <w:t>C1-224854</w:t>
              </w:r>
            </w:hyperlink>
          </w:p>
        </w:tc>
        <w:tc>
          <w:tcPr>
            <w:tcW w:w="4191" w:type="dxa"/>
            <w:gridSpan w:val="3"/>
            <w:tcBorders>
              <w:top w:val="single" w:sz="4" w:space="0" w:color="auto"/>
              <w:bottom w:val="single" w:sz="4" w:space="0" w:color="auto"/>
            </w:tcBorders>
            <w:shd w:val="clear" w:color="auto" w:fill="FFFF00"/>
          </w:tcPr>
          <w:p w14:paraId="16D427F3" w14:textId="1B035E2B" w:rsidR="00F72991" w:rsidRPr="00D95972" w:rsidRDefault="00F72991" w:rsidP="00F72991">
            <w:pPr>
              <w:rPr>
                <w:rFonts w:cs="Arial"/>
              </w:rPr>
            </w:pPr>
            <w:r>
              <w:rPr>
                <w:rFonts w:cs="Arial"/>
              </w:rPr>
              <w:t>DNS server security information</w:t>
            </w:r>
          </w:p>
        </w:tc>
        <w:tc>
          <w:tcPr>
            <w:tcW w:w="1767" w:type="dxa"/>
            <w:tcBorders>
              <w:top w:val="single" w:sz="4" w:space="0" w:color="auto"/>
              <w:bottom w:val="single" w:sz="4" w:space="0" w:color="auto"/>
            </w:tcBorders>
            <w:shd w:val="clear" w:color="auto" w:fill="FFFF00"/>
          </w:tcPr>
          <w:p w14:paraId="640D5557" w14:textId="6B406013" w:rsidR="00F72991" w:rsidRPr="00D95972" w:rsidRDefault="00F72991" w:rsidP="00F729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E8FD00E" w14:textId="1FB2AB8C" w:rsidR="00F72991" w:rsidRPr="00D95972" w:rsidRDefault="00F72991" w:rsidP="00F72991">
            <w:pPr>
              <w:rPr>
                <w:rFonts w:cs="Arial"/>
              </w:rPr>
            </w:pPr>
            <w:r>
              <w:rPr>
                <w:rFonts w:cs="Arial"/>
              </w:rPr>
              <w:t>CR 0729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2DA70B" w14:textId="77777777" w:rsidR="00F72991" w:rsidRPr="00D95972" w:rsidRDefault="00F72991" w:rsidP="00F72991">
            <w:pPr>
              <w:rPr>
                <w:rFonts w:eastAsia="Batang" w:cs="Arial"/>
                <w:lang w:eastAsia="ko-KR"/>
              </w:rPr>
            </w:pPr>
          </w:p>
        </w:tc>
      </w:tr>
      <w:tr w:rsidR="00F72991" w:rsidRPr="00D95972" w14:paraId="2339BD38" w14:textId="77777777" w:rsidTr="00F65AFD">
        <w:tc>
          <w:tcPr>
            <w:tcW w:w="976" w:type="dxa"/>
            <w:tcBorders>
              <w:left w:val="thinThickThinSmallGap" w:sz="24" w:space="0" w:color="auto"/>
              <w:bottom w:val="nil"/>
            </w:tcBorders>
            <w:shd w:val="clear" w:color="auto" w:fill="auto"/>
          </w:tcPr>
          <w:p w14:paraId="11A29121" w14:textId="77777777" w:rsidR="00F72991" w:rsidRPr="00D95972" w:rsidRDefault="00F72991" w:rsidP="00F72991">
            <w:pPr>
              <w:rPr>
                <w:rFonts w:cs="Arial"/>
              </w:rPr>
            </w:pPr>
          </w:p>
        </w:tc>
        <w:tc>
          <w:tcPr>
            <w:tcW w:w="1317" w:type="dxa"/>
            <w:gridSpan w:val="2"/>
            <w:tcBorders>
              <w:bottom w:val="nil"/>
            </w:tcBorders>
            <w:shd w:val="clear" w:color="auto" w:fill="auto"/>
          </w:tcPr>
          <w:p w14:paraId="24A65DD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D6B5D3F"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E506B0"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F3E6EB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92B62F1"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7F6B07" w14:textId="77777777" w:rsidR="00F72991" w:rsidRPr="00D95972" w:rsidRDefault="00F72991" w:rsidP="00F72991">
            <w:pPr>
              <w:rPr>
                <w:rFonts w:eastAsia="Batang" w:cs="Arial"/>
                <w:lang w:eastAsia="ko-KR"/>
              </w:rPr>
            </w:pPr>
          </w:p>
        </w:tc>
      </w:tr>
      <w:tr w:rsidR="00F72991" w:rsidRPr="00D95972" w14:paraId="77A13EDF" w14:textId="77777777" w:rsidTr="00F65AFD">
        <w:tc>
          <w:tcPr>
            <w:tcW w:w="976" w:type="dxa"/>
            <w:tcBorders>
              <w:left w:val="thinThickThinSmallGap" w:sz="24" w:space="0" w:color="auto"/>
              <w:bottom w:val="nil"/>
            </w:tcBorders>
            <w:shd w:val="clear" w:color="auto" w:fill="auto"/>
          </w:tcPr>
          <w:p w14:paraId="6E7EF157" w14:textId="77777777" w:rsidR="00F72991" w:rsidRPr="00D95972" w:rsidRDefault="00F72991" w:rsidP="00F72991">
            <w:pPr>
              <w:rPr>
                <w:rFonts w:cs="Arial"/>
              </w:rPr>
            </w:pPr>
          </w:p>
        </w:tc>
        <w:tc>
          <w:tcPr>
            <w:tcW w:w="1317" w:type="dxa"/>
            <w:gridSpan w:val="2"/>
            <w:tcBorders>
              <w:bottom w:val="nil"/>
            </w:tcBorders>
            <w:shd w:val="clear" w:color="auto" w:fill="auto"/>
          </w:tcPr>
          <w:p w14:paraId="16FD77A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4E38AC0"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4E95C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9D3FB2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4580D7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0994E0" w14:textId="77777777" w:rsidR="00F72991" w:rsidRPr="00D95972" w:rsidRDefault="00F72991" w:rsidP="00F72991">
            <w:pPr>
              <w:rPr>
                <w:rFonts w:eastAsia="Batang" w:cs="Arial"/>
                <w:lang w:eastAsia="ko-KR"/>
              </w:rPr>
            </w:pPr>
          </w:p>
        </w:tc>
      </w:tr>
      <w:tr w:rsidR="00F72991" w:rsidRPr="00D95972" w14:paraId="1E47B82D" w14:textId="77777777" w:rsidTr="00F65AFD">
        <w:tc>
          <w:tcPr>
            <w:tcW w:w="976" w:type="dxa"/>
            <w:tcBorders>
              <w:left w:val="thinThickThinSmallGap" w:sz="24" w:space="0" w:color="auto"/>
              <w:bottom w:val="nil"/>
            </w:tcBorders>
            <w:shd w:val="clear" w:color="auto" w:fill="auto"/>
          </w:tcPr>
          <w:p w14:paraId="36907C2B" w14:textId="77777777" w:rsidR="00F72991" w:rsidRPr="00D95972" w:rsidRDefault="00F72991" w:rsidP="00F72991">
            <w:pPr>
              <w:rPr>
                <w:rFonts w:cs="Arial"/>
              </w:rPr>
            </w:pPr>
          </w:p>
        </w:tc>
        <w:tc>
          <w:tcPr>
            <w:tcW w:w="1317" w:type="dxa"/>
            <w:gridSpan w:val="2"/>
            <w:tcBorders>
              <w:bottom w:val="nil"/>
            </w:tcBorders>
            <w:shd w:val="clear" w:color="auto" w:fill="auto"/>
          </w:tcPr>
          <w:p w14:paraId="5FF85A1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5A4B70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0DD0B2"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C0C180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701A1F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AEBAF8" w14:textId="77777777" w:rsidR="00F72991" w:rsidRPr="00D95972" w:rsidRDefault="00F72991" w:rsidP="00F72991">
            <w:pPr>
              <w:rPr>
                <w:rFonts w:eastAsia="Batang" w:cs="Arial"/>
                <w:lang w:eastAsia="ko-KR"/>
              </w:rPr>
            </w:pPr>
          </w:p>
        </w:tc>
      </w:tr>
      <w:tr w:rsidR="00F72991" w:rsidRPr="00D95972" w14:paraId="716EBF17" w14:textId="77777777" w:rsidTr="00F65AFD">
        <w:tc>
          <w:tcPr>
            <w:tcW w:w="976" w:type="dxa"/>
            <w:tcBorders>
              <w:left w:val="thinThickThinSmallGap" w:sz="24" w:space="0" w:color="auto"/>
              <w:bottom w:val="single" w:sz="4" w:space="0" w:color="auto"/>
            </w:tcBorders>
            <w:shd w:val="clear" w:color="auto" w:fill="auto"/>
          </w:tcPr>
          <w:p w14:paraId="791CC05E" w14:textId="77777777" w:rsidR="00F72991" w:rsidRPr="00D95972" w:rsidRDefault="00F72991" w:rsidP="00F72991">
            <w:pPr>
              <w:rPr>
                <w:rFonts w:cs="Arial"/>
              </w:rPr>
            </w:pPr>
          </w:p>
        </w:tc>
        <w:tc>
          <w:tcPr>
            <w:tcW w:w="1317" w:type="dxa"/>
            <w:gridSpan w:val="2"/>
            <w:tcBorders>
              <w:bottom w:val="single" w:sz="4" w:space="0" w:color="auto"/>
            </w:tcBorders>
            <w:shd w:val="clear" w:color="auto" w:fill="auto"/>
          </w:tcPr>
          <w:p w14:paraId="5F0CCAB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8CA806B"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AD2E7C"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DDD2BE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8EB1DF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E9FBD3" w14:textId="77777777" w:rsidR="00F72991" w:rsidRPr="00D95972" w:rsidRDefault="00F72991" w:rsidP="00F72991">
            <w:pPr>
              <w:rPr>
                <w:rFonts w:eastAsia="Batang" w:cs="Arial"/>
                <w:lang w:eastAsia="ko-KR"/>
              </w:rPr>
            </w:pPr>
          </w:p>
        </w:tc>
      </w:tr>
      <w:tr w:rsidR="00F72991" w:rsidRPr="00D95972" w14:paraId="10EFCFFE" w14:textId="77777777" w:rsidTr="00366132">
        <w:tc>
          <w:tcPr>
            <w:tcW w:w="976" w:type="dxa"/>
            <w:tcBorders>
              <w:top w:val="single" w:sz="4" w:space="0" w:color="auto"/>
              <w:left w:val="thinThickThinSmallGap" w:sz="24" w:space="0" w:color="auto"/>
              <w:bottom w:val="single" w:sz="4" w:space="0" w:color="auto"/>
            </w:tcBorders>
            <w:shd w:val="clear" w:color="auto" w:fill="auto"/>
          </w:tcPr>
          <w:p w14:paraId="40A5D5DC"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50A202E" w14:textId="00C1BE81" w:rsidR="00F72991" w:rsidRPr="00D95972" w:rsidRDefault="00F72991" w:rsidP="00F72991">
            <w:pPr>
              <w:rPr>
                <w:rFonts w:cs="Arial"/>
                <w:color w:val="000000"/>
              </w:rPr>
            </w:pPr>
            <w:r w:rsidRPr="00DE6A60">
              <w:rPr>
                <w:rFonts w:cs="Arial"/>
                <w:color w:val="000000"/>
                <w:lang w:val="fr-FR"/>
              </w:rPr>
              <w:t>5GProtoc1</w:t>
            </w:r>
            <w:r>
              <w:rPr>
                <w:rFonts w:cs="Arial"/>
                <w:color w:val="000000"/>
                <w:lang w:val="fr-FR"/>
              </w:rPr>
              <w:t>8</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60815495" w14:textId="77777777" w:rsidR="00F72991" w:rsidRPr="00D95972" w:rsidRDefault="00F72991" w:rsidP="00F72991">
            <w:pPr>
              <w:rPr>
                <w:rFonts w:cs="Arial"/>
                <w:color w:val="FF0000"/>
              </w:rPr>
            </w:pPr>
          </w:p>
        </w:tc>
        <w:tc>
          <w:tcPr>
            <w:tcW w:w="4191" w:type="dxa"/>
            <w:gridSpan w:val="3"/>
            <w:tcBorders>
              <w:top w:val="single" w:sz="4" w:space="0" w:color="auto"/>
              <w:bottom w:val="single" w:sz="4" w:space="0" w:color="auto"/>
            </w:tcBorders>
            <w:shd w:val="clear" w:color="auto" w:fill="FFFFFF"/>
          </w:tcPr>
          <w:p w14:paraId="5C96CA18" w14:textId="77777777" w:rsidR="00F72991" w:rsidRPr="0012778B" w:rsidRDefault="00F72991" w:rsidP="00F72991">
            <w:pPr>
              <w:rPr>
                <w:rFonts w:cs="Arial"/>
                <w:b/>
                <w:bCs/>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FD3DF20" w14:textId="77777777" w:rsidR="00F72991" w:rsidRPr="00D95972" w:rsidRDefault="00F72991" w:rsidP="00F72991">
            <w:pPr>
              <w:rPr>
                <w:rFonts w:cs="Arial"/>
                <w:color w:val="000000"/>
              </w:rPr>
            </w:pPr>
          </w:p>
        </w:tc>
        <w:tc>
          <w:tcPr>
            <w:tcW w:w="826" w:type="dxa"/>
            <w:tcBorders>
              <w:top w:val="single" w:sz="4" w:space="0" w:color="auto"/>
              <w:bottom w:val="single" w:sz="4" w:space="0" w:color="auto"/>
            </w:tcBorders>
            <w:shd w:val="clear" w:color="auto" w:fill="FFFFFF"/>
          </w:tcPr>
          <w:p w14:paraId="1E239163"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8D56BC" w14:textId="1AD80B34" w:rsidR="00F72991" w:rsidRDefault="00F72991" w:rsidP="00F72991">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Rel-18</w:t>
            </w:r>
          </w:p>
          <w:p w14:paraId="2A4546FC" w14:textId="77777777" w:rsidR="00F72991" w:rsidRDefault="00F72991" w:rsidP="00F72991">
            <w:pPr>
              <w:rPr>
                <w:rFonts w:cs="Arial"/>
                <w:color w:val="000000"/>
                <w:lang w:val="en-US"/>
              </w:rPr>
            </w:pPr>
          </w:p>
          <w:p w14:paraId="3EC0FF79" w14:textId="77777777" w:rsidR="00F72991" w:rsidRDefault="00F72991" w:rsidP="00F72991">
            <w:pPr>
              <w:rPr>
                <w:rFonts w:cs="Arial"/>
                <w:color w:val="000000"/>
                <w:lang w:val="en-US"/>
              </w:rPr>
            </w:pPr>
          </w:p>
          <w:p w14:paraId="0D159B34" w14:textId="77777777" w:rsidR="00F72991" w:rsidRPr="00D95972" w:rsidRDefault="00F72991" w:rsidP="00F72991">
            <w:pPr>
              <w:rPr>
                <w:rFonts w:cs="Arial"/>
                <w:color w:val="000000"/>
              </w:rPr>
            </w:pPr>
          </w:p>
        </w:tc>
      </w:tr>
      <w:tr w:rsidR="00F72991" w:rsidRPr="00D95972" w14:paraId="4E9F9CF8" w14:textId="77777777" w:rsidTr="00A34EF2">
        <w:tc>
          <w:tcPr>
            <w:tcW w:w="976" w:type="dxa"/>
            <w:tcBorders>
              <w:top w:val="single" w:sz="4" w:space="0" w:color="auto"/>
              <w:left w:val="thinThickThinSmallGap" w:sz="24" w:space="0" w:color="auto"/>
              <w:bottom w:val="single" w:sz="4" w:space="0" w:color="auto"/>
            </w:tcBorders>
            <w:shd w:val="clear" w:color="auto" w:fill="auto"/>
          </w:tcPr>
          <w:p w14:paraId="5B0AFC4B" w14:textId="77777777" w:rsidR="00F72991" w:rsidRPr="00D95972" w:rsidRDefault="00F72991" w:rsidP="00F729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F7DABDA" w14:textId="4CCA8D42" w:rsidR="00F72991" w:rsidRPr="00D95972" w:rsidRDefault="00F72991" w:rsidP="00F72991">
            <w:pPr>
              <w:rPr>
                <w:rFonts w:cs="Arial"/>
              </w:rPr>
            </w:pPr>
            <w:r w:rsidRPr="00DE6A60">
              <w:rPr>
                <w:rFonts w:cs="Arial"/>
                <w:lang w:val="fr-FR"/>
              </w:rPr>
              <w:t>5GProtoc1</w:t>
            </w:r>
            <w:r>
              <w:rPr>
                <w:rFonts w:cs="Arial"/>
                <w:lang w:val="fr-FR"/>
              </w:rPr>
              <w:t>8</w:t>
            </w:r>
          </w:p>
        </w:tc>
        <w:tc>
          <w:tcPr>
            <w:tcW w:w="1088" w:type="dxa"/>
            <w:tcBorders>
              <w:top w:val="single" w:sz="4" w:space="0" w:color="auto"/>
              <w:bottom w:val="single" w:sz="4" w:space="0" w:color="auto"/>
            </w:tcBorders>
            <w:shd w:val="clear" w:color="auto" w:fill="FFFFFF"/>
          </w:tcPr>
          <w:p w14:paraId="2336A589" w14:textId="48F33316"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02793C5C" w14:textId="5B1B7F65"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00D42C2" w14:textId="515C404C"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7C6BBD6" w14:textId="0C631D00"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2D10B2" w14:textId="77777777" w:rsidR="00F72991" w:rsidRDefault="00F72991" w:rsidP="00F72991">
            <w:pPr>
              <w:rPr>
                <w:rFonts w:eastAsia="Batang" w:cs="Arial"/>
                <w:lang w:eastAsia="ko-KR"/>
              </w:rPr>
            </w:pPr>
            <w:r>
              <w:rPr>
                <w:rFonts w:eastAsia="Batang" w:cs="Arial"/>
                <w:lang w:eastAsia="ko-KR"/>
              </w:rPr>
              <w:t>General Stage-3 5GS NAS protocol development</w:t>
            </w:r>
          </w:p>
          <w:p w14:paraId="3AA27840" w14:textId="77777777" w:rsidR="00F72991" w:rsidRDefault="00F72991" w:rsidP="00F72991">
            <w:pPr>
              <w:rPr>
                <w:rFonts w:eastAsia="Batang" w:cs="Arial"/>
                <w:lang w:eastAsia="ko-KR"/>
              </w:rPr>
            </w:pPr>
          </w:p>
          <w:p w14:paraId="49E67762" w14:textId="77777777" w:rsidR="00F72991" w:rsidRDefault="00F72991" w:rsidP="00F72991">
            <w:pPr>
              <w:rPr>
                <w:rFonts w:eastAsia="Batang" w:cs="Arial"/>
                <w:lang w:eastAsia="ko-KR"/>
              </w:rPr>
            </w:pPr>
          </w:p>
          <w:p w14:paraId="7EC19A8A" w14:textId="77777777" w:rsidR="00F72991" w:rsidRDefault="00F72991" w:rsidP="00F72991">
            <w:pPr>
              <w:rPr>
                <w:rFonts w:eastAsia="Batang" w:cs="Arial"/>
                <w:lang w:eastAsia="ko-KR"/>
              </w:rPr>
            </w:pPr>
          </w:p>
          <w:p w14:paraId="4FD840AF" w14:textId="77777777" w:rsidR="00F72991" w:rsidRDefault="00F72991" w:rsidP="00F72991">
            <w:pPr>
              <w:rPr>
                <w:rFonts w:eastAsia="Batang" w:cs="Arial"/>
                <w:lang w:eastAsia="ko-KR"/>
              </w:rPr>
            </w:pPr>
          </w:p>
          <w:p w14:paraId="5BCF0AD4" w14:textId="77777777" w:rsidR="00F72991" w:rsidRDefault="00F72991" w:rsidP="00F72991">
            <w:pPr>
              <w:rPr>
                <w:rFonts w:eastAsia="Batang" w:cs="Arial"/>
                <w:lang w:eastAsia="ko-KR"/>
              </w:rPr>
            </w:pPr>
          </w:p>
          <w:p w14:paraId="7FB3C422" w14:textId="77777777" w:rsidR="00F72991" w:rsidRDefault="00F72991" w:rsidP="00F72991">
            <w:pPr>
              <w:rPr>
                <w:rFonts w:eastAsia="Batang" w:cs="Arial"/>
                <w:lang w:eastAsia="ko-KR"/>
              </w:rPr>
            </w:pPr>
          </w:p>
          <w:p w14:paraId="38812CC7" w14:textId="30DF4055" w:rsidR="00F72991" w:rsidRPr="00D95972" w:rsidRDefault="00F72991" w:rsidP="00F72991">
            <w:pPr>
              <w:rPr>
                <w:rFonts w:eastAsia="Batang" w:cs="Arial"/>
                <w:lang w:eastAsia="ko-KR"/>
              </w:rPr>
            </w:pPr>
          </w:p>
        </w:tc>
      </w:tr>
      <w:tr w:rsidR="00F72991" w:rsidRPr="00D95972" w14:paraId="0DDAEFFE" w14:textId="77777777" w:rsidTr="00A34EF2">
        <w:tc>
          <w:tcPr>
            <w:tcW w:w="976" w:type="dxa"/>
            <w:tcBorders>
              <w:left w:val="thinThickThinSmallGap" w:sz="24" w:space="0" w:color="auto"/>
              <w:bottom w:val="nil"/>
            </w:tcBorders>
            <w:shd w:val="clear" w:color="auto" w:fill="auto"/>
          </w:tcPr>
          <w:p w14:paraId="4572F097" w14:textId="77777777" w:rsidR="00F72991" w:rsidRPr="00D95972" w:rsidRDefault="00F72991" w:rsidP="00F72991">
            <w:pPr>
              <w:rPr>
                <w:rFonts w:cs="Arial"/>
              </w:rPr>
            </w:pPr>
          </w:p>
        </w:tc>
        <w:tc>
          <w:tcPr>
            <w:tcW w:w="1317" w:type="dxa"/>
            <w:gridSpan w:val="2"/>
            <w:tcBorders>
              <w:bottom w:val="nil"/>
            </w:tcBorders>
            <w:shd w:val="clear" w:color="auto" w:fill="auto"/>
          </w:tcPr>
          <w:p w14:paraId="6584B07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E72A1D8" w14:textId="6B351466" w:rsidR="00F72991" w:rsidRDefault="00514B5F" w:rsidP="00F72991">
            <w:pPr>
              <w:overflowPunct/>
              <w:autoSpaceDE/>
              <w:autoSpaceDN/>
              <w:adjustRightInd/>
              <w:textAlignment w:val="auto"/>
              <w:rPr>
                <w:rFonts w:cs="Arial"/>
              </w:rPr>
            </w:pPr>
            <w:hyperlink r:id="rId447" w:history="1">
              <w:r w:rsidR="00F72991">
                <w:rPr>
                  <w:rStyle w:val="Hyperlink"/>
                </w:rPr>
                <w:t>C1-224880</w:t>
              </w:r>
            </w:hyperlink>
          </w:p>
        </w:tc>
        <w:tc>
          <w:tcPr>
            <w:tcW w:w="4191" w:type="dxa"/>
            <w:gridSpan w:val="3"/>
            <w:tcBorders>
              <w:top w:val="single" w:sz="4" w:space="0" w:color="auto"/>
              <w:bottom w:val="single" w:sz="4" w:space="0" w:color="auto"/>
            </w:tcBorders>
            <w:shd w:val="clear" w:color="auto" w:fill="FFFF00"/>
          </w:tcPr>
          <w:p w14:paraId="7EB7A26C" w14:textId="12FF84D8" w:rsidR="00F72991" w:rsidRDefault="00F72991" w:rsidP="00F72991">
            <w:pPr>
              <w:rPr>
                <w:rFonts w:cs="Arial"/>
              </w:rPr>
            </w:pPr>
            <w:r>
              <w:rPr>
                <w:rFonts w:cs="Arial"/>
              </w:rPr>
              <w:t>Clarification on MAC address range type in packet filter</w:t>
            </w:r>
          </w:p>
        </w:tc>
        <w:tc>
          <w:tcPr>
            <w:tcW w:w="1767" w:type="dxa"/>
            <w:tcBorders>
              <w:top w:val="single" w:sz="4" w:space="0" w:color="auto"/>
              <w:bottom w:val="single" w:sz="4" w:space="0" w:color="auto"/>
            </w:tcBorders>
            <w:shd w:val="clear" w:color="auto" w:fill="FFFF00"/>
          </w:tcPr>
          <w:p w14:paraId="65DF09F6" w14:textId="6F98087D" w:rsidR="00F72991" w:rsidRDefault="00F72991" w:rsidP="00F72991">
            <w:pPr>
              <w:rPr>
                <w:rFonts w:cs="Arial"/>
              </w:rPr>
            </w:pPr>
            <w:proofErr w:type="spellStart"/>
            <w:r>
              <w:rPr>
                <w:rFonts w:cs="Arial"/>
              </w:rPr>
              <w:t>HiSilicon</w:t>
            </w:r>
            <w:proofErr w:type="spellEnd"/>
            <w:r>
              <w:rPr>
                <w:rFonts w:cs="Arial"/>
              </w:rPr>
              <w:t>, Huawei / Leah</w:t>
            </w:r>
          </w:p>
        </w:tc>
        <w:tc>
          <w:tcPr>
            <w:tcW w:w="826" w:type="dxa"/>
            <w:tcBorders>
              <w:top w:val="single" w:sz="4" w:space="0" w:color="auto"/>
              <w:bottom w:val="single" w:sz="4" w:space="0" w:color="auto"/>
            </w:tcBorders>
            <w:shd w:val="clear" w:color="auto" w:fill="FFFF00"/>
          </w:tcPr>
          <w:p w14:paraId="388DFE9B" w14:textId="368AA231" w:rsidR="00F72991" w:rsidRDefault="00F72991" w:rsidP="00F72991">
            <w:pPr>
              <w:rPr>
                <w:rFonts w:cs="Arial"/>
              </w:rPr>
            </w:pPr>
            <w:r>
              <w:rPr>
                <w:rFonts w:cs="Arial"/>
              </w:rPr>
              <w:t>CR 4562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6D4ACA" w14:textId="77777777" w:rsidR="00F72991" w:rsidRDefault="00F72991" w:rsidP="00F72991">
            <w:pPr>
              <w:rPr>
                <w:rFonts w:eastAsia="Batang" w:cs="Arial"/>
                <w:lang w:eastAsia="ko-KR"/>
              </w:rPr>
            </w:pPr>
          </w:p>
        </w:tc>
      </w:tr>
      <w:tr w:rsidR="00F72991" w:rsidRPr="00D95972" w14:paraId="69049382" w14:textId="77777777" w:rsidTr="00A34EF2">
        <w:tc>
          <w:tcPr>
            <w:tcW w:w="976" w:type="dxa"/>
            <w:tcBorders>
              <w:left w:val="thinThickThinSmallGap" w:sz="24" w:space="0" w:color="auto"/>
              <w:bottom w:val="nil"/>
            </w:tcBorders>
            <w:shd w:val="clear" w:color="auto" w:fill="auto"/>
          </w:tcPr>
          <w:p w14:paraId="435151DF" w14:textId="77777777" w:rsidR="00F72991" w:rsidRPr="00D95972" w:rsidRDefault="00F72991" w:rsidP="00F72991">
            <w:pPr>
              <w:rPr>
                <w:rFonts w:cs="Arial"/>
              </w:rPr>
            </w:pPr>
          </w:p>
        </w:tc>
        <w:tc>
          <w:tcPr>
            <w:tcW w:w="1317" w:type="dxa"/>
            <w:gridSpan w:val="2"/>
            <w:tcBorders>
              <w:bottom w:val="nil"/>
            </w:tcBorders>
            <w:shd w:val="clear" w:color="auto" w:fill="auto"/>
          </w:tcPr>
          <w:p w14:paraId="21BEB82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CAB3F01" w14:textId="62679BAF" w:rsidR="00F72991" w:rsidRDefault="00514B5F" w:rsidP="00F72991">
            <w:pPr>
              <w:overflowPunct/>
              <w:autoSpaceDE/>
              <w:autoSpaceDN/>
              <w:adjustRightInd/>
              <w:textAlignment w:val="auto"/>
              <w:rPr>
                <w:rFonts w:cs="Arial"/>
              </w:rPr>
            </w:pPr>
            <w:hyperlink r:id="rId448" w:history="1">
              <w:r w:rsidR="00F72991">
                <w:rPr>
                  <w:rStyle w:val="Hyperlink"/>
                </w:rPr>
                <w:t>C1-224881</w:t>
              </w:r>
            </w:hyperlink>
          </w:p>
        </w:tc>
        <w:tc>
          <w:tcPr>
            <w:tcW w:w="4191" w:type="dxa"/>
            <w:gridSpan w:val="3"/>
            <w:tcBorders>
              <w:top w:val="single" w:sz="4" w:space="0" w:color="auto"/>
              <w:bottom w:val="single" w:sz="4" w:space="0" w:color="auto"/>
            </w:tcBorders>
            <w:shd w:val="clear" w:color="auto" w:fill="FFFF00"/>
          </w:tcPr>
          <w:p w14:paraId="409CE1DB" w14:textId="47FA841E" w:rsidR="00F72991" w:rsidRDefault="00F72991" w:rsidP="00F72991">
            <w:pPr>
              <w:rPr>
                <w:rFonts w:cs="Arial"/>
              </w:rPr>
            </w:pPr>
            <w:r>
              <w:rPr>
                <w:rFonts w:cs="Arial"/>
              </w:rPr>
              <w:t>Clarification on MAC address range type in URSP</w:t>
            </w:r>
          </w:p>
        </w:tc>
        <w:tc>
          <w:tcPr>
            <w:tcW w:w="1767" w:type="dxa"/>
            <w:tcBorders>
              <w:top w:val="single" w:sz="4" w:space="0" w:color="auto"/>
              <w:bottom w:val="single" w:sz="4" w:space="0" w:color="auto"/>
            </w:tcBorders>
            <w:shd w:val="clear" w:color="auto" w:fill="FFFF00"/>
          </w:tcPr>
          <w:p w14:paraId="5D9155E4" w14:textId="70AB3E6C" w:rsidR="00F72991" w:rsidRDefault="00F72991" w:rsidP="00F72991">
            <w:pPr>
              <w:rPr>
                <w:rFonts w:cs="Arial"/>
              </w:rPr>
            </w:pPr>
            <w:proofErr w:type="spellStart"/>
            <w:r>
              <w:rPr>
                <w:rFonts w:cs="Arial"/>
              </w:rPr>
              <w:t>HiSilicon</w:t>
            </w:r>
            <w:proofErr w:type="spellEnd"/>
            <w:r>
              <w:rPr>
                <w:rFonts w:cs="Arial"/>
              </w:rPr>
              <w:t>, Huawei / Leah</w:t>
            </w:r>
          </w:p>
        </w:tc>
        <w:tc>
          <w:tcPr>
            <w:tcW w:w="826" w:type="dxa"/>
            <w:tcBorders>
              <w:top w:val="single" w:sz="4" w:space="0" w:color="auto"/>
              <w:bottom w:val="single" w:sz="4" w:space="0" w:color="auto"/>
            </w:tcBorders>
            <w:shd w:val="clear" w:color="auto" w:fill="FFFF00"/>
          </w:tcPr>
          <w:p w14:paraId="2B98E2AC" w14:textId="7486B908" w:rsidR="00F72991" w:rsidRDefault="00F72991" w:rsidP="00F72991">
            <w:pPr>
              <w:rPr>
                <w:rFonts w:cs="Arial"/>
              </w:rPr>
            </w:pPr>
            <w:r>
              <w:rPr>
                <w:rFonts w:cs="Arial"/>
              </w:rPr>
              <w:t>CR 0152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3CA7F8" w14:textId="77777777" w:rsidR="00F72991" w:rsidRDefault="00F72991" w:rsidP="00F72991">
            <w:pPr>
              <w:rPr>
                <w:rFonts w:eastAsia="Batang" w:cs="Arial"/>
                <w:lang w:eastAsia="ko-KR"/>
              </w:rPr>
            </w:pPr>
          </w:p>
        </w:tc>
      </w:tr>
      <w:tr w:rsidR="00F72991" w:rsidRPr="00D95972" w14:paraId="1D3F154B" w14:textId="77777777" w:rsidTr="00A34EF2">
        <w:tc>
          <w:tcPr>
            <w:tcW w:w="976" w:type="dxa"/>
            <w:tcBorders>
              <w:left w:val="thinThickThinSmallGap" w:sz="24" w:space="0" w:color="auto"/>
              <w:bottom w:val="nil"/>
            </w:tcBorders>
            <w:shd w:val="clear" w:color="auto" w:fill="auto"/>
          </w:tcPr>
          <w:p w14:paraId="2A8517DA" w14:textId="77777777" w:rsidR="00F72991" w:rsidRPr="00D95972" w:rsidRDefault="00F72991" w:rsidP="00F72991">
            <w:pPr>
              <w:rPr>
                <w:rFonts w:cs="Arial"/>
              </w:rPr>
            </w:pPr>
          </w:p>
        </w:tc>
        <w:tc>
          <w:tcPr>
            <w:tcW w:w="1317" w:type="dxa"/>
            <w:gridSpan w:val="2"/>
            <w:tcBorders>
              <w:bottom w:val="nil"/>
            </w:tcBorders>
            <w:shd w:val="clear" w:color="auto" w:fill="auto"/>
          </w:tcPr>
          <w:p w14:paraId="4EF0CEA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734A8F3" w14:textId="461FFED6" w:rsidR="00F72991" w:rsidRDefault="00514B5F" w:rsidP="00F72991">
            <w:pPr>
              <w:overflowPunct/>
              <w:autoSpaceDE/>
              <w:autoSpaceDN/>
              <w:adjustRightInd/>
              <w:textAlignment w:val="auto"/>
              <w:rPr>
                <w:rFonts w:cs="Arial"/>
              </w:rPr>
            </w:pPr>
            <w:hyperlink r:id="rId449" w:history="1">
              <w:r w:rsidR="00F72991">
                <w:rPr>
                  <w:rStyle w:val="Hyperlink"/>
                </w:rPr>
                <w:t>C1-224882</w:t>
              </w:r>
            </w:hyperlink>
          </w:p>
        </w:tc>
        <w:tc>
          <w:tcPr>
            <w:tcW w:w="4191" w:type="dxa"/>
            <w:gridSpan w:val="3"/>
            <w:tcBorders>
              <w:top w:val="single" w:sz="4" w:space="0" w:color="auto"/>
              <w:bottom w:val="single" w:sz="4" w:space="0" w:color="auto"/>
            </w:tcBorders>
            <w:shd w:val="clear" w:color="auto" w:fill="FFFF00"/>
          </w:tcPr>
          <w:p w14:paraId="0A42224F" w14:textId="368000FD" w:rsidR="00F72991" w:rsidRDefault="00F72991" w:rsidP="00F72991">
            <w:pPr>
              <w:rPr>
                <w:rFonts w:cs="Arial"/>
              </w:rPr>
            </w:pPr>
            <w:r>
              <w:rPr>
                <w:rFonts w:cs="Arial"/>
              </w:rPr>
              <w:t>Correction on Extended rejected NSSAI</w:t>
            </w:r>
          </w:p>
        </w:tc>
        <w:tc>
          <w:tcPr>
            <w:tcW w:w="1767" w:type="dxa"/>
            <w:tcBorders>
              <w:top w:val="single" w:sz="4" w:space="0" w:color="auto"/>
              <w:bottom w:val="single" w:sz="4" w:space="0" w:color="auto"/>
            </w:tcBorders>
            <w:shd w:val="clear" w:color="auto" w:fill="FFFF00"/>
          </w:tcPr>
          <w:p w14:paraId="262AF4BC" w14:textId="67B2C2C6" w:rsidR="00F72991" w:rsidRDefault="00F72991" w:rsidP="00F72991">
            <w:pPr>
              <w:rPr>
                <w:rFonts w:cs="Arial"/>
              </w:rPr>
            </w:pPr>
            <w:proofErr w:type="spellStart"/>
            <w:r>
              <w:rPr>
                <w:rFonts w:cs="Arial"/>
              </w:rPr>
              <w:t>HiSilicon</w:t>
            </w:r>
            <w:proofErr w:type="spellEnd"/>
            <w:r>
              <w:rPr>
                <w:rFonts w:cs="Arial"/>
              </w:rPr>
              <w:t>, Huawei / Leah</w:t>
            </w:r>
          </w:p>
        </w:tc>
        <w:tc>
          <w:tcPr>
            <w:tcW w:w="826" w:type="dxa"/>
            <w:tcBorders>
              <w:top w:val="single" w:sz="4" w:space="0" w:color="auto"/>
              <w:bottom w:val="single" w:sz="4" w:space="0" w:color="auto"/>
            </w:tcBorders>
            <w:shd w:val="clear" w:color="auto" w:fill="FFFF00"/>
          </w:tcPr>
          <w:p w14:paraId="58FBA770" w14:textId="4FE7101A" w:rsidR="00F72991" w:rsidRDefault="00F72991" w:rsidP="00F72991">
            <w:pPr>
              <w:rPr>
                <w:rFonts w:cs="Arial"/>
              </w:rPr>
            </w:pPr>
            <w:r>
              <w:rPr>
                <w:rFonts w:cs="Arial"/>
              </w:rPr>
              <w:t xml:space="preserve">CR 4563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53570B" w14:textId="77777777" w:rsidR="00F72991" w:rsidRDefault="00F72991" w:rsidP="00F72991">
            <w:pPr>
              <w:rPr>
                <w:rFonts w:eastAsia="Batang" w:cs="Arial"/>
                <w:lang w:eastAsia="ko-KR"/>
              </w:rPr>
            </w:pPr>
          </w:p>
        </w:tc>
      </w:tr>
      <w:tr w:rsidR="00F72991" w:rsidRPr="00D95972" w14:paraId="687B137B" w14:textId="77777777" w:rsidTr="00A34EF2">
        <w:tc>
          <w:tcPr>
            <w:tcW w:w="976" w:type="dxa"/>
            <w:tcBorders>
              <w:left w:val="thinThickThinSmallGap" w:sz="24" w:space="0" w:color="auto"/>
              <w:bottom w:val="nil"/>
            </w:tcBorders>
            <w:shd w:val="clear" w:color="auto" w:fill="auto"/>
          </w:tcPr>
          <w:p w14:paraId="641ECA26" w14:textId="77777777" w:rsidR="00F72991" w:rsidRPr="00D95972" w:rsidRDefault="00F72991" w:rsidP="00F72991">
            <w:pPr>
              <w:rPr>
                <w:rFonts w:cs="Arial"/>
              </w:rPr>
            </w:pPr>
          </w:p>
        </w:tc>
        <w:tc>
          <w:tcPr>
            <w:tcW w:w="1317" w:type="dxa"/>
            <w:gridSpan w:val="2"/>
            <w:tcBorders>
              <w:bottom w:val="nil"/>
            </w:tcBorders>
            <w:shd w:val="clear" w:color="auto" w:fill="auto"/>
          </w:tcPr>
          <w:p w14:paraId="0C3E0FA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3EBA9E6" w14:textId="294C5A09" w:rsidR="00F72991" w:rsidRDefault="00514B5F" w:rsidP="00F72991">
            <w:pPr>
              <w:overflowPunct/>
              <w:autoSpaceDE/>
              <w:autoSpaceDN/>
              <w:adjustRightInd/>
              <w:textAlignment w:val="auto"/>
              <w:rPr>
                <w:rFonts w:cs="Arial"/>
              </w:rPr>
            </w:pPr>
            <w:hyperlink r:id="rId450" w:history="1">
              <w:r w:rsidR="00F72991">
                <w:rPr>
                  <w:rStyle w:val="Hyperlink"/>
                </w:rPr>
                <w:t>C1-224883</w:t>
              </w:r>
            </w:hyperlink>
          </w:p>
        </w:tc>
        <w:tc>
          <w:tcPr>
            <w:tcW w:w="4191" w:type="dxa"/>
            <w:gridSpan w:val="3"/>
            <w:tcBorders>
              <w:top w:val="single" w:sz="4" w:space="0" w:color="auto"/>
              <w:bottom w:val="single" w:sz="4" w:space="0" w:color="auto"/>
            </w:tcBorders>
            <w:shd w:val="clear" w:color="auto" w:fill="FFFF00"/>
          </w:tcPr>
          <w:p w14:paraId="42E1BEC9" w14:textId="2F9FD948" w:rsidR="00F72991" w:rsidRDefault="00F72991" w:rsidP="00F72991">
            <w:pPr>
              <w:rPr>
                <w:rFonts w:cs="Arial"/>
              </w:rPr>
            </w:pPr>
            <w:r>
              <w:rPr>
                <w:rFonts w:cs="Arial"/>
              </w:rPr>
              <w:t>No NSSAI provided to lower layer for SERVICE REQUEST message</w:t>
            </w:r>
          </w:p>
        </w:tc>
        <w:tc>
          <w:tcPr>
            <w:tcW w:w="1767" w:type="dxa"/>
            <w:tcBorders>
              <w:top w:val="single" w:sz="4" w:space="0" w:color="auto"/>
              <w:bottom w:val="single" w:sz="4" w:space="0" w:color="auto"/>
            </w:tcBorders>
            <w:shd w:val="clear" w:color="auto" w:fill="FFFF00"/>
          </w:tcPr>
          <w:p w14:paraId="696103E0" w14:textId="225F5FF9" w:rsidR="00F72991" w:rsidRDefault="00F72991" w:rsidP="00F72991">
            <w:pPr>
              <w:rPr>
                <w:rFonts w:cs="Arial"/>
              </w:rPr>
            </w:pPr>
            <w:proofErr w:type="spellStart"/>
            <w:r>
              <w:rPr>
                <w:rFonts w:cs="Arial"/>
              </w:rPr>
              <w:t>HiSilicon</w:t>
            </w:r>
            <w:proofErr w:type="spellEnd"/>
            <w:r>
              <w:rPr>
                <w:rFonts w:cs="Arial"/>
              </w:rPr>
              <w:t>, Huawei / Leah</w:t>
            </w:r>
          </w:p>
        </w:tc>
        <w:tc>
          <w:tcPr>
            <w:tcW w:w="826" w:type="dxa"/>
            <w:tcBorders>
              <w:top w:val="single" w:sz="4" w:space="0" w:color="auto"/>
              <w:bottom w:val="single" w:sz="4" w:space="0" w:color="auto"/>
            </w:tcBorders>
            <w:shd w:val="clear" w:color="auto" w:fill="FFFF00"/>
          </w:tcPr>
          <w:p w14:paraId="49DEA6EE" w14:textId="3FF18B81" w:rsidR="00F72991" w:rsidRDefault="00F72991" w:rsidP="00F72991">
            <w:pPr>
              <w:rPr>
                <w:rFonts w:cs="Arial"/>
              </w:rPr>
            </w:pPr>
            <w:r>
              <w:rPr>
                <w:rFonts w:cs="Arial"/>
              </w:rPr>
              <w:t>CR 4564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B6CA47" w14:textId="77777777" w:rsidR="00F72991" w:rsidRDefault="00F72991" w:rsidP="00F72991">
            <w:pPr>
              <w:rPr>
                <w:rFonts w:eastAsia="Batang" w:cs="Arial"/>
                <w:lang w:eastAsia="ko-KR"/>
              </w:rPr>
            </w:pPr>
          </w:p>
        </w:tc>
      </w:tr>
      <w:tr w:rsidR="00F72991" w:rsidRPr="00D95972" w14:paraId="3D841204" w14:textId="77777777" w:rsidTr="00A34EF2">
        <w:tc>
          <w:tcPr>
            <w:tcW w:w="976" w:type="dxa"/>
            <w:tcBorders>
              <w:left w:val="thinThickThinSmallGap" w:sz="24" w:space="0" w:color="auto"/>
              <w:bottom w:val="nil"/>
            </w:tcBorders>
            <w:shd w:val="clear" w:color="auto" w:fill="auto"/>
          </w:tcPr>
          <w:p w14:paraId="20F1320D" w14:textId="77777777" w:rsidR="00F72991" w:rsidRPr="00D95972" w:rsidRDefault="00F72991" w:rsidP="00F72991">
            <w:pPr>
              <w:rPr>
                <w:rFonts w:cs="Arial"/>
              </w:rPr>
            </w:pPr>
          </w:p>
        </w:tc>
        <w:tc>
          <w:tcPr>
            <w:tcW w:w="1317" w:type="dxa"/>
            <w:gridSpan w:val="2"/>
            <w:tcBorders>
              <w:bottom w:val="nil"/>
            </w:tcBorders>
            <w:shd w:val="clear" w:color="auto" w:fill="auto"/>
          </w:tcPr>
          <w:p w14:paraId="6019D28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9AE2230" w14:textId="1C8E2B6D" w:rsidR="00F72991" w:rsidRDefault="00514B5F" w:rsidP="00F72991">
            <w:pPr>
              <w:overflowPunct/>
              <w:autoSpaceDE/>
              <w:autoSpaceDN/>
              <w:adjustRightInd/>
              <w:textAlignment w:val="auto"/>
              <w:rPr>
                <w:rFonts w:cs="Arial"/>
              </w:rPr>
            </w:pPr>
            <w:hyperlink r:id="rId451" w:history="1">
              <w:r w:rsidR="00F72991">
                <w:rPr>
                  <w:rStyle w:val="Hyperlink"/>
                </w:rPr>
                <w:t>C1-224884</w:t>
              </w:r>
            </w:hyperlink>
          </w:p>
        </w:tc>
        <w:tc>
          <w:tcPr>
            <w:tcW w:w="4191" w:type="dxa"/>
            <w:gridSpan w:val="3"/>
            <w:tcBorders>
              <w:top w:val="single" w:sz="4" w:space="0" w:color="auto"/>
              <w:bottom w:val="single" w:sz="4" w:space="0" w:color="auto"/>
            </w:tcBorders>
            <w:shd w:val="clear" w:color="auto" w:fill="FFFF00"/>
          </w:tcPr>
          <w:p w14:paraId="08627E88" w14:textId="27EC903C" w:rsidR="00F72991" w:rsidRDefault="00F72991" w:rsidP="00F72991">
            <w:pPr>
              <w:rPr>
                <w:rFonts w:cs="Arial"/>
              </w:rPr>
            </w:pPr>
            <w:r>
              <w:rPr>
                <w:rFonts w:cs="Arial"/>
              </w:rPr>
              <w:t>Perform 5GMM procedure in LIMITED-SERVICE state</w:t>
            </w:r>
          </w:p>
        </w:tc>
        <w:tc>
          <w:tcPr>
            <w:tcW w:w="1767" w:type="dxa"/>
            <w:tcBorders>
              <w:top w:val="single" w:sz="4" w:space="0" w:color="auto"/>
              <w:bottom w:val="single" w:sz="4" w:space="0" w:color="auto"/>
            </w:tcBorders>
            <w:shd w:val="clear" w:color="auto" w:fill="FFFF00"/>
          </w:tcPr>
          <w:p w14:paraId="459CDAE2" w14:textId="39660851" w:rsidR="00F72991" w:rsidRDefault="00F72991" w:rsidP="00F72991">
            <w:pPr>
              <w:rPr>
                <w:rFonts w:cs="Arial"/>
              </w:rPr>
            </w:pPr>
            <w:proofErr w:type="spellStart"/>
            <w:r>
              <w:rPr>
                <w:rFonts w:cs="Arial"/>
              </w:rPr>
              <w:t>HiSilicon</w:t>
            </w:r>
            <w:proofErr w:type="spellEnd"/>
            <w:r>
              <w:rPr>
                <w:rFonts w:cs="Arial"/>
              </w:rPr>
              <w:t>, Huawei / Leah</w:t>
            </w:r>
          </w:p>
        </w:tc>
        <w:tc>
          <w:tcPr>
            <w:tcW w:w="826" w:type="dxa"/>
            <w:tcBorders>
              <w:top w:val="single" w:sz="4" w:space="0" w:color="auto"/>
              <w:bottom w:val="single" w:sz="4" w:space="0" w:color="auto"/>
            </w:tcBorders>
            <w:shd w:val="clear" w:color="auto" w:fill="FFFF00"/>
          </w:tcPr>
          <w:p w14:paraId="2D85E1C6" w14:textId="1A59DFF3" w:rsidR="00F72991" w:rsidRDefault="00F72991" w:rsidP="00F72991">
            <w:pPr>
              <w:rPr>
                <w:rFonts w:cs="Arial"/>
              </w:rPr>
            </w:pPr>
            <w:r>
              <w:rPr>
                <w:rFonts w:cs="Arial"/>
              </w:rPr>
              <w:t>CR 4565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334253" w14:textId="77777777" w:rsidR="00F72991" w:rsidRDefault="00F72991" w:rsidP="00F72991">
            <w:pPr>
              <w:rPr>
                <w:rFonts w:eastAsia="Batang" w:cs="Arial"/>
                <w:lang w:eastAsia="ko-KR"/>
              </w:rPr>
            </w:pPr>
          </w:p>
        </w:tc>
      </w:tr>
      <w:tr w:rsidR="00F72991" w:rsidRPr="00D95972" w14:paraId="0469A670" w14:textId="77777777" w:rsidTr="00A34EF2">
        <w:tc>
          <w:tcPr>
            <w:tcW w:w="976" w:type="dxa"/>
            <w:tcBorders>
              <w:left w:val="thinThickThinSmallGap" w:sz="24" w:space="0" w:color="auto"/>
              <w:bottom w:val="nil"/>
            </w:tcBorders>
            <w:shd w:val="clear" w:color="auto" w:fill="auto"/>
          </w:tcPr>
          <w:p w14:paraId="6B97CD66" w14:textId="77777777" w:rsidR="00F72991" w:rsidRPr="00D95972" w:rsidRDefault="00F72991" w:rsidP="00F72991">
            <w:pPr>
              <w:rPr>
                <w:rFonts w:cs="Arial"/>
              </w:rPr>
            </w:pPr>
          </w:p>
        </w:tc>
        <w:tc>
          <w:tcPr>
            <w:tcW w:w="1317" w:type="dxa"/>
            <w:gridSpan w:val="2"/>
            <w:tcBorders>
              <w:bottom w:val="nil"/>
            </w:tcBorders>
            <w:shd w:val="clear" w:color="auto" w:fill="auto"/>
          </w:tcPr>
          <w:p w14:paraId="39AFA49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249E2F0" w14:textId="5F8F69EA" w:rsidR="00F72991" w:rsidRDefault="00514B5F" w:rsidP="00F72991">
            <w:pPr>
              <w:overflowPunct/>
              <w:autoSpaceDE/>
              <w:autoSpaceDN/>
              <w:adjustRightInd/>
              <w:textAlignment w:val="auto"/>
              <w:rPr>
                <w:rFonts w:cs="Arial"/>
              </w:rPr>
            </w:pPr>
            <w:hyperlink r:id="rId452" w:history="1">
              <w:r w:rsidR="00F72991">
                <w:rPr>
                  <w:rStyle w:val="Hyperlink"/>
                </w:rPr>
                <w:t>C1-224891</w:t>
              </w:r>
            </w:hyperlink>
          </w:p>
        </w:tc>
        <w:tc>
          <w:tcPr>
            <w:tcW w:w="4191" w:type="dxa"/>
            <w:gridSpan w:val="3"/>
            <w:tcBorders>
              <w:top w:val="single" w:sz="4" w:space="0" w:color="auto"/>
              <w:bottom w:val="single" w:sz="4" w:space="0" w:color="auto"/>
            </w:tcBorders>
            <w:shd w:val="clear" w:color="auto" w:fill="FFFF00"/>
          </w:tcPr>
          <w:p w14:paraId="0793DFDE" w14:textId="23C9D4EB" w:rsidR="00F72991" w:rsidRDefault="00F72991" w:rsidP="00F72991">
            <w:pPr>
              <w:rPr>
                <w:rFonts w:cs="Arial"/>
              </w:rPr>
            </w:pPr>
            <w:r>
              <w:rPr>
                <w:rFonts w:cs="Arial"/>
              </w:rPr>
              <w:t xml:space="preserve">Perform </w:t>
            </w:r>
            <w:proofErr w:type="spellStart"/>
            <w:r>
              <w:rPr>
                <w:rFonts w:cs="Arial"/>
              </w:rPr>
              <w:t>eCall</w:t>
            </w:r>
            <w:proofErr w:type="spellEnd"/>
            <w:r>
              <w:rPr>
                <w:rFonts w:cs="Arial"/>
              </w:rPr>
              <w:t xml:space="preserve"> inactivity </w:t>
            </w:r>
            <w:proofErr w:type="spellStart"/>
            <w:r>
              <w:rPr>
                <w:rFonts w:cs="Arial"/>
              </w:rPr>
              <w:t>precedure</w:t>
            </w:r>
            <w:proofErr w:type="spellEnd"/>
            <w:r>
              <w:rPr>
                <w:rFonts w:cs="Arial"/>
              </w:rPr>
              <w:t xml:space="preserve"> in RRC inactive state</w:t>
            </w:r>
          </w:p>
        </w:tc>
        <w:tc>
          <w:tcPr>
            <w:tcW w:w="1767" w:type="dxa"/>
            <w:tcBorders>
              <w:top w:val="single" w:sz="4" w:space="0" w:color="auto"/>
              <w:bottom w:val="single" w:sz="4" w:space="0" w:color="auto"/>
            </w:tcBorders>
            <w:shd w:val="clear" w:color="auto" w:fill="FFFF00"/>
          </w:tcPr>
          <w:p w14:paraId="4EFFF07C" w14:textId="10F9F871" w:rsidR="00F72991" w:rsidRDefault="00F72991" w:rsidP="00F72991">
            <w:pPr>
              <w:rPr>
                <w:rFonts w:cs="Arial"/>
              </w:rPr>
            </w:pPr>
            <w:proofErr w:type="spellStart"/>
            <w:r>
              <w:rPr>
                <w:rFonts w:cs="Arial"/>
              </w:rPr>
              <w:t>HiSilicon</w:t>
            </w:r>
            <w:proofErr w:type="spellEnd"/>
            <w:r>
              <w:rPr>
                <w:rFonts w:cs="Arial"/>
              </w:rPr>
              <w:t>, Huawei / Leah</w:t>
            </w:r>
          </w:p>
        </w:tc>
        <w:tc>
          <w:tcPr>
            <w:tcW w:w="826" w:type="dxa"/>
            <w:tcBorders>
              <w:top w:val="single" w:sz="4" w:space="0" w:color="auto"/>
              <w:bottom w:val="single" w:sz="4" w:space="0" w:color="auto"/>
            </w:tcBorders>
            <w:shd w:val="clear" w:color="auto" w:fill="FFFF00"/>
          </w:tcPr>
          <w:p w14:paraId="4BB99EA9" w14:textId="60BCBBF3" w:rsidR="00F72991" w:rsidRDefault="00F72991" w:rsidP="00F72991">
            <w:pPr>
              <w:rPr>
                <w:rFonts w:cs="Arial"/>
              </w:rPr>
            </w:pPr>
            <w:r>
              <w:rPr>
                <w:rFonts w:cs="Arial"/>
              </w:rPr>
              <w:t>CR 4569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089C87" w14:textId="77777777" w:rsidR="00F72991" w:rsidRDefault="00F72991" w:rsidP="00F72991">
            <w:pPr>
              <w:rPr>
                <w:rFonts w:eastAsia="Batang" w:cs="Arial"/>
                <w:lang w:eastAsia="ko-KR"/>
              </w:rPr>
            </w:pPr>
          </w:p>
        </w:tc>
      </w:tr>
      <w:tr w:rsidR="00F72991" w:rsidRPr="00D95972" w14:paraId="5A4C84B4" w14:textId="77777777" w:rsidTr="00A34EF2">
        <w:tc>
          <w:tcPr>
            <w:tcW w:w="976" w:type="dxa"/>
            <w:tcBorders>
              <w:left w:val="thinThickThinSmallGap" w:sz="24" w:space="0" w:color="auto"/>
              <w:bottom w:val="nil"/>
            </w:tcBorders>
            <w:shd w:val="clear" w:color="auto" w:fill="auto"/>
          </w:tcPr>
          <w:p w14:paraId="71BBF9A4" w14:textId="77777777" w:rsidR="00F72991" w:rsidRPr="00D95972" w:rsidRDefault="00F72991" w:rsidP="00F72991">
            <w:pPr>
              <w:rPr>
                <w:rFonts w:cs="Arial"/>
              </w:rPr>
            </w:pPr>
          </w:p>
        </w:tc>
        <w:tc>
          <w:tcPr>
            <w:tcW w:w="1317" w:type="dxa"/>
            <w:gridSpan w:val="2"/>
            <w:tcBorders>
              <w:bottom w:val="nil"/>
            </w:tcBorders>
            <w:shd w:val="clear" w:color="auto" w:fill="auto"/>
          </w:tcPr>
          <w:p w14:paraId="5364F84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3964EDA" w14:textId="0E16B79B" w:rsidR="00F72991" w:rsidRDefault="00514B5F" w:rsidP="00F72991">
            <w:pPr>
              <w:overflowPunct/>
              <w:autoSpaceDE/>
              <w:autoSpaceDN/>
              <w:adjustRightInd/>
              <w:textAlignment w:val="auto"/>
              <w:rPr>
                <w:rFonts w:cs="Arial"/>
              </w:rPr>
            </w:pPr>
            <w:hyperlink r:id="rId453" w:history="1">
              <w:r w:rsidR="00F72991">
                <w:rPr>
                  <w:rStyle w:val="Hyperlink"/>
                </w:rPr>
                <w:t>C1-224898</w:t>
              </w:r>
            </w:hyperlink>
          </w:p>
        </w:tc>
        <w:tc>
          <w:tcPr>
            <w:tcW w:w="4191" w:type="dxa"/>
            <w:gridSpan w:val="3"/>
            <w:tcBorders>
              <w:top w:val="single" w:sz="4" w:space="0" w:color="auto"/>
              <w:bottom w:val="single" w:sz="4" w:space="0" w:color="auto"/>
            </w:tcBorders>
            <w:shd w:val="clear" w:color="auto" w:fill="FFFF00"/>
          </w:tcPr>
          <w:p w14:paraId="185BF9D5" w14:textId="40C03B9B" w:rsidR="00F72991" w:rsidRDefault="00F72991" w:rsidP="00F72991">
            <w:pPr>
              <w:rPr>
                <w:rFonts w:cs="Arial"/>
              </w:rPr>
            </w:pPr>
            <w:r>
              <w:rPr>
                <w:rFonts w:cs="Arial"/>
              </w:rPr>
              <w:t>Registration required after rejection in 2G/3G network</w:t>
            </w:r>
          </w:p>
        </w:tc>
        <w:tc>
          <w:tcPr>
            <w:tcW w:w="1767" w:type="dxa"/>
            <w:tcBorders>
              <w:top w:val="single" w:sz="4" w:space="0" w:color="auto"/>
              <w:bottom w:val="single" w:sz="4" w:space="0" w:color="auto"/>
            </w:tcBorders>
            <w:shd w:val="clear" w:color="auto" w:fill="FFFF00"/>
          </w:tcPr>
          <w:p w14:paraId="1B8C24CA" w14:textId="29BB8B8B" w:rsidR="00F72991" w:rsidRDefault="00F72991" w:rsidP="00F729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A6C2D00" w14:textId="1AE50BFF" w:rsidR="00F72991" w:rsidRDefault="00F72991" w:rsidP="00F72991">
            <w:pPr>
              <w:rPr>
                <w:rFonts w:cs="Arial"/>
              </w:rPr>
            </w:pPr>
            <w:r>
              <w:rPr>
                <w:rFonts w:cs="Arial"/>
              </w:rPr>
              <w:t>CR 4570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074E1D" w14:textId="77777777" w:rsidR="00F72991" w:rsidRDefault="00F72991" w:rsidP="00F72991">
            <w:pPr>
              <w:rPr>
                <w:rFonts w:eastAsia="Batang" w:cs="Arial"/>
                <w:lang w:eastAsia="ko-KR"/>
              </w:rPr>
            </w:pPr>
          </w:p>
        </w:tc>
      </w:tr>
      <w:tr w:rsidR="00F72991" w:rsidRPr="00D95972" w14:paraId="1D8CDD52" w14:textId="77777777" w:rsidTr="00A34EF2">
        <w:tc>
          <w:tcPr>
            <w:tcW w:w="976" w:type="dxa"/>
            <w:tcBorders>
              <w:left w:val="thinThickThinSmallGap" w:sz="24" w:space="0" w:color="auto"/>
              <w:bottom w:val="nil"/>
            </w:tcBorders>
            <w:shd w:val="clear" w:color="auto" w:fill="auto"/>
          </w:tcPr>
          <w:p w14:paraId="0D0CA957" w14:textId="77777777" w:rsidR="00F72991" w:rsidRPr="00D95972" w:rsidRDefault="00F72991" w:rsidP="00F72991">
            <w:pPr>
              <w:rPr>
                <w:rFonts w:cs="Arial"/>
              </w:rPr>
            </w:pPr>
          </w:p>
        </w:tc>
        <w:tc>
          <w:tcPr>
            <w:tcW w:w="1317" w:type="dxa"/>
            <w:gridSpan w:val="2"/>
            <w:tcBorders>
              <w:bottom w:val="nil"/>
            </w:tcBorders>
            <w:shd w:val="clear" w:color="auto" w:fill="auto"/>
          </w:tcPr>
          <w:p w14:paraId="39C931F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68EB5E1" w14:textId="3A8B913A" w:rsidR="00F72991" w:rsidRDefault="00514B5F" w:rsidP="00F72991">
            <w:pPr>
              <w:overflowPunct/>
              <w:autoSpaceDE/>
              <w:autoSpaceDN/>
              <w:adjustRightInd/>
              <w:textAlignment w:val="auto"/>
              <w:rPr>
                <w:rFonts w:cs="Arial"/>
              </w:rPr>
            </w:pPr>
            <w:hyperlink r:id="rId454" w:history="1">
              <w:r w:rsidR="00F72991">
                <w:rPr>
                  <w:rStyle w:val="Hyperlink"/>
                </w:rPr>
                <w:t>C1-224900</w:t>
              </w:r>
            </w:hyperlink>
          </w:p>
        </w:tc>
        <w:tc>
          <w:tcPr>
            <w:tcW w:w="4191" w:type="dxa"/>
            <w:gridSpan w:val="3"/>
            <w:tcBorders>
              <w:top w:val="single" w:sz="4" w:space="0" w:color="auto"/>
              <w:bottom w:val="single" w:sz="4" w:space="0" w:color="auto"/>
            </w:tcBorders>
            <w:shd w:val="clear" w:color="auto" w:fill="FFFF00"/>
          </w:tcPr>
          <w:p w14:paraId="5BE4812E" w14:textId="4235C570" w:rsidR="00F72991" w:rsidRDefault="00F72991" w:rsidP="00F72991">
            <w:pPr>
              <w:rPr>
                <w:rFonts w:cs="Arial"/>
              </w:rPr>
            </w:pPr>
            <w:r>
              <w:rPr>
                <w:rFonts w:cs="Arial"/>
              </w:rPr>
              <w:t>Registration attempt counter reset for successful TAU</w:t>
            </w:r>
          </w:p>
        </w:tc>
        <w:tc>
          <w:tcPr>
            <w:tcW w:w="1767" w:type="dxa"/>
            <w:tcBorders>
              <w:top w:val="single" w:sz="4" w:space="0" w:color="auto"/>
              <w:bottom w:val="single" w:sz="4" w:space="0" w:color="auto"/>
            </w:tcBorders>
            <w:shd w:val="clear" w:color="auto" w:fill="FFFF00"/>
          </w:tcPr>
          <w:p w14:paraId="683CB912" w14:textId="23E43FF7" w:rsidR="00F72991" w:rsidRDefault="00F72991" w:rsidP="00F729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7C94CEF0" w14:textId="0676BE40" w:rsidR="00F72991" w:rsidRDefault="00F72991" w:rsidP="00F72991">
            <w:pPr>
              <w:rPr>
                <w:rFonts w:cs="Arial"/>
              </w:rPr>
            </w:pPr>
            <w:r>
              <w:rPr>
                <w:rFonts w:cs="Arial"/>
              </w:rPr>
              <w:t>CR 4571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D3C080" w14:textId="77777777" w:rsidR="00F72991" w:rsidRDefault="00F72991" w:rsidP="00F72991">
            <w:pPr>
              <w:rPr>
                <w:rFonts w:eastAsia="Batang" w:cs="Arial"/>
                <w:lang w:eastAsia="ko-KR"/>
              </w:rPr>
            </w:pPr>
          </w:p>
        </w:tc>
      </w:tr>
      <w:tr w:rsidR="00F72991" w:rsidRPr="00D95972" w14:paraId="6B117BEE" w14:textId="77777777" w:rsidTr="00A34EF2">
        <w:tc>
          <w:tcPr>
            <w:tcW w:w="976" w:type="dxa"/>
            <w:tcBorders>
              <w:left w:val="thinThickThinSmallGap" w:sz="24" w:space="0" w:color="auto"/>
              <w:bottom w:val="nil"/>
            </w:tcBorders>
            <w:shd w:val="clear" w:color="auto" w:fill="auto"/>
          </w:tcPr>
          <w:p w14:paraId="4CFDA667" w14:textId="77777777" w:rsidR="00F72991" w:rsidRPr="00D95972" w:rsidRDefault="00F72991" w:rsidP="00F72991">
            <w:pPr>
              <w:rPr>
                <w:rFonts w:cs="Arial"/>
              </w:rPr>
            </w:pPr>
          </w:p>
        </w:tc>
        <w:tc>
          <w:tcPr>
            <w:tcW w:w="1317" w:type="dxa"/>
            <w:gridSpan w:val="2"/>
            <w:tcBorders>
              <w:bottom w:val="nil"/>
            </w:tcBorders>
            <w:shd w:val="clear" w:color="auto" w:fill="auto"/>
          </w:tcPr>
          <w:p w14:paraId="39E5996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83BECE6" w14:textId="45A9A53E" w:rsidR="00F72991" w:rsidRDefault="00514B5F" w:rsidP="00F72991">
            <w:pPr>
              <w:overflowPunct/>
              <w:autoSpaceDE/>
              <w:autoSpaceDN/>
              <w:adjustRightInd/>
              <w:textAlignment w:val="auto"/>
              <w:rPr>
                <w:rFonts w:cs="Arial"/>
              </w:rPr>
            </w:pPr>
            <w:hyperlink r:id="rId455" w:history="1">
              <w:r w:rsidR="00F72991">
                <w:rPr>
                  <w:rStyle w:val="Hyperlink"/>
                </w:rPr>
                <w:t>C1-224901</w:t>
              </w:r>
            </w:hyperlink>
          </w:p>
        </w:tc>
        <w:tc>
          <w:tcPr>
            <w:tcW w:w="4191" w:type="dxa"/>
            <w:gridSpan w:val="3"/>
            <w:tcBorders>
              <w:top w:val="single" w:sz="4" w:space="0" w:color="auto"/>
              <w:bottom w:val="single" w:sz="4" w:space="0" w:color="auto"/>
            </w:tcBorders>
            <w:shd w:val="clear" w:color="auto" w:fill="FFFF00"/>
          </w:tcPr>
          <w:p w14:paraId="6DFC0885" w14:textId="6F73C4B7" w:rsidR="00F72991" w:rsidRDefault="00F72991" w:rsidP="00F72991">
            <w:pPr>
              <w:rPr>
                <w:rFonts w:cs="Arial"/>
              </w:rPr>
            </w:pPr>
            <w:r>
              <w:rPr>
                <w:rFonts w:cs="Arial"/>
              </w:rPr>
              <w:t>Correction to 5GMM-Deregistration attempting registration state</w:t>
            </w:r>
          </w:p>
        </w:tc>
        <w:tc>
          <w:tcPr>
            <w:tcW w:w="1767" w:type="dxa"/>
            <w:tcBorders>
              <w:top w:val="single" w:sz="4" w:space="0" w:color="auto"/>
              <w:bottom w:val="single" w:sz="4" w:space="0" w:color="auto"/>
            </w:tcBorders>
            <w:shd w:val="clear" w:color="auto" w:fill="FFFF00"/>
          </w:tcPr>
          <w:p w14:paraId="78DFD5C4" w14:textId="474E83D6" w:rsidR="00F72991" w:rsidRDefault="00F72991" w:rsidP="00F729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E18BF5B" w14:textId="2A247D30" w:rsidR="00F72991" w:rsidRDefault="00F72991" w:rsidP="00F72991">
            <w:pPr>
              <w:rPr>
                <w:rFonts w:cs="Arial"/>
              </w:rPr>
            </w:pPr>
            <w:r>
              <w:rPr>
                <w:rFonts w:cs="Arial"/>
              </w:rPr>
              <w:t>CR 4572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71E956" w14:textId="77777777" w:rsidR="00F72991" w:rsidRDefault="00F72991" w:rsidP="00F72991">
            <w:pPr>
              <w:rPr>
                <w:rFonts w:eastAsia="Batang" w:cs="Arial"/>
                <w:lang w:eastAsia="ko-KR"/>
              </w:rPr>
            </w:pPr>
          </w:p>
        </w:tc>
      </w:tr>
      <w:tr w:rsidR="00F72991" w:rsidRPr="00D95972" w14:paraId="3A460B27" w14:textId="77777777" w:rsidTr="00A34EF2">
        <w:tc>
          <w:tcPr>
            <w:tcW w:w="976" w:type="dxa"/>
            <w:tcBorders>
              <w:left w:val="thinThickThinSmallGap" w:sz="24" w:space="0" w:color="auto"/>
              <w:bottom w:val="nil"/>
            </w:tcBorders>
            <w:shd w:val="clear" w:color="auto" w:fill="auto"/>
          </w:tcPr>
          <w:p w14:paraId="340216E7" w14:textId="77777777" w:rsidR="00F72991" w:rsidRPr="00D95972" w:rsidRDefault="00F72991" w:rsidP="00F72991">
            <w:pPr>
              <w:rPr>
                <w:rFonts w:cs="Arial"/>
              </w:rPr>
            </w:pPr>
          </w:p>
        </w:tc>
        <w:tc>
          <w:tcPr>
            <w:tcW w:w="1317" w:type="dxa"/>
            <w:gridSpan w:val="2"/>
            <w:tcBorders>
              <w:bottom w:val="nil"/>
            </w:tcBorders>
            <w:shd w:val="clear" w:color="auto" w:fill="auto"/>
          </w:tcPr>
          <w:p w14:paraId="4F3567A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ED6FD76" w14:textId="735EE7E4" w:rsidR="00F72991" w:rsidRDefault="00514B5F" w:rsidP="00F72991">
            <w:pPr>
              <w:overflowPunct/>
              <w:autoSpaceDE/>
              <w:autoSpaceDN/>
              <w:adjustRightInd/>
              <w:textAlignment w:val="auto"/>
              <w:rPr>
                <w:rFonts w:cs="Arial"/>
              </w:rPr>
            </w:pPr>
            <w:hyperlink r:id="rId456" w:history="1">
              <w:r w:rsidR="00F72991">
                <w:rPr>
                  <w:rStyle w:val="Hyperlink"/>
                </w:rPr>
                <w:t>C1-224931</w:t>
              </w:r>
            </w:hyperlink>
          </w:p>
        </w:tc>
        <w:tc>
          <w:tcPr>
            <w:tcW w:w="4191" w:type="dxa"/>
            <w:gridSpan w:val="3"/>
            <w:tcBorders>
              <w:top w:val="single" w:sz="4" w:space="0" w:color="auto"/>
              <w:bottom w:val="single" w:sz="4" w:space="0" w:color="auto"/>
            </w:tcBorders>
            <w:shd w:val="clear" w:color="auto" w:fill="FFFF00"/>
          </w:tcPr>
          <w:p w14:paraId="28C678C0" w14:textId="643EC170" w:rsidR="00F72991" w:rsidRDefault="00F72991" w:rsidP="00F72991">
            <w:pPr>
              <w:rPr>
                <w:rFonts w:cs="Arial"/>
              </w:rPr>
            </w:pPr>
            <w:r>
              <w:rPr>
                <w:rFonts w:cs="Arial"/>
              </w:rPr>
              <w:t>Correction on UE handling on syntactical errors in QoS operations</w:t>
            </w:r>
          </w:p>
        </w:tc>
        <w:tc>
          <w:tcPr>
            <w:tcW w:w="1767" w:type="dxa"/>
            <w:tcBorders>
              <w:top w:val="single" w:sz="4" w:space="0" w:color="auto"/>
              <w:bottom w:val="single" w:sz="4" w:space="0" w:color="auto"/>
            </w:tcBorders>
            <w:shd w:val="clear" w:color="auto" w:fill="FFFF00"/>
          </w:tcPr>
          <w:p w14:paraId="61133244" w14:textId="568FDB06"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87C56B6" w14:textId="67D26040" w:rsidR="00F72991" w:rsidRDefault="00F72991" w:rsidP="00F72991">
            <w:pPr>
              <w:rPr>
                <w:rFonts w:cs="Arial"/>
              </w:rPr>
            </w:pPr>
            <w:r>
              <w:rPr>
                <w:rFonts w:cs="Arial"/>
              </w:rPr>
              <w:t>CR 4593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174F33" w14:textId="77777777" w:rsidR="00F72991" w:rsidRDefault="00F72991" w:rsidP="00F72991">
            <w:pPr>
              <w:rPr>
                <w:rFonts w:eastAsia="Batang" w:cs="Arial"/>
                <w:lang w:eastAsia="ko-KR"/>
              </w:rPr>
            </w:pPr>
          </w:p>
        </w:tc>
      </w:tr>
      <w:tr w:rsidR="00F72991" w:rsidRPr="00D95972" w14:paraId="336808A7" w14:textId="77777777" w:rsidTr="00A34EF2">
        <w:tc>
          <w:tcPr>
            <w:tcW w:w="976" w:type="dxa"/>
            <w:tcBorders>
              <w:left w:val="thinThickThinSmallGap" w:sz="24" w:space="0" w:color="auto"/>
              <w:bottom w:val="nil"/>
            </w:tcBorders>
            <w:shd w:val="clear" w:color="auto" w:fill="auto"/>
          </w:tcPr>
          <w:p w14:paraId="267A7446" w14:textId="77777777" w:rsidR="00F72991" w:rsidRPr="00D95972" w:rsidRDefault="00F72991" w:rsidP="00F72991">
            <w:pPr>
              <w:rPr>
                <w:rFonts w:cs="Arial"/>
              </w:rPr>
            </w:pPr>
          </w:p>
        </w:tc>
        <w:tc>
          <w:tcPr>
            <w:tcW w:w="1317" w:type="dxa"/>
            <w:gridSpan w:val="2"/>
            <w:tcBorders>
              <w:bottom w:val="nil"/>
            </w:tcBorders>
            <w:shd w:val="clear" w:color="auto" w:fill="auto"/>
          </w:tcPr>
          <w:p w14:paraId="42CB6EF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16D6CF3" w14:textId="3F974A0A" w:rsidR="00F72991" w:rsidRDefault="00514B5F" w:rsidP="00F72991">
            <w:pPr>
              <w:overflowPunct/>
              <w:autoSpaceDE/>
              <w:autoSpaceDN/>
              <w:adjustRightInd/>
              <w:textAlignment w:val="auto"/>
              <w:rPr>
                <w:rFonts w:cs="Arial"/>
              </w:rPr>
            </w:pPr>
            <w:hyperlink r:id="rId457" w:history="1">
              <w:r w:rsidR="00F72991">
                <w:rPr>
                  <w:rStyle w:val="Hyperlink"/>
                </w:rPr>
                <w:t>C1-224932</w:t>
              </w:r>
            </w:hyperlink>
          </w:p>
        </w:tc>
        <w:tc>
          <w:tcPr>
            <w:tcW w:w="4191" w:type="dxa"/>
            <w:gridSpan w:val="3"/>
            <w:tcBorders>
              <w:top w:val="single" w:sz="4" w:space="0" w:color="auto"/>
              <w:bottom w:val="single" w:sz="4" w:space="0" w:color="auto"/>
            </w:tcBorders>
            <w:shd w:val="clear" w:color="auto" w:fill="FFFF00"/>
          </w:tcPr>
          <w:p w14:paraId="2DF970FB" w14:textId="3A7F4BFA" w:rsidR="00F72991" w:rsidRDefault="00F72991" w:rsidP="00F72991">
            <w:pPr>
              <w:rPr>
                <w:rFonts w:cs="Arial"/>
              </w:rPr>
            </w:pPr>
            <w:r>
              <w:rPr>
                <w:rFonts w:cs="Arial"/>
              </w:rPr>
              <w:t xml:space="preserve">Covering a </w:t>
            </w:r>
            <w:proofErr w:type="gramStart"/>
            <w:r>
              <w:rPr>
                <w:rFonts w:cs="Arial"/>
              </w:rPr>
              <w:t>missing semantic errors</w:t>
            </w:r>
            <w:proofErr w:type="gramEnd"/>
            <w:r>
              <w:rPr>
                <w:rFonts w:cs="Arial"/>
              </w:rPr>
              <w:t xml:space="preserve"> in QoS operations</w:t>
            </w:r>
          </w:p>
        </w:tc>
        <w:tc>
          <w:tcPr>
            <w:tcW w:w="1767" w:type="dxa"/>
            <w:tcBorders>
              <w:top w:val="single" w:sz="4" w:space="0" w:color="auto"/>
              <w:bottom w:val="single" w:sz="4" w:space="0" w:color="auto"/>
            </w:tcBorders>
            <w:shd w:val="clear" w:color="auto" w:fill="FFFF00"/>
          </w:tcPr>
          <w:p w14:paraId="55702AB1" w14:textId="40927F66"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B22BC84" w14:textId="4F2E5421" w:rsidR="00F72991" w:rsidRDefault="00F72991" w:rsidP="00F72991">
            <w:pPr>
              <w:rPr>
                <w:rFonts w:cs="Arial"/>
              </w:rPr>
            </w:pPr>
            <w:r>
              <w:rPr>
                <w:rFonts w:cs="Arial"/>
              </w:rPr>
              <w:t>CR 4594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A6E33B" w14:textId="77777777" w:rsidR="00F72991" w:rsidRDefault="00F72991" w:rsidP="00F72991">
            <w:pPr>
              <w:rPr>
                <w:rFonts w:eastAsia="Batang" w:cs="Arial"/>
                <w:lang w:eastAsia="ko-KR"/>
              </w:rPr>
            </w:pPr>
          </w:p>
        </w:tc>
      </w:tr>
      <w:tr w:rsidR="00F72991" w:rsidRPr="00D95972" w14:paraId="115E6236" w14:textId="77777777" w:rsidTr="00A34EF2">
        <w:tc>
          <w:tcPr>
            <w:tcW w:w="976" w:type="dxa"/>
            <w:tcBorders>
              <w:left w:val="thinThickThinSmallGap" w:sz="24" w:space="0" w:color="auto"/>
              <w:bottom w:val="nil"/>
            </w:tcBorders>
            <w:shd w:val="clear" w:color="auto" w:fill="auto"/>
          </w:tcPr>
          <w:p w14:paraId="61AD7F08" w14:textId="77777777" w:rsidR="00F72991" w:rsidRPr="00D95972" w:rsidRDefault="00F72991" w:rsidP="00F72991">
            <w:pPr>
              <w:rPr>
                <w:rFonts w:cs="Arial"/>
              </w:rPr>
            </w:pPr>
          </w:p>
        </w:tc>
        <w:tc>
          <w:tcPr>
            <w:tcW w:w="1317" w:type="dxa"/>
            <w:gridSpan w:val="2"/>
            <w:tcBorders>
              <w:bottom w:val="nil"/>
            </w:tcBorders>
            <w:shd w:val="clear" w:color="auto" w:fill="auto"/>
          </w:tcPr>
          <w:p w14:paraId="57EF2FE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E0D43CE" w14:textId="2CD2A99A" w:rsidR="00F72991" w:rsidRDefault="00514B5F" w:rsidP="00F72991">
            <w:pPr>
              <w:overflowPunct/>
              <w:autoSpaceDE/>
              <w:autoSpaceDN/>
              <w:adjustRightInd/>
              <w:textAlignment w:val="auto"/>
              <w:rPr>
                <w:rFonts w:cs="Arial"/>
              </w:rPr>
            </w:pPr>
            <w:hyperlink r:id="rId458" w:history="1">
              <w:r w:rsidR="00F72991">
                <w:rPr>
                  <w:rStyle w:val="Hyperlink"/>
                </w:rPr>
                <w:t>C1-224933</w:t>
              </w:r>
            </w:hyperlink>
          </w:p>
        </w:tc>
        <w:tc>
          <w:tcPr>
            <w:tcW w:w="4191" w:type="dxa"/>
            <w:gridSpan w:val="3"/>
            <w:tcBorders>
              <w:top w:val="single" w:sz="4" w:space="0" w:color="auto"/>
              <w:bottom w:val="single" w:sz="4" w:space="0" w:color="auto"/>
            </w:tcBorders>
            <w:shd w:val="clear" w:color="auto" w:fill="FFFF00"/>
          </w:tcPr>
          <w:p w14:paraId="2DEEE09F" w14:textId="76E49F02" w:rsidR="00F72991" w:rsidRDefault="00F72991" w:rsidP="00F72991">
            <w:pPr>
              <w:rPr>
                <w:rFonts w:cs="Arial"/>
              </w:rPr>
            </w:pPr>
            <w:r>
              <w:rPr>
                <w:rFonts w:cs="Arial"/>
              </w:rPr>
              <w:t>UE handling on local emergency numbers</w:t>
            </w:r>
          </w:p>
        </w:tc>
        <w:tc>
          <w:tcPr>
            <w:tcW w:w="1767" w:type="dxa"/>
            <w:tcBorders>
              <w:top w:val="single" w:sz="4" w:space="0" w:color="auto"/>
              <w:bottom w:val="single" w:sz="4" w:space="0" w:color="auto"/>
            </w:tcBorders>
            <w:shd w:val="clear" w:color="auto" w:fill="FFFF00"/>
          </w:tcPr>
          <w:p w14:paraId="402C02BD" w14:textId="3BB50FEE"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371D15E" w14:textId="2C30EF36" w:rsidR="00F72991" w:rsidRDefault="00F72991" w:rsidP="00F72991">
            <w:pPr>
              <w:rPr>
                <w:rFonts w:cs="Arial"/>
              </w:rPr>
            </w:pPr>
            <w:r>
              <w:rPr>
                <w:rFonts w:cs="Arial"/>
              </w:rPr>
              <w:t>CR 4595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79F2A4" w14:textId="77777777" w:rsidR="00F72991" w:rsidRDefault="00F72991" w:rsidP="00F72991">
            <w:pPr>
              <w:rPr>
                <w:rFonts w:eastAsia="Batang" w:cs="Arial"/>
                <w:lang w:eastAsia="ko-KR"/>
              </w:rPr>
            </w:pPr>
          </w:p>
        </w:tc>
      </w:tr>
      <w:tr w:rsidR="00F72991" w:rsidRPr="00D95972" w14:paraId="0AA17605" w14:textId="77777777" w:rsidTr="00A34EF2">
        <w:tc>
          <w:tcPr>
            <w:tcW w:w="976" w:type="dxa"/>
            <w:tcBorders>
              <w:left w:val="thinThickThinSmallGap" w:sz="24" w:space="0" w:color="auto"/>
              <w:bottom w:val="nil"/>
            </w:tcBorders>
            <w:shd w:val="clear" w:color="auto" w:fill="auto"/>
          </w:tcPr>
          <w:p w14:paraId="088FFEE6" w14:textId="77777777" w:rsidR="00F72991" w:rsidRPr="00D95972" w:rsidRDefault="00F72991" w:rsidP="00F72991">
            <w:pPr>
              <w:rPr>
                <w:rFonts w:cs="Arial"/>
              </w:rPr>
            </w:pPr>
          </w:p>
        </w:tc>
        <w:tc>
          <w:tcPr>
            <w:tcW w:w="1317" w:type="dxa"/>
            <w:gridSpan w:val="2"/>
            <w:tcBorders>
              <w:bottom w:val="nil"/>
            </w:tcBorders>
            <w:shd w:val="clear" w:color="auto" w:fill="auto"/>
          </w:tcPr>
          <w:p w14:paraId="1732827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7C4D373" w14:textId="4340DF2D" w:rsidR="00F72991" w:rsidRDefault="00514B5F" w:rsidP="00F72991">
            <w:pPr>
              <w:overflowPunct/>
              <w:autoSpaceDE/>
              <w:autoSpaceDN/>
              <w:adjustRightInd/>
              <w:textAlignment w:val="auto"/>
              <w:rPr>
                <w:rFonts w:cs="Arial"/>
              </w:rPr>
            </w:pPr>
            <w:hyperlink r:id="rId459" w:history="1">
              <w:r w:rsidR="00F72991">
                <w:rPr>
                  <w:rStyle w:val="Hyperlink"/>
                </w:rPr>
                <w:t>C1-224681</w:t>
              </w:r>
            </w:hyperlink>
          </w:p>
        </w:tc>
        <w:tc>
          <w:tcPr>
            <w:tcW w:w="4191" w:type="dxa"/>
            <w:gridSpan w:val="3"/>
            <w:tcBorders>
              <w:top w:val="single" w:sz="4" w:space="0" w:color="auto"/>
              <w:bottom w:val="single" w:sz="4" w:space="0" w:color="auto"/>
            </w:tcBorders>
            <w:shd w:val="clear" w:color="auto" w:fill="FFFF00"/>
          </w:tcPr>
          <w:p w14:paraId="24F094AE" w14:textId="012AABCB" w:rsidR="00F72991" w:rsidRDefault="00F72991" w:rsidP="00F72991">
            <w:pPr>
              <w:rPr>
                <w:rFonts w:cs="Arial"/>
              </w:rPr>
            </w:pPr>
            <w:r>
              <w:rPr>
                <w:rFonts w:cs="Arial"/>
              </w:rPr>
              <w:t>Clarification of UE paging probability information value</w:t>
            </w:r>
          </w:p>
        </w:tc>
        <w:tc>
          <w:tcPr>
            <w:tcW w:w="1767" w:type="dxa"/>
            <w:tcBorders>
              <w:top w:val="single" w:sz="4" w:space="0" w:color="auto"/>
              <w:bottom w:val="single" w:sz="4" w:space="0" w:color="auto"/>
            </w:tcBorders>
            <w:shd w:val="clear" w:color="auto" w:fill="FFFF00"/>
          </w:tcPr>
          <w:p w14:paraId="3C84B000" w14:textId="5D0D32AE" w:rsidR="00F72991" w:rsidRDefault="00F72991" w:rsidP="00F729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960D334" w14:textId="5E5E364B" w:rsidR="00F72991" w:rsidRDefault="00F72991" w:rsidP="00F72991">
            <w:pPr>
              <w:rPr>
                <w:rFonts w:cs="Arial"/>
              </w:rPr>
            </w:pPr>
            <w:r>
              <w:rPr>
                <w:rFonts w:cs="Arial"/>
              </w:rPr>
              <w:t>CR 4478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935E9D" w14:textId="77777777" w:rsidR="00F72991" w:rsidRDefault="00F72991" w:rsidP="00F72991">
            <w:pPr>
              <w:rPr>
                <w:rFonts w:eastAsia="Batang" w:cs="Arial"/>
                <w:lang w:eastAsia="ko-KR"/>
              </w:rPr>
            </w:pPr>
          </w:p>
        </w:tc>
      </w:tr>
      <w:tr w:rsidR="00F72991" w:rsidRPr="00D95972" w14:paraId="29D24E57" w14:textId="77777777" w:rsidTr="00A34EF2">
        <w:tc>
          <w:tcPr>
            <w:tcW w:w="976" w:type="dxa"/>
            <w:tcBorders>
              <w:left w:val="thinThickThinSmallGap" w:sz="24" w:space="0" w:color="auto"/>
              <w:bottom w:val="nil"/>
            </w:tcBorders>
            <w:shd w:val="clear" w:color="auto" w:fill="auto"/>
          </w:tcPr>
          <w:p w14:paraId="0FEF0EF2" w14:textId="77777777" w:rsidR="00F72991" w:rsidRPr="00D95972" w:rsidRDefault="00F72991" w:rsidP="00F72991">
            <w:pPr>
              <w:rPr>
                <w:rFonts w:cs="Arial"/>
              </w:rPr>
            </w:pPr>
          </w:p>
        </w:tc>
        <w:tc>
          <w:tcPr>
            <w:tcW w:w="1317" w:type="dxa"/>
            <w:gridSpan w:val="2"/>
            <w:tcBorders>
              <w:bottom w:val="nil"/>
            </w:tcBorders>
            <w:shd w:val="clear" w:color="auto" w:fill="auto"/>
          </w:tcPr>
          <w:p w14:paraId="611D13E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3919BC0" w14:textId="3C26F194" w:rsidR="00F72991" w:rsidRDefault="00514B5F" w:rsidP="00F72991">
            <w:pPr>
              <w:overflowPunct/>
              <w:autoSpaceDE/>
              <w:autoSpaceDN/>
              <w:adjustRightInd/>
              <w:textAlignment w:val="auto"/>
              <w:rPr>
                <w:rFonts w:cs="Arial"/>
              </w:rPr>
            </w:pPr>
            <w:hyperlink r:id="rId460" w:history="1">
              <w:r w:rsidR="00F72991">
                <w:rPr>
                  <w:rStyle w:val="Hyperlink"/>
                </w:rPr>
                <w:t>C1-224823</w:t>
              </w:r>
            </w:hyperlink>
          </w:p>
        </w:tc>
        <w:tc>
          <w:tcPr>
            <w:tcW w:w="4191" w:type="dxa"/>
            <w:gridSpan w:val="3"/>
            <w:tcBorders>
              <w:top w:val="single" w:sz="4" w:space="0" w:color="auto"/>
              <w:bottom w:val="single" w:sz="4" w:space="0" w:color="auto"/>
            </w:tcBorders>
            <w:shd w:val="clear" w:color="auto" w:fill="FFFF00"/>
          </w:tcPr>
          <w:p w14:paraId="7410E0E0" w14:textId="5AA97358" w:rsidR="00F72991" w:rsidRDefault="00F72991" w:rsidP="00F72991">
            <w:pPr>
              <w:rPr>
                <w:rFonts w:cs="Arial"/>
              </w:rPr>
            </w:pPr>
            <w:r>
              <w:rPr>
                <w:rFonts w:cs="Arial"/>
              </w:rPr>
              <w:t>Addition of PEIPS handling</w:t>
            </w:r>
          </w:p>
        </w:tc>
        <w:tc>
          <w:tcPr>
            <w:tcW w:w="1767" w:type="dxa"/>
            <w:tcBorders>
              <w:top w:val="single" w:sz="4" w:space="0" w:color="auto"/>
              <w:bottom w:val="single" w:sz="4" w:space="0" w:color="auto"/>
            </w:tcBorders>
            <w:shd w:val="clear" w:color="auto" w:fill="FFFF00"/>
          </w:tcPr>
          <w:p w14:paraId="468FE032" w14:textId="31BADDEC" w:rsidR="00F72991" w:rsidRDefault="00F72991" w:rsidP="00F729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1898AA85" w14:textId="68E0703D" w:rsidR="00F72991" w:rsidRDefault="00F72991" w:rsidP="00F72991">
            <w:pPr>
              <w:rPr>
                <w:rFonts w:cs="Arial"/>
              </w:rPr>
            </w:pPr>
            <w:r>
              <w:rPr>
                <w:rFonts w:cs="Arial"/>
              </w:rPr>
              <w:t>CR 4544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D26751" w14:textId="77777777" w:rsidR="00F72991" w:rsidRDefault="00F72991" w:rsidP="00F72991">
            <w:pPr>
              <w:rPr>
                <w:rFonts w:eastAsia="Batang" w:cs="Arial"/>
                <w:lang w:eastAsia="ko-KR"/>
              </w:rPr>
            </w:pPr>
          </w:p>
        </w:tc>
      </w:tr>
      <w:tr w:rsidR="00F72991" w:rsidRPr="00D95972" w14:paraId="03D89990" w14:textId="77777777" w:rsidTr="00A34EF2">
        <w:tc>
          <w:tcPr>
            <w:tcW w:w="976" w:type="dxa"/>
            <w:tcBorders>
              <w:left w:val="thinThickThinSmallGap" w:sz="24" w:space="0" w:color="auto"/>
              <w:bottom w:val="nil"/>
            </w:tcBorders>
            <w:shd w:val="clear" w:color="auto" w:fill="auto"/>
          </w:tcPr>
          <w:p w14:paraId="79EA747E" w14:textId="77777777" w:rsidR="00F72991" w:rsidRPr="00D95972" w:rsidRDefault="00F72991" w:rsidP="00F72991">
            <w:pPr>
              <w:rPr>
                <w:rFonts w:cs="Arial"/>
              </w:rPr>
            </w:pPr>
          </w:p>
        </w:tc>
        <w:tc>
          <w:tcPr>
            <w:tcW w:w="1317" w:type="dxa"/>
            <w:gridSpan w:val="2"/>
            <w:tcBorders>
              <w:bottom w:val="nil"/>
            </w:tcBorders>
            <w:shd w:val="clear" w:color="auto" w:fill="auto"/>
          </w:tcPr>
          <w:p w14:paraId="328410B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F812727" w14:textId="3BEA2A18" w:rsidR="00F72991" w:rsidRDefault="00514B5F" w:rsidP="00F72991">
            <w:pPr>
              <w:overflowPunct/>
              <w:autoSpaceDE/>
              <w:autoSpaceDN/>
              <w:adjustRightInd/>
              <w:textAlignment w:val="auto"/>
              <w:rPr>
                <w:rFonts w:cs="Arial"/>
              </w:rPr>
            </w:pPr>
            <w:hyperlink r:id="rId461" w:history="1">
              <w:r w:rsidR="00F72991">
                <w:rPr>
                  <w:rStyle w:val="Hyperlink"/>
                </w:rPr>
                <w:t>C1-224824</w:t>
              </w:r>
            </w:hyperlink>
          </w:p>
        </w:tc>
        <w:tc>
          <w:tcPr>
            <w:tcW w:w="4191" w:type="dxa"/>
            <w:gridSpan w:val="3"/>
            <w:tcBorders>
              <w:top w:val="single" w:sz="4" w:space="0" w:color="auto"/>
              <w:bottom w:val="single" w:sz="4" w:space="0" w:color="auto"/>
            </w:tcBorders>
            <w:shd w:val="clear" w:color="auto" w:fill="FFFF00"/>
          </w:tcPr>
          <w:p w14:paraId="68C7B644" w14:textId="240B2D97" w:rsidR="00F72991" w:rsidRDefault="00F72991" w:rsidP="00F72991">
            <w:pPr>
              <w:rPr>
                <w:rFonts w:cs="Arial"/>
              </w:rPr>
            </w:pPr>
            <w:r>
              <w:rPr>
                <w:rFonts w:cs="Arial"/>
              </w:rPr>
              <w:t>Correction on WUS handling</w:t>
            </w:r>
          </w:p>
        </w:tc>
        <w:tc>
          <w:tcPr>
            <w:tcW w:w="1767" w:type="dxa"/>
            <w:tcBorders>
              <w:top w:val="single" w:sz="4" w:space="0" w:color="auto"/>
              <w:bottom w:val="single" w:sz="4" w:space="0" w:color="auto"/>
            </w:tcBorders>
            <w:shd w:val="clear" w:color="auto" w:fill="FFFF00"/>
          </w:tcPr>
          <w:p w14:paraId="50A84A42" w14:textId="5BE0B353" w:rsidR="00F72991" w:rsidRDefault="00F72991" w:rsidP="00F729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6335B3F8" w14:textId="564C5D34" w:rsidR="00F72991" w:rsidRDefault="00F72991" w:rsidP="00F72991">
            <w:pPr>
              <w:rPr>
                <w:rFonts w:cs="Arial"/>
              </w:rPr>
            </w:pPr>
            <w:r>
              <w:rPr>
                <w:rFonts w:cs="Arial"/>
              </w:rPr>
              <w:t>CR 3776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4623D0" w14:textId="77777777" w:rsidR="00F72991" w:rsidRDefault="00F72991" w:rsidP="00F72991">
            <w:pPr>
              <w:rPr>
                <w:rFonts w:eastAsia="Batang" w:cs="Arial"/>
                <w:lang w:eastAsia="ko-KR"/>
              </w:rPr>
            </w:pPr>
          </w:p>
        </w:tc>
      </w:tr>
      <w:tr w:rsidR="00F72991" w:rsidRPr="00D95972" w14:paraId="12128AAD" w14:textId="77777777" w:rsidTr="00A34EF2">
        <w:tc>
          <w:tcPr>
            <w:tcW w:w="976" w:type="dxa"/>
            <w:tcBorders>
              <w:left w:val="thinThickThinSmallGap" w:sz="24" w:space="0" w:color="auto"/>
              <w:bottom w:val="nil"/>
            </w:tcBorders>
            <w:shd w:val="clear" w:color="auto" w:fill="auto"/>
          </w:tcPr>
          <w:p w14:paraId="28055CC8" w14:textId="77777777" w:rsidR="00F72991" w:rsidRPr="00D95972" w:rsidRDefault="00F72991" w:rsidP="00F72991">
            <w:pPr>
              <w:rPr>
                <w:rFonts w:cs="Arial"/>
              </w:rPr>
            </w:pPr>
          </w:p>
        </w:tc>
        <w:tc>
          <w:tcPr>
            <w:tcW w:w="1317" w:type="dxa"/>
            <w:gridSpan w:val="2"/>
            <w:tcBorders>
              <w:bottom w:val="nil"/>
            </w:tcBorders>
            <w:shd w:val="clear" w:color="auto" w:fill="auto"/>
          </w:tcPr>
          <w:p w14:paraId="70C51B9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4BFDC13" w14:textId="6D820568" w:rsidR="00F72991" w:rsidRDefault="00514B5F" w:rsidP="00F72991">
            <w:pPr>
              <w:overflowPunct/>
              <w:autoSpaceDE/>
              <w:autoSpaceDN/>
              <w:adjustRightInd/>
              <w:textAlignment w:val="auto"/>
              <w:rPr>
                <w:rFonts w:cs="Arial"/>
              </w:rPr>
            </w:pPr>
            <w:hyperlink r:id="rId462" w:history="1">
              <w:r w:rsidR="00F72991">
                <w:rPr>
                  <w:rStyle w:val="Hyperlink"/>
                </w:rPr>
                <w:t>C1-224827</w:t>
              </w:r>
            </w:hyperlink>
          </w:p>
        </w:tc>
        <w:tc>
          <w:tcPr>
            <w:tcW w:w="4191" w:type="dxa"/>
            <w:gridSpan w:val="3"/>
            <w:tcBorders>
              <w:top w:val="single" w:sz="4" w:space="0" w:color="auto"/>
              <w:bottom w:val="single" w:sz="4" w:space="0" w:color="auto"/>
            </w:tcBorders>
            <w:shd w:val="clear" w:color="auto" w:fill="FFFF00"/>
          </w:tcPr>
          <w:p w14:paraId="5F6AA08A" w14:textId="08DEEC83" w:rsidR="00F72991" w:rsidRDefault="00F72991" w:rsidP="00F72991">
            <w:pPr>
              <w:rPr>
                <w:rFonts w:cs="Arial"/>
              </w:rPr>
            </w:pPr>
            <w:r>
              <w:rPr>
                <w:rFonts w:cs="Arial"/>
              </w:rPr>
              <w:t>The UE handling when returning to coverage in 5GS</w:t>
            </w:r>
          </w:p>
        </w:tc>
        <w:tc>
          <w:tcPr>
            <w:tcW w:w="1767" w:type="dxa"/>
            <w:tcBorders>
              <w:top w:val="single" w:sz="4" w:space="0" w:color="auto"/>
              <w:bottom w:val="single" w:sz="4" w:space="0" w:color="auto"/>
            </w:tcBorders>
            <w:shd w:val="clear" w:color="auto" w:fill="FFFF00"/>
          </w:tcPr>
          <w:p w14:paraId="189DAD98" w14:textId="6B240B38" w:rsidR="00F72991" w:rsidRDefault="00F72991" w:rsidP="00F729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7419636D" w14:textId="60CF54EF" w:rsidR="00F72991" w:rsidRDefault="00F72991" w:rsidP="00F72991">
            <w:pPr>
              <w:rPr>
                <w:rFonts w:cs="Arial"/>
              </w:rPr>
            </w:pPr>
            <w:r>
              <w:rPr>
                <w:rFonts w:cs="Arial"/>
              </w:rPr>
              <w:t>CR 4545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084A2E" w14:textId="77777777" w:rsidR="00F72991" w:rsidRDefault="00F72991" w:rsidP="00F72991">
            <w:pPr>
              <w:rPr>
                <w:rFonts w:eastAsia="Batang" w:cs="Arial"/>
                <w:lang w:eastAsia="ko-KR"/>
              </w:rPr>
            </w:pPr>
          </w:p>
        </w:tc>
      </w:tr>
      <w:tr w:rsidR="00F72991" w:rsidRPr="00D95972" w14:paraId="66A43BDA" w14:textId="77777777" w:rsidTr="00A34EF2">
        <w:tc>
          <w:tcPr>
            <w:tcW w:w="976" w:type="dxa"/>
            <w:tcBorders>
              <w:left w:val="thinThickThinSmallGap" w:sz="24" w:space="0" w:color="auto"/>
              <w:bottom w:val="nil"/>
            </w:tcBorders>
            <w:shd w:val="clear" w:color="auto" w:fill="auto"/>
          </w:tcPr>
          <w:p w14:paraId="54004C43" w14:textId="77777777" w:rsidR="00F72991" w:rsidRPr="00D95972" w:rsidRDefault="00F72991" w:rsidP="00F72991">
            <w:pPr>
              <w:rPr>
                <w:rFonts w:cs="Arial"/>
              </w:rPr>
            </w:pPr>
          </w:p>
        </w:tc>
        <w:tc>
          <w:tcPr>
            <w:tcW w:w="1317" w:type="dxa"/>
            <w:gridSpan w:val="2"/>
            <w:tcBorders>
              <w:bottom w:val="nil"/>
            </w:tcBorders>
            <w:shd w:val="clear" w:color="auto" w:fill="auto"/>
          </w:tcPr>
          <w:p w14:paraId="2A7A923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B48F737" w14:textId="0806FAD0" w:rsidR="00F72991" w:rsidRDefault="00514B5F" w:rsidP="00F72991">
            <w:pPr>
              <w:overflowPunct/>
              <w:autoSpaceDE/>
              <w:autoSpaceDN/>
              <w:adjustRightInd/>
              <w:textAlignment w:val="auto"/>
              <w:rPr>
                <w:rFonts w:cs="Arial"/>
              </w:rPr>
            </w:pPr>
            <w:hyperlink r:id="rId463" w:history="1">
              <w:r w:rsidR="00F72991">
                <w:rPr>
                  <w:rStyle w:val="Hyperlink"/>
                </w:rPr>
                <w:t>C1-224828</w:t>
              </w:r>
            </w:hyperlink>
          </w:p>
        </w:tc>
        <w:tc>
          <w:tcPr>
            <w:tcW w:w="4191" w:type="dxa"/>
            <w:gridSpan w:val="3"/>
            <w:tcBorders>
              <w:top w:val="single" w:sz="4" w:space="0" w:color="auto"/>
              <w:bottom w:val="single" w:sz="4" w:space="0" w:color="auto"/>
            </w:tcBorders>
            <w:shd w:val="clear" w:color="auto" w:fill="FFFF00"/>
          </w:tcPr>
          <w:p w14:paraId="7940D6A3" w14:textId="194F5E01" w:rsidR="00F72991" w:rsidRDefault="00F72991" w:rsidP="00F72991">
            <w:pPr>
              <w:rPr>
                <w:rFonts w:cs="Arial"/>
              </w:rPr>
            </w:pPr>
            <w:r>
              <w:rPr>
                <w:rFonts w:cs="Arial"/>
              </w:rPr>
              <w:t>The UE handling when returning to coverage in EPS</w:t>
            </w:r>
          </w:p>
        </w:tc>
        <w:tc>
          <w:tcPr>
            <w:tcW w:w="1767" w:type="dxa"/>
            <w:tcBorders>
              <w:top w:val="single" w:sz="4" w:space="0" w:color="auto"/>
              <w:bottom w:val="single" w:sz="4" w:space="0" w:color="auto"/>
            </w:tcBorders>
            <w:shd w:val="clear" w:color="auto" w:fill="FFFF00"/>
          </w:tcPr>
          <w:p w14:paraId="47772D5D" w14:textId="14D5FC9F" w:rsidR="00F72991" w:rsidRDefault="00F72991" w:rsidP="00F729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42143641" w14:textId="70491256" w:rsidR="00F72991" w:rsidRDefault="00F72991" w:rsidP="00F72991">
            <w:pPr>
              <w:rPr>
                <w:rFonts w:cs="Arial"/>
              </w:rPr>
            </w:pPr>
            <w:r>
              <w:rPr>
                <w:rFonts w:cs="Arial"/>
              </w:rPr>
              <w:t>CR 3777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243EA" w14:textId="77777777" w:rsidR="00F72991" w:rsidRDefault="00F72991" w:rsidP="00F72991">
            <w:pPr>
              <w:rPr>
                <w:rFonts w:eastAsia="Batang" w:cs="Arial"/>
                <w:lang w:eastAsia="ko-KR"/>
              </w:rPr>
            </w:pPr>
          </w:p>
        </w:tc>
      </w:tr>
      <w:tr w:rsidR="00F72991" w:rsidRPr="00D95972" w14:paraId="26B8F5FC" w14:textId="77777777" w:rsidTr="00A34EF2">
        <w:tc>
          <w:tcPr>
            <w:tcW w:w="976" w:type="dxa"/>
            <w:tcBorders>
              <w:left w:val="thinThickThinSmallGap" w:sz="24" w:space="0" w:color="auto"/>
              <w:bottom w:val="nil"/>
            </w:tcBorders>
            <w:shd w:val="clear" w:color="auto" w:fill="auto"/>
          </w:tcPr>
          <w:p w14:paraId="1FABF879" w14:textId="77777777" w:rsidR="00F72991" w:rsidRPr="00D95972" w:rsidRDefault="00F72991" w:rsidP="00F72991">
            <w:pPr>
              <w:rPr>
                <w:rFonts w:cs="Arial"/>
              </w:rPr>
            </w:pPr>
          </w:p>
        </w:tc>
        <w:tc>
          <w:tcPr>
            <w:tcW w:w="1317" w:type="dxa"/>
            <w:gridSpan w:val="2"/>
            <w:tcBorders>
              <w:bottom w:val="nil"/>
            </w:tcBorders>
            <w:shd w:val="clear" w:color="auto" w:fill="auto"/>
          </w:tcPr>
          <w:p w14:paraId="236803C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8652674" w14:textId="7FFDCF23" w:rsidR="00F72991" w:rsidRDefault="00514B5F" w:rsidP="00F72991">
            <w:pPr>
              <w:overflowPunct/>
              <w:autoSpaceDE/>
              <w:autoSpaceDN/>
              <w:adjustRightInd/>
              <w:textAlignment w:val="auto"/>
              <w:rPr>
                <w:rFonts w:cs="Arial"/>
              </w:rPr>
            </w:pPr>
            <w:hyperlink r:id="rId464" w:history="1">
              <w:r w:rsidR="00F72991">
                <w:rPr>
                  <w:rStyle w:val="Hyperlink"/>
                </w:rPr>
                <w:t>C1-224682</w:t>
              </w:r>
            </w:hyperlink>
          </w:p>
        </w:tc>
        <w:tc>
          <w:tcPr>
            <w:tcW w:w="4191" w:type="dxa"/>
            <w:gridSpan w:val="3"/>
            <w:tcBorders>
              <w:top w:val="single" w:sz="4" w:space="0" w:color="auto"/>
              <w:bottom w:val="single" w:sz="4" w:space="0" w:color="auto"/>
            </w:tcBorders>
            <w:shd w:val="clear" w:color="auto" w:fill="FFFF00"/>
          </w:tcPr>
          <w:p w14:paraId="0B812F73" w14:textId="3EC38F30" w:rsidR="00F72991" w:rsidRDefault="00F72991" w:rsidP="00F72991">
            <w:pPr>
              <w:rPr>
                <w:rFonts w:cs="Arial"/>
              </w:rPr>
            </w:pPr>
            <w:r>
              <w:rPr>
                <w:rFonts w:cs="Arial"/>
              </w:rPr>
              <w:t>Clarification of 5GS registration result value handling</w:t>
            </w:r>
          </w:p>
        </w:tc>
        <w:tc>
          <w:tcPr>
            <w:tcW w:w="1767" w:type="dxa"/>
            <w:tcBorders>
              <w:top w:val="single" w:sz="4" w:space="0" w:color="auto"/>
              <w:bottom w:val="single" w:sz="4" w:space="0" w:color="auto"/>
            </w:tcBorders>
            <w:shd w:val="clear" w:color="auto" w:fill="FFFF00"/>
          </w:tcPr>
          <w:p w14:paraId="7605F331" w14:textId="6F5908EA" w:rsidR="00F72991" w:rsidRDefault="00F72991" w:rsidP="00F729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D4F8347" w14:textId="45B7E91A" w:rsidR="00F72991" w:rsidRDefault="00F72991" w:rsidP="00F72991">
            <w:pPr>
              <w:rPr>
                <w:rFonts w:cs="Arial"/>
              </w:rPr>
            </w:pPr>
            <w:r>
              <w:rPr>
                <w:rFonts w:cs="Arial"/>
              </w:rPr>
              <w:t>CR 4479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6C2AF6" w14:textId="77777777" w:rsidR="00F72991" w:rsidRDefault="00F72991" w:rsidP="00F72991">
            <w:pPr>
              <w:rPr>
                <w:rFonts w:eastAsia="Batang" w:cs="Arial"/>
                <w:lang w:eastAsia="ko-KR"/>
              </w:rPr>
            </w:pPr>
          </w:p>
        </w:tc>
      </w:tr>
      <w:tr w:rsidR="00F72991" w:rsidRPr="00D95972" w14:paraId="63983E9E" w14:textId="77777777" w:rsidTr="00A34EF2">
        <w:tc>
          <w:tcPr>
            <w:tcW w:w="976" w:type="dxa"/>
            <w:tcBorders>
              <w:left w:val="thinThickThinSmallGap" w:sz="24" w:space="0" w:color="auto"/>
              <w:bottom w:val="nil"/>
            </w:tcBorders>
            <w:shd w:val="clear" w:color="auto" w:fill="auto"/>
          </w:tcPr>
          <w:p w14:paraId="38C510DA" w14:textId="77777777" w:rsidR="00F72991" w:rsidRPr="00D95972" w:rsidRDefault="00F72991" w:rsidP="00F72991">
            <w:pPr>
              <w:rPr>
                <w:rFonts w:cs="Arial"/>
              </w:rPr>
            </w:pPr>
          </w:p>
        </w:tc>
        <w:tc>
          <w:tcPr>
            <w:tcW w:w="1317" w:type="dxa"/>
            <w:gridSpan w:val="2"/>
            <w:tcBorders>
              <w:bottom w:val="nil"/>
            </w:tcBorders>
            <w:shd w:val="clear" w:color="auto" w:fill="auto"/>
          </w:tcPr>
          <w:p w14:paraId="7B2459D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C9703AA" w14:textId="5E13D6ED" w:rsidR="00F72991" w:rsidRDefault="00514B5F" w:rsidP="00F72991">
            <w:pPr>
              <w:overflowPunct/>
              <w:autoSpaceDE/>
              <w:autoSpaceDN/>
              <w:adjustRightInd/>
              <w:textAlignment w:val="auto"/>
              <w:rPr>
                <w:rFonts w:cs="Arial"/>
              </w:rPr>
            </w:pPr>
            <w:hyperlink r:id="rId465" w:history="1">
              <w:r w:rsidR="00F72991">
                <w:rPr>
                  <w:rStyle w:val="Hyperlink"/>
                </w:rPr>
                <w:t>C1-224683</w:t>
              </w:r>
            </w:hyperlink>
          </w:p>
        </w:tc>
        <w:tc>
          <w:tcPr>
            <w:tcW w:w="4191" w:type="dxa"/>
            <w:gridSpan w:val="3"/>
            <w:tcBorders>
              <w:top w:val="single" w:sz="4" w:space="0" w:color="auto"/>
              <w:bottom w:val="single" w:sz="4" w:space="0" w:color="auto"/>
            </w:tcBorders>
            <w:shd w:val="clear" w:color="auto" w:fill="FFFF00"/>
          </w:tcPr>
          <w:p w14:paraId="08746F19" w14:textId="3F741AA8" w:rsidR="00F72991" w:rsidRDefault="00F72991" w:rsidP="00F72991">
            <w:pPr>
              <w:rPr>
                <w:rFonts w:cs="Arial"/>
              </w:rPr>
            </w:pPr>
            <w:r>
              <w:rPr>
                <w:rFonts w:cs="Arial"/>
              </w:rPr>
              <w:t>MPS and MCS indicators for 3GPP and non-3GPP accesses</w:t>
            </w:r>
          </w:p>
        </w:tc>
        <w:tc>
          <w:tcPr>
            <w:tcW w:w="1767" w:type="dxa"/>
            <w:tcBorders>
              <w:top w:val="single" w:sz="4" w:space="0" w:color="auto"/>
              <w:bottom w:val="single" w:sz="4" w:space="0" w:color="auto"/>
            </w:tcBorders>
            <w:shd w:val="clear" w:color="auto" w:fill="FFFF00"/>
          </w:tcPr>
          <w:p w14:paraId="75D6B97E" w14:textId="642F81B6" w:rsidR="00F72991" w:rsidRDefault="00F72991" w:rsidP="00F729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9970571" w14:textId="0D90056D" w:rsidR="00F72991" w:rsidRDefault="00F72991" w:rsidP="00F72991">
            <w:pPr>
              <w:rPr>
                <w:rFonts w:cs="Arial"/>
              </w:rPr>
            </w:pPr>
            <w:r>
              <w:rPr>
                <w:rFonts w:cs="Arial"/>
              </w:rPr>
              <w:t>CR 4480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B8A4D4" w14:textId="77777777" w:rsidR="00F72991" w:rsidRDefault="00F72991" w:rsidP="00F72991">
            <w:pPr>
              <w:rPr>
                <w:rFonts w:eastAsia="Batang" w:cs="Arial"/>
                <w:lang w:eastAsia="ko-KR"/>
              </w:rPr>
            </w:pPr>
          </w:p>
        </w:tc>
      </w:tr>
      <w:tr w:rsidR="00F72991" w:rsidRPr="00D95972" w14:paraId="31C95361" w14:textId="77777777" w:rsidTr="00A34EF2">
        <w:tc>
          <w:tcPr>
            <w:tcW w:w="976" w:type="dxa"/>
            <w:tcBorders>
              <w:left w:val="thinThickThinSmallGap" w:sz="24" w:space="0" w:color="auto"/>
              <w:bottom w:val="nil"/>
            </w:tcBorders>
            <w:shd w:val="clear" w:color="auto" w:fill="auto"/>
          </w:tcPr>
          <w:p w14:paraId="56D6D907" w14:textId="77777777" w:rsidR="00F72991" w:rsidRPr="00D95972" w:rsidRDefault="00F72991" w:rsidP="00F72991">
            <w:pPr>
              <w:rPr>
                <w:rFonts w:cs="Arial"/>
              </w:rPr>
            </w:pPr>
          </w:p>
        </w:tc>
        <w:tc>
          <w:tcPr>
            <w:tcW w:w="1317" w:type="dxa"/>
            <w:gridSpan w:val="2"/>
            <w:tcBorders>
              <w:bottom w:val="nil"/>
            </w:tcBorders>
            <w:shd w:val="clear" w:color="auto" w:fill="auto"/>
          </w:tcPr>
          <w:p w14:paraId="0B50D4F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705A42D" w14:textId="62873C95" w:rsidR="00F72991" w:rsidRDefault="00514B5F" w:rsidP="00F72991">
            <w:pPr>
              <w:overflowPunct/>
              <w:autoSpaceDE/>
              <w:autoSpaceDN/>
              <w:adjustRightInd/>
              <w:textAlignment w:val="auto"/>
              <w:rPr>
                <w:rFonts w:cs="Arial"/>
              </w:rPr>
            </w:pPr>
            <w:hyperlink r:id="rId466" w:history="1">
              <w:r w:rsidR="00F72991">
                <w:rPr>
                  <w:rStyle w:val="Hyperlink"/>
                </w:rPr>
                <w:t>C1-224684</w:t>
              </w:r>
            </w:hyperlink>
          </w:p>
        </w:tc>
        <w:tc>
          <w:tcPr>
            <w:tcW w:w="4191" w:type="dxa"/>
            <w:gridSpan w:val="3"/>
            <w:tcBorders>
              <w:top w:val="single" w:sz="4" w:space="0" w:color="auto"/>
              <w:bottom w:val="single" w:sz="4" w:space="0" w:color="auto"/>
            </w:tcBorders>
            <w:shd w:val="clear" w:color="auto" w:fill="FFFF00"/>
          </w:tcPr>
          <w:p w14:paraId="6E781388" w14:textId="275C3D7D" w:rsidR="00F72991" w:rsidRDefault="00F72991" w:rsidP="00F72991">
            <w:pPr>
              <w:rPr>
                <w:rFonts w:cs="Arial"/>
              </w:rPr>
            </w:pPr>
            <w:r>
              <w:rPr>
                <w:rFonts w:cs="Arial"/>
              </w:rPr>
              <w:t>Clarification of IWK N26 bit when received in non-3GPP access</w:t>
            </w:r>
          </w:p>
        </w:tc>
        <w:tc>
          <w:tcPr>
            <w:tcW w:w="1767" w:type="dxa"/>
            <w:tcBorders>
              <w:top w:val="single" w:sz="4" w:space="0" w:color="auto"/>
              <w:bottom w:val="single" w:sz="4" w:space="0" w:color="auto"/>
            </w:tcBorders>
            <w:shd w:val="clear" w:color="auto" w:fill="FFFF00"/>
          </w:tcPr>
          <w:p w14:paraId="0F9249A9" w14:textId="18AFA48D" w:rsidR="00F72991" w:rsidRDefault="00F72991" w:rsidP="00F729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A20989B" w14:textId="25487B48" w:rsidR="00F72991" w:rsidRDefault="00F72991" w:rsidP="00F72991">
            <w:pPr>
              <w:rPr>
                <w:rFonts w:cs="Arial"/>
              </w:rPr>
            </w:pPr>
            <w:r>
              <w:rPr>
                <w:rFonts w:cs="Arial"/>
              </w:rPr>
              <w:t>CR 4481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8B65B3" w14:textId="77777777" w:rsidR="00F72991" w:rsidRDefault="00F72991" w:rsidP="00F72991">
            <w:pPr>
              <w:rPr>
                <w:rFonts w:eastAsia="Batang" w:cs="Arial"/>
                <w:lang w:eastAsia="ko-KR"/>
              </w:rPr>
            </w:pPr>
          </w:p>
        </w:tc>
      </w:tr>
      <w:tr w:rsidR="00F72991" w:rsidRPr="00D95972" w14:paraId="6856DBD2" w14:textId="77777777" w:rsidTr="003B529C">
        <w:tc>
          <w:tcPr>
            <w:tcW w:w="976" w:type="dxa"/>
            <w:tcBorders>
              <w:left w:val="thinThickThinSmallGap" w:sz="24" w:space="0" w:color="auto"/>
              <w:bottom w:val="nil"/>
            </w:tcBorders>
            <w:shd w:val="clear" w:color="auto" w:fill="auto"/>
          </w:tcPr>
          <w:p w14:paraId="5C55A54B" w14:textId="77777777" w:rsidR="00F72991" w:rsidRPr="00D95972" w:rsidRDefault="00F72991" w:rsidP="00F72991">
            <w:pPr>
              <w:rPr>
                <w:rFonts w:cs="Arial"/>
              </w:rPr>
            </w:pPr>
          </w:p>
        </w:tc>
        <w:tc>
          <w:tcPr>
            <w:tcW w:w="1317" w:type="dxa"/>
            <w:gridSpan w:val="2"/>
            <w:tcBorders>
              <w:bottom w:val="nil"/>
            </w:tcBorders>
            <w:shd w:val="clear" w:color="auto" w:fill="auto"/>
          </w:tcPr>
          <w:p w14:paraId="5CB307D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B41660D" w14:textId="3EC60912" w:rsidR="00F72991" w:rsidRDefault="00514B5F" w:rsidP="00F72991">
            <w:pPr>
              <w:overflowPunct/>
              <w:autoSpaceDE/>
              <w:autoSpaceDN/>
              <w:adjustRightInd/>
              <w:textAlignment w:val="auto"/>
            </w:pPr>
            <w:hyperlink r:id="rId467" w:history="1">
              <w:r w:rsidR="00F72991">
                <w:rPr>
                  <w:rStyle w:val="Hyperlink"/>
                </w:rPr>
                <w:t>C1-224636</w:t>
              </w:r>
            </w:hyperlink>
          </w:p>
        </w:tc>
        <w:tc>
          <w:tcPr>
            <w:tcW w:w="4191" w:type="dxa"/>
            <w:gridSpan w:val="3"/>
            <w:tcBorders>
              <w:top w:val="single" w:sz="4" w:space="0" w:color="auto"/>
              <w:bottom w:val="single" w:sz="4" w:space="0" w:color="auto"/>
            </w:tcBorders>
            <w:shd w:val="clear" w:color="auto" w:fill="FFFF00"/>
          </w:tcPr>
          <w:p w14:paraId="76F4E679" w14:textId="435FA0BC" w:rsidR="00F72991" w:rsidRDefault="00F72991" w:rsidP="00F72991">
            <w:pPr>
              <w:rPr>
                <w:rFonts w:cs="Arial"/>
              </w:rPr>
            </w:pPr>
            <w:r>
              <w:rPr>
                <w:rFonts w:cs="Arial"/>
              </w:rPr>
              <w:t>Correction to the handling of PSM and MICO mode</w:t>
            </w:r>
          </w:p>
        </w:tc>
        <w:tc>
          <w:tcPr>
            <w:tcW w:w="1767" w:type="dxa"/>
            <w:tcBorders>
              <w:top w:val="single" w:sz="4" w:space="0" w:color="auto"/>
              <w:bottom w:val="single" w:sz="4" w:space="0" w:color="auto"/>
            </w:tcBorders>
            <w:shd w:val="clear" w:color="auto" w:fill="FFFF00"/>
          </w:tcPr>
          <w:p w14:paraId="2C3AA36C" w14:textId="46A63545" w:rsidR="00F72991" w:rsidRDefault="00F72991" w:rsidP="00F7299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09C3CA0" w14:textId="71568443" w:rsidR="00F72991" w:rsidRDefault="00F72991" w:rsidP="00F72991">
            <w:pPr>
              <w:rPr>
                <w:rFonts w:cs="Arial"/>
              </w:rPr>
            </w:pPr>
            <w:r>
              <w:rPr>
                <w:rFonts w:cs="Arial"/>
              </w:rPr>
              <w:t>CR 0949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CEB085" w14:textId="77777777" w:rsidR="00F72991" w:rsidRDefault="00F72991" w:rsidP="00F72991">
            <w:pPr>
              <w:rPr>
                <w:rFonts w:eastAsia="Batang" w:cs="Arial"/>
                <w:lang w:eastAsia="ko-KR"/>
              </w:rPr>
            </w:pPr>
          </w:p>
        </w:tc>
      </w:tr>
      <w:tr w:rsidR="00F72991" w:rsidRPr="00D95972" w14:paraId="44BCD755" w14:textId="77777777" w:rsidTr="003B529C">
        <w:tc>
          <w:tcPr>
            <w:tcW w:w="976" w:type="dxa"/>
            <w:tcBorders>
              <w:left w:val="thinThickThinSmallGap" w:sz="24" w:space="0" w:color="auto"/>
              <w:bottom w:val="nil"/>
            </w:tcBorders>
            <w:shd w:val="clear" w:color="auto" w:fill="auto"/>
          </w:tcPr>
          <w:p w14:paraId="6DE88D58" w14:textId="77777777" w:rsidR="00F72991" w:rsidRPr="00D95972" w:rsidRDefault="00F72991" w:rsidP="00F72991">
            <w:pPr>
              <w:rPr>
                <w:rFonts w:cs="Arial"/>
              </w:rPr>
            </w:pPr>
          </w:p>
        </w:tc>
        <w:tc>
          <w:tcPr>
            <w:tcW w:w="1317" w:type="dxa"/>
            <w:gridSpan w:val="2"/>
            <w:tcBorders>
              <w:bottom w:val="nil"/>
            </w:tcBorders>
            <w:shd w:val="clear" w:color="auto" w:fill="auto"/>
          </w:tcPr>
          <w:p w14:paraId="0D834A6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0C923D0" w14:textId="28C1545E" w:rsidR="00F72991" w:rsidRDefault="00514B5F" w:rsidP="00F72991">
            <w:pPr>
              <w:overflowPunct/>
              <w:autoSpaceDE/>
              <w:autoSpaceDN/>
              <w:adjustRightInd/>
              <w:textAlignment w:val="auto"/>
              <w:rPr>
                <w:rFonts w:cs="Arial"/>
                <w:lang w:val="en-US"/>
              </w:rPr>
            </w:pPr>
            <w:hyperlink r:id="rId468" w:history="1">
              <w:r w:rsidR="00F72991">
                <w:rPr>
                  <w:rStyle w:val="Hyperlink"/>
                </w:rPr>
                <w:t>C1-224609</w:t>
              </w:r>
            </w:hyperlink>
          </w:p>
        </w:tc>
        <w:tc>
          <w:tcPr>
            <w:tcW w:w="4191" w:type="dxa"/>
            <w:gridSpan w:val="3"/>
            <w:tcBorders>
              <w:top w:val="single" w:sz="4" w:space="0" w:color="auto"/>
              <w:bottom w:val="single" w:sz="4" w:space="0" w:color="auto"/>
            </w:tcBorders>
            <w:shd w:val="clear" w:color="auto" w:fill="FFFF00"/>
          </w:tcPr>
          <w:p w14:paraId="3F6F9B5C" w14:textId="5B1728A3" w:rsidR="00F72991" w:rsidRDefault="00F72991" w:rsidP="00F72991">
            <w:pPr>
              <w:rPr>
                <w:rFonts w:cs="Arial"/>
              </w:rPr>
            </w:pPr>
            <w:r>
              <w:rPr>
                <w:rFonts w:cs="Arial"/>
              </w:rPr>
              <w:t>Discussion paper on CP-SOR enhancement for Rel-18</w:t>
            </w:r>
          </w:p>
        </w:tc>
        <w:tc>
          <w:tcPr>
            <w:tcW w:w="1767" w:type="dxa"/>
            <w:tcBorders>
              <w:top w:val="single" w:sz="4" w:space="0" w:color="auto"/>
              <w:bottom w:val="single" w:sz="4" w:space="0" w:color="auto"/>
            </w:tcBorders>
            <w:shd w:val="clear" w:color="auto" w:fill="FFFF00"/>
          </w:tcPr>
          <w:p w14:paraId="37A7E620" w14:textId="227EEC81" w:rsidR="00F72991" w:rsidRDefault="00F72991" w:rsidP="00F72991">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3F34266D" w14:textId="7A43CAEE" w:rsidR="00F72991"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30468" w14:textId="77777777" w:rsidR="00F72991" w:rsidRDefault="00F72991" w:rsidP="00F72991">
            <w:pPr>
              <w:rPr>
                <w:rFonts w:eastAsia="Batang" w:cs="Arial"/>
                <w:lang w:eastAsia="ko-KR"/>
              </w:rPr>
            </w:pPr>
          </w:p>
        </w:tc>
      </w:tr>
      <w:tr w:rsidR="00F72991" w:rsidRPr="00D95972" w14:paraId="3D858EC6" w14:textId="77777777" w:rsidTr="003B529C">
        <w:tc>
          <w:tcPr>
            <w:tcW w:w="976" w:type="dxa"/>
            <w:tcBorders>
              <w:left w:val="thinThickThinSmallGap" w:sz="24" w:space="0" w:color="auto"/>
              <w:bottom w:val="nil"/>
            </w:tcBorders>
            <w:shd w:val="clear" w:color="auto" w:fill="auto"/>
          </w:tcPr>
          <w:p w14:paraId="2F3E49BB" w14:textId="77777777" w:rsidR="00F72991" w:rsidRPr="00D95972" w:rsidRDefault="00F72991" w:rsidP="00F72991">
            <w:pPr>
              <w:rPr>
                <w:rFonts w:cs="Arial"/>
              </w:rPr>
            </w:pPr>
          </w:p>
        </w:tc>
        <w:tc>
          <w:tcPr>
            <w:tcW w:w="1317" w:type="dxa"/>
            <w:gridSpan w:val="2"/>
            <w:tcBorders>
              <w:bottom w:val="nil"/>
            </w:tcBorders>
            <w:shd w:val="clear" w:color="auto" w:fill="auto"/>
          </w:tcPr>
          <w:p w14:paraId="039F4D1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15D7A79" w14:textId="43FDE7CF" w:rsidR="00F72991" w:rsidRDefault="00514B5F" w:rsidP="00F72991">
            <w:pPr>
              <w:overflowPunct/>
              <w:autoSpaceDE/>
              <w:autoSpaceDN/>
              <w:adjustRightInd/>
              <w:textAlignment w:val="auto"/>
              <w:rPr>
                <w:rFonts w:cs="Arial"/>
                <w:lang w:val="en-US"/>
              </w:rPr>
            </w:pPr>
            <w:hyperlink r:id="rId469" w:history="1">
              <w:r w:rsidR="00F72991">
                <w:rPr>
                  <w:rStyle w:val="Hyperlink"/>
                </w:rPr>
                <w:t>C1-224629</w:t>
              </w:r>
            </w:hyperlink>
          </w:p>
        </w:tc>
        <w:tc>
          <w:tcPr>
            <w:tcW w:w="4191" w:type="dxa"/>
            <w:gridSpan w:val="3"/>
            <w:tcBorders>
              <w:top w:val="single" w:sz="4" w:space="0" w:color="auto"/>
              <w:bottom w:val="single" w:sz="4" w:space="0" w:color="auto"/>
            </w:tcBorders>
            <w:shd w:val="clear" w:color="auto" w:fill="FFFF00"/>
          </w:tcPr>
          <w:p w14:paraId="4A3024E3" w14:textId="72416393" w:rsidR="00F72991" w:rsidRDefault="00F72991" w:rsidP="00F72991">
            <w:pPr>
              <w:rPr>
                <w:rFonts w:cs="Arial"/>
              </w:rPr>
            </w:pPr>
            <w:r>
              <w:rPr>
                <w:rFonts w:cs="Arial"/>
              </w:rPr>
              <w:t>Correction on manual mode PLMN selection state diagram</w:t>
            </w:r>
          </w:p>
        </w:tc>
        <w:tc>
          <w:tcPr>
            <w:tcW w:w="1767" w:type="dxa"/>
            <w:tcBorders>
              <w:top w:val="single" w:sz="4" w:space="0" w:color="auto"/>
              <w:bottom w:val="single" w:sz="4" w:space="0" w:color="auto"/>
            </w:tcBorders>
            <w:shd w:val="clear" w:color="auto" w:fill="FFFF00"/>
          </w:tcPr>
          <w:p w14:paraId="3403E365" w14:textId="5195F2B1" w:rsidR="00F72991" w:rsidRDefault="00F72991" w:rsidP="00F7299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43765BF" w14:textId="008C468C" w:rsidR="00F72991" w:rsidRDefault="00F72991" w:rsidP="00F72991">
            <w:pPr>
              <w:rPr>
                <w:rFonts w:cs="Arial"/>
              </w:rPr>
            </w:pPr>
            <w:r>
              <w:rPr>
                <w:rFonts w:cs="Arial"/>
              </w:rPr>
              <w:t>CR 0948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4711E0" w14:textId="77777777" w:rsidR="00F72991" w:rsidRDefault="00F72991" w:rsidP="00F72991">
            <w:pPr>
              <w:rPr>
                <w:rFonts w:eastAsia="Batang" w:cs="Arial"/>
                <w:lang w:eastAsia="ko-KR"/>
              </w:rPr>
            </w:pPr>
          </w:p>
        </w:tc>
      </w:tr>
      <w:tr w:rsidR="00F72991" w:rsidRPr="00D95972" w14:paraId="11BC30F3" w14:textId="77777777" w:rsidTr="003B529C">
        <w:tc>
          <w:tcPr>
            <w:tcW w:w="976" w:type="dxa"/>
            <w:tcBorders>
              <w:left w:val="thinThickThinSmallGap" w:sz="24" w:space="0" w:color="auto"/>
              <w:bottom w:val="nil"/>
            </w:tcBorders>
            <w:shd w:val="clear" w:color="auto" w:fill="auto"/>
          </w:tcPr>
          <w:p w14:paraId="1E0592D8" w14:textId="77777777" w:rsidR="00F72991" w:rsidRPr="00D95972" w:rsidRDefault="00F72991" w:rsidP="00F72991">
            <w:pPr>
              <w:rPr>
                <w:rFonts w:cs="Arial"/>
              </w:rPr>
            </w:pPr>
          </w:p>
        </w:tc>
        <w:tc>
          <w:tcPr>
            <w:tcW w:w="1317" w:type="dxa"/>
            <w:gridSpan w:val="2"/>
            <w:tcBorders>
              <w:bottom w:val="nil"/>
            </w:tcBorders>
            <w:shd w:val="clear" w:color="auto" w:fill="auto"/>
          </w:tcPr>
          <w:p w14:paraId="56DF1CD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8626309" w14:textId="3BC47678" w:rsidR="00F72991" w:rsidRDefault="00514B5F" w:rsidP="00F72991">
            <w:pPr>
              <w:overflowPunct/>
              <w:autoSpaceDE/>
              <w:autoSpaceDN/>
              <w:adjustRightInd/>
              <w:textAlignment w:val="auto"/>
              <w:rPr>
                <w:rFonts w:cs="Arial"/>
                <w:lang w:val="en-US"/>
              </w:rPr>
            </w:pPr>
            <w:hyperlink r:id="rId470" w:history="1">
              <w:r w:rsidR="00F72991">
                <w:rPr>
                  <w:rStyle w:val="Hyperlink"/>
                </w:rPr>
                <w:t>C1-224633</w:t>
              </w:r>
            </w:hyperlink>
          </w:p>
        </w:tc>
        <w:tc>
          <w:tcPr>
            <w:tcW w:w="4191" w:type="dxa"/>
            <w:gridSpan w:val="3"/>
            <w:tcBorders>
              <w:top w:val="single" w:sz="4" w:space="0" w:color="auto"/>
              <w:bottom w:val="single" w:sz="4" w:space="0" w:color="auto"/>
            </w:tcBorders>
            <w:shd w:val="clear" w:color="auto" w:fill="FFFF00"/>
          </w:tcPr>
          <w:p w14:paraId="017E1E93" w14:textId="720DFBF5" w:rsidR="00F72991" w:rsidRDefault="00F72991" w:rsidP="00F72991">
            <w:pPr>
              <w:rPr>
                <w:rFonts w:cs="Arial"/>
              </w:rPr>
            </w:pPr>
            <w:r>
              <w:rPr>
                <w:rFonts w:cs="Arial"/>
              </w:rPr>
              <w:t>Access attempts matching access category criteria type “S-NSSAI”</w:t>
            </w:r>
          </w:p>
        </w:tc>
        <w:tc>
          <w:tcPr>
            <w:tcW w:w="1767" w:type="dxa"/>
            <w:tcBorders>
              <w:top w:val="single" w:sz="4" w:space="0" w:color="auto"/>
              <w:bottom w:val="single" w:sz="4" w:space="0" w:color="auto"/>
            </w:tcBorders>
            <w:shd w:val="clear" w:color="auto" w:fill="FFFF00"/>
          </w:tcPr>
          <w:p w14:paraId="5E6799C2" w14:textId="1D87CAEF"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78295B2" w14:textId="7D810012" w:rsidR="00F72991" w:rsidRDefault="00F72991" w:rsidP="00F72991">
            <w:pPr>
              <w:rPr>
                <w:rFonts w:cs="Arial"/>
              </w:rPr>
            </w:pPr>
            <w:r>
              <w:rPr>
                <w:rFonts w:cs="Arial"/>
              </w:rPr>
              <w:t>CR 2518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B5BA62" w14:textId="58ECBD28" w:rsidR="00F72991" w:rsidRDefault="00F72991" w:rsidP="00F72991">
            <w:pPr>
              <w:rPr>
                <w:rFonts w:eastAsia="Batang" w:cs="Arial"/>
                <w:lang w:eastAsia="ko-KR"/>
              </w:rPr>
            </w:pPr>
            <w:r>
              <w:rPr>
                <w:rFonts w:eastAsia="Batang" w:cs="Arial"/>
                <w:lang w:eastAsia="ko-KR"/>
              </w:rPr>
              <w:t>Revision of C1-204935</w:t>
            </w:r>
          </w:p>
        </w:tc>
      </w:tr>
      <w:tr w:rsidR="00F72991" w:rsidRPr="00D95972" w14:paraId="240A30F7" w14:textId="77777777" w:rsidTr="00BB7F13">
        <w:tc>
          <w:tcPr>
            <w:tcW w:w="976" w:type="dxa"/>
            <w:tcBorders>
              <w:left w:val="thinThickThinSmallGap" w:sz="24" w:space="0" w:color="auto"/>
              <w:bottom w:val="nil"/>
            </w:tcBorders>
            <w:shd w:val="clear" w:color="auto" w:fill="auto"/>
          </w:tcPr>
          <w:p w14:paraId="4DD670B6" w14:textId="77777777" w:rsidR="00F72991" w:rsidRPr="00D95972" w:rsidRDefault="00F72991" w:rsidP="00F72991">
            <w:pPr>
              <w:rPr>
                <w:rFonts w:cs="Arial"/>
              </w:rPr>
            </w:pPr>
          </w:p>
        </w:tc>
        <w:tc>
          <w:tcPr>
            <w:tcW w:w="1317" w:type="dxa"/>
            <w:gridSpan w:val="2"/>
            <w:tcBorders>
              <w:bottom w:val="nil"/>
            </w:tcBorders>
            <w:shd w:val="clear" w:color="auto" w:fill="auto"/>
          </w:tcPr>
          <w:p w14:paraId="36AECCC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AF4011B" w14:textId="33A5587D" w:rsidR="00F72991" w:rsidRDefault="00514B5F" w:rsidP="00F72991">
            <w:pPr>
              <w:overflowPunct/>
              <w:autoSpaceDE/>
              <w:autoSpaceDN/>
              <w:adjustRightInd/>
              <w:textAlignment w:val="auto"/>
              <w:rPr>
                <w:rFonts w:cs="Arial"/>
                <w:lang w:val="en-US"/>
              </w:rPr>
            </w:pPr>
            <w:hyperlink r:id="rId471" w:history="1">
              <w:r w:rsidR="00F72991">
                <w:rPr>
                  <w:rStyle w:val="Hyperlink"/>
                </w:rPr>
                <w:t>C1-224644</w:t>
              </w:r>
            </w:hyperlink>
          </w:p>
        </w:tc>
        <w:tc>
          <w:tcPr>
            <w:tcW w:w="4191" w:type="dxa"/>
            <w:gridSpan w:val="3"/>
            <w:tcBorders>
              <w:top w:val="single" w:sz="4" w:space="0" w:color="auto"/>
              <w:bottom w:val="single" w:sz="4" w:space="0" w:color="auto"/>
            </w:tcBorders>
            <w:shd w:val="clear" w:color="auto" w:fill="FFFF00"/>
          </w:tcPr>
          <w:p w14:paraId="2DDB55D5" w14:textId="00111EAB" w:rsidR="00F72991" w:rsidRDefault="00F72991" w:rsidP="00F72991">
            <w:pPr>
              <w:rPr>
                <w:rFonts w:cs="Arial"/>
              </w:rPr>
            </w:pPr>
            <w:r>
              <w:rPr>
                <w:rFonts w:cs="Arial"/>
              </w:rPr>
              <w:t>Clarify that +CASIMS is applicable to NG-RAN</w:t>
            </w:r>
          </w:p>
        </w:tc>
        <w:tc>
          <w:tcPr>
            <w:tcW w:w="1767" w:type="dxa"/>
            <w:tcBorders>
              <w:top w:val="single" w:sz="4" w:space="0" w:color="auto"/>
              <w:bottom w:val="single" w:sz="4" w:space="0" w:color="auto"/>
            </w:tcBorders>
            <w:shd w:val="clear" w:color="auto" w:fill="FFFF00"/>
          </w:tcPr>
          <w:p w14:paraId="52788AF1" w14:textId="2BD24596" w:rsidR="00F72991" w:rsidRDefault="00F72991" w:rsidP="00F7299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5773316" w14:textId="3CC45F90" w:rsidR="00F72991" w:rsidRDefault="00F72991" w:rsidP="00F72991">
            <w:pPr>
              <w:rPr>
                <w:rFonts w:cs="Arial"/>
              </w:rPr>
            </w:pPr>
            <w:r>
              <w:rPr>
                <w:rFonts w:cs="Arial"/>
              </w:rPr>
              <w:t>CR 0786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EFD6A3" w14:textId="77777777" w:rsidR="00F72991" w:rsidRDefault="00F72991" w:rsidP="00F72991">
            <w:pPr>
              <w:rPr>
                <w:rFonts w:eastAsia="Batang" w:cs="Arial"/>
                <w:lang w:eastAsia="ko-KR"/>
              </w:rPr>
            </w:pPr>
          </w:p>
        </w:tc>
      </w:tr>
      <w:tr w:rsidR="00F72991" w:rsidRPr="00D95972" w14:paraId="4531EEF5" w14:textId="77777777" w:rsidTr="00BB7F13">
        <w:tc>
          <w:tcPr>
            <w:tcW w:w="976" w:type="dxa"/>
            <w:tcBorders>
              <w:left w:val="thinThickThinSmallGap" w:sz="24" w:space="0" w:color="auto"/>
              <w:bottom w:val="nil"/>
            </w:tcBorders>
            <w:shd w:val="clear" w:color="auto" w:fill="auto"/>
          </w:tcPr>
          <w:p w14:paraId="69CF0874" w14:textId="77777777" w:rsidR="00F72991" w:rsidRPr="00D95972" w:rsidRDefault="00F72991" w:rsidP="00F72991">
            <w:pPr>
              <w:rPr>
                <w:rFonts w:cs="Arial"/>
              </w:rPr>
            </w:pPr>
          </w:p>
        </w:tc>
        <w:tc>
          <w:tcPr>
            <w:tcW w:w="1317" w:type="dxa"/>
            <w:gridSpan w:val="2"/>
            <w:tcBorders>
              <w:bottom w:val="nil"/>
            </w:tcBorders>
            <w:shd w:val="clear" w:color="auto" w:fill="auto"/>
          </w:tcPr>
          <w:p w14:paraId="46843CC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A1C9B0C" w14:textId="0C53AA2B" w:rsidR="00F72991" w:rsidRDefault="00514B5F" w:rsidP="00F72991">
            <w:pPr>
              <w:overflowPunct/>
              <w:autoSpaceDE/>
              <w:autoSpaceDN/>
              <w:adjustRightInd/>
              <w:textAlignment w:val="auto"/>
              <w:rPr>
                <w:rFonts w:cs="Arial"/>
                <w:lang w:val="en-US"/>
              </w:rPr>
            </w:pPr>
            <w:hyperlink r:id="rId472" w:history="1">
              <w:r w:rsidR="00F72991">
                <w:rPr>
                  <w:rStyle w:val="Hyperlink"/>
                </w:rPr>
                <w:t>C1-224645</w:t>
              </w:r>
            </w:hyperlink>
          </w:p>
        </w:tc>
        <w:tc>
          <w:tcPr>
            <w:tcW w:w="4191" w:type="dxa"/>
            <w:gridSpan w:val="3"/>
            <w:tcBorders>
              <w:top w:val="single" w:sz="4" w:space="0" w:color="auto"/>
              <w:bottom w:val="single" w:sz="4" w:space="0" w:color="auto"/>
            </w:tcBorders>
            <w:shd w:val="clear" w:color="auto" w:fill="FFFF00"/>
          </w:tcPr>
          <w:p w14:paraId="167505C3" w14:textId="1B2A9620" w:rsidR="00F72991" w:rsidRDefault="00F72991" w:rsidP="00F72991">
            <w:pPr>
              <w:rPr>
                <w:rFonts w:cs="Arial"/>
              </w:rPr>
            </w:pPr>
            <w:r>
              <w:rPr>
                <w:rFonts w:cs="Arial"/>
              </w:rPr>
              <w:t>Enabling UE to send UE STATE INDICATION message even when UE does not have stored UE policy sections</w:t>
            </w:r>
          </w:p>
        </w:tc>
        <w:tc>
          <w:tcPr>
            <w:tcW w:w="1767" w:type="dxa"/>
            <w:tcBorders>
              <w:top w:val="single" w:sz="4" w:space="0" w:color="auto"/>
              <w:bottom w:val="single" w:sz="4" w:space="0" w:color="auto"/>
            </w:tcBorders>
            <w:shd w:val="clear" w:color="auto" w:fill="FFFF00"/>
          </w:tcPr>
          <w:p w14:paraId="226ABA9F" w14:textId="4BCE09B0" w:rsidR="00F72991" w:rsidRDefault="00F72991" w:rsidP="00F7299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38622C0" w14:textId="3A568A64" w:rsidR="00F72991" w:rsidRDefault="00F72991" w:rsidP="00F72991">
            <w:pPr>
              <w:rPr>
                <w:rFonts w:cs="Arial"/>
              </w:rPr>
            </w:pPr>
            <w:r>
              <w:rPr>
                <w:rFonts w:cs="Arial"/>
              </w:rPr>
              <w:t>CR 4467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F01A67" w14:textId="77777777" w:rsidR="00F72991" w:rsidRDefault="00F72991" w:rsidP="00F72991">
            <w:pPr>
              <w:rPr>
                <w:rFonts w:eastAsia="Batang" w:cs="Arial"/>
                <w:lang w:eastAsia="ko-KR"/>
              </w:rPr>
            </w:pPr>
          </w:p>
        </w:tc>
      </w:tr>
      <w:tr w:rsidR="00F72991" w:rsidRPr="00D95972" w14:paraId="48680B67" w14:textId="77777777" w:rsidTr="003B529C">
        <w:tc>
          <w:tcPr>
            <w:tcW w:w="976" w:type="dxa"/>
            <w:tcBorders>
              <w:left w:val="thinThickThinSmallGap" w:sz="24" w:space="0" w:color="auto"/>
              <w:bottom w:val="nil"/>
            </w:tcBorders>
            <w:shd w:val="clear" w:color="auto" w:fill="auto"/>
          </w:tcPr>
          <w:p w14:paraId="741FD400" w14:textId="77777777" w:rsidR="00F72991" w:rsidRPr="00D95972" w:rsidRDefault="00F72991" w:rsidP="00F72991">
            <w:pPr>
              <w:rPr>
                <w:rFonts w:cs="Arial"/>
              </w:rPr>
            </w:pPr>
          </w:p>
        </w:tc>
        <w:tc>
          <w:tcPr>
            <w:tcW w:w="1317" w:type="dxa"/>
            <w:gridSpan w:val="2"/>
            <w:tcBorders>
              <w:bottom w:val="nil"/>
            </w:tcBorders>
            <w:shd w:val="clear" w:color="auto" w:fill="auto"/>
          </w:tcPr>
          <w:p w14:paraId="0414EBA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1A03B0F" w14:textId="62F128E5" w:rsidR="00F72991" w:rsidRDefault="00514B5F" w:rsidP="00F72991">
            <w:pPr>
              <w:overflowPunct/>
              <w:autoSpaceDE/>
              <w:autoSpaceDN/>
              <w:adjustRightInd/>
              <w:textAlignment w:val="auto"/>
              <w:rPr>
                <w:rFonts w:cs="Arial"/>
                <w:lang w:val="en-US"/>
              </w:rPr>
            </w:pPr>
            <w:hyperlink r:id="rId473" w:history="1">
              <w:r w:rsidR="00F72991">
                <w:rPr>
                  <w:rStyle w:val="Hyperlink"/>
                </w:rPr>
                <w:t>C1-224646</w:t>
              </w:r>
            </w:hyperlink>
          </w:p>
        </w:tc>
        <w:tc>
          <w:tcPr>
            <w:tcW w:w="4191" w:type="dxa"/>
            <w:gridSpan w:val="3"/>
            <w:tcBorders>
              <w:top w:val="single" w:sz="4" w:space="0" w:color="auto"/>
              <w:bottom w:val="single" w:sz="4" w:space="0" w:color="auto"/>
            </w:tcBorders>
            <w:shd w:val="clear" w:color="auto" w:fill="FFFF00"/>
          </w:tcPr>
          <w:p w14:paraId="6B06716F" w14:textId="091F19D4" w:rsidR="00F72991" w:rsidRDefault="00F72991" w:rsidP="00F72991">
            <w:pPr>
              <w:rPr>
                <w:rFonts w:cs="Arial"/>
              </w:rPr>
            </w:pPr>
            <w:r>
              <w:rPr>
                <w:rFonts w:cs="Arial"/>
              </w:rPr>
              <w:t>Precluding inclusion of both a destination (resp. source) MAC address type and a destination (resp. source) MAC address range type packet filter components in a packet filter</w:t>
            </w:r>
          </w:p>
        </w:tc>
        <w:tc>
          <w:tcPr>
            <w:tcW w:w="1767" w:type="dxa"/>
            <w:tcBorders>
              <w:top w:val="single" w:sz="4" w:space="0" w:color="auto"/>
              <w:bottom w:val="single" w:sz="4" w:space="0" w:color="auto"/>
            </w:tcBorders>
            <w:shd w:val="clear" w:color="auto" w:fill="FFFF00"/>
          </w:tcPr>
          <w:p w14:paraId="713A97FF" w14:textId="092E9669" w:rsidR="00F72991" w:rsidRDefault="00F72991" w:rsidP="00F7299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FE60865" w14:textId="5B4CFD0E" w:rsidR="00F72991" w:rsidRDefault="00F72991" w:rsidP="00F72991">
            <w:pPr>
              <w:rPr>
                <w:rFonts w:cs="Arial"/>
              </w:rPr>
            </w:pPr>
            <w:r>
              <w:rPr>
                <w:rFonts w:cs="Arial"/>
              </w:rPr>
              <w:t>CR 4468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DD0725" w14:textId="77777777" w:rsidR="00F72991" w:rsidRDefault="00F72991" w:rsidP="00F72991">
            <w:pPr>
              <w:rPr>
                <w:rFonts w:eastAsia="Batang" w:cs="Arial"/>
                <w:lang w:eastAsia="ko-KR"/>
              </w:rPr>
            </w:pPr>
          </w:p>
        </w:tc>
      </w:tr>
      <w:tr w:rsidR="00F72991" w:rsidRPr="00D95972" w14:paraId="27CD654B" w14:textId="77777777" w:rsidTr="00AD044B">
        <w:tc>
          <w:tcPr>
            <w:tcW w:w="976" w:type="dxa"/>
            <w:tcBorders>
              <w:left w:val="thinThickThinSmallGap" w:sz="24" w:space="0" w:color="auto"/>
              <w:bottom w:val="nil"/>
            </w:tcBorders>
            <w:shd w:val="clear" w:color="auto" w:fill="auto"/>
          </w:tcPr>
          <w:p w14:paraId="2A4295D0" w14:textId="77777777" w:rsidR="00F72991" w:rsidRPr="00D95972" w:rsidRDefault="00F72991" w:rsidP="00F72991">
            <w:pPr>
              <w:rPr>
                <w:rFonts w:cs="Arial"/>
              </w:rPr>
            </w:pPr>
          </w:p>
        </w:tc>
        <w:tc>
          <w:tcPr>
            <w:tcW w:w="1317" w:type="dxa"/>
            <w:gridSpan w:val="2"/>
            <w:tcBorders>
              <w:bottom w:val="nil"/>
            </w:tcBorders>
            <w:shd w:val="clear" w:color="auto" w:fill="auto"/>
          </w:tcPr>
          <w:p w14:paraId="577A1EE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3009C07" w14:textId="6B48AFFB" w:rsidR="00F72991" w:rsidRDefault="00514B5F" w:rsidP="00F72991">
            <w:pPr>
              <w:overflowPunct/>
              <w:autoSpaceDE/>
              <w:autoSpaceDN/>
              <w:adjustRightInd/>
              <w:textAlignment w:val="auto"/>
              <w:rPr>
                <w:rFonts w:cs="Arial"/>
                <w:lang w:val="en-US"/>
              </w:rPr>
            </w:pPr>
            <w:hyperlink r:id="rId474" w:history="1">
              <w:r w:rsidR="00F72991">
                <w:rPr>
                  <w:rStyle w:val="Hyperlink"/>
                </w:rPr>
                <w:t>C1-224692</w:t>
              </w:r>
            </w:hyperlink>
          </w:p>
        </w:tc>
        <w:tc>
          <w:tcPr>
            <w:tcW w:w="4191" w:type="dxa"/>
            <w:gridSpan w:val="3"/>
            <w:tcBorders>
              <w:top w:val="single" w:sz="4" w:space="0" w:color="auto"/>
              <w:bottom w:val="single" w:sz="4" w:space="0" w:color="auto"/>
            </w:tcBorders>
            <w:shd w:val="clear" w:color="auto" w:fill="FFFF00"/>
          </w:tcPr>
          <w:p w14:paraId="496E61AE" w14:textId="43AB55B3" w:rsidR="00F72991" w:rsidRDefault="00F72991" w:rsidP="00F72991">
            <w:pPr>
              <w:rPr>
                <w:rFonts w:cs="Arial"/>
              </w:rPr>
            </w:pPr>
            <w:r>
              <w:rPr>
                <w:rFonts w:cs="Arial"/>
              </w:rPr>
              <w:t>Correction to TFT IE</w:t>
            </w:r>
          </w:p>
        </w:tc>
        <w:tc>
          <w:tcPr>
            <w:tcW w:w="1767" w:type="dxa"/>
            <w:tcBorders>
              <w:top w:val="single" w:sz="4" w:space="0" w:color="auto"/>
              <w:bottom w:val="single" w:sz="4" w:space="0" w:color="auto"/>
            </w:tcBorders>
            <w:shd w:val="clear" w:color="auto" w:fill="FFFF00"/>
          </w:tcPr>
          <w:p w14:paraId="2AA61F57" w14:textId="1F0399B5" w:rsidR="00F72991" w:rsidRDefault="00F72991" w:rsidP="00F72991">
            <w:pPr>
              <w:rPr>
                <w:rFonts w:cs="Arial"/>
              </w:rPr>
            </w:pPr>
            <w:r>
              <w:rPr>
                <w:rFonts w:cs="Arial"/>
              </w:rPr>
              <w:t xml:space="preserve">Ericsson / </w:t>
            </w:r>
            <w:proofErr w:type="spellStart"/>
            <w:r>
              <w:rPr>
                <w:rFonts w:cs="Arial"/>
              </w:rPr>
              <w:t>Yumei</w:t>
            </w:r>
            <w:proofErr w:type="spellEnd"/>
          </w:p>
        </w:tc>
        <w:tc>
          <w:tcPr>
            <w:tcW w:w="826" w:type="dxa"/>
            <w:tcBorders>
              <w:top w:val="single" w:sz="4" w:space="0" w:color="auto"/>
              <w:bottom w:val="single" w:sz="4" w:space="0" w:color="auto"/>
            </w:tcBorders>
            <w:shd w:val="clear" w:color="auto" w:fill="FFFF00"/>
          </w:tcPr>
          <w:p w14:paraId="420D0FE4" w14:textId="682C7AE2" w:rsidR="00F72991" w:rsidRDefault="00F72991" w:rsidP="00F72991">
            <w:pPr>
              <w:rPr>
                <w:rFonts w:cs="Arial"/>
              </w:rPr>
            </w:pPr>
            <w:r>
              <w:rPr>
                <w:rFonts w:cs="Arial"/>
              </w:rPr>
              <w:t>CR 3310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277C04" w14:textId="77777777" w:rsidR="00F72991" w:rsidRDefault="00F72991" w:rsidP="00F72991">
            <w:pPr>
              <w:rPr>
                <w:rFonts w:eastAsia="Batang" w:cs="Arial"/>
                <w:lang w:eastAsia="ko-KR"/>
              </w:rPr>
            </w:pPr>
          </w:p>
        </w:tc>
      </w:tr>
      <w:tr w:rsidR="00F72991" w:rsidRPr="00D95972" w14:paraId="2AFE1D6F" w14:textId="77777777" w:rsidTr="00AD044B">
        <w:tc>
          <w:tcPr>
            <w:tcW w:w="976" w:type="dxa"/>
            <w:tcBorders>
              <w:left w:val="thinThickThinSmallGap" w:sz="24" w:space="0" w:color="auto"/>
              <w:bottom w:val="nil"/>
            </w:tcBorders>
            <w:shd w:val="clear" w:color="auto" w:fill="auto"/>
          </w:tcPr>
          <w:p w14:paraId="30480635" w14:textId="77777777" w:rsidR="00F72991" w:rsidRPr="00D95972" w:rsidRDefault="00F72991" w:rsidP="00F72991">
            <w:pPr>
              <w:rPr>
                <w:rFonts w:cs="Arial"/>
              </w:rPr>
            </w:pPr>
          </w:p>
        </w:tc>
        <w:tc>
          <w:tcPr>
            <w:tcW w:w="1317" w:type="dxa"/>
            <w:gridSpan w:val="2"/>
            <w:tcBorders>
              <w:bottom w:val="nil"/>
            </w:tcBorders>
            <w:shd w:val="clear" w:color="auto" w:fill="auto"/>
          </w:tcPr>
          <w:p w14:paraId="5622EED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531111C" w14:textId="71BBF247" w:rsidR="00F72991" w:rsidRDefault="00F72991" w:rsidP="00F72991">
            <w:pPr>
              <w:overflowPunct/>
              <w:autoSpaceDE/>
              <w:autoSpaceDN/>
              <w:adjustRightInd/>
              <w:textAlignment w:val="auto"/>
              <w:rPr>
                <w:rFonts w:cs="Arial"/>
                <w:lang w:val="en-US"/>
              </w:rPr>
            </w:pPr>
            <w:r>
              <w:rPr>
                <w:rFonts w:cs="Arial"/>
                <w:lang w:val="en-US"/>
              </w:rPr>
              <w:t>C1-224704</w:t>
            </w:r>
          </w:p>
        </w:tc>
        <w:tc>
          <w:tcPr>
            <w:tcW w:w="4191" w:type="dxa"/>
            <w:gridSpan w:val="3"/>
            <w:tcBorders>
              <w:top w:val="single" w:sz="4" w:space="0" w:color="auto"/>
              <w:bottom w:val="single" w:sz="4" w:space="0" w:color="auto"/>
            </w:tcBorders>
            <w:shd w:val="clear" w:color="auto" w:fill="FFFFFF"/>
          </w:tcPr>
          <w:p w14:paraId="166A2DB3" w14:textId="524A8E85" w:rsidR="00F72991" w:rsidRDefault="00F72991" w:rsidP="00F72991">
            <w:pPr>
              <w:rPr>
                <w:rFonts w:cs="Arial"/>
              </w:rPr>
            </w:pPr>
            <w:proofErr w:type="spellStart"/>
            <w:r>
              <w:rPr>
                <w:rFonts w:cs="Arial"/>
              </w:rPr>
              <w:t>Clarfication</w:t>
            </w:r>
            <w:proofErr w:type="spellEnd"/>
            <w:r>
              <w:rPr>
                <w:rFonts w:cs="Arial"/>
              </w:rPr>
              <w:t xml:space="preserve"> on the storage to NVM in the ME</w:t>
            </w:r>
          </w:p>
        </w:tc>
        <w:tc>
          <w:tcPr>
            <w:tcW w:w="1767" w:type="dxa"/>
            <w:tcBorders>
              <w:top w:val="single" w:sz="4" w:space="0" w:color="auto"/>
              <w:bottom w:val="single" w:sz="4" w:space="0" w:color="auto"/>
            </w:tcBorders>
            <w:shd w:val="clear" w:color="auto" w:fill="FFFFFF"/>
          </w:tcPr>
          <w:p w14:paraId="0267ED4B" w14:textId="114A608E"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680711BD" w14:textId="6D66F210" w:rsidR="00F72991" w:rsidRDefault="00F72991" w:rsidP="00F72991">
            <w:pPr>
              <w:rPr>
                <w:rFonts w:cs="Arial"/>
              </w:rPr>
            </w:pPr>
            <w:r>
              <w:rPr>
                <w:rFonts w:cs="Arial"/>
              </w:rPr>
              <w:t>CR 4488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7DA7A6" w14:textId="77777777" w:rsidR="00F72991" w:rsidRDefault="00F72991" w:rsidP="00F72991">
            <w:pPr>
              <w:rPr>
                <w:rFonts w:eastAsia="Batang" w:cs="Arial"/>
                <w:lang w:eastAsia="ko-KR"/>
              </w:rPr>
            </w:pPr>
            <w:r>
              <w:rPr>
                <w:rFonts w:eastAsia="Batang" w:cs="Arial"/>
                <w:lang w:eastAsia="ko-KR"/>
              </w:rPr>
              <w:t>Withdrawn</w:t>
            </w:r>
          </w:p>
          <w:p w14:paraId="7240620A" w14:textId="5EABB64E" w:rsidR="00F72991" w:rsidRDefault="00F72991" w:rsidP="00F72991">
            <w:pPr>
              <w:rPr>
                <w:rFonts w:eastAsia="Batang" w:cs="Arial"/>
                <w:lang w:eastAsia="ko-KR"/>
              </w:rPr>
            </w:pPr>
          </w:p>
        </w:tc>
      </w:tr>
      <w:tr w:rsidR="00F72991" w:rsidRPr="00D95972" w14:paraId="6C1886CB" w14:textId="77777777" w:rsidTr="00A34EF2">
        <w:tc>
          <w:tcPr>
            <w:tcW w:w="976" w:type="dxa"/>
            <w:tcBorders>
              <w:left w:val="thinThickThinSmallGap" w:sz="24" w:space="0" w:color="auto"/>
              <w:bottom w:val="nil"/>
            </w:tcBorders>
            <w:shd w:val="clear" w:color="auto" w:fill="auto"/>
          </w:tcPr>
          <w:p w14:paraId="4F9F3D72" w14:textId="77777777" w:rsidR="00F72991" w:rsidRPr="00D95972" w:rsidRDefault="00F72991" w:rsidP="00F72991">
            <w:pPr>
              <w:rPr>
                <w:rFonts w:cs="Arial"/>
              </w:rPr>
            </w:pPr>
          </w:p>
        </w:tc>
        <w:tc>
          <w:tcPr>
            <w:tcW w:w="1317" w:type="dxa"/>
            <w:gridSpan w:val="2"/>
            <w:tcBorders>
              <w:bottom w:val="nil"/>
            </w:tcBorders>
            <w:shd w:val="clear" w:color="auto" w:fill="auto"/>
          </w:tcPr>
          <w:p w14:paraId="2B05184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D804748" w14:textId="1A457584" w:rsidR="00F72991" w:rsidRDefault="00514B5F" w:rsidP="00F72991">
            <w:pPr>
              <w:overflowPunct/>
              <w:autoSpaceDE/>
              <w:autoSpaceDN/>
              <w:adjustRightInd/>
              <w:textAlignment w:val="auto"/>
              <w:rPr>
                <w:rFonts w:cs="Arial"/>
                <w:lang w:val="en-US"/>
              </w:rPr>
            </w:pPr>
            <w:hyperlink r:id="rId475" w:history="1">
              <w:r w:rsidR="00F72991">
                <w:rPr>
                  <w:rStyle w:val="Hyperlink"/>
                </w:rPr>
                <w:t>C1-224705</w:t>
              </w:r>
            </w:hyperlink>
          </w:p>
        </w:tc>
        <w:tc>
          <w:tcPr>
            <w:tcW w:w="4191" w:type="dxa"/>
            <w:gridSpan w:val="3"/>
            <w:tcBorders>
              <w:top w:val="single" w:sz="4" w:space="0" w:color="auto"/>
              <w:bottom w:val="single" w:sz="4" w:space="0" w:color="auto"/>
            </w:tcBorders>
            <w:shd w:val="clear" w:color="auto" w:fill="FFFF00"/>
          </w:tcPr>
          <w:p w14:paraId="3D3B94E9" w14:textId="5EB52048" w:rsidR="00F72991" w:rsidRDefault="00F72991" w:rsidP="00F72991">
            <w:pPr>
              <w:rPr>
                <w:rFonts w:cs="Arial"/>
              </w:rPr>
            </w:pPr>
            <w:r>
              <w:rPr>
                <w:rFonts w:cs="Arial"/>
              </w:rPr>
              <w:t>Correction to QoS rule error checking operation.</w:t>
            </w:r>
          </w:p>
        </w:tc>
        <w:tc>
          <w:tcPr>
            <w:tcW w:w="1767" w:type="dxa"/>
            <w:tcBorders>
              <w:top w:val="single" w:sz="4" w:space="0" w:color="auto"/>
              <w:bottom w:val="single" w:sz="4" w:space="0" w:color="auto"/>
            </w:tcBorders>
            <w:shd w:val="clear" w:color="auto" w:fill="FFFF00"/>
          </w:tcPr>
          <w:p w14:paraId="31CC7CF2" w14:textId="65A46470"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CE222A3" w14:textId="6EAE074F" w:rsidR="00F72991" w:rsidRDefault="00F72991" w:rsidP="00F72991">
            <w:pPr>
              <w:rPr>
                <w:rFonts w:cs="Arial"/>
              </w:rPr>
            </w:pPr>
            <w:r>
              <w:rPr>
                <w:rFonts w:cs="Arial"/>
              </w:rPr>
              <w:t>CR 4489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578F12" w14:textId="77777777" w:rsidR="00F72991" w:rsidRDefault="00F72991" w:rsidP="00F72991">
            <w:pPr>
              <w:rPr>
                <w:rFonts w:eastAsia="Batang" w:cs="Arial"/>
                <w:lang w:eastAsia="ko-KR"/>
              </w:rPr>
            </w:pPr>
          </w:p>
        </w:tc>
      </w:tr>
      <w:tr w:rsidR="00F72991" w:rsidRPr="00D95972" w14:paraId="36C36CF9" w14:textId="77777777" w:rsidTr="00A34EF2">
        <w:tc>
          <w:tcPr>
            <w:tcW w:w="976" w:type="dxa"/>
            <w:tcBorders>
              <w:left w:val="thinThickThinSmallGap" w:sz="24" w:space="0" w:color="auto"/>
              <w:bottom w:val="nil"/>
            </w:tcBorders>
            <w:shd w:val="clear" w:color="auto" w:fill="auto"/>
          </w:tcPr>
          <w:p w14:paraId="26D64A5A" w14:textId="77777777" w:rsidR="00F72991" w:rsidRPr="00D95972" w:rsidRDefault="00F72991" w:rsidP="00F72991">
            <w:pPr>
              <w:rPr>
                <w:rFonts w:cs="Arial"/>
              </w:rPr>
            </w:pPr>
          </w:p>
        </w:tc>
        <w:tc>
          <w:tcPr>
            <w:tcW w:w="1317" w:type="dxa"/>
            <w:gridSpan w:val="2"/>
            <w:tcBorders>
              <w:bottom w:val="nil"/>
            </w:tcBorders>
            <w:shd w:val="clear" w:color="auto" w:fill="auto"/>
          </w:tcPr>
          <w:p w14:paraId="05EF20F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1CF3A2E" w14:textId="5DBE98EB" w:rsidR="00F72991" w:rsidRDefault="00514B5F" w:rsidP="00F72991">
            <w:pPr>
              <w:overflowPunct/>
              <w:autoSpaceDE/>
              <w:autoSpaceDN/>
              <w:adjustRightInd/>
              <w:textAlignment w:val="auto"/>
              <w:rPr>
                <w:rFonts w:cs="Arial"/>
                <w:lang w:val="en-US"/>
              </w:rPr>
            </w:pPr>
            <w:hyperlink r:id="rId476" w:history="1">
              <w:r w:rsidR="00F72991">
                <w:rPr>
                  <w:rStyle w:val="Hyperlink"/>
                </w:rPr>
                <w:t>C1-224706</w:t>
              </w:r>
            </w:hyperlink>
          </w:p>
        </w:tc>
        <w:tc>
          <w:tcPr>
            <w:tcW w:w="4191" w:type="dxa"/>
            <w:gridSpan w:val="3"/>
            <w:tcBorders>
              <w:top w:val="single" w:sz="4" w:space="0" w:color="auto"/>
              <w:bottom w:val="single" w:sz="4" w:space="0" w:color="auto"/>
            </w:tcBorders>
            <w:shd w:val="clear" w:color="auto" w:fill="FFFF00"/>
          </w:tcPr>
          <w:p w14:paraId="45F7C9E2" w14:textId="45832845" w:rsidR="00F72991" w:rsidRDefault="00F72991" w:rsidP="00F72991">
            <w:pPr>
              <w:rPr>
                <w:rFonts w:cs="Arial"/>
              </w:rPr>
            </w:pPr>
            <w:r>
              <w:rPr>
                <w:rFonts w:cs="Arial"/>
              </w:rPr>
              <w:t>Deleting of allowed NSSAI for the EPLMNs in registration area</w:t>
            </w:r>
          </w:p>
        </w:tc>
        <w:tc>
          <w:tcPr>
            <w:tcW w:w="1767" w:type="dxa"/>
            <w:tcBorders>
              <w:top w:val="single" w:sz="4" w:space="0" w:color="auto"/>
              <w:bottom w:val="single" w:sz="4" w:space="0" w:color="auto"/>
            </w:tcBorders>
            <w:shd w:val="clear" w:color="auto" w:fill="FFFF00"/>
          </w:tcPr>
          <w:p w14:paraId="4E08AE67" w14:textId="53ACADD1"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E179450" w14:textId="22951819" w:rsidR="00F72991" w:rsidRDefault="00F72991" w:rsidP="00F72991">
            <w:pPr>
              <w:rPr>
                <w:rFonts w:cs="Arial"/>
              </w:rPr>
            </w:pPr>
            <w:r>
              <w:rPr>
                <w:rFonts w:cs="Arial"/>
              </w:rPr>
              <w:t>CR 4490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A1944F" w14:textId="77777777" w:rsidR="00F72991" w:rsidRDefault="00F72991" w:rsidP="00F72991">
            <w:pPr>
              <w:rPr>
                <w:rFonts w:eastAsia="Batang" w:cs="Arial"/>
                <w:lang w:eastAsia="ko-KR"/>
              </w:rPr>
            </w:pPr>
          </w:p>
        </w:tc>
      </w:tr>
      <w:tr w:rsidR="00F72991" w:rsidRPr="00D95972" w14:paraId="68CA598B" w14:textId="77777777" w:rsidTr="00A34EF2">
        <w:tc>
          <w:tcPr>
            <w:tcW w:w="976" w:type="dxa"/>
            <w:tcBorders>
              <w:left w:val="thinThickThinSmallGap" w:sz="24" w:space="0" w:color="auto"/>
              <w:bottom w:val="nil"/>
            </w:tcBorders>
            <w:shd w:val="clear" w:color="auto" w:fill="auto"/>
          </w:tcPr>
          <w:p w14:paraId="12E432FB" w14:textId="77777777" w:rsidR="00F72991" w:rsidRPr="00D95972" w:rsidRDefault="00F72991" w:rsidP="00F72991">
            <w:pPr>
              <w:rPr>
                <w:rFonts w:cs="Arial"/>
              </w:rPr>
            </w:pPr>
          </w:p>
        </w:tc>
        <w:tc>
          <w:tcPr>
            <w:tcW w:w="1317" w:type="dxa"/>
            <w:gridSpan w:val="2"/>
            <w:tcBorders>
              <w:bottom w:val="nil"/>
            </w:tcBorders>
            <w:shd w:val="clear" w:color="auto" w:fill="auto"/>
          </w:tcPr>
          <w:p w14:paraId="57847DF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0E0F161" w14:textId="75A049BF" w:rsidR="00F72991" w:rsidRDefault="00514B5F" w:rsidP="00F72991">
            <w:pPr>
              <w:overflowPunct/>
              <w:autoSpaceDE/>
              <w:autoSpaceDN/>
              <w:adjustRightInd/>
              <w:textAlignment w:val="auto"/>
              <w:rPr>
                <w:rFonts w:cs="Arial"/>
                <w:lang w:val="en-US"/>
              </w:rPr>
            </w:pPr>
            <w:hyperlink r:id="rId477" w:history="1">
              <w:r w:rsidR="00F72991">
                <w:rPr>
                  <w:rStyle w:val="Hyperlink"/>
                </w:rPr>
                <w:t>C1-224722</w:t>
              </w:r>
            </w:hyperlink>
          </w:p>
        </w:tc>
        <w:tc>
          <w:tcPr>
            <w:tcW w:w="4191" w:type="dxa"/>
            <w:gridSpan w:val="3"/>
            <w:tcBorders>
              <w:top w:val="single" w:sz="4" w:space="0" w:color="auto"/>
              <w:bottom w:val="single" w:sz="4" w:space="0" w:color="auto"/>
            </w:tcBorders>
            <w:shd w:val="clear" w:color="auto" w:fill="FFFF00"/>
          </w:tcPr>
          <w:p w14:paraId="2098D3C2" w14:textId="0B92FFD1" w:rsidR="00F72991" w:rsidRDefault="00F72991" w:rsidP="00F72991">
            <w:pPr>
              <w:rPr>
                <w:rFonts w:cs="Arial"/>
              </w:rPr>
            </w:pPr>
            <w:r>
              <w:rPr>
                <w:rFonts w:cs="Arial"/>
              </w:rPr>
              <w:t>Service gap control correction</w:t>
            </w:r>
          </w:p>
        </w:tc>
        <w:tc>
          <w:tcPr>
            <w:tcW w:w="1767" w:type="dxa"/>
            <w:tcBorders>
              <w:top w:val="single" w:sz="4" w:space="0" w:color="auto"/>
              <w:bottom w:val="single" w:sz="4" w:space="0" w:color="auto"/>
            </w:tcBorders>
            <w:shd w:val="clear" w:color="auto" w:fill="FFFF00"/>
          </w:tcPr>
          <w:p w14:paraId="220071D3" w14:textId="216CB61E" w:rsidR="00F72991" w:rsidRDefault="00F72991" w:rsidP="00F7299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061B75E9" w14:textId="6293516C" w:rsidR="00F72991" w:rsidRDefault="00F72991" w:rsidP="00F72991">
            <w:pPr>
              <w:rPr>
                <w:rFonts w:cs="Arial"/>
              </w:rPr>
            </w:pPr>
            <w:r>
              <w:rPr>
                <w:rFonts w:cs="Arial"/>
              </w:rPr>
              <w:t>CR 4497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871F58" w14:textId="77777777" w:rsidR="00F72991" w:rsidRDefault="00F72991" w:rsidP="00F72991">
            <w:pPr>
              <w:rPr>
                <w:rFonts w:eastAsia="Batang" w:cs="Arial"/>
                <w:lang w:eastAsia="ko-KR"/>
              </w:rPr>
            </w:pPr>
          </w:p>
        </w:tc>
      </w:tr>
      <w:tr w:rsidR="00F72991" w:rsidRPr="00D95972" w14:paraId="0CEBCF76" w14:textId="77777777" w:rsidTr="00BB7F13">
        <w:tc>
          <w:tcPr>
            <w:tcW w:w="976" w:type="dxa"/>
            <w:tcBorders>
              <w:left w:val="thinThickThinSmallGap" w:sz="24" w:space="0" w:color="auto"/>
              <w:bottom w:val="nil"/>
            </w:tcBorders>
            <w:shd w:val="clear" w:color="auto" w:fill="auto"/>
          </w:tcPr>
          <w:p w14:paraId="13FDC9D1" w14:textId="77777777" w:rsidR="00F72991" w:rsidRPr="00D95972" w:rsidRDefault="00F72991" w:rsidP="00F72991">
            <w:pPr>
              <w:rPr>
                <w:rFonts w:cs="Arial"/>
              </w:rPr>
            </w:pPr>
          </w:p>
        </w:tc>
        <w:tc>
          <w:tcPr>
            <w:tcW w:w="1317" w:type="dxa"/>
            <w:gridSpan w:val="2"/>
            <w:tcBorders>
              <w:bottom w:val="nil"/>
            </w:tcBorders>
            <w:shd w:val="clear" w:color="auto" w:fill="auto"/>
          </w:tcPr>
          <w:p w14:paraId="0A3413B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AE4530F" w14:textId="40B7E26C" w:rsidR="00F72991" w:rsidRDefault="00514B5F" w:rsidP="00F72991">
            <w:pPr>
              <w:overflowPunct/>
              <w:autoSpaceDE/>
              <w:autoSpaceDN/>
              <w:adjustRightInd/>
              <w:textAlignment w:val="auto"/>
              <w:rPr>
                <w:rFonts w:cs="Arial"/>
                <w:lang w:val="en-US"/>
              </w:rPr>
            </w:pPr>
            <w:hyperlink r:id="rId478" w:history="1">
              <w:r w:rsidR="00F72991">
                <w:rPr>
                  <w:rStyle w:val="Hyperlink"/>
                </w:rPr>
                <w:t>C1-224742</w:t>
              </w:r>
            </w:hyperlink>
          </w:p>
        </w:tc>
        <w:tc>
          <w:tcPr>
            <w:tcW w:w="4191" w:type="dxa"/>
            <w:gridSpan w:val="3"/>
            <w:tcBorders>
              <w:top w:val="single" w:sz="4" w:space="0" w:color="auto"/>
              <w:bottom w:val="single" w:sz="4" w:space="0" w:color="auto"/>
            </w:tcBorders>
            <w:shd w:val="clear" w:color="auto" w:fill="FFFF00"/>
          </w:tcPr>
          <w:p w14:paraId="74530D2F" w14:textId="255A8622" w:rsidR="00F72991" w:rsidRDefault="00F72991" w:rsidP="00F72991">
            <w:pPr>
              <w:rPr>
                <w:rFonts w:cs="Arial"/>
              </w:rPr>
            </w:pPr>
            <w:r>
              <w:rPr>
                <w:rFonts w:cs="Arial"/>
              </w:rPr>
              <w:t>Correction to condition to trigger TAU for local release of PDN connection</w:t>
            </w:r>
          </w:p>
        </w:tc>
        <w:tc>
          <w:tcPr>
            <w:tcW w:w="1767" w:type="dxa"/>
            <w:tcBorders>
              <w:top w:val="single" w:sz="4" w:space="0" w:color="auto"/>
              <w:bottom w:val="single" w:sz="4" w:space="0" w:color="auto"/>
            </w:tcBorders>
            <w:shd w:val="clear" w:color="auto" w:fill="FFFF00"/>
          </w:tcPr>
          <w:p w14:paraId="312DC0C2" w14:textId="1CD89BEC" w:rsidR="00F72991" w:rsidRDefault="00F72991" w:rsidP="00F7299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3488F8B" w14:textId="3CE270D8" w:rsidR="00F72991" w:rsidRDefault="00F72991" w:rsidP="00F72991">
            <w:pPr>
              <w:rPr>
                <w:rFonts w:cs="Arial"/>
              </w:rPr>
            </w:pPr>
            <w:r>
              <w:rPr>
                <w:rFonts w:cs="Arial"/>
              </w:rPr>
              <w:t>CR 3769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B7A2C2" w14:textId="77777777" w:rsidR="00F72991" w:rsidRDefault="00F72991" w:rsidP="00F72991">
            <w:pPr>
              <w:rPr>
                <w:rFonts w:eastAsia="Batang" w:cs="Arial"/>
                <w:lang w:eastAsia="ko-KR"/>
              </w:rPr>
            </w:pPr>
          </w:p>
        </w:tc>
      </w:tr>
      <w:tr w:rsidR="00F72991" w:rsidRPr="00D95972" w14:paraId="146FB36C" w14:textId="77777777" w:rsidTr="00BB7F13">
        <w:tc>
          <w:tcPr>
            <w:tcW w:w="976" w:type="dxa"/>
            <w:tcBorders>
              <w:left w:val="thinThickThinSmallGap" w:sz="24" w:space="0" w:color="auto"/>
              <w:bottom w:val="nil"/>
            </w:tcBorders>
            <w:shd w:val="clear" w:color="auto" w:fill="auto"/>
          </w:tcPr>
          <w:p w14:paraId="7079094F" w14:textId="77777777" w:rsidR="00F72991" w:rsidRPr="00D95972" w:rsidRDefault="00F72991" w:rsidP="00F72991">
            <w:pPr>
              <w:rPr>
                <w:rFonts w:cs="Arial"/>
              </w:rPr>
            </w:pPr>
          </w:p>
        </w:tc>
        <w:tc>
          <w:tcPr>
            <w:tcW w:w="1317" w:type="dxa"/>
            <w:gridSpan w:val="2"/>
            <w:tcBorders>
              <w:bottom w:val="nil"/>
            </w:tcBorders>
            <w:shd w:val="clear" w:color="auto" w:fill="auto"/>
          </w:tcPr>
          <w:p w14:paraId="6E67004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0818E77" w14:textId="78C74439" w:rsidR="00F72991" w:rsidRDefault="00514B5F" w:rsidP="00F72991">
            <w:pPr>
              <w:overflowPunct/>
              <w:autoSpaceDE/>
              <w:autoSpaceDN/>
              <w:adjustRightInd/>
              <w:textAlignment w:val="auto"/>
              <w:rPr>
                <w:rFonts w:cs="Arial"/>
                <w:lang w:val="en-US"/>
              </w:rPr>
            </w:pPr>
            <w:hyperlink r:id="rId479" w:history="1">
              <w:r w:rsidR="00F72991">
                <w:rPr>
                  <w:rStyle w:val="Hyperlink"/>
                </w:rPr>
                <w:t>C1-224745</w:t>
              </w:r>
            </w:hyperlink>
          </w:p>
        </w:tc>
        <w:tc>
          <w:tcPr>
            <w:tcW w:w="4191" w:type="dxa"/>
            <w:gridSpan w:val="3"/>
            <w:tcBorders>
              <w:top w:val="single" w:sz="4" w:space="0" w:color="auto"/>
              <w:bottom w:val="single" w:sz="4" w:space="0" w:color="auto"/>
            </w:tcBorders>
            <w:shd w:val="clear" w:color="auto" w:fill="FFFF00"/>
          </w:tcPr>
          <w:p w14:paraId="05431E69" w14:textId="51655640" w:rsidR="00F72991" w:rsidRDefault="00F72991" w:rsidP="00F72991">
            <w:pPr>
              <w:rPr>
                <w:rFonts w:cs="Arial"/>
              </w:rPr>
            </w:pPr>
            <w:r>
              <w:rPr>
                <w:rFonts w:cs="Arial"/>
              </w:rPr>
              <w:t>Using UE local configuration for default DNN and S-NSSAI</w:t>
            </w:r>
          </w:p>
        </w:tc>
        <w:tc>
          <w:tcPr>
            <w:tcW w:w="1767" w:type="dxa"/>
            <w:tcBorders>
              <w:top w:val="single" w:sz="4" w:space="0" w:color="auto"/>
              <w:bottom w:val="single" w:sz="4" w:space="0" w:color="auto"/>
            </w:tcBorders>
            <w:shd w:val="clear" w:color="auto" w:fill="FFFF00"/>
          </w:tcPr>
          <w:p w14:paraId="7AF257F1" w14:textId="37AAAE31" w:rsidR="00F72991" w:rsidRDefault="00F72991" w:rsidP="00F7299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3E24ADEC" w14:textId="29E95895" w:rsidR="00F72991" w:rsidRDefault="00F72991" w:rsidP="00F72991">
            <w:pPr>
              <w:rPr>
                <w:rFonts w:cs="Arial"/>
              </w:rPr>
            </w:pPr>
            <w:r>
              <w:rPr>
                <w:rFonts w:cs="Arial"/>
              </w:rPr>
              <w:t>CR 4506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310A95" w14:textId="77777777" w:rsidR="00F72991" w:rsidRDefault="00F72991" w:rsidP="00F72991">
            <w:pPr>
              <w:rPr>
                <w:rFonts w:eastAsia="Batang" w:cs="Arial"/>
                <w:lang w:eastAsia="ko-KR"/>
              </w:rPr>
            </w:pPr>
          </w:p>
        </w:tc>
      </w:tr>
      <w:tr w:rsidR="00F72991" w:rsidRPr="00D95972" w14:paraId="3B9C4306" w14:textId="77777777" w:rsidTr="003B529C">
        <w:tc>
          <w:tcPr>
            <w:tcW w:w="976" w:type="dxa"/>
            <w:tcBorders>
              <w:left w:val="thinThickThinSmallGap" w:sz="24" w:space="0" w:color="auto"/>
              <w:bottom w:val="nil"/>
            </w:tcBorders>
            <w:shd w:val="clear" w:color="auto" w:fill="auto"/>
          </w:tcPr>
          <w:p w14:paraId="2E3CE6BA" w14:textId="77777777" w:rsidR="00F72991" w:rsidRPr="00D95972" w:rsidRDefault="00F72991" w:rsidP="00F72991">
            <w:pPr>
              <w:rPr>
                <w:rFonts w:cs="Arial"/>
              </w:rPr>
            </w:pPr>
          </w:p>
        </w:tc>
        <w:tc>
          <w:tcPr>
            <w:tcW w:w="1317" w:type="dxa"/>
            <w:gridSpan w:val="2"/>
            <w:tcBorders>
              <w:bottom w:val="nil"/>
            </w:tcBorders>
            <w:shd w:val="clear" w:color="auto" w:fill="auto"/>
          </w:tcPr>
          <w:p w14:paraId="716C44A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191FD9A" w14:textId="3EC09D99" w:rsidR="00F72991" w:rsidRDefault="00514B5F" w:rsidP="00F72991">
            <w:pPr>
              <w:overflowPunct/>
              <w:autoSpaceDE/>
              <w:autoSpaceDN/>
              <w:adjustRightInd/>
              <w:textAlignment w:val="auto"/>
              <w:rPr>
                <w:rFonts w:cs="Arial"/>
                <w:lang w:val="en-US"/>
              </w:rPr>
            </w:pPr>
            <w:hyperlink r:id="rId480" w:history="1">
              <w:r w:rsidR="00F72991">
                <w:rPr>
                  <w:rStyle w:val="Hyperlink"/>
                </w:rPr>
                <w:t>C1-224746</w:t>
              </w:r>
            </w:hyperlink>
          </w:p>
        </w:tc>
        <w:tc>
          <w:tcPr>
            <w:tcW w:w="4191" w:type="dxa"/>
            <w:gridSpan w:val="3"/>
            <w:tcBorders>
              <w:top w:val="single" w:sz="4" w:space="0" w:color="auto"/>
              <w:bottom w:val="single" w:sz="4" w:space="0" w:color="auto"/>
            </w:tcBorders>
            <w:shd w:val="clear" w:color="auto" w:fill="FFFF00"/>
          </w:tcPr>
          <w:p w14:paraId="38BAD570" w14:textId="22D91F4D" w:rsidR="00F72991" w:rsidRDefault="00F72991" w:rsidP="00F72991">
            <w:pPr>
              <w:rPr>
                <w:rFonts w:cs="Arial"/>
              </w:rPr>
            </w:pPr>
            <w:r>
              <w:rPr>
                <w:rFonts w:cs="Arial"/>
              </w:rPr>
              <w:t>Clarify rejected NSSAI with cause value #62</w:t>
            </w:r>
          </w:p>
        </w:tc>
        <w:tc>
          <w:tcPr>
            <w:tcW w:w="1767" w:type="dxa"/>
            <w:tcBorders>
              <w:top w:val="single" w:sz="4" w:space="0" w:color="auto"/>
              <w:bottom w:val="single" w:sz="4" w:space="0" w:color="auto"/>
            </w:tcBorders>
            <w:shd w:val="clear" w:color="auto" w:fill="FFFF00"/>
          </w:tcPr>
          <w:p w14:paraId="729AF104" w14:textId="7E9281A5" w:rsidR="00F72991" w:rsidRDefault="00F72991" w:rsidP="00F7299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3D1D23A9" w14:textId="55848B61" w:rsidR="00F72991" w:rsidRDefault="00F72991" w:rsidP="00F72991">
            <w:pPr>
              <w:rPr>
                <w:rFonts w:cs="Arial"/>
              </w:rPr>
            </w:pPr>
            <w:r>
              <w:rPr>
                <w:rFonts w:cs="Arial"/>
              </w:rPr>
              <w:t>CR 4507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EDD1F4" w14:textId="77777777" w:rsidR="00F72991" w:rsidRDefault="00F72991" w:rsidP="00F72991">
            <w:pPr>
              <w:rPr>
                <w:rFonts w:eastAsia="Batang" w:cs="Arial"/>
                <w:lang w:eastAsia="ko-KR"/>
              </w:rPr>
            </w:pPr>
          </w:p>
        </w:tc>
      </w:tr>
      <w:tr w:rsidR="00F72991" w:rsidRPr="00D95972" w14:paraId="5CAC2CED" w14:textId="77777777" w:rsidTr="003B529C">
        <w:tc>
          <w:tcPr>
            <w:tcW w:w="976" w:type="dxa"/>
            <w:tcBorders>
              <w:left w:val="thinThickThinSmallGap" w:sz="24" w:space="0" w:color="auto"/>
              <w:bottom w:val="nil"/>
            </w:tcBorders>
            <w:shd w:val="clear" w:color="auto" w:fill="auto"/>
          </w:tcPr>
          <w:p w14:paraId="307170F9" w14:textId="77777777" w:rsidR="00F72991" w:rsidRPr="00D95972" w:rsidRDefault="00F72991" w:rsidP="00F72991">
            <w:pPr>
              <w:rPr>
                <w:rFonts w:cs="Arial"/>
              </w:rPr>
            </w:pPr>
          </w:p>
        </w:tc>
        <w:tc>
          <w:tcPr>
            <w:tcW w:w="1317" w:type="dxa"/>
            <w:gridSpan w:val="2"/>
            <w:tcBorders>
              <w:bottom w:val="nil"/>
            </w:tcBorders>
            <w:shd w:val="clear" w:color="auto" w:fill="auto"/>
          </w:tcPr>
          <w:p w14:paraId="0B07DED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7FDBF64" w14:textId="27D721FF" w:rsidR="00F72991" w:rsidRDefault="00514B5F" w:rsidP="00F72991">
            <w:pPr>
              <w:overflowPunct/>
              <w:autoSpaceDE/>
              <w:autoSpaceDN/>
              <w:adjustRightInd/>
              <w:textAlignment w:val="auto"/>
              <w:rPr>
                <w:rFonts w:cs="Arial"/>
                <w:lang w:val="en-US"/>
              </w:rPr>
            </w:pPr>
            <w:hyperlink r:id="rId481" w:history="1">
              <w:r w:rsidR="00F72991">
                <w:rPr>
                  <w:rStyle w:val="Hyperlink"/>
                </w:rPr>
                <w:t>C1-224783</w:t>
              </w:r>
            </w:hyperlink>
          </w:p>
        </w:tc>
        <w:tc>
          <w:tcPr>
            <w:tcW w:w="4191" w:type="dxa"/>
            <w:gridSpan w:val="3"/>
            <w:tcBorders>
              <w:top w:val="single" w:sz="4" w:space="0" w:color="auto"/>
              <w:bottom w:val="single" w:sz="4" w:space="0" w:color="auto"/>
            </w:tcBorders>
            <w:shd w:val="clear" w:color="auto" w:fill="FFFF00"/>
          </w:tcPr>
          <w:p w14:paraId="6CA449E0" w14:textId="5CED815A" w:rsidR="00F72991" w:rsidRDefault="00F72991" w:rsidP="00F72991">
            <w:pPr>
              <w:rPr>
                <w:rFonts w:cs="Arial"/>
              </w:rPr>
            </w:pPr>
            <w:r>
              <w:rPr>
                <w:rFonts w:cs="Arial"/>
              </w:rPr>
              <w:t>Condition of returning REGISTRATION COMPLETE by UE</w:t>
            </w:r>
          </w:p>
        </w:tc>
        <w:tc>
          <w:tcPr>
            <w:tcW w:w="1767" w:type="dxa"/>
            <w:tcBorders>
              <w:top w:val="single" w:sz="4" w:space="0" w:color="auto"/>
              <w:bottom w:val="single" w:sz="4" w:space="0" w:color="auto"/>
            </w:tcBorders>
            <w:shd w:val="clear" w:color="auto" w:fill="FFFF00"/>
          </w:tcPr>
          <w:p w14:paraId="75B2FB73" w14:textId="1E882F44" w:rsidR="00F72991" w:rsidRDefault="00F72991" w:rsidP="00F729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E656C53" w14:textId="698A07D0" w:rsidR="00F72991" w:rsidRDefault="00F72991" w:rsidP="00F72991">
            <w:pPr>
              <w:rPr>
                <w:rFonts w:cs="Arial"/>
              </w:rPr>
            </w:pPr>
            <w:r>
              <w:rPr>
                <w:rFonts w:cs="Arial"/>
              </w:rPr>
              <w:t>CR 4526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F9AE9A" w14:textId="77777777" w:rsidR="00F72991" w:rsidRDefault="00F72991" w:rsidP="00F72991">
            <w:pPr>
              <w:rPr>
                <w:rFonts w:eastAsia="Batang" w:cs="Arial"/>
                <w:lang w:eastAsia="ko-KR"/>
              </w:rPr>
            </w:pPr>
          </w:p>
        </w:tc>
      </w:tr>
      <w:tr w:rsidR="00F72991" w:rsidRPr="00D95972" w14:paraId="489B9E12" w14:textId="77777777" w:rsidTr="003B529C">
        <w:tc>
          <w:tcPr>
            <w:tcW w:w="976" w:type="dxa"/>
            <w:tcBorders>
              <w:left w:val="thinThickThinSmallGap" w:sz="24" w:space="0" w:color="auto"/>
              <w:bottom w:val="nil"/>
            </w:tcBorders>
            <w:shd w:val="clear" w:color="auto" w:fill="auto"/>
          </w:tcPr>
          <w:p w14:paraId="1C39D19B" w14:textId="77777777" w:rsidR="00F72991" w:rsidRPr="00D95972" w:rsidRDefault="00F72991" w:rsidP="00F72991">
            <w:pPr>
              <w:rPr>
                <w:rFonts w:cs="Arial"/>
              </w:rPr>
            </w:pPr>
          </w:p>
        </w:tc>
        <w:tc>
          <w:tcPr>
            <w:tcW w:w="1317" w:type="dxa"/>
            <w:gridSpan w:val="2"/>
            <w:tcBorders>
              <w:bottom w:val="nil"/>
            </w:tcBorders>
            <w:shd w:val="clear" w:color="auto" w:fill="auto"/>
          </w:tcPr>
          <w:p w14:paraId="712AF6A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8457296" w14:textId="0C1A64B1" w:rsidR="00F72991" w:rsidRDefault="00514B5F" w:rsidP="00F72991">
            <w:pPr>
              <w:overflowPunct/>
              <w:autoSpaceDE/>
              <w:autoSpaceDN/>
              <w:adjustRightInd/>
              <w:textAlignment w:val="auto"/>
              <w:rPr>
                <w:rFonts w:cs="Arial"/>
                <w:lang w:val="en-US"/>
              </w:rPr>
            </w:pPr>
            <w:hyperlink r:id="rId482" w:history="1">
              <w:r w:rsidR="00F72991">
                <w:rPr>
                  <w:rStyle w:val="Hyperlink"/>
                </w:rPr>
                <w:t>C1-224784</w:t>
              </w:r>
            </w:hyperlink>
          </w:p>
        </w:tc>
        <w:tc>
          <w:tcPr>
            <w:tcW w:w="4191" w:type="dxa"/>
            <w:gridSpan w:val="3"/>
            <w:tcBorders>
              <w:top w:val="single" w:sz="4" w:space="0" w:color="auto"/>
              <w:bottom w:val="single" w:sz="4" w:space="0" w:color="auto"/>
            </w:tcBorders>
            <w:shd w:val="clear" w:color="auto" w:fill="FFFF00"/>
          </w:tcPr>
          <w:p w14:paraId="3B49992B" w14:textId="06A061F0" w:rsidR="00F72991" w:rsidRDefault="00F72991" w:rsidP="00F72991">
            <w:pPr>
              <w:rPr>
                <w:rFonts w:cs="Arial"/>
              </w:rPr>
            </w:pPr>
            <w:r>
              <w:rPr>
                <w:rFonts w:cs="Arial"/>
              </w:rPr>
              <w:t>Storage of NSSAI for EPLMNs in updated registration area</w:t>
            </w:r>
          </w:p>
        </w:tc>
        <w:tc>
          <w:tcPr>
            <w:tcW w:w="1767" w:type="dxa"/>
            <w:tcBorders>
              <w:top w:val="single" w:sz="4" w:space="0" w:color="auto"/>
              <w:bottom w:val="single" w:sz="4" w:space="0" w:color="auto"/>
            </w:tcBorders>
            <w:shd w:val="clear" w:color="auto" w:fill="FFFF00"/>
          </w:tcPr>
          <w:p w14:paraId="1185D4B3" w14:textId="51D9FB85" w:rsidR="00F72991" w:rsidRDefault="00F72991" w:rsidP="00F729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63D94D8" w14:textId="3292F429" w:rsidR="00F72991" w:rsidRDefault="00F72991" w:rsidP="00F72991">
            <w:pPr>
              <w:rPr>
                <w:rFonts w:cs="Arial"/>
              </w:rPr>
            </w:pPr>
            <w:r>
              <w:rPr>
                <w:rFonts w:cs="Arial"/>
              </w:rPr>
              <w:t>CR 4527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83F6B1" w14:textId="77777777" w:rsidR="00F72991" w:rsidRDefault="00F72991" w:rsidP="00F72991">
            <w:pPr>
              <w:rPr>
                <w:rFonts w:eastAsia="Batang" w:cs="Arial"/>
                <w:lang w:eastAsia="ko-KR"/>
              </w:rPr>
            </w:pPr>
          </w:p>
        </w:tc>
      </w:tr>
      <w:tr w:rsidR="00F72991" w:rsidRPr="00D95972" w14:paraId="42ACE72C" w14:textId="77777777" w:rsidTr="003B529C">
        <w:tc>
          <w:tcPr>
            <w:tcW w:w="976" w:type="dxa"/>
            <w:tcBorders>
              <w:left w:val="thinThickThinSmallGap" w:sz="24" w:space="0" w:color="auto"/>
              <w:bottom w:val="nil"/>
            </w:tcBorders>
            <w:shd w:val="clear" w:color="auto" w:fill="auto"/>
          </w:tcPr>
          <w:p w14:paraId="3368EC8A" w14:textId="77777777" w:rsidR="00F72991" w:rsidRPr="00D95972" w:rsidRDefault="00F72991" w:rsidP="00F72991">
            <w:pPr>
              <w:rPr>
                <w:rFonts w:cs="Arial"/>
              </w:rPr>
            </w:pPr>
          </w:p>
        </w:tc>
        <w:tc>
          <w:tcPr>
            <w:tcW w:w="1317" w:type="dxa"/>
            <w:gridSpan w:val="2"/>
            <w:tcBorders>
              <w:bottom w:val="nil"/>
            </w:tcBorders>
            <w:shd w:val="clear" w:color="auto" w:fill="auto"/>
          </w:tcPr>
          <w:p w14:paraId="5B473A1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68C0A33" w14:textId="217B6CB1" w:rsidR="00F72991" w:rsidRDefault="00514B5F" w:rsidP="00F72991">
            <w:pPr>
              <w:overflowPunct/>
              <w:autoSpaceDE/>
              <w:autoSpaceDN/>
              <w:adjustRightInd/>
              <w:textAlignment w:val="auto"/>
              <w:rPr>
                <w:rFonts w:cs="Arial"/>
                <w:lang w:val="en-US"/>
              </w:rPr>
            </w:pPr>
            <w:hyperlink r:id="rId483" w:history="1">
              <w:r w:rsidR="00F72991">
                <w:rPr>
                  <w:rStyle w:val="Hyperlink"/>
                </w:rPr>
                <w:t>C1-224785</w:t>
              </w:r>
            </w:hyperlink>
          </w:p>
        </w:tc>
        <w:tc>
          <w:tcPr>
            <w:tcW w:w="4191" w:type="dxa"/>
            <w:gridSpan w:val="3"/>
            <w:tcBorders>
              <w:top w:val="single" w:sz="4" w:space="0" w:color="auto"/>
              <w:bottom w:val="single" w:sz="4" w:space="0" w:color="auto"/>
            </w:tcBorders>
            <w:shd w:val="clear" w:color="auto" w:fill="FFFF00"/>
          </w:tcPr>
          <w:p w14:paraId="557026CF" w14:textId="2FE11EB6" w:rsidR="00F72991" w:rsidRDefault="00F72991" w:rsidP="00F72991">
            <w:pPr>
              <w:rPr>
                <w:rFonts w:cs="Arial"/>
              </w:rPr>
            </w:pPr>
            <w:r>
              <w:rPr>
                <w:rFonts w:cs="Arial"/>
              </w:rPr>
              <w:t>Handling of re-NSSAA or network slice-specific authorization revocation result</w:t>
            </w:r>
          </w:p>
        </w:tc>
        <w:tc>
          <w:tcPr>
            <w:tcW w:w="1767" w:type="dxa"/>
            <w:tcBorders>
              <w:top w:val="single" w:sz="4" w:space="0" w:color="auto"/>
              <w:bottom w:val="single" w:sz="4" w:space="0" w:color="auto"/>
            </w:tcBorders>
            <w:shd w:val="clear" w:color="auto" w:fill="FFFF00"/>
          </w:tcPr>
          <w:p w14:paraId="4A8DBCB3" w14:textId="6A63EE94" w:rsidR="00F72991" w:rsidRDefault="00F72991" w:rsidP="00F729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A8CEF47" w14:textId="16C48207" w:rsidR="00F72991" w:rsidRDefault="00F72991" w:rsidP="00F72991">
            <w:pPr>
              <w:rPr>
                <w:rFonts w:cs="Arial"/>
              </w:rPr>
            </w:pPr>
            <w:r>
              <w:rPr>
                <w:rFonts w:cs="Arial"/>
              </w:rPr>
              <w:t>CR 4528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C43EE0" w14:textId="77777777" w:rsidR="00F72991" w:rsidRDefault="00F72991" w:rsidP="00F72991">
            <w:pPr>
              <w:rPr>
                <w:rFonts w:eastAsia="Batang" w:cs="Arial"/>
                <w:lang w:eastAsia="ko-KR"/>
              </w:rPr>
            </w:pPr>
          </w:p>
        </w:tc>
      </w:tr>
      <w:tr w:rsidR="00F72991" w:rsidRPr="00D95972" w14:paraId="59048B5A" w14:textId="77777777" w:rsidTr="003B529C">
        <w:tc>
          <w:tcPr>
            <w:tcW w:w="976" w:type="dxa"/>
            <w:tcBorders>
              <w:left w:val="thinThickThinSmallGap" w:sz="24" w:space="0" w:color="auto"/>
              <w:bottom w:val="nil"/>
            </w:tcBorders>
            <w:shd w:val="clear" w:color="auto" w:fill="auto"/>
          </w:tcPr>
          <w:p w14:paraId="1D855859" w14:textId="77777777" w:rsidR="00F72991" w:rsidRPr="00D95972" w:rsidRDefault="00F72991" w:rsidP="00F72991">
            <w:pPr>
              <w:rPr>
                <w:rFonts w:cs="Arial"/>
              </w:rPr>
            </w:pPr>
          </w:p>
        </w:tc>
        <w:tc>
          <w:tcPr>
            <w:tcW w:w="1317" w:type="dxa"/>
            <w:gridSpan w:val="2"/>
            <w:tcBorders>
              <w:bottom w:val="nil"/>
            </w:tcBorders>
            <w:shd w:val="clear" w:color="auto" w:fill="auto"/>
          </w:tcPr>
          <w:p w14:paraId="1F9B145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B6733EE" w14:textId="35E49FE0" w:rsidR="00F72991" w:rsidRDefault="00514B5F" w:rsidP="00F72991">
            <w:pPr>
              <w:overflowPunct/>
              <w:autoSpaceDE/>
              <w:autoSpaceDN/>
              <w:adjustRightInd/>
              <w:textAlignment w:val="auto"/>
              <w:rPr>
                <w:rFonts w:cs="Arial"/>
                <w:lang w:val="en-US"/>
              </w:rPr>
            </w:pPr>
            <w:hyperlink r:id="rId484" w:history="1">
              <w:r w:rsidR="00F72991">
                <w:rPr>
                  <w:rStyle w:val="Hyperlink"/>
                </w:rPr>
                <w:t>C1-224786</w:t>
              </w:r>
            </w:hyperlink>
          </w:p>
        </w:tc>
        <w:tc>
          <w:tcPr>
            <w:tcW w:w="4191" w:type="dxa"/>
            <w:gridSpan w:val="3"/>
            <w:tcBorders>
              <w:top w:val="single" w:sz="4" w:space="0" w:color="auto"/>
              <w:bottom w:val="single" w:sz="4" w:space="0" w:color="auto"/>
            </w:tcBorders>
            <w:shd w:val="clear" w:color="auto" w:fill="FFFF00"/>
          </w:tcPr>
          <w:p w14:paraId="613FF665" w14:textId="523EE814" w:rsidR="00F72991" w:rsidRDefault="00F72991" w:rsidP="00F72991">
            <w:pPr>
              <w:rPr>
                <w:rFonts w:cs="Arial"/>
              </w:rPr>
            </w:pPr>
            <w:r>
              <w:rPr>
                <w:rFonts w:cs="Arial"/>
              </w:rPr>
              <w:t>Alignment of term re-NSSAA</w:t>
            </w:r>
          </w:p>
        </w:tc>
        <w:tc>
          <w:tcPr>
            <w:tcW w:w="1767" w:type="dxa"/>
            <w:tcBorders>
              <w:top w:val="single" w:sz="4" w:space="0" w:color="auto"/>
              <w:bottom w:val="single" w:sz="4" w:space="0" w:color="auto"/>
            </w:tcBorders>
            <w:shd w:val="clear" w:color="auto" w:fill="FFFF00"/>
          </w:tcPr>
          <w:p w14:paraId="6DDC5EB9" w14:textId="525A16EA" w:rsidR="00F72991" w:rsidRDefault="00F72991" w:rsidP="00F729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A2ADDD6" w14:textId="652DEC11" w:rsidR="00F72991" w:rsidRDefault="00F72991" w:rsidP="00F72991">
            <w:pPr>
              <w:rPr>
                <w:rFonts w:cs="Arial"/>
              </w:rPr>
            </w:pPr>
            <w:r>
              <w:rPr>
                <w:rFonts w:cs="Arial"/>
              </w:rPr>
              <w:t>CR 4529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D33AF" w14:textId="77777777" w:rsidR="00F72991" w:rsidRDefault="00F72991" w:rsidP="00F72991">
            <w:pPr>
              <w:rPr>
                <w:rFonts w:eastAsia="Batang" w:cs="Arial"/>
                <w:lang w:eastAsia="ko-KR"/>
              </w:rPr>
            </w:pPr>
          </w:p>
        </w:tc>
      </w:tr>
      <w:tr w:rsidR="00F72991" w:rsidRPr="00D95972" w14:paraId="77822263" w14:textId="77777777" w:rsidTr="003B529C">
        <w:tc>
          <w:tcPr>
            <w:tcW w:w="976" w:type="dxa"/>
            <w:tcBorders>
              <w:left w:val="thinThickThinSmallGap" w:sz="24" w:space="0" w:color="auto"/>
              <w:bottom w:val="nil"/>
            </w:tcBorders>
            <w:shd w:val="clear" w:color="auto" w:fill="auto"/>
          </w:tcPr>
          <w:p w14:paraId="1E6CE648" w14:textId="77777777" w:rsidR="00F72991" w:rsidRPr="00D95972" w:rsidRDefault="00F72991" w:rsidP="00F72991">
            <w:pPr>
              <w:rPr>
                <w:rFonts w:cs="Arial"/>
              </w:rPr>
            </w:pPr>
          </w:p>
        </w:tc>
        <w:tc>
          <w:tcPr>
            <w:tcW w:w="1317" w:type="dxa"/>
            <w:gridSpan w:val="2"/>
            <w:tcBorders>
              <w:bottom w:val="nil"/>
            </w:tcBorders>
            <w:shd w:val="clear" w:color="auto" w:fill="auto"/>
          </w:tcPr>
          <w:p w14:paraId="52CB16F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43C23FF" w14:textId="3AD2B080" w:rsidR="00F72991" w:rsidRDefault="00514B5F" w:rsidP="00F72991">
            <w:pPr>
              <w:overflowPunct/>
              <w:autoSpaceDE/>
              <w:autoSpaceDN/>
              <w:adjustRightInd/>
              <w:textAlignment w:val="auto"/>
              <w:rPr>
                <w:rFonts w:cs="Arial"/>
                <w:lang w:val="en-US"/>
              </w:rPr>
            </w:pPr>
            <w:hyperlink r:id="rId485" w:history="1">
              <w:r w:rsidR="00F72991">
                <w:rPr>
                  <w:rStyle w:val="Hyperlink"/>
                </w:rPr>
                <w:t>C1-224787</w:t>
              </w:r>
            </w:hyperlink>
          </w:p>
        </w:tc>
        <w:tc>
          <w:tcPr>
            <w:tcW w:w="4191" w:type="dxa"/>
            <w:gridSpan w:val="3"/>
            <w:tcBorders>
              <w:top w:val="single" w:sz="4" w:space="0" w:color="auto"/>
              <w:bottom w:val="single" w:sz="4" w:space="0" w:color="auto"/>
            </w:tcBorders>
            <w:shd w:val="clear" w:color="auto" w:fill="FFFF00"/>
          </w:tcPr>
          <w:p w14:paraId="223DBE90" w14:textId="59AB50DA" w:rsidR="00F72991" w:rsidRDefault="00F72991" w:rsidP="00F72991">
            <w:pPr>
              <w:rPr>
                <w:rFonts w:cs="Arial"/>
              </w:rPr>
            </w:pPr>
            <w:r>
              <w:rPr>
                <w:rFonts w:cs="Arial"/>
              </w:rPr>
              <w:t>Condition of including equivalent PLMNs in Registration Accept message</w:t>
            </w:r>
          </w:p>
        </w:tc>
        <w:tc>
          <w:tcPr>
            <w:tcW w:w="1767" w:type="dxa"/>
            <w:tcBorders>
              <w:top w:val="single" w:sz="4" w:space="0" w:color="auto"/>
              <w:bottom w:val="single" w:sz="4" w:space="0" w:color="auto"/>
            </w:tcBorders>
            <w:shd w:val="clear" w:color="auto" w:fill="FFFF00"/>
          </w:tcPr>
          <w:p w14:paraId="35C45462" w14:textId="1C49AE70" w:rsidR="00F72991" w:rsidRDefault="00F72991" w:rsidP="00F729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7E604AC" w14:textId="51B5C019" w:rsidR="00F72991" w:rsidRDefault="00F72991" w:rsidP="00F72991">
            <w:pPr>
              <w:rPr>
                <w:rFonts w:cs="Arial"/>
              </w:rPr>
            </w:pPr>
            <w:r>
              <w:rPr>
                <w:rFonts w:cs="Arial"/>
              </w:rPr>
              <w:t>CR 4530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4E28DA" w14:textId="77777777" w:rsidR="00F72991" w:rsidRDefault="00F72991" w:rsidP="00F72991">
            <w:pPr>
              <w:rPr>
                <w:rFonts w:eastAsia="Batang" w:cs="Arial"/>
                <w:lang w:eastAsia="ko-KR"/>
              </w:rPr>
            </w:pPr>
          </w:p>
        </w:tc>
      </w:tr>
      <w:tr w:rsidR="00F72991" w:rsidRPr="00D95972" w14:paraId="398981A8" w14:textId="77777777" w:rsidTr="003B529C">
        <w:tc>
          <w:tcPr>
            <w:tcW w:w="976" w:type="dxa"/>
            <w:tcBorders>
              <w:left w:val="thinThickThinSmallGap" w:sz="24" w:space="0" w:color="auto"/>
              <w:bottom w:val="nil"/>
            </w:tcBorders>
            <w:shd w:val="clear" w:color="auto" w:fill="auto"/>
          </w:tcPr>
          <w:p w14:paraId="09804F6E" w14:textId="77777777" w:rsidR="00F72991" w:rsidRPr="00D95972" w:rsidRDefault="00F72991" w:rsidP="00F72991">
            <w:pPr>
              <w:rPr>
                <w:rFonts w:cs="Arial"/>
              </w:rPr>
            </w:pPr>
          </w:p>
        </w:tc>
        <w:tc>
          <w:tcPr>
            <w:tcW w:w="1317" w:type="dxa"/>
            <w:gridSpan w:val="2"/>
            <w:tcBorders>
              <w:bottom w:val="nil"/>
            </w:tcBorders>
            <w:shd w:val="clear" w:color="auto" w:fill="auto"/>
          </w:tcPr>
          <w:p w14:paraId="1A73E0C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A837734" w14:textId="378E4364" w:rsidR="00F72991" w:rsidRDefault="00514B5F" w:rsidP="00F72991">
            <w:pPr>
              <w:overflowPunct/>
              <w:autoSpaceDE/>
              <w:autoSpaceDN/>
              <w:adjustRightInd/>
              <w:textAlignment w:val="auto"/>
              <w:rPr>
                <w:rFonts w:cs="Arial"/>
                <w:lang w:val="en-US"/>
              </w:rPr>
            </w:pPr>
            <w:hyperlink r:id="rId486" w:history="1">
              <w:r w:rsidR="00F72991">
                <w:rPr>
                  <w:rStyle w:val="Hyperlink"/>
                </w:rPr>
                <w:t>C1-224789</w:t>
              </w:r>
            </w:hyperlink>
          </w:p>
        </w:tc>
        <w:tc>
          <w:tcPr>
            <w:tcW w:w="4191" w:type="dxa"/>
            <w:gridSpan w:val="3"/>
            <w:tcBorders>
              <w:top w:val="single" w:sz="4" w:space="0" w:color="auto"/>
              <w:bottom w:val="single" w:sz="4" w:space="0" w:color="auto"/>
            </w:tcBorders>
            <w:shd w:val="clear" w:color="auto" w:fill="FFFF00"/>
          </w:tcPr>
          <w:p w14:paraId="5080ED37" w14:textId="0C3B3D84" w:rsidR="00F72991" w:rsidRDefault="00F72991" w:rsidP="00F72991">
            <w:pPr>
              <w:rPr>
                <w:rFonts w:cs="Arial"/>
              </w:rPr>
            </w:pPr>
            <w:r>
              <w:rPr>
                <w:rFonts w:cs="Arial"/>
              </w:rPr>
              <w:t xml:space="preserve">UE </w:t>
            </w:r>
            <w:proofErr w:type="spellStart"/>
            <w:r>
              <w:rPr>
                <w:rFonts w:cs="Arial"/>
              </w:rPr>
              <w:t>behavior</w:t>
            </w:r>
            <w:proofErr w:type="spellEnd"/>
            <w:r>
              <w:rPr>
                <w:rFonts w:cs="Arial"/>
              </w:rPr>
              <w:t xml:space="preserve"> after receiving registration requested in CUC message</w:t>
            </w:r>
          </w:p>
        </w:tc>
        <w:tc>
          <w:tcPr>
            <w:tcW w:w="1767" w:type="dxa"/>
            <w:tcBorders>
              <w:top w:val="single" w:sz="4" w:space="0" w:color="auto"/>
              <w:bottom w:val="single" w:sz="4" w:space="0" w:color="auto"/>
            </w:tcBorders>
            <w:shd w:val="clear" w:color="auto" w:fill="FFFF00"/>
          </w:tcPr>
          <w:p w14:paraId="7D194353" w14:textId="57B3AA6C" w:rsidR="00F72991" w:rsidRDefault="00F72991" w:rsidP="00F729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D38BA04" w14:textId="229DD74A" w:rsidR="00F72991" w:rsidRDefault="00F72991" w:rsidP="00F72991">
            <w:pPr>
              <w:rPr>
                <w:rFonts w:cs="Arial"/>
              </w:rPr>
            </w:pPr>
            <w:r>
              <w:rPr>
                <w:rFonts w:cs="Arial"/>
              </w:rPr>
              <w:t>CR 4531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4516D4" w14:textId="3AF9ABA1" w:rsidR="00F72991" w:rsidRDefault="00F72991" w:rsidP="00F72991">
            <w:pPr>
              <w:rPr>
                <w:rFonts w:eastAsia="Batang" w:cs="Arial"/>
                <w:lang w:eastAsia="ko-KR"/>
              </w:rPr>
            </w:pPr>
            <w:r>
              <w:rPr>
                <w:rFonts w:eastAsia="Batang" w:cs="Arial"/>
                <w:lang w:eastAsia="ko-KR"/>
              </w:rPr>
              <w:t>No problem with cover page</w:t>
            </w:r>
          </w:p>
        </w:tc>
      </w:tr>
      <w:tr w:rsidR="00F72991" w:rsidRPr="00D95972" w14:paraId="3E1660A8" w14:textId="77777777" w:rsidTr="00A34EF2">
        <w:tc>
          <w:tcPr>
            <w:tcW w:w="976" w:type="dxa"/>
            <w:tcBorders>
              <w:left w:val="thinThickThinSmallGap" w:sz="24" w:space="0" w:color="auto"/>
              <w:bottom w:val="nil"/>
            </w:tcBorders>
            <w:shd w:val="clear" w:color="auto" w:fill="auto"/>
          </w:tcPr>
          <w:p w14:paraId="4060D46B" w14:textId="77777777" w:rsidR="00F72991" w:rsidRPr="00D95972" w:rsidRDefault="00F72991" w:rsidP="00F72991">
            <w:pPr>
              <w:rPr>
                <w:rFonts w:cs="Arial"/>
              </w:rPr>
            </w:pPr>
          </w:p>
        </w:tc>
        <w:tc>
          <w:tcPr>
            <w:tcW w:w="1317" w:type="dxa"/>
            <w:gridSpan w:val="2"/>
            <w:tcBorders>
              <w:bottom w:val="nil"/>
            </w:tcBorders>
            <w:shd w:val="clear" w:color="auto" w:fill="auto"/>
          </w:tcPr>
          <w:p w14:paraId="5DC1F67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5184AA1" w14:textId="640EDA16" w:rsidR="00F72991" w:rsidRDefault="00514B5F" w:rsidP="00F72991">
            <w:pPr>
              <w:overflowPunct/>
              <w:autoSpaceDE/>
              <w:autoSpaceDN/>
              <w:adjustRightInd/>
              <w:textAlignment w:val="auto"/>
              <w:rPr>
                <w:rFonts w:cs="Arial"/>
                <w:lang w:val="en-US"/>
              </w:rPr>
            </w:pPr>
            <w:hyperlink r:id="rId487" w:history="1">
              <w:r w:rsidR="00F72991">
                <w:rPr>
                  <w:rStyle w:val="Hyperlink"/>
                </w:rPr>
                <w:t>C1-224790</w:t>
              </w:r>
            </w:hyperlink>
          </w:p>
        </w:tc>
        <w:tc>
          <w:tcPr>
            <w:tcW w:w="4191" w:type="dxa"/>
            <w:gridSpan w:val="3"/>
            <w:tcBorders>
              <w:top w:val="single" w:sz="4" w:space="0" w:color="auto"/>
              <w:bottom w:val="single" w:sz="4" w:space="0" w:color="auto"/>
            </w:tcBorders>
            <w:shd w:val="clear" w:color="auto" w:fill="FFFF00"/>
          </w:tcPr>
          <w:p w14:paraId="3FF3ECD0" w14:textId="03873157" w:rsidR="00F72991" w:rsidRDefault="00F72991" w:rsidP="00F72991">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0BD0B7D0" w14:textId="747C87AE" w:rsidR="00F72991" w:rsidRDefault="00F72991" w:rsidP="00F729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1286EA4" w14:textId="686E1D70" w:rsidR="00F72991" w:rsidRDefault="00F72991" w:rsidP="00F72991">
            <w:pPr>
              <w:rPr>
                <w:rFonts w:cs="Arial"/>
              </w:rPr>
            </w:pPr>
            <w:r>
              <w:rPr>
                <w:rFonts w:cs="Arial"/>
              </w:rPr>
              <w:t>CR 4532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297FBD" w14:textId="6B3B1B17" w:rsidR="00F72991" w:rsidRDefault="00F72991" w:rsidP="00F72991">
            <w:pPr>
              <w:rPr>
                <w:rFonts w:eastAsia="Batang" w:cs="Arial"/>
                <w:lang w:eastAsia="ko-KR"/>
              </w:rPr>
            </w:pPr>
            <w:r>
              <w:rPr>
                <w:rFonts w:eastAsia="Batang" w:cs="Arial"/>
                <w:lang w:eastAsia="ko-KR"/>
              </w:rPr>
              <w:t>No problem with cover page</w:t>
            </w:r>
          </w:p>
        </w:tc>
      </w:tr>
      <w:tr w:rsidR="00F72991" w:rsidRPr="00D95972" w14:paraId="6939862A" w14:textId="77777777" w:rsidTr="00A34EF2">
        <w:tc>
          <w:tcPr>
            <w:tcW w:w="976" w:type="dxa"/>
            <w:tcBorders>
              <w:left w:val="thinThickThinSmallGap" w:sz="24" w:space="0" w:color="auto"/>
              <w:bottom w:val="nil"/>
            </w:tcBorders>
            <w:shd w:val="clear" w:color="auto" w:fill="auto"/>
          </w:tcPr>
          <w:p w14:paraId="5150E400" w14:textId="77777777" w:rsidR="00F72991" w:rsidRPr="00D95972" w:rsidRDefault="00F72991" w:rsidP="00F72991">
            <w:pPr>
              <w:rPr>
                <w:rFonts w:cs="Arial"/>
              </w:rPr>
            </w:pPr>
          </w:p>
        </w:tc>
        <w:tc>
          <w:tcPr>
            <w:tcW w:w="1317" w:type="dxa"/>
            <w:gridSpan w:val="2"/>
            <w:tcBorders>
              <w:bottom w:val="nil"/>
            </w:tcBorders>
            <w:shd w:val="clear" w:color="auto" w:fill="auto"/>
          </w:tcPr>
          <w:p w14:paraId="2747B78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557B219" w14:textId="076F37C5" w:rsidR="00F72991" w:rsidRDefault="00514B5F" w:rsidP="00F72991">
            <w:pPr>
              <w:overflowPunct/>
              <w:autoSpaceDE/>
              <w:autoSpaceDN/>
              <w:adjustRightInd/>
              <w:textAlignment w:val="auto"/>
              <w:rPr>
                <w:rFonts w:cs="Arial"/>
                <w:lang w:val="en-US"/>
              </w:rPr>
            </w:pPr>
            <w:hyperlink r:id="rId488" w:history="1">
              <w:r w:rsidR="00F72991">
                <w:rPr>
                  <w:rStyle w:val="Hyperlink"/>
                </w:rPr>
                <w:t>C1-224864</w:t>
              </w:r>
            </w:hyperlink>
          </w:p>
        </w:tc>
        <w:tc>
          <w:tcPr>
            <w:tcW w:w="4191" w:type="dxa"/>
            <w:gridSpan w:val="3"/>
            <w:tcBorders>
              <w:top w:val="single" w:sz="4" w:space="0" w:color="auto"/>
              <w:bottom w:val="single" w:sz="4" w:space="0" w:color="auto"/>
            </w:tcBorders>
            <w:shd w:val="clear" w:color="auto" w:fill="FFFF00"/>
          </w:tcPr>
          <w:p w14:paraId="10582195" w14:textId="5C5B4C8F" w:rsidR="00F72991" w:rsidRDefault="00F72991" w:rsidP="00F72991">
            <w:pPr>
              <w:rPr>
                <w:rFonts w:cs="Arial"/>
              </w:rPr>
            </w:pPr>
            <w:r>
              <w:rPr>
                <w:rFonts w:cs="Arial"/>
              </w:rPr>
              <w:t>URSP re-evaluation after back-off timer expiry</w:t>
            </w:r>
          </w:p>
        </w:tc>
        <w:tc>
          <w:tcPr>
            <w:tcW w:w="1767" w:type="dxa"/>
            <w:tcBorders>
              <w:top w:val="single" w:sz="4" w:space="0" w:color="auto"/>
              <w:bottom w:val="single" w:sz="4" w:space="0" w:color="auto"/>
            </w:tcBorders>
            <w:shd w:val="clear" w:color="auto" w:fill="FFFF00"/>
          </w:tcPr>
          <w:p w14:paraId="200D02F5" w14:textId="3594E7FC" w:rsidR="00F72991" w:rsidRDefault="00F72991" w:rsidP="00F7299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2E3742D4" w14:textId="2C9486D0" w:rsidR="00F72991" w:rsidRDefault="00F72991" w:rsidP="00F72991">
            <w:pPr>
              <w:rPr>
                <w:rFonts w:cs="Arial"/>
              </w:rPr>
            </w:pPr>
            <w:r>
              <w:rPr>
                <w:rFonts w:cs="Arial"/>
              </w:rPr>
              <w:t>CR 0151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0B7FFB" w14:textId="77777777" w:rsidR="00F72991" w:rsidRDefault="00F72991" w:rsidP="00F72991">
            <w:pPr>
              <w:rPr>
                <w:rFonts w:eastAsia="Batang" w:cs="Arial"/>
                <w:lang w:eastAsia="ko-KR"/>
              </w:rPr>
            </w:pPr>
          </w:p>
        </w:tc>
      </w:tr>
      <w:tr w:rsidR="00F72991" w:rsidRPr="00D95972" w14:paraId="2783C262" w14:textId="77777777" w:rsidTr="003B529C">
        <w:tc>
          <w:tcPr>
            <w:tcW w:w="976" w:type="dxa"/>
            <w:tcBorders>
              <w:left w:val="thinThickThinSmallGap" w:sz="24" w:space="0" w:color="auto"/>
              <w:bottom w:val="nil"/>
            </w:tcBorders>
            <w:shd w:val="clear" w:color="auto" w:fill="auto"/>
          </w:tcPr>
          <w:p w14:paraId="325438EF" w14:textId="77777777" w:rsidR="00F72991" w:rsidRPr="00D95972" w:rsidRDefault="00F72991" w:rsidP="00F72991">
            <w:pPr>
              <w:rPr>
                <w:rFonts w:cs="Arial"/>
              </w:rPr>
            </w:pPr>
          </w:p>
        </w:tc>
        <w:tc>
          <w:tcPr>
            <w:tcW w:w="1317" w:type="dxa"/>
            <w:gridSpan w:val="2"/>
            <w:tcBorders>
              <w:bottom w:val="nil"/>
            </w:tcBorders>
            <w:shd w:val="clear" w:color="auto" w:fill="auto"/>
          </w:tcPr>
          <w:p w14:paraId="6418EF0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B96E751" w14:textId="56AC67D7" w:rsidR="00F72991" w:rsidRDefault="00514B5F" w:rsidP="00F72991">
            <w:pPr>
              <w:overflowPunct/>
              <w:autoSpaceDE/>
              <w:autoSpaceDN/>
              <w:adjustRightInd/>
              <w:textAlignment w:val="auto"/>
              <w:rPr>
                <w:rFonts w:cs="Arial"/>
                <w:lang w:val="en-US"/>
              </w:rPr>
            </w:pPr>
            <w:hyperlink r:id="rId489" w:history="1">
              <w:r w:rsidR="00F72991">
                <w:rPr>
                  <w:rStyle w:val="Hyperlink"/>
                </w:rPr>
                <w:t>C1-224865</w:t>
              </w:r>
            </w:hyperlink>
          </w:p>
        </w:tc>
        <w:tc>
          <w:tcPr>
            <w:tcW w:w="4191" w:type="dxa"/>
            <w:gridSpan w:val="3"/>
            <w:tcBorders>
              <w:top w:val="single" w:sz="4" w:space="0" w:color="auto"/>
              <w:bottom w:val="single" w:sz="4" w:space="0" w:color="auto"/>
            </w:tcBorders>
            <w:shd w:val="clear" w:color="auto" w:fill="FFFF00"/>
          </w:tcPr>
          <w:p w14:paraId="5734C6FF" w14:textId="100BB24F" w:rsidR="00F72991" w:rsidRDefault="00F72991" w:rsidP="00F72991">
            <w:pPr>
              <w:rPr>
                <w:rFonts w:cs="Arial"/>
              </w:rPr>
            </w:pPr>
            <w:r>
              <w:rPr>
                <w:rFonts w:cs="Arial"/>
              </w:rPr>
              <w:t>ODAC decision for a UE is in state 5GMM-REGISTERED.ATTEMPTING-REGISTRATION-UPDATE</w:t>
            </w:r>
          </w:p>
        </w:tc>
        <w:tc>
          <w:tcPr>
            <w:tcW w:w="1767" w:type="dxa"/>
            <w:tcBorders>
              <w:top w:val="single" w:sz="4" w:space="0" w:color="auto"/>
              <w:bottom w:val="single" w:sz="4" w:space="0" w:color="auto"/>
            </w:tcBorders>
            <w:shd w:val="clear" w:color="auto" w:fill="FFFF00"/>
          </w:tcPr>
          <w:p w14:paraId="1EC303CC" w14:textId="2BC44D21"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A7576D0" w14:textId="24CFA8F5" w:rsidR="00F72991" w:rsidRDefault="00F72991" w:rsidP="00F72991">
            <w:pPr>
              <w:rPr>
                <w:rFonts w:cs="Arial"/>
              </w:rPr>
            </w:pPr>
            <w:r>
              <w:rPr>
                <w:rFonts w:cs="Arial"/>
              </w:rPr>
              <w:t>CR 4554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5BCAE6" w14:textId="77777777" w:rsidR="00F72991" w:rsidRDefault="00F72991" w:rsidP="00F72991">
            <w:pPr>
              <w:rPr>
                <w:rFonts w:eastAsia="Batang" w:cs="Arial"/>
                <w:lang w:eastAsia="ko-KR"/>
              </w:rPr>
            </w:pPr>
          </w:p>
        </w:tc>
      </w:tr>
      <w:tr w:rsidR="00F72991" w:rsidRPr="00D95972" w14:paraId="57DC3EEC" w14:textId="77777777" w:rsidTr="00A34EF2">
        <w:tc>
          <w:tcPr>
            <w:tcW w:w="976" w:type="dxa"/>
            <w:tcBorders>
              <w:left w:val="thinThickThinSmallGap" w:sz="24" w:space="0" w:color="auto"/>
              <w:bottom w:val="nil"/>
            </w:tcBorders>
            <w:shd w:val="clear" w:color="auto" w:fill="auto"/>
          </w:tcPr>
          <w:p w14:paraId="158160E9" w14:textId="77777777" w:rsidR="00F72991" w:rsidRPr="00D95972" w:rsidRDefault="00F72991" w:rsidP="00F72991">
            <w:pPr>
              <w:rPr>
                <w:rFonts w:cs="Arial"/>
              </w:rPr>
            </w:pPr>
          </w:p>
        </w:tc>
        <w:tc>
          <w:tcPr>
            <w:tcW w:w="1317" w:type="dxa"/>
            <w:gridSpan w:val="2"/>
            <w:tcBorders>
              <w:bottom w:val="nil"/>
            </w:tcBorders>
            <w:shd w:val="clear" w:color="auto" w:fill="auto"/>
          </w:tcPr>
          <w:p w14:paraId="1F6F791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285A59A" w14:textId="60FD109B" w:rsidR="00F72991" w:rsidRDefault="00514B5F" w:rsidP="00F72991">
            <w:pPr>
              <w:overflowPunct/>
              <w:autoSpaceDE/>
              <w:autoSpaceDN/>
              <w:adjustRightInd/>
              <w:textAlignment w:val="auto"/>
              <w:rPr>
                <w:rFonts w:cs="Arial"/>
                <w:lang w:val="en-US"/>
              </w:rPr>
            </w:pPr>
            <w:hyperlink r:id="rId490" w:history="1">
              <w:r w:rsidR="00F72991">
                <w:rPr>
                  <w:rStyle w:val="Hyperlink"/>
                </w:rPr>
                <w:t>C1-224866</w:t>
              </w:r>
            </w:hyperlink>
          </w:p>
        </w:tc>
        <w:tc>
          <w:tcPr>
            <w:tcW w:w="4191" w:type="dxa"/>
            <w:gridSpan w:val="3"/>
            <w:tcBorders>
              <w:top w:val="single" w:sz="4" w:space="0" w:color="auto"/>
              <w:bottom w:val="single" w:sz="4" w:space="0" w:color="auto"/>
            </w:tcBorders>
            <w:shd w:val="clear" w:color="auto" w:fill="FFFF00"/>
          </w:tcPr>
          <w:p w14:paraId="2C2EBF8A" w14:textId="7F0FD934" w:rsidR="00F72991" w:rsidRDefault="00F72991" w:rsidP="00F72991">
            <w:pPr>
              <w:rPr>
                <w:rFonts w:cs="Arial"/>
              </w:rPr>
            </w:pPr>
            <w:r>
              <w:rPr>
                <w:rFonts w:cs="Arial"/>
              </w:rPr>
              <w:t>S-NSSAIs for the PDU session establishment</w:t>
            </w:r>
          </w:p>
        </w:tc>
        <w:tc>
          <w:tcPr>
            <w:tcW w:w="1767" w:type="dxa"/>
            <w:tcBorders>
              <w:top w:val="single" w:sz="4" w:space="0" w:color="auto"/>
              <w:bottom w:val="single" w:sz="4" w:space="0" w:color="auto"/>
            </w:tcBorders>
            <w:shd w:val="clear" w:color="auto" w:fill="FFFF00"/>
          </w:tcPr>
          <w:p w14:paraId="1876EC9F" w14:textId="1E0CA1BE"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5606149" w14:textId="65A5C79E" w:rsidR="00F72991" w:rsidRDefault="00F72991" w:rsidP="00F72991">
            <w:pPr>
              <w:rPr>
                <w:rFonts w:cs="Arial"/>
              </w:rPr>
            </w:pPr>
            <w:r>
              <w:rPr>
                <w:rFonts w:cs="Arial"/>
              </w:rPr>
              <w:t>CR 4555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80F8F8" w14:textId="77777777" w:rsidR="00F72991" w:rsidRDefault="00F72991" w:rsidP="00F72991">
            <w:pPr>
              <w:rPr>
                <w:rFonts w:eastAsia="Batang" w:cs="Arial"/>
                <w:lang w:eastAsia="ko-KR"/>
              </w:rPr>
            </w:pPr>
          </w:p>
        </w:tc>
      </w:tr>
      <w:tr w:rsidR="00F72991" w:rsidRPr="00D95972" w14:paraId="285ABA91" w14:textId="77777777" w:rsidTr="00A34EF2">
        <w:tc>
          <w:tcPr>
            <w:tcW w:w="976" w:type="dxa"/>
            <w:tcBorders>
              <w:left w:val="thinThickThinSmallGap" w:sz="24" w:space="0" w:color="auto"/>
              <w:bottom w:val="nil"/>
            </w:tcBorders>
            <w:shd w:val="clear" w:color="auto" w:fill="auto"/>
          </w:tcPr>
          <w:p w14:paraId="3067CE78" w14:textId="77777777" w:rsidR="00F72991" w:rsidRPr="00D95972" w:rsidRDefault="00F72991" w:rsidP="00F72991">
            <w:pPr>
              <w:rPr>
                <w:rFonts w:cs="Arial"/>
              </w:rPr>
            </w:pPr>
          </w:p>
        </w:tc>
        <w:tc>
          <w:tcPr>
            <w:tcW w:w="1317" w:type="dxa"/>
            <w:gridSpan w:val="2"/>
            <w:tcBorders>
              <w:bottom w:val="nil"/>
            </w:tcBorders>
            <w:shd w:val="clear" w:color="auto" w:fill="auto"/>
          </w:tcPr>
          <w:p w14:paraId="1968AD9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FD8EF3E" w14:textId="4ADA217C" w:rsidR="00F72991" w:rsidRDefault="00514B5F" w:rsidP="00F72991">
            <w:pPr>
              <w:overflowPunct/>
              <w:autoSpaceDE/>
              <w:autoSpaceDN/>
              <w:adjustRightInd/>
              <w:textAlignment w:val="auto"/>
              <w:rPr>
                <w:rFonts w:cs="Arial"/>
                <w:lang w:val="en-US"/>
              </w:rPr>
            </w:pPr>
            <w:hyperlink r:id="rId491" w:history="1">
              <w:r w:rsidR="00F72991">
                <w:rPr>
                  <w:rStyle w:val="Hyperlink"/>
                </w:rPr>
                <w:t>C1-224902</w:t>
              </w:r>
            </w:hyperlink>
          </w:p>
        </w:tc>
        <w:tc>
          <w:tcPr>
            <w:tcW w:w="4191" w:type="dxa"/>
            <w:gridSpan w:val="3"/>
            <w:tcBorders>
              <w:top w:val="single" w:sz="4" w:space="0" w:color="auto"/>
              <w:bottom w:val="single" w:sz="4" w:space="0" w:color="auto"/>
            </w:tcBorders>
            <w:shd w:val="clear" w:color="auto" w:fill="FFFF00"/>
          </w:tcPr>
          <w:p w14:paraId="205F18DC" w14:textId="06A14560" w:rsidR="00F72991" w:rsidRDefault="00F72991" w:rsidP="00F72991">
            <w:pPr>
              <w:rPr>
                <w:rFonts w:cs="Arial"/>
              </w:rPr>
            </w:pPr>
            <w:r>
              <w:rPr>
                <w:rFonts w:cs="Arial"/>
              </w:rPr>
              <w:t>Admission control on PDU session HO</w:t>
            </w:r>
          </w:p>
        </w:tc>
        <w:tc>
          <w:tcPr>
            <w:tcW w:w="1767" w:type="dxa"/>
            <w:tcBorders>
              <w:top w:val="single" w:sz="4" w:space="0" w:color="auto"/>
              <w:bottom w:val="single" w:sz="4" w:space="0" w:color="auto"/>
            </w:tcBorders>
            <w:shd w:val="clear" w:color="auto" w:fill="FFFF00"/>
          </w:tcPr>
          <w:p w14:paraId="7B4962A5" w14:textId="73EF1BA9" w:rsidR="00F72991" w:rsidRDefault="00F72991" w:rsidP="00F7299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495A5305" w14:textId="37050D8B" w:rsidR="00F72991" w:rsidRDefault="00F72991" w:rsidP="00F72991">
            <w:pPr>
              <w:rPr>
                <w:rFonts w:cs="Arial"/>
              </w:rPr>
            </w:pPr>
            <w:r>
              <w:rPr>
                <w:rFonts w:cs="Arial"/>
              </w:rPr>
              <w:t>CR 4573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2FC30E" w14:textId="77777777" w:rsidR="00F72991" w:rsidRDefault="00F72991" w:rsidP="00F72991">
            <w:pPr>
              <w:rPr>
                <w:rFonts w:eastAsia="Batang" w:cs="Arial"/>
                <w:lang w:eastAsia="ko-KR"/>
              </w:rPr>
            </w:pPr>
          </w:p>
        </w:tc>
      </w:tr>
      <w:tr w:rsidR="00F72991" w:rsidRPr="00D95972" w14:paraId="5C2C503C" w14:textId="77777777" w:rsidTr="00AD044B">
        <w:tc>
          <w:tcPr>
            <w:tcW w:w="976" w:type="dxa"/>
            <w:tcBorders>
              <w:left w:val="thinThickThinSmallGap" w:sz="24" w:space="0" w:color="auto"/>
              <w:bottom w:val="nil"/>
            </w:tcBorders>
            <w:shd w:val="clear" w:color="auto" w:fill="auto"/>
          </w:tcPr>
          <w:p w14:paraId="43CEBB4E" w14:textId="77777777" w:rsidR="00F72991" w:rsidRPr="00D95972" w:rsidRDefault="00F72991" w:rsidP="00F72991">
            <w:pPr>
              <w:rPr>
                <w:rFonts w:cs="Arial"/>
              </w:rPr>
            </w:pPr>
          </w:p>
        </w:tc>
        <w:tc>
          <w:tcPr>
            <w:tcW w:w="1317" w:type="dxa"/>
            <w:gridSpan w:val="2"/>
            <w:tcBorders>
              <w:bottom w:val="nil"/>
            </w:tcBorders>
            <w:shd w:val="clear" w:color="auto" w:fill="auto"/>
          </w:tcPr>
          <w:p w14:paraId="6CF46B6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7C89CD0" w14:textId="28A1FF13" w:rsidR="00F72991" w:rsidRDefault="00514B5F" w:rsidP="00F72991">
            <w:pPr>
              <w:overflowPunct/>
              <w:autoSpaceDE/>
              <w:autoSpaceDN/>
              <w:adjustRightInd/>
              <w:textAlignment w:val="auto"/>
              <w:rPr>
                <w:rFonts w:cs="Arial"/>
                <w:lang w:val="en-US"/>
              </w:rPr>
            </w:pPr>
            <w:hyperlink r:id="rId492" w:history="1">
              <w:r w:rsidR="00F72991">
                <w:rPr>
                  <w:rStyle w:val="Hyperlink"/>
                </w:rPr>
                <w:t>C1-224903</w:t>
              </w:r>
            </w:hyperlink>
          </w:p>
        </w:tc>
        <w:tc>
          <w:tcPr>
            <w:tcW w:w="4191" w:type="dxa"/>
            <w:gridSpan w:val="3"/>
            <w:tcBorders>
              <w:top w:val="single" w:sz="4" w:space="0" w:color="auto"/>
              <w:bottom w:val="single" w:sz="4" w:space="0" w:color="auto"/>
            </w:tcBorders>
            <w:shd w:val="clear" w:color="auto" w:fill="FFFF00"/>
          </w:tcPr>
          <w:p w14:paraId="6634CE79" w14:textId="77C1D3E6" w:rsidR="00F72991" w:rsidRDefault="00F72991" w:rsidP="00F72991">
            <w:pPr>
              <w:rPr>
                <w:rFonts w:cs="Arial"/>
              </w:rPr>
            </w:pPr>
            <w:r>
              <w:rPr>
                <w:rFonts w:cs="Arial"/>
              </w:rPr>
              <w:t>Corrections related to cause value #78 "PLMN not allowed to operate at the present UE location"</w:t>
            </w:r>
          </w:p>
        </w:tc>
        <w:tc>
          <w:tcPr>
            <w:tcW w:w="1767" w:type="dxa"/>
            <w:tcBorders>
              <w:top w:val="single" w:sz="4" w:space="0" w:color="auto"/>
              <w:bottom w:val="single" w:sz="4" w:space="0" w:color="auto"/>
            </w:tcBorders>
            <w:shd w:val="clear" w:color="auto" w:fill="FFFF00"/>
          </w:tcPr>
          <w:p w14:paraId="12E1DBFD" w14:textId="61EB1444" w:rsidR="00F72991" w:rsidRDefault="00F72991" w:rsidP="00F72991">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7DC13F30" w14:textId="12755C55" w:rsidR="00F72991" w:rsidRDefault="00F72991" w:rsidP="00F72991">
            <w:pPr>
              <w:rPr>
                <w:rFonts w:cs="Arial"/>
              </w:rPr>
            </w:pPr>
            <w:r>
              <w:rPr>
                <w:rFonts w:cs="Arial"/>
              </w:rPr>
              <w:t>CR 4574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A2232C" w14:textId="77777777" w:rsidR="00F72991" w:rsidRDefault="00F72991" w:rsidP="00F72991">
            <w:pPr>
              <w:rPr>
                <w:rFonts w:eastAsia="Batang" w:cs="Arial"/>
                <w:lang w:eastAsia="ko-KR"/>
              </w:rPr>
            </w:pPr>
          </w:p>
        </w:tc>
      </w:tr>
      <w:tr w:rsidR="00F72991" w:rsidRPr="00D95972" w14:paraId="27D1A0ED" w14:textId="77777777" w:rsidTr="00AD044B">
        <w:tc>
          <w:tcPr>
            <w:tcW w:w="976" w:type="dxa"/>
            <w:tcBorders>
              <w:left w:val="thinThickThinSmallGap" w:sz="24" w:space="0" w:color="auto"/>
              <w:bottom w:val="nil"/>
            </w:tcBorders>
            <w:shd w:val="clear" w:color="auto" w:fill="auto"/>
          </w:tcPr>
          <w:p w14:paraId="1A0C542B" w14:textId="77777777" w:rsidR="00F72991" w:rsidRPr="00D95972" w:rsidRDefault="00F72991" w:rsidP="00F72991">
            <w:pPr>
              <w:rPr>
                <w:rFonts w:cs="Arial"/>
              </w:rPr>
            </w:pPr>
          </w:p>
        </w:tc>
        <w:tc>
          <w:tcPr>
            <w:tcW w:w="1317" w:type="dxa"/>
            <w:gridSpan w:val="2"/>
            <w:tcBorders>
              <w:bottom w:val="nil"/>
            </w:tcBorders>
            <w:shd w:val="clear" w:color="auto" w:fill="auto"/>
          </w:tcPr>
          <w:p w14:paraId="6605AD5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2D8CE63" w14:textId="30177253" w:rsidR="00F72991" w:rsidRDefault="00F72991" w:rsidP="00F72991">
            <w:pPr>
              <w:overflowPunct/>
              <w:autoSpaceDE/>
              <w:autoSpaceDN/>
              <w:adjustRightInd/>
              <w:textAlignment w:val="auto"/>
              <w:rPr>
                <w:rFonts w:cs="Arial"/>
                <w:lang w:val="en-US"/>
              </w:rPr>
            </w:pPr>
            <w:r>
              <w:rPr>
                <w:rFonts w:cs="Arial"/>
                <w:lang w:val="en-US"/>
              </w:rPr>
              <w:t>C1-224905</w:t>
            </w:r>
          </w:p>
        </w:tc>
        <w:tc>
          <w:tcPr>
            <w:tcW w:w="4191" w:type="dxa"/>
            <w:gridSpan w:val="3"/>
            <w:tcBorders>
              <w:top w:val="single" w:sz="4" w:space="0" w:color="auto"/>
              <w:bottom w:val="single" w:sz="4" w:space="0" w:color="auto"/>
            </w:tcBorders>
            <w:shd w:val="clear" w:color="auto" w:fill="FFFFFF"/>
          </w:tcPr>
          <w:p w14:paraId="52725A45" w14:textId="0E89A5E8" w:rsidR="00F72991" w:rsidRDefault="00F72991" w:rsidP="00F72991">
            <w:pPr>
              <w:rPr>
                <w:rFonts w:cs="Arial"/>
              </w:rPr>
            </w:pPr>
            <w:r>
              <w:rPr>
                <w:rFonts w:cs="Arial"/>
              </w:rPr>
              <w:t>SUPI from USIM for AKA based SNPN</w:t>
            </w:r>
          </w:p>
        </w:tc>
        <w:tc>
          <w:tcPr>
            <w:tcW w:w="1767" w:type="dxa"/>
            <w:tcBorders>
              <w:top w:val="single" w:sz="4" w:space="0" w:color="auto"/>
              <w:bottom w:val="single" w:sz="4" w:space="0" w:color="auto"/>
            </w:tcBorders>
            <w:shd w:val="clear" w:color="auto" w:fill="FFFFFF"/>
          </w:tcPr>
          <w:p w14:paraId="07FDECA7" w14:textId="51AE8142" w:rsidR="00F72991" w:rsidRDefault="00F72991" w:rsidP="00F7299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FF"/>
          </w:tcPr>
          <w:p w14:paraId="336C7625" w14:textId="2EA1A1DC" w:rsidR="00F72991" w:rsidRDefault="00F72991" w:rsidP="00F72991">
            <w:pPr>
              <w:rPr>
                <w:rFonts w:cs="Arial"/>
              </w:rPr>
            </w:pPr>
            <w:r>
              <w:rPr>
                <w:rFonts w:cs="Arial"/>
              </w:rPr>
              <w:t>CR 4576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8D3B34" w14:textId="77777777" w:rsidR="00F72991" w:rsidRDefault="00F72991" w:rsidP="00F72991">
            <w:pPr>
              <w:rPr>
                <w:rFonts w:eastAsia="Batang" w:cs="Arial"/>
                <w:lang w:eastAsia="ko-KR"/>
              </w:rPr>
            </w:pPr>
            <w:r>
              <w:rPr>
                <w:rFonts w:eastAsia="Batang" w:cs="Arial"/>
                <w:lang w:eastAsia="ko-KR"/>
              </w:rPr>
              <w:t>Withdrawn</w:t>
            </w:r>
          </w:p>
          <w:p w14:paraId="62FD3B1D" w14:textId="643E3BE9" w:rsidR="00F72991" w:rsidRDefault="00F72991" w:rsidP="00F72991">
            <w:pPr>
              <w:rPr>
                <w:rFonts w:eastAsia="Batang" w:cs="Arial"/>
                <w:lang w:eastAsia="ko-KR"/>
              </w:rPr>
            </w:pPr>
          </w:p>
        </w:tc>
      </w:tr>
      <w:tr w:rsidR="00F72991" w:rsidRPr="00D95972" w14:paraId="3352475C" w14:textId="77777777" w:rsidTr="003B529C">
        <w:tc>
          <w:tcPr>
            <w:tcW w:w="976" w:type="dxa"/>
            <w:tcBorders>
              <w:left w:val="thinThickThinSmallGap" w:sz="24" w:space="0" w:color="auto"/>
              <w:bottom w:val="nil"/>
            </w:tcBorders>
            <w:shd w:val="clear" w:color="auto" w:fill="auto"/>
          </w:tcPr>
          <w:p w14:paraId="1DAC8293" w14:textId="77777777" w:rsidR="00F72991" w:rsidRPr="00D95972" w:rsidRDefault="00F72991" w:rsidP="00F72991">
            <w:pPr>
              <w:rPr>
                <w:rFonts w:cs="Arial"/>
              </w:rPr>
            </w:pPr>
          </w:p>
        </w:tc>
        <w:tc>
          <w:tcPr>
            <w:tcW w:w="1317" w:type="dxa"/>
            <w:gridSpan w:val="2"/>
            <w:tcBorders>
              <w:bottom w:val="nil"/>
            </w:tcBorders>
            <w:shd w:val="clear" w:color="auto" w:fill="auto"/>
          </w:tcPr>
          <w:p w14:paraId="7E19F61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5022B57" w14:textId="2D7960AF" w:rsidR="00F72991" w:rsidRDefault="00514B5F" w:rsidP="00F72991">
            <w:pPr>
              <w:overflowPunct/>
              <w:autoSpaceDE/>
              <w:autoSpaceDN/>
              <w:adjustRightInd/>
              <w:textAlignment w:val="auto"/>
              <w:rPr>
                <w:rFonts w:cs="Arial"/>
                <w:lang w:val="en-US"/>
              </w:rPr>
            </w:pPr>
            <w:hyperlink r:id="rId493" w:history="1">
              <w:r w:rsidR="00F72991">
                <w:rPr>
                  <w:rStyle w:val="Hyperlink"/>
                </w:rPr>
                <w:t>C1-224907</w:t>
              </w:r>
            </w:hyperlink>
          </w:p>
        </w:tc>
        <w:tc>
          <w:tcPr>
            <w:tcW w:w="4191" w:type="dxa"/>
            <w:gridSpan w:val="3"/>
            <w:tcBorders>
              <w:top w:val="single" w:sz="4" w:space="0" w:color="auto"/>
              <w:bottom w:val="single" w:sz="4" w:space="0" w:color="auto"/>
            </w:tcBorders>
            <w:shd w:val="clear" w:color="auto" w:fill="FFFF00"/>
          </w:tcPr>
          <w:p w14:paraId="7F458CEE" w14:textId="69FAFD85" w:rsidR="00F72991" w:rsidRDefault="00F72991" w:rsidP="00F72991">
            <w:pPr>
              <w:rPr>
                <w:rFonts w:cs="Arial"/>
              </w:rPr>
            </w:pPr>
            <w:r>
              <w:rPr>
                <w:rFonts w:cs="Arial"/>
              </w:rPr>
              <w:t>Clarification on T3324 value IE type in N1 mode</w:t>
            </w:r>
          </w:p>
        </w:tc>
        <w:tc>
          <w:tcPr>
            <w:tcW w:w="1767" w:type="dxa"/>
            <w:tcBorders>
              <w:top w:val="single" w:sz="4" w:space="0" w:color="auto"/>
              <w:bottom w:val="single" w:sz="4" w:space="0" w:color="auto"/>
            </w:tcBorders>
            <w:shd w:val="clear" w:color="auto" w:fill="FFFF00"/>
          </w:tcPr>
          <w:p w14:paraId="2A3C8EFB" w14:textId="5CDCC649" w:rsidR="00F72991" w:rsidRDefault="00F72991" w:rsidP="00F72991">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70460B39" w14:textId="1CAFB8BC" w:rsidR="00F72991" w:rsidRDefault="00F72991" w:rsidP="00F72991">
            <w:pPr>
              <w:rPr>
                <w:rFonts w:cs="Arial"/>
              </w:rPr>
            </w:pPr>
            <w:r>
              <w:rPr>
                <w:rFonts w:cs="Arial"/>
              </w:rPr>
              <w:t>CR 4577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2973F4" w14:textId="77777777" w:rsidR="00F72991" w:rsidRDefault="00F72991" w:rsidP="00F72991">
            <w:pPr>
              <w:rPr>
                <w:rFonts w:eastAsia="Batang" w:cs="Arial"/>
                <w:lang w:eastAsia="ko-KR"/>
              </w:rPr>
            </w:pPr>
          </w:p>
        </w:tc>
      </w:tr>
      <w:tr w:rsidR="00F72991" w:rsidRPr="00D95972" w14:paraId="1AC9D5B4" w14:textId="77777777" w:rsidTr="003B529C">
        <w:tc>
          <w:tcPr>
            <w:tcW w:w="976" w:type="dxa"/>
            <w:tcBorders>
              <w:left w:val="thinThickThinSmallGap" w:sz="24" w:space="0" w:color="auto"/>
              <w:bottom w:val="nil"/>
            </w:tcBorders>
            <w:shd w:val="clear" w:color="auto" w:fill="auto"/>
          </w:tcPr>
          <w:p w14:paraId="3058CFB5" w14:textId="77777777" w:rsidR="00F72991" w:rsidRPr="00D95972" w:rsidRDefault="00F72991" w:rsidP="00F72991">
            <w:pPr>
              <w:rPr>
                <w:rFonts w:cs="Arial"/>
              </w:rPr>
            </w:pPr>
          </w:p>
        </w:tc>
        <w:tc>
          <w:tcPr>
            <w:tcW w:w="1317" w:type="dxa"/>
            <w:gridSpan w:val="2"/>
            <w:tcBorders>
              <w:bottom w:val="nil"/>
            </w:tcBorders>
            <w:shd w:val="clear" w:color="auto" w:fill="auto"/>
          </w:tcPr>
          <w:p w14:paraId="5A25263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E383FE2" w14:textId="71C26FA9" w:rsidR="00F72991" w:rsidRDefault="00514B5F" w:rsidP="00F72991">
            <w:pPr>
              <w:overflowPunct/>
              <w:autoSpaceDE/>
              <w:autoSpaceDN/>
              <w:adjustRightInd/>
              <w:textAlignment w:val="auto"/>
              <w:rPr>
                <w:rFonts w:cs="Arial"/>
                <w:lang w:val="en-US"/>
              </w:rPr>
            </w:pPr>
            <w:hyperlink r:id="rId494" w:history="1">
              <w:r w:rsidR="00F72991">
                <w:rPr>
                  <w:rStyle w:val="Hyperlink"/>
                </w:rPr>
                <w:t>C1-224908</w:t>
              </w:r>
            </w:hyperlink>
          </w:p>
        </w:tc>
        <w:tc>
          <w:tcPr>
            <w:tcW w:w="4191" w:type="dxa"/>
            <w:gridSpan w:val="3"/>
            <w:tcBorders>
              <w:top w:val="single" w:sz="4" w:space="0" w:color="auto"/>
              <w:bottom w:val="single" w:sz="4" w:space="0" w:color="auto"/>
            </w:tcBorders>
            <w:shd w:val="clear" w:color="auto" w:fill="FFFF00"/>
          </w:tcPr>
          <w:p w14:paraId="2EF79F83" w14:textId="55AA2359" w:rsidR="00F72991" w:rsidRDefault="00F72991" w:rsidP="00F72991">
            <w:pPr>
              <w:rPr>
                <w:rFonts w:cs="Arial"/>
              </w:rPr>
            </w:pPr>
            <w:r>
              <w:rPr>
                <w:rFonts w:cs="Arial"/>
              </w:rPr>
              <w:t>Avoiding double barring for redirection</w:t>
            </w:r>
          </w:p>
        </w:tc>
        <w:tc>
          <w:tcPr>
            <w:tcW w:w="1767" w:type="dxa"/>
            <w:tcBorders>
              <w:top w:val="single" w:sz="4" w:space="0" w:color="auto"/>
              <w:bottom w:val="single" w:sz="4" w:space="0" w:color="auto"/>
            </w:tcBorders>
            <w:shd w:val="clear" w:color="auto" w:fill="FFFF00"/>
          </w:tcPr>
          <w:p w14:paraId="6CAF3955" w14:textId="7B1AF900" w:rsidR="00F72991" w:rsidRDefault="00F72991" w:rsidP="00F72991">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19375C6E" w14:textId="54CF75E0" w:rsidR="00F72991" w:rsidRDefault="00F72991" w:rsidP="00F72991">
            <w:pPr>
              <w:rPr>
                <w:rFonts w:cs="Arial"/>
              </w:rPr>
            </w:pPr>
            <w:r>
              <w:rPr>
                <w:rFonts w:cs="Arial"/>
              </w:rPr>
              <w:t>CR 4578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E1A6D3" w14:textId="77777777" w:rsidR="00F72991" w:rsidRDefault="00F72991" w:rsidP="00F72991">
            <w:pPr>
              <w:rPr>
                <w:rFonts w:eastAsia="Batang" w:cs="Arial"/>
                <w:lang w:eastAsia="ko-KR"/>
              </w:rPr>
            </w:pPr>
          </w:p>
        </w:tc>
      </w:tr>
      <w:tr w:rsidR="00F72991" w:rsidRPr="00D95972" w14:paraId="2F60581A" w14:textId="77777777" w:rsidTr="003B529C">
        <w:tc>
          <w:tcPr>
            <w:tcW w:w="976" w:type="dxa"/>
            <w:tcBorders>
              <w:left w:val="thinThickThinSmallGap" w:sz="24" w:space="0" w:color="auto"/>
              <w:bottom w:val="nil"/>
            </w:tcBorders>
            <w:shd w:val="clear" w:color="auto" w:fill="auto"/>
          </w:tcPr>
          <w:p w14:paraId="3C6045AD" w14:textId="77777777" w:rsidR="00F72991" w:rsidRPr="00D95972" w:rsidRDefault="00F72991" w:rsidP="00F72991">
            <w:pPr>
              <w:rPr>
                <w:rFonts w:cs="Arial"/>
              </w:rPr>
            </w:pPr>
          </w:p>
        </w:tc>
        <w:tc>
          <w:tcPr>
            <w:tcW w:w="1317" w:type="dxa"/>
            <w:gridSpan w:val="2"/>
            <w:tcBorders>
              <w:bottom w:val="nil"/>
            </w:tcBorders>
            <w:shd w:val="clear" w:color="auto" w:fill="auto"/>
          </w:tcPr>
          <w:p w14:paraId="545DE24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0BD9A60" w14:textId="5119EFED" w:rsidR="00F72991" w:rsidRDefault="00514B5F" w:rsidP="00F72991">
            <w:pPr>
              <w:overflowPunct/>
              <w:autoSpaceDE/>
              <w:autoSpaceDN/>
              <w:adjustRightInd/>
              <w:textAlignment w:val="auto"/>
              <w:rPr>
                <w:rFonts w:cs="Arial"/>
                <w:lang w:val="en-US"/>
              </w:rPr>
            </w:pPr>
            <w:hyperlink r:id="rId495" w:history="1">
              <w:r w:rsidR="00F72991">
                <w:rPr>
                  <w:rStyle w:val="Hyperlink"/>
                </w:rPr>
                <w:t>C1-224909</w:t>
              </w:r>
            </w:hyperlink>
          </w:p>
        </w:tc>
        <w:tc>
          <w:tcPr>
            <w:tcW w:w="4191" w:type="dxa"/>
            <w:gridSpan w:val="3"/>
            <w:tcBorders>
              <w:top w:val="single" w:sz="4" w:space="0" w:color="auto"/>
              <w:bottom w:val="single" w:sz="4" w:space="0" w:color="auto"/>
            </w:tcBorders>
            <w:shd w:val="clear" w:color="auto" w:fill="FFFF00"/>
          </w:tcPr>
          <w:p w14:paraId="74D828A4" w14:textId="690752F9" w:rsidR="00F72991" w:rsidRDefault="00F72991" w:rsidP="00F72991">
            <w:pPr>
              <w:rPr>
                <w:rFonts w:cs="Arial"/>
              </w:rPr>
            </w:pPr>
            <w:r>
              <w:rPr>
                <w:rFonts w:cs="Arial"/>
              </w:rPr>
              <w:t>Indication to the NAS layer for an MT call or handed-over call</w:t>
            </w:r>
          </w:p>
        </w:tc>
        <w:tc>
          <w:tcPr>
            <w:tcW w:w="1767" w:type="dxa"/>
            <w:tcBorders>
              <w:top w:val="single" w:sz="4" w:space="0" w:color="auto"/>
              <w:bottom w:val="single" w:sz="4" w:space="0" w:color="auto"/>
            </w:tcBorders>
            <w:shd w:val="clear" w:color="auto" w:fill="FFFF00"/>
          </w:tcPr>
          <w:p w14:paraId="239C1EA1" w14:textId="5907078D" w:rsidR="00F72991" w:rsidRDefault="00F72991" w:rsidP="00F72991">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374FD47D" w14:textId="7DB9980B" w:rsidR="00F72991" w:rsidRDefault="00F72991" w:rsidP="00F72991">
            <w:pPr>
              <w:rPr>
                <w:rFonts w:cs="Arial"/>
              </w:rPr>
            </w:pPr>
            <w:r>
              <w:rPr>
                <w:rFonts w:cs="Arial"/>
              </w:rPr>
              <w:t>CR 0151 24.173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979CA0" w14:textId="77777777" w:rsidR="00F72991" w:rsidRDefault="00F72991" w:rsidP="00F72991">
            <w:pPr>
              <w:rPr>
                <w:rFonts w:eastAsia="Batang" w:cs="Arial"/>
                <w:lang w:eastAsia="ko-KR"/>
              </w:rPr>
            </w:pPr>
          </w:p>
        </w:tc>
      </w:tr>
      <w:tr w:rsidR="00F72991" w:rsidRPr="00D95972" w14:paraId="5CDA05A9" w14:textId="77777777" w:rsidTr="003B529C">
        <w:tc>
          <w:tcPr>
            <w:tcW w:w="976" w:type="dxa"/>
            <w:tcBorders>
              <w:left w:val="thinThickThinSmallGap" w:sz="24" w:space="0" w:color="auto"/>
              <w:bottom w:val="nil"/>
            </w:tcBorders>
            <w:shd w:val="clear" w:color="auto" w:fill="auto"/>
          </w:tcPr>
          <w:p w14:paraId="61A68446" w14:textId="77777777" w:rsidR="00F72991" w:rsidRPr="00D95972" w:rsidRDefault="00F72991" w:rsidP="00F72991">
            <w:pPr>
              <w:rPr>
                <w:rFonts w:cs="Arial"/>
              </w:rPr>
            </w:pPr>
          </w:p>
        </w:tc>
        <w:tc>
          <w:tcPr>
            <w:tcW w:w="1317" w:type="dxa"/>
            <w:gridSpan w:val="2"/>
            <w:tcBorders>
              <w:bottom w:val="nil"/>
            </w:tcBorders>
            <w:shd w:val="clear" w:color="auto" w:fill="auto"/>
          </w:tcPr>
          <w:p w14:paraId="4C2D568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25C9458" w14:textId="4B1AC7E8" w:rsidR="00F72991" w:rsidRDefault="00514B5F" w:rsidP="00F72991">
            <w:pPr>
              <w:overflowPunct/>
              <w:autoSpaceDE/>
              <w:autoSpaceDN/>
              <w:adjustRightInd/>
              <w:textAlignment w:val="auto"/>
              <w:rPr>
                <w:rFonts w:cs="Arial"/>
                <w:lang w:val="en-US"/>
              </w:rPr>
            </w:pPr>
            <w:hyperlink r:id="rId496" w:history="1">
              <w:r w:rsidR="00F72991">
                <w:rPr>
                  <w:rStyle w:val="Hyperlink"/>
                </w:rPr>
                <w:t>C1-224910</w:t>
              </w:r>
            </w:hyperlink>
          </w:p>
        </w:tc>
        <w:tc>
          <w:tcPr>
            <w:tcW w:w="4191" w:type="dxa"/>
            <w:gridSpan w:val="3"/>
            <w:tcBorders>
              <w:top w:val="single" w:sz="4" w:space="0" w:color="auto"/>
              <w:bottom w:val="single" w:sz="4" w:space="0" w:color="auto"/>
            </w:tcBorders>
            <w:shd w:val="clear" w:color="auto" w:fill="FFFF00"/>
          </w:tcPr>
          <w:p w14:paraId="34B3A2A6" w14:textId="3B9DA8AB" w:rsidR="00F72991" w:rsidRDefault="00F72991" w:rsidP="00F72991">
            <w:pPr>
              <w:rPr>
                <w:rFonts w:cs="Arial"/>
              </w:rPr>
            </w:pPr>
            <w:r>
              <w:rPr>
                <w:rFonts w:cs="Arial"/>
              </w:rPr>
              <w:t xml:space="preserve">Indication to the NAS layer for an MT </w:t>
            </w:r>
            <w:proofErr w:type="spellStart"/>
            <w:r>
              <w:rPr>
                <w:rFonts w:cs="Arial"/>
              </w:rPr>
              <w:t>SMSoIP</w:t>
            </w:r>
            <w:proofErr w:type="spellEnd"/>
            <w:r>
              <w:rPr>
                <w:rFonts w:cs="Arial"/>
              </w:rPr>
              <w:t xml:space="preserve"> or handed-over </w:t>
            </w:r>
            <w:proofErr w:type="spellStart"/>
            <w:r>
              <w:rPr>
                <w:rFonts w:cs="Arial"/>
              </w:rPr>
              <w:t>SMSoIP</w:t>
            </w:r>
            <w:proofErr w:type="spellEnd"/>
          </w:p>
        </w:tc>
        <w:tc>
          <w:tcPr>
            <w:tcW w:w="1767" w:type="dxa"/>
            <w:tcBorders>
              <w:top w:val="single" w:sz="4" w:space="0" w:color="auto"/>
              <w:bottom w:val="single" w:sz="4" w:space="0" w:color="auto"/>
            </w:tcBorders>
            <w:shd w:val="clear" w:color="auto" w:fill="FFFF00"/>
          </w:tcPr>
          <w:p w14:paraId="6A739A5D" w14:textId="2A5C6929" w:rsidR="00F72991" w:rsidRDefault="00F72991" w:rsidP="00F72991">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6FF5CD61" w14:textId="363B16D9" w:rsidR="00F72991" w:rsidRDefault="00F72991" w:rsidP="00F72991">
            <w:pPr>
              <w:rPr>
                <w:rFonts w:cs="Arial"/>
              </w:rPr>
            </w:pPr>
            <w:r>
              <w:rPr>
                <w:rFonts w:cs="Arial"/>
              </w:rPr>
              <w:t>CR 0098 24.341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D4FC26" w14:textId="77777777" w:rsidR="00F72991" w:rsidRDefault="00F72991" w:rsidP="00F72991">
            <w:pPr>
              <w:rPr>
                <w:rFonts w:eastAsia="Batang" w:cs="Arial"/>
                <w:lang w:eastAsia="ko-KR"/>
              </w:rPr>
            </w:pPr>
          </w:p>
        </w:tc>
      </w:tr>
      <w:tr w:rsidR="00F72991" w:rsidRPr="00D95972" w14:paraId="7672E8A5" w14:textId="77777777" w:rsidTr="00A34EF2">
        <w:tc>
          <w:tcPr>
            <w:tcW w:w="976" w:type="dxa"/>
            <w:tcBorders>
              <w:left w:val="thinThickThinSmallGap" w:sz="24" w:space="0" w:color="auto"/>
              <w:bottom w:val="nil"/>
            </w:tcBorders>
            <w:shd w:val="clear" w:color="auto" w:fill="auto"/>
          </w:tcPr>
          <w:p w14:paraId="11DD952F" w14:textId="77777777" w:rsidR="00F72991" w:rsidRPr="00D95972" w:rsidRDefault="00F72991" w:rsidP="00F72991">
            <w:pPr>
              <w:rPr>
                <w:rFonts w:cs="Arial"/>
              </w:rPr>
            </w:pPr>
          </w:p>
        </w:tc>
        <w:tc>
          <w:tcPr>
            <w:tcW w:w="1317" w:type="dxa"/>
            <w:gridSpan w:val="2"/>
            <w:tcBorders>
              <w:bottom w:val="nil"/>
            </w:tcBorders>
            <w:shd w:val="clear" w:color="auto" w:fill="auto"/>
          </w:tcPr>
          <w:p w14:paraId="7CB0F2E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B629488" w14:textId="69ACFF00" w:rsidR="00F72991" w:rsidRDefault="00514B5F" w:rsidP="00F72991">
            <w:pPr>
              <w:overflowPunct/>
              <w:autoSpaceDE/>
              <w:autoSpaceDN/>
              <w:adjustRightInd/>
              <w:textAlignment w:val="auto"/>
              <w:rPr>
                <w:rFonts w:cs="Arial"/>
                <w:lang w:val="en-US"/>
              </w:rPr>
            </w:pPr>
            <w:hyperlink r:id="rId497" w:history="1">
              <w:r w:rsidR="00F72991">
                <w:rPr>
                  <w:rStyle w:val="Hyperlink"/>
                </w:rPr>
                <w:t>C1-224912</w:t>
              </w:r>
            </w:hyperlink>
          </w:p>
        </w:tc>
        <w:tc>
          <w:tcPr>
            <w:tcW w:w="4191" w:type="dxa"/>
            <w:gridSpan w:val="3"/>
            <w:tcBorders>
              <w:top w:val="single" w:sz="4" w:space="0" w:color="auto"/>
              <w:bottom w:val="single" w:sz="4" w:space="0" w:color="auto"/>
            </w:tcBorders>
            <w:shd w:val="clear" w:color="auto" w:fill="FFFF00"/>
          </w:tcPr>
          <w:p w14:paraId="7FE8E35E" w14:textId="7BCC9AAD" w:rsidR="00F72991" w:rsidRDefault="00F72991" w:rsidP="00F72991">
            <w:pPr>
              <w:rPr>
                <w:rFonts w:cs="Arial"/>
              </w:rPr>
            </w:pPr>
            <w:r>
              <w:rPr>
                <w:rFonts w:cs="Arial"/>
              </w:rPr>
              <w:t>Access handling when stopping T3585</w:t>
            </w:r>
          </w:p>
        </w:tc>
        <w:tc>
          <w:tcPr>
            <w:tcW w:w="1767" w:type="dxa"/>
            <w:tcBorders>
              <w:top w:val="single" w:sz="4" w:space="0" w:color="auto"/>
              <w:bottom w:val="single" w:sz="4" w:space="0" w:color="auto"/>
            </w:tcBorders>
            <w:shd w:val="clear" w:color="auto" w:fill="FFFF00"/>
          </w:tcPr>
          <w:p w14:paraId="246795AB" w14:textId="7356CCFD" w:rsidR="00F72991" w:rsidRDefault="00F72991" w:rsidP="00F72991">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34E5992A" w14:textId="640306B6" w:rsidR="00F72991" w:rsidRDefault="00F72991" w:rsidP="00F72991">
            <w:pPr>
              <w:rPr>
                <w:rFonts w:cs="Arial"/>
              </w:rPr>
            </w:pPr>
            <w:r>
              <w:rPr>
                <w:rFonts w:cs="Arial"/>
              </w:rPr>
              <w:t>CR 4580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31A424" w14:textId="77777777" w:rsidR="00F72991" w:rsidRDefault="00F72991" w:rsidP="00F72991">
            <w:pPr>
              <w:rPr>
                <w:rFonts w:eastAsia="Batang" w:cs="Arial"/>
                <w:lang w:eastAsia="ko-KR"/>
              </w:rPr>
            </w:pPr>
          </w:p>
        </w:tc>
      </w:tr>
      <w:tr w:rsidR="00F72991" w:rsidRPr="00D95972" w14:paraId="03BDED5D" w14:textId="77777777" w:rsidTr="00A34EF2">
        <w:tc>
          <w:tcPr>
            <w:tcW w:w="976" w:type="dxa"/>
            <w:tcBorders>
              <w:left w:val="thinThickThinSmallGap" w:sz="24" w:space="0" w:color="auto"/>
              <w:bottom w:val="nil"/>
            </w:tcBorders>
            <w:shd w:val="clear" w:color="auto" w:fill="auto"/>
          </w:tcPr>
          <w:p w14:paraId="5D295499" w14:textId="77777777" w:rsidR="00F72991" w:rsidRPr="00D95972" w:rsidRDefault="00F72991" w:rsidP="00F72991">
            <w:pPr>
              <w:rPr>
                <w:rFonts w:cs="Arial"/>
              </w:rPr>
            </w:pPr>
          </w:p>
        </w:tc>
        <w:tc>
          <w:tcPr>
            <w:tcW w:w="1317" w:type="dxa"/>
            <w:gridSpan w:val="2"/>
            <w:tcBorders>
              <w:bottom w:val="nil"/>
            </w:tcBorders>
            <w:shd w:val="clear" w:color="auto" w:fill="auto"/>
          </w:tcPr>
          <w:p w14:paraId="159F4F1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BAA1992" w14:textId="463E6983" w:rsidR="00F72991" w:rsidRDefault="00514B5F" w:rsidP="00F72991">
            <w:pPr>
              <w:overflowPunct/>
              <w:autoSpaceDE/>
              <w:autoSpaceDN/>
              <w:adjustRightInd/>
              <w:textAlignment w:val="auto"/>
              <w:rPr>
                <w:rFonts w:cs="Arial"/>
                <w:lang w:val="en-US"/>
              </w:rPr>
            </w:pPr>
            <w:hyperlink r:id="rId498" w:history="1">
              <w:r w:rsidR="00F72991">
                <w:rPr>
                  <w:rStyle w:val="Hyperlink"/>
                </w:rPr>
                <w:t>C1-224924</w:t>
              </w:r>
            </w:hyperlink>
          </w:p>
        </w:tc>
        <w:tc>
          <w:tcPr>
            <w:tcW w:w="4191" w:type="dxa"/>
            <w:gridSpan w:val="3"/>
            <w:tcBorders>
              <w:top w:val="single" w:sz="4" w:space="0" w:color="auto"/>
              <w:bottom w:val="single" w:sz="4" w:space="0" w:color="auto"/>
            </w:tcBorders>
            <w:shd w:val="clear" w:color="auto" w:fill="FFFF00"/>
          </w:tcPr>
          <w:p w14:paraId="67A3C550" w14:textId="65304F70" w:rsidR="00F72991" w:rsidRDefault="00F72991" w:rsidP="00F72991">
            <w:pPr>
              <w:rPr>
                <w:rFonts w:cs="Arial"/>
              </w:rPr>
            </w:pPr>
            <w:r>
              <w:rPr>
                <w:rFonts w:cs="Arial"/>
              </w:rPr>
              <w:t>Clarification of authentication fail</w:t>
            </w:r>
          </w:p>
        </w:tc>
        <w:tc>
          <w:tcPr>
            <w:tcW w:w="1767" w:type="dxa"/>
            <w:tcBorders>
              <w:top w:val="single" w:sz="4" w:space="0" w:color="auto"/>
              <w:bottom w:val="single" w:sz="4" w:space="0" w:color="auto"/>
            </w:tcBorders>
            <w:shd w:val="clear" w:color="auto" w:fill="FFFF00"/>
          </w:tcPr>
          <w:p w14:paraId="10D56EA6" w14:textId="09646BB5" w:rsidR="00F72991" w:rsidRDefault="00F72991" w:rsidP="00F7299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67028EF3" w14:textId="6C84C76F" w:rsidR="00F72991" w:rsidRDefault="00F72991" w:rsidP="00F72991">
            <w:pPr>
              <w:rPr>
                <w:rFonts w:cs="Arial"/>
              </w:rPr>
            </w:pPr>
            <w:r>
              <w:rPr>
                <w:rFonts w:cs="Arial"/>
              </w:rPr>
              <w:t>CR 4589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32E667" w14:textId="77777777" w:rsidR="00F72991" w:rsidRDefault="00F72991" w:rsidP="00F72991">
            <w:pPr>
              <w:rPr>
                <w:rFonts w:eastAsia="Batang" w:cs="Arial"/>
                <w:lang w:eastAsia="ko-KR"/>
              </w:rPr>
            </w:pPr>
          </w:p>
        </w:tc>
      </w:tr>
      <w:tr w:rsidR="00F72991" w:rsidRPr="00D95972" w14:paraId="737E8EDB" w14:textId="77777777" w:rsidTr="00A34EF2">
        <w:tc>
          <w:tcPr>
            <w:tcW w:w="976" w:type="dxa"/>
            <w:tcBorders>
              <w:left w:val="thinThickThinSmallGap" w:sz="24" w:space="0" w:color="auto"/>
              <w:bottom w:val="nil"/>
            </w:tcBorders>
            <w:shd w:val="clear" w:color="auto" w:fill="auto"/>
          </w:tcPr>
          <w:p w14:paraId="3E65552F" w14:textId="77777777" w:rsidR="00F72991" w:rsidRPr="00D95972" w:rsidRDefault="00F72991" w:rsidP="00F72991">
            <w:pPr>
              <w:rPr>
                <w:rFonts w:cs="Arial"/>
              </w:rPr>
            </w:pPr>
          </w:p>
        </w:tc>
        <w:tc>
          <w:tcPr>
            <w:tcW w:w="1317" w:type="dxa"/>
            <w:gridSpan w:val="2"/>
            <w:tcBorders>
              <w:bottom w:val="nil"/>
            </w:tcBorders>
            <w:shd w:val="clear" w:color="auto" w:fill="auto"/>
          </w:tcPr>
          <w:p w14:paraId="5081C34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D2DD835" w14:textId="11B649AF" w:rsidR="00F72991" w:rsidRDefault="00514B5F" w:rsidP="00F72991">
            <w:pPr>
              <w:overflowPunct/>
              <w:autoSpaceDE/>
              <w:autoSpaceDN/>
              <w:adjustRightInd/>
              <w:textAlignment w:val="auto"/>
              <w:rPr>
                <w:rFonts w:cs="Arial"/>
                <w:lang w:val="en-US"/>
              </w:rPr>
            </w:pPr>
            <w:hyperlink r:id="rId499" w:history="1">
              <w:r w:rsidR="00F72991">
                <w:rPr>
                  <w:rStyle w:val="Hyperlink"/>
                </w:rPr>
                <w:t>C1-224944</w:t>
              </w:r>
            </w:hyperlink>
          </w:p>
        </w:tc>
        <w:tc>
          <w:tcPr>
            <w:tcW w:w="4191" w:type="dxa"/>
            <w:gridSpan w:val="3"/>
            <w:tcBorders>
              <w:top w:val="single" w:sz="4" w:space="0" w:color="auto"/>
              <w:bottom w:val="single" w:sz="4" w:space="0" w:color="auto"/>
            </w:tcBorders>
            <w:shd w:val="clear" w:color="auto" w:fill="FFFF00"/>
          </w:tcPr>
          <w:p w14:paraId="02CC396E" w14:textId="561CC031" w:rsidR="00F72991" w:rsidRDefault="00F72991" w:rsidP="00F72991">
            <w:pPr>
              <w:rPr>
                <w:rFonts w:cs="Arial"/>
              </w:rPr>
            </w:pPr>
            <w:r>
              <w:rPr>
                <w:rFonts w:cs="Arial"/>
              </w:rPr>
              <w:t>Correction on disabling the N1 mode capability when all S-NSSAI was rejected</w:t>
            </w:r>
          </w:p>
        </w:tc>
        <w:tc>
          <w:tcPr>
            <w:tcW w:w="1767" w:type="dxa"/>
            <w:tcBorders>
              <w:top w:val="single" w:sz="4" w:space="0" w:color="auto"/>
              <w:bottom w:val="single" w:sz="4" w:space="0" w:color="auto"/>
            </w:tcBorders>
            <w:shd w:val="clear" w:color="auto" w:fill="FFFF00"/>
          </w:tcPr>
          <w:p w14:paraId="6FC3F212" w14:textId="2805F0D1" w:rsidR="00F72991" w:rsidRDefault="00F72991" w:rsidP="00F729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4B2A96D3" w14:textId="06F453AD" w:rsidR="00F72991" w:rsidRDefault="00F72991" w:rsidP="00F72991">
            <w:pPr>
              <w:rPr>
                <w:rFonts w:cs="Arial"/>
              </w:rPr>
            </w:pPr>
            <w:r>
              <w:rPr>
                <w:rFonts w:cs="Arial"/>
              </w:rPr>
              <w:t>CR 4604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E8F7FE" w14:textId="77777777" w:rsidR="00F72991" w:rsidRDefault="00F72991" w:rsidP="00F72991">
            <w:pPr>
              <w:rPr>
                <w:rFonts w:eastAsia="Batang" w:cs="Arial"/>
                <w:lang w:eastAsia="ko-KR"/>
              </w:rPr>
            </w:pPr>
          </w:p>
        </w:tc>
      </w:tr>
      <w:tr w:rsidR="00F72991" w:rsidRPr="00D95972" w14:paraId="67342DBE" w14:textId="77777777" w:rsidTr="00A34EF2">
        <w:tc>
          <w:tcPr>
            <w:tcW w:w="976" w:type="dxa"/>
            <w:tcBorders>
              <w:left w:val="thinThickThinSmallGap" w:sz="24" w:space="0" w:color="auto"/>
              <w:bottom w:val="nil"/>
            </w:tcBorders>
            <w:shd w:val="clear" w:color="auto" w:fill="auto"/>
          </w:tcPr>
          <w:p w14:paraId="5718E886" w14:textId="77777777" w:rsidR="00F72991" w:rsidRPr="00D95972" w:rsidRDefault="00F72991" w:rsidP="00F72991">
            <w:pPr>
              <w:rPr>
                <w:rFonts w:cs="Arial"/>
              </w:rPr>
            </w:pPr>
          </w:p>
        </w:tc>
        <w:tc>
          <w:tcPr>
            <w:tcW w:w="1317" w:type="dxa"/>
            <w:gridSpan w:val="2"/>
            <w:tcBorders>
              <w:bottom w:val="nil"/>
            </w:tcBorders>
            <w:shd w:val="clear" w:color="auto" w:fill="auto"/>
          </w:tcPr>
          <w:p w14:paraId="719D401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8B14D6F" w14:textId="19F7460A" w:rsidR="00F72991" w:rsidRDefault="00514B5F" w:rsidP="00F72991">
            <w:pPr>
              <w:overflowPunct/>
              <w:autoSpaceDE/>
              <w:autoSpaceDN/>
              <w:adjustRightInd/>
              <w:textAlignment w:val="auto"/>
              <w:rPr>
                <w:rFonts w:cs="Arial"/>
                <w:lang w:val="en-US"/>
              </w:rPr>
            </w:pPr>
            <w:hyperlink r:id="rId500" w:history="1">
              <w:r w:rsidR="00F72991">
                <w:rPr>
                  <w:rStyle w:val="Hyperlink"/>
                </w:rPr>
                <w:t>C1-224945</w:t>
              </w:r>
            </w:hyperlink>
          </w:p>
        </w:tc>
        <w:tc>
          <w:tcPr>
            <w:tcW w:w="4191" w:type="dxa"/>
            <w:gridSpan w:val="3"/>
            <w:tcBorders>
              <w:top w:val="single" w:sz="4" w:space="0" w:color="auto"/>
              <w:bottom w:val="single" w:sz="4" w:space="0" w:color="auto"/>
            </w:tcBorders>
            <w:shd w:val="clear" w:color="auto" w:fill="FFFF00"/>
          </w:tcPr>
          <w:p w14:paraId="04F47E75" w14:textId="3BC3AC80" w:rsidR="00F72991" w:rsidRDefault="00F72991" w:rsidP="00F72991">
            <w:pPr>
              <w:rPr>
                <w:rFonts w:cs="Arial"/>
              </w:rPr>
            </w:pPr>
            <w:r>
              <w:rPr>
                <w:rFonts w:cs="Arial"/>
              </w:rPr>
              <w:t>Handling the DRX parameter on the AMF side</w:t>
            </w:r>
          </w:p>
        </w:tc>
        <w:tc>
          <w:tcPr>
            <w:tcW w:w="1767" w:type="dxa"/>
            <w:tcBorders>
              <w:top w:val="single" w:sz="4" w:space="0" w:color="auto"/>
              <w:bottom w:val="single" w:sz="4" w:space="0" w:color="auto"/>
            </w:tcBorders>
            <w:shd w:val="clear" w:color="auto" w:fill="FFFF00"/>
          </w:tcPr>
          <w:p w14:paraId="32A40DE5" w14:textId="5CBD8251" w:rsidR="00F72991" w:rsidRDefault="00F72991" w:rsidP="00F729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5AB5D74B" w14:textId="6D3D32C4" w:rsidR="00F72991" w:rsidRDefault="00F72991" w:rsidP="00F72991">
            <w:pPr>
              <w:rPr>
                <w:rFonts w:cs="Arial"/>
              </w:rPr>
            </w:pPr>
            <w:r>
              <w:rPr>
                <w:rFonts w:cs="Arial"/>
              </w:rPr>
              <w:t xml:space="preserve">CR 4605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112E91" w14:textId="77777777" w:rsidR="00F72991" w:rsidRDefault="00F72991" w:rsidP="00F72991">
            <w:pPr>
              <w:rPr>
                <w:rFonts w:eastAsia="Batang" w:cs="Arial"/>
                <w:lang w:eastAsia="ko-KR"/>
              </w:rPr>
            </w:pPr>
          </w:p>
        </w:tc>
      </w:tr>
      <w:tr w:rsidR="00F72991" w:rsidRPr="00D95972" w14:paraId="634ED04F" w14:textId="77777777" w:rsidTr="00A34EF2">
        <w:tc>
          <w:tcPr>
            <w:tcW w:w="976" w:type="dxa"/>
            <w:tcBorders>
              <w:left w:val="thinThickThinSmallGap" w:sz="24" w:space="0" w:color="auto"/>
              <w:bottom w:val="nil"/>
            </w:tcBorders>
            <w:shd w:val="clear" w:color="auto" w:fill="auto"/>
          </w:tcPr>
          <w:p w14:paraId="7B338AA0" w14:textId="77777777" w:rsidR="00F72991" w:rsidRPr="00D95972" w:rsidRDefault="00F72991" w:rsidP="00F72991">
            <w:pPr>
              <w:rPr>
                <w:rFonts w:cs="Arial"/>
              </w:rPr>
            </w:pPr>
          </w:p>
        </w:tc>
        <w:tc>
          <w:tcPr>
            <w:tcW w:w="1317" w:type="dxa"/>
            <w:gridSpan w:val="2"/>
            <w:tcBorders>
              <w:bottom w:val="nil"/>
            </w:tcBorders>
            <w:shd w:val="clear" w:color="auto" w:fill="auto"/>
          </w:tcPr>
          <w:p w14:paraId="035A1E3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34570F5" w14:textId="7B368B2E" w:rsidR="00F72991" w:rsidRDefault="00514B5F" w:rsidP="00F72991">
            <w:pPr>
              <w:overflowPunct/>
              <w:autoSpaceDE/>
              <w:autoSpaceDN/>
              <w:adjustRightInd/>
              <w:textAlignment w:val="auto"/>
              <w:rPr>
                <w:rFonts w:cs="Arial"/>
                <w:lang w:val="en-US"/>
              </w:rPr>
            </w:pPr>
            <w:hyperlink r:id="rId501" w:history="1">
              <w:r w:rsidR="00F72991">
                <w:rPr>
                  <w:rStyle w:val="Hyperlink"/>
                </w:rPr>
                <w:t>C1-224946</w:t>
              </w:r>
            </w:hyperlink>
          </w:p>
        </w:tc>
        <w:tc>
          <w:tcPr>
            <w:tcW w:w="4191" w:type="dxa"/>
            <w:gridSpan w:val="3"/>
            <w:tcBorders>
              <w:top w:val="single" w:sz="4" w:space="0" w:color="auto"/>
              <w:bottom w:val="single" w:sz="4" w:space="0" w:color="auto"/>
            </w:tcBorders>
            <w:shd w:val="clear" w:color="auto" w:fill="FFFF00"/>
          </w:tcPr>
          <w:p w14:paraId="0A0B2619" w14:textId="77E3E632" w:rsidR="00F72991" w:rsidRDefault="00F72991" w:rsidP="00F72991">
            <w:pPr>
              <w:rPr>
                <w:rFonts w:cs="Arial"/>
              </w:rPr>
            </w:pPr>
            <w:r>
              <w:rPr>
                <w:rFonts w:cs="Arial"/>
              </w:rPr>
              <w:t>Backoff of S-NSSAI at unsuccessful NSSAA</w:t>
            </w:r>
          </w:p>
        </w:tc>
        <w:tc>
          <w:tcPr>
            <w:tcW w:w="1767" w:type="dxa"/>
            <w:tcBorders>
              <w:top w:val="single" w:sz="4" w:space="0" w:color="auto"/>
              <w:bottom w:val="single" w:sz="4" w:space="0" w:color="auto"/>
            </w:tcBorders>
            <w:shd w:val="clear" w:color="auto" w:fill="FFFF00"/>
          </w:tcPr>
          <w:p w14:paraId="68C13E4F" w14:textId="7D030193" w:rsidR="00F72991" w:rsidRDefault="00F72991" w:rsidP="00F7299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58804380" w14:textId="77605684" w:rsidR="00F72991" w:rsidRDefault="00F72991" w:rsidP="00F72991">
            <w:pPr>
              <w:rPr>
                <w:rFonts w:cs="Arial"/>
              </w:rPr>
            </w:pPr>
            <w:r>
              <w:rPr>
                <w:rFonts w:cs="Arial"/>
              </w:rPr>
              <w:t>CR 4606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AA676E" w14:textId="49FD4DE2" w:rsidR="00F72991" w:rsidRDefault="00F72991" w:rsidP="00F72991">
            <w:pPr>
              <w:rPr>
                <w:rFonts w:eastAsia="Batang" w:cs="Arial"/>
                <w:lang w:eastAsia="ko-KR"/>
              </w:rPr>
            </w:pPr>
            <w:r>
              <w:rPr>
                <w:rFonts w:eastAsia="Batang" w:cs="Arial"/>
                <w:lang w:eastAsia="ko-KR"/>
              </w:rPr>
              <w:t>Cover page – TS version incorrect</w:t>
            </w:r>
          </w:p>
        </w:tc>
      </w:tr>
      <w:tr w:rsidR="00F72991" w:rsidRPr="00D95972" w14:paraId="2EEB16C1" w14:textId="77777777" w:rsidTr="00A34EF2">
        <w:tc>
          <w:tcPr>
            <w:tcW w:w="976" w:type="dxa"/>
            <w:tcBorders>
              <w:left w:val="thinThickThinSmallGap" w:sz="24" w:space="0" w:color="auto"/>
              <w:bottom w:val="nil"/>
            </w:tcBorders>
            <w:shd w:val="clear" w:color="auto" w:fill="auto"/>
          </w:tcPr>
          <w:p w14:paraId="5F0027C7" w14:textId="77777777" w:rsidR="00F72991" w:rsidRPr="00D95972" w:rsidRDefault="00F72991" w:rsidP="00F72991">
            <w:pPr>
              <w:rPr>
                <w:rFonts w:cs="Arial"/>
              </w:rPr>
            </w:pPr>
          </w:p>
        </w:tc>
        <w:tc>
          <w:tcPr>
            <w:tcW w:w="1317" w:type="dxa"/>
            <w:gridSpan w:val="2"/>
            <w:tcBorders>
              <w:bottom w:val="nil"/>
            </w:tcBorders>
            <w:shd w:val="clear" w:color="auto" w:fill="auto"/>
          </w:tcPr>
          <w:p w14:paraId="2402E2F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DCA3098" w14:textId="4C1F7808" w:rsidR="00F72991" w:rsidRDefault="00514B5F" w:rsidP="00F72991">
            <w:pPr>
              <w:overflowPunct/>
              <w:autoSpaceDE/>
              <w:autoSpaceDN/>
              <w:adjustRightInd/>
              <w:textAlignment w:val="auto"/>
              <w:rPr>
                <w:rFonts w:cs="Arial"/>
                <w:lang w:val="en-US"/>
              </w:rPr>
            </w:pPr>
            <w:hyperlink r:id="rId502" w:history="1">
              <w:r w:rsidR="00F72991">
                <w:rPr>
                  <w:rStyle w:val="Hyperlink"/>
                </w:rPr>
                <w:t>C1-224951</w:t>
              </w:r>
            </w:hyperlink>
          </w:p>
        </w:tc>
        <w:tc>
          <w:tcPr>
            <w:tcW w:w="4191" w:type="dxa"/>
            <w:gridSpan w:val="3"/>
            <w:tcBorders>
              <w:top w:val="single" w:sz="4" w:space="0" w:color="auto"/>
              <w:bottom w:val="single" w:sz="4" w:space="0" w:color="auto"/>
            </w:tcBorders>
            <w:shd w:val="clear" w:color="auto" w:fill="FFFF00"/>
          </w:tcPr>
          <w:p w14:paraId="70B6EB4B" w14:textId="78C24399" w:rsidR="00F72991" w:rsidRDefault="00F72991" w:rsidP="00F72991">
            <w:pPr>
              <w:rPr>
                <w:rFonts w:cs="Arial"/>
              </w:rPr>
            </w:pPr>
            <w:r>
              <w:rPr>
                <w:rFonts w:cs="Arial"/>
              </w:rPr>
              <w:t>Adding missing abbreviation and other corrections</w:t>
            </w:r>
          </w:p>
        </w:tc>
        <w:tc>
          <w:tcPr>
            <w:tcW w:w="1767" w:type="dxa"/>
            <w:tcBorders>
              <w:top w:val="single" w:sz="4" w:space="0" w:color="auto"/>
              <w:bottom w:val="single" w:sz="4" w:space="0" w:color="auto"/>
            </w:tcBorders>
            <w:shd w:val="clear" w:color="auto" w:fill="FFFF00"/>
          </w:tcPr>
          <w:p w14:paraId="346D7F4D" w14:textId="4FA84934"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7B98BE8" w14:textId="060D3D37" w:rsidR="00F72991" w:rsidRDefault="00F72991" w:rsidP="00F72991">
            <w:pPr>
              <w:rPr>
                <w:rFonts w:cs="Arial"/>
              </w:rPr>
            </w:pPr>
            <w:r>
              <w:rPr>
                <w:rFonts w:cs="Arial"/>
              </w:rPr>
              <w:t>CR 4611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392270" w14:textId="77777777" w:rsidR="00F72991" w:rsidRDefault="00F72991" w:rsidP="00F72991">
            <w:pPr>
              <w:rPr>
                <w:rFonts w:eastAsia="Batang" w:cs="Arial"/>
                <w:lang w:eastAsia="ko-KR"/>
              </w:rPr>
            </w:pPr>
          </w:p>
        </w:tc>
      </w:tr>
      <w:tr w:rsidR="00F72991" w:rsidRPr="00D95972" w14:paraId="1F3B953B" w14:textId="77777777" w:rsidTr="00A34EF2">
        <w:tc>
          <w:tcPr>
            <w:tcW w:w="976" w:type="dxa"/>
            <w:tcBorders>
              <w:left w:val="thinThickThinSmallGap" w:sz="24" w:space="0" w:color="auto"/>
              <w:bottom w:val="nil"/>
            </w:tcBorders>
            <w:shd w:val="clear" w:color="auto" w:fill="auto"/>
          </w:tcPr>
          <w:p w14:paraId="7EEE3E8A" w14:textId="77777777" w:rsidR="00F72991" w:rsidRPr="00D95972" w:rsidRDefault="00F72991" w:rsidP="00F72991">
            <w:pPr>
              <w:rPr>
                <w:rFonts w:cs="Arial"/>
              </w:rPr>
            </w:pPr>
          </w:p>
        </w:tc>
        <w:tc>
          <w:tcPr>
            <w:tcW w:w="1317" w:type="dxa"/>
            <w:gridSpan w:val="2"/>
            <w:tcBorders>
              <w:bottom w:val="nil"/>
            </w:tcBorders>
            <w:shd w:val="clear" w:color="auto" w:fill="auto"/>
          </w:tcPr>
          <w:p w14:paraId="14E21D5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18C209E" w14:textId="627068E3" w:rsidR="00F72991" w:rsidRDefault="00514B5F" w:rsidP="00F72991">
            <w:pPr>
              <w:overflowPunct/>
              <w:autoSpaceDE/>
              <w:autoSpaceDN/>
              <w:adjustRightInd/>
              <w:textAlignment w:val="auto"/>
              <w:rPr>
                <w:rFonts w:cs="Arial"/>
                <w:lang w:val="en-US"/>
              </w:rPr>
            </w:pPr>
            <w:hyperlink r:id="rId503" w:history="1">
              <w:r w:rsidR="00F72991">
                <w:rPr>
                  <w:rStyle w:val="Hyperlink"/>
                </w:rPr>
                <w:t>C1-224953</w:t>
              </w:r>
            </w:hyperlink>
          </w:p>
        </w:tc>
        <w:tc>
          <w:tcPr>
            <w:tcW w:w="4191" w:type="dxa"/>
            <w:gridSpan w:val="3"/>
            <w:tcBorders>
              <w:top w:val="single" w:sz="4" w:space="0" w:color="auto"/>
              <w:bottom w:val="single" w:sz="4" w:space="0" w:color="auto"/>
            </w:tcBorders>
            <w:shd w:val="clear" w:color="auto" w:fill="FFFF00"/>
          </w:tcPr>
          <w:p w14:paraId="37CC25F7" w14:textId="546722DF" w:rsidR="00F72991" w:rsidRDefault="00F72991" w:rsidP="00F72991">
            <w:pPr>
              <w:rPr>
                <w:rFonts w:cs="Arial"/>
              </w:rPr>
            </w:pPr>
            <w:r>
              <w:rPr>
                <w:rFonts w:cs="Arial"/>
              </w:rPr>
              <w:t>Corrections for UE behaviour upon receiving CONFIGURATION UPDATE COMMAND message that indicates "registration requested"</w:t>
            </w:r>
          </w:p>
        </w:tc>
        <w:tc>
          <w:tcPr>
            <w:tcW w:w="1767" w:type="dxa"/>
            <w:tcBorders>
              <w:top w:val="single" w:sz="4" w:space="0" w:color="auto"/>
              <w:bottom w:val="single" w:sz="4" w:space="0" w:color="auto"/>
            </w:tcBorders>
            <w:shd w:val="clear" w:color="auto" w:fill="FFFF00"/>
          </w:tcPr>
          <w:p w14:paraId="2DD94308" w14:textId="13B1B927"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2ED5CA2" w14:textId="2418D57A" w:rsidR="00F72991" w:rsidRDefault="00F72991" w:rsidP="00F72991">
            <w:pPr>
              <w:rPr>
                <w:rFonts w:cs="Arial"/>
              </w:rPr>
            </w:pPr>
            <w:r>
              <w:rPr>
                <w:rFonts w:cs="Arial"/>
              </w:rPr>
              <w:t>CR 4612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075458" w14:textId="77777777" w:rsidR="00F72991" w:rsidRDefault="00F72991" w:rsidP="00F72991">
            <w:pPr>
              <w:rPr>
                <w:rFonts w:eastAsia="Batang" w:cs="Arial"/>
                <w:lang w:eastAsia="ko-KR"/>
              </w:rPr>
            </w:pPr>
          </w:p>
        </w:tc>
      </w:tr>
      <w:tr w:rsidR="00F72991" w:rsidRPr="00D95972" w14:paraId="5DFC2FBC" w14:textId="77777777" w:rsidTr="00A34EF2">
        <w:tc>
          <w:tcPr>
            <w:tcW w:w="976" w:type="dxa"/>
            <w:tcBorders>
              <w:left w:val="thinThickThinSmallGap" w:sz="24" w:space="0" w:color="auto"/>
              <w:bottom w:val="nil"/>
            </w:tcBorders>
            <w:shd w:val="clear" w:color="auto" w:fill="auto"/>
          </w:tcPr>
          <w:p w14:paraId="1432A2F0" w14:textId="77777777" w:rsidR="00F72991" w:rsidRPr="00D95972" w:rsidRDefault="00F72991" w:rsidP="00F72991">
            <w:pPr>
              <w:rPr>
                <w:rFonts w:cs="Arial"/>
              </w:rPr>
            </w:pPr>
          </w:p>
        </w:tc>
        <w:tc>
          <w:tcPr>
            <w:tcW w:w="1317" w:type="dxa"/>
            <w:gridSpan w:val="2"/>
            <w:tcBorders>
              <w:bottom w:val="nil"/>
            </w:tcBorders>
            <w:shd w:val="clear" w:color="auto" w:fill="auto"/>
          </w:tcPr>
          <w:p w14:paraId="75A1827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017E32E" w14:textId="413423F8" w:rsidR="00F72991" w:rsidRDefault="00514B5F" w:rsidP="00F72991">
            <w:pPr>
              <w:overflowPunct/>
              <w:autoSpaceDE/>
              <w:autoSpaceDN/>
              <w:adjustRightInd/>
              <w:textAlignment w:val="auto"/>
              <w:rPr>
                <w:rFonts w:cs="Arial"/>
                <w:lang w:val="en-US"/>
              </w:rPr>
            </w:pPr>
            <w:hyperlink r:id="rId504" w:history="1">
              <w:r w:rsidR="00F72991">
                <w:rPr>
                  <w:rStyle w:val="Hyperlink"/>
                </w:rPr>
                <w:t>C1-224992</w:t>
              </w:r>
            </w:hyperlink>
          </w:p>
        </w:tc>
        <w:tc>
          <w:tcPr>
            <w:tcW w:w="4191" w:type="dxa"/>
            <w:gridSpan w:val="3"/>
            <w:tcBorders>
              <w:top w:val="single" w:sz="4" w:space="0" w:color="auto"/>
              <w:bottom w:val="single" w:sz="4" w:space="0" w:color="auto"/>
            </w:tcBorders>
            <w:shd w:val="clear" w:color="auto" w:fill="FFFF00"/>
          </w:tcPr>
          <w:p w14:paraId="3F733999" w14:textId="1E375B5C" w:rsidR="00F72991" w:rsidRDefault="00F72991" w:rsidP="00F72991">
            <w:pPr>
              <w:rPr>
                <w:rFonts w:cs="Arial"/>
              </w:rPr>
            </w:pPr>
            <w:r>
              <w:rPr>
                <w:rFonts w:cs="Arial"/>
              </w:rPr>
              <w:t>Discussion on use of ODAC while the UE has always-on PDU session</w:t>
            </w:r>
          </w:p>
        </w:tc>
        <w:tc>
          <w:tcPr>
            <w:tcW w:w="1767" w:type="dxa"/>
            <w:tcBorders>
              <w:top w:val="single" w:sz="4" w:space="0" w:color="auto"/>
              <w:bottom w:val="single" w:sz="4" w:space="0" w:color="auto"/>
            </w:tcBorders>
            <w:shd w:val="clear" w:color="auto" w:fill="FFFF00"/>
          </w:tcPr>
          <w:p w14:paraId="42756CE9" w14:textId="4CB88ED2" w:rsidR="00F72991" w:rsidRDefault="00F72991" w:rsidP="00F72991">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2DE007AE" w14:textId="5F4BE32E" w:rsidR="00F72991"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935A4F" w14:textId="77777777" w:rsidR="00F72991" w:rsidRDefault="00F72991" w:rsidP="00F72991">
            <w:pPr>
              <w:rPr>
                <w:rFonts w:eastAsia="Batang" w:cs="Arial"/>
                <w:lang w:eastAsia="ko-KR"/>
              </w:rPr>
            </w:pPr>
          </w:p>
        </w:tc>
      </w:tr>
      <w:tr w:rsidR="00F72991" w:rsidRPr="00D95972" w14:paraId="63F39C13" w14:textId="77777777" w:rsidTr="00A34EF2">
        <w:tc>
          <w:tcPr>
            <w:tcW w:w="976" w:type="dxa"/>
            <w:tcBorders>
              <w:left w:val="thinThickThinSmallGap" w:sz="24" w:space="0" w:color="auto"/>
              <w:bottom w:val="nil"/>
            </w:tcBorders>
            <w:shd w:val="clear" w:color="auto" w:fill="auto"/>
          </w:tcPr>
          <w:p w14:paraId="738AF1D4" w14:textId="77777777" w:rsidR="00F72991" w:rsidRPr="00D95972" w:rsidRDefault="00F72991" w:rsidP="00F72991">
            <w:pPr>
              <w:rPr>
                <w:rFonts w:cs="Arial"/>
              </w:rPr>
            </w:pPr>
          </w:p>
        </w:tc>
        <w:tc>
          <w:tcPr>
            <w:tcW w:w="1317" w:type="dxa"/>
            <w:gridSpan w:val="2"/>
            <w:tcBorders>
              <w:bottom w:val="nil"/>
            </w:tcBorders>
            <w:shd w:val="clear" w:color="auto" w:fill="auto"/>
          </w:tcPr>
          <w:p w14:paraId="346C427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83F5B40" w14:textId="0910601F" w:rsidR="00F72991" w:rsidRDefault="00514B5F" w:rsidP="00F72991">
            <w:pPr>
              <w:overflowPunct/>
              <w:autoSpaceDE/>
              <w:autoSpaceDN/>
              <w:adjustRightInd/>
              <w:textAlignment w:val="auto"/>
              <w:rPr>
                <w:rFonts w:cs="Arial"/>
                <w:lang w:val="en-US"/>
              </w:rPr>
            </w:pPr>
            <w:hyperlink r:id="rId505" w:history="1">
              <w:r w:rsidR="00F72991">
                <w:rPr>
                  <w:rStyle w:val="Hyperlink"/>
                </w:rPr>
                <w:t>C1-224996</w:t>
              </w:r>
            </w:hyperlink>
          </w:p>
        </w:tc>
        <w:tc>
          <w:tcPr>
            <w:tcW w:w="4191" w:type="dxa"/>
            <w:gridSpan w:val="3"/>
            <w:tcBorders>
              <w:top w:val="single" w:sz="4" w:space="0" w:color="auto"/>
              <w:bottom w:val="single" w:sz="4" w:space="0" w:color="auto"/>
            </w:tcBorders>
            <w:shd w:val="clear" w:color="auto" w:fill="FFFF00"/>
          </w:tcPr>
          <w:p w14:paraId="719C75AC" w14:textId="7E7DBC63" w:rsidR="00F72991" w:rsidRDefault="00F72991" w:rsidP="00F72991">
            <w:pPr>
              <w:rPr>
                <w:rFonts w:cs="Arial"/>
              </w:rPr>
            </w:pPr>
            <w:r>
              <w:rPr>
                <w:rFonts w:cs="Arial"/>
              </w:rPr>
              <w:t xml:space="preserve">Clarification on UE </w:t>
            </w:r>
            <w:proofErr w:type="spellStart"/>
            <w:r>
              <w:rPr>
                <w:rFonts w:cs="Arial"/>
              </w:rPr>
              <w:t>behavior</w:t>
            </w:r>
            <w:proofErr w:type="spellEnd"/>
            <w:r>
              <w:rPr>
                <w:rFonts w:cs="Arial"/>
              </w:rPr>
              <w:t xml:space="preserve"> on receipt of #11, #73 with integrity protection in HPLMN – 5GS</w:t>
            </w:r>
          </w:p>
        </w:tc>
        <w:tc>
          <w:tcPr>
            <w:tcW w:w="1767" w:type="dxa"/>
            <w:tcBorders>
              <w:top w:val="single" w:sz="4" w:space="0" w:color="auto"/>
              <w:bottom w:val="single" w:sz="4" w:space="0" w:color="auto"/>
            </w:tcBorders>
            <w:shd w:val="clear" w:color="auto" w:fill="FFFF00"/>
          </w:tcPr>
          <w:p w14:paraId="1A5B3602" w14:textId="38B126E3" w:rsidR="00F72991" w:rsidRDefault="00F72991" w:rsidP="00F72991">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38339B35" w14:textId="7F2DB54B" w:rsidR="00F72991" w:rsidRDefault="00F72991" w:rsidP="00F72991">
            <w:pPr>
              <w:rPr>
                <w:rFonts w:cs="Arial"/>
              </w:rPr>
            </w:pPr>
            <w:r>
              <w:rPr>
                <w:rFonts w:cs="Arial"/>
              </w:rPr>
              <w:t>CR 4622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D607BD" w14:textId="66BC7E5D" w:rsidR="00F72991" w:rsidRDefault="00F72991" w:rsidP="00F72991">
            <w:pPr>
              <w:rPr>
                <w:rFonts w:eastAsia="Batang" w:cs="Arial"/>
                <w:lang w:eastAsia="ko-KR"/>
              </w:rPr>
            </w:pPr>
            <w:r>
              <w:rPr>
                <w:rFonts w:eastAsia="Batang" w:cs="Arial"/>
                <w:lang w:eastAsia="ko-KR"/>
              </w:rPr>
              <w:t>Cover sheet – TS version incorrect</w:t>
            </w:r>
          </w:p>
        </w:tc>
      </w:tr>
      <w:tr w:rsidR="00F72991" w:rsidRPr="00D95972" w14:paraId="3F31C831" w14:textId="77777777" w:rsidTr="00A34EF2">
        <w:tc>
          <w:tcPr>
            <w:tcW w:w="976" w:type="dxa"/>
            <w:tcBorders>
              <w:left w:val="thinThickThinSmallGap" w:sz="24" w:space="0" w:color="auto"/>
              <w:bottom w:val="nil"/>
            </w:tcBorders>
            <w:shd w:val="clear" w:color="auto" w:fill="auto"/>
          </w:tcPr>
          <w:p w14:paraId="46747109" w14:textId="77777777" w:rsidR="00F72991" w:rsidRPr="00D95972" w:rsidRDefault="00F72991" w:rsidP="00F72991">
            <w:pPr>
              <w:rPr>
                <w:rFonts w:cs="Arial"/>
              </w:rPr>
            </w:pPr>
          </w:p>
        </w:tc>
        <w:tc>
          <w:tcPr>
            <w:tcW w:w="1317" w:type="dxa"/>
            <w:gridSpan w:val="2"/>
            <w:tcBorders>
              <w:bottom w:val="nil"/>
            </w:tcBorders>
            <w:shd w:val="clear" w:color="auto" w:fill="auto"/>
          </w:tcPr>
          <w:p w14:paraId="7C21527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5658429" w14:textId="36322D0B" w:rsidR="00F72991" w:rsidRDefault="00514B5F" w:rsidP="00F72991">
            <w:pPr>
              <w:overflowPunct/>
              <w:autoSpaceDE/>
              <w:autoSpaceDN/>
              <w:adjustRightInd/>
              <w:textAlignment w:val="auto"/>
              <w:rPr>
                <w:rFonts w:cs="Arial"/>
                <w:lang w:val="en-US"/>
              </w:rPr>
            </w:pPr>
            <w:hyperlink r:id="rId506" w:history="1">
              <w:r w:rsidR="00F72991">
                <w:rPr>
                  <w:rStyle w:val="Hyperlink"/>
                </w:rPr>
                <w:t>C1-224998</w:t>
              </w:r>
            </w:hyperlink>
          </w:p>
        </w:tc>
        <w:tc>
          <w:tcPr>
            <w:tcW w:w="4191" w:type="dxa"/>
            <w:gridSpan w:val="3"/>
            <w:tcBorders>
              <w:top w:val="single" w:sz="4" w:space="0" w:color="auto"/>
              <w:bottom w:val="single" w:sz="4" w:space="0" w:color="auto"/>
            </w:tcBorders>
            <w:shd w:val="clear" w:color="auto" w:fill="FFFF00"/>
          </w:tcPr>
          <w:p w14:paraId="428BE625" w14:textId="06C462A9" w:rsidR="00F72991" w:rsidRDefault="00F72991" w:rsidP="00F72991">
            <w:pPr>
              <w:rPr>
                <w:rFonts w:cs="Arial"/>
              </w:rPr>
            </w:pPr>
            <w:r>
              <w:rPr>
                <w:rFonts w:cs="Arial"/>
              </w:rPr>
              <w:t>Clarification on IMS registration related signalling</w:t>
            </w:r>
          </w:p>
        </w:tc>
        <w:tc>
          <w:tcPr>
            <w:tcW w:w="1767" w:type="dxa"/>
            <w:tcBorders>
              <w:top w:val="single" w:sz="4" w:space="0" w:color="auto"/>
              <w:bottom w:val="single" w:sz="4" w:space="0" w:color="auto"/>
            </w:tcBorders>
            <w:shd w:val="clear" w:color="auto" w:fill="FFFF00"/>
          </w:tcPr>
          <w:p w14:paraId="0C08FDB3" w14:textId="37099FD2" w:rsidR="00F72991" w:rsidRDefault="00F72991" w:rsidP="00F72991">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4FF970DA" w14:textId="07451E7F" w:rsidR="00F72991" w:rsidRDefault="00F72991" w:rsidP="00F72991">
            <w:pPr>
              <w:rPr>
                <w:rFonts w:cs="Arial"/>
              </w:rPr>
            </w:pPr>
            <w:r>
              <w:rPr>
                <w:rFonts w:cs="Arial"/>
              </w:rPr>
              <w:t>CR 0967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6B3735" w14:textId="77777777" w:rsidR="00F72991" w:rsidRDefault="00F72991" w:rsidP="00F72991">
            <w:pPr>
              <w:rPr>
                <w:rFonts w:eastAsia="Batang" w:cs="Arial"/>
                <w:lang w:eastAsia="ko-KR"/>
              </w:rPr>
            </w:pPr>
          </w:p>
        </w:tc>
      </w:tr>
      <w:tr w:rsidR="00F72991" w:rsidRPr="00D95972" w14:paraId="4DEEEFA5" w14:textId="77777777" w:rsidTr="003B529C">
        <w:tc>
          <w:tcPr>
            <w:tcW w:w="976" w:type="dxa"/>
            <w:tcBorders>
              <w:left w:val="thinThickThinSmallGap" w:sz="24" w:space="0" w:color="auto"/>
              <w:bottom w:val="nil"/>
            </w:tcBorders>
            <w:shd w:val="clear" w:color="auto" w:fill="auto"/>
          </w:tcPr>
          <w:p w14:paraId="5439BC82" w14:textId="77777777" w:rsidR="00F72991" w:rsidRPr="00D95972" w:rsidRDefault="00F72991" w:rsidP="00F72991">
            <w:pPr>
              <w:rPr>
                <w:rFonts w:cs="Arial"/>
              </w:rPr>
            </w:pPr>
          </w:p>
        </w:tc>
        <w:tc>
          <w:tcPr>
            <w:tcW w:w="1317" w:type="dxa"/>
            <w:gridSpan w:val="2"/>
            <w:tcBorders>
              <w:bottom w:val="nil"/>
            </w:tcBorders>
            <w:shd w:val="clear" w:color="auto" w:fill="auto"/>
          </w:tcPr>
          <w:p w14:paraId="4601A56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8339359" w14:textId="6E501083" w:rsidR="00F72991" w:rsidRDefault="00514B5F" w:rsidP="00F72991">
            <w:pPr>
              <w:overflowPunct/>
              <w:autoSpaceDE/>
              <w:autoSpaceDN/>
              <w:adjustRightInd/>
              <w:textAlignment w:val="auto"/>
              <w:rPr>
                <w:rFonts w:cs="Arial"/>
                <w:lang w:val="en-US"/>
              </w:rPr>
            </w:pPr>
            <w:hyperlink r:id="rId507" w:history="1">
              <w:r w:rsidR="00F72991">
                <w:rPr>
                  <w:rStyle w:val="Hyperlink"/>
                </w:rPr>
                <w:t>C1-225006</w:t>
              </w:r>
            </w:hyperlink>
          </w:p>
        </w:tc>
        <w:tc>
          <w:tcPr>
            <w:tcW w:w="4191" w:type="dxa"/>
            <w:gridSpan w:val="3"/>
            <w:tcBorders>
              <w:top w:val="single" w:sz="4" w:space="0" w:color="auto"/>
              <w:bottom w:val="single" w:sz="4" w:space="0" w:color="auto"/>
            </w:tcBorders>
            <w:shd w:val="clear" w:color="auto" w:fill="FFFF00"/>
          </w:tcPr>
          <w:p w14:paraId="7DA88DE0" w14:textId="752E2720" w:rsidR="00F72991" w:rsidRDefault="00F72991" w:rsidP="00F72991">
            <w:pPr>
              <w:rPr>
                <w:rFonts w:cs="Arial"/>
              </w:rPr>
            </w:pPr>
            <w:r>
              <w:rPr>
                <w:rFonts w:cs="Arial"/>
              </w:rPr>
              <w:t>Clarification on handling related to #78</w:t>
            </w:r>
          </w:p>
        </w:tc>
        <w:tc>
          <w:tcPr>
            <w:tcW w:w="1767" w:type="dxa"/>
            <w:tcBorders>
              <w:top w:val="single" w:sz="4" w:space="0" w:color="auto"/>
              <w:bottom w:val="single" w:sz="4" w:space="0" w:color="auto"/>
            </w:tcBorders>
            <w:shd w:val="clear" w:color="auto" w:fill="FFFF00"/>
          </w:tcPr>
          <w:p w14:paraId="4657D4B1" w14:textId="069FEB5E" w:rsidR="00F72991" w:rsidRDefault="00F72991" w:rsidP="00F72991">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32877021" w14:textId="401528A0" w:rsidR="00F72991" w:rsidRDefault="00F72991" w:rsidP="00F72991">
            <w:pPr>
              <w:rPr>
                <w:rFonts w:cs="Arial"/>
              </w:rPr>
            </w:pPr>
            <w:r>
              <w:rPr>
                <w:rFonts w:cs="Arial"/>
              </w:rPr>
              <w:t>CR 4624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E57610" w14:textId="77777777" w:rsidR="00F72991" w:rsidRDefault="00F72991" w:rsidP="00F72991">
            <w:pPr>
              <w:rPr>
                <w:rFonts w:eastAsia="Batang" w:cs="Arial"/>
                <w:lang w:eastAsia="ko-KR"/>
              </w:rPr>
            </w:pPr>
          </w:p>
        </w:tc>
      </w:tr>
      <w:tr w:rsidR="00F72991" w:rsidRPr="00D95972" w14:paraId="2E8B6860" w14:textId="77777777" w:rsidTr="003B529C">
        <w:tc>
          <w:tcPr>
            <w:tcW w:w="976" w:type="dxa"/>
            <w:tcBorders>
              <w:left w:val="thinThickThinSmallGap" w:sz="24" w:space="0" w:color="auto"/>
              <w:bottom w:val="nil"/>
            </w:tcBorders>
            <w:shd w:val="clear" w:color="auto" w:fill="auto"/>
          </w:tcPr>
          <w:p w14:paraId="025F35AF" w14:textId="77777777" w:rsidR="00F72991" w:rsidRPr="00D95972" w:rsidRDefault="00F72991" w:rsidP="00F72991">
            <w:pPr>
              <w:rPr>
                <w:rFonts w:cs="Arial"/>
              </w:rPr>
            </w:pPr>
          </w:p>
        </w:tc>
        <w:tc>
          <w:tcPr>
            <w:tcW w:w="1317" w:type="dxa"/>
            <w:gridSpan w:val="2"/>
            <w:tcBorders>
              <w:bottom w:val="nil"/>
            </w:tcBorders>
            <w:shd w:val="clear" w:color="auto" w:fill="auto"/>
          </w:tcPr>
          <w:p w14:paraId="199B332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205F19A" w14:textId="4F4D38A2" w:rsidR="00F72991" w:rsidRDefault="00514B5F" w:rsidP="00F72991">
            <w:pPr>
              <w:overflowPunct/>
              <w:autoSpaceDE/>
              <w:autoSpaceDN/>
              <w:adjustRightInd/>
              <w:textAlignment w:val="auto"/>
              <w:rPr>
                <w:rFonts w:cs="Arial"/>
                <w:lang w:val="en-US"/>
              </w:rPr>
            </w:pPr>
            <w:hyperlink r:id="rId508" w:history="1">
              <w:r w:rsidR="00F72991">
                <w:rPr>
                  <w:rStyle w:val="Hyperlink"/>
                </w:rPr>
                <w:t>C1-225010</w:t>
              </w:r>
            </w:hyperlink>
          </w:p>
        </w:tc>
        <w:tc>
          <w:tcPr>
            <w:tcW w:w="4191" w:type="dxa"/>
            <w:gridSpan w:val="3"/>
            <w:tcBorders>
              <w:top w:val="single" w:sz="4" w:space="0" w:color="auto"/>
              <w:bottom w:val="single" w:sz="4" w:space="0" w:color="auto"/>
            </w:tcBorders>
            <w:shd w:val="clear" w:color="auto" w:fill="FFFF00"/>
          </w:tcPr>
          <w:p w14:paraId="691285A6" w14:textId="0DD8962A" w:rsidR="00F72991" w:rsidRDefault="00F72991" w:rsidP="00F72991">
            <w:pPr>
              <w:rPr>
                <w:rFonts w:cs="Arial"/>
              </w:rPr>
            </w:pPr>
            <w:r>
              <w:rPr>
                <w:rFonts w:cs="Arial"/>
              </w:rPr>
              <w:t>Clarification on first attempt for higher priority search</w:t>
            </w:r>
          </w:p>
        </w:tc>
        <w:tc>
          <w:tcPr>
            <w:tcW w:w="1767" w:type="dxa"/>
            <w:tcBorders>
              <w:top w:val="single" w:sz="4" w:space="0" w:color="auto"/>
              <w:bottom w:val="single" w:sz="4" w:space="0" w:color="auto"/>
            </w:tcBorders>
            <w:shd w:val="clear" w:color="auto" w:fill="FFFF00"/>
          </w:tcPr>
          <w:p w14:paraId="069E0FF1" w14:textId="490588F2" w:rsidR="00F72991" w:rsidRDefault="00F72991" w:rsidP="00F72991">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78D653D5" w14:textId="746394E3" w:rsidR="00F72991" w:rsidRDefault="00F72991" w:rsidP="00F72991">
            <w:pPr>
              <w:rPr>
                <w:rFonts w:cs="Arial"/>
              </w:rPr>
            </w:pPr>
            <w:r>
              <w:rPr>
                <w:rFonts w:cs="Arial"/>
              </w:rPr>
              <w:t>CR 0968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5B16ED" w14:textId="77777777" w:rsidR="00F72991" w:rsidRDefault="00F72991" w:rsidP="00F72991">
            <w:pPr>
              <w:rPr>
                <w:rFonts w:eastAsia="Batang" w:cs="Arial"/>
                <w:lang w:eastAsia="ko-KR"/>
              </w:rPr>
            </w:pPr>
          </w:p>
        </w:tc>
      </w:tr>
      <w:tr w:rsidR="00F72991" w:rsidRPr="00D95972" w14:paraId="14D51F1A" w14:textId="77777777" w:rsidTr="00A34EF2">
        <w:tc>
          <w:tcPr>
            <w:tcW w:w="976" w:type="dxa"/>
            <w:tcBorders>
              <w:left w:val="thinThickThinSmallGap" w:sz="24" w:space="0" w:color="auto"/>
              <w:bottom w:val="nil"/>
            </w:tcBorders>
            <w:shd w:val="clear" w:color="auto" w:fill="auto"/>
          </w:tcPr>
          <w:p w14:paraId="637F22D9" w14:textId="77777777" w:rsidR="00F72991" w:rsidRPr="00D95972" w:rsidRDefault="00F72991" w:rsidP="00F72991">
            <w:pPr>
              <w:rPr>
                <w:rFonts w:cs="Arial"/>
              </w:rPr>
            </w:pPr>
          </w:p>
        </w:tc>
        <w:tc>
          <w:tcPr>
            <w:tcW w:w="1317" w:type="dxa"/>
            <w:gridSpan w:val="2"/>
            <w:tcBorders>
              <w:bottom w:val="nil"/>
            </w:tcBorders>
            <w:shd w:val="clear" w:color="auto" w:fill="auto"/>
          </w:tcPr>
          <w:p w14:paraId="1F68BF7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0870464" w14:textId="5C0B6B65" w:rsidR="00F72991" w:rsidRDefault="00514B5F" w:rsidP="00F72991">
            <w:pPr>
              <w:overflowPunct/>
              <w:autoSpaceDE/>
              <w:autoSpaceDN/>
              <w:adjustRightInd/>
              <w:textAlignment w:val="auto"/>
              <w:rPr>
                <w:rFonts w:cs="Arial"/>
                <w:lang w:val="en-US"/>
              </w:rPr>
            </w:pPr>
            <w:hyperlink r:id="rId509" w:history="1">
              <w:r w:rsidR="00F72991">
                <w:rPr>
                  <w:rStyle w:val="Hyperlink"/>
                </w:rPr>
                <w:t>C1-225013</w:t>
              </w:r>
            </w:hyperlink>
          </w:p>
        </w:tc>
        <w:tc>
          <w:tcPr>
            <w:tcW w:w="4191" w:type="dxa"/>
            <w:gridSpan w:val="3"/>
            <w:tcBorders>
              <w:top w:val="single" w:sz="4" w:space="0" w:color="auto"/>
              <w:bottom w:val="single" w:sz="4" w:space="0" w:color="auto"/>
            </w:tcBorders>
            <w:shd w:val="clear" w:color="auto" w:fill="FFFF00"/>
          </w:tcPr>
          <w:p w14:paraId="26C02BF9" w14:textId="3B89B833" w:rsidR="00F72991" w:rsidRDefault="00F72991" w:rsidP="00F72991">
            <w:pPr>
              <w:rPr>
                <w:rFonts w:cs="Arial"/>
              </w:rPr>
            </w:pPr>
            <w:r>
              <w:rPr>
                <w:rFonts w:cs="Arial"/>
              </w:rPr>
              <w:t>Clarification on timer instance associated with the entry</w:t>
            </w:r>
          </w:p>
        </w:tc>
        <w:tc>
          <w:tcPr>
            <w:tcW w:w="1767" w:type="dxa"/>
            <w:tcBorders>
              <w:top w:val="single" w:sz="4" w:space="0" w:color="auto"/>
              <w:bottom w:val="single" w:sz="4" w:space="0" w:color="auto"/>
            </w:tcBorders>
            <w:shd w:val="clear" w:color="auto" w:fill="FFFF00"/>
          </w:tcPr>
          <w:p w14:paraId="3563B96A" w14:textId="2D6C4FED" w:rsidR="00F72991" w:rsidRDefault="00F72991" w:rsidP="00F72991">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4DCCD5B3" w14:textId="2F42F0F2" w:rsidR="00F72991" w:rsidRDefault="00F72991" w:rsidP="00F72991">
            <w:pPr>
              <w:rPr>
                <w:rFonts w:cs="Arial"/>
              </w:rPr>
            </w:pPr>
            <w:r>
              <w:rPr>
                <w:rFonts w:cs="Arial"/>
              </w:rPr>
              <w:t>CR 4625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2F04BA" w14:textId="77777777" w:rsidR="00F72991" w:rsidRDefault="00F72991" w:rsidP="00F72991">
            <w:pPr>
              <w:rPr>
                <w:rFonts w:eastAsia="Batang" w:cs="Arial"/>
                <w:lang w:eastAsia="ko-KR"/>
              </w:rPr>
            </w:pPr>
          </w:p>
        </w:tc>
      </w:tr>
      <w:tr w:rsidR="00F72991" w:rsidRPr="00D95972" w14:paraId="3E9D8D72" w14:textId="77777777" w:rsidTr="00A34EF2">
        <w:tc>
          <w:tcPr>
            <w:tcW w:w="976" w:type="dxa"/>
            <w:tcBorders>
              <w:left w:val="thinThickThinSmallGap" w:sz="24" w:space="0" w:color="auto"/>
              <w:bottom w:val="nil"/>
            </w:tcBorders>
            <w:shd w:val="clear" w:color="auto" w:fill="auto"/>
          </w:tcPr>
          <w:p w14:paraId="40BBC878" w14:textId="77777777" w:rsidR="00F72991" w:rsidRPr="00D95972" w:rsidRDefault="00F72991" w:rsidP="00F72991">
            <w:pPr>
              <w:rPr>
                <w:rFonts w:cs="Arial"/>
              </w:rPr>
            </w:pPr>
          </w:p>
        </w:tc>
        <w:tc>
          <w:tcPr>
            <w:tcW w:w="1317" w:type="dxa"/>
            <w:gridSpan w:val="2"/>
            <w:tcBorders>
              <w:bottom w:val="nil"/>
            </w:tcBorders>
            <w:shd w:val="clear" w:color="auto" w:fill="auto"/>
          </w:tcPr>
          <w:p w14:paraId="7F067C7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6E17EAE" w14:textId="6BD9AAB8" w:rsidR="00F72991" w:rsidRDefault="00514B5F" w:rsidP="00F72991">
            <w:pPr>
              <w:overflowPunct/>
              <w:autoSpaceDE/>
              <w:autoSpaceDN/>
              <w:adjustRightInd/>
              <w:textAlignment w:val="auto"/>
              <w:rPr>
                <w:rFonts w:cs="Arial"/>
                <w:lang w:val="en-US"/>
              </w:rPr>
            </w:pPr>
            <w:hyperlink r:id="rId510" w:history="1">
              <w:r w:rsidR="00F72991">
                <w:rPr>
                  <w:rStyle w:val="Hyperlink"/>
                </w:rPr>
                <w:t>C1-225017</w:t>
              </w:r>
            </w:hyperlink>
          </w:p>
        </w:tc>
        <w:tc>
          <w:tcPr>
            <w:tcW w:w="4191" w:type="dxa"/>
            <w:gridSpan w:val="3"/>
            <w:tcBorders>
              <w:top w:val="single" w:sz="4" w:space="0" w:color="auto"/>
              <w:bottom w:val="single" w:sz="4" w:space="0" w:color="auto"/>
            </w:tcBorders>
            <w:shd w:val="clear" w:color="auto" w:fill="FFFF00"/>
          </w:tcPr>
          <w:p w14:paraId="03C59B87" w14:textId="15E96F7C" w:rsidR="00F72991" w:rsidRDefault="00F72991" w:rsidP="00F72991">
            <w:pPr>
              <w:rPr>
                <w:rFonts w:cs="Arial"/>
              </w:rPr>
            </w:pPr>
            <w:r>
              <w:rPr>
                <w:rFonts w:cs="Arial"/>
              </w:rPr>
              <w:t>At least one default subscribed S-NSSAI in user subscription</w:t>
            </w:r>
          </w:p>
        </w:tc>
        <w:tc>
          <w:tcPr>
            <w:tcW w:w="1767" w:type="dxa"/>
            <w:tcBorders>
              <w:top w:val="single" w:sz="4" w:space="0" w:color="auto"/>
              <w:bottom w:val="single" w:sz="4" w:space="0" w:color="auto"/>
            </w:tcBorders>
            <w:shd w:val="clear" w:color="auto" w:fill="FFFF00"/>
          </w:tcPr>
          <w:p w14:paraId="4EEC3401" w14:textId="376692D5" w:rsidR="00F72991" w:rsidRDefault="00F72991" w:rsidP="00F7299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5693D969" w14:textId="751BC45A" w:rsidR="00F72991" w:rsidRDefault="00F72991" w:rsidP="00F72991">
            <w:pPr>
              <w:rPr>
                <w:rFonts w:cs="Arial"/>
              </w:rPr>
            </w:pPr>
            <w:r>
              <w:rPr>
                <w:rFonts w:cs="Arial"/>
              </w:rPr>
              <w:t>CR 4626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088331" w14:textId="77777777" w:rsidR="00F72991" w:rsidRDefault="00F72991" w:rsidP="00F72991">
            <w:pPr>
              <w:rPr>
                <w:rFonts w:eastAsia="Batang" w:cs="Arial"/>
                <w:lang w:eastAsia="ko-KR"/>
              </w:rPr>
            </w:pPr>
          </w:p>
        </w:tc>
      </w:tr>
      <w:tr w:rsidR="00F72991" w:rsidRPr="00D95972" w14:paraId="6CE07B3B" w14:textId="77777777" w:rsidTr="00A34EF2">
        <w:tc>
          <w:tcPr>
            <w:tcW w:w="976" w:type="dxa"/>
            <w:tcBorders>
              <w:left w:val="thinThickThinSmallGap" w:sz="24" w:space="0" w:color="auto"/>
              <w:bottom w:val="nil"/>
            </w:tcBorders>
            <w:shd w:val="clear" w:color="auto" w:fill="auto"/>
          </w:tcPr>
          <w:p w14:paraId="3A83866D" w14:textId="77777777" w:rsidR="00F72991" w:rsidRPr="00D95972" w:rsidRDefault="00F72991" w:rsidP="00F72991">
            <w:pPr>
              <w:rPr>
                <w:rFonts w:cs="Arial"/>
              </w:rPr>
            </w:pPr>
          </w:p>
        </w:tc>
        <w:tc>
          <w:tcPr>
            <w:tcW w:w="1317" w:type="dxa"/>
            <w:gridSpan w:val="2"/>
            <w:tcBorders>
              <w:bottom w:val="nil"/>
            </w:tcBorders>
            <w:shd w:val="clear" w:color="auto" w:fill="auto"/>
          </w:tcPr>
          <w:p w14:paraId="62C8C78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B9C891F" w14:textId="6D09118F" w:rsidR="00F72991" w:rsidRDefault="00514B5F" w:rsidP="00F72991">
            <w:pPr>
              <w:overflowPunct/>
              <w:autoSpaceDE/>
              <w:autoSpaceDN/>
              <w:adjustRightInd/>
              <w:textAlignment w:val="auto"/>
              <w:rPr>
                <w:rFonts w:cs="Arial"/>
                <w:lang w:val="en-US"/>
              </w:rPr>
            </w:pPr>
            <w:hyperlink r:id="rId511" w:history="1">
              <w:r w:rsidR="00F72991">
                <w:rPr>
                  <w:rStyle w:val="Hyperlink"/>
                </w:rPr>
                <w:t>C1-225027</w:t>
              </w:r>
            </w:hyperlink>
          </w:p>
        </w:tc>
        <w:tc>
          <w:tcPr>
            <w:tcW w:w="4191" w:type="dxa"/>
            <w:gridSpan w:val="3"/>
            <w:tcBorders>
              <w:top w:val="single" w:sz="4" w:space="0" w:color="auto"/>
              <w:bottom w:val="single" w:sz="4" w:space="0" w:color="auto"/>
            </w:tcBorders>
            <w:shd w:val="clear" w:color="auto" w:fill="FFFF00"/>
          </w:tcPr>
          <w:p w14:paraId="4F4551BD" w14:textId="27BB3ED4" w:rsidR="00F72991" w:rsidRDefault="00F72991" w:rsidP="00F72991">
            <w:pPr>
              <w:rPr>
                <w:rFonts w:cs="Arial"/>
              </w:rPr>
            </w:pPr>
            <w:proofErr w:type="spellStart"/>
            <w:r>
              <w:rPr>
                <w:rFonts w:cs="Arial"/>
              </w:rPr>
              <w:t>Clarfication</w:t>
            </w:r>
            <w:proofErr w:type="spellEnd"/>
            <w:r>
              <w:rPr>
                <w:rFonts w:cs="Arial"/>
              </w:rPr>
              <w:t xml:space="preserve"> on the storage to NVM in the ME</w:t>
            </w:r>
          </w:p>
        </w:tc>
        <w:tc>
          <w:tcPr>
            <w:tcW w:w="1767" w:type="dxa"/>
            <w:tcBorders>
              <w:top w:val="single" w:sz="4" w:space="0" w:color="auto"/>
              <w:bottom w:val="single" w:sz="4" w:space="0" w:color="auto"/>
            </w:tcBorders>
            <w:shd w:val="clear" w:color="auto" w:fill="FFFF00"/>
          </w:tcPr>
          <w:p w14:paraId="315D9395" w14:textId="556619C4"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DF37F63" w14:textId="48F74A5F" w:rsidR="00F72991" w:rsidRDefault="00F72991" w:rsidP="00F72991">
            <w:pPr>
              <w:rPr>
                <w:rFonts w:cs="Arial"/>
              </w:rPr>
            </w:pPr>
            <w:r>
              <w:rPr>
                <w:rFonts w:cs="Arial"/>
              </w:rPr>
              <w:t xml:space="preserve">CR 0969 </w:t>
            </w:r>
            <w:r>
              <w:rPr>
                <w:rFonts w:cs="Arial"/>
              </w:rPr>
              <w:lastRenderedPageBreak/>
              <w:t>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6AE503" w14:textId="77777777" w:rsidR="00F72991" w:rsidRDefault="00F72991" w:rsidP="00F72991">
            <w:pPr>
              <w:rPr>
                <w:rFonts w:eastAsia="Batang" w:cs="Arial"/>
                <w:lang w:eastAsia="ko-KR"/>
              </w:rPr>
            </w:pPr>
          </w:p>
        </w:tc>
      </w:tr>
      <w:tr w:rsidR="00F72991" w:rsidRPr="00D95972" w14:paraId="6AEA8F96" w14:textId="77777777" w:rsidTr="003B529C">
        <w:tc>
          <w:tcPr>
            <w:tcW w:w="976" w:type="dxa"/>
            <w:tcBorders>
              <w:left w:val="thinThickThinSmallGap" w:sz="24" w:space="0" w:color="auto"/>
              <w:bottom w:val="nil"/>
            </w:tcBorders>
            <w:shd w:val="clear" w:color="auto" w:fill="auto"/>
          </w:tcPr>
          <w:p w14:paraId="7AAEF6DC" w14:textId="77777777" w:rsidR="00F72991" w:rsidRPr="00D95972" w:rsidRDefault="00F72991" w:rsidP="00F72991">
            <w:pPr>
              <w:rPr>
                <w:rFonts w:cs="Arial"/>
              </w:rPr>
            </w:pPr>
          </w:p>
        </w:tc>
        <w:tc>
          <w:tcPr>
            <w:tcW w:w="1317" w:type="dxa"/>
            <w:gridSpan w:val="2"/>
            <w:tcBorders>
              <w:bottom w:val="nil"/>
            </w:tcBorders>
            <w:shd w:val="clear" w:color="auto" w:fill="auto"/>
          </w:tcPr>
          <w:p w14:paraId="25413EC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31103B8" w14:textId="4B6978B5" w:rsidR="00F72991" w:rsidRDefault="00514B5F" w:rsidP="00F72991">
            <w:pPr>
              <w:overflowPunct/>
              <w:autoSpaceDE/>
              <w:autoSpaceDN/>
              <w:adjustRightInd/>
              <w:textAlignment w:val="auto"/>
              <w:rPr>
                <w:rFonts w:cs="Arial"/>
                <w:lang w:val="en-US"/>
              </w:rPr>
            </w:pPr>
            <w:hyperlink r:id="rId512" w:history="1">
              <w:r w:rsidR="00F72991">
                <w:rPr>
                  <w:rStyle w:val="Hyperlink"/>
                </w:rPr>
                <w:t>C1-225033</w:t>
              </w:r>
            </w:hyperlink>
          </w:p>
        </w:tc>
        <w:tc>
          <w:tcPr>
            <w:tcW w:w="4191" w:type="dxa"/>
            <w:gridSpan w:val="3"/>
            <w:tcBorders>
              <w:top w:val="single" w:sz="4" w:space="0" w:color="auto"/>
              <w:bottom w:val="single" w:sz="4" w:space="0" w:color="auto"/>
            </w:tcBorders>
            <w:shd w:val="clear" w:color="auto" w:fill="FFFF00"/>
          </w:tcPr>
          <w:p w14:paraId="4EC89DFB" w14:textId="06FB98D6" w:rsidR="00F72991" w:rsidRDefault="00F72991" w:rsidP="00F72991">
            <w:pPr>
              <w:rPr>
                <w:rFonts w:cs="Arial"/>
              </w:rPr>
            </w:pPr>
            <w:r>
              <w:rPr>
                <w:rFonts w:cs="Arial"/>
              </w:rPr>
              <w:t>Handling when FPLMN is declared allowable PLMN by network</w:t>
            </w:r>
          </w:p>
        </w:tc>
        <w:tc>
          <w:tcPr>
            <w:tcW w:w="1767" w:type="dxa"/>
            <w:tcBorders>
              <w:top w:val="single" w:sz="4" w:space="0" w:color="auto"/>
              <w:bottom w:val="single" w:sz="4" w:space="0" w:color="auto"/>
            </w:tcBorders>
            <w:shd w:val="clear" w:color="auto" w:fill="FFFF00"/>
          </w:tcPr>
          <w:p w14:paraId="016194DB" w14:textId="7D22F5F2" w:rsidR="00F72991" w:rsidRDefault="00F72991" w:rsidP="00F72991">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179853E7" w14:textId="41424B8F" w:rsidR="00F72991" w:rsidRDefault="00F72991" w:rsidP="00F72991">
            <w:pPr>
              <w:rPr>
                <w:rFonts w:cs="Arial"/>
              </w:rPr>
            </w:pPr>
            <w:r>
              <w:rPr>
                <w:rFonts w:cs="Arial"/>
              </w:rPr>
              <w:t>CR 4628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D77D31" w14:textId="77777777" w:rsidR="00F72991" w:rsidRDefault="00F72991" w:rsidP="00F72991">
            <w:pPr>
              <w:rPr>
                <w:rFonts w:eastAsia="Batang" w:cs="Arial"/>
                <w:lang w:eastAsia="ko-KR"/>
              </w:rPr>
            </w:pPr>
          </w:p>
        </w:tc>
      </w:tr>
      <w:tr w:rsidR="00F72991" w:rsidRPr="00D95972" w14:paraId="38818A09" w14:textId="77777777" w:rsidTr="00A34EF2">
        <w:tc>
          <w:tcPr>
            <w:tcW w:w="976" w:type="dxa"/>
            <w:tcBorders>
              <w:left w:val="thinThickThinSmallGap" w:sz="24" w:space="0" w:color="auto"/>
              <w:bottom w:val="nil"/>
            </w:tcBorders>
            <w:shd w:val="clear" w:color="auto" w:fill="auto"/>
          </w:tcPr>
          <w:p w14:paraId="6D7F8EA5" w14:textId="77777777" w:rsidR="00F72991" w:rsidRPr="00D95972" w:rsidRDefault="00F72991" w:rsidP="00F72991">
            <w:pPr>
              <w:rPr>
                <w:rFonts w:cs="Arial"/>
              </w:rPr>
            </w:pPr>
          </w:p>
        </w:tc>
        <w:tc>
          <w:tcPr>
            <w:tcW w:w="1317" w:type="dxa"/>
            <w:gridSpan w:val="2"/>
            <w:tcBorders>
              <w:bottom w:val="nil"/>
            </w:tcBorders>
            <w:shd w:val="clear" w:color="auto" w:fill="auto"/>
          </w:tcPr>
          <w:p w14:paraId="51903FB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5E9E970" w14:textId="2FF88C02" w:rsidR="00F72991" w:rsidRDefault="00514B5F" w:rsidP="00F72991">
            <w:pPr>
              <w:overflowPunct/>
              <w:autoSpaceDE/>
              <w:autoSpaceDN/>
              <w:adjustRightInd/>
              <w:textAlignment w:val="auto"/>
              <w:rPr>
                <w:rFonts w:cs="Arial"/>
                <w:lang w:val="en-US"/>
              </w:rPr>
            </w:pPr>
            <w:hyperlink r:id="rId513" w:history="1">
              <w:r w:rsidR="00F72991">
                <w:rPr>
                  <w:rStyle w:val="Hyperlink"/>
                </w:rPr>
                <w:t>C1-225036</w:t>
              </w:r>
            </w:hyperlink>
          </w:p>
        </w:tc>
        <w:tc>
          <w:tcPr>
            <w:tcW w:w="4191" w:type="dxa"/>
            <w:gridSpan w:val="3"/>
            <w:tcBorders>
              <w:top w:val="single" w:sz="4" w:space="0" w:color="auto"/>
              <w:bottom w:val="single" w:sz="4" w:space="0" w:color="auto"/>
            </w:tcBorders>
            <w:shd w:val="clear" w:color="auto" w:fill="FFFF00"/>
          </w:tcPr>
          <w:p w14:paraId="19AD34DF" w14:textId="7DD0CDF7" w:rsidR="00F72991" w:rsidRDefault="00F72991" w:rsidP="00F72991">
            <w:pPr>
              <w:rPr>
                <w:rFonts w:cs="Arial"/>
              </w:rPr>
            </w:pPr>
            <w:r>
              <w:rPr>
                <w:rFonts w:cs="Arial"/>
              </w:rPr>
              <w:t>Clarification on emergency service</w:t>
            </w:r>
          </w:p>
        </w:tc>
        <w:tc>
          <w:tcPr>
            <w:tcW w:w="1767" w:type="dxa"/>
            <w:tcBorders>
              <w:top w:val="single" w:sz="4" w:space="0" w:color="auto"/>
              <w:bottom w:val="single" w:sz="4" w:space="0" w:color="auto"/>
            </w:tcBorders>
            <w:shd w:val="clear" w:color="auto" w:fill="FFFF00"/>
          </w:tcPr>
          <w:p w14:paraId="24D217EB" w14:textId="4E7A82A0" w:rsidR="00F72991" w:rsidRDefault="00F72991" w:rsidP="00F72991">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2AEC6219" w14:textId="4CF224BE" w:rsidR="00F72991" w:rsidRDefault="00F72991" w:rsidP="00F72991">
            <w:pPr>
              <w:rPr>
                <w:rFonts w:cs="Arial"/>
              </w:rPr>
            </w:pPr>
            <w:r>
              <w:rPr>
                <w:rFonts w:cs="Arial"/>
              </w:rPr>
              <w:t>CR 4629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7C16BF" w14:textId="77777777" w:rsidR="00F72991" w:rsidRDefault="00F72991" w:rsidP="00F72991">
            <w:pPr>
              <w:rPr>
                <w:rFonts w:eastAsia="Batang" w:cs="Arial"/>
                <w:lang w:eastAsia="ko-KR"/>
              </w:rPr>
            </w:pPr>
          </w:p>
        </w:tc>
      </w:tr>
      <w:tr w:rsidR="00F72991" w:rsidRPr="00D95972" w14:paraId="51E7F6EB" w14:textId="77777777" w:rsidTr="00A34EF2">
        <w:tc>
          <w:tcPr>
            <w:tcW w:w="976" w:type="dxa"/>
            <w:tcBorders>
              <w:left w:val="thinThickThinSmallGap" w:sz="24" w:space="0" w:color="auto"/>
              <w:bottom w:val="nil"/>
            </w:tcBorders>
            <w:shd w:val="clear" w:color="auto" w:fill="auto"/>
          </w:tcPr>
          <w:p w14:paraId="069A00B6" w14:textId="77777777" w:rsidR="00F72991" w:rsidRPr="00D95972" w:rsidRDefault="00F72991" w:rsidP="00F72991">
            <w:pPr>
              <w:rPr>
                <w:rFonts w:cs="Arial"/>
              </w:rPr>
            </w:pPr>
          </w:p>
        </w:tc>
        <w:tc>
          <w:tcPr>
            <w:tcW w:w="1317" w:type="dxa"/>
            <w:gridSpan w:val="2"/>
            <w:tcBorders>
              <w:bottom w:val="nil"/>
            </w:tcBorders>
            <w:shd w:val="clear" w:color="auto" w:fill="auto"/>
          </w:tcPr>
          <w:p w14:paraId="5D1A00C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99D017A" w14:textId="7BE76796" w:rsidR="00F72991" w:rsidRDefault="00514B5F" w:rsidP="00F72991">
            <w:pPr>
              <w:overflowPunct/>
              <w:autoSpaceDE/>
              <w:autoSpaceDN/>
              <w:adjustRightInd/>
              <w:textAlignment w:val="auto"/>
              <w:rPr>
                <w:rFonts w:cs="Arial"/>
                <w:lang w:val="en-US"/>
              </w:rPr>
            </w:pPr>
            <w:hyperlink r:id="rId514" w:history="1">
              <w:r w:rsidR="00F72991">
                <w:rPr>
                  <w:rStyle w:val="Hyperlink"/>
                </w:rPr>
                <w:t>C1-225058</w:t>
              </w:r>
            </w:hyperlink>
          </w:p>
        </w:tc>
        <w:tc>
          <w:tcPr>
            <w:tcW w:w="4191" w:type="dxa"/>
            <w:gridSpan w:val="3"/>
            <w:tcBorders>
              <w:top w:val="single" w:sz="4" w:space="0" w:color="auto"/>
              <w:bottom w:val="single" w:sz="4" w:space="0" w:color="auto"/>
            </w:tcBorders>
            <w:shd w:val="clear" w:color="auto" w:fill="FFFF00"/>
          </w:tcPr>
          <w:p w14:paraId="274E72B9" w14:textId="36A7299C" w:rsidR="00F72991" w:rsidRDefault="00F72991" w:rsidP="00F72991">
            <w:pPr>
              <w:rPr>
                <w:rFonts w:cs="Arial"/>
              </w:rPr>
            </w:pPr>
            <w:r>
              <w:rPr>
                <w:rFonts w:cs="Arial"/>
              </w:rPr>
              <w:t xml:space="preserve">For service obtaining  </w:t>
            </w:r>
          </w:p>
        </w:tc>
        <w:tc>
          <w:tcPr>
            <w:tcW w:w="1767" w:type="dxa"/>
            <w:tcBorders>
              <w:top w:val="single" w:sz="4" w:space="0" w:color="auto"/>
              <w:bottom w:val="single" w:sz="4" w:space="0" w:color="auto"/>
            </w:tcBorders>
            <w:shd w:val="clear" w:color="auto" w:fill="FFFF00"/>
          </w:tcPr>
          <w:p w14:paraId="0793EF0A" w14:textId="45F42189" w:rsidR="00F72991" w:rsidRDefault="00F72991" w:rsidP="00F72991">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5145FF37" w14:textId="41B752C5" w:rsidR="00F72991" w:rsidRDefault="00F72991" w:rsidP="00F72991">
            <w:pPr>
              <w:rPr>
                <w:rFonts w:cs="Arial"/>
              </w:rPr>
            </w:pPr>
            <w:r>
              <w:rPr>
                <w:rFonts w:cs="Arial"/>
              </w:rPr>
              <w:t>CR 4635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5CBDBF" w14:textId="77777777" w:rsidR="00F72991" w:rsidRDefault="00F72991" w:rsidP="00F72991">
            <w:pPr>
              <w:rPr>
                <w:rFonts w:eastAsia="Batang" w:cs="Arial"/>
                <w:lang w:eastAsia="ko-KR"/>
              </w:rPr>
            </w:pPr>
          </w:p>
        </w:tc>
      </w:tr>
      <w:tr w:rsidR="00F72991" w:rsidRPr="00D95972" w14:paraId="5B358C5E" w14:textId="77777777" w:rsidTr="00F65AFD">
        <w:tc>
          <w:tcPr>
            <w:tcW w:w="976" w:type="dxa"/>
            <w:tcBorders>
              <w:left w:val="thinThickThinSmallGap" w:sz="24" w:space="0" w:color="auto"/>
              <w:bottom w:val="nil"/>
            </w:tcBorders>
            <w:shd w:val="clear" w:color="auto" w:fill="auto"/>
          </w:tcPr>
          <w:p w14:paraId="673BEAA4" w14:textId="77777777" w:rsidR="00F72991" w:rsidRPr="00D95972" w:rsidRDefault="00F72991" w:rsidP="00F72991">
            <w:pPr>
              <w:rPr>
                <w:rFonts w:cs="Arial"/>
              </w:rPr>
            </w:pPr>
          </w:p>
        </w:tc>
        <w:tc>
          <w:tcPr>
            <w:tcW w:w="1317" w:type="dxa"/>
            <w:gridSpan w:val="2"/>
            <w:tcBorders>
              <w:bottom w:val="nil"/>
            </w:tcBorders>
            <w:shd w:val="clear" w:color="auto" w:fill="auto"/>
          </w:tcPr>
          <w:p w14:paraId="00A5903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6A9B34E5" w14:textId="77777777" w:rsidR="00F72991"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F4932FF"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auto"/>
          </w:tcPr>
          <w:p w14:paraId="163644F8"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3B0099E3"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1C715C" w14:textId="77777777" w:rsidR="00F72991" w:rsidRDefault="00F72991" w:rsidP="00F72991">
            <w:pPr>
              <w:rPr>
                <w:rFonts w:eastAsia="Batang" w:cs="Arial"/>
                <w:lang w:eastAsia="ko-KR"/>
              </w:rPr>
            </w:pPr>
          </w:p>
        </w:tc>
      </w:tr>
      <w:tr w:rsidR="00F72991" w:rsidRPr="00D95972" w14:paraId="66002D66" w14:textId="77777777" w:rsidTr="00F65AFD">
        <w:tc>
          <w:tcPr>
            <w:tcW w:w="976" w:type="dxa"/>
            <w:tcBorders>
              <w:left w:val="thinThickThinSmallGap" w:sz="24" w:space="0" w:color="auto"/>
              <w:bottom w:val="nil"/>
            </w:tcBorders>
            <w:shd w:val="clear" w:color="auto" w:fill="auto"/>
          </w:tcPr>
          <w:p w14:paraId="3056E9F6" w14:textId="77777777" w:rsidR="00F72991" w:rsidRPr="00D95972" w:rsidRDefault="00F72991" w:rsidP="00F72991">
            <w:pPr>
              <w:rPr>
                <w:rFonts w:cs="Arial"/>
              </w:rPr>
            </w:pPr>
          </w:p>
        </w:tc>
        <w:tc>
          <w:tcPr>
            <w:tcW w:w="1317" w:type="dxa"/>
            <w:gridSpan w:val="2"/>
            <w:tcBorders>
              <w:bottom w:val="nil"/>
            </w:tcBorders>
            <w:shd w:val="clear" w:color="auto" w:fill="auto"/>
          </w:tcPr>
          <w:p w14:paraId="115A46D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4F5CF3C8" w14:textId="77777777" w:rsidR="00F72991"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C0130A6"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auto"/>
          </w:tcPr>
          <w:p w14:paraId="14B426DA"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5E4324CD"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E7C1BC" w14:textId="77777777" w:rsidR="00F72991" w:rsidRDefault="00F72991" w:rsidP="00F72991">
            <w:pPr>
              <w:rPr>
                <w:rFonts w:eastAsia="Batang" w:cs="Arial"/>
                <w:lang w:eastAsia="ko-KR"/>
              </w:rPr>
            </w:pPr>
          </w:p>
        </w:tc>
      </w:tr>
      <w:tr w:rsidR="00F72991" w:rsidRPr="00D95972" w14:paraId="3649371C" w14:textId="77777777" w:rsidTr="00F65AFD">
        <w:tc>
          <w:tcPr>
            <w:tcW w:w="976" w:type="dxa"/>
            <w:tcBorders>
              <w:left w:val="thinThickThinSmallGap" w:sz="24" w:space="0" w:color="auto"/>
              <w:bottom w:val="nil"/>
            </w:tcBorders>
            <w:shd w:val="clear" w:color="auto" w:fill="auto"/>
          </w:tcPr>
          <w:p w14:paraId="2FDA95AC" w14:textId="77777777" w:rsidR="00F72991" w:rsidRPr="00D95972" w:rsidRDefault="00F72991" w:rsidP="00F72991">
            <w:pPr>
              <w:rPr>
                <w:rFonts w:cs="Arial"/>
              </w:rPr>
            </w:pPr>
          </w:p>
        </w:tc>
        <w:tc>
          <w:tcPr>
            <w:tcW w:w="1317" w:type="dxa"/>
            <w:gridSpan w:val="2"/>
            <w:tcBorders>
              <w:bottom w:val="nil"/>
            </w:tcBorders>
            <w:shd w:val="clear" w:color="auto" w:fill="auto"/>
          </w:tcPr>
          <w:p w14:paraId="6FACA55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D512F10" w14:textId="77777777" w:rsidR="00F72991"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8754E6"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68D0DE75"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2FF325B7"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FAB6F2" w14:textId="77777777" w:rsidR="00F72991" w:rsidRDefault="00F72991" w:rsidP="00F72991">
            <w:pPr>
              <w:rPr>
                <w:rFonts w:eastAsia="Batang" w:cs="Arial"/>
                <w:lang w:eastAsia="ko-KR"/>
              </w:rPr>
            </w:pPr>
          </w:p>
        </w:tc>
      </w:tr>
      <w:tr w:rsidR="00F72991" w:rsidRPr="00D95972" w14:paraId="1B206937" w14:textId="77777777" w:rsidTr="00F65AFD">
        <w:tc>
          <w:tcPr>
            <w:tcW w:w="976" w:type="dxa"/>
            <w:tcBorders>
              <w:left w:val="thinThickThinSmallGap" w:sz="24" w:space="0" w:color="auto"/>
              <w:bottom w:val="single" w:sz="4" w:space="0" w:color="auto"/>
            </w:tcBorders>
            <w:shd w:val="clear" w:color="auto" w:fill="auto"/>
          </w:tcPr>
          <w:p w14:paraId="31D3F4CE" w14:textId="77777777" w:rsidR="00F72991" w:rsidRPr="00D95972" w:rsidRDefault="00F72991" w:rsidP="00F72991">
            <w:pPr>
              <w:rPr>
                <w:rFonts w:cs="Arial"/>
              </w:rPr>
            </w:pPr>
          </w:p>
        </w:tc>
        <w:tc>
          <w:tcPr>
            <w:tcW w:w="1317" w:type="dxa"/>
            <w:gridSpan w:val="2"/>
            <w:tcBorders>
              <w:bottom w:val="single" w:sz="4" w:space="0" w:color="auto"/>
            </w:tcBorders>
            <w:shd w:val="clear" w:color="auto" w:fill="auto"/>
          </w:tcPr>
          <w:p w14:paraId="2B634F3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1BE1C1CD"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ED4956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7C73CE7A"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01C5248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16C216" w14:textId="77777777" w:rsidR="00F72991" w:rsidRPr="00D95972" w:rsidRDefault="00F72991" w:rsidP="00F72991">
            <w:pPr>
              <w:rPr>
                <w:rFonts w:eastAsia="Batang" w:cs="Arial"/>
                <w:lang w:eastAsia="ko-KR"/>
              </w:rPr>
            </w:pPr>
          </w:p>
        </w:tc>
      </w:tr>
      <w:tr w:rsidR="00F72991" w:rsidRPr="00D95972" w14:paraId="0EC2A0CF" w14:textId="77777777" w:rsidTr="00BB7F13">
        <w:tc>
          <w:tcPr>
            <w:tcW w:w="976" w:type="dxa"/>
            <w:tcBorders>
              <w:top w:val="single" w:sz="4" w:space="0" w:color="auto"/>
              <w:left w:val="thinThickThinSmallGap" w:sz="24" w:space="0" w:color="auto"/>
              <w:bottom w:val="single" w:sz="4" w:space="0" w:color="auto"/>
            </w:tcBorders>
            <w:shd w:val="clear" w:color="auto" w:fill="auto"/>
          </w:tcPr>
          <w:p w14:paraId="45711554" w14:textId="77777777" w:rsidR="00F72991" w:rsidRPr="00D95972" w:rsidRDefault="00F72991" w:rsidP="00F729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E4C0C1D" w14:textId="5D59022C" w:rsidR="00F72991" w:rsidRPr="00D95972" w:rsidRDefault="00F72991" w:rsidP="00F72991">
            <w:pPr>
              <w:rPr>
                <w:rFonts w:cs="Arial"/>
              </w:rPr>
            </w:pPr>
            <w:r w:rsidRPr="00DE6A60">
              <w:rPr>
                <w:rFonts w:cs="Arial"/>
                <w:lang w:val="fr-FR"/>
              </w:rPr>
              <w:t>5GProtoc1</w:t>
            </w:r>
            <w:r>
              <w:rPr>
                <w:rFonts w:cs="Arial"/>
                <w:lang w:val="fr-FR"/>
              </w:rPr>
              <w:t>8-non3GPP</w:t>
            </w:r>
          </w:p>
        </w:tc>
        <w:tc>
          <w:tcPr>
            <w:tcW w:w="1088" w:type="dxa"/>
            <w:tcBorders>
              <w:top w:val="single" w:sz="4" w:space="0" w:color="auto"/>
              <w:bottom w:val="single" w:sz="4" w:space="0" w:color="auto"/>
            </w:tcBorders>
            <w:shd w:val="clear" w:color="auto" w:fill="FFFFFF"/>
          </w:tcPr>
          <w:p w14:paraId="66796AC8"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5B0267FA"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65BBC3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84F332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6A8ECC" w14:textId="77777777" w:rsidR="00F72991" w:rsidRDefault="00F72991" w:rsidP="00F72991">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F51F52" w14:textId="77777777" w:rsidR="00F72991" w:rsidRDefault="00F72991" w:rsidP="00F72991">
            <w:pPr>
              <w:rPr>
                <w:rFonts w:eastAsia="Batang" w:cs="Arial"/>
                <w:lang w:eastAsia="ko-KR"/>
              </w:rPr>
            </w:pPr>
          </w:p>
          <w:p w14:paraId="09BF6642" w14:textId="77777777" w:rsidR="00F72991" w:rsidRPr="00D95972" w:rsidRDefault="00F72991" w:rsidP="00F72991">
            <w:pPr>
              <w:rPr>
                <w:rFonts w:eastAsia="Batang" w:cs="Arial"/>
                <w:lang w:eastAsia="ko-KR"/>
              </w:rPr>
            </w:pPr>
          </w:p>
        </w:tc>
      </w:tr>
      <w:tr w:rsidR="00F72991" w:rsidRPr="00D95972" w14:paraId="1CE30AEA" w14:textId="77777777" w:rsidTr="00BB7F13">
        <w:tc>
          <w:tcPr>
            <w:tcW w:w="976" w:type="dxa"/>
            <w:tcBorders>
              <w:top w:val="nil"/>
              <w:left w:val="thinThickThinSmallGap" w:sz="24" w:space="0" w:color="auto"/>
              <w:bottom w:val="nil"/>
            </w:tcBorders>
            <w:shd w:val="clear" w:color="auto" w:fill="auto"/>
          </w:tcPr>
          <w:p w14:paraId="5B9FECD4"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214D73B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35DAA4C" w14:textId="159DBB8A" w:rsidR="00F72991" w:rsidRDefault="00514B5F" w:rsidP="00F72991">
            <w:hyperlink r:id="rId515" w:history="1">
              <w:r w:rsidR="00F72991">
                <w:rPr>
                  <w:rStyle w:val="Hyperlink"/>
                </w:rPr>
                <w:t>C1-224829</w:t>
              </w:r>
            </w:hyperlink>
          </w:p>
        </w:tc>
        <w:tc>
          <w:tcPr>
            <w:tcW w:w="4191" w:type="dxa"/>
            <w:gridSpan w:val="3"/>
            <w:tcBorders>
              <w:top w:val="single" w:sz="4" w:space="0" w:color="auto"/>
              <w:bottom w:val="single" w:sz="4" w:space="0" w:color="auto"/>
            </w:tcBorders>
            <w:shd w:val="clear" w:color="auto" w:fill="FFFF00"/>
          </w:tcPr>
          <w:p w14:paraId="2B5AE586" w14:textId="529EBA3B" w:rsidR="00F72991" w:rsidRDefault="00F72991" w:rsidP="00F72991">
            <w:pPr>
              <w:rPr>
                <w:rFonts w:cs="Arial"/>
              </w:rPr>
            </w:pPr>
            <w:r>
              <w:rPr>
                <w:rFonts w:cs="Arial"/>
              </w:rPr>
              <w:t>Clarification on handling of PDU sessions for emergency services when registering via both 3GPP access and non-3GPP access</w:t>
            </w:r>
          </w:p>
        </w:tc>
        <w:tc>
          <w:tcPr>
            <w:tcW w:w="1767" w:type="dxa"/>
            <w:tcBorders>
              <w:top w:val="single" w:sz="4" w:space="0" w:color="auto"/>
              <w:bottom w:val="single" w:sz="4" w:space="0" w:color="auto"/>
            </w:tcBorders>
            <w:shd w:val="clear" w:color="auto" w:fill="FFFF00"/>
          </w:tcPr>
          <w:p w14:paraId="59241D32" w14:textId="2E5B411A" w:rsidR="00F72991" w:rsidRDefault="00F72991" w:rsidP="00F7299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980E6FF" w14:textId="7DDD49D9" w:rsidR="00F72991" w:rsidRDefault="00F72991" w:rsidP="00F72991">
            <w:pPr>
              <w:rPr>
                <w:rFonts w:cs="Arial"/>
              </w:rPr>
            </w:pPr>
            <w:r>
              <w:rPr>
                <w:rFonts w:cs="Arial"/>
              </w:rPr>
              <w:t>CR 4546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2AAAB0" w14:textId="77777777" w:rsidR="00F72991" w:rsidRDefault="00F72991" w:rsidP="00F72991">
            <w:pPr>
              <w:rPr>
                <w:rFonts w:eastAsia="Batang" w:cs="Arial"/>
                <w:lang w:eastAsia="ko-KR"/>
              </w:rPr>
            </w:pPr>
          </w:p>
        </w:tc>
      </w:tr>
      <w:tr w:rsidR="00F72991" w:rsidRPr="00D95972" w14:paraId="77B757E3" w14:textId="77777777" w:rsidTr="00F65AFD">
        <w:tc>
          <w:tcPr>
            <w:tcW w:w="976" w:type="dxa"/>
            <w:tcBorders>
              <w:top w:val="nil"/>
              <w:left w:val="thinThickThinSmallGap" w:sz="24" w:space="0" w:color="auto"/>
              <w:bottom w:val="nil"/>
            </w:tcBorders>
            <w:shd w:val="clear" w:color="auto" w:fill="auto"/>
          </w:tcPr>
          <w:p w14:paraId="4D2678D7"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57F6B50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E8BE772"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483ADDB3"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1557FB57"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6B51EDE1"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1FB032" w14:textId="77777777" w:rsidR="00F72991" w:rsidRDefault="00F72991" w:rsidP="00F72991">
            <w:pPr>
              <w:rPr>
                <w:rFonts w:eastAsia="Batang" w:cs="Arial"/>
                <w:lang w:eastAsia="ko-KR"/>
              </w:rPr>
            </w:pPr>
          </w:p>
        </w:tc>
      </w:tr>
      <w:tr w:rsidR="00F72991" w:rsidRPr="00D95972" w14:paraId="62CA696D" w14:textId="77777777" w:rsidTr="00F65AFD">
        <w:tc>
          <w:tcPr>
            <w:tcW w:w="976" w:type="dxa"/>
            <w:tcBorders>
              <w:top w:val="nil"/>
              <w:left w:val="thinThickThinSmallGap" w:sz="24" w:space="0" w:color="auto"/>
              <w:bottom w:val="nil"/>
            </w:tcBorders>
            <w:shd w:val="clear" w:color="auto" w:fill="auto"/>
          </w:tcPr>
          <w:p w14:paraId="51F8D42A"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51F02FB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6626A61"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0897ACE3"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3DD022EF"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74D8F394"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055CEB" w14:textId="77777777" w:rsidR="00F72991" w:rsidRDefault="00F72991" w:rsidP="00F72991">
            <w:pPr>
              <w:rPr>
                <w:rFonts w:eastAsia="Batang" w:cs="Arial"/>
                <w:lang w:eastAsia="ko-KR"/>
              </w:rPr>
            </w:pPr>
          </w:p>
        </w:tc>
      </w:tr>
      <w:tr w:rsidR="00F72991" w:rsidRPr="00D95972" w14:paraId="1E3C22F3" w14:textId="77777777" w:rsidTr="00F65AFD">
        <w:tc>
          <w:tcPr>
            <w:tcW w:w="976" w:type="dxa"/>
            <w:tcBorders>
              <w:top w:val="nil"/>
              <w:left w:val="thinThickThinSmallGap" w:sz="24" w:space="0" w:color="auto"/>
              <w:bottom w:val="nil"/>
            </w:tcBorders>
            <w:shd w:val="clear" w:color="auto" w:fill="auto"/>
          </w:tcPr>
          <w:p w14:paraId="4D1B2DD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26BA314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0003B2B"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33EAAF12"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4D4B2632"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57053224"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617115" w14:textId="77777777" w:rsidR="00F72991" w:rsidRDefault="00F72991" w:rsidP="00F72991">
            <w:pPr>
              <w:rPr>
                <w:rFonts w:eastAsia="Batang" w:cs="Arial"/>
                <w:lang w:eastAsia="ko-KR"/>
              </w:rPr>
            </w:pPr>
          </w:p>
        </w:tc>
      </w:tr>
      <w:tr w:rsidR="00F72991" w:rsidRPr="00D95972" w14:paraId="3A697DF8" w14:textId="77777777" w:rsidTr="00F65AFD">
        <w:tc>
          <w:tcPr>
            <w:tcW w:w="976" w:type="dxa"/>
            <w:tcBorders>
              <w:top w:val="nil"/>
              <w:left w:val="thinThickThinSmallGap" w:sz="24" w:space="0" w:color="auto"/>
              <w:bottom w:val="nil"/>
            </w:tcBorders>
            <w:shd w:val="clear" w:color="auto" w:fill="auto"/>
          </w:tcPr>
          <w:p w14:paraId="414E43D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728D2A3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C99E9D5"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27AC6679"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1BE3FE7C"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14A69C50"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C7648E" w14:textId="77777777" w:rsidR="00F72991" w:rsidRDefault="00F72991" w:rsidP="00F72991">
            <w:pPr>
              <w:rPr>
                <w:rFonts w:eastAsia="Batang" w:cs="Arial"/>
                <w:lang w:eastAsia="ko-KR"/>
              </w:rPr>
            </w:pPr>
          </w:p>
        </w:tc>
      </w:tr>
      <w:tr w:rsidR="00F72991" w:rsidRPr="00D95972" w14:paraId="677F99E1" w14:textId="77777777" w:rsidTr="00F65AFD">
        <w:tc>
          <w:tcPr>
            <w:tcW w:w="976" w:type="dxa"/>
            <w:tcBorders>
              <w:top w:val="single" w:sz="4" w:space="0" w:color="auto"/>
              <w:left w:val="thinThickThinSmallGap" w:sz="24" w:space="0" w:color="auto"/>
              <w:bottom w:val="single" w:sz="4" w:space="0" w:color="auto"/>
            </w:tcBorders>
            <w:shd w:val="clear" w:color="auto" w:fill="FFFFFF"/>
          </w:tcPr>
          <w:p w14:paraId="0A3B746F" w14:textId="77777777" w:rsidR="00F72991" w:rsidRPr="00D95972" w:rsidRDefault="00F72991" w:rsidP="00F72991">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5EE8724" w14:textId="07ED916F" w:rsidR="00F72991" w:rsidRPr="00D95972" w:rsidRDefault="00F72991" w:rsidP="00F72991">
            <w:pPr>
              <w:rPr>
                <w:rFonts w:cs="Arial"/>
              </w:rPr>
            </w:pPr>
            <w:r>
              <w:t>NBI18</w:t>
            </w:r>
            <w:r>
              <w:br/>
              <w:t>(CT3 lead)</w:t>
            </w:r>
          </w:p>
        </w:tc>
        <w:tc>
          <w:tcPr>
            <w:tcW w:w="1088" w:type="dxa"/>
            <w:tcBorders>
              <w:top w:val="single" w:sz="4" w:space="0" w:color="auto"/>
              <w:bottom w:val="single" w:sz="4" w:space="0" w:color="auto"/>
            </w:tcBorders>
          </w:tcPr>
          <w:p w14:paraId="4AC32820"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3BE7285F" w14:textId="77777777" w:rsidR="00F72991" w:rsidRPr="00D95972" w:rsidRDefault="00F72991" w:rsidP="00F72991">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E0488B3"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7EFCF9B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4A05C923" w14:textId="1CD9FA94" w:rsidR="00F72991" w:rsidRDefault="00F72991" w:rsidP="00F72991">
            <w:r w:rsidRPr="00F62A3A">
              <w:t>Rel-1</w:t>
            </w:r>
            <w:r>
              <w:t>8</w:t>
            </w:r>
            <w:r w:rsidRPr="00F62A3A">
              <w:t xml:space="preserve"> Enhancements of 3GPP Northbound Interfaces and Application Layer APIs</w:t>
            </w:r>
          </w:p>
          <w:p w14:paraId="5B0218C2" w14:textId="77777777" w:rsidR="00F72991" w:rsidRDefault="00F72991" w:rsidP="00F72991">
            <w:pPr>
              <w:rPr>
                <w:rFonts w:eastAsia="Batang" w:cs="Arial"/>
                <w:color w:val="000000"/>
                <w:lang w:eastAsia="ko-KR"/>
              </w:rPr>
            </w:pPr>
          </w:p>
          <w:p w14:paraId="1BA71E5E" w14:textId="77777777" w:rsidR="00F72991" w:rsidRPr="00D95972" w:rsidRDefault="00F72991" w:rsidP="00F72991">
            <w:pPr>
              <w:rPr>
                <w:rFonts w:eastAsia="Batang" w:cs="Arial"/>
                <w:color w:val="000000"/>
                <w:lang w:eastAsia="ko-KR"/>
              </w:rPr>
            </w:pPr>
          </w:p>
          <w:p w14:paraId="7544B278" w14:textId="77777777" w:rsidR="00F72991" w:rsidRPr="00D95972" w:rsidRDefault="00F72991" w:rsidP="00F72991">
            <w:pPr>
              <w:rPr>
                <w:rFonts w:eastAsia="Batang" w:cs="Arial"/>
                <w:lang w:eastAsia="ko-KR"/>
              </w:rPr>
            </w:pPr>
          </w:p>
        </w:tc>
      </w:tr>
      <w:tr w:rsidR="00F72991" w:rsidRPr="00D95972" w14:paraId="44A946F1" w14:textId="77777777" w:rsidTr="00F65AFD">
        <w:tc>
          <w:tcPr>
            <w:tcW w:w="976" w:type="dxa"/>
            <w:tcBorders>
              <w:top w:val="nil"/>
              <w:left w:val="thinThickThinSmallGap" w:sz="24" w:space="0" w:color="auto"/>
              <w:bottom w:val="nil"/>
            </w:tcBorders>
            <w:shd w:val="clear" w:color="auto" w:fill="auto"/>
          </w:tcPr>
          <w:p w14:paraId="5975E564"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1AEE148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A957746"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130D8D2D"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09EDBB89"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0040357D"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50B129" w14:textId="77777777" w:rsidR="00F72991" w:rsidRDefault="00F72991" w:rsidP="00F72991">
            <w:pPr>
              <w:rPr>
                <w:rFonts w:eastAsia="Batang" w:cs="Arial"/>
                <w:lang w:eastAsia="ko-KR"/>
              </w:rPr>
            </w:pPr>
          </w:p>
        </w:tc>
      </w:tr>
      <w:tr w:rsidR="00F72991" w:rsidRPr="00D95972" w14:paraId="3FF9D4CF" w14:textId="77777777" w:rsidTr="00F65AFD">
        <w:tc>
          <w:tcPr>
            <w:tcW w:w="976" w:type="dxa"/>
            <w:tcBorders>
              <w:top w:val="nil"/>
              <w:left w:val="thinThickThinSmallGap" w:sz="24" w:space="0" w:color="auto"/>
              <w:bottom w:val="nil"/>
            </w:tcBorders>
            <w:shd w:val="clear" w:color="auto" w:fill="auto"/>
          </w:tcPr>
          <w:p w14:paraId="6013CF1F"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72FDC9B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D2FD862"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7F8CE0EB"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5A9D95D9"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6A8A970C"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D192CE" w14:textId="77777777" w:rsidR="00F72991" w:rsidRDefault="00F72991" w:rsidP="00F72991">
            <w:pPr>
              <w:rPr>
                <w:rFonts w:eastAsia="Batang" w:cs="Arial"/>
                <w:lang w:eastAsia="ko-KR"/>
              </w:rPr>
            </w:pPr>
          </w:p>
        </w:tc>
      </w:tr>
      <w:tr w:rsidR="00F72991" w:rsidRPr="00D95972" w14:paraId="3BB4BED3" w14:textId="77777777" w:rsidTr="00F65AFD">
        <w:tc>
          <w:tcPr>
            <w:tcW w:w="976" w:type="dxa"/>
            <w:tcBorders>
              <w:top w:val="nil"/>
              <w:left w:val="thinThickThinSmallGap" w:sz="24" w:space="0" w:color="auto"/>
              <w:bottom w:val="nil"/>
            </w:tcBorders>
            <w:shd w:val="clear" w:color="auto" w:fill="auto"/>
          </w:tcPr>
          <w:p w14:paraId="10CB8DEF"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C10C65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A96D4FF"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6776142D"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37F0DE83"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2E950B1A"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7B12C" w14:textId="77777777" w:rsidR="00F72991" w:rsidRDefault="00F72991" w:rsidP="00F72991">
            <w:pPr>
              <w:rPr>
                <w:rFonts w:eastAsia="Batang" w:cs="Arial"/>
                <w:lang w:eastAsia="ko-KR"/>
              </w:rPr>
            </w:pPr>
          </w:p>
        </w:tc>
      </w:tr>
      <w:tr w:rsidR="00F72991" w:rsidRPr="00D95972" w14:paraId="3E07C5F2" w14:textId="77777777" w:rsidTr="00F65AFD">
        <w:tc>
          <w:tcPr>
            <w:tcW w:w="976" w:type="dxa"/>
            <w:tcBorders>
              <w:top w:val="nil"/>
              <w:left w:val="thinThickThinSmallGap" w:sz="24" w:space="0" w:color="auto"/>
              <w:bottom w:val="nil"/>
            </w:tcBorders>
            <w:shd w:val="clear" w:color="auto" w:fill="auto"/>
          </w:tcPr>
          <w:p w14:paraId="2C7AA1FE"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77A54BF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B610407"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73E42F38"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13F47DC5"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25899CF3"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56DA77" w14:textId="77777777" w:rsidR="00F72991" w:rsidRDefault="00F72991" w:rsidP="00F72991">
            <w:pPr>
              <w:rPr>
                <w:rFonts w:eastAsia="Batang" w:cs="Arial"/>
                <w:lang w:eastAsia="ko-KR"/>
              </w:rPr>
            </w:pPr>
          </w:p>
        </w:tc>
      </w:tr>
      <w:tr w:rsidR="00F72991" w:rsidRPr="00D95972" w14:paraId="5BCF0C46" w14:textId="77777777" w:rsidTr="00F65AFD">
        <w:tc>
          <w:tcPr>
            <w:tcW w:w="976" w:type="dxa"/>
            <w:tcBorders>
              <w:top w:val="nil"/>
              <w:left w:val="thinThickThinSmallGap" w:sz="24" w:space="0" w:color="auto"/>
              <w:bottom w:val="nil"/>
            </w:tcBorders>
            <w:shd w:val="clear" w:color="auto" w:fill="auto"/>
          </w:tcPr>
          <w:p w14:paraId="0B7102A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97F1CE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C8597A5"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5C179631"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0FE9BC62"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14ECA244"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19DA0D" w14:textId="77777777" w:rsidR="00F72991" w:rsidRDefault="00F72991" w:rsidP="00F72991">
            <w:pPr>
              <w:rPr>
                <w:rFonts w:eastAsia="Batang" w:cs="Arial"/>
                <w:lang w:eastAsia="ko-KR"/>
              </w:rPr>
            </w:pPr>
          </w:p>
        </w:tc>
      </w:tr>
      <w:tr w:rsidR="00F72991" w:rsidRPr="00D95972" w14:paraId="6F3DF4AF" w14:textId="77777777" w:rsidTr="00F65AFD">
        <w:tc>
          <w:tcPr>
            <w:tcW w:w="976" w:type="dxa"/>
            <w:tcBorders>
              <w:top w:val="nil"/>
              <w:left w:val="thinThickThinSmallGap" w:sz="24" w:space="0" w:color="auto"/>
              <w:bottom w:val="nil"/>
            </w:tcBorders>
            <w:shd w:val="clear" w:color="auto" w:fill="auto"/>
          </w:tcPr>
          <w:p w14:paraId="062F5D3B"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218499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8CB352A"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06C35EE8"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101CAB2C"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36DF7600"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BEAEA0" w14:textId="77777777" w:rsidR="00F72991" w:rsidRDefault="00F72991" w:rsidP="00F72991">
            <w:pPr>
              <w:rPr>
                <w:rFonts w:eastAsia="Batang" w:cs="Arial"/>
                <w:lang w:eastAsia="ko-KR"/>
              </w:rPr>
            </w:pPr>
          </w:p>
        </w:tc>
      </w:tr>
      <w:tr w:rsidR="00F72991" w:rsidRPr="00D95972" w14:paraId="2ACD02C8" w14:textId="77777777" w:rsidTr="00F65AFD">
        <w:tc>
          <w:tcPr>
            <w:tcW w:w="976" w:type="dxa"/>
            <w:tcBorders>
              <w:top w:val="nil"/>
              <w:left w:val="thinThickThinSmallGap" w:sz="24" w:space="0" w:color="auto"/>
              <w:bottom w:val="nil"/>
            </w:tcBorders>
            <w:shd w:val="clear" w:color="auto" w:fill="auto"/>
          </w:tcPr>
          <w:p w14:paraId="4FB3849E"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4F383A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D0D9658"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0D4DAC87"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77E06293"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76328FB2"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BF87E5" w14:textId="77777777" w:rsidR="00F72991" w:rsidRDefault="00F72991" w:rsidP="00F72991">
            <w:pPr>
              <w:rPr>
                <w:rFonts w:eastAsia="Batang" w:cs="Arial"/>
                <w:lang w:eastAsia="ko-KR"/>
              </w:rPr>
            </w:pPr>
          </w:p>
        </w:tc>
      </w:tr>
      <w:tr w:rsidR="00F72991" w:rsidRPr="00D95972" w14:paraId="2A59DE39" w14:textId="77777777" w:rsidTr="001C25E8">
        <w:tc>
          <w:tcPr>
            <w:tcW w:w="976" w:type="dxa"/>
            <w:tcBorders>
              <w:left w:val="thinThickThinSmallGap" w:sz="24" w:space="0" w:color="auto"/>
              <w:bottom w:val="nil"/>
            </w:tcBorders>
            <w:shd w:val="clear" w:color="auto" w:fill="auto"/>
          </w:tcPr>
          <w:p w14:paraId="20A612C4" w14:textId="77777777" w:rsidR="00F72991" w:rsidRPr="00D95972" w:rsidRDefault="00F72991" w:rsidP="00F72991">
            <w:pPr>
              <w:rPr>
                <w:rFonts w:cs="Arial"/>
              </w:rPr>
            </w:pPr>
          </w:p>
        </w:tc>
        <w:tc>
          <w:tcPr>
            <w:tcW w:w="1317" w:type="dxa"/>
            <w:gridSpan w:val="2"/>
            <w:tcBorders>
              <w:bottom w:val="nil"/>
            </w:tcBorders>
            <w:shd w:val="clear" w:color="auto" w:fill="auto"/>
          </w:tcPr>
          <w:p w14:paraId="1E2AB0B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6C90E5A" w14:textId="28915D4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38784C" w14:textId="486011A2"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36BE122" w14:textId="79FF0B43"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CA8DA47" w14:textId="08CEA0E4"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CA9243" w14:textId="77777777" w:rsidR="00F72991" w:rsidRPr="00D95972" w:rsidRDefault="00F72991" w:rsidP="00F72991">
            <w:pPr>
              <w:rPr>
                <w:rFonts w:eastAsia="Batang" w:cs="Arial"/>
                <w:lang w:eastAsia="ko-KR"/>
              </w:rPr>
            </w:pPr>
          </w:p>
        </w:tc>
      </w:tr>
      <w:tr w:rsidR="00F72991" w:rsidRPr="00D95972" w14:paraId="756C0DE0" w14:textId="77777777" w:rsidTr="00BB7F13">
        <w:tc>
          <w:tcPr>
            <w:tcW w:w="976" w:type="dxa"/>
            <w:tcBorders>
              <w:top w:val="single" w:sz="4" w:space="0" w:color="auto"/>
              <w:left w:val="thinThickThinSmallGap" w:sz="24" w:space="0" w:color="auto"/>
              <w:bottom w:val="single" w:sz="4" w:space="0" w:color="auto"/>
            </w:tcBorders>
            <w:shd w:val="clear" w:color="auto" w:fill="FFFFFF"/>
          </w:tcPr>
          <w:p w14:paraId="355426FB"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8682C71" w14:textId="7C29BED8" w:rsidR="00F72991" w:rsidRPr="00D95972" w:rsidRDefault="00F72991" w:rsidP="00F72991">
            <w:pPr>
              <w:rPr>
                <w:rFonts w:cs="Arial"/>
              </w:rPr>
            </w:pPr>
            <w:r w:rsidRPr="00D95972">
              <w:rPr>
                <w:rFonts w:cs="Arial"/>
              </w:rPr>
              <w:t>Other Rel-1</w:t>
            </w:r>
            <w:r>
              <w:rPr>
                <w:rFonts w:cs="Arial"/>
              </w:rPr>
              <w:t>8</w:t>
            </w:r>
            <w:r w:rsidRPr="00D95972">
              <w:rPr>
                <w:rFonts w:cs="Arial"/>
              </w:rPr>
              <w:t xml:space="preserve"> issues</w:t>
            </w:r>
            <w:r>
              <w:rPr>
                <w:rFonts w:cs="Arial"/>
              </w:rPr>
              <w:t xml:space="preserve"> (TEI18)</w:t>
            </w:r>
          </w:p>
        </w:tc>
        <w:tc>
          <w:tcPr>
            <w:tcW w:w="1088" w:type="dxa"/>
            <w:tcBorders>
              <w:top w:val="single" w:sz="4" w:space="0" w:color="auto"/>
              <w:bottom w:val="single" w:sz="4" w:space="0" w:color="auto"/>
            </w:tcBorders>
          </w:tcPr>
          <w:p w14:paraId="4F7DF345"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2DEA8099" w14:textId="77777777" w:rsidR="00F72991" w:rsidRPr="00DA2C24" w:rsidRDefault="00F72991" w:rsidP="00F72991">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185441F4"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7372F55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1C3B2AA8" w14:textId="0EA405DC" w:rsidR="00F72991" w:rsidRDefault="00F72991" w:rsidP="00F72991">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topics</w:t>
            </w:r>
          </w:p>
          <w:p w14:paraId="24E021E9" w14:textId="77777777" w:rsidR="00F72991" w:rsidRDefault="00F72991" w:rsidP="00F72991">
            <w:pPr>
              <w:rPr>
                <w:rFonts w:eastAsia="Batang" w:cs="Arial"/>
                <w:color w:val="000000"/>
                <w:lang w:eastAsia="ko-KR"/>
              </w:rPr>
            </w:pPr>
          </w:p>
          <w:p w14:paraId="1A144FD2" w14:textId="77777777" w:rsidR="00F72991" w:rsidRPr="00D95972" w:rsidRDefault="00F72991" w:rsidP="00F72991">
            <w:pPr>
              <w:rPr>
                <w:rFonts w:eastAsia="Batang" w:cs="Arial"/>
                <w:color w:val="000000"/>
                <w:lang w:eastAsia="ko-KR"/>
              </w:rPr>
            </w:pPr>
          </w:p>
          <w:p w14:paraId="1846F685" w14:textId="77777777" w:rsidR="00F72991" w:rsidRPr="00D95972" w:rsidRDefault="00F72991" w:rsidP="00F72991">
            <w:pPr>
              <w:rPr>
                <w:rFonts w:eastAsia="Batang" w:cs="Arial"/>
                <w:lang w:eastAsia="ko-KR"/>
              </w:rPr>
            </w:pPr>
          </w:p>
        </w:tc>
      </w:tr>
      <w:tr w:rsidR="00F72991" w:rsidRPr="00D95972" w14:paraId="792D76CE" w14:textId="77777777" w:rsidTr="00BB7F13">
        <w:tc>
          <w:tcPr>
            <w:tcW w:w="976" w:type="dxa"/>
            <w:tcBorders>
              <w:left w:val="thinThickThinSmallGap" w:sz="24" w:space="0" w:color="auto"/>
              <w:bottom w:val="nil"/>
            </w:tcBorders>
            <w:shd w:val="clear" w:color="auto" w:fill="auto"/>
          </w:tcPr>
          <w:p w14:paraId="2B36CFD3" w14:textId="77777777" w:rsidR="00F72991" w:rsidRPr="00D95972" w:rsidRDefault="00F72991" w:rsidP="00F72991">
            <w:pPr>
              <w:rPr>
                <w:rFonts w:cs="Arial"/>
              </w:rPr>
            </w:pPr>
          </w:p>
        </w:tc>
        <w:tc>
          <w:tcPr>
            <w:tcW w:w="1317" w:type="dxa"/>
            <w:gridSpan w:val="2"/>
            <w:tcBorders>
              <w:bottom w:val="nil"/>
            </w:tcBorders>
            <w:shd w:val="clear" w:color="auto" w:fill="auto"/>
          </w:tcPr>
          <w:p w14:paraId="70CF8C3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544285F" w14:textId="6B760A1B" w:rsidR="00F72991" w:rsidRPr="00D95972" w:rsidRDefault="00514B5F" w:rsidP="00F72991">
            <w:pPr>
              <w:overflowPunct/>
              <w:autoSpaceDE/>
              <w:autoSpaceDN/>
              <w:adjustRightInd/>
              <w:textAlignment w:val="auto"/>
              <w:rPr>
                <w:rFonts w:cs="Arial"/>
                <w:lang w:val="en-US"/>
              </w:rPr>
            </w:pPr>
            <w:hyperlink r:id="rId516" w:history="1">
              <w:r w:rsidR="00F72991">
                <w:rPr>
                  <w:rStyle w:val="Hyperlink"/>
                </w:rPr>
                <w:t>C1-224550</w:t>
              </w:r>
            </w:hyperlink>
          </w:p>
        </w:tc>
        <w:tc>
          <w:tcPr>
            <w:tcW w:w="4191" w:type="dxa"/>
            <w:gridSpan w:val="3"/>
            <w:tcBorders>
              <w:top w:val="single" w:sz="4" w:space="0" w:color="auto"/>
              <w:bottom w:val="single" w:sz="4" w:space="0" w:color="auto"/>
            </w:tcBorders>
            <w:shd w:val="clear" w:color="auto" w:fill="FFFF00"/>
          </w:tcPr>
          <w:p w14:paraId="02CDBC7A" w14:textId="01C6F8A6" w:rsidR="00F72991" w:rsidRPr="00D95972" w:rsidRDefault="00F72991" w:rsidP="00F72991">
            <w:pPr>
              <w:rPr>
                <w:rFonts w:cs="Arial"/>
              </w:rPr>
            </w:pPr>
            <w:r>
              <w:rPr>
                <w:rFonts w:cs="Arial"/>
              </w:rPr>
              <w:t>Corrections to language handling in CBS</w:t>
            </w:r>
          </w:p>
        </w:tc>
        <w:tc>
          <w:tcPr>
            <w:tcW w:w="1767" w:type="dxa"/>
            <w:tcBorders>
              <w:top w:val="single" w:sz="4" w:space="0" w:color="auto"/>
              <w:bottom w:val="single" w:sz="4" w:space="0" w:color="auto"/>
            </w:tcBorders>
            <w:shd w:val="clear" w:color="auto" w:fill="FFFF00"/>
          </w:tcPr>
          <w:p w14:paraId="29C44061" w14:textId="493DAFE7" w:rsidR="00F72991" w:rsidRPr="00D95972" w:rsidRDefault="00F72991" w:rsidP="00F72991">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68E69B96" w14:textId="5E920237" w:rsidR="00F72991" w:rsidRPr="00D95972" w:rsidRDefault="00F72991" w:rsidP="00F72991">
            <w:pPr>
              <w:rPr>
                <w:rFonts w:cs="Arial"/>
              </w:rPr>
            </w:pPr>
            <w:r>
              <w:rPr>
                <w:rFonts w:cs="Arial"/>
              </w:rPr>
              <w:t>CR 0238 23.038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EBABDF" w14:textId="77777777" w:rsidR="00F72991" w:rsidRPr="00D95972" w:rsidRDefault="00F72991" w:rsidP="00F72991">
            <w:pPr>
              <w:rPr>
                <w:rFonts w:eastAsia="Batang" w:cs="Arial"/>
                <w:lang w:eastAsia="ko-KR"/>
              </w:rPr>
            </w:pPr>
          </w:p>
        </w:tc>
      </w:tr>
      <w:tr w:rsidR="00F72991" w:rsidRPr="00D95972" w14:paraId="2618487D" w14:textId="77777777" w:rsidTr="003B529C">
        <w:tc>
          <w:tcPr>
            <w:tcW w:w="976" w:type="dxa"/>
            <w:tcBorders>
              <w:left w:val="thinThickThinSmallGap" w:sz="24" w:space="0" w:color="auto"/>
              <w:bottom w:val="nil"/>
            </w:tcBorders>
            <w:shd w:val="clear" w:color="auto" w:fill="auto"/>
          </w:tcPr>
          <w:p w14:paraId="0D8164CC" w14:textId="77777777" w:rsidR="00F72991" w:rsidRPr="00D95972" w:rsidRDefault="00F72991" w:rsidP="00F72991">
            <w:pPr>
              <w:rPr>
                <w:rFonts w:cs="Arial"/>
              </w:rPr>
            </w:pPr>
          </w:p>
        </w:tc>
        <w:tc>
          <w:tcPr>
            <w:tcW w:w="1317" w:type="dxa"/>
            <w:gridSpan w:val="2"/>
            <w:tcBorders>
              <w:bottom w:val="nil"/>
            </w:tcBorders>
            <w:shd w:val="clear" w:color="auto" w:fill="auto"/>
          </w:tcPr>
          <w:p w14:paraId="3804A96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5E365E1" w14:textId="760C8371" w:rsidR="00F72991" w:rsidRPr="00D95972" w:rsidRDefault="00514B5F" w:rsidP="00F72991">
            <w:pPr>
              <w:overflowPunct/>
              <w:autoSpaceDE/>
              <w:autoSpaceDN/>
              <w:adjustRightInd/>
              <w:textAlignment w:val="auto"/>
              <w:rPr>
                <w:rFonts w:cs="Arial"/>
                <w:lang w:val="en-US"/>
              </w:rPr>
            </w:pPr>
            <w:hyperlink r:id="rId517" w:history="1">
              <w:r w:rsidR="00F72991">
                <w:rPr>
                  <w:rStyle w:val="Hyperlink"/>
                </w:rPr>
                <w:t>C1-224590</w:t>
              </w:r>
            </w:hyperlink>
          </w:p>
        </w:tc>
        <w:tc>
          <w:tcPr>
            <w:tcW w:w="4191" w:type="dxa"/>
            <w:gridSpan w:val="3"/>
            <w:tcBorders>
              <w:top w:val="single" w:sz="4" w:space="0" w:color="auto"/>
              <w:bottom w:val="single" w:sz="4" w:space="0" w:color="auto"/>
            </w:tcBorders>
            <w:shd w:val="clear" w:color="auto" w:fill="FFFF00"/>
          </w:tcPr>
          <w:p w14:paraId="1FC82894" w14:textId="2E3D531A" w:rsidR="00F72991" w:rsidRPr="00D95972" w:rsidRDefault="00F72991" w:rsidP="00F72991">
            <w:pPr>
              <w:rPr>
                <w:rFonts w:cs="Arial"/>
              </w:rPr>
            </w:pPr>
            <w:r>
              <w:rPr>
                <w:rFonts w:cs="Arial"/>
              </w:rPr>
              <w:t>CBS Message Identifiers for additional KPAS services</w:t>
            </w:r>
          </w:p>
        </w:tc>
        <w:tc>
          <w:tcPr>
            <w:tcW w:w="1767" w:type="dxa"/>
            <w:tcBorders>
              <w:top w:val="single" w:sz="4" w:space="0" w:color="auto"/>
              <w:bottom w:val="single" w:sz="4" w:space="0" w:color="auto"/>
            </w:tcBorders>
            <w:shd w:val="clear" w:color="auto" w:fill="FFFF00"/>
          </w:tcPr>
          <w:p w14:paraId="5CC98650" w14:textId="01A9EB3C" w:rsidR="00F72991" w:rsidRPr="00D95972" w:rsidRDefault="00F72991" w:rsidP="00F72991">
            <w:pPr>
              <w:rPr>
                <w:rFonts w:cs="Arial"/>
              </w:rPr>
            </w:pPr>
            <w:r>
              <w:rPr>
                <w:rFonts w:cs="Arial"/>
              </w:rPr>
              <w:t xml:space="preserve">ETRI, KT Corp, SK Telecom, LG </w:t>
            </w:r>
            <w:proofErr w:type="spellStart"/>
            <w:r>
              <w:rPr>
                <w:rFonts w:cs="Arial"/>
              </w:rPr>
              <w:t>Uplus</w:t>
            </w:r>
            <w:proofErr w:type="spellEnd"/>
          </w:p>
        </w:tc>
        <w:tc>
          <w:tcPr>
            <w:tcW w:w="826" w:type="dxa"/>
            <w:tcBorders>
              <w:top w:val="single" w:sz="4" w:space="0" w:color="auto"/>
              <w:bottom w:val="single" w:sz="4" w:space="0" w:color="auto"/>
            </w:tcBorders>
            <w:shd w:val="clear" w:color="auto" w:fill="FFFF00"/>
          </w:tcPr>
          <w:p w14:paraId="3A328F04" w14:textId="6EB207A7" w:rsidR="00F72991" w:rsidRPr="00D95972" w:rsidRDefault="00F72991" w:rsidP="00F72991">
            <w:pPr>
              <w:rPr>
                <w:rFonts w:cs="Arial"/>
              </w:rPr>
            </w:pPr>
            <w:r>
              <w:rPr>
                <w:rFonts w:cs="Arial"/>
              </w:rPr>
              <w:t>CR 0233 23.041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A57222" w14:textId="77777777" w:rsidR="00F72991" w:rsidRPr="00D95972" w:rsidRDefault="00F72991" w:rsidP="00F72991">
            <w:pPr>
              <w:rPr>
                <w:rFonts w:eastAsia="Batang" w:cs="Arial"/>
                <w:lang w:eastAsia="ko-KR"/>
              </w:rPr>
            </w:pPr>
          </w:p>
        </w:tc>
      </w:tr>
      <w:tr w:rsidR="00F72991" w:rsidRPr="00D95972" w14:paraId="1E72A942" w14:textId="77777777" w:rsidTr="003B529C">
        <w:tc>
          <w:tcPr>
            <w:tcW w:w="976" w:type="dxa"/>
            <w:tcBorders>
              <w:left w:val="thinThickThinSmallGap" w:sz="24" w:space="0" w:color="auto"/>
              <w:bottom w:val="nil"/>
            </w:tcBorders>
            <w:shd w:val="clear" w:color="auto" w:fill="auto"/>
          </w:tcPr>
          <w:p w14:paraId="2CA9CD17" w14:textId="77777777" w:rsidR="00F72991" w:rsidRPr="00D95972" w:rsidRDefault="00F72991" w:rsidP="00F72991">
            <w:pPr>
              <w:rPr>
                <w:rFonts w:cs="Arial"/>
              </w:rPr>
            </w:pPr>
          </w:p>
        </w:tc>
        <w:tc>
          <w:tcPr>
            <w:tcW w:w="1317" w:type="dxa"/>
            <w:gridSpan w:val="2"/>
            <w:tcBorders>
              <w:bottom w:val="nil"/>
            </w:tcBorders>
            <w:shd w:val="clear" w:color="auto" w:fill="auto"/>
          </w:tcPr>
          <w:p w14:paraId="092DA5B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73B9727" w14:textId="5F50241A" w:rsidR="00F72991" w:rsidRPr="00D95972" w:rsidRDefault="00514B5F" w:rsidP="00F72991">
            <w:pPr>
              <w:overflowPunct/>
              <w:autoSpaceDE/>
              <w:autoSpaceDN/>
              <w:adjustRightInd/>
              <w:textAlignment w:val="auto"/>
              <w:rPr>
                <w:rFonts w:cs="Arial"/>
                <w:lang w:val="en-US"/>
              </w:rPr>
            </w:pPr>
            <w:hyperlink r:id="rId518" w:history="1">
              <w:r w:rsidR="00F72991">
                <w:rPr>
                  <w:rStyle w:val="Hyperlink"/>
                </w:rPr>
                <w:t>C1-224813</w:t>
              </w:r>
            </w:hyperlink>
          </w:p>
        </w:tc>
        <w:tc>
          <w:tcPr>
            <w:tcW w:w="4191" w:type="dxa"/>
            <w:gridSpan w:val="3"/>
            <w:tcBorders>
              <w:top w:val="single" w:sz="4" w:space="0" w:color="auto"/>
              <w:bottom w:val="single" w:sz="4" w:space="0" w:color="auto"/>
            </w:tcBorders>
            <w:shd w:val="clear" w:color="auto" w:fill="FFFF00"/>
          </w:tcPr>
          <w:p w14:paraId="0422910F" w14:textId="7631D5A6" w:rsidR="00F72991" w:rsidRPr="00D95972" w:rsidRDefault="00F72991" w:rsidP="00F72991">
            <w:pPr>
              <w:rPr>
                <w:rFonts w:cs="Arial"/>
              </w:rPr>
            </w:pPr>
            <w:r>
              <w:rPr>
                <w:rFonts w:cs="Arial"/>
              </w:rPr>
              <w:t>Clarification of the codec of Network Name</w:t>
            </w:r>
          </w:p>
        </w:tc>
        <w:tc>
          <w:tcPr>
            <w:tcW w:w="1767" w:type="dxa"/>
            <w:tcBorders>
              <w:top w:val="single" w:sz="4" w:space="0" w:color="auto"/>
              <w:bottom w:val="single" w:sz="4" w:space="0" w:color="auto"/>
            </w:tcBorders>
            <w:shd w:val="clear" w:color="auto" w:fill="FFFF00"/>
          </w:tcPr>
          <w:p w14:paraId="3D23906A" w14:textId="70DE404E" w:rsidR="00F72991" w:rsidRPr="00D95972" w:rsidRDefault="00F72991" w:rsidP="00F72991">
            <w:pPr>
              <w:rPr>
                <w:rFonts w:cs="Arial"/>
              </w:rPr>
            </w:pPr>
            <w:r>
              <w:rPr>
                <w:rFonts w:cs="Arial"/>
              </w:rPr>
              <w:t>ZTE</w:t>
            </w:r>
          </w:p>
        </w:tc>
        <w:tc>
          <w:tcPr>
            <w:tcW w:w="826" w:type="dxa"/>
            <w:tcBorders>
              <w:top w:val="single" w:sz="4" w:space="0" w:color="auto"/>
              <w:bottom w:val="single" w:sz="4" w:space="0" w:color="auto"/>
            </w:tcBorders>
            <w:shd w:val="clear" w:color="auto" w:fill="FFFF00"/>
          </w:tcPr>
          <w:p w14:paraId="1868138B" w14:textId="1955EC0C" w:rsidR="00F72991" w:rsidRPr="00D95972" w:rsidRDefault="00F72991" w:rsidP="00F72991">
            <w:pPr>
              <w:rPr>
                <w:rFonts w:cs="Arial"/>
              </w:rPr>
            </w:pPr>
            <w:r>
              <w:rPr>
                <w:rFonts w:cs="Arial"/>
              </w:rPr>
              <w:t>CR 3313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C27796" w14:textId="77777777" w:rsidR="00F72991" w:rsidRPr="00D95972" w:rsidRDefault="00F72991" w:rsidP="00F72991">
            <w:pPr>
              <w:rPr>
                <w:rFonts w:eastAsia="Batang" w:cs="Arial"/>
                <w:lang w:eastAsia="ko-KR"/>
              </w:rPr>
            </w:pPr>
          </w:p>
        </w:tc>
      </w:tr>
      <w:tr w:rsidR="00F72991" w:rsidRPr="00D95972" w14:paraId="32313381" w14:textId="77777777" w:rsidTr="003B529C">
        <w:tc>
          <w:tcPr>
            <w:tcW w:w="976" w:type="dxa"/>
            <w:tcBorders>
              <w:left w:val="thinThickThinSmallGap" w:sz="24" w:space="0" w:color="auto"/>
              <w:bottom w:val="nil"/>
            </w:tcBorders>
            <w:shd w:val="clear" w:color="auto" w:fill="auto"/>
          </w:tcPr>
          <w:p w14:paraId="09CAEB08" w14:textId="77777777" w:rsidR="00F72991" w:rsidRPr="00D95972" w:rsidRDefault="00F72991" w:rsidP="00F72991">
            <w:pPr>
              <w:rPr>
                <w:rFonts w:cs="Arial"/>
              </w:rPr>
            </w:pPr>
          </w:p>
        </w:tc>
        <w:tc>
          <w:tcPr>
            <w:tcW w:w="1317" w:type="dxa"/>
            <w:gridSpan w:val="2"/>
            <w:tcBorders>
              <w:bottom w:val="nil"/>
            </w:tcBorders>
            <w:shd w:val="clear" w:color="auto" w:fill="auto"/>
          </w:tcPr>
          <w:p w14:paraId="48A7383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223A909" w14:textId="7B58A13F" w:rsidR="00F72991" w:rsidRPr="00D95972" w:rsidRDefault="00514B5F" w:rsidP="00F72991">
            <w:pPr>
              <w:overflowPunct/>
              <w:autoSpaceDE/>
              <w:autoSpaceDN/>
              <w:adjustRightInd/>
              <w:textAlignment w:val="auto"/>
              <w:rPr>
                <w:rFonts w:cs="Arial"/>
                <w:lang w:val="en-US"/>
              </w:rPr>
            </w:pPr>
            <w:hyperlink r:id="rId519" w:history="1">
              <w:r w:rsidR="00F72991">
                <w:rPr>
                  <w:rStyle w:val="Hyperlink"/>
                </w:rPr>
                <w:t>C1-224879</w:t>
              </w:r>
            </w:hyperlink>
          </w:p>
        </w:tc>
        <w:tc>
          <w:tcPr>
            <w:tcW w:w="4191" w:type="dxa"/>
            <w:gridSpan w:val="3"/>
            <w:tcBorders>
              <w:top w:val="single" w:sz="4" w:space="0" w:color="auto"/>
              <w:bottom w:val="single" w:sz="4" w:space="0" w:color="auto"/>
            </w:tcBorders>
            <w:shd w:val="clear" w:color="auto" w:fill="FFFF00"/>
          </w:tcPr>
          <w:p w14:paraId="3D189410" w14:textId="02486AD9" w:rsidR="00F72991" w:rsidRPr="00D95972" w:rsidRDefault="00F72991" w:rsidP="00F72991">
            <w:pPr>
              <w:rPr>
                <w:rFonts w:cs="Arial"/>
              </w:rPr>
            </w:pPr>
            <w:r>
              <w:rPr>
                <w:rFonts w:cs="Arial"/>
              </w:rPr>
              <w:t>Timer T handling</w:t>
            </w:r>
          </w:p>
        </w:tc>
        <w:tc>
          <w:tcPr>
            <w:tcW w:w="1767" w:type="dxa"/>
            <w:tcBorders>
              <w:top w:val="single" w:sz="4" w:space="0" w:color="auto"/>
              <w:bottom w:val="single" w:sz="4" w:space="0" w:color="auto"/>
            </w:tcBorders>
            <w:shd w:val="clear" w:color="auto" w:fill="FFFF00"/>
          </w:tcPr>
          <w:p w14:paraId="72F502D3" w14:textId="2F37A93A"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C7A50C3" w14:textId="0563D7DD" w:rsidR="00F72991" w:rsidRPr="00D95972" w:rsidRDefault="00F72991" w:rsidP="00F72991">
            <w:pPr>
              <w:rPr>
                <w:rFonts w:cs="Arial"/>
              </w:rPr>
            </w:pPr>
            <w:r>
              <w:rPr>
                <w:rFonts w:cs="Arial"/>
              </w:rPr>
              <w:t>CR 0961 23.122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792946" w14:textId="118E1AE2" w:rsidR="00F72991" w:rsidRPr="00D95972" w:rsidRDefault="00F72991" w:rsidP="00F72991">
            <w:pPr>
              <w:rPr>
                <w:rFonts w:eastAsia="Batang" w:cs="Arial"/>
                <w:lang w:eastAsia="ko-KR"/>
              </w:rPr>
            </w:pPr>
            <w:r>
              <w:rPr>
                <w:rFonts w:eastAsia="Batang" w:cs="Arial"/>
                <w:lang w:eastAsia="ko-KR"/>
              </w:rPr>
              <w:t>Cover sheet – release incorrect</w:t>
            </w:r>
          </w:p>
        </w:tc>
      </w:tr>
      <w:tr w:rsidR="00F72991" w:rsidRPr="00D95972" w14:paraId="02DD5BDE" w14:textId="77777777" w:rsidTr="00A34EF2">
        <w:tc>
          <w:tcPr>
            <w:tcW w:w="976" w:type="dxa"/>
            <w:tcBorders>
              <w:left w:val="thinThickThinSmallGap" w:sz="24" w:space="0" w:color="auto"/>
              <w:bottom w:val="nil"/>
            </w:tcBorders>
            <w:shd w:val="clear" w:color="auto" w:fill="auto"/>
          </w:tcPr>
          <w:p w14:paraId="31CC1703" w14:textId="77777777" w:rsidR="00F72991" w:rsidRPr="00D95972" w:rsidRDefault="00F72991" w:rsidP="00F72991">
            <w:pPr>
              <w:rPr>
                <w:rFonts w:cs="Arial"/>
              </w:rPr>
            </w:pPr>
          </w:p>
        </w:tc>
        <w:tc>
          <w:tcPr>
            <w:tcW w:w="1317" w:type="dxa"/>
            <w:gridSpan w:val="2"/>
            <w:tcBorders>
              <w:bottom w:val="nil"/>
            </w:tcBorders>
            <w:shd w:val="clear" w:color="auto" w:fill="auto"/>
          </w:tcPr>
          <w:p w14:paraId="7D9B97B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5194311" w14:textId="7FAB03BE" w:rsidR="00F72991" w:rsidRPr="00D95972" w:rsidRDefault="00514B5F" w:rsidP="00F72991">
            <w:pPr>
              <w:overflowPunct/>
              <w:autoSpaceDE/>
              <w:autoSpaceDN/>
              <w:adjustRightInd/>
              <w:textAlignment w:val="auto"/>
              <w:rPr>
                <w:rFonts w:cs="Arial"/>
                <w:lang w:val="en-US"/>
              </w:rPr>
            </w:pPr>
            <w:hyperlink r:id="rId520" w:history="1">
              <w:r w:rsidR="00F72991">
                <w:rPr>
                  <w:rStyle w:val="Hyperlink"/>
                </w:rPr>
                <w:t>C1-224906</w:t>
              </w:r>
            </w:hyperlink>
          </w:p>
        </w:tc>
        <w:tc>
          <w:tcPr>
            <w:tcW w:w="4191" w:type="dxa"/>
            <w:gridSpan w:val="3"/>
            <w:tcBorders>
              <w:top w:val="single" w:sz="4" w:space="0" w:color="auto"/>
              <w:bottom w:val="single" w:sz="4" w:space="0" w:color="auto"/>
            </w:tcBorders>
            <w:shd w:val="clear" w:color="auto" w:fill="FFFF00"/>
          </w:tcPr>
          <w:p w14:paraId="452EC482" w14:textId="5E28ACF4" w:rsidR="00F72991" w:rsidRPr="00D95972" w:rsidRDefault="00F72991" w:rsidP="00F72991">
            <w:pPr>
              <w:rPr>
                <w:rFonts w:cs="Arial"/>
              </w:rPr>
            </w:pPr>
            <w:r>
              <w:rPr>
                <w:rFonts w:cs="Arial"/>
              </w:rPr>
              <w:t>Missing cases for receiving NAS messages from a location where the PLMN is not allowed to operate</w:t>
            </w:r>
          </w:p>
        </w:tc>
        <w:tc>
          <w:tcPr>
            <w:tcW w:w="1767" w:type="dxa"/>
            <w:tcBorders>
              <w:top w:val="single" w:sz="4" w:space="0" w:color="auto"/>
              <w:bottom w:val="single" w:sz="4" w:space="0" w:color="auto"/>
            </w:tcBorders>
            <w:shd w:val="clear" w:color="auto" w:fill="FFFF00"/>
          </w:tcPr>
          <w:p w14:paraId="2E358732" w14:textId="597FF7EE" w:rsidR="00F72991" w:rsidRPr="00D95972" w:rsidRDefault="00F72991" w:rsidP="00F72991">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56904614" w14:textId="1D5756C1" w:rsidR="00F72991" w:rsidRPr="00D95972" w:rsidRDefault="00F72991" w:rsidP="00F72991">
            <w:pPr>
              <w:rPr>
                <w:rFonts w:cs="Arial"/>
              </w:rPr>
            </w:pPr>
            <w:r>
              <w:rPr>
                <w:rFonts w:cs="Arial"/>
              </w:rPr>
              <w:t>CR 3785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DD60F4" w14:textId="77777777" w:rsidR="00F72991" w:rsidRPr="00D95972" w:rsidRDefault="00F72991" w:rsidP="00F72991">
            <w:pPr>
              <w:rPr>
                <w:rFonts w:eastAsia="Batang" w:cs="Arial"/>
                <w:lang w:eastAsia="ko-KR"/>
              </w:rPr>
            </w:pPr>
          </w:p>
        </w:tc>
      </w:tr>
      <w:tr w:rsidR="00F72991" w:rsidRPr="00D95972" w14:paraId="0819ADF8" w14:textId="77777777" w:rsidTr="00A34EF2">
        <w:tc>
          <w:tcPr>
            <w:tcW w:w="976" w:type="dxa"/>
            <w:tcBorders>
              <w:left w:val="thinThickThinSmallGap" w:sz="24" w:space="0" w:color="auto"/>
              <w:bottom w:val="nil"/>
            </w:tcBorders>
            <w:shd w:val="clear" w:color="auto" w:fill="auto"/>
          </w:tcPr>
          <w:p w14:paraId="3CE44578" w14:textId="77777777" w:rsidR="00F72991" w:rsidRPr="00D95972" w:rsidRDefault="00F72991" w:rsidP="00F72991">
            <w:pPr>
              <w:rPr>
                <w:rFonts w:cs="Arial"/>
              </w:rPr>
            </w:pPr>
          </w:p>
        </w:tc>
        <w:tc>
          <w:tcPr>
            <w:tcW w:w="1317" w:type="dxa"/>
            <w:gridSpan w:val="2"/>
            <w:tcBorders>
              <w:bottom w:val="nil"/>
            </w:tcBorders>
            <w:shd w:val="clear" w:color="auto" w:fill="auto"/>
          </w:tcPr>
          <w:p w14:paraId="1C49E10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94B0B4E" w14:textId="7C8DA418" w:rsidR="00F72991" w:rsidRPr="00D95972" w:rsidRDefault="00514B5F" w:rsidP="00F72991">
            <w:pPr>
              <w:overflowPunct/>
              <w:autoSpaceDE/>
              <w:autoSpaceDN/>
              <w:adjustRightInd/>
              <w:textAlignment w:val="auto"/>
              <w:rPr>
                <w:rFonts w:cs="Arial"/>
                <w:lang w:val="en-US"/>
              </w:rPr>
            </w:pPr>
            <w:hyperlink r:id="rId521" w:history="1">
              <w:r w:rsidR="00F72991">
                <w:rPr>
                  <w:rStyle w:val="Hyperlink"/>
                </w:rPr>
                <w:t>C1-224952</w:t>
              </w:r>
            </w:hyperlink>
          </w:p>
        </w:tc>
        <w:tc>
          <w:tcPr>
            <w:tcW w:w="4191" w:type="dxa"/>
            <w:gridSpan w:val="3"/>
            <w:tcBorders>
              <w:top w:val="single" w:sz="4" w:space="0" w:color="auto"/>
              <w:bottom w:val="single" w:sz="4" w:space="0" w:color="auto"/>
            </w:tcBorders>
            <w:shd w:val="clear" w:color="auto" w:fill="FFFF00"/>
          </w:tcPr>
          <w:p w14:paraId="2EFDA4E6" w14:textId="4668B6CA" w:rsidR="00F72991" w:rsidRPr="00D95972" w:rsidRDefault="00F72991" w:rsidP="00F72991">
            <w:pPr>
              <w:rPr>
                <w:rFonts w:cs="Arial"/>
              </w:rPr>
            </w:pPr>
            <w:r>
              <w:rPr>
                <w:rFonts w:cs="Arial"/>
              </w:rPr>
              <w:t>Correction for the usage of the terminology "TAU"</w:t>
            </w:r>
          </w:p>
        </w:tc>
        <w:tc>
          <w:tcPr>
            <w:tcW w:w="1767" w:type="dxa"/>
            <w:tcBorders>
              <w:top w:val="single" w:sz="4" w:space="0" w:color="auto"/>
              <w:bottom w:val="single" w:sz="4" w:space="0" w:color="auto"/>
            </w:tcBorders>
            <w:shd w:val="clear" w:color="auto" w:fill="FFFF00"/>
          </w:tcPr>
          <w:p w14:paraId="53ABE52B" w14:textId="3A393EA5"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48385C1" w14:textId="412522EC" w:rsidR="00F72991" w:rsidRPr="00D95972" w:rsidRDefault="00F72991" w:rsidP="00F72991">
            <w:pPr>
              <w:rPr>
                <w:rFonts w:cs="Arial"/>
              </w:rPr>
            </w:pPr>
            <w:r>
              <w:rPr>
                <w:rFonts w:cs="Arial"/>
              </w:rPr>
              <w:t>CR 3786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AEFC81" w14:textId="77777777" w:rsidR="00F72991" w:rsidRPr="00D95972" w:rsidRDefault="00F72991" w:rsidP="00F72991">
            <w:pPr>
              <w:rPr>
                <w:rFonts w:eastAsia="Batang" w:cs="Arial"/>
                <w:lang w:eastAsia="ko-KR"/>
              </w:rPr>
            </w:pPr>
          </w:p>
        </w:tc>
      </w:tr>
      <w:tr w:rsidR="00F72991" w:rsidRPr="00D95972" w14:paraId="4D55DAE3" w14:textId="77777777" w:rsidTr="00A34EF2">
        <w:tc>
          <w:tcPr>
            <w:tcW w:w="976" w:type="dxa"/>
            <w:tcBorders>
              <w:left w:val="thinThickThinSmallGap" w:sz="24" w:space="0" w:color="auto"/>
              <w:bottom w:val="nil"/>
            </w:tcBorders>
            <w:shd w:val="clear" w:color="auto" w:fill="auto"/>
          </w:tcPr>
          <w:p w14:paraId="70B20031" w14:textId="77777777" w:rsidR="00F72991" w:rsidRPr="00D95972" w:rsidRDefault="00F72991" w:rsidP="00F72991">
            <w:pPr>
              <w:rPr>
                <w:rFonts w:cs="Arial"/>
              </w:rPr>
            </w:pPr>
          </w:p>
        </w:tc>
        <w:tc>
          <w:tcPr>
            <w:tcW w:w="1317" w:type="dxa"/>
            <w:gridSpan w:val="2"/>
            <w:tcBorders>
              <w:bottom w:val="nil"/>
            </w:tcBorders>
            <w:shd w:val="clear" w:color="auto" w:fill="auto"/>
          </w:tcPr>
          <w:p w14:paraId="77BE40C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8C7D833" w14:textId="24613125" w:rsidR="00F72991" w:rsidRPr="00D95972" w:rsidRDefault="00514B5F" w:rsidP="00F72991">
            <w:pPr>
              <w:overflowPunct/>
              <w:autoSpaceDE/>
              <w:autoSpaceDN/>
              <w:adjustRightInd/>
              <w:textAlignment w:val="auto"/>
              <w:rPr>
                <w:rFonts w:cs="Arial"/>
                <w:lang w:val="en-US"/>
              </w:rPr>
            </w:pPr>
            <w:hyperlink r:id="rId522" w:history="1">
              <w:r w:rsidR="00F72991">
                <w:rPr>
                  <w:rStyle w:val="Hyperlink"/>
                </w:rPr>
                <w:t>C1-224954</w:t>
              </w:r>
            </w:hyperlink>
          </w:p>
        </w:tc>
        <w:tc>
          <w:tcPr>
            <w:tcW w:w="4191" w:type="dxa"/>
            <w:gridSpan w:val="3"/>
            <w:tcBorders>
              <w:top w:val="single" w:sz="4" w:space="0" w:color="auto"/>
              <w:bottom w:val="single" w:sz="4" w:space="0" w:color="auto"/>
            </w:tcBorders>
            <w:shd w:val="clear" w:color="auto" w:fill="FFFF00"/>
          </w:tcPr>
          <w:p w14:paraId="05BE0881" w14:textId="308FD075" w:rsidR="00F72991" w:rsidRPr="00D95972" w:rsidRDefault="00F72991" w:rsidP="00F72991">
            <w:pPr>
              <w:rPr>
                <w:rFonts w:cs="Arial"/>
              </w:rPr>
            </w:pPr>
            <w:r>
              <w:rPr>
                <w:rFonts w:cs="Arial"/>
              </w:rPr>
              <w:t>Fixing unnecessary capitalization in procedures naming and other corrections</w:t>
            </w:r>
          </w:p>
        </w:tc>
        <w:tc>
          <w:tcPr>
            <w:tcW w:w="1767" w:type="dxa"/>
            <w:tcBorders>
              <w:top w:val="single" w:sz="4" w:space="0" w:color="auto"/>
              <w:bottom w:val="single" w:sz="4" w:space="0" w:color="auto"/>
            </w:tcBorders>
            <w:shd w:val="clear" w:color="auto" w:fill="FFFF00"/>
          </w:tcPr>
          <w:p w14:paraId="6658E685" w14:textId="183CE6F5"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B907C37" w14:textId="7374FF4C" w:rsidR="00F72991" w:rsidRPr="00D95972" w:rsidRDefault="00F72991" w:rsidP="00F72991">
            <w:pPr>
              <w:rPr>
                <w:rFonts w:cs="Arial"/>
              </w:rPr>
            </w:pPr>
            <w:r>
              <w:rPr>
                <w:rFonts w:cs="Arial"/>
              </w:rPr>
              <w:t>CR 0966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FA4C81" w14:textId="14DE4F9E" w:rsidR="00F72991" w:rsidRPr="00D95972" w:rsidRDefault="00F72991" w:rsidP="00F72991">
            <w:pPr>
              <w:rPr>
                <w:rFonts w:eastAsia="Batang" w:cs="Arial"/>
                <w:lang w:eastAsia="ko-KR"/>
              </w:rPr>
            </w:pPr>
            <w:r>
              <w:rPr>
                <w:rFonts w:eastAsia="Batang" w:cs="Arial"/>
                <w:lang w:eastAsia="ko-KR"/>
              </w:rPr>
              <w:t>No cover page issue – CAT D</w:t>
            </w:r>
          </w:p>
        </w:tc>
      </w:tr>
      <w:tr w:rsidR="00F72991" w:rsidRPr="00D95972" w14:paraId="2B0F7DCB" w14:textId="77777777" w:rsidTr="00A34EF2">
        <w:tc>
          <w:tcPr>
            <w:tcW w:w="976" w:type="dxa"/>
            <w:tcBorders>
              <w:left w:val="thinThickThinSmallGap" w:sz="24" w:space="0" w:color="auto"/>
              <w:bottom w:val="nil"/>
            </w:tcBorders>
            <w:shd w:val="clear" w:color="auto" w:fill="auto"/>
          </w:tcPr>
          <w:p w14:paraId="4F35CC86" w14:textId="77777777" w:rsidR="00F72991" w:rsidRPr="00D95972" w:rsidRDefault="00F72991" w:rsidP="00F72991">
            <w:pPr>
              <w:rPr>
                <w:rFonts w:cs="Arial"/>
              </w:rPr>
            </w:pPr>
          </w:p>
        </w:tc>
        <w:tc>
          <w:tcPr>
            <w:tcW w:w="1317" w:type="dxa"/>
            <w:gridSpan w:val="2"/>
            <w:tcBorders>
              <w:bottom w:val="nil"/>
            </w:tcBorders>
            <w:shd w:val="clear" w:color="auto" w:fill="auto"/>
          </w:tcPr>
          <w:p w14:paraId="5DF4065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5A3693A" w14:textId="40EA81F1" w:rsidR="00F72991" w:rsidRPr="00D95972" w:rsidRDefault="00514B5F" w:rsidP="00F72991">
            <w:pPr>
              <w:overflowPunct/>
              <w:autoSpaceDE/>
              <w:autoSpaceDN/>
              <w:adjustRightInd/>
              <w:textAlignment w:val="auto"/>
              <w:rPr>
                <w:rFonts w:cs="Arial"/>
                <w:lang w:val="en-US"/>
              </w:rPr>
            </w:pPr>
            <w:hyperlink r:id="rId523" w:history="1">
              <w:r w:rsidR="00F72991">
                <w:rPr>
                  <w:rStyle w:val="Hyperlink"/>
                </w:rPr>
                <w:t>C1-224987</w:t>
              </w:r>
            </w:hyperlink>
          </w:p>
        </w:tc>
        <w:tc>
          <w:tcPr>
            <w:tcW w:w="4191" w:type="dxa"/>
            <w:gridSpan w:val="3"/>
            <w:tcBorders>
              <w:top w:val="single" w:sz="4" w:space="0" w:color="auto"/>
              <w:bottom w:val="single" w:sz="4" w:space="0" w:color="auto"/>
            </w:tcBorders>
            <w:shd w:val="clear" w:color="auto" w:fill="FFFF00"/>
          </w:tcPr>
          <w:p w14:paraId="1908D66D" w14:textId="632794BB" w:rsidR="00F72991" w:rsidRPr="00D95972" w:rsidRDefault="00F72991" w:rsidP="00F72991">
            <w:pPr>
              <w:rPr>
                <w:rFonts w:cs="Arial"/>
              </w:rPr>
            </w:pPr>
            <w:r>
              <w:rPr>
                <w:rFonts w:cs="Arial"/>
              </w:rPr>
              <w:t>Clarification of authentication fail</w:t>
            </w:r>
          </w:p>
        </w:tc>
        <w:tc>
          <w:tcPr>
            <w:tcW w:w="1767" w:type="dxa"/>
            <w:tcBorders>
              <w:top w:val="single" w:sz="4" w:space="0" w:color="auto"/>
              <w:bottom w:val="single" w:sz="4" w:space="0" w:color="auto"/>
            </w:tcBorders>
            <w:shd w:val="clear" w:color="auto" w:fill="FFFF00"/>
          </w:tcPr>
          <w:p w14:paraId="0316CCEC" w14:textId="0081A367" w:rsidR="00F72991" w:rsidRPr="00D95972" w:rsidRDefault="00F72991" w:rsidP="00F7299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1CC02B7D" w14:textId="08665540" w:rsidR="00F72991" w:rsidRPr="00D95972" w:rsidRDefault="00F72991" w:rsidP="00F72991">
            <w:pPr>
              <w:rPr>
                <w:rFonts w:cs="Arial"/>
              </w:rPr>
            </w:pPr>
            <w:r>
              <w:rPr>
                <w:rFonts w:cs="Arial"/>
              </w:rPr>
              <w:t>CR 3787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512545" w14:textId="77777777" w:rsidR="00F72991" w:rsidRPr="00D95972" w:rsidRDefault="00F72991" w:rsidP="00F72991">
            <w:pPr>
              <w:rPr>
                <w:rFonts w:eastAsia="Batang" w:cs="Arial"/>
                <w:lang w:eastAsia="ko-KR"/>
              </w:rPr>
            </w:pPr>
          </w:p>
        </w:tc>
      </w:tr>
      <w:tr w:rsidR="00F72991" w:rsidRPr="00D95972" w14:paraId="77059F2E" w14:textId="77777777" w:rsidTr="00D329C5">
        <w:tc>
          <w:tcPr>
            <w:tcW w:w="976" w:type="dxa"/>
            <w:tcBorders>
              <w:left w:val="thinThickThinSmallGap" w:sz="24" w:space="0" w:color="auto"/>
              <w:bottom w:val="nil"/>
            </w:tcBorders>
            <w:shd w:val="clear" w:color="auto" w:fill="auto"/>
          </w:tcPr>
          <w:p w14:paraId="0BEA4C61" w14:textId="77777777" w:rsidR="00F72991" w:rsidRPr="00D95972" w:rsidRDefault="00F72991" w:rsidP="00F72991">
            <w:pPr>
              <w:rPr>
                <w:rFonts w:cs="Arial"/>
              </w:rPr>
            </w:pPr>
          </w:p>
        </w:tc>
        <w:tc>
          <w:tcPr>
            <w:tcW w:w="1317" w:type="dxa"/>
            <w:gridSpan w:val="2"/>
            <w:tcBorders>
              <w:bottom w:val="nil"/>
            </w:tcBorders>
            <w:shd w:val="clear" w:color="auto" w:fill="auto"/>
          </w:tcPr>
          <w:p w14:paraId="3680D74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7D0189D"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4CF3A2"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42B7B5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326E11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60333" w14:textId="77777777" w:rsidR="00F72991" w:rsidRPr="00D95972" w:rsidRDefault="00F72991" w:rsidP="00F72991">
            <w:pPr>
              <w:rPr>
                <w:rFonts w:eastAsia="Batang" w:cs="Arial"/>
                <w:lang w:eastAsia="ko-KR"/>
              </w:rPr>
            </w:pPr>
          </w:p>
        </w:tc>
      </w:tr>
      <w:tr w:rsidR="00F72991" w:rsidRPr="00D95972" w14:paraId="07B3C388" w14:textId="77777777" w:rsidTr="00D329C5">
        <w:tc>
          <w:tcPr>
            <w:tcW w:w="976" w:type="dxa"/>
            <w:tcBorders>
              <w:left w:val="thinThickThinSmallGap" w:sz="24" w:space="0" w:color="auto"/>
              <w:bottom w:val="nil"/>
            </w:tcBorders>
            <w:shd w:val="clear" w:color="auto" w:fill="auto"/>
          </w:tcPr>
          <w:p w14:paraId="012CEF14" w14:textId="77777777" w:rsidR="00F72991" w:rsidRPr="00D95972" w:rsidRDefault="00F72991" w:rsidP="00F72991">
            <w:pPr>
              <w:rPr>
                <w:rFonts w:cs="Arial"/>
              </w:rPr>
            </w:pPr>
          </w:p>
        </w:tc>
        <w:tc>
          <w:tcPr>
            <w:tcW w:w="1317" w:type="dxa"/>
            <w:gridSpan w:val="2"/>
            <w:tcBorders>
              <w:bottom w:val="nil"/>
            </w:tcBorders>
            <w:shd w:val="clear" w:color="auto" w:fill="auto"/>
          </w:tcPr>
          <w:p w14:paraId="33DC8F5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F738B25"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ADD28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D739E69"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7911E4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44490F" w14:textId="77777777" w:rsidR="00F72991" w:rsidRPr="00D95972" w:rsidRDefault="00F72991" w:rsidP="00F72991">
            <w:pPr>
              <w:rPr>
                <w:rFonts w:eastAsia="Batang" w:cs="Arial"/>
                <w:lang w:eastAsia="ko-KR"/>
              </w:rPr>
            </w:pPr>
          </w:p>
        </w:tc>
      </w:tr>
      <w:tr w:rsidR="00F72991" w:rsidRPr="00D95972" w14:paraId="3721031E" w14:textId="77777777" w:rsidTr="00D329C5">
        <w:tc>
          <w:tcPr>
            <w:tcW w:w="976" w:type="dxa"/>
            <w:tcBorders>
              <w:left w:val="thinThickThinSmallGap" w:sz="24" w:space="0" w:color="auto"/>
              <w:bottom w:val="nil"/>
            </w:tcBorders>
            <w:shd w:val="clear" w:color="auto" w:fill="auto"/>
          </w:tcPr>
          <w:p w14:paraId="59C90175" w14:textId="77777777" w:rsidR="00F72991" w:rsidRPr="00D95972" w:rsidRDefault="00F72991" w:rsidP="00F72991">
            <w:pPr>
              <w:rPr>
                <w:rFonts w:cs="Arial"/>
              </w:rPr>
            </w:pPr>
          </w:p>
        </w:tc>
        <w:tc>
          <w:tcPr>
            <w:tcW w:w="1317" w:type="dxa"/>
            <w:gridSpan w:val="2"/>
            <w:tcBorders>
              <w:bottom w:val="nil"/>
            </w:tcBorders>
            <w:shd w:val="clear" w:color="auto" w:fill="auto"/>
          </w:tcPr>
          <w:p w14:paraId="0F49C4D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C103B34"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BBF2FD"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665972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263577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1FCDA5" w14:textId="77777777" w:rsidR="00F72991" w:rsidRPr="00D95972" w:rsidRDefault="00F72991" w:rsidP="00F72991">
            <w:pPr>
              <w:rPr>
                <w:rFonts w:eastAsia="Batang" w:cs="Arial"/>
                <w:lang w:eastAsia="ko-KR"/>
              </w:rPr>
            </w:pPr>
          </w:p>
        </w:tc>
      </w:tr>
      <w:tr w:rsidR="00F72991" w:rsidRPr="00D95972" w14:paraId="00578C6F" w14:textId="77777777" w:rsidTr="00D329C5">
        <w:tc>
          <w:tcPr>
            <w:tcW w:w="976" w:type="dxa"/>
            <w:tcBorders>
              <w:left w:val="thinThickThinSmallGap" w:sz="24" w:space="0" w:color="auto"/>
              <w:bottom w:val="nil"/>
            </w:tcBorders>
            <w:shd w:val="clear" w:color="auto" w:fill="auto"/>
          </w:tcPr>
          <w:p w14:paraId="436EE791" w14:textId="77777777" w:rsidR="00F72991" w:rsidRPr="00D95972" w:rsidRDefault="00F72991" w:rsidP="00F72991">
            <w:pPr>
              <w:rPr>
                <w:rFonts w:cs="Arial"/>
              </w:rPr>
            </w:pPr>
          </w:p>
        </w:tc>
        <w:tc>
          <w:tcPr>
            <w:tcW w:w="1317" w:type="dxa"/>
            <w:gridSpan w:val="2"/>
            <w:tcBorders>
              <w:bottom w:val="nil"/>
            </w:tcBorders>
            <w:shd w:val="clear" w:color="auto" w:fill="auto"/>
          </w:tcPr>
          <w:p w14:paraId="10B6876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5748F0C"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A08E09"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175BE7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D18DB3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9E6362" w14:textId="77777777" w:rsidR="00F72991" w:rsidRPr="00D95972" w:rsidRDefault="00F72991" w:rsidP="00F72991">
            <w:pPr>
              <w:rPr>
                <w:rFonts w:eastAsia="Batang" w:cs="Arial"/>
                <w:lang w:eastAsia="ko-KR"/>
              </w:rPr>
            </w:pPr>
          </w:p>
        </w:tc>
      </w:tr>
      <w:tr w:rsidR="00F72991" w:rsidRPr="00D95972" w14:paraId="62108E86" w14:textId="77777777" w:rsidTr="00D329C5">
        <w:tc>
          <w:tcPr>
            <w:tcW w:w="976" w:type="dxa"/>
            <w:tcBorders>
              <w:left w:val="thinThickThinSmallGap" w:sz="24" w:space="0" w:color="auto"/>
              <w:bottom w:val="nil"/>
            </w:tcBorders>
            <w:shd w:val="clear" w:color="auto" w:fill="auto"/>
          </w:tcPr>
          <w:p w14:paraId="6DB163BA" w14:textId="77777777" w:rsidR="00F72991" w:rsidRPr="00D95972" w:rsidRDefault="00F72991" w:rsidP="00F72991">
            <w:pPr>
              <w:rPr>
                <w:rFonts w:cs="Arial"/>
              </w:rPr>
            </w:pPr>
          </w:p>
        </w:tc>
        <w:tc>
          <w:tcPr>
            <w:tcW w:w="1317" w:type="dxa"/>
            <w:gridSpan w:val="2"/>
            <w:tcBorders>
              <w:bottom w:val="nil"/>
            </w:tcBorders>
            <w:shd w:val="clear" w:color="auto" w:fill="auto"/>
          </w:tcPr>
          <w:p w14:paraId="494BBC6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9876932"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DBA2B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6FD402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C923E6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70DE66" w14:textId="77777777" w:rsidR="00F72991" w:rsidRPr="00D95972" w:rsidRDefault="00F72991" w:rsidP="00F72991">
            <w:pPr>
              <w:rPr>
                <w:rFonts w:eastAsia="Batang" w:cs="Arial"/>
                <w:lang w:eastAsia="ko-KR"/>
              </w:rPr>
            </w:pPr>
          </w:p>
        </w:tc>
      </w:tr>
      <w:tr w:rsidR="00F72991" w:rsidRPr="00D95972" w14:paraId="26C9BD07"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08816E05" w14:textId="77777777" w:rsidR="00F72991" w:rsidRPr="00D95972" w:rsidRDefault="00F72991" w:rsidP="00F72991">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68665A4E" w14:textId="77777777" w:rsidR="00F72991" w:rsidRPr="00D95972" w:rsidRDefault="00F72991" w:rsidP="00F72991">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39A34DC9"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48EBDDA1"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BA23984"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39853021"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943E26" w14:textId="77777777" w:rsidR="00F72991" w:rsidRDefault="00F72991" w:rsidP="00F72991">
            <w:pPr>
              <w:rPr>
                <w:rFonts w:eastAsia="Batang" w:cs="Arial"/>
                <w:lang w:eastAsia="ko-KR"/>
              </w:rPr>
            </w:pPr>
            <w:r>
              <w:rPr>
                <w:rFonts w:eastAsia="Batang" w:cs="Arial"/>
                <w:lang w:eastAsia="ko-KR"/>
              </w:rPr>
              <w:t xml:space="preserve">Work items on IMS and Mission Critical </w:t>
            </w:r>
          </w:p>
          <w:p w14:paraId="632121AD" w14:textId="77777777" w:rsidR="00F72991" w:rsidRDefault="00F72991" w:rsidP="00F72991">
            <w:pPr>
              <w:rPr>
                <w:rFonts w:eastAsia="Batang" w:cs="Arial"/>
                <w:lang w:eastAsia="ko-KR"/>
              </w:rPr>
            </w:pPr>
          </w:p>
          <w:p w14:paraId="0915DCF1" w14:textId="77777777" w:rsidR="00F72991" w:rsidRPr="00D95972" w:rsidRDefault="00F72991" w:rsidP="00F72991">
            <w:pPr>
              <w:rPr>
                <w:rFonts w:eastAsia="Batang" w:cs="Arial"/>
                <w:lang w:eastAsia="ko-KR"/>
              </w:rPr>
            </w:pPr>
          </w:p>
        </w:tc>
      </w:tr>
      <w:tr w:rsidR="00F72991" w:rsidRPr="00D95972" w14:paraId="30FCD50E" w14:textId="77777777" w:rsidTr="00A46342">
        <w:tc>
          <w:tcPr>
            <w:tcW w:w="976" w:type="dxa"/>
            <w:tcBorders>
              <w:top w:val="single" w:sz="4" w:space="0" w:color="auto"/>
              <w:left w:val="thinThickThinSmallGap" w:sz="24" w:space="0" w:color="auto"/>
              <w:bottom w:val="single" w:sz="4" w:space="0" w:color="auto"/>
            </w:tcBorders>
            <w:shd w:val="clear" w:color="auto" w:fill="auto"/>
          </w:tcPr>
          <w:p w14:paraId="12E2D6B4"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3536613" w14:textId="135263D6" w:rsidR="00F72991" w:rsidRPr="00D95972" w:rsidRDefault="00F72991" w:rsidP="00F72991">
            <w:pPr>
              <w:rPr>
                <w:rFonts w:cs="Arial"/>
              </w:rPr>
            </w:pPr>
            <w:r w:rsidRPr="00D95972">
              <w:rPr>
                <w:rFonts w:cs="Arial"/>
                <w:color w:val="000000"/>
              </w:rPr>
              <w:t>MCProtoc1</w:t>
            </w:r>
            <w:r>
              <w:rPr>
                <w:rFonts w:cs="Arial"/>
                <w:color w:val="000000"/>
              </w:rPr>
              <w:t>8</w:t>
            </w:r>
          </w:p>
        </w:tc>
        <w:tc>
          <w:tcPr>
            <w:tcW w:w="1088" w:type="dxa"/>
            <w:tcBorders>
              <w:top w:val="single" w:sz="4" w:space="0" w:color="auto"/>
              <w:bottom w:val="single" w:sz="4" w:space="0" w:color="auto"/>
            </w:tcBorders>
            <w:shd w:val="clear" w:color="auto" w:fill="auto"/>
          </w:tcPr>
          <w:p w14:paraId="517FA099"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2840E22E" w14:textId="77777777" w:rsidR="00F72991" w:rsidRPr="00DA2C24" w:rsidRDefault="00F72991" w:rsidP="00F72991">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C31B4F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79F80852"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643284" w14:textId="7C26B8F6" w:rsidR="00F72991" w:rsidRDefault="00F72991" w:rsidP="00F72991">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8</w:t>
            </w:r>
          </w:p>
          <w:p w14:paraId="0DF2CE31" w14:textId="7BEF9D25" w:rsidR="00F72991" w:rsidRPr="00D95972" w:rsidRDefault="00F72991" w:rsidP="00F72991">
            <w:pPr>
              <w:rPr>
                <w:rFonts w:eastAsia="Batang" w:cs="Arial"/>
                <w:color w:val="000000"/>
                <w:lang w:eastAsia="ko-KR"/>
              </w:rPr>
            </w:pPr>
          </w:p>
          <w:p w14:paraId="36DCF848" w14:textId="77777777" w:rsidR="00F72991" w:rsidRDefault="00F72991" w:rsidP="00F72991">
            <w:pPr>
              <w:rPr>
                <w:rFonts w:eastAsia="MS Mincho" w:cs="Arial"/>
              </w:rPr>
            </w:pPr>
          </w:p>
          <w:p w14:paraId="562DAAC3" w14:textId="77777777" w:rsidR="00F72991" w:rsidRPr="00D95972" w:rsidRDefault="00F72991" w:rsidP="00F72991">
            <w:pPr>
              <w:rPr>
                <w:rFonts w:eastAsia="Batang" w:cs="Arial"/>
                <w:lang w:eastAsia="ko-KR"/>
              </w:rPr>
            </w:pPr>
          </w:p>
        </w:tc>
      </w:tr>
      <w:tr w:rsidR="00F72991" w:rsidRPr="00D95972" w14:paraId="129E121D" w14:textId="77777777" w:rsidTr="00A46342">
        <w:tc>
          <w:tcPr>
            <w:tcW w:w="976" w:type="dxa"/>
            <w:tcBorders>
              <w:left w:val="thinThickThinSmallGap" w:sz="24" w:space="0" w:color="auto"/>
              <w:bottom w:val="nil"/>
            </w:tcBorders>
            <w:shd w:val="clear" w:color="auto" w:fill="auto"/>
          </w:tcPr>
          <w:p w14:paraId="60031243" w14:textId="77777777" w:rsidR="00F72991" w:rsidRPr="00D95972" w:rsidRDefault="00F72991" w:rsidP="00F72991">
            <w:pPr>
              <w:rPr>
                <w:rFonts w:cs="Arial"/>
              </w:rPr>
            </w:pPr>
          </w:p>
        </w:tc>
        <w:tc>
          <w:tcPr>
            <w:tcW w:w="1317" w:type="dxa"/>
            <w:gridSpan w:val="2"/>
            <w:tcBorders>
              <w:bottom w:val="nil"/>
            </w:tcBorders>
            <w:shd w:val="clear" w:color="auto" w:fill="auto"/>
          </w:tcPr>
          <w:p w14:paraId="70E0796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E9ED8FB" w14:textId="76886DE5" w:rsidR="00F72991" w:rsidRPr="00D95972" w:rsidRDefault="00514B5F" w:rsidP="00F72991">
            <w:pPr>
              <w:overflowPunct/>
              <w:autoSpaceDE/>
              <w:autoSpaceDN/>
              <w:adjustRightInd/>
              <w:textAlignment w:val="auto"/>
              <w:rPr>
                <w:rFonts w:cs="Arial"/>
                <w:lang w:val="en-US"/>
              </w:rPr>
            </w:pPr>
            <w:hyperlink r:id="rId524" w:history="1">
              <w:r w:rsidR="00F72991">
                <w:rPr>
                  <w:rStyle w:val="Hyperlink"/>
                </w:rPr>
                <w:t>C1-224606</w:t>
              </w:r>
            </w:hyperlink>
          </w:p>
        </w:tc>
        <w:tc>
          <w:tcPr>
            <w:tcW w:w="4191" w:type="dxa"/>
            <w:gridSpan w:val="3"/>
            <w:tcBorders>
              <w:top w:val="single" w:sz="4" w:space="0" w:color="auto"/>
              <w:bottom w:val="single" w:sz="4" w:space="0" w:color="auto"/>
            </w:tcBorders>
            <w:shd w:val="clear" w:color="auto" w:fill="FFFF00"/>
          </w:tcPr>
          <w:p w14:paraId="5EF71097" w14:textId="3BDAA45E" w:rsidR="00F72991" w:rsidRPr="00D95972" w:rsidRDefault="00F72991" w:rsidP="00F72991">
            <w:pPr>
              <w:rPr>
                <w:rFonts w:cs="Arial"/>
              </w:rPr>
            </w:pPr>
            <w:r>
              <w:rPr>
                <w:rFonts w:cs="Arial"/>
              </w:rPr>
              <w:t>Differentiating user and group regroup</w:t>
            </w:r>
          </w:p>
        </w:tc>
        <w:tc>
          <w:tcPr>
            <w:tcW w:w="1767" w:type="dxa"/>
            <w:tcBorders>
              <w:top w:val="single" w:sz="4" w:space="0" w:color="auto"/>
              <w:bottom w:val="single" w:sz="4" w:space="0" w:color="auto"/>
            </w:tcBorders>
            <w:shd w:val="clear" w:color="auto" w:fill="FFFF00"/>
          </w:tcPr>
          <w:p w14:paraId="474450FD" w14:textId="4DE07048" w:rsidR="00F72991" w:rsidRPr="00D95972" w:rsidRDefault="00F72991" w:rsidP="00F72991">
            <w:pPr>
              <w:rPr>
                <w:rFonts w:cs="Arial"/>
              </w:rPr>
            </w:pPr>
            <w:r>
              <w:rPr>
                <w:rFonts w:cs="Arial"/>
              </w:rPr>
              <w:t>FirstNet, Airbus / Mike</w:t>
            </w:r>
          </w:p>
        </w:tc>
        <w:tc>
          <w:tcPr>
            <w:tcW w:w="826" w:type="dxa"/>
            <w:tcBorders>
              <w:top w:val="single" w:sz="4" w:space="0" w:color="auto"/>
              <w:bottom w:val="single" w:sz="4" w:space="0" w:color="auto"/>
            </w:tcBorders>
            <w:shd w:val="clear" w:color="auto" w:fill="FFFF00"/>
          </w:tcPr>
          <w:p w14:paraId="22E3D57A" w14:textId="36405498" w:rsidR="00F72991" w:rsidRPr="00D95972" w:rsidRDefault="00F72991" w:rsidP="00F72991">
            <w:pPr>
              <w:rPr>
                <w:rFonts w:cs="Arial"/>
              </w:rPr>
            </w:pPr>
            <w:r>
              <w:rPr>
                <w:rFonts w:cs="Arial"/>
              </w:rPr>
              <w:t>CR 0179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15B73" w14:textId="77777777" w:rsidR="00F72991" w:rsidRPr="00D95972" w:rsidRDefault="00F72991" w:rsidP="00F72991">
            <w:pPr>
              <w:rPr>
                <w:rFonts w:eastAsia="Batang" w:cs="Arial"/>
                <w:lang w:eastAsia="ko-KR"/>
              </w:rPr>
            </w:pPr>
          </w:p>
        </w:tc>
      </w:tr>
      <w:tr w:rsidR="00F72991" w:rsidRPr="00D95972" w14:paraId="3BC8A968" w14:textId="77777777" w:rsidTr="00A46342">
        <w:tc>
          <w:tcPr>
            <w:tcW w:w="976" w:type="dxa"/>
            <w:tcBorders>
              <w:left w:val="thinThickThinSmallGap" w:sz="24" w:space="0" w:color="auto"/>
              <w:bottom w:val="nil"/>
            </w:tcBorders>
            <w:shd w:val="clear" w:color="auto" w:fill="auto"/>
          </w:tcPr>
          <w:p w14:paraId="2E3EFE33" w14:textId="77777777" w:rsidR="00F72991" w:rsidRPr="00D95972" w:rsidRDefault="00F72991" w:rsidP="00F72991">
            <w:pPr>
              <w:rPr>
                <w:rFonts w:cs="Arial"/>
              </w:rPr>
            </w:pPr>
          </w:p>
        </w:tc>
        <w:tc>
          <w:tcPr>
            <w:tcW w:w="1317" w:type="dxa"/>
            <w:gridSpan w:val="2"/>
            <w:tcBorders>
              <w:bottom w:val="nil"/>
            </w:tcBorders>
            <w:shd w:val="clear" w:color="auto" w:fill="auto"/>
          </w:tcPr>
          <w:p w14:paraId="41AAAF0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C08E0AE" w14:textId="58968D47" w:rsidR="00F72991" w:rsidRPr="00D95972" w:rsidRDefault="00514B5F" w:rsidP="00F72991">
            <w:pPr>
              <w:overflowPunct/>
              <w:autoSpaceDE/>
              <w:autoSpaceDN/>
              <w:adjustRightInd/>
              <w:textAlignment w:val="auto"/>
              <w:rPr>
                <w:rFonts w:cs="Arial"/>
                <w:lang w:val="en-US"/>
              </w:rPr>
            </w:pPr>
            <w:hyperlink r:id="rId525" w:history="1">
              <w:r w:rsidR="00F72991">
                <w:rPr>
                  <w:rStyle w:val="Hyperlink"/>
                </w:rPr>
                <w:t>C1-224607</w:t>
              </w:r>
            </w:hyperlink>
          </w:p>
        </w:tc>
        <w:tc>
          <w:tcPr>
            <w:tcW w:w="4191" w:type="dxa"/>
            <w:gridSpan w:val="3"/>
            <w:tcBorders>
              <w:top w:val="single" w:sz="4" w:space="0" w:color="auto"/>
              <w:bottom w:val="single" w:sz="4" w:space="0" w:color="auto"/>
            </w:tcBorders>
            <w:shd w:val="clear" w:color="auto" w:fill="FFFF00"/>
          </w:tcPr>
          <w:p w14:paraId="0BA03DD8" w14:textId="5761BF29" w:rsidR="00F72991" w:rsidRPr="00D95972" w:rsidRDefault="00F72991" w:rsidP="00F72991">
            <w:pPr>
              <w:rPr>
                <w:rFonts w:cs="Arial"/>
              </w:rPr>
            </w:pPr>
            <w:r>
              <w:rPr>
                <w:rFonts w:cs="Arial"/>
              </w:rPr>
              <w:t>Differentiating user and group regroup</w:t>
            </w:r>
          </w:p>
        </w:tc>
        <w:tc>
          <w:tcPr>
            <w:tcW w:w="1767" w:type="dxa"/>
            <w:tcBorders>
              <w:top w:val="single" w:sz="4" w:space="0" w:color="auto"/>
              <w:bottom w:val="single" w:sz="4" w:space="0" w:color="auto"/>
            </w:tcBorders>
            <w:shd w:val="clear" w:color="auto" w:fill="FFFF00"/>
          </w:tcPr>
          <w:p w14:paraId="1D7137A6" w14:textId="5BEF6315" w:rsidR="00F72991" w:rsidRPr="00D95972" w:rsidRDefault="00F72991" w:rsidP="00F72991">
            <w:pPr>
              <w:rPr>
                <w:rFonts w:cs="Arial"/>
              </w:rPr>
            </w:pPr>
            <w:r>
              <w:rPr>
                <w:rFonts w:cs="Arial"/>
              </w:rPr>
              <w:t>FirstNet, Airbus / Mike</w:t>
            </w:r>
          </w:p>
        </w:tc>
        <w:tc>
          <w:tcPr>
            <w:tcW w:w="826" w:type="dxa"/>
            <w:tcBorders>
              <w:top w:val="single" w:sz="4" w:space="0" w:color="auto"/>
              <w:bottom w:val="single" w:sz="4" w:space="0" w:color="auto"/>
            </w:tcBorders>
            <w:shd w:val="clear" w:color="auto" w:fill="FFFF00"/>
          </w:tcPr>
          <w:p w14:paraId="1B70AD47" w14:textId="09B8F8A5" w:rsidR="00F72991" w:rsidRPr="00D95972" w:rsidRDefault="00F72991" w:rsidP="00F72991">
            <w:pPr>
              <w:rPr>
                <w:rFonts w:cs="Arial"/>
              </w:rPr>
            </w:pPr>
            <w:r>
              <w:rPr>
                <w:rFonts w:cs="Arial"/>
              </w:rPr>
              <w:t>CR 0329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B44BB1" w14:textId="77777777" w:rsidR="00F72991" w:rsidRPr="00D95972" w:rsidRDefault="00F72991" w:rsidP="00F72991">
            <w:pPr>
              <w:rPr>
                <w:rFonts w:eastAsia="Batang" w:cs="Arial"/>
                <w:lang w:eastAsia="ko-KR"/>
              </w:rPr>
            </w:pPr>
          </w:p>
        </w:tc>
      </w:tr>
      <w:tr w:rsidR="00F72991" w:rsidRPr="00D95972" w14:paraId="25E99AC0" w14:textId="77777777" w:rsidTr="00A46342">
        <w:tc>
          <w:tcPr>
            <w:tcW w:w="976" w:type="dxa"/>
            <w:tcBorders>
              <w:left w:val="thinThickThinSmallGap" w:sz="24" w:space="0" w:color="auto"/>
              <w:bottom w:val="nil"/>
            </w:tcBorders>
            <w:shd w:val="clear" w:color="auto" w:fill="auto"/>
          </w:tcPr>
          <w:p w14:paraId="15910E08" w14:textId="77777777" w:rsidR="00F72991" w:rsidRPr="00D95972" w:rsidRDefault="00F72991" w:rsidP="00F72991">
            <w:pPr>
              <w:rPr>
                <w:rFonts w:cs="Arial"/>
              </w:rPr>
            </w:pPr>
          </w:p>
        </w:tc>
        <w:tc>
          <w:tcPr>
            <w:tcW w:w="1317" w:type="dxa"/>
            <w:gridSpan w:val="2"/>
            <w:tcBorders>
              <w:bottom w:val="nil"/>
            </w:tcBorders>
            <w:shd w:val="clear" w:color="auto" w:fill="auto"/>
          </w:tcPr>
          <w:p w14:paraId="78D4170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B855F3B" w14:textId="3290D8EA" w:rsidR="00F72991" w:rsidRPr="00D95972" w:rsidRDefault="00514B5F" w:rsidP="00F72991">
            <w:pPr>
              <w:overflowPunct/>
              <w:autoSpaceDE/>
              <w:autoSpaceDN/>
              <w:adjustRightInd/>
              <w:textAlignment w:val="auto"/>
              <w:rPr>
                <w:rFonts w:cs="Arial"/>
                <w:lang w:val="en-US"/>
              </w:rPr>
            </w:pPr>
            <w:hyperlink r:id="rId526" w:history="1">
              <w:r w:rsidR="00F72991">
                <w:rPr>
                  <w:rStyle w:val="Hyperlink"/>
                </w:rPr>
                <w:t>C1-224608</w:t>
              </w:r>
            </w:hyperlink>
          </w:p>
        </w:tc>
        <w:tc>
          <w:tcPr>
            <w:tcW w:w="4191" w:type="dxa"/>
            <w:gridSpan w:val="3"/>
            <w:tcBorders>
              <w:top w:val="single" w:sz="4" w:space="0" w:color="auto"/>
              <w:bottom w:val="single" w:sz="4" w:space="0" w:color="auto"/>
            </w:tcBorders>
            <w:shd w:val="clear" w:color="auto" w:fill="FFFF00"/>
          </w:tcPr>
          <w:p w14:paraId="46A3510C" w14:textId="42945D9B" w:rsidR="00F72991" w:rsidRPr="00D95972" w:rsidRDefault="00F72991" w:rsidP="00F72991">
            <w:pPr>
              <w:rPr>
                <w:rFonts w:cs="Arial"/>
              </w:rPr>
            </w:pPr>
            <w:r>
              <w:rPr>
                <w:rFonts w:cs="Arial"/>
              </w:rPr>
              <w:t>Differentiating user and group regroup</w:t>
            </w:r>
          </w:p>
        </w:tc>
        <w:tc>
          <w:tcPr>
            <w:tcW w:w="1767" w:type="dxa"/>
            <w:tcBorders>
              <w:top w:val="single" w:sz="4" w:space="0" w:color="auto"/>
              <w:bottom w:val="single" w:sz="4" w:space="0" w:color="auto"/>
            </w:tcBorders>
            <w:shd w:val="clear" w:color="auto" w:fill="FFFF00"/>
          </w:tcPr>
          <w:p w14:paraId="02690185" w14:textId="50D7CBEA" w:rsidR="00F72991" w:rsidRPr="00D95972" w:rsidRDefault="00F72991" w:rsidP="00F72991">
            <w:pPr>
              <w:rPr>
                <w:rFonts w:cs="Arial"/>
              </w:rPr>
            </w:pPr>
            <w:r>
              <w:rPr>
                <w:rFonts w:cs="Arial"/>
              </w:rPr>
              <w:t>FirstNet, Airbus / Mike</w:t>
            </w:r>
          </w:p>
        </w:tc>
        <w:tc>
          <w:tcPr>
            <w:tcW w:w="826" w:type="dxa"/>
            <w:tcBorders>
              <w:top w:val="single" w:sz="4" w:space="0" w:color="auto"/>
              <w:bottom w:val="single" w:sz="4" w:space="0" w:color="auto"/>
            </w:tcBorders>
            <w:shd w:val="clear" w:color="auto" w:fill="FFFF00"/>
          </w:tcPr>
          <w:p w14:paraId="116BFBB9" w14:textId="01B6AA3A" w:rsidR="00F72991" w:rsidRPr="00D95972" w:rsidRDefault="00F72991" w:rsidP="00F72991">
            <w:pPr>
              <w:rPr>
                <w:rFonts w:cs="Arial"/>
              </w:rPr>
            </w:pPr>
            <w:r>
              <w:rPr>
                <w:rFonts w:cs="Arial"/>
              </w:rPr>
              <w:t>CR 0833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A4A8B8" w14:textId="77777777" w:rsidR="00F72991" w:rsidRPr="00D95972" w:rsidRDefault="00F72991" w:rsidP="00F72991">
            <w:pPr>
              <w:rPr>
                <w:rFonts w:eastAsia="Batang" w:cs="Arial"/>
                <w:lang w:eastAsia="ko-KR"/>
              </w:rPr>
            </w:pPr>
          </w:p>
        </w:tc>
      </w:tr>
      <w:tr w:rsidR="00F72991" w:rsidRPr="00D95972" w14:paraId="01F88974" w14:textId="77777777" w:rsidTr="00AD044B">
        <w:tc>
          <w:tcPr>
            <w:tcW w:w="976" w:type="dxa"/>
            <w:tcBorders>
              <w:left w:val="thinThickThinSmallGap" w:sz="24" w:space="0" w:color="auto"/>
              <w:bottom w:val="nil"/>
            </w:tcBorders>
            <w:shd w:val="clear" w:color="auto" w:fill="auto"/>
          </w:tcPr>
          <w:p w14:paraId="6BFEF534" w14:textId="77777777" w:rsidR="00F72991" w:rsidRPr="00D95972" w:rsidRDefault="00F72991" w:rsidP="00F72991">
            <w:pPr>
              <w:rPr>
                <w:rFonts w:cs="Arial"/>
              </w:rPr>
            </w:pPr>
          </w:p>
        </w:tc>
        <w:tc>
          <w:tcPr>
            <w:tcW w:w="1317" w:type="dxa"/>
            <w:gridSpan w:val="2"/>
            <w:tcBorders>
              <w:bottom w:val="nil"/>
            </w:tcBorders>
            <w:shd w:val="clear" w:color="auto" w:fill="auto"/>
          </w:tcPr>
          <w:p w14:paraId="2F11A9A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3A541F4" w14:textId="19BEDD02" w:rsidR="00F72991" w:rsidRPr="00D95972" w:rsidRDefault="00514B5F" w:rsidP="00F72991">
            <w:pPr>
              <w:overflowPunct/>
              <w:autoSpaceDE/>
              <w:autoSpaceDN/>
              <w:adjustRightInd/>
              <w:textAlignment w:val="auto"/>
              <w:rPr>
                <w:rFonts w:cs="Arial"/>
                <w:lang w:val="en-US"/>
              </w:rPr>
            </w:pPr>
            <w:hyperlink r:id="rId527" w:history="1">
              <w:r w:rsidR="00F72991">
                <w:rPr>
                  <w:rStyle w:val="Hyperlink"/>
                </w:rPr>
                <w:t>C1-224657</w:t>
              </w:r>
            </w:hyperlink>
          </w:p>
        </w:tc>
        <w:tc>
          <w:tcPr>
            <w:tcW w:w="4191" w:type="dxa"/>
            <w:gridSpan w:val="3"/>
            <w:tcBorders>
              <w:top w:val="single" w:sz="4" w:space="0" w:color="auto"/>
              <w:bottom w:val="single" w:sz="4" w:space="0" w:color="auto"/>
            </w:tcBorders>
            <w:shd w:val="clear" w:color="auto" w:fill="FFFF00"/>
          </w:tcPr>
          <w:p w14:paraId="05E01DE3" w14:textId="2B5C1DE1" w:rsidR="00F72991" w:rsidRPr="00D95972" w:rsidRDefault="00F72991" w:rsidP="00F72991">
            <w:pPr>
              <w:rPr>
                <w:rFonts w:cs="Arial"/>
              </w:rPr>
            </w:pPr>
            <w:r>
              <w:rPr>
                <w:rFonts w:cs="Arial"/>
              </w:rPr>
              <w:t>xml for Mission Critical specs in Rel-18</w:t>
            </w:r>
          </w:p>
        </w:tc>
        <w:tc>
          <w:tcPr>
            <w:tcW w:w="1767" w:type="dxa"/>
            <w:tcBorders>
              <w:top w:val="single" w:sz="4" w:space="0" w:color="auto"/>
              <w:bottom w:val="single" w:sz="4" w:space="0" w:color="auto"/>
            </w:tcBorders>
            <w:shd w:val="clear" w:color="auto" w:fill="FFFF00"/>
          </w:tcPr>
          <w:p w14:paraId="01E744B1" w14:textId="07F2FCC2" w:rsidR="00F72991" w:rsidRPr="00D95972" w:rsidRDefault="00F72991" w:rsidP="00F72991">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2042E8C2" w14:textId="0FD764EA" w:rsidR="00F72991" w:rsidRPr="00D95972" w:rsidRDefault="00F72991" w:rsidP="00F72991">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E825A2" w14:textId="77777777" w:rsidR="00F72991" w:rsidRPr="00D95972" w:rsidRDefault="00F72991" w:rsidP="00F72991">
            <w:pPr>
              <w:rPr>
                <w:rFonts w:eastAsia="Batang" w:cs="Arial"/>
                <w:lang w:eastAsia="ko-KR"/>
              </w:rPr>
            </w:pPr>
          </w:p>
        </w:tc>
      </w:tr>
      <w:tr w:rsidR="00F72991" w:rsidRPr="00D95972" w14:paraId="088F5611" w14:textId="77777777" w:rsidTr="00AD044B">
        <w:tc>
          <w:tcPr>
            <w:tcW w:w="976" w:type="dxa"/>
            <w:tcBorders>
              <w:left w:val="thinThickThinSmallGap" w:sz="24" w:space="0" w:color="auto"/>
              <w:bottom w:val="nil"/>
            </w:tcBorders>
            <w:shd w:val="clear" w:color="auto" w:fill="auto"/>
          </w:tcPr>
          <w:p w14:paraId="63E24DB6" w14:textId="77777777" w:rsidR="00F72991" w:rsidRPr="00D95972" w:rsidRDefault="00F72991" w:rsidP="00F72991">
            <w:pPr>
              <w:rPr>
                <w:rFonts w:cs="Arial"/>
              </w:rPr>
            </w:pPr>
          </w:p>
        </w:tc>
        <w:tc>
          <w:tcPr>
            <w:tcW w:w="1317" w:type="dxa"/>
            <w:gridSpan w:val="2"/>
            <w:tcBorders>
              <w:bottom w:val="nil"/>
            </w:tcBorders>
            <w:shd w:val="clear" w:color="auto" w:fill="auto"/>
          </w:tcPr>
          <w:p w14:paraId="7BCC336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3DCF306" w14:textId="7DE58943" w:rsidR="00F72991" w:rsidRPr="00D95972" w:rsidRDefault="00F72991" w:rsidP="00F72991">
            <w:pPr>
              <w:overflowPunct/>
              <w:autoSpaceDE/>
              <w:autoSpaceDN/>
              <w:adjustRightInd/>
              <w:textAlignment w:val="auto"/>
              <w:rPr>
                <w:rFonts w:cs="Arial"/>
                <w:lang w:val="en-US"/>
              </w:rPr>
            </w:pPr>
            <w:r>
              <w:rPr>
                <w:rFonts w:cs="Arial"/>
                <w:lang w:val="en-US"/>
              </w:rPr>
              <w:t>C1-224733</w:t>
            </w:r>
          </w:p>
        </w:tc>
        <w:tc>
          <w:tcPr>
            <w:tcW w:w="4191" w:type="dxa"/>
            <w:gridSpan w:val="3"/>
            <w:tcBorders>
              <w:top w:val="single" w:sz="4" w:space="0" w:color="auto"/>
              <w:bottom w:val="single" w:sz="4" w:space="0" w:color="auto"/>
            </w:tcBorders>
            <w:shd w:val="clear" w:color="auto" w:fill="FFFFFF"/>
          </w:tcPr>
          <w:p w14:paraId="2E6409B8" w14:textId="69CFCD4B" w:rsidR="00F72991" w:rsidRPr="00D95972" w:rsidRDefault="00F72991" w:rsidP="00F72991">
            <w:pPr>
              <w:rPr>
                <w:rFonts w:cs="Arial"/>
              </w:rPr>
            </w:pPr>
            <w:r>
              <w:rPr>
                <w:rFonts w:cs="Arial"/>
              </w:rPr>
              <w:t xml:space="preserve">Correction of RFC Reference for </w:t>
            </w:r>
            <w:proofErr w:type="spellStart"/>
            <w:r>
              <w:rPr>
                <w:rFonts w:cs="Arial"/>
              </w:rPr>
              <w:t>MCData</w:t>
            </w:r>
            <w:proofErr w:type="spellEnd"/>
            <w:r>
              <w:rPr>
                <w:rFonts w:cs="Arial"/>
              </w:rPr>
              <w:t xml:space="preserve"> client ID generation</w:t>
            </w:r>
          </w:p>
        </w:tc>
        <w:tc>
          <w:tcPr>
            <w:tcW w:w="1767" w:type="dxa"/>
            <w:tcBorders>
              <w:top w:val="single" w:sz="4" w:space="0" w:color="auto"/>
              <w:bottom w:val="single" w:sz="4" w:space="0" w:color="auto"/>
            </w:tcBorders>
            <w:shd w:val="clear" w:color="auto" w:fill="FFFFFF"/>
          </w:tcPr>
          <w:p w14:paraId="4ED597D5" w14:textId="64039D1F" w:rsidR="00F72991" w:rsidRPr="00D95972" w:rsidRDefault="00F72991" w:rsidP="00F7299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732EA4DC" w14:textId="79AF9728" w:rsidR="00F72991" w:rsidRPr="00D95972" w:rsidRDefault="00F72991" w:rsidP="00F72991">
            <w:pPr>
              <w:rPr>
                <w:rFonts w:cs="Arial"/>
              </w:rPr>
            </w:pPr>
            <w:r>
              <w:rPr>
                <w:rFonts w:cs="Arial"/>
              </w:rPr>
              <w:t>CR 0009 24.002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79EB21" w14:textId="77777777" w:rsidR="00F72991" w:rsidRDefault="00F72991" w:rsidP="00F72991">
            <w:pPr>
              <w:rPr>
                <w:rFonts w:eastAsia="Batang" w:cs="Arial"/>
                <w:lang w:eastAsia="ko-KR"/>
              </w:rPr>
            </w:pPr>
            <w:r>
              <w:rPr>
                <w:rFonts w:eastAsia="Batang" w:cs="Arial"/>
                <w:lang w:eastAsia="ko-KR"/>
              </w:rPr>
              <w:t>Withdrawn</w:t>
            </w:r>
          </w:p>
          <w:p w14:paraId="5F778DFF" w14:textId="178E986A" w:rsidR="00F72991" w:rsidRPr="00D95972" w:rsidRDefault="00F72991" w:rsidP="00F72991">
            <w:pPr>
              <w:rPr>
                <w:rFonts w:eastAsia="Batang" w:cs="Arial"/>
                <w:lang w:eastAsia="ko-KR"/>
              </w:rPr>
            </w:pPr>
          </w:p>
        </w:tc>
      </w:tr>
      <w:tr w:rsidR="00F72991" w:rsidRPr="00D95972" w14:paraId="075A141C" w14:textId="77777777" w:rsidTr="003B529C">
        <w:tc>
          <w:tcPr>
            <w:tcW w:w="976" w:type="dxa"/>
            <w:tcBorders>
              <w:left w:val="thinThickThinSmallGap" w:sz="24" w:space="0" w:color="auto"/>
              <w:bottom w:val="nil"/>
            </w:tcBorders>
            <w:shd w:val="clear" w:color="auto" w:fill="auto"/>
          </w:tcPr>
          <w:p w14:paraId="27A39C45" w14:textId="77777777" w:rsidR="00F72991" w:rsidRPr="00D95972" w:rsidRDefault="00F72991" w:rsidP="00F72991">
            <w:pPr>
              <w:rPr>
                <w:rFonts w:cs="Arial"/>
              </w:rPr>
            </w:pPr>
          </w:p>
        </w:tc>
        <w:tc>
          <w:tcPr>
            <w:tcW w:w="1317" w:type="dxa"/>
            <w:gridSpan w:val="2"/>
            <w:tcBorders>
              <w:bottom w:val="nil"/>
            </w:tcBorders>
            <w:shd w:val="clear" w:color="auto" w:fill="auto"/>
          </w:tcPr>
          <w:p w14:paraId="4AAED99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0DF07A5" w14:textId="03686512" w:rsidR="00F72991" w:rsidRPr="00D95972" w:rsidRDefault="00514B5F" w:rsidP="00F72991">
            <w:pPr>
              <w:overflowPunct/>
              <w:autoSpaceDE/>
              <w:autoSpaceDN/>
              <w:adjustRightInd/>
              <w:textAlignment w:val="auto"/>
              <w:rPr>
                <w:rFonts w:cs="Arial"/>
                <w:lang w:val="en-US"/>
              </w:rPr>
            </w:pPr>
            <w:hyperlink r:id="rId528" w:history="1">
              <w:r w:rsidR="00F72991">
                <w:rPr>
                  <w:rStyle w:val="Hyperlink"/>
                </w:rPr>
                <w:t>C1-224735</w:t>
              </w:r>
            </w:hyperlink>
          </w:p>
        </w:tc>
        <w:tc>
          <w:tcPr>
            <w:tcW w:w="4191" w:type="dxa"/>
            <w:gridSpan w:val="3"/>
            <w:tcBorders>
              <w:top w:val="single" w:sz="4" w:space="0" w:color="auto"/>
              <w:bottom w:val="single" w:sz="4" w:space="0" w:color="auto"/>
            </w:tcBorders>
            <w:shd w:val="clear" w:color="auto" w:fill="FFFF00"/>
          </w:tcPr>
          <w:p w14:paraId="773513D6" w14:textId="2517F33A" w:rsidR="00F72991" w:rsidRPr="00D95972" w:rsidRDefault="00F72991" w:rsidP="00F72991">
            <w:pPr>
              <w:rPr>
                <w:rFonts w:cs="Arial"/>
              </w:rPr>
            </w:pPr>
            <w:r>
              <w:rPr>
                <w:rFonts w:cs="Arial"/>
              </w:rPr>
              <w:t xml:space="preserve">Correction of RFC Reference for </w:t>
            </w:r>
            <w:proofErr w:type="spellStart"/>
            <w:r>
              <w:rPr>
                <w:rFonts w:cs="Arial"/>
              </w:rPr>
              <w:t>MCData</w:t>
            </w:r>
            <w:proofErr w:type="spellEnd"/>
            <w:r>
              <w:rPr>
                <w:rFonts w:cs="Arial"/>
              </w:rPr>
              <w:t xml:space="preserve"> client ID generation</w:t>
            </w:r>
          </w:p>
        </w:tc>
        <w:tc>
          <w:tcPr>
            <w:tcW w:w="1767" w:type="dxa"/>
            <w:tcBorders>
              <w:top w:val="single" w:sz="4" w:space="0" w:color="auto"/>
              <w:bottom w:val="single" w:sz="4" w:space="0" w:color="auto"/>
            </w:tcBorders>
            <w:shd w:val="clear" w:color="auto" w:fill="FFFF00"/>
          </w:tcPr>
          <w:p w14:paraId="4A470336" w14:textId="22DACD0B" w:rsidR="00F72991" w:rsidRPr="00D95972" w:rsidRDefault="00F72991" w:rsidP="00F7299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2152FBDF" w14:textId="3EF8D1B9" w:rsidR="00F72991" w:rsidRPr="00D95972" w:rsidRDefault="00F72991" w:rsidP="00F72991">
            <w:pPr>
              <w:rPr>
                <w:rFonts w:cs="Arial"/>
              </w:rPr>
            </w:pPr>
            <w:r>
              <w:rPr>
                <w:rFonts w:cs="Arial"/>
              </w:rPr>
              <w:t>CR 0331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9557E8" w14:textId="77777777" w:rsidR="00F72991" w:rsidRPr="00D95972" w:rsidRDefault="00F72991" w:rsidP="00F72991">
            <w:pPr>
              <w:rPr>
                <w:rFonts w:eastAsia="Batang" w:cs="Arial"/>
                <w:lang w:eastAsia="ko-KR"/>
              </w:rPr>
            </w:pPr>
          </w:p>
        </w:tc>
      </w:tr>
      <w:tr w:rsidR="00F72991" w:rsidRPr="00D95972" w14:paraId="1AB9A896" w14:textId="77777777" w:rsidTr="003B529C">
        <w:tc>
          <w:tcPr>
            <w:tcW w:w="976" w:type="dxa"/>
            <w:tcBorders>
              <w:left w:val="thinThickThinSmallGap" w:sz="24" w:space="0" w:color="auto"/>
              <w:bottom w:val="nil"/>
            </w:tcBorders>
            <w:shd w:val="clear" w:color="auto" w:fill="auto"/>
          </w:tcPr>
          <w:p w14:paraId="24F82AAF" w14:textId="77777777" w:rsidR="00F72991" w:rsidRPr="00D95972" w:rsidRDefault="00F72991" w:rsidP="00F72991">
            <w:pPr>
              <w:rPr>
                <w:rFonts w:cs="Arial"/>
              </w:rPr>
            </w:pPr>
          </w:p>
        </w:tc>
        <w:tc>
          <w:tcPr>
            <w:tcW w:w="1317" w:type="dxa"/>
            <w:gridSpan w:val="2"/>
            <w:tcBorders>
              <w:bottom w:val="nil"/>
            </w:tcBorders>
            <w:shd w:val="clear" w:color="auto" w:fill="auto"/>
          </w:tcPr>
          <w:p w14:paraId="5F8A4A3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74F4873" w14:textId="0C8FC4DD" w:rsidR="00F72991" w:rsidRPr="00D95972" w:rsidRDefault="00514B5F" w:rsidP="00F72991">
            <w:pPr>
              <w:overflowPunct/>
              <w:autoSpaceDE/>
              <w:autoSpaceDN/>
              <w:adjustRightInd/>
              <w:textAlignment w:val="auto"/>
              <w:rPr>
                <w:rFonts w:cs="Arial"/>
                <w:lang w:val="en-US"/>
              </w:rPr>
            </w:pPr>
            <w:hyperlink r:id="rId529" w:history="1">
              <w:r w:rsidR="00F72991">
                <w:rPr>
                  <w:rStyle w:val="Hyperlink"/>
                </w:rPr>
                <w:t>C1-224757</w:t>
              </w:r>
            </w:hyperlink>
          </w:p>
        </w:tc>
        <w:tc>
          <w:tcPr>
            <w:tcW w:w="4191" w:type="dxa"/>
            <w:gridSpan w:val="3"/>
            <w:tcBorders>
              <w:top w:val="single" w:sz="4" w:space="0" w:color="auto"/>
              <w:bottom w:val="single" w:sz="4" w:space="0" w:color="auto"/>
            </w:tcBorders>
            <w:shd w:val="clear" w:color="auto" w:fill="FFFF00"/>
          </w:tcPr>
          <w:p w14:paraId="179B3D65" w14:textId="15E42C37" w:rsidR="00F72991" w:rsidRPr="00D95972" w:rsidRDefault="00F72991" w:rsidP="00F72991">
            <w:pPr>
              <w:rPr>
                <w:rFonts w:cs="Arial"/>
              </w:rPr>
            </w:pPr>
            <w:r>
              <w:rPr>
                <w:rFonts w:cs="Arial"/>
              </w:rPr>
              <w:t>Correction of Floor Ack message type</w:t>
            </w:r>
          </w:p>
        </w:tc>
        <w:tc>
          <w:tcPr>
            <w:tcW w:w="1767" w:type="dxa"/>
            <w:tcBorders>
              <w:top w:val="single" w:sz="4" w:space="0" w:color="auto"/>
              <w:bottom w:val="single" w:sz="4" w:space="0" w:color="auto"/>
            </w:tcBorders>
            <w:shd w:val="clear" w:color="auto" w:fill="FFFF00"/>
          </w:tcPr>
          <w:p w14:paraId="398F0875" w14:textId="6D80F698" w:rsidR="00F72991" w:rsidRPr="00D95972" w:rsidRDefault="00F72991" w:rsidP="00F7299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F445642" w14:textId="07812367" w:rsidR="00F72991" w:rsidRPr="00D95972" w:rsidRDefault="00F72991" w:rsidP="00F72991">
            <w:pPr>
              <w:rPr>
                <w:rFonts w:cs="Arial"/>
              </w:rPr>
            </w:pPr>
            <w:r>
              <w:rPr>
                <w:rFonts w:cs="Arial"/>
              </w:rPr>
              <w:t>CR 0324 24.380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ADEF14" w14:textId="77777777" w:rsidR="00F72991" w:rsidRPr="00D95972" w:rsidRDefault="00F72991" w:rsidP="00F72991">
            <w:pPr>
              <w:rPr>
                <w:rFonts w:eastAsia="Batang" w:cs="Arial"/>
                <w:lang w:eastAsia="ko-KR"/>
              </w:rPr>
            </w:pPr>
          </w:p>
        </w:tc>
      </w:tr>
      <w:tr w:rsidR="00F72991" w:rsidRPr="00D95972" w14:paraId="7EB4910B" w14:textId="77777777" w:rsidTr="00A34EF2">
        <w:tc>
          <w:tcPr>
            <w:tcW w:w="976" w:type="dxa"/>
            <w:tcBorders>
              <w:left w:val="thinThickThinSmallGap" w:sz="24" w:space="0" w:color="auto"/>
              <w:bottom w:val="nil"/>
            </w:tcBorders>
            <w:shd w:val="clear" w:color="auto" w:fill="auto"/>
          </w:tcPr>
          <w:p w14:paraId="2524DF4D" w14:textId="77777777" w:rsidR="00F72991" w:rsidRPr="00D95972" w:rsidRDefault="00F72991" w:rsidP="00F72991">
            <w:pPr>
              <w:rPr>
                <w:rFonts w:cs="Arial"/>
              </w:rPr>
            </w:pPr>
          </w:p>
        </w:tc>
        <w:tc>
          <w:tcPr>
            <w:tcW w:w="1317" w:type="dxa"/>
            <w:gridSpan w:val="2"/>
            <w:tcBorders>
              <w:bottom w:val="nil"/>
            </w:tcBorders>
            <w:shd w:val="clear" w:color="auto" w:fill="auto"/>
          </w:tcPr>
          <w:p w14:paraId="129751C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2284F93" w14:textId="422FE78E" w:rsidR="00F72991" w:rsidRPr="00D95972" w:rsidRDefault="00514B5F" w:rsidP="00F72991">
            <w:pPr>
              <w:overflowPunct/>
              <w:autoSpaceDE/>
              <w:autoSpaceDN/>
              <w:adjustRightInd/>
              <w:textAlignment w:val="auto"/>
              <w:rPr>
                <w:rFonts w:cs="Arial"/>
                <w:lang w:val="en-US"/>
              </w:rPr>
            </w:pPr>
            <w:hyperlink r:id="rId530" w:history="1">
              <w:r w:rsidR="00F72991">
                <w:rPr>
                  <w:rStyle w:val="Hyperlink"/>
                </w:rPr>
                <w:t>C1-224758</w:t>
              </w:r>
            </w:hyperlink>
          </w:p>
        </w:tc>
        <w:tc>
          <w:tcPr>
            <w:tcW w:w="4191" w:type="dxa"/>
            <w:gridSpan w:val="3"/>
            <w:tcBorders>
              <w:top w:val="single" w:sz="4" w:space="0" w:color="auto"/>
              <w:bottom w:val="single" w:sz="4" w:space="0" w:color="auto"/>
            </w:tcBorders>
            <w:shd w:val="clear" w:color="auto" w:fill="FFFF00"/>
          </w:tcPr>
          <w:p w14:paraId="6F819AE8" w14:textId="14FD675D" w:rsidR="00F72991" w:rsidRPr="00D95972" w:rsidRDefault="00F72991" w:rsidP="00F72991">
            <w:pPr>
              <w:rPr>
                <w:rFonts w:cs="Arial"/>
              </w:rPr>
            </w:pPr>
            <w:r>
              <w:rPr>
                <w:rFonts w:cs="Arial"/>
              </w:rPr>
              <w:t>Correction of Queued Floor Request message name</w:t>
            </w:r>
          </w:p>
        </w:tc>
        <w:tc>
          <w:tcPr>
            <w:tcW w:w="1767" w:type="dxa"/>
            <w:tcBorders>
              <w:top w:val="single" w:sz="4" w:space="0" w:color="auto"/>
              <w:bottom w:val="single" w:sz="4" w:space="0" w:color="auto"/>
            </w:tcBorders>
            <w:shd w:val="clear" w:color="auto" w:fill="FFFF00"/>
          </w:tcPr>
          <w:p w14:paraId="5A20B4AF" w14:textId="58732364" w:rsidR="00F72991" w:rsidRPr="00D95972" w:rsidRDefault="00F72991" w:rsidP="00F7299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3C087E6" w14:textId="54218D8A" w:rsidR="00F72991" w:rsidRPr="00D95972" w:rsidRDefault="00F72991" w:rsidP="00F72991">
            <w:pPr>
              <w:rPr>
                <w:rFonts w:cs="Arial"/>
              </w:rPr>
            </w:pPr>
            <w:r>
              <w:rPr>
                <w:rFonts w:cs="Arial"/>
              </w:rPr>
              <w:t>CR 0325 24.380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2A52BA" w14:textId="77777777" w:rsidR="00F72991" w:rsidRPr="00D95972" w:rsidRDefault="00F72991" w:rsidP="00F72991">
            <w:pPr>
              <w:rPr>
                <w:rFonts w:eastAsia="Batang" w:cs="Arial"/>
                <w:lang w:eastAsia="ko-KR"/>
              </w:rPr>
            </w:pPr>
          </w:p>
        </w:tc>
      </w:tr>
      <w:tr w:rsidR="00F72991" w:rsidRPr="00D95972" w14:paraId="745912C8" w14:textId="77777777" w:rsidTr="00A34EF2">
        <w:tc>
          <w:tcPr>
            <w:tcW w:w="976" w:type="dxa"/>
            <w:tcBorders>
              <w:left w:val="thinThickThinSmallGap" w:sz="24" w:space="0" w:color="auto"/>
              <w:bottom w:val="nil"/>
            </w:tcBorders>
            <w:shd w:val="clear" w:color="auto" w:fill="auto"/>
          </w:tcPr>
          <w:p w14:paraId="1333A3E6" w14:textId="77777777" w:rsidR="00F72991" w:rsidRPr="00D95972" w:rsidRDefault="00F72991" w:rsidP="00F72991">
            <w:pPr>
              <w:rPr>
                <w:rFonts w:cs="Arial"/>
              </w:rPr>
            </w:pPr>
          </w:p>
        </w:tc>
        <w:tc>
          <w:tcPr>
            <w:tcW w:w="1317" w:type="dxa"/>
            <w:gridSpan w:val="2"/>
            <w:tcBorders>
              <w:bottom w:val="nil"/>
            </w:tcBorders>
            <w:shd w:val="clear" w:color="auto" w:fill="auto"/>
          </w:tcPr>
          <w:p w14:paraId="3F237D1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F824FE4" w14:textId="03DFA3A2" w:rsidR="00F72991" w:rsidRPr="00D95972" w:rsidRDefault="00514B5F" w:rsidP="00F72991">
            <w:pPr>
              <w:overflowPunct/>
              <w:autoSpaceDE/>
              <w:autoSpaceDN/>
              <w:adjustRightInd/>
              <w:textAlignment w:val="auto"/>
              <w:rPr>
                <w:rFonts w:cs="Arial"/>
                <w:lang w:val="en-US"/>
              </w:rPr>
            </w:pPr>
            <w:hyperlink r:id="rId531" w:history="1">
              <w:r w:rsidR="00F72991">
                <w:rPr>
                  <w:rStyle w:val="Hyperlink"/>
                </w:rPr>
                <w:t>C1-225012</w:t>
              </w:r>
            </w:hyperlink>
          </w:p>
        </w:tc>
        <w:tc>
          <w:tcPr>
            <w:tcW w:w="4191" w:type="dxa"/>
            <w:gridSpan w:val="3"/>
            <w:tcBorders>
              <w:top w:val="single" w:sz="4" w:space="0" w:color="auto"/>
              <w:bottom w:val="single" w:sz="4" w:space="0" w:color="auto"/>
            </w:tcBorders>
            <w:shd w:val="clear" w:color="auto" w:fill="FFFF00"/>
          </w:tcPr>
          <w:p w14:paraId="553FBFAF" w14:textId="65CA388B" w:rsidR="00F72991" w:rsidRPr="00D95972" w:rsidRDefault="00F72991" w:rsidP="00F72991">
            <w:pPr>
              <w:rPr>
                <w:rFonts w:cs="Arial"/>
              </w:rPr>
            </w:pPr>
            <w:proofErr w:type="spellStart"/>
            <w:r>
              <w:rPr>
                <w:rFonts w:cs="Arial"/>
              </w:rPr>
              <w:t>Plugtest</w:t>
            </w:r>
            <w:proofErr w:type="spellEnd"/>
            <w:r>
              <w:rPr>
                <w:rFonts w:cs="Arial"/>
              </w:rPr>
              <w:t xml:space="preserve"> issue 10.1.9 from Nov 2021: Inconsistency in specifying the length value of application specific data field.</w:t>
            </w:r>
          </w:p>
        </w:tc>
        <w:tc>
          <w:tcPr>
            <w:tcW w:w="1767" w:type="dxa"/>
            <w:tcBorders>
              <w:top w:val="single" w:sz="4" w:space="0" w:color="auto"/>
              <w:bottom w:val="single" w:sz="4" w:space="0" w:color="auto"/>
            </w:tcBorders>
            <w:shd w:val="clear" w:color="auto" w:fill="FFFF00"/>
          </w:tcPr>
          <w:p w14:paraId="09A97EF5" w14:textId="19E82A14" w:rsidR="00F72991" w:rsidRPr="00D95972" w:rsidRDefault="00F72991" w:rsidP="00F72991">
            <w:pPr>
              <w:rPr>
                <w:rFonts w:cs="Arial"/>
              </w:rPr>
            </w:pPr>
            <w:r>
              <w:rPr>
                <w:rFonts w:cs="Arial"/>
              </w:rPr>
              <w:t xml:space="preserve">Samsung Research America, Kontron </w:t>
            </w:r>
            <w:r>
              <w:rPr>
                <w:rFonts w:cs="Arial"/>
              </w:rPr>
              <w:lastRenderedPageBreak/>
              <w:t>Transportation France</w:t>
            </w:r>
          </w:p>
        </w:tc>
        <w:tc>
          <w:tcPr>
            <w:tcW w:w="826" w:type="dxa"/>
            <w:tcBorders>
              <w:top w:val="single" w:sz="4" w:space="0" w:color="auto"/>
              <w:bottom w:val="single" w:sz="4" w:space="0" w:color="auto"/>
            </w:tcBorders>
            <w:shd w:val="clear" w:color="auto" w:fill="FFFF00"/>
          </w:tcPr>
          <w:p w14:paraId="46784370" w14:textId="7AA30539" w:rsidR="00F72991" w:rsidRPr="00D95972" w:rsidRDefault="00F72991" w:rsidP="00F72991">
            <w:pPr>
              <w:rPr>
                <w:rFonts w:cs="Arial"/>
              </w:rPr>
            </w:pPr>
            <w:r>
              <w:rPr>
                <w:rFonts w:cs="Arial"/>
              </w:rPr>
              <w:lastRenderedPageBreak/>
              <w:t>CR 0329 24.380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BFEFA4" w14:textId="77777777" w:rsidR="00F72991" w:rsidRPr="00D95972" w:rsidRDefault="00F72991" w:rsidP="00F72991">
            <w:pPr>
              <w:rPr>
                <w:rFonts w:eastAsia="Batang" w:cs="Arial"/>
                <w:lang w:eastAsia="ko-KR"/>
              </w:rPr>
            </w:pPr>
          </w:p>
        </w:tc>
      </w:tr>
      <w:tr w:rsidR="00F72991" w:rsidRPr="00D95972" w14:paraId="354284DE" w14:textId="77777777" w:rsidTr="00A34EF2">
        <w:tc>
          <w:tcPr>
            <w:tcW w:w="976" w:type="dxa"/>
            <w:tcBorders>
              <w:left w:val="thinThickThinSmallGap" w:sz="24" w:space="0" w:color="auto"/>
              <w:bottom w:val="nil"/>
            </w:tcBorders>
            <w:shd w:val="clear" w:color="auto" w:fill="auto"/>
          </w:tcPr>
          <w:p w14:paraId="0DFF9FB1" w14:textId="77777777" w:rsidR="00F72991" w:rsidRPr="00D95972" w:rsidRDefault="00F72991" w:rsidP="00F72991">
            <w:pPr>
              <w:rPr>
                <w:rFonts w:cs="Arial"/>
              </w:rPr>
            </w:pPr>
          </w:p>
        </w:tc>
        <w:tc>
          <w:tcPr>
            <w:tcW w:w="1317" w:type="dxa"/>
            <w:gridSpan w:val="2"/>
            <w:tcBorders>
              <w:bottom w:val="nil"/>
            </w:tcBorders>
            <w:shd w:val="clear" w:color="auto" w:fill="auto"/>
          </w:tcPr>
          <w:p w14:paraId="229E0AD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41397A7" w14:textId="4206F07E" w:rsidR="00F72991" w:rsidRPr="00D95972" w:rsidRDefault="00514B5F" w:rsidP="00F72991">
            <w:pPr>
              <w:overflowPunct/>
              <w:autoSpaceDE/>
              <w:autoSpaceDN/>
              <w:adjustRightInd/>
              <w:textAlignment w:val="auto"/>
              <w:rPr>
                <w:rFonts w:cs="Arial"/>
                <w:lang w:val="en-US"/>
              </w:rPr>
            </w:pPr>
            <w:hyperlink r:id="rId532" w:history="1">
              <w:r w:rsidR="00F72991">
                <w:rPr>
                  <w:rStyle w:val="Hyperlink"/>
                </w:rPr>
                <w:t>C1-225014</w:t>
              </w:r>
            </w:hyperlink>
          </w:p>
        </w:tc>
        <w:tc>
          <w:tcPr>
            <w:tcW w:w="4191" w:type="dxa"/>
            <w:gridSpan w:val="3"/>
            <w:tcBorders>
              <w:top w:val="single" w:sz="4" w:space="0" w:color="auto"/>
              <w:bottom w:val="single" w:sz="4" w:space="0" w:color="auto"/>
            </w:tcBorders>
            <w:shd w:val="clear" w:color="auto" w:fill="FFFF00"/>
          </w:tcPr>
          <w:p w14:paraId="1EADB391" w14:textId="3BA61B39" w:rsidR="00F72991" w:rsidRPr="00D95972" w:rsidRDefault="00F72991" w:rsidP="00F72991">
            <w:pPr>
              <w:rPr>
                <w:rFonts w:cs="Arial"/>
              </w:rPr>
            </w:pPr>
            <w:proofErr w:type="spellStart"/>
            <w:r>
              <w:rPr>
                <w:rFonts w:cs="Arial"/>
              </w:rPr>
              <w:t>Plugtest</w:t>
            </w:r>
            <w:proofErr w:type="spellEnd"/>
            <w:r>
              <w:rPr>
                <w:rFonts w:cs="Arial"/>
              </w:rPr>
              <w:t xml:space="preserve"> issue 10.1.4 of Nov 2022: Handling of release queued floor request re-transmission</w:t>
            </w:r>
          </w:p>
        </w:tc>
        <w:tc>
          <w:tcPr>
            <w:tcW w:w="1767" w:type="dxa"/>
            <w:tcBorders>
              <w:top w:val="single" w:sz="4" w:space="0" w:color="auto"/>
              <w:bottom w:val="single" w:sz="4" w:space="0" w:color="auto"/>
            </w:tcBorders>
            <w:shd w:val="clear" w:color="auto" w:fill="FFFF00"/>
          </w:tcPr>
          <w:p w14:paraId="08CE899C" w14:textId="6E6F1D84" w:rsidR="00F72991" w:rsidRPr="00D95972" w:rsidRDefault="00F72991" w:rsidP="00F72991">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7681E788" w14:textId="37CC398E" w:rsidR="00F72991" w:rsidRPr="00D95972" w:rsidRDefault="00F72991" w:rsidP="00F72991">
            <w:pPr>
              <w:rPr>
                <w:rFonts w:cs="Arial"/>
              </w:rPr>
            </w:pPr>
            <w:r>
              <w:rPr>
                <w:rFonts w:cs="Arial"/>
              </w:rPr>
              <w:t>CR 0330 24.380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9C3FA5" w14:textId="77777777" w:rsidR="00F72991" w:rsidRPr="00D95972" w:rsidRDefault="00F72991" w:rsidP="00F72991">
            <w:pPr>
              <w:rPr>
                <w:rFonts w:eastAsia="Batang" w:cs="Arial"/>
                <w:lang w:eastAsia="ko-KR"/>
              </w:rPr>
            </w:pPr>
          </w:p>
        </w:tc>
      </w:tr>
      <w:tr w:rsidR="00F72991" w:rsidRPr="00D95972" w14:paraId="15C824F4" w14:textId="77777777" w:rsidTr="00A34EF2">
        <w:tc>
          <w:tcPr>
            <w:tcW w:w="976" w:type="dxa"/>
            <w:tcBorders>
              <w:left w:val="thinThickThinSmallGap" w:sz="24" w:space="0" w:color="auto"/>
              <w:bottom w:val="nil"/>
            </w:tcBorders>
            <w:shd w:val="clear" w:color="auto" w:fill="auto"/>
          </w:tcPr>
          <w:p w14:paraId="71EC54D0" w14:textId="77777777" w:rsidR="00F72991" w:rsidRPr="00D95972" w:rsidRDefault="00F72991" w:rsidP="00F72991">
            <w:pPr>
              <w:rPr>
                <w:rFonts w:cs="Arial"/>
              </w:rPr>
            </w:pPr>
          </w:p>
        </w:tc>
        <w:tc>
          <w:tcPr>
            <w:tcW w:w="1317" w:type="dxa"/>
            <w:gridSpan w:val="2"/>
            <w:tcBorders>
              <w:bottom w:val="nil"/>
            </w:tcBorders>
            <w:shd w:val="clear" w:color="auto" w:fill="auto"/>
          </w:tcPr>
          <w:p w14:paraId="127EA94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02FAF21" w14:textId="1FF7DF3E" w:rsidR="00F72991" w:rsidRPr="00D95972" w:rsidRDefault="00514B5F" w:rsidP="00F72991">
            <w:pPr>
              <w:overflowPunct/>
              <w:autoSpaceDE/>
              <w:autoSpaceDN/>
              <w:adjustRightInd/>
              <w:textAlignment w:val="auto"/>
              <w:rPr>
                <w:rFonts w:cs="Arial"/>
                <w:lang w:val="en-US"/>
              </w:rPr>
            </w:pPr>
            <w:hyperlink r:id="rId533" w:history="1">
              <w:r w:rsidR="00F72991">
                <w:rPr>
                  <w:rStyle w:val="Hyperlink"/>
                </w:rPr>
                <w:t>C1-225019</w:t>
              </w:r>
            </w:hyperlink>
          </w:p>
        </w:tc>
        <w:tc>
          <w:tcPr>
            <w:tcW w:w="4191" w:type="dxa"/>
            <w:gridSpan w:val="3"/>
            <w:tcBorders>
              <w:top w:val="single" w:sz="4" w:space="0" w:color="auto"/>
              <w:bottom w:val="single" w:sz="4" w:space="0" w:color="auto"/>
            </w:tcBorders>
            <w:shd w:val="clear" w:color="auto" w:fill="FFFF00"/>
          </w:tcPr>
          <w:p w14:paraId="605E4546" w14:textId="03969648" w:rsidR="00F72991" w:rsidRPr="00D95972" w:rsidRDefault="00F72991" w:rsidP="00F72991">
            <w:pPr>
              <w:rPr>
                <w:rFonts w:cs="Arial"/>
              </w:rPr>
            </w:pPr>
            <w:r>
              <w:rPr>
                <w:rFonts w:cs="Arial"/>
              </w:rPr>
              <w:t>Corrections to acknowledgment required bit of transmission control ack message</w:t>
            </w:r>
          </w:p>
        </w:tc>
        <w:tc>
          <w:tcPr>
            <w:tcW w:w="1767" w:type="dxa"/>
            <w:tcBorders>
              <w:top w:val="single" w:sz="4" w:space="0" w:color="auto"/>
              <w:bottom w:val="single" w:sz="4" w:space="0" w:color="auto"/>
            </w:tcBorders>
            <w:shd w:val="clear" w:color="auto" w:fill="FFFF00"/>
          </w:tcPr>
          <w:p w14:paraId="1B9488CA" w14:textId="43100A05" w:rsidR="00F72991" w:rsidRPr="00D95972" w:rsidRDefault="00F72991" w:rsidP="00F72991">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2C50789D" w14:textId="595D2EB1" w:rsidR="00F72991" w:rsidRPr="00D95972" w:rsidRDefault="00F72991" w:rsidP="00F72991">
            <w:pPr>
              <w:rPr>
                <w:rFonts w:cs="Arial"/>
              </w:rPr>
            </w:pPr>
            <w:r>
              <w:rPr>
                <w:rFonts w:cs="Arial"/>
              </w:rPr>
              <w:t>CR 0090 24.581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2FE099" w14:textId="77777777" w:rsidR="00F72991" w:rsidRPr="00D95972" w:rsidRDefault="00F72991" w:rsidP="00F72991">
            <w:pPr>
              <w:rPr>
                <w:rFonts w:eastAsia="Batang" w:cs="Arial"/>
                <w:lang w:eastAsia="ko-KR"/>
              </w:rPr>
            </w:pPr>
          </w:p>
        </w:tc>
      </w:tr>
      <w:tr w:rsidR="00F72991" w:rsidRPr="00D95972" w14:paraId="09BE05D1" w14:textId="77777777" w:rsidTr="00A34EF2">
        <w:tc>
          <w:tcPr>
            <w:tcW w:w="976" w:type="dxa"/>
            <w:tcBorders>
              <w:left w:val="thinThickThinSmallGap" w:sz="24" w:space="0" w:color="auto"/>
              <w:bottom w:val="nil"/>
            </w:tcBorders>
            <w:shd w:val="clear" w:color="auto" w:fill="auto"/>
          </w:tcPr>
          <w:p w14:paraId="6AA3BE0E" w14:textId="77777777" w:rsidR="00F72991" w:rsidRPr="00D95972" w:rsidRDefault="00F72991" w:rsidP="00F72991">
            <w:pPr>
              <w:rPr>
                <w:rFonts w:cs="Arial"/>
              </w:rPr>
            </w:pPr>
          </w:p>
        </w:tc>
        <w:tc>
          <w:tcPr>
            <w:tcW w:w="1317" w:type="dxa"/>
            <w:gridSpan w:val="2"/>
            <w:tcBorders>
              <w:bottom w:val="nil"/>
            </w:tcBorders>
            <w:shd w:val="clear" w:color="auto" w:fill="auto"/>
          </w:tcPr>
          <w:p w14:paraId="26BF079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993D46D" w14:textId="00BB8035" w:rsidR="00F72991" w:rsidRPr="00D95972" w:rsidRDefault="00514B5F" w:rsidP="00F72991">
            <w:pPr>
              <w:overflowPunct/>
              <w:autoSpaceDE/>
              <w:autoSpaceDN/>
              <w:adjustRightInd/>
              <w:textAlignment w:val="auto"/>
              <w:rPr>
                <w:rFonts w:cs="Arial"/>
                <w:lang w:val="en-US"/>
              </w:rPr>
            </w:pPr>
            <w:hyperlink r:id="rId534" w:history="1">
              <w:r w:rsidR="00F72991">
                <w:rPr>
                  <w:rStyle w:val="Hyperlink"/>
                </w:rPr>
                <w:t>C1-225020</w:t>
              </w:r>
            </w:hyperlink>
          </w:p>
        </w:tc>
        <w:tc>
          <w:tcPr>
            <w:tcW w:w="4191" w:type="dxa"/>
            <w:gridSpan w:val="3"/>
            <w:tcBorders>
              <w:top w:val="single" w:sz="4" w:space="0" w:color="auto"/>
              <w:bottom w:val="single" w:sz="4" w:space="0" w:color="auto"/>
            </w:tcBorders>
            <w:shd w:val="clear" w:color="auto" w:fill="FFFF00"/>
          </w:tcPr>
          <w:p w14:paraId="07490A88" w14:textId="2F3F0DA2" w:rsidR="00F72991" w:rsidRPr="00D95972" w:rsidRDefault="00F72991" w:rsidP="00F72991">
            <w:pPr>
              <w:rPr>
                <w:rFonts w:cs="Arial"/>
              </w:rPr>
            </w:pPr>
            <w:r>
              <w:rPr>
                <w:rFonts w:cs="Arial"/>
              </w:rPr>
              <w:t>Corrections to acknowledgment required bit of transmission idle message</w:t>
            </w:r>
          </w:p>
        </w:tc>
        <w:tc>
          <w:tcPr>
            <w:tcW w:w="1767" w:type="dxa"/>
            <w:tcBorders>
              <w:top w:val="single" w:sz="4" w:space="0" w:color="auto"/>
              <w:bottom w:val="single" w:sz="4" w:space="0" w:color="auto"/>
            </w:tcBorders>
            <w:shd w:val="clear" w:color="auto" w:fill="FFFF00"/>
          </w:tcPr>
          <w:p w14:paraId="1825A7F9" w14:textId="20FAC5FD" w:rsidR="00F72991" w:rsidRPr="00D95972" w:rsidRDefault="00F72991" w:rsidP="00F72991">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77A9C782" w14:textId="4F8A2EFC" w:rsidR="00F72991" w:rsidRPr="00D95972" w:rsidRDefault="00F72991" w:rsidP="00F72991">
            <w:pPr>
              <w:rPr>
                <w:rFonts w:cs="Arial"/>
              </w:rPr>
            </w:pPr>
            <w:r>
              <w:rPr>
                <w:rFonts w:cs="Arial"/>
              </w:rPr>
              <w:t>CR 0091 24.581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57AE14" w14:textId="77777777" w:rsidR="00F72991" w:rsidRPr="00D95972" w:rsidRDefault="00F72991" w:rsidP="00F72991">
            <w:pPr>
              <w:rPr>
                <w:rFonts w:eastAsia="Batang" w:cs="Arial"/>
                <w:lang w:eastAsia="ko-KR"/>
              </w:rPr>
            </w:pPr>
          </w:p>
        </w:tc>
      </w:tr>
      <w:tr w:rsidR="00F72991" w:rsidRPr="00D95972" w14:paraId="5BA91677" w14:textId="77777777" w:rsidTr="00A34EF2">
        <w:tc>
          <w:tcPr>
            <w:tcW w:w="976" w:type="dxa"/>
            <w:tcBorders>
              <w:left w:val="thinThickThinSmallGap" w:sz="24" w:space="0" w:color="auto"/>
              <w:bottom w:val="nil"/>
            </w:tcBorders>
            <w:shd w:val="clear" w:color="auto" w:fill="auto"/>
          </w:tcPr>
          <w:p w14:paraId="0444EF98" w14:textId="77777777" w:rsidR="00F72991" w:rsidRPr="00D95972" w:rsidRDefault="00F72991" w:rsidP="00F72991">
            <w:pPr>
              <w:rPr>
                <w:rFonts w:cs="Arial"/>
              </w:rPr>
            </w:pPr>
          </w:p>
        </w:tc>
        <w:tc>
          <w:tcPr>
            <w:tcW w:w="1317" w:type="dxa"/>
            <w:gridSpan w:val="2"/>
            <w:tcBorders>
              <w:bottom w:val="nil"/>
            </w:tcBorders>
            <w:shd w:val="clear" w:color="auto" w:fill="auto"/>
          </w:tcPr>
          <w:p w14:paraId="63A849C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A23FE10" w14:textId="0EFC6583" w:rsidR="00F72991" w:rsidRPr="00D95972" w:rsidRDefault="00514B5F" w:rsidP="00F72991">
            <w:pPr>
              <w:overflowPunct/>
              <w:autoSpaceDE/>
              <w:autoSpaceDN/>
              <w:adjustRightInd/>
              <w:textAlignment w:val="auto"/>
              <w:rPr>
                <w:rFonts w:cs="Arial"/>
                <w:lang w:val="en-US"/>
              </w:rPr>
            </w:pPr>
            <w:hyperlink r:id="rId535" w:history="1">
              <w:r w:rsidR="00F72991">
                <w:rPr>
                  <w:rStyle w:val="Hyperlink"/>
                </w:rPr>
                <w:t>C1-225044</w:t>
              </w:r>
            </w:hyperlink>
          </w:p>
        </w:tc>
        <w:tc>
          <w:tcPr>
            <w:tcW w:w="4191" w:type="dxa"/>
            <w:gridSpan w:val="3"/>
            <w:tcBorders>
              <w:top w:val="single" w:sz="4" w:space="0" w:color="auto"/>
              <w:bottom w:val="single" w:sz="4" w:space="0" w:color="auto"/>
            </w:tcBorders>
            <w:shd w:val="clear" w:color="auto" w:fill="FFFF00"/>
          </w:tcPr>
          <w:p w14:paraId="61D67551" w14:textId="3DC17416" w:rsidR="00F72991" w:rsidRPr="00D95972" w:rsidRDefault="00F72991" w:rsidP="00F72991">
            <w:pPr>
              <w:rPr>
                <w:rFonts w:cs="Arial"/>
              </w:rPr>
            </w:pPr>
            <w:r>
              <w:rPr>
                <w:rFonts w:cs="Arial"/>
              </w:rPr>
              <w:t xml:space="preserve">Clarify conditions of emergency group/alert notification on area entry/exit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7B5F8588" w14:textId="418F433D"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A929BD5" w14:textId="301358E6" w:rsidR="00F72991" w:rsidRPr="00D95972" w:rsidRDefault="00F72991" w:rsidP="00F72991">
            <w:pPr>
              <w:rPr>
                <w:rFonts w:cs="Arial"/>
              </w:rPr>
            </w:pPr>
            <w:r>
              <w:rPr>
                <w:rFonts w:cs="Arial"/>
              </w:rPr>
              <w:t>CR 0180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7103BD" w14:textId="77777777" w:rsidR="00F72991" w:rsidRPr="00D95972" w:rsidRDefault="00F72991" w:rsidP="00F72991">
            <w:pPr>
              <w:rPr>
                <w:rFonts w:eastAsia="Batang" w:cs="Arial"/>
                <w:lang w:eastAsia="ko-KR"/>
              </w:rPr>
            </w:pPr>
          </w:p>
        </w:tc>
      </w:tr>
      <w:tr w:rsidR="00F72991" w:rsidRPr="00D95972" w14:paraId="15C4D368" w14:textId="77777777" w:rsidTr="00A34EF2">
        <w:tc>
          <w:tcPr>
            <w:tcW w:w="976" w:type="dxa"/>
            <w:tcBorders>
              <w:left w:val="thinThickThinSmallGap" w:sz="24" w:space="0" w:color="auto"/>
              <w:bottom w:val="nil"/>
            </w:tcBorders>
            <w:shd w:val="clear" w:color="auto" w:fill="auto"/>
          </w:tcPr>
          <w:p w14:paraId="4235E98F" w14:textId="77777777" w:rsidR="00F72991" w:rsidRPr="00D95972" w:rsidRDefault="00F72991" w:rsidP="00F72991">
            <w:pPr>
              <w:rPr>
                <w:rFonts w:cs="Arial"/>
              </w:rPr>
            </w:pPr>
          </w:p>
        </w:tc>
        <w:tc>
          <w:tcPr>
            <w:tcW w:w="1317" w:type="dxa"/>
            <w:gridSpan w:val="2"/>
            <w:tcBorders>
              <w:bottom w:val="nil"/>
            </w:tcBorders>
            <w:shd w:val="clear" w:color="auto" w:fill="auto"/>
          </w:tcPr>
          <w:p w14:paraId="294DF25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E56897C" w14:textId="22258062" w:rsidR="00F72991" w:rsidRPr="00D95972" w:rsidRDefault="00514B5F" w:rsidP="00F72991">
            <w:pPr>
              <w:overflowPunct/>
              <w:autoSpaceDE/>
              <w:autoSpaceDN/>
              <w:adjustRightInd/>
              <w:textAlignment w:val="auto"/>
              <w:rPr>
                <w:rFonts w:cs="Arial"/>
                <w:lang w:val="en-US"/>
              </w:rPr>
            </w:pPr>
            <w:hyperlink r:id="rId536" w:history="1">
              <w:r w:rsidR="00F72991">
                <w:rPr>
                  <w:rStyle w:val="Hyperlink"/>
                </w:rPr>
                <w:t>C1-225045</w:t>
              </w:r>
            </w:hyperlink>
          </w:p>
        </w:tc>
        <w:tc>
          <w:tcPr>
            <w:tcW w:w="4191" w:type="dxa"/>
            <w:gridSpan w:val="3"/>
            <w:tcBorders>
              <w:top w:val="single" w:sz="4" w:space="0" w:color="auto"/>
              <w:bottom w:val="single" w:sz="4" w:space="0" w:color="auto"/>
            </w:tcBorders>
            <w:shd w:val="clear" w:color="auto" w:fill="FFFF00"/>
          </w:tcPr>
          <w:p w14:paraId="48E53562" w14:textId="7AEE6C5F" w:rsidR="00F72991" w:rsidRPr="00D95972" w:rsidRDefault="00F72991" w:rsidP="00F72991">
            <w:pPr>
              <w:rPr>
                <w:rFonts w:cs="Arial"/>
              </w:rPr>
            </w:pPr>
            <w:r>
              <w:rPr>
                <w:rFonts w:cs="Arial"/>
              </w:rPr>
              <w:t xml:space="preserve">Clarify conditions of emergency group/alert notification on area entry/exit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1C3DDA8D" w14:textId="27C06862"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BF626EC" w14:textId="1B71326C" w:rsidR="00F72991" w:rsidRPr="00D95972" w:rsidRDefault="00F72991" w:rsidP="00F72991">
            <w:pPr>
              <w:rPr>
                <w:rFonts w:cs="Arial"/>
              </w:rPr>
            </w:pPr>
            <w:r>
              <w:rPr>
                <w:rFonts w:cs="Arial"/>
              </w:rPr>
              <w:t>CR 0332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FDB16" w14:textId="77777777" w:rsidR="00F72991" w:rsidRPr="00D95972" w:rsidRDefault="00F72991" w:rsidP="00F72991">
            <w:pPr>
              <w:rPr>
                <w:rFonts w:eastAsia="Batang" w:cs="Arial"/>
                <w:lang w:eastAsia="ko-KR"/>
              </w:rPr>
            </w:pPr>
          </w:p>
        </w:tc>
      </w:tr>
      <w:tr w:rsidR="00F72991" w:rsidRPr="00D95972" w14:paraId="705C7914" w14:textId="77777777" w:rsidTr="00A34EF2">
        <w:tc>
          <w:tcPr>
            <w:tcW w:w="976" w:type="dxa"/>
            <w:tcBorders>
              <w:left w:val="thinThickThinSmallGap" w:sz="24" w:space="0" w:color="auto"/>
              <w:bottom w:val="nil"/>
            </w:tcBorders>
            <w:shd w:val="clear" w:color="auto" w:fill="auto"/>
          </w:tcPr>
          <w:p w14:paraId="248E26C9" w14:textId="77777777" w:rsidR="00F72991" w:rsidRPr="00D95972" w:rsidRDefault="00F72991" w:rsidP="00F72991">
            <w:pPr>
              <w:rPr>
                <w:rFonts w:cs="Arial"/>
              </w:rPr>
            </w:pPr>
          </w:p>
        </w:tc>
        <w:tc>
          <w:tcPr>
            <w:tcW w:w="1317" w:type="dxa"/>
            <w:gridSpan w:val="2"/>
            <w:tcBorders>
              <w:bottom w:val="nil"/>
            </w:tcBorders>
            <w:shd w:val="clear" w:color="auto" w:fill="auto"/>
          </w:tcPr>
          <w:p w14:paraId="7C72AEA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6A3415D" w14:textId="089B3EEA" w:rsidR="00F72991" w:rsidRPr="00D95972" w:rsidRDefault="00514B5F" w:rsidP="00F72991">
            <w:pPr>
              <w:overflowPunct/>
              <w:autoSpaceDE/>
              <w:autoSpaceDN/>
              <w:adjustRightInd/>
              <w:textAlignment w:val="auto"/>
              <w:rPr>
                <w:rFonts w:cs="Arial"/>
                <w:lang w:val="en-US"/>
              </w:rPr>
            </w:pPr>
            <w:hyperlink r:id="rId537" w:history="1">
              <w:r w:rsidR="00F72991">
                <w:rPr>
                  <w:rStyle w:val="Hyperlink"/>
                </w:rPr>
                <w:t>C1-225067</w:t>
              </w:r>
            </w:hyperlink>
          </w:p>
        </w:tc>
        <w:tc>
          <w:tcPr>
            <w:tcW w:w="4191" w:type="dxa"/>
            <w:gridSpan w:val="3"/>
            <w:tcBorders>
              <w:top w:val="single" w:sz="4" w:space="0" w:color="auto"/>
              <w:bottom w:val="single" w:sz="4" w:space="0" w:color="auto"/>
            </w:tcBorders>
            <w:shd w:val="clear" w:color="auto" w:fill="FFFF00"/>
          </w:tcPr>
          <w:p w14:paraId="500F8100" w14:textId="11AA9485" w:rsidR="00F72991" w:rsidRPr="00D95972" w:rsidRDefault="00F72991" w:rsidP="00F72991">
            <w:pPr>
              <w:rPr>
                <w:rFonts w:cs="Arial"/>
              </w:rPr>
            </w:pPr>
            <w:r>
              <w:rPr>
                <w:rFonts w:cs="Arial"/>
              </w:rPr>
              <w:t xml:space="preserve">Clarification of the SSRC to be used in video, </w:t>
            </w:r>
            <w:proofErr w:type="gramStart"/>
            <w:r>
              <w:rPr>
                <w:rFonts w:cs="Arial"/>
              </w:rPr>
              <w:t>audio</w:t>
            </w:r>
            <w:proofErr w:type="gramEnd"/>
            <w:r>
              <w:rPr>
                <w:rFonts w:cs="Arial"/>
              </w:rPr>
              <w:t xml:space="preserve"> and transmission control (TC) streams in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7DD4AC45" w14:textId="581074B4" w:rsidR="00F72991" w:rsidRPr="00D95972" w:rsidRDefault="00F72991" w:rsidP="00F72991">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62E1DA03" w14:textId="0A59F4B0" w:rsidR="00F72991" w:rsidRPr="00D95972" w:rsidRDefault="00F72991" w:rsidP="00F72991">
            <w:pPr>
              <w:rPr>
                <w:rFonts w:cs="Arial"/>
              </w:rPr>
            </w:pPr>
            <w:r>
              <w:rPr>
                <w:rFonts w:cs="Arial"/>
              </w:rPr>
              <w:t>CR 0092 24.581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75842D" w14:textId="77777777" w:rsidR="00F72991" w:rsidRPr="00D95972" w:rsidRDefault="00F72991" w:rsidP="00F72991">
            <w:pPr>
              <w:rPr>
                <w:rFonts w:eastAsia="Batang" w:cs="Arial"/>
                <w:lang w:eastAsia="ko-KR"/>
              </w:rPr>
            </w:pPr>
          </w:p>
        </w:tc>
      </w:tr>
      <w:tr w:rsidR="00F72991" w:rsidRPr="00D95972" w14:paraId="6D9D8DF9" w14:textId="77777777" w:rsidTr="00A34EF2">
        <w:tc>
          <w:tcPr>
            <w:tcW w:w="976" w:type="dxa"/>
            <w:tcBorders>
              <w:left w:val="thinThickThinSmallGap" w:sz="24" w:space="0" w:color="auto"/>
              <w:bottom w:val="nil"/>
            </w:tcBorders>
            <w:shd w:val="clear" w:color="auto" w:fill="auto"/>
          </w:tcPr>
          <w:p w14:paraId="043E58FF" w14:textId="77777777" w:rsidR="00F72991" w:rsidRPr="00D95972" w:rsidRDefault="00F72991" w:rsidP="00F72991">
            <w:pPr>
              <w:rPr>
                <w:rFonts w:cs="Arial"/>
              </w:rPr>
            </w:pPr>
          </w:p>
        </w:tc>
        <w:tc>
          <w:tcPr>
            <w:tcW w:w="1317" w:type="dxa"/>
            <w:gridSpan w:val="2"/>
            <w:tcBorders>
              <w:bottom w:val="nil"/>
            </w:tcBorders>
            <w:shd w:val="clear" w:color="auto" w:fill="auto"/>
          </w:tcPr>
          <w:p w14:paraId="66E8F21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19B88AA" w14:textId="30266289" w:rsidR="00F72991" w:rsidRPr="00D95972" w:rsidRDefault="00514B5F" w:rsidP="00F72991">
            <w:pPr>
              <w:overflowPunct/>
              <w:autoSpaceDE/>
              <w:autoSpaceDN/>
              <w:adjustRightInd/>
              <w:textAlignment w:val="auto"/>
              <w:rPr>
                <w:rFonts w:cs="Arial"/>
                <w:lang w:val="en-US"/>
              </w:rPr>
            </w:pPr>
            <w:hyperlink r:id="rId538" w:history="1">
              <w:r w:rsidR="00F72991">
                <w:rPr>
                  <w:rStyle w:val="Hyperlink"/>
                </w:rPr>
                <w:t>C1-225071</w:t>
              </w:r>
            </w:hyperlink>
          </w:p>
        </w:tc>
        <w:tc>
          <w:tcPr>
            <w:tcW w:w="4191" w:type="dxa"/>
            <w:gridSpan w:val="3"/>
            <w:tcBorders>
              <w:top w:val="single" w:sz="4" w:space="0" w:color="auto"/>
              <w:bottom w:val="single" w:sz="4" w:space="0" w:color="auto"/>
            </w:tcBorders>
            <w:shd w:val="clear" w:color="auto" w:fill="FFFF00"/>
          </w:tcPr>
          <w:p w14:paraId="16D6995C" w14:textId="09AF636C" w:rsidR="00F72991" w:rsidRPr="00D95972" w:rsidRDefault="00F72991" w:rsidP="00F72991">
            <w:pPr>
              <w:rPr>
                <w:rFonts w:cs="Arial"/>
              </w:rPr>
            </w:pPr>
            <w:r>
              <w:rPr>
                <w:rFonts w:cs="Arial"/>
              </w:rPr>
              <w:t xml:space="preserve">Correction of ETSI </w:t>
            </w:r>
            <w:proofErr w:type="spellStart"/>
            <w:r>
              <w:rPr>
                <w:rFonts w:cs="Arial"/>
              </w:rPr>
              <w:t>plugtest</w:t>
            </w:r>
            <w:proofErr w:type="spellEnd"/>
            <w:r>
              <w:rPr>
                <w:rFonts w:cs="Arial"/>
              </w:rPr>
              <w:t xml:space="preserve"> finding 10.1.10 from report in C1-223358</w:t>
            </w:r>
          </w:p>
        </w:tc>
        <w:tc>
          <w:tcPr>
            <w:tcW w:w="1767" w:type="dxa"/>
            <w:tcBorders>
              <w:top w:val="single" w:sz="4" w:space="0" w:color="auto"/>
              <w:bottom w:val="single" w:sz="4" w:space="0" w:color="auto"/>
            </w:tcBorders>
            <w:shd w:val="clear" w:color="auto" w:fill="FFFF00"/>
          </w:tcPr>
          <w:p w14:paraId="41C6095B" w14:textId="2885C9C1" w:rsidR="00F72991" w:rsidRPr="00D95972" w:rsidRDefault="00F72991" w:rsidP="00F72991">
            <w:pPr>
              <w:rPr>
                <w:rFonts w:cs="Arial"/>
              </w:rPr>
            </w:pPr>
            <w:r>
              <w:rPr>
                <w:rFonts w:cs="Arial"/>
              </w:rPr>
              <w:t>Motorola Solutions Germany</w:t>
            </w:r>
          </w:p>
        </w:tc>
        <w:tc>
          <w:tcPr>
            <w:tcW w:w="826" w:type="dxa"/>
            <w:tcBorders>
              <w:top w:val="single" w:sz="4" w:space="0" w:color="auto"/>
              <w:bottom w:val="single" w:sz="4" w:space="0" w:color="auto"/>
            </w:tcBorders>
            <w:shd w:val="clear" w:color="auto" w:fill="FFFF00"/>
          </w:tcPr>
          <w:p w14:paraId="6561C4F8" w14:textId="2F99A856" w:rsidR="00F72991" w:rsidRPr="00D95972" w:rsidRDefault="00F72991" w:rsidP="00F72991">
            <w:pPr>
              <w:rPr>
                <w:rFonts w:cs="Arial"/>
              </w:rPr>
            </w:pPr>
            <w:r>
              <w:rPr>
                <w:rFonts w:cs="Arial"/>
              </w:rPr>
              <w:t>CR 0839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CE40EC" w14:textId="77777777" w:rsidR="00F72991" w:rsidRPr="00D95972" w:rsidRDefault="00F72991" w:rsidP="00F72991">
            <w:pPr>
              <w:rPr>
                <w:rFonts w:eastAsia="Batang" w:cs="Arial"/>
                <w:lang w:eastAsia="ko-KR"/>
              </w:rPr>
            </w:pPr>
          </w:p>
        </w:tc>
      </w:tr>
      <w:tr w:rsidR="00F72991" w:rsidRPr="00D95972" w14:paraId="7DB81723" w14:textId="77777777" w:rsidTr="00D329C5">
        <w:tc>
          <w:tcPr>
            <w:tcW w:w="976" w:type="dxa"/>
            <w:tcBorders>
              <w:left w:val="thinThickThinSmallGap" w:sz="24" w:space="0" w:color="auto"/>
              <w:bottom w:val="nil"/>
            </w:tcBorders>
            <w:shd w:val="clear" w:color="auto" w:fill="auto"/>
          </w:tcPr>
          <w:p w14:paraId="016FFC9B" w14:textId="77777777" w:rsidR="00F72991" w:rsidRPr="00D95972" w:rsidRDefault="00F72991" w:rsidP="00F72991">
            <w:pPr>
              <w:rPr>
                <w:rFonts w:cs="Arial"/>
              </w:rPr>
            </w:pPr>
          </w:p>
        </w:tc>
        <w:tc>
          <w:tcPr>
            <w:tcW w:w="1317" w:type="dxa"/>
            <w:gridSpan w:val="2"/>
            <w:tcBorders>
              <w:bottom w:val="nil"/>
            </w:tcBorders>
            <w:shd w:val="clear" w:color="auto" w:fill="auto"/>
          </w:tcPr>
          <w:p w14:paraId="403A6BA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C3F9E2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A26ED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5823A6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007E35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A8D9CC" w14:textId="77777777" w:rsidR="00F72991" w:rsidRPr="00D95972" w:rsidRDefault="00F72991" w:rsidP="00F72991">
            <w:pPr>
              <w:rPr>
                <w:rFonts w:eastAsia="Batang" w:cs="Arial"/>
                <w:lang w:eastAsia="ko-KR"/>
              </w:rPr>
            </w:pPr>
          </w:p>
        </w:tc>
      </w:tr>
      <w:tr w:rsidR="00F72991" w:rsidRPr="00D95972" w14:paraId="62BDD03A" w14:textId="77777777" w:rsidTr="00D329C5">
        <w:tc>
          <w:tcPr>
            <w:tcW w:w="976" w:type="dxa"/>
            <w:tcBorders>
              <w:left w:val="thinThickThinSmallGap" w:sz="24" w:space="0" w:color="auto"/>
              <w:bottom w:val="nil"/>
            </w:tcBorders>
            <w:shd w:val="clear" w:color="auto" w:fill="auto"/>
          </w:tcPr>
          <w:p w14:paraId="4713472F" w14:textId="77777777" w:rsidR="00F72991" w:rsidRPr="00D95972" w:rsidRDefault="00F72991" w:rsidP="00F72991">
            <w:pPr>
              <w:rPr>
                <w:rFonts w:cs="Arial"/>
              </w:rPr>
            </w:pPr>
          </w:p>
        </w:tc>
        <w:tc>
          <w:tcPr>
            <w:tcW w:w="1317" w:type="dxa"/>
            <w:gridSpan w:val="2"/>
            <w:tcBorders>
              <w:bottom w:val="nil"/>
            </w:tcBorders>
            <w:shd w:val="clear" w:color="auto" w:fill="auto"/>
          </w:tcPr>
          <w:p w14:paraId="499EAD1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7623A9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6EB5C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83F937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A091AB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52BA31" w14:textId="77777777" w:rsidR="00F72991" w:rsidRPr="00D95972" w:rsidRDefault="00F72991" w:rsidP="00F72991">
            <w:pPr>
              <w:rPr>
                <w:rFonts w:eastAsia="Batang" w:cs="Arial"/>
                <w:lang w:eastAsia="ko-KR"/>
              </w:rPr>
            </w:pPr>
          </w:p>
        </w:tc>
      </w:tr>
      <w:tr w:rsidR="00F72991" w:rsidRPr="00D95972" w14:paraId="4CD1480D" w14:textId="77777777" w:rsidTr="00D329C5">
        <w:tc>
          <w:tcPr>
            <w:tcW w:w="976" w:type="dxa"/>
            <w:tcBorders>
              <w:left w:val="thinThickThinSmallGap" w:sz="24" w:space="0" w:color="auto"/>
              <w:bottom w:val="nil"/>
            </w:tcBorders>
            <w:shd w:val="clear" w:color="auto" w:fill="auto"/>
          </w:tcPr>
          <w:p w14:paraId="0E234789" w14:textId="77777777" w:rsidR="00F72991" w:rsidRPr="00D95972" w:rsidRDefault="00F72991" w:rsidP="00F72991">
            <w:pPr>
              <w:rPr>
                <w:rFonts w:cs="Arial"/>
              </w:rPr>
            </w:pPr>
          </w:p>
        </w:tc>
        <w:tc>
          <w:tcPr>
            <w:tcW w:w="1317" w:type="dxa"/>
            <w:gridSpan w:val="2"/>
            <w:tcBorders>
              <w:bottom w:val="nil"/>
            </w:tcBorders>
            <w:shd w:val="clear" w:color="auto" w:fill="auto"/>
          </w:tcPr>
          <w:p w14:paraId="7A7C015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24D98F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F21484"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30A158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4E8931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0ACC8" w14:textId="77777777" w:rsidR="00F72991" w:rsidRPr="00D95972" w:rsidRDefault="00F72991" w:rsidP="00F72991">
            <w:pPr>
              <w:rPr>
                <w:rFonts w:eastAsia="Batang" w:cs="Arial"/>
                <w:lang w:eastAsia="ko-KR"/>
              </w:rPr>
            </w:pPr>
          </w:p>
        </w:tc>
      </w:tr>
      <w:tr w:rsidR="00F72991" w:rsidRPr="00D95972" w14:paraId="0C7EDF1B" w14:textId="77777777" w:rsidTr="00BB7F13">
        <w:tc>
          <w:tcPr>
            <w:tcW w:w="976" w:type="dxa"/>
            <w:tcBorders>
              <w:top w:val="single" w:sz="4" w:space="0" w:color="auto"/>
              <w:left w:val="thinThickThinSmallGap" w:sz="24" w:space="0" w:color="auto"/>
              <w:bottom w:val="single" w:sz="4" w:space="0" w:color="auto"/>
            </w:tcBorders>
            <w:shd w:val="clear" w:color="auto" w:fill="FFFFFF"/>
          </w:tcPr>
          <w:p w14:paraId="6CF308A4"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29F5C89" w14:textId="6A8991F4" w:rsidR="00F72991" w:rsidRPr="00D95972" w:rsidRDefault="00F72991" w:rsidP="00F72991">
            <w:pPr>
              <w:rPr>
                <w:rFonts w:cs="Arial"/>
              </w:rPr>
            </w:pPr>
            <w:proofErr w:type="spellStart"/>
            <w:r>
              <w:rPr>
                <w:lang w:val="fr-FR"/>
              </w:rPr>
              <w:t>MPSSupServ</w:t>
            </w:r>
            <w:proofErr w:type="spellEnd"/>
          </w:p>
        </w:tc>
        <w:tc>
          <w:tcPr>
            <w:tcW w:w="1088" w:type="dxa"/>
            <w:tcBorders>
              <w:top w:val="single" w:sz="4" w:space="0" w:color="auto"/>
              <w:bottom w:val="single" w:sz="4" w:space="0" w:color="auto"/>
            </w:tcBorders>
          </w:tcPr>
          <w:p w14:paraId="76ADCF67"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04FAA83E" w14:textId="77777777" w:rsidR="00F72991" w:rsidRPr="00DA2C24" w:rsidRDefault="00F72991" w:rsidP="00F72991">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F1515E3"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06F56442"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0F13F3B3" w14:textId="610E3182" w:rsidR="00F72991" w:rsidRDefault="00F72991" w:rsidP="00F72991">
            <w:pPr>
              <w:rPr>
                <w:rFonts w:eastAsia="Batang" w:cs="Arial"/>
                <w:color w:val="000000"/>
                <w:lang w:eastAsia="ko-KR"/>
              </w:rPr>
            </w:pPr>
            <w:r>
              <w:t>MPS for Supplementary Services</w:t>
            </w:r>
          </w:p>
          <w:p w14:paraId="0B78C497" w14:textId="77777777" w:rsidR="00F72991" w:rsidRDefault="00F72991" w:rsidP="00F72991">
            <w:pPr>
              <w:rPr>
                <w:rFonts w:eastAsia="Batang" w:cs="Arial"/>
                <w:color w:val="000000"/>
                <w:lang w:eastAsia="ko-KR"/>
              </w:rPr>
            </w:pPr>
          </w:p>
          <w:p w14:paraId="331A8EED" w14:textId="77777777" w:rsidR="00F72991" w:rsidRDefault="00F72991" w:rsidP="00F72991">
            <w:pPr>
              <w:rPr>
                <w:rFonts w:cs="Arial"/>
                <w:color w:val="000000"/>
              </w:rPr>
            </w:pPr>
          </w:p>
          <w:p w14:paraId="1CE9EB2C" w14:textId="77777777" w:rsidR="00F72991" w:rsidRPr="00D95972" w:rsidRDefault="00F72991" w:rsidP="00F72991">
            <w:pPr>
              <w:rPr>
                <w:rFonts w:eastAsia="Batang" w:cs="Arial"/>
                <w:color w:val="000000"/>
                <w:lang w:eastAsia="ko-KR"/>
              </w:rPr>
            </w:pPr>
          </w:p>
          <w:p w14:paraId="54EFBEFD" w14:textId="77777777" w:rsidR="00F72991" w:rsidRPr="00D95972" w:rsidRDefault="00F72991" w:rsidP="00F72991">
            <w:pPr>
              <w:rPr>
                <w:rFonts w:eastAsia="Batang" w:cs="Arial"/>
                <w:lang w:eastAsia="ko-KR"/>
              </w:rPr>
            </w:pPr>
          </w:p>
        </w:tc>
      </w:tr>
      <w:tr w:rsidR="00F72991" w:rsidRPr="00D95972" w14:paraId="2EAD252A" w14:textId="77777777" w:rsidTr="00BB7F13">
        <w:tc>
          <w:tcPr>
            <w:tcW w:w="976" w:type="dxa"/>
            <w:tcBorders>
              <w:left w:val="thinThickThinSmallGap" w:sz="24" w:space="0" w:color="auto"/>
              <w:bottom w:val="nil"/>
            </w:tcBorders>
            <w:shd w:val="clear" w:color="auto" w:fill="auto"/>
          </w:tcPr>
          <w:p w14:paraId="46523B30" w14:textId="77777777" w:rsidR="00F72991" w:rsidRPr="00D95972" w:rsidRDefault="00F72991" w:rsidP="00F72991">
            <w:pPr>
              <w:rPr>
                <w:rFonts w:cs="Arial"/>
              </w:rPr>
            </w:pPr>
          </w:p>
        </w:tc>
        <w:tc>
          <w:tcPr>
            <w:tcW w:w="1317" w:type="dxa"/>
            <w:gridSpan w:val="2"/>
            <w:tcBorders>
              <w:bottom w:val="nil"/>
            </w:tcBorders>
            <w:shd w:val="clear" w:color="auto" w:fill="auto"/>
          </w:tcPr>
          <w:p w14:paraId="5BB5785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BD60AD3" w14:textId="731A45E8" w:rsidR="00F72991" w:rsidRPr="00D95972" w:rsidRDefault="00514B5F" w:rsidP="00F72991">
            <w:pPr>
              <w:overflowPunct/>
              <w:autoSpaceDE/>
              <w:autoSpaceDN/>
              <w:adjustRightInd/>
              <w:textAlignment w:val="auto"/>
              <w:rPr>
                <w:rFonts w:cs="Arial"/>
                <w:lang w:val="en-US"/>
              </w:rPr>
            </w:pPr>
            <w:hyperlink r:id="rId539" w:history="1">
              <w:r w:rsidR="00F72991">
                <w:rPr>
                  <w:rStyle w:val="Hyperlink"/>
                </w:rPr>
                <w:t>C1-224726</w:t>
              </w:r>
            </w:hyperlink>
          </w:p>
        </w:tc>
        <w:tc>
          <w:tcPr>
            <w:tcW w:w="4191" w:type="dxa"/>
            <w:gridSpan w:val="3"/>
            <w:tcBorders>
              <w:top w:val="single" w:sz="4" w:space="0" w:color="auto"/>
              <w:bottom w:val="single" w:sz="4" w:space="0" w:color="auto"/>
            </w:tcBorders>
            <w:shd w:val="clear" w:color="auto" w:fill="FFFF00"/>
          </w:tcPr>
          <w:p w14:paraId="3D6A3877" w14:textId="10F919C6" w:rsidR="00F72991" w:rsidRPr="00D95972" w:rsidRDefault="00F72991" w:rsidP="00F72991">
            <w:pPr>
              <w:rPr>
                <w:rFonts w:cs="Arial"/>
              </w:rPr>
            </w:pPr>
            <w:r>
              <w:rPr>
                <w:rFonts w:cs="Arial"/>
              </w:rPr>
              <w:t>General MPS for Supplementary Services</w:t>
            </w:r>
          </w:p>
        </w:tc>
        <w:tc>
          <w:tcPr>
            <w:tcW w:w="1767" w:type="dxa"/>
            <w:tcBorders>
              <w:top w:val="single" w:sz="4" w:space="0" w:color="auto"/>
              <w:bottom w:val="single" w:sz="4" w:space="0" w:color="auto"/>
            </w:tcBorders>
            <w:shd w:val="clear" w:color="auto" w:fill="FFFF00"/>
          </w:tcPr>
          <w:p w14:paraId="2F04F1B7" w14:textId="3F5E76BB" w:rsidR="00F72991" w:rsidRPr="00D95972" w:rsidRDefault="00F72991" w:rsidP="00F72991">
            <w:pPr>
              <w:rPr>
                <w:rFonts w:cs="Arial"/>
              </w:rPr>
            </w:pPr>
            <w:proofErr w:type="spellStart"/>
            <w:r>
              <w:rPr>
                <w:rFonts w:cs="Arial"/>
              </w:rPr>
              <w:t>Peraton</w:t>
            </w:r>
            <w:proofErr w:type="spellEnd"/>
            <w:r>
              <w:rPr>
                <w:rFonts w:cs="Arial"/>
              </w:rPr>
              <w:t xml:space="preserve"> Labs, CISA ECD, Verizon, T-Mobile USA, AT&amp;T, Qualcomm Incorporated</w:t>
            </w:r>
          </w:p>
        </w:tc>
        <w:tc>
          <w:tcPr>
            <w:tcW w:w="826" w:type="dxa"/>
            <w:tcBorders>
              <w:top w:val="single" w:sz="4" w:space="0" w:color="auto"/>
              <w:bottom w:val="single" w:sz="4" w:space="0" w:color="auto"/>
            </w:tcBorders>
            <w:shd w:val="clear" w:color="auto" w:fill="FFFF00"/>
          </w:tcPr>
          <w:p w14:paraId="6BB9D411" w14:textId="25FDA772" w:rsidR="00F72991" w:rsidRPr="00D95972" w:rsidRDefault="00F72991" w:rsidP="00F72991">
            <w:pPr>
              <w:rPr>
                <w:rFonts w:cs="Arial"/>
              </w:rPr>
            </w:pPr>
            <w:r>
              <w:rPr>
                <w:rFonts w:cs="Arial"/>
              </w:rPr>
              <w:t>CR 0150 24.173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09812B" w14:textId="77777777" w:rsidR="00F72991" w:rsidRPr="00D95972" w:rsidRDefault="00F72991" w:rsidP="00F72991">
            <w:pPr>
              <w:rPr>
                <w:rFonts w:eastAsia="Batang" w:cs="Arial"/>
                <w:lang w:eastAsia="ko-KR"/>
              </w:rPr>
            </w:pPr>
          </w:p>
        </w:tc>
      </w:tr>
      <w:tr w:rsidR="00F72991" w:rsidRPr="00D95972" w14:paraId="20FB71D1" w14:textId="77777777" w:rsidTr="00BB7F13">
        <w:tc>
          <w:tcPr>
            <w:tcW w:w="976" w:type="dxa"/>
            <w:tcBorders>
              <w:left w:val="thinThickThinSmallGap" w:sz="24" w:space="0" w:color="auto"/>
              <w:bottom w:val="nil"/>
            </w:tcBorders>
            <w:shd w:val="clear" w:color="auto" w:fill="auto"/>
          </w:tcPr>
          <w:p w14:paraId="0270AE33" w14:textId="77777777" w:rsidR="00F72991" w:rsidRPr="00D95972" w:rsidRDefault="00F72991" w:rsidP="00F72991">
            <w:pPr>
              <w:rPr>
                <w:rFonts w:cs="Arial"/>
              </w:rPr>
            </w:pPr>
          </w:p>
        </w:tc>
        <w:tc>
          <w:tcPr>
            <w:tcW w:w="1317" w:type="dxa"/>
            <w:gridSpan w:val="2"/>
            <w:tcBorders>
              <w:bottom w:val="nil"/>
            </w:tcBorders>
            <w:shd w:val="clear" w:color="auto" w:fill="auto"/>
          </w:tcPr>
          <w:p w14:paraId="37D788C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2A65717" w14:textId="5D2DEC9B" w:rsidR="00F72991" w:rsidRPr="00D95972" w:rsidRDefault="00514B5F" w:rsidP="00F72991">
            <w:pPr>
              <w:overflowPunct/>
              <w:autoSpaceDE/>
              <w:autoSpaceDN/>
              <w:adjustRightInd/>
              <w:textAlignment w:val="auto"/>
              <w:rPr>
                <w:rFonts w:cs="Arial"/>
                <w:lang w:val="en-US"/>
              </w:rPr>
            </w:pPr>
            <w:hyperlink r:id="rId540" w:history="1">
              <w:r w:rsidR="00F72991">
                <w:rPr>
                  <w:rStyle w:val="Hyperlink"/>
                </w:rPr>
                <w:t>C1-224727</w:t>
              </w:r>
            </w:hyperlink>
          </w:p>
        </w:tc>
        <w:tc>
          <w:tcPr>
            <w:tcW w:w="4191" w:type="dxa"/>
            <w:gridSpan w:val="3"/>
            <w:tcBorders>
              <w:top w:val="single" w:sz="4" w:space="0" w:color="auto"/>
              <w:bottom w:val="single" w:sz="4" w:space="0" w:color="auto"/>
            </w:tcBorders>
            <w:shd w:val="clear" w:color="auto" w:fill="FFFF00"/>
          </w:tcPr>
          <w:p w14:paraId="2267EB51" w14:textId="5A40849F" w:rsidR="00F72991" w:rsidRPr="00D95972" w:rsidRDefault="00F72991" w:rsidP="00F72991">
            <w:pPr>
              <w:rPr>
                <w:rFonts w:cs="Arial"/>
              </w:rPr>
            </w:pPr>
            <w:r>
              <w:rPr>
                <w:rFonts w:cs="Arial"/>
              </w:rPr>
              <w:t>MPS for CDIV supplementary service</w:t>
            </w:r>
          </w:p>
        </w:tc>
        <w:tc>
          <w:tcPr>
            <w:tcW w:w="1767" w:type="dxa"/>
            <w:tcBorders>
              <w:top w:val="single" w:sz="4" w:space="0" w:color="auto"/>
              <w:bottom w:val="single" w:sz="4" w:space="0" w:color="auto"/>
            </w:tcBorders>
            <w:shd w:val="clear" w:color="auto" w:fill="FFFF00"/>
          </w:tcPr>
          <w:p w14:paraId="07BB53BA" w14:textId="782CB946" w:rsidR="00F72991" w:rsidRPr="00D95972" w:rsidRDefault="00F72991" w:rsidP="00F72991">
            <w:pPr>
              <w:rPr>
                <w:rFonts w:cs="Arial"/>
              </w:rPr>
            </w:pPr>
            <w:proofErr w:type="spellStart"/>
            <w:r>
              <w:rPr>
                <w:rFonts w:cs="Arial"/>
              </w:rPr>
              <w:t>Peraton</w:t>
            </w:r>
            <w:proofErr w:type="spellEnd"/>
            <w:r>
              <w:rPr>
                <w:rFonts w:cs="Arial"/>
              </w:rPr>
              <w:t xml:space="preserve"> Labs, CISA ECD, Verizon, T-Mobile USA, AT&amp;T, Qualcomm Incorporated</w:t>
            </w:r>
          </w:p>
        </w:tc>
        <w:tc>
          <w:tcPr>
            <w:tcW w:w="826" w:type="dxa"/>
            <w:tcBorders>
              <w:top w:val="single" w:sz="4" w:space="0" w:color="auto"/>
              <w:bottom w:val="single" w:sz="4" w:space="0" w:color="auto"/>
            </w:tcBorders>
            <w:shd w:val="clear" w:color="auto" w:fill="FFFF00"/>
          </w:tcPr>
          <w:p w14:paraId="3887BD1E" w14:textId="66CCB9C0" w:rsidR="00F72991" w:rsidRPr="00D95972" w:rsidRDefault="00F72991" w:rsidP="00F72991">
            <w:pPr>
              <w:rPr>
                <w:rFonts w:cs="Arial"/>
              </w:rPr>
            </w:pPr>
            <w:r>
              <w:rPr>
                <w:rFonts w:cs="Arial"/>
              </w:rPr>
              <w:t>CR 0191 24.604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6F0ABB" w14:textId="77777777" w:rsidR="00F72991" w:rsidRPr="00D95972" w:rsidRDefault="00F72991" w:rsidP="00F72991">
            <w:pPr>
              <w:rPr>
                <w:rFonts w:eastAsia="Batang" w:cs="Arial"/>
                <w:lang w:eastAsia="ko-KR"/>
              </w:rPr>
            </w:pPr>
          </w:p>
        </w:tc>
      </w:tr>
      <w:tr w:rsidR="00F72991" w:rsidRPr="00D95972" w14:paraId="177C20A9" w14:textId="77777777" w:rsidTr="00BB7F13">
        <w:tc>
          <w:tcPr>
            <w:tcW w:w="976" w:type="dxa"/>
            <w:tcBorders>
              <w:left w:val="thinThickThinSmallGap" w:sz="24" w:space="0" w:color="auto"/>
              <w:bottom w:val="nil"/>
            </w:tcBorders>
            <w:shd w:val="clear" w:color="auto" w:fill="auto"/>
          </w:tcPr>
          <w:p w14:paraId="3A746970" w14:textId="77777777" w:rsidR="00F72991" w:rsidRPr="00D95972" w:rsidRDefault="00F72991" w:rsidP="00F72991">
            <w:pPr>
              <w:rPr>
                <w:rFonts w:cs="Arial"/>
              </w:rPr>
            </w:pPr>
          </w:p>
        </w:tc>
        <w:tc>
          <w:tcPr>
            <w:tcW w:w="1317" w:type="dxa"/>
            <w:gridSpan w:val="2"/>
            <w:tcBorders>
              <w:bottom w:val="nil"/>
            </w:tcBorders>
            <w:shd w:val="clear" w:color="auto" w:fill="auto"/>
          </w:tcPr>
          <w:p w14:paraId="1EFDBDF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76C6846" w14:textId="30D37E65" w:rsidR="00F72991" w:rsidRPr="00D95972" w:rsidRDefault="00514B5F" w:rsidP="00F72991">
            <w:pPr>
              <w:overflowPunct/>
              <w:autoSpaceDE/>
              <w:autoSpaceDN/>
              <w:adjustRightInd/>
              <w:textAlignment w:val="auto"/>
              <w:rPr>
                <w:rFonts w:cs="Arial"/>
                <w:lang w:val="en-US"/>
              </w:rPr>
            </w:pPr>
            <w:hyperlink r:id="rId541" w:history="1">
              <w:r w:rsidR="00F72991">
                <w:rPr>
                  <w:rStyle w:val="Hyperlink"/>
                </w:rPr>
                <w:t>C1-224729</w:t>
              </w:r>
            </w:hyperlink>
          </w:p>
        </w:tc>
        <w:tc>
          <w:tcPr>
            <w:tcW w:w="4191" w:type="dxa"/>
            <w:gridSpan w:val="3"/>
            <w:tcBorders>
              <w:top w:val="single" w:sz="4" w:space="0" w:color="auto"/>
              <w:bottom w:val="single" w:sz="4" w:space="0" w:color="auto"/>
            </w:tcBorders>
            <w:shd w:val="clear" w:color="auto" w:fill="FFFF00"/>
          </w:tcPr>
          <w:p w14:paraId="64E8EEDD" w14:textId="147B4235" w:rsidR="00F72991" w:rsidRPr="00D95972" w:rsidRDefault="00F72991" w:rsidP="00F72991">
            <w:pPr>
              <w:rPr>
                <w:rFonts w:cs="Arial"/>
              </w:rPr>
            </w:pPr>
            <w:r>
              <w:rPr>
                <w:rFonts w:cs="Arial"/>
              </w:rPr>
              <w:t>MPS priority for ECT supplementary service</w:t>
            </w:r>
          </w:p>
        </w:tc>
        <w:tc>
          <w:tcPr>
            <w:tcW w:w="1767" w:type="dxa"/>
            <w:tcBorders>
              <w:top w:val="single" w:sz="4" w:space="0" w:color="auto"/>
              <w:bottom w:val="single" w:sz="4" w:space="0" w:color="auto"/>
            </w:tcBorders>
            <w:shd w:val="clear" w:color="auto" w:fill="FFFF00"/>
          </w:tcPr>
          <w:p w14:paraId="57207F48" w14:textId="57A7ACBD" w:rsidR="00F72991" w:rsidRPr="00D95972" w:rsidRDefault="00F72991" w:rsidP="00F72991">
            <w:pPr>
              <w:rPr>
                <w:rFonts w:cs="Arial"/>
              </w:rPr>
            </w:pPr>
            <w:proofErr w:type="spellStart"/>
            <w:r>
              <w:rPr>
                <w:rFonts w:cs="Arial"/>
              </w:rPr>
              <w:t>Peraton</w:t>
            </w:r>
            <w:proofErr w:type="spellEnd"/>
            <w:r>
              <w:rPr>
                <w:rFonts w:cs="Arial"/>
              </w:rPr>
              <w:t xml:space="preserve"> Labs, CISA ECD, Verizon, T-Mobile USA, AT&amp;T, Qualcomm Incorporated</w:t>
            </w:r>
          </w:p>
        </w:tc>
        <w:tc>
          <w:tcPr>
            <w:tcW w:w="826" w:type="dxa"/>
            <w:tcBorders>
              <w:top w:val="single" w:sz="4" w:space="0" w:color="auto"/>
              <w:bottom w:val="single" w:sz="4" w:space="0" w:color="auto"/>
            </w:tcBorders>
            <w:shd w:val="clear" w:color="auto" w:fill="FFFF00"/>
          </w:tcPr>
          <w:p w14:paraId="14BFD5AF" w14:textId="569AC56C" w:rsidR="00F72991" w:rsidRPr="00D95972" w:rsidRDefault="00F72991" w:rsidP="00F72991">
            <w:pPr>
              <w:rPr>
                <w:rFonts w:cs="Arial"/>
              </w:rPr>
            </w:pPr>
            <w:r>
              <w:rPr>
                <w:rFonts w:cs="Arial"/>
              </w:rPr>
              <w:t>CR 0040 24.629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755CF7" w14:textId="77777777" w:rsidR="00F72991" w:rsidRPr="00D95972" w:rsidRDefault="00F72991" w:rsidP="00F72991">
            <w:pPr>
              <w:rPr>
                <w:rFonts w:eastAsia="Batang" w:cs="Arial"/>
                <w:lang w:eastAsia="ko-KR"/>
              </w:rPr>
            </w:pPr>
          </w:p>
        </w:tc>
      </w:tr>
      <w:tr w:rsidR="00F72991" w:rsidRPr="00D95972" w14:paraId="18D44A83" w14:textId="77777777" w:rsidTr="00BB7F13">
        <w:tc>
          <w:tcPr>
            <w:tcW w:w="976" w:type="dxa"/>
            <w:tcBorders>
              <w:left w:val="thinThickThinSmallGap" w:sz="24" w:space="0" w:color="auto"/>
              <w:bottom w:val="nil"/>
            </w:tcBorders>
            <w:shd w:val="clear" w:color="auto" w:fill="auto"/>
          </w:tcPr>
          <w:p w14:paraId="2CA929FC" w14:textId="77777777" w:rsidR="00F72991" w:rsidRPr="00D95972" w:rsidRDefault="00F72991" w:rsidP="00F72991">
            <w:pPr>
              <w:rPr>
                <w:rFonts w:cs="Arial"/>
              </w:rPr>
            </w:pPr>
          </w:p>
        </w:tc>
        <w:tc>
          <w:tcPr>
            <w:tcW w:w="1317" w:type="dxa"/>
            <w:gridSpan w:val="2"/>
            <w:tcBorders>
              <w:bottom w:val="nil"/>
            </w:tcBorders>
            <w:shd w:val="clear" w:color="auto" w:fill="auto"/>
          </w:tcPr>
          <w:p w14:paraId="70BC820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AD48249" w14:textId="13D3BFDC" w:rsidR="00F72991" w:rsidRPr="00D95972" w:rsidRDefault="00514B5F" w:rsidP="00F72991">
            <w:pPr>
              <w:overflowPunct/>
              <w:autoSpaceDE/>
              <w:autoSpaceDN/>
              <w:adjustRightInd/>
              <w:textAlignment w:val="auto"/>
              <w:rPr>
                <w:rFonts w:cs="Arial"/>
                <w:lang w:val="en-US"/>
              </w:rPr>
            </w:pPr>
            <w:hyperlink r:id="rId542" w:history="1">
              <w:r w:rsidR="00F72991">
                <w:rPr>
                  <w:rStyle w:val="Hyperlink"/>
                </w:rPr>
                <w:t>C1-224730</w:t>
              </w:r>
            </w:hyperlink>
          </w:p>
        </w:tc>
        <w:tc>
          <w:tcPr>
            <w:tcW w:w="4191" w:type="dxa"/>
            <w:gridSpan w:val="3"/>
            <w:tcBorders>
              <w:top w:val="single" w:sz="4" w:space="0" w:color="auto"/>
              <w:bottom w:val="single" w:sz="4" w:space="0" w:color="auto"/>
            </w:tcBorders>
            <w:shd w:val="clear" w:color="auto" w:fill="FFFF00"/>
          </w:tcPr>
          <w:p w14:paraId="1596F23B" w14:textId="354B8FDA" w:rsidR="00F72991" w:rsidRPr="00D95972" w:rsidRDefault="00F72991" w:rsidP="00F72991">
            <w:pPr>
              <w:rPr>
                <w:rFonts w:cs="Arial"/>
              </w:rPr>
            </w:pPr>
            <w:r>
              <w:rPr>
                <w:rFonts w:cs="Arial"/>
              </w:rPr>
              <w:t>MPS for CCBS supplementary service</w:t>
            </w:r>
          </w:p>
        </w:tc>
        <w:tc>
          <w:tcPr>
            <w:tcW w:w="1767" w:type="dxa"/>
            <w:tcBorders>
              <w:top w:val="single" w:sz="4" w:space="0" w:color="auto"/>
              <w:bottom w:val="single" w:sz="4" w:space="0" w:color="auto"/>
            </w:tcBorders>
            <w:shd w:val="clear" w:color="auto" w:fill="FFFF00"/>
          </w:tcPr>
          <w:p w14:paraId="5AD76E64" w14:textId="2EDA7590" w:rsidR="00F72991" w:rsidRPr="00D95972" w:rsidRDefault="00F72991" w:rsidP="00F72991">
            <w:pPr>
              <w:rPr>
                <w:rFonts w:cs="Arial"/>
              </w:rPr>
            </w:pPr>
            <w:proofErr w:type="spellStart"/>
            <w:r>
              <w:rPr>
                <w:rFonts w:cs="Arial"/>
              </w:rPr>
              <w:t>Peraton</w:t>
            </w:r>
            <w:proofErr w:type="spellEnd"/>
            <w:r>
              <w:rPr>
                <w:rFonts w:cs="Arial"/>
              </w:rPr>
              <w:t xml:space="preserve"> Labs, CISA ECD, Verizon, T-Mobile USA, AT&amp;T, Qualcomm Incorporated</w:t>
            </w:r>
          </w:p>
        </w:tc>
        <w:tc>
          <w:tcPr>
            <w:tcW w:w="826" w:type="dxa"/>
            <w:tcBorders>
              <w:top w:val="single" w:sz="4" w:space="0" w:color="auto"/>
              <w:bottom w:val="single" w:sz="4" w:space="0" w:color="auto"/>
            </w:tcBorders>
            <w:shd w:val="clear" w:color="auto" w:fill="FFFF00"/>
          </w:tcPr>
          <w:p w14:paraId="15B2CB92" w14:textId="0DDCE736" w:rsidR="00F72991" w:rsidRPr="00D95972" w:rsidRDefault="00F72991" w:rsidP="00F72991">
            <w:pPr>
              <w:rPr>
                <w:rFonts w:cs="Arial"/>
              </w:rPr>
            </w:pPr>
            <w:r>
              <w:rPr>
                <w:rFonts w:cs="Arial"/>
              </w:rPr>
              <w:t>CR 0090 24.642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386055" w14:textId="77777777" w:rsidR="00F72991" w:rsidRPr="00D95972" w:rsidRDefault="00F72991" w:rsidP="00F72991">
            <w:pPr>
              <w:rPr>
                <w:rFonts w:eastAsia="Batang" w:cs="Arial"/>
                <w:lang w:eastAsia="ko-KR"/>
              </w:rPr>
            </w:pPr>
          </w:p>
        </w:tc>
      </w:tr>
      <w:tr w:rsidR="00F72991" w:rsidRPr="00D95972" w14:paraId="4FAD2166" w14:textId="77777777" w:rsidTr="00D329C5">
        <w:tc>
          <w:tcPr>
            <w:tcW w:w="976" w:type="dxa"/>
            <w:tcBorders>
              <w:left w:val="thinThickThinSmallGap" w:sz="24" w:space="0" w:color="auto"/>
              <w:bottom w:val="nil"/>
            </w:tcBorders>
            <w:shd w:val="clear" w:color="auto" w:fill="auto"/>
          </w:tcPr>
          <w:p w14:paraId="60F7C7A0" w14:textId="77777777" w:rsidR="00F72991" w:rsidRPr="00D95972" w:rsidRDefault="00F72991" w:rsidP="00F72991">
            <w:pPr>
              <w:rPr>
                <w:rFonts w:cs="Arial"/>
              </w:rPr>
            </w:pPr>
          </w:p>
        </w:tc>
        <w:tc>
          <w:tcPr>
            <w:tcW w:w="1317" w:type="dxa"/>
            <w:gridSpan w:val="2"/>
            <w:tcBorders>
              <w:bottom w:val="nil"/>
            </w:tcBorders>
            <w:shd w:val="clear" w:color="auto" w:fill="auto"/>
          </w:tcPr>
          <w:p w14:paraId="1CB2203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88B993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813FF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F7F220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B49045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948DD" w14:textId="77777777" w:rsidR="00F72991" w:rsidRPr="00D95972" w:rsidRDefault="00F72991" w:rsidP="00F72991">
            <w:pPr>
              <w:rPr>
                <w:rFonts w:eastAsia="Batang" w:cs="Arial"/>
                <w:lang w:eastAsia="ko-KR"/>
              </w:rPr>
            </w:pPr>
          </w:p>
        </w:tc>
      </w:tr>
      <w:tr w:rsidR="00F72991" w:rsidRPr="00D95972" w14:paraId="629E32DB" w14:textId="77777777" w:rsidTr="00D329C5">
        <w:tc>
          <w:tcPr>
            <w:tcW w:w="976" w:type="dxa"/>
            <w:tcBorders>
              <w:left w:val="thinThickThinSmallGap" w:sz="24" w:space="0" w:color="auto"/>
              <w:bottom w:val="nil"/>
            </w:tcBorders>
            <w:shd w:val="clear" w:color="auto" w:fill="auto"/>
          </w:tcPr>
          <w:p w14:paraId="0AE427B7" w14:textId="77777777" w:rsidR="00F72991" w:rsidRPr="00D95972" w:rsidRDefault="00F72991" w:rsidP="00F72991">
            <w:pPr>
              <w:rPr>
                <w:rFonts w:cs="Arial"/>
              </w:rPr>
            </w:pPr>
          </w:p>
        </w:tc>
        <w:tc>
          <w:tcPr>
            <w:tcW w:w="1317" w:type="dxa"/>
            <w:gridSpan w:val="2"/>
            <w:tcBorders>
              <w:bottom w:val="nil"/>
            </w:tcBorders>
            <w:shd w:val="clear" w:color="auto" w:fill="auto"/>
          </w:tcPr>
          <w:p w14:paraId="6DD4578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62F54F4"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DAC604"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3EB7C31"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C083D7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BCE83" w14:textId="77777777" w:rsidR="00F72991" w:rsidRPr="00D95972" w:rsidRDefault="00F72991" w:rsidP="00F72991">
            <w:pPr>
              <w:rPr>
                <w:rFonts w:eastAsia="Batang" w:cs="Arial"/>
                <w:lang w:eastAsia="ko-KR"/>
              </w:rPr>
            </w:pPr>
          </w:p>
        </w:tc>
      </w:tr>
      <w:tr w:rsidR="00F72991" w:rsidRPr="00D95972" w14:paraId="5B39C0C5" w14:textId="77777777" w:rsidTr="00D329C5">
        <w:tc>
          <w:tcPr>
            <w:tcW w:w="976" w:type="dxa"/>
            <w:tcBorders>
              <w:left w:val="thinThickThinSmallGap" w:sz="24" w:space="0" w:color="auto"/>
              <w:bottom w:val="nil"/>
            </w:tcBorders>
            <w:shd w:val="clear" w:color="auto" w:fill="auto"/>
          </w:tcPr>
          <w:p w14:paraId="37C9BD2A" w14:textId="77777777" w:rsidR="00F72991" w:rsidRPr="00D95972" w:rsidRDefault="00F72991" w:rsidP="00F72991">
            <w:pPr>
              <w:rPr>
                <w:rFonts w:cs="Arial"/>
              </w:rPr>
            </w:pPr>
          </w:p>
        </w:tc>
        <w:tc>
          <w:tcPr>
            <w:tcW w:w="1317" w:type="dxa"/>
            <w:gridSpan w:val="2"/>
            <w:tcBorders>
              <w:bottom w:val="nil"/>
            </w:tcBorders>
            <w:shd w:val="clear" w:color="auto" w:fill="auto"/>
          </w:tcPr>
          <w:p w14:paraId="516AC28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7B6BAAC"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24205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CF98AD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C51114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10DEA3" w14:textId="77777777" w:rsidR="00F72991" w:rsidRPr="00D95972" w:rsidRDefault="00F72991" w:rsidP="00F72991">
            <w:pPr>
              <w:rPr>
                <w:rFonts w:eastAsia="Batang" w:cs="Arial"/>
                <w:lang w:eastAsia="ko-KR"/>
              </w:rPr>
            </w:pPr>
          </w:p>
        </w:tc>
      </w:tr>
      <w:tr w:rsidR="00F72991" w:rsidRPr="00D95972" w14:paraId="700EBAF4" w14:textId="77777777" w:rsidTr="00F65AFD">
        <w:tc>
          <w:tcPr>
            <w:tcW w:w="976" w:type="dxa"/>
            <w:tcBorders>
              <w:top w:val="single" w:sz="4" w:space="0" w:color="auto"/>
              <w:left w:val="thinThickThinSmallGap" w:sz="24" w:space="0" w:color="auto"/>
              <w:bottom w:val="single" w:sz="4" w:space="0" w:color="auto"/>
            </w:tcBorders>
            <w:shd w:val="clear" w:color="auto" w:fill="FFFFFF"/>
          </w:tcPr>
          <w:p w14:paraId="1F807369"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DD841A3" w14:textId="5018C85A" w:rsidR="00F72991" w:rsidRPr="00D95972" w:rsidRDefault="00F72991" w:rsidP="00F72991">
            <w:pPr>
              <w:rPr>
                <w:rFonts w:cs="Arial"/>
              </w:rPr>
            </w:pPr>
            <w:r w:rsidRPr="00D95972">
              <w:rPr>
                <w:rFonts w:cs="Arial"/>
              </w:rPr>
              <w:t>Other Rel-1</w:t>
            </w:r>
            <w:r>
              <w:rPr>
                <w:rFonts w:cs="Arial"/>
              </w:rPr>
              <w:t>8</w:t>
            </w:r>
            <w:r w:rsidRPr="00D95972">
              <w:rPr>
                <w:rFonts w:cs="Arial"/>
              </w:rPr>
              <w:t xml:space="preserve"> IMS &amp; MC issues</w:t>
            </w:r>
            <w:r>
              <w:rPr>
                <w:rFonts w:cs="Arial"/>
              </w:rPr>
              <w:t xml:space="preserve"> (TEI18)</w:t>
            </w:r>
          </w:p>
        </w:tc>
        <w:tc>
          <w:tcPr>
            <w:tcW w:w="1088" w:type="dxa"/>
            <w:tcBorders>
              <w:top w:val="single" w:sz="4" w:space="0" w:color="auto"/>
              <w:bottom w:val="single" w:sz="4" w:space="0" w:color="auto"/>
            </w:tcBorders>
          </w:tcPr>
          <w:p w14:paraId="0C5AD06D"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12FAA0A5" w14:textId="77777777" w:rsidR="00F72991" w:rsidRPr="00DA2C24" w:rsidRDefault="00F72991" w:rsidP="00F72991">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3F19283"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558E8AB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586DB573" w14:textId="4593486C" w:rsidR="00F72991" w:rsidRDefault="00F72991" w:rsidP="00F72991">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03D6E47B" w14:textId="77777777" w:rsidR="00F72991" w:rsidRDefault="00F72991" w:rsidP="00F72991">
            <w:pPr>
              <w:rPr>
                <w:rFonts w:eastAsia="Batang" w:cs="Arial"/>
                <w:color w:val="000000"/>
                <w:lang w:eastAsia="ko-KR"/>
              </w:rPr>
            </w:pPr>
          </w:p>
          <w:p w14:paraId="66080525" w14:textId="77777777" w:rsidR="00F72991" w:rsidRDefault="00F72991" w:rsidP="00F72991">
            <w:pPr>
              <w:rPr>
                <w:rFonts w:cs="Arial"/>
                <w:color w:val="000000"/>
              </w:rPr>
            </w:pPr>
          </w:p>
          <w:p w14:paraId="5CBA3AB3" w14:textId="77777777" w:rsidR="00F72991" w:rsidRPr="00D95972" w:rsidRDefault="00F72991" w:rsidP="00F72991">
            <w:pPr>
              <w:rPr>
                <w:rFonts w:eastAsia="Batang" w:cs="Arial"/>
                <w:color w:val="000000"/>
                <w:lang w:eastAsia="ko-KR"/>
              </w:rPr>
            </w:pPr>
          </w:p>
          <w:p w14:paraId="6F6AD232" w14:textId="77777777" w:rsidR="00F72991" w:rsidRPr="00D95972" w:rsidRDefault="00F72991" w:rsidP="00F72991">
            <w:pPr>
              <w:rPr>
                <w:rFonts w:eastAsia="Batang" w:cs="Arial"/>
                <w:lang w:eastAsia="ko-KR"/>
              </w:rPr>
            </w:pPr>
          </w:p>
        </w:tc>
      </w:tr>
      <w:tr w:rsidR="00F72991" w:rsidRPr="00D95972" w14:paraId="3180DE19" w14:textId="77777777" w:rsidTr="00D329C5">
        <w:tc>
          <w:tcPr>
            <w:tcW w:w="976" w:type="dxa"/>
            <w:tcBorders>
              <w:left w:val="thinThickThinSmallGap" w:sz="24" w:space="0" w:color="auto"/>
              <w:bottom w:val="nil"/>
            </w:tcBorders>
            <w:shd w:val="clear" w:color="auto" w:fill="auto"/>
          </w:tcPr>
          <w:p w14:paraId="3EDB373A" w14:textId="77777777" w:rsidR="00F72991" w:rsidRPr="00D95972" w:rsidRDefault="00F72991" w:rsidP="00F72991">
            <w:pPr>
              <w:rPr>
                <w:rFonts w:cs="Arial"/>
              </w:rPr>
            </w:pPr>
          </w:p>
        </w:tc>
        <w:tc>
          <w:tcPr>
            <w:tcW w:w="1317" w:type="dxa"/>
            <w:gridSpan w:val="2"/>
            <w:tcBorders>
              <w:bottom w:val="nil"/>
            </w:tcBorders>
            <w:shd w:val="clear" w:color="auto" w:fill="auto"/>
          </w:tcPr>
          <w:p w14:paraId="7AE27F2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E3558F4"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A27BA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76EAEE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C38A9B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D38422" w14:textId="77777777" w:rsidR="00F72991" w:rsidRPr="00D95972" w:rsidRDefault="00F72991" w:rsidP="00F72991">
            <w:pPr>
              <w:rPr>
                <w:rFonts w:eastAsia="Batang" w:cs="Arial"/>
                <w:lang w:eastAsia="ko-KR"/>
              </w:rPr>
            </w:pPr>
          </w:p>
        </w:tc>
      </w:tr>
      <w:tr w:rsidR="00F72991" w:rsidRPr="00D95972" w14:paraId="4DF0CDC2" w14:textId="77777777" w:rsidTr="00D329C5">
        <w:tc>
          <w:tcPr>
            <w:tcW w:w="976" w:type="dxa"/>
            <w:tcBorders>
              <w:left w:val="thinThickThinSmallGap" w:sz="24" w:space="0" w:color="auto"/>
              <w:bottom w:val="nil"/>
            </w:tcBorders>
            <w:shd w:val="clear" w:color="auto" w:fill="auto"/>
          </w:tcPr>
          <w:p w14:paraId="543BDEA1" w14:textId="77777777" w:rsidR="00F72991" w:rsidRPr="00D95972" w:rsidRDefault="00F72991" w:rsidP="00F72991">
            <w:pPr>
              <w:rPr>
                <w:rFonts w:cs="Arial"/>
              </w:rPr>
            </w:pPr>
          </w:p>
        </w:tc>
        <w:tc>
          <w:tcPr>
            <w:tcW w:w="1317" w:type="dxa"/>
            <w:gridSpan w:val="2"/>
            <w:tcBorders>
              <w:bottom w:val="nil"/>
            </w:tcBorders>
            <w:shd w:val="clear" w:color="auto" w:fill="auto"/>
          </w:tcPr>
          <w:p w14:paraId="17D8B16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F1AEAB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AAC1E5"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FDD6B8D"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C73AF5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1AF333" w14:textId="77777777" w:rsidR="00F72991" w:rsidRPr="00D95972" w:rsidRDefault="00F72991" w:rsidP="00F72991">
            <w:pPr>
              <w:rPr>
                <w:rFonts w:eastAsia="Batang" w:cs="Arial"/>
                <w:lang w:eastAsia="ko-KR"/>
              </w:rPr>
            </w:pPr>
          </w:p>
        </w:tc>
      </w:tr>
      <w:tr w:rsidR="00F72991" w:rsidRPr="00D95972" w14:paraId="1B42FFE9" w14:textId="77777777" w:rsidTr="00D329C5">
        <w:tc>
          <w:tcPr>
            <w:tcW w:w="976" w:type="dxa"/>
            <w:tcBorders>
              <w:left w:val="thinThickThinSmallGap" w:sz="24" w:space="0" w:color="auto"/>
              <w:bottom w:val="nil"/>
            </w:tcBorders>
            <w:shd w:val="clear" w:color="auto" w:fill="auto"/>
          </w:tcPr>
          <w:p w14:paraId="1A60CA90" w14:textId="77777777" w:rsidR="00F72991" w:rsidRPr="00D95972" w:rsidRDefault="00F72991" w:rsidP="00F72991">
            <w:pPr>
              <w:rPr>
                <w:rFonts w:cs="Arial"/>
              </w:rPr>
            </w:pPr>
          </w:p>
        </w:tc>
        <w:tc>
          <w:tcPr>
            <w:tcW w:w="1317" w:type="dxa"/>
            <w:gridSpan w:val="2"/>
            <w:tcBorders>
              <w:bottom w:val="nil"/>
            </w:tcBorders>
            <w:shd w:val="clear" w:color="auto" w:fill="auto"/>
          </w:tcPr>
          <w:p w14:paraId="0E47AB3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E80199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62DA66"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261506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A562EA0"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47743C" w14:textId="77777777" w:rsidR="00F72991" w:rsidRPr="00D95972" w:rsidRDefault="00F72991" w:rsidP="00F72991">
            <w:pPr>
              <w:rPr>
                <w:rFonts w:eastAsia="Batang" w:cs="Arial"/>
                <w:lang w:eastAsia="ko-KR"/>
              </w:rPr>
            </w:pPr>
          </w:p>
        </w:tc>
      </w:tr>
      <w:tr w:rsidR="00F72991" w:rsidRPr="00D95972" w14:paraId="00EC0E37" w14:textId="77777777" w:rsidTr="00D329C5">
        <w:tc>
          <w:tcPr>
            <w:tcW w:w="976" w:type="dxa"/>
            <w:tcBorders>
              <w:left w:val="thinThickThinSmallGap" w:sz="24" w:space="0" w:color="auto"/>
              <w:bottom w:val="nil"/>
            </w:tcBorders>
            <w:shd w:val="clear" w:color="auto" w:fill="auto"/>
          </w:tcPr>
          <w:p w14:paraId="55D5B0BB" w14:textId="77777777" w:rsidR="00F72991" w:rsidRPr="00D95972" w:rsidRDefault="00F72991" w:rsidP="00F72991">
            <w:pPr>
              <w:rPr>
                <w:rFonts w:cs="Arial"/>
              </w:rPr>
            </w:pPr>
          </w:p>
        </w:tc>
        <w:tc>
          <w:tcPr>
            <w:tcW w:w="1317" w:type="dxa"/>
            <w:gridSpan w:val="2"/>
            <w:tcBorders>
              <w:bottom w:val="nil"/>
            </w:tcBorders>
            <w:shd w:val="clear" w:color="auto" w:fill="auto"/>
          </w:tcPr>
          <w:p w14:paraId="01E9DC7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3BA7AC0"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03C4DC"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FA403B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22FE30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256DA4" w14:textId="77777777" w:rsidR="00F72991" w:rsidRPr="00D95972" w:rsidRDefault="00F72991" w:rsidP="00F72991">
            <w:pPr>
              <w:rPr>
                <w:rFonts w:eastAsia="Batang" w:cs="Arial"/>
                <w:lang w:eastAsia="ko-KR"/>
              </w:rPr>
            </w:pPr>
          </w:p>
        </w:tc>
      </w:tr>
      <w:tr w:rsidR="00F72991" w:rsidRPr="00DA4B50" w14:paraId="1ED0ABBC" w14:textId="77777777" w:rsidTr="00D329C5">
        <w:tc>
          <w:tcPr>
            <w:tcW w:w="976" w:type="dxa"/>
            <w:tcBorders>
              <w:top w:val="nil"/>
              <w:left w:val="thinThickThinSmallGap" w:sz="24" w:space="0" w:color="auto"/>
              <w:bottom w:val="nil"/>
            </w:tcBorders>
            <w:shd w:val="clear" w:color="auto" w:fill="auto"/>
          </w:tcPr>
          <w:p w14:paraId="6033B325" w14:textId="77777777" w:rsidR="00F72991" w:rsidRPr="00B876FF" w:rsidRDefault="00F72991" w:rsidP="00F72991">
            <w:pPr>
              <w:rPr>
                <w:rFonts w:cs="Arial"/>
              </w:rPr>
            </w:pPr>
          </w:p>
        </w:tc>
        <w:tc>
          <w:tcPr>
            <w:tcW w:w="1317" w:type="dxa"/>
            <w:gridSpan w:val="2"/>
            <w:tcBorders>
              <w:top w:val="nil"/>
              <w:bottom w:val="nil"/>
            </w:tcBorders>
            <w:shd w:val="clear" w:color="auto" w:fill="auto"/>
          </w:tcPr>
          <w:p w14:paraId="3A6C8B74" w14:textId="77777777" w:rsidR="00F72991" w:rsidRPr="00DA4B50" w:rsidRDefault="00F72991" w:rsidP="00F72991">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F72991" w:rsidRPr="00DA4B50" w:rsidRDefault="00F72991" w:rsidP="00F72991">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F72991" w:rsidRPr="00DA4B50" w:rsidRDefault="00F72991" w:rsidP="00F72991">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F72991" w:rsidRPr="00DA4B50" w:rsidRDefault="00F72991" w:rsidP="00F72991">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F72991" w:rsidRPr="00DA4B50" w:rsidRDefault="00F72991" w:rsidP="00F7299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F72991" w:rsidRPr="00DA4B50" w:rsidRDefault="00F72991" w:rsidP="00F72991">
            <w:pPr>
              <w:rPr>
                <w:rFonts w:cs="Arial"/>
                <w:lang w:val="en-US"/>
              </w:rPr>
            </w:pPr>
          </w:p>
        </w:tc>
      </w:tr>
      <w:tr w:rsidR="00F72991" w:rsidRPr="00D95972" w14:paraId="053858C9" w14:textId="77777777" w:rsidTr="00BB7F13">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F72991" w:rsidRPr="00DA4B50" w:rsidRDefault="00F72991" w:rsidP="00F72991">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F72991" w:rsidRPr="00D95972" w:rsidRDefault="00F72991" w:rsidP="00F72991">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AB2F9C2" w14:textId="77777777" w:rsidR="00F72991" w:rsidRPr="00D95972" w:rsidRDefault="00F72991" w:rsidP="00F7299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77777777" w:rsidR="00F72991" w:rsidRPr="00D95972" w:rsidRDefault="00F72991" w:rsidP="00F7299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0E45B8A" w14:textId="77777777" w:rsidR="00F72991" w:rsidRPr="00D95972" w:rsidRDefault="00F72991" w:rsidP="00F72991">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3989087" w14:textId="77777777" w:rsidR="00F72991" w:rsidRPr="00D95972" w:rsidRDefault="00F72991" w:rsidP="00F72991">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F72991" w:rsidRPr="00D95972" w:rsidRDefault="00F72991" w:rsidP="00F72991">
            <w:pPr>
              <w:rPr>
                <w:rFonts w:eastAsia="Batang" w:cs="Arial"/>
                <w:color w:val="000000"/>
                <w:lang w:eastAsia="ko-KR"/>
              </w:rPr>
            </w:pPr>
            <w:r w:rsidRPr="00D95972">
              <w:rPr>
                <w:rFonts w:cs="Arial"/>
              </w:rPr>
              <w:t>Result &amp; comment</w:t>
            </w:r>
          </w:p>
        </w:tc>
      </w:tr>
      <w:tr w:rsidR="00F72991" w:rsidRPr="00D95972" w14:paraId="29F5C425" w14:textId="77777777" w:rsidTr="00BB7F13">
        <w:tc>
          <w:tcPr>
            <w:tcW w:w="976" w:type="dxa"/>
            <w:tcBorders>
              <w:top w:val="nil"/>
              <w:left w:val="thinThickThinSmallGap" w:sz="24" w:space="0" w:color="auto"/>
              <w:bottom w:val="nil"/>
            </w:tcBorders>
          </w:tcPr>
          <w:p w14:paraId="2F3F307B" w14:textId="77777777" w:rsidR="00F72991" w:rsidRPr="00E52551" w:rsidRDefault="00F72991" w:rsidP="00F72991">
            <w:pPr>
              <w:rPr>
                <w:rFonts w:cs="Arial"/>
              </w:rPr>
            </w:pPr>
          </w:p>
        </w:tc>
        <w:tc>
          <w:tcPr>
            <w:tcW w:w="1317" w:type="dxa"/>
            <w:gridSpan w:val="2"/>
            <w:tcBorders>
              <w:top w:val="nil"/>
              <w:bottom w:val="nil"/>
            </w:tcBorders>
          </w:tcPr>
          <w:p w14:paraId="2633A4AB" w14:textId="77777777" w:rsidR="00F72991" w:rsidRPr="00E52551" w:rsidRDefault="00F72991" w:rsidP="00F72991">
            <w:pPr>
              <w:rPr>
                <w:rFonts w:cs="Arial"/>
              </w:rPr>
            </w:pPr>
          </w:p>
        </w:tc>
        <w:tc>
          <w:tcPr>
            <w:tcW w:w="1088" w:type="dxa"/>
            <w:tcBorders>
              <w:top w:val="single" w:sz="4" w:space="0" w:color="auto"/>
              <w:bottom w:val="single" w:sz="4" w:space="0" w:color="auto"/>
            </w:tcBorders>
            <w:shd w:val="clear" w:color="auto" w:fill="FFFF00"/>
          </w:tcPr>
          <w:p w14:paraId="264100A0" w14:textId="53B64F2B" w:rsidR="00F72991" w:rsidRDefault="00514B5F" w:rsidP="00F72991">
            <w:pPr>
              <w:rPr>
                <w:rFonts w:cs="Arial"/>
              </w:rPr>
            </w:pPr>
            <w:hyperlink r:id="rId543" w:history="1">
              <w:r w:rsidR="00F72991">
                <w:rPr>
                  <w:rStyle w:val="Hyperlink"/>
                </w:rPr>
                <w:t>C1-224588</w:t>
              </w:r>
            </w:hyperlink>
          </w:p>
        </w:tc>
        <w:tc>
          <w:tcPr>
            <w:tcW w:w="4191" w:type="dxa"/>
            <w:gridSpan w:val="3"/>
            <w:tcBorders>
              <w:top w:val="single" w:sz="4" w:space="0" w:color="auto"/>
              <w:bottom w:val="single" w:sz="4" w:space="0" w:color="auto"/>
            </w:tcBorders>
            <w:shd w:val="clear" w:color="auto" w:fill="FFFF00"/>
          </w:tcPr>
          <w:p w14:paraId="26C1BF10" w14:textId="7C38191C" w:rsidR="00F72991" w:rsidRDefault="00F72991" w:rsidP="00F72991">
            <w:pPr>
              <w:rPr>
                <w:rFonts w:cs="Arial"/>
              </w:rPr>
            </w:pPr>
            <w:r>
              <w:rPr>
                <w:rFonts w:cs="Arial"/>
              </w:rPr>
              <w:t xml:space="preserve">Signal level Enhanced Network </w:t>
            </w:r>
            <w:proofErr w:type="spellStart"/>
            <w:r>
              <w:rPr>
                <w:rFonts w:cs="Arial"/>
              </w:rPr>
              <w:t>SElection</w:t>
            </w:r>
            <w:proofErr w:type="spellEnd"/>
            <w:r>
              <w:rPr>
                <w:rFonts w:cs="Arial"/>
              </w:rPr>
              <w:t xml:space="preserve"> (SENSE) – requesting RAN2 sanity check</w:t>
            </w:r>
          </w:p>
        </w:tc>
        <w:tc>
          <w:tcPr>
            <w:tcW w:w="1767" w:type="dxa"/>
            <w:tcBorders>
              <w:top w:val="single" w:sz="4" w:space="0" w:color="auto"/>
              <w:bottom w:val="single" w:sz="4" w:space="0" w:color="auto"/>
            </w:tcBorders>
            <w:shd w:val="clear" w:color="auto" w:fill="FFFF00"/>
          </w:tcPr>
          <w:p w14:paraId="71CB807B" w14:textId="0F284C06" w:rsidR="00F72991" w:rsidRDefault="00F72991" w:rsidP="00F72991">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270CED50" w14:textId="17F9379B" w:rsidR="00F72991" w:rsidRPr="003C7CDD" w:rsidRDefault="00F72991" w:rsidP="00F72991">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F8EF01" w14:textId="4C44A7CB" w:rsidR="00F72991" w:rsidRPr="00D95972" w:rsidRDefault="00F72991" w:rsidP="00F72991">
            <w:pPr>
              <w:rPr>
                <w:rFonts w:cs="Arial"/>
              </w:rPr>
            </w:pPr>
          </w:p>
        </w:tc>
      </w:tr>
      <w:tr w:rsidR="00F72991" w:rsidRPr="00D95972" w14:paraId="410159E3" w14:textId="77777777" w:rsidTr="00FC2F3A">
        <w:tc>
          <w:tcPr>
            <w:tcW w:w="976" w:type="dxa"/>
            <w:tcBorders>
              <w:top w:val="nil"/>
              <w:left w:val="thinThickThinSmallGap" w:sz="24" w:space="0" w:color="auto"/>
              <w:bottom w:val="nil"/>
            </w:tcBorders>
          </w:tcPr>
          <w:p w14:paraId="34D9A7A0" w14:textId="77777777" w:rsidR="00F72991" w:rsidRPr="00D95972" w:rsidRDefault="00F72991" w:rsidP="00F72991">
            <w:pPr>
              <w:rPr>
                <w:rFonts w:cs="Arial"/>
                <w:lang w:val="en-US"/>
              </w:rPr>
            </w:pPr>
          </w:p>
        </w:tc>
        <w:tc>
          <w:tcPr>
            <w:tcW w:w="1317" w:type="dxa"/>
            <w:gridSpan w:val="2"/>
            <w:tcBorders>
              <w:top w:val="nil"/>
              <w:bottom w:val="nil"/>
            </w:tcBorders>
          </w:tcPr>
          <w:p w14:paraId="1D007CCB"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36C03F27" w14:textId="77777777" w:rsidR="00F72991" w:rsidRDefault="00514B5F" w:rsidP="00F72991">
            <w:pPr>
              <w:rPr>
                <w:rFonts w:cs="Arial"/>
              </w:rPr>
            </w:pPr>
            <w:hyperlink r:id="rId544" w:history="1">
              <w:r w:rsidR="00F72991">
                <w:rPr>
                  <w:rStyle w:val="Hyperlink"/>
                </w:rPr>
                <w:t>C1-224714</w:t>
              </w:r>
            </w:hyperlink>
          </w:p>
        </w:tc>
        <w:tc>
          <w:tcPr>
            <w:tcW w:w="4191" w:type="dxa"/>
            <w:gridSpan w:val="3"/>
            <w:tcBorders>
              <w:top w:val="single" w:sz="4" w:space="0" w:color="auto"/>
              <w:bottom w:val="single" w:sz="4" w:space="0" w:color="auto"/>
            </w:tcBorders>
            <w:shd w:val="clear" w:color="auto" w:fill="FFFF00"/>
          </w:tcPr>
          <w:p w14:paraId="084398FB" w14:textId="77777777" w:rsidR="00F72991" w:rsidRDefault="00F72991" w:rsidP="00F72991">
            <w:pPr>
              <w:rPr>
                <w:rFonts w:cs="Arial"/>
              </w:rPr>
            </w:pPr>
            <w:r>
              <w:rPr>
                <w:rFonts w:cs="Arial"/>
              </w:rPr>
              <w:t>LS on AS impact for SENSE</w:t>
            </w:r>
          </w:p>
        </w:tc>
        <w:tc>
          <w:tcPr>
            <w:tcW w:w="1767" w:type="dxa"/>
            <w:tcBorders>
              <w:top w:val="single" w:sz="4" w:space="0" w:color="auto"/>
              <w:bottom w:val="single" w:sz="4" w:space="0" w:color="auto"/>
            </w:tcBorders>
            <w:shd w:val="clear" w:color="auto" w:fill="FFFF00"/>
          </w:tcPr>
          <w:p w14:paraId="2450988C" w14:textId="77777777"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2F8F1A6" w14:textId="77777777" w:rsidR="00F72991" w:rsidRPr="003C7CDD" w:rsidRDefault="00F72991" w:rsidP="00F72991">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5B4F62" w14:textId="77777777" w:rsidR="00F72991" w:rsidRPr="00D95972" w:rsidRDefault="00F72991" w:rsidP="00F72991">
            <w:pPr>
              <w:rPr>
                <w:rFonts w:cs="Arial"/>
              </w:rPr>
            </w:pPr>
          </w:p>
        </w:tc>
      </w:tr>
      <w:tr w:rsidR="00F72991" w:rsidRPr="00D95972" w14:paraId="15DD8653" w14:textId="77777777" w:rsidTr="00FC2F3A">
        <w:tc>
          <w:tcPr>
            <w:tcW w:w="976" w:type="dxa"/>
            <w:tcBorders>
              <w:top w:val="nil"/>
              <w:left w:val="thinThickThinSmallGap" w:sz="24" w:space="0" w:color="auto"/>
              <w:bottom w:val="nil"/>
            </w:tcBorders>
          </w:tcPr>
          <w:p w14:paraId="40D036DE" w14:textId="77777777" w:rsidR="00F72991" w:rsidRPr="00D95972" w:rsidRDefault="00F72991" w:rsidP="00F72991">
            <w:pPr>
              <w:rPr>
                <w:rFonts w:cs="Arial"/>
                <w:lang w:val="en-US"/>
              </w:rPr>
            </w:pPr>
          </w:p>
        </w:tc>
        <w:tc>
          <w:tcPr>
            <w:tcW w:w="1317" w:type="dxa"/>
            <w:gridSpan w:val="2"/>
            <w:tcBorders>
              <w:top w:val="nil"/>
              <w:bottom w:val="nil"/>
            </w:tcBorders>
          </w:tcPr>
          <w:p w14:paraId="0ED5BF57"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391A142B" w14:textId="77777777" w:rsidR="00F72991" w:rsidRDefault="00514B5F" w:rsidP="00F72991">
            <w:pPr>
              <w:rPr>
                <w:rFonts w:cs="Arial"/>
              </w:rPr>
            </w:pPr>
            <w:hyperlink r:id="rId545" w:history="1">
              <w:r w:rsidR="00F72991">
                <w:rPr>
                  <w:rStyle w:val="Hyperlink"/>
                </w:rPr>
                <w:t>C1-224878</w:t>
              </w:r>
            </w:hyperlink>
          </w:p>
        </w:tc>
        <w:tc>
          <w:tcPr>
            <w:tcW w:w="4191" w:type="dxa"/>
            <w:gridSpan w:val="3"/>
            <w:tcBorders>
              <w:top w:val="single" w:sz="4" w:space="0" w:color="auto"/>
              <w:bottom w:val="single" w:sz="4" w:space="0" w:color="auto"/>
            </w:tcBorders>
            <w:shd w:val="clear" w:color="auto" w:fill="FFFF00"/>
          </w:tcPr>
          <w:p w14:paraId="38848BDD" w14:textId="77777777" w:rsidR="00F72991" w:rsidRDefault="00F72991" w:rsidP="00F72991">
            <w:pPr>
              <w:rPr>
                <w:rFonts w:cs="Arial"/>
              </w:rPr>
            </w:pPr>
            <w:r>
              <w:rPr>
                <w:rFonts w:cs="Arial"/>
              </w:rPr>
              <w:t>LS on signal level enhanced network selection</w:t>
            </w:r>
          </w:p>
        </w:tc>
        <w:tc>
          <w:tcPr>
            <w:tcW w:w="1767" w:type="dxa"/>
            <w:tcBorders>
              <w:top w:val="single" w:sz="4" w:space="0" w:color="auto"/>
              <w:bottom w:val="single" w:sz="4" w:space="0" w:color="auto"/>
            </w:tcBorders>
            <w:shd w:val="clear" w:color="auto" w:fill="FFFF00"/>
          </w:tcPr>
          <w:p w14:paraId="4FF679BF" w14:textId="77777777"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A973C5" w14:textId="77777777" w:rsidR="00F72991" w:rsidRPr="003C7CDD" w:rsidRDefault="00F72991" w:rsidP="00F72991">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CB2F2C" w14:textId="77777777" w:rsidR="00F72991" w:rsidRPr="00D95972" w:rsidRDefault="00F72991" w:rsidP="00F72991">
            <w:pPr>
              <w:rPr>
                <w:rFonts w:cs="Arial"/>
              </w:rPr>
            </w:pPr>
          </w:p>
        </w:tc>
      </w:tr>
      <w:tr w:rsidR="00F72991" w:rsidRPr="00D95972" w14:paraId="22FD32F5" w14:textId="77777777" w:rsidTr="00A50242">
        <w:tc>
          <w:tcPr>
            <w:tcW w:w="976" w:type="dxa"/>
            <w:tcBorders>
              <w:top w:val="nil"/>
              <w:left w:val="thinThickThinSmallGap" w:sz="24" w:space="0" w:color="auto"/>
              <w:bottom w:val="nil"/>
            </w:tcBorders>
          </w:tcPr>
          <w:p w14:paraId="321FCF8D" w14:textId="77777777" w:rsidR="00F72991" w:rsidRPr="00D95972" w:rsidRDefault="00F72991" w:rsidP="00F72991">
            <w:pPr>
              <w:rPr>
                <w:rFonts w:cs="Arial"/>
                <w:lang w:val="en-US"/>
              </w:rPr>
            </w:pPr>
          </w:p>
        </w:tc>
        <w:tc>
          <w:tcPr>
            <w:tcW w:w="1317" w:type="dxa"/>
            <w:gridSpan w:val="2"/>
            <w:tcBorders>
              <w:top w:val="nil"/>
              <w:bottom w:val="nil"/>
            </w:tcBorders>
          </w:tcPr>
          <w:p w14:paraId="096A23F3"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47F1DEF1" w14:textId="77777777" w:rsidR="00F72991" w:rsidRDefault="00514B5F" w:rsidP="00F72991">
            <w:pPr>
              <w:rPr>
                <w:rFonts w:cs="Arial"/>
              </w:rPr>
            </w:pPr>
            <w:hyperlink r:id="rId546" w:history="1">
              <w:r w:rsidR="00F72991">
                <w:rPr>
                  <w:rStyle w:val="Hyperlink"/>
                </w:rPr>
                <w:t>C1-225024</w:t>
              </w:r>
            </w:hyperlink>
          </w:p>
        </w:tc>
        <w:tc>
          <w:tcPr>
            <w:tcW w:w="4191" w:type="dxa"/>
            <w:gridSpan w:val="3"/>
            <w:tcBorders>
              <w:top w:val="single" w:sz="4" w:space="0" w:color="auto"/>
              <w:bottom w:val="single" w:sz="4" w:space="0" w:color="auto"/>
            </w:tcBorders>
            <w:shd w:val="clear" w:color="auto" w:fill="FFFF00"/>
          </w:tcPr>
          <w:p w14:paraId="2502B033" w14:textId="77777777" w:rsidR="00F72991" w:rsidRDefault="00F72991" w:rsidP="00F72991">
            <w:pPr>
              <w:rPr>
                <w:rFonts w:cs="Arial"/>
              </w:rPr>
            </w:pPr>
            <w:r>
              <w:rPr>
                <w:rFonts w:cs="Arial"/>
              </w:rPr>
              <w:t>LS on signal level enhanced network selection</w:t>
            </w:r>
          </w:p>
        </w:tc>
        <w:tc>
          <w:tcPr>
            <w:tcW w:w="1767" w:type="dxa"/>
            <w:tcBorders>
              <w:top w:val="single" w:sz="4" w:space="0" w:color="auto"/>
              <w:bottom w:val="single" w:sz="4" w:space="0" w:color="auto"/>
            </w:tcBorders>
            <w:shd w:val="clear" w:color="auto" w:fill="FFFF00"/>
          </w:tcPr>
          <w:p w14:paraId="732E5689" w14:textId="77777777" w:rsidR="00F72991" w:rsidRDefault="00F72991" w:rsidP="00F72991">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53BAC6F2" w14:textId="77777777" w:rsidR="00F72991" w:rsidRPr="003C7CDD" w:rsidRDefault="00F72991" w:rsidP="00F72991">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6F1173" w14:textId="77777777" w:rsidR="00F72991" w:rsidRPr="00D95972" w:rsidRDefault="00F72991" w:rsidP="00F72991">
            <w:pPr>
              <w:rPr>
                <w:rFonts w:cs="Arial"/>
              </w:rPr>
            </w:pPr>
          </w:p>
        </w:tc>
      </w:tr>
      <w:tr w:rsidR="00F72991" w:rsidRPr="00D95972" w14:paraId="7710EA65" w14:textId="77777777" w:rsidTr="00A50242">
        <w:tc>
          <w:tcPr>
            <w:tcW w:w="976" w:type="dxa"/>
            <w:tcBorders>
              <w:top w:val="nil"/>
              <w:left w:val="thinThickThinSmallGap" w:sz="24" w:space="0" w:color="auto"/>
              <w:bottom w:val="nil"/>
            </w:tcBorders>
          </w:tcPr>
          <w:p w14:paraId="1A94B1A0" w14:textId="77777777" w:rsidR="00F72991" w:rsidRPr="00E52551" w:rsidRDefault="00F72991" w:rsidP="00F72991">
            <w:pPr>
              <w:rPr>
                <w:rFonts w:cs="Arial"/>
              </w:rPr>
            </w:pPr>
          </w:p>
        </w:tc>
        <w:tc>
          <w:tcPr>
            <w:tcW w:w="1317" w:type="dxa"/>
            <w:gridSpan w:val="2"/>
            <w:tcBorders>
              <w:top w:val="nil"/>
              <w:bottom w:val="nil"/>
            </w:tcBorders>
          </w:tcPr>
          <w:p w14:paraId="556EFF05" w14:textId="77777777" w:rsidR="00F72991" w:rsidRPr="00E52551" w:rsidRDefault="00F72991" w:rsidP="00F72991">
            <w:pPr>
              <w:rPr>
                <w:rFonts w:cs="Arial"/>
              </w:rPr>
            </w:pPr>
          </w:p>
        </w:tc>
        <w:tc>
          <w:tcPr>
            <w:tcW w:w="1088" w:type="dxa"/>
            <w:tcBorders>
              <w:top w:val="single" w:sz="4" w:space="0" w:color="auto"/>
              <w:bottom w:val="single" w:sz="4" w:space="0" w:color="auto"/>
            </w:tcBorders>
            <w:shd w:val="clear" w:color="auto" w:fill="FFFFFF"/>
          </w:tcPr>
          <w:p w14:paraId="1E3A4FFD"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3E1B6956"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3CA4EC92"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1E147F33" w14:textId="77777777" w:rsidR="00F72991" w:rsidRDefault="00F72991" w:rsidP="00F7299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60790F" w14:textId="77777777" w:rsidR="00F72991" w:rsidRPr="00D95972" w:rsidRDefault="00F72991" w:rsidP="00F72991">
            <w:pPr>
              <w:rPr>
                <w:rFonts w:cs="Arial"/>
              </w:rPr>
            </w:pPr>
          </w:p>
        </w:tc>
      </w:tr>
      <w:tr w:rsidR="00F72991" w:rsidRPr="00D95972" w14:paraId="140CE172" w14:textId="77777777" w:rsidTr="00BB7F13">
        <w:tc>
          <w:tcPr>
            <w:tcW w:w="976" w:type="dxa"/>
            <w:tcBorders>
              <w:top w:val="nil"/>
              <w:left w:val="thinThickThinSmallGap" w:sz="24" w:space="0" w:color="auto"/>
              <w:bottom w:val="nil"/>
            </w:tcBorders>
          </w:tcPr>
          <w:p w14:paraId="2FA5EA52" w14:textId="77777777" w:rsidR="00F72991" w:rsidRPr="00D95972" w:rsidRDefault="00F72991" w:rsidP="00F72991">
            <w:pPr>
              <w:rPr>
                <w:rFonts w:cs="Arial"/>
                <w:lang w:val="en-US"/>
              </w:rPr>
            </w:pPr>
          </w:p>
        </w:tc>
        <w:tc>
          <w:tcPr>
            <w:tcW w:w="1317" w:type="dxa"/>
            <w:gridSpan w:val="2"/>
            <w:tcBorders>
              <w:top w:val="nil"/>
              <w:bottom w:val="nil"/>
            </w:tcBorders>
          </w:tcPr>
          <w:p w14:paraId="0B1B1466"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28EA40E8" w14:textId="7AAC278D" w:rsidR="00F72991" w:rsidRDefault="00514B5F" w:rsidP="00F72991">
            <w:pPr>
              <w:rPr>
                <w:rFonts w:cs="Arial"/>
              </w:rPr>
            </w:pPr>
            <w:hyperlink r:id="rId547" w:history="1">
              <w:r w:rsidR="00F72991">
                <w:rPr>
                  <w:rStyle w:val="Hyperlink"/>
                </w:rPr>
                <w:t>C1-224638</w:t>
              </w:r>
            </w:hyperlink>
          </w:p>
        </w:tc>
        <w:tc>
          <w:tcPr>
            <w:tcW w:w="4191" w:type="dxa"/>
            <w:gridSpan w:val="3"/>
            <w:tcBorders>
              <w:top w:val="single" w:sz="4" w:space="0" w:color="auto"/>
              <w:bottom w:val="single" w:sz="4" w:space="0" w:color="auto"/>
            </w:tcBorders>
            <w:shd w:val="clear" w:color="auto" w:fill="FFFF00"/>
          </w:tcPr>
          <w:p w14:paraId="3DC8D26F" w14:textId="0262B10D" w:rsidR="00F72991" w:rsidRDefault="00F72991" w:rsidP="00F72991">
            <w:pPr>
              <w:rPr>
                <w:rFonts w:cs="Arial"/>
              </w:rPr>
            </w:pPr>
            <w:r>
              <w:rPr>
                <w:rFonts w:cs="Arial"/>
              </w:rPr>
              <w:t>LS on AS-NAS layer interactions for MBS from WG RAN2</w:t>
            </w:r>
          </w:p>
        </w:tc>
        <w:tc>
          <w:tcPr>
            <w:tcW w:w="1767" w:type="dxa"/>
            <w:tcBorders>
              <w:top w:val="single" w:sz="4" w:space="0" w:color="auto"/>
              <w:bottom w:val="single" w:sz="4" w:space="0" w:color="auto"/>
            </w:tcBorders>
            <w:shd w:val="clear" w:color="auto" w:fill="FFFF00"/>
          </w:tcPr>
          <w:p w14:paraId="5C3DB11B" w14:textId="1F2F00D6" w:rsidR="00F72991" w:rsidRDefault="00F72991" w:rsidP="00F7299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5C04F45" w14:textId="693FE5A9" w:rsidR="00F72991" w:rsidRPr="003C7CDD" w:rsidRDefault="00F72991" w:rsidP="00F7299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ADEA92" w14:textId="77777777" w:rsidR="00F72991" w:rsidRPr="00D95972" w:rsidRDefault="00F72991" w:rsidP="00F72991">
            <w:pPr>
              <w:rPr>
                <w:rFonts w:cs="Arial"/>
              </w:rPr>
            </w:pPr>
          </w:p>
        </w:tc>
      </w:tr>
      <w:tr w:rsidR="00F72991" w:rsidRPr="00D95972" w14:paraId="57F64784" w14:textId="77777777" w:rsidTr="00A34EF2">
        <w:tc>
          <w:tcPr>
            <w:tcW w:w="976" w:type="dxa"/>
            <w:tcBorders>
              <w:top w:val="nil"/>
              <w:left w:val="thinThickThinSmallGap" w:sz="24" w:space="0" w:color="auto"/>
              <w:bottom w:val="nil"/>
            </w:tcBorders>
          </w:tcPr>
          <w:p w14:paraId="337AE6AE" w14:textId="77777777" w:rsidR="00F72991" w:rsidRPr="00D95972" w:rsidRDefault="00F72991" w:rsidP="00F72991">
            <w:pPr>
              <w:rPr>
                <w:rFonts w:cs="Arial"/>
                <w:lang w:val="en-US"/>
              </w:rPr>
            </w:pPr>
          </w:p>
        </w:tc>
        <w:tc>
          <w:tcPr>
            <w:tcW w:w="1317" w:type="dxa"/>
            <w:gridSpan w:val="2"/>
            <w:tcBorders>
              <w:top w:val="nil"/>
              <w:bottom w:val="nil"/>
            </w:tcBorders>
          </w:tcPr>
          <w:p w14:paraId="0CF082B2"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01D2A635" w14:textId="75B8537A" w:rsidR="00F72991" w:rsidRDefault="00514B5F" w:rsidP="00F72991">
            <w:pPr>
              <w:rPr>
                <w:rFonts w:cs="Arial"/>
              </w:rPr>
            </w:pPr>
            <w:hyperlink r:id="rId548" w:history="1">
              <w:r w:rsidR="00F72991">
                <w:rPr>
                  <w:rStyle w:val="Hyperlink"/>
                </w:rPr>
                <w:t>C1-224643</w:t>
              </w:r>
            </w:hyperlink>
          </w:p>
        </w:tc>
        <w:tc>
          <w:tcPr>
            <w:tcW w:w="4191" w:type="dxa"/>
            <w:gridSpan w:val="3"/>
            <w:tcBorders>
              <w:top w:val="single" w:sz="4" w:space="0" w:color="auto"/>
              <w:bottom w:val="single" w:sz="4" w:space="0" w:color="auto"/>
            </w:tcBorders>
            <w:shd w:val="clear" w:color="auto" w:fill="FFFF00"/>
          </w:tcPr>
          <w:p w14:paraId="093EF3EF" w14:textId="29753C44" w:rsidR="00F72991" w:rsidRDefault="00F72991" w:rsidP="00F72991">
            <w:pPr>
              <w:rPr>
                <w:rFonts w:cs="Arial"/>
              </w:rPr>
            </w:pPr>
            <w:r>
              <w:rPr>
                <w:rFonts w:cs="Arial"/>
              </w:rPr>
              <w:t xml:space="preserve">Reply LS on the maximum PTW length of IDLE </w:t>
            </w:r>
            <w:proofErr w:type="spellStart"/>
            <w:r>
              <w:rPr>
                <w:rFonts w:cs="Arial"/>
              </w:rPr>
              <w:t>eDRX</w:t>
            </w:r>
            <w:proofErr w:type="spellEnd"/>
          </w:p>
        </w:tc>
        <w:tc>
          <w:tcPr>
            <w:tcW w:w="1767" w:type="dxa"/>
            <w:tcBorders>
              <w:top w:val="single" w:sz="4" w:space="0" w:color="auto"/>
              <w:bottom w:val="single" w:sz="4" w:space="0" w:color="auto"/>
            </w:tcBorders>
            <w:shd w:val="clear" w:color="auto" w:fill="FFFF00"/>
          </w:tcPr>
          <w:p w14:paraId="4F20BF8A" w14:textId="1195BDAB" w:rsidR="00F72991" w:rsidRDefault="00F72991" w:rsidP="00F7299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660E5F1" w14:textId="389A0F1B" w:rsidR="00F72991" w:rsidRPr="003C7CDD" w:rsidRDefault="00F72991" w:rsidP="00F7299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6230C8" w14:textId="77777777" w:rsidR="00F72991" w:rsidRPr="00D95972" w:rsidRDefault="00F72991" w:rsidP="00F72991">
            <w:pPr>
              <w:rPr>
                <w:rFonts w:cs="Arial"/>
              </w:rPr>
            </w:pPr>
          </w:p>
        </w:tc>
      </w:tr>
      <w:tr w:rsidR="00F72991" w:rsidRPr="00D95972" w14:paraId="6AF78977" w14:textId="77777777" w:rsidTr="00A34EF2">
        <w:tc>
          <w:tcPr>
            <w:tcW w:w="976" w:type="dxa"/>
            <w:tcBorders>
              <w:top w:val="nil"/>
              <w:left w:val="thinThickThinSmallGap" w:sz="24" w:space="0" w:color="auto"/>
              <w:bottom w:val="nil"/>
            </w:tcBorders>
          </w:tcPr>
          <w:p w14:paraId="3F976468" w14:textId="77777777" w:rsidR="00F72991" w:rsidRPr="00D95972" w:rsidRDefault="00F72991" w:rsidP="00F72991">
            <w:pPr>
              <w:rPr>
                <w:rFonts w:cs="Arial"/>
                <w:lang w:val="en-US"/>
              </w:rPr>
            </w:pPr>
          </w:p>
        </w:tc>
        <w:tc>
          <w:tcPr>
            <w:tcW w:w="1317" w:type="dxa"/>
            <w:gridSpan w:val="2"/>
            <w:tcBorders>
              <w:top w:val="nil"/>
              <w:bottom w:val="nil"/>
            </w:tcBorders>
          </w:tcPr>
          <w:p w14:paraId="2DF3C1F9"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7B653F47" w14:textId="62396037" w:rsidR="00F72991" w:rsidRDefault="00514B5F" w:rsidP="00F72991">
            <w:pPr>
              <w:rPr>
                <w:rFonts w:cs="Arial"/>
              </w:rPr>
            </w:pPr>
            <w:hyperlink r:id="rId549" w:history="1">
              <w:r w:rsidR="00F72991">
                <w:rPr>
                  <w:rStyle w:val="Hyperlink"/>
                </w:rPr>
                <w:t>C1-224718</w:t>
              </w:r>
            </w:hyperlink>
          </w:p>
        </w:tc>
        <w:tc>
          <w:tcPr>
            <w:tcW w:w="4191" w:type="dxa"/>
            <w:gridSpan w:val="3"/>
            <w:tcBorders>
              <w:top w:val="single" w:sz="4" w:space="0" w:color="auto"/>
              <w:bottom w:val="single" w:sz="4" w:space="0" w:color="auto"/>
            </w:tcBorders>
            <w:shd w:val="clear" w:color="auto" w:fill="FFFF00"/>
          </w:tcPr>
          <w:p w14:paraId="76396E1E" w14:textId="7BBC2E16" w:rsidR="00F72991" w:rsidRDefault="00F72991" w:rsidP="00F72991">
            <w:pPr>
              <w:rPr>
                <w:rFonts w:cs="Arial"/>
              </w:rPr>
            </w:pPr>
            <w:r>
              <w:rPr>
                <w:rFonts w:cs="Arial"/>
              </w:rPr>
              <w:t>Reply LS on Mapped S-NSSAI</w:t>
            </w:r>
          </w:p>
        </w:tc>
        <w:tc>
          <w:tcPr>
            <w:tcW w:w="1767" w:type="dxa"/>
            <w:tcBorders>
              <w:top w:val="single" w:sz="4" w:space="0" w:color="auto"/>
              <w:bottom w:val="single" w:sz="4" w:space="0" w:color="auto"/>
            </w:tcBorders>
            <w:shd w:val="clear" w:color="auto" w:fill="FFFF00"/>
          </w:tcPr>
          <w:p w14:paraId="14426153" w14:textId="7D40FBAC" w:rsidR="00F72991" w:rsidRDefault="00F72991" w:rsidP="00F7299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519C5A55" w14:textId="4103F516" w:rsidR="00F72991" w:rsidRPr="003C7CDD" w:rsidRDefault="00F72991" w:rsidP="00F7299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425D05" w14:textId="77777777" w:rsidR="00F72991" w:rsidRPr="00D95972" w:rsidRDefault="00F72991" w:rsidP="00F72991">
            <w:pPr>
              <w:rPr>
                <w:rFonts w:cs="Arial"/>
              </w:rPr>
            </w:pPr>
          </w:p>
        </w:tc>
      </w:tr>
      <w:tr w:rsidR="00F72991" w:rsidRPr="00D95972" w14:paraId="1EEEF0C1" w14:textId="77777777" w:rsidTr="00BB7F13">
        <w:tc>
          <w:tcPr>
            <w:tcW w:w="976" w:type="dxa"/>
            <w:tcBorders>
              <w:top w:val="nil"/>
              <w:left w:val="thinThickThinSmallGap" w:sz="24" w:space="0" w:color="auto"/>
              <w:bottom w:val="nil"/>
            </w:tcBorders>
          </w:tcPr>
          <w:p w14:paraId="5717C6EE" w14:textId="77777777" w:rsidR="00F72991" w:rsidRPr="00D95972" w:rsidRDefault="00F72991" w:rsidP="00F72991">
            <w:pPr>
              <w:rPr>
                <w:rFonts w:cs="Arial"/>
                <w:lang w:val="en-US"/>
              </w:rPr>
            </w:pPr>
          </w:p>
        </w:tc>
        <w:tc>
          <w:tcPr>
            <w:tcW w:w="1317" w:type="dxa"/>
            <w:gridSpan w:val="2"/>
            <w:tcBorders>
              <w:top w:val="nil"/>
              <w:bottom w:val="nil"/>
            </w:tcBorders>
          </w:tcPr>
          <w:p w14:paraId="4637845C"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5ADD867A" w14:textId="30A28D50" w:rsidR="00F72991" w:rsidRDefault="00514B5F" w:rsidP="00F72991">
            <w:pPr>
              <w:rPr>
                <w:rFonts w:cs="Arial"/>
              </w:rPr>
            </w:pPr>
            <w:hyperlink r:id="rId550" w:history="1">
              <w:r w:rsidR="00F72991">
                <w:rPr>
                  <w:rStyle w:val="Hyperlink"/>
                </w:rPr>
                <w:t>C1-224841</w:t>
              </w:r>
            </w:hyperlink>
          </w:p>
        </w:tc>
        <w:tc>
          <w:tcPr>
            <w:tcW w:w="4191" w:type="dxa"/>
            <w:gridSpan w:val="3"/>
            <w:tcBorders>
              <w:top w:val="single" w:sz="4" w:space="0" w:color="auto"/>
              <w:bottom w:val="single" w:sz="4" w:space="0" w:color="auto"/>
            </w:tcBorders>
            <w:shd w:val="clear" w:color="auto" w:fill="FFFF00"/>
          </w:tcPr>
          <w:p w14:paraId="7F7CD3FA" w14:textId="68811BB2" w:rsidR="00F72991" w:rsidRDefault="00F72991" w:rsidP="00F72991">
            <w:pPr>
              <w:rPr>
                <w:rFonts w:cs="Arial"/>
              </w:rPr>
            </w:pPr>
            <w:r>
              <w:rPr>
                <w:rFonts w:cs="Arial"/>
              </w:rPr>
              <w:t>Reply LS on system information extensions for minimization of service interruption (MINT)</w:t>
            </w:r>
          </w:p>
        </w:tc>
        <w:tc>
          <w:tcPr>
            <w:tcW w:w="1767" w:type="dxa"/>
            <w:tcBorders>
              <w:top w:val="single" w:sz="4" w:space="0" w:color="auto"/>
              <w:bottom w:val="single" w:sz="4" w:space="0" w:color="auto"/>
            </w:tcBorders>
            <w:shd w:val="clear" w:color="auto" w:fill="FFFF00"/>
          </w:tcPr>
          <w:p w14:paraId="72DD1FF8" w14:textId="3C107520" w:rsidR="00F72991" w:rsidRDefault="00F72991" w:rsidP="00F72991">
            <w:pPr>
              <w:rPr>
                <w:rFonts w:cs="Arial"/>
              </w:rPr>
            </w:pPr>
            <w:r>
              <w:rPr>
                <w:rFonts w:cs="Arial"/>
              </w:rPr>
              <w:t>LG Electronics / Hyunsook</w:t>
            </w:r>
          </w:p>
        </w:tc>
        <w:tc>
          <w:tcPr>
            <w:tcW w:w="826" w:type="dxa"/>
            <w:tcBorders>
              <w:top w:val="single" w:sz="4" w:space="0" w:color="auto"/>
              <w:bottom w:val="single" w:sz="4" w:space="0" w:color="auto"/>
            </w:tcBorders>
            <w:shd w:val="clear" w:color="auto" w:fill="FFFF00"/>
          </w:tcPr>
          <w:p w14:paraId="28205A91" w14:textId="5E6A10F5" w:rsidR="00F72991" w:rsidRPr="003C7CDD" w:rsidRDefault="00F72991" w:rsidP="00F7299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3F2EAF" w14:textId="77777777" w:rsidR="00F72991" w:rsidRPr="00D95972" w:rsidRDefault="00F72991" w:rsidP="00F72991">
            <w:pPr>
              <w:rPr>
                <w:rFonts w:cs="Arial"/>
              </w:rPr>
            </w:pPr>
          </w:p>
        </w:tc>
      </w:tr>
      <w:tr w:rsidR="00F72991" w:rsidRPr="00D95972" w14:paraId="3D8058D6" w14:textId="77777777" w:rsidTr="00A34EF2">
        <w:tc>
          <w:tcPr>
            <w:tcW w:w="976" w:type="dxa"/>
            <w:tcBorders>
              <w:top w:val="nil"/>
              <w:left w:val="thinThickThinSmallGap" w:sz="24" w:space="0" w:color="auto"/>
              <w:bottom w:val="nil"/>
            </w:tcBorders>
            <w:shd w:val="clear" w:color="auto" w:fill="auto"/>
          </w:tcPr>
          <w:p w14:paraId="4BE91621"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802CD4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E89D5BD" w14:textId="5543B1AD" w:rsidR="00F72991" w:rsidRDefault="00514B5F" w:rsidP="00F72991">
            <w:pPr>
              <w:overflowPunct/>
              <w:autoSpaceDE/>
              <w:autoSpaceDN/>
              <w:adjustRightInd/>
              <w:textAlignment w:val="auto"/>
              <w:rPr>
                <w:rFonts w:cs="Arial"/>
                <w:lang w:val="en-US"/>
              </w:rPr>
            </w:pPr>
            <w:hyperlink r:id="rId551" w:history="1">
              <w:r w:rsidR="00F72991">
                <w:rPr>
                  <w:rStyle w:val="Hyperlink"/>
                </w:rPr>
                <w:t>C1-224837</w:t>
              </w:r>
            </w:hyperlink>
          </w:p>
        </w:tc>
        <w:tc>
          <w:tcPr>
            <w:tcW w:w="4191" w:type="dxa"/>
            <w:gridSpan w:val="3"/>
            <w:tcBorders>
              <w:top w:val="single" w:sz="4" w:space="0" w:color="auto"/>
              <w:bottom w:val="single" w:sz="4" w:space="0" w:color="auto"/>
            </w:tcBorders>
            <w:shd w:val="clear" w:color="auto" w:fill="FFFF00"/>
          </w:tcPr>
          <w:p w14:paraId="78D98F4B" w14:textId="77777777" w:rsidR="00F72991" w:rsidRDefault="00F72991" w:rsidP="00F72991">
            <w:pPr>
              <w:rPr>
                <w:rFonts w:cs="Arial"/>
              </w:rPr>
            </w:pPr>
            <w:r>
              <w:rPr>
                <w:rFonts w:cs="Arial"/>
              </w:rPr>
              <w:t>LS on 5G DDNMF discovery</w:t>
            </w:r>
          </w:p>
        </w:tc>
        <w:tc>
          <w:tcPr>
            <w:tcW w:w="1767" w:type="dxa"/>
            <w:tcBorders>
              <w:top w:val="single" w:sz="4" w:space="0" w:color="auto"/>
              <w:bottom w:val="single" w:sz="4" w:space="0" w:color="auto"/>
            </w:tcBorders>
            <w:shd w:val="clear" w:color="auto" w:fill="FFFF00"/>
          </w:tcPr>
          <w:p w14:paraId="4D5B3611" w14:textId="77777777" w:rsidR="00F72991" w:rsidRDefault="00F72991" w:rsidP="00F7299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F3613E6" w14:textId="77777777" w:rsidR="00F72991" w:rsidRDefault="00F72991" w:rsidP="00F72991">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A643B6" w14:textId="77777777" w:rsidR="00F72991" w:rsidRDefault="00F72991" w:rsidP="00F72991">
            <w:pPr>
              <w:rPr>
                <w:rFonts w:eastAsia="Batang" w:cs="Arial"/>
                <w:lang w:eastAsia="ko-KR"/>
              </w:rPr>
            </w:pPr>
          </w:p>
        </w:tc>
      </w:tr>
      <w:tr w:rsidR="00F72991" w:rsidRPr="00D95972" w14:paraId="404F4DFB" w14:textId="77777777" w:rsidTr="00A34EF2">
        <w:tc>
          <w:tcPr>
            <w:tcW w:w="976" w:type="dxa"/>
            <w:tcBorders>
              <w:top w:val="nil"/>
              <w:left w:val="thinThickThinSmallGap" w:sz="24" w:space="0" w:color="auto"/>
              <w:bottom w:val="nil"/>
            </w:tcBorders>
          </w:tcPr>
          <w:p w14:paraId="67A07638" w14:textId="77777777" w:rsidR="00F72991" w:rsidRPr="00D95972" w:rsidRDefault="00F72991" w:rsidP="00F72991">
            <w:pPr>
              <w:rPr>
                <w:rFonts w:cs="Arial"/>
                <w:lang w:val="en-US"/>
              </w:rPr>
            </w:pPr>
          </w:p>
        </w:tc>
        <w:tc>
          <w:tcPr>
            <w:tcW w:w="1317" w:type="dxa"/>
            <w:gridSpan w:val="2"/>
            <w:tcBorders>
              <w:top w:val="nil"/>
              <w:bottom w:val="nil"/>
            </w:tcBorders>
          </w:tcPr>
          <w:p w14:paraId="11E41E95"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7776049B" w14:textId="1387E9A5" w:rsidR="00F72991" w:rsidRDefault="00514B5F" w:rsidP="00F72991">
            <w:pPr>
              <w:rPr>
                <w:rFonts w:cs="Arial"/>
              </w:rPr>
            </w:pPr>
            <w:hyperlink r:id="rId552" w:history="1">
              <w:r w:rsidR="00F72991">
                <w:rPr>
                  <w:rStyle w:val="Hyperlink"/>
                </w:rPr>
                <w:t>C1-224852</w:t>
              </w:r>
            </w:hyperlink>
          </w:p>
        </w:tc>
        <w:tc>
          <w:tcPr>
            <w:tcW w:w="4191" w:type="dxa"/>
            <w:gridSpan w:val="3"/>
            <w:tcBorders>
              <w:top w:val="single" w:sz="4" w:space="0" w:color="auto"/>
              <w:bottom w:val="single" w:sz="4" w:space="0" w:color="auto"/>
            </w:tcBorders>
            <w:shd w:val="clear" w:color="auto" w:fill="FFFF00"/>
          </w:tcPr>
          <w:p w14:paraId="059B9D48" w14:textId="77A2226B" w:rsidR="00F72991" w:rsidRDefault="00F72991" w:rsidP="00F72991">
            <w:pPr>
              <w:rPr>
                <w:rFonts w:cs="Arial"/>
              </w:rPr>
            </w:pPr>
            <w:r>
              <w:rPr>
                <w:rFonts w:cs="Arial"/>
              </w:rPr>
              <w:t>Reply LS on system information extensions for minimization of service interruption (MINT)</w:t>
            </w:r>
          </w:p>
        </w:tc>
        <w:tc>
          <w:tcPr>
            <w:tcW w:w="1767" w:type="dxa"/>
            <w:tcBorders>
              <w:top w:val="single" w:sz="4" w:space="0" w:color="auto"/>
              <w:bottom w:val="single" w:sz="4" w:space="0" w:color="auto"/>
            </w:tcBorders>
            <w:shd w:val="clear" w:color="auto" w:fill="FFFF00"/>
          </w:tcPr>
          <w:p w14:paraId="3DED8715" w14:textId="220F4EFF" w:rsidR="00F72991" w:rsidRDefault="00F72991" w:rsidP="00F729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C6405BF" w14:textId="4056444F" w:rsidR="00F72991" w:rsidRPr="003C7CDD" w:rsidRDefault="00F72991" w:rsidP="00F7299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3D576B" w14:textId="77777777" w:rsidR="00F72991" w:rsidRPr="00D95972" w:rsidRDefault="00F72991" w:rsidP="00F72991">
            <w:pPr>
              <w:rPr>
                <w:rFonts w:cs="Arial"/>
              </w:rPr>
            </w:pPr>
          </w:p>
        </w:tc>
      </w:tr>
      <w:tr w:rsidR="00F72991" w:rsidRPr="00D95972" w14:paraId="7AB6EC73" w14:textId="77777777" w:rsidTr="00AD044B">
        <w:tc>
          <w:tcPr>
            <w:tcW w:w="976" w:type="dxa"/>
            <w:tcBorders>
              <w:top w:val="nil"/>
              <w:left w:val="thinThickThinSmallGap" w:sz="24" w:space="0" w:color="auto"/>
              <w:bottom w:val="nil"/>
            </w:tcBorders>
          </w:tcPr>
          <w:p w14:paraId="6F100267" w14:textId="77777777" w:rsidR="00F72991" w:rsidRPr="00D95972" w:rsidRDefault="00F72991" w:rsidP="00F72991">
            <w:pPr>
              <w:rPr>
                <w:rFonts w:cs="Arial"/>
                <w:lang w:val="en-US"/>
              </w:rPr>
            </w:pPr>
          </w:p>
        </w:tc>
        <w:tc>
          <w:tcPr>
            <w:tcW w:w="1317" w:type="dxa"/>
            <w:gridSpan w:val="2"/>
            <w:tcBorders>
              <w:top w:val="nil"/>
              <w:bottom w:val="nil"/>
            </w:tcBorders>
          </w:tcPr>
          <w:p w14:paraId="5439190F"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2D83472A" w14:textId="7A04D737" w:rsidR="00F72991" w:rsidRDefault="00514B5F" w:rsidP="00F72991">
            <w:pPr>
              <w:rPr>
                <w:rFonts w:cs="Arial"/>
              </w:rPr>
            </w:pPr>
            <w:hyperlink r:id="rId553" w:history="1">
              <w:r w:rsidR="00F72991">
                <w:rPr>
                  <w:rStyle w:val="Hyperlink"/>
                </w:rPr>
                <w:t>C1-225000</w:t>
              </w:r>
            </w:hyperlink>
          </w:p>
        </w:tc>
        <w:tc>
          <w:tcPr>
            <w:tcW w:w="4191" w:type="dxa"/>
            <w:gridSpan w:val="3"/>
            <w:tcBorders>
              <w:top w:val="single" w:sz="4" w:space="0" w:color="auto"/>
              <w:bottom w:val="single" w:sz="4" w:space="0" w:color="auto"/>
            </w:tcBorders>
            <w:shd w:val="clear" w:color="auto" w:fill="FFFF00"/>
          </w:tcPr>
          <w:p w14:paraId="204DF39F" w14:textId="5A750EBA" w:rsidR="00F72991" w:rsidRDefault="00F72991" w:rsidP="00F72991">
            <w:pPr>
              <w:rPr>
                <w:rFonts w:cs="Arial"/>
              </w:rPr>
            </w:pPr>
            <w:r w:rsidRPr="00AE377C">
              <w:rPr>
                <w:rFonts w:cs="Arial"/>
              </w:rPr>
              <w:t>LS on setting RRC establishment cause value when relay UE has its own service</w:t>
            </w:r>
          </w:p>
        </w:tc>
        <w:tc>
          <w:tcPr>
            <w:tcW w:w="1767" w:type="dxa"/>
            <w:tcBorders>
              <w:top w:val="single" w:sz="4" w:space="0" w:color="auto"/>
              <w:bottom w:val="single" w:sz="4" w:space="0" w:color="auto"/>
            </w:tcBorders>
            <w:shd w:val="clear" w:color="auto" w:fill="FFFF00"/>
          </w:tcPr>
          <w:p w14:paraId="6987DAAC" w14:textId="57C2E330" w:rsidR="00F72991" w:rsidRDefault="00F72991" w:rsidP="00F72991">
            <w:pPr>
              <w:rPr>
                <w:rFonts w:cs="Arial"/>
              </w:rPr>
            </w:pPr>
            <w:r w:rsidRPr="00AE377C">
              <w:rPr>
                <w:rFonts w:cs="Arial"/>
              </w:rPr>
              <w:t>vivo</w:t>
            </w:r>
          </w:p>
        </w:tc>
        <w:tc>
          <w:tcPr>
            <w:tcW w:w="826" w:type="dxa"/>
            <w:tcBorders>
              <w:top w:val="single" w:sz="4" w:space="0" w:color="auto"/>
              <w:bottom w:val="single" w:sz="4" w:space="0" w:color="auto"/>
            </w:tcBorders>
            <w:shd w:val="clear" w:color="auto" w:fill="FFFF00"/>
          </w:tcPr>
          <w:p w14:paraId="1BDCF65E" w14:textId="6A929EAC" w:rsidR="00F72991" w:rsidRPr="003C7CDD" w:rsidRDefault="00F72991" w:rsidP="00F72991">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E42D9F" w14:textId="1FBCB94C" w:rsidR="00F72991" w:rsidRPr="00D95972" w:rsidRDefault="00F72991" w:rsidP="00F72991">
            <w:pPr>
              <w:rPr>
                <w:rFonts w:cs="Arial"/>
              </w:rPr>
            </w:pPr>
          </w:p>
        </w:tc>
      </w:tr>
      <w:tr w:rsidR="00F72991" w:rsidRPr="00D95972" w14:paraId="3A21BD9A" w14:textId="77777777" w:rsidTr="00AD044B">
        <w:tc>
          <w:tcPr>
            <w:tcW w:w="976" w:type="dxa"/>
            <w:tcBorders>
              <w:top w:val="nil"/>
              <w:left w:val="thinThickThinSmallGap" w:sz="24" w:space="0" w:color="auto"/>
              <w:bottom w:val="nil"/>
            </w:tcBorders>
          </w:tcPr>
          <w:p w14:paraId="19637965" w14:textId="77777777" w:rsidR="00F72991" w:rsidRPr="00D95972" w:rsidRDefault="00F72991" w:rsidP="00F72991">
            <w:pPr>
              <w:rPr>
                <w:rFonts w:cs="Arial"/>
                <w:lang w:val="en-US"/>
              </w:rPr>
            </w:pPr>
          </w:p>
        </w:tc>
        <w:tc>
          <w:tcPr>
            <w:tcW w:w="1317" w:type="dxa"/>
            <w:gridSpan w:val="2"/>
            <w:tcBorders>
              <w:top w:val="nil"/>
              <w:bottom w:val="nil"/>
            </w:tcBorders>
          </w:tcPr>
          <w:p w14:paraId="1834D836"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3E5742CB" w14:textId="15DE1E74" w:rsidR="00F72991" w:rsidRDefault="00F72991" w:rsidP="00F72991">
            <w:pPr>
              <w:rPr>
                <w:rFonts w:cs="Arial"/>
              </w:rPr>
            </w:pPr>
            <w:r w:rsidRPr="00AE377C">
              <w:rPr>
                <w:rFonts w:cs="Arial"/>
              </w:rPr>
              <w:t>C1-225060</w:t>
            </w:r>
          </w:p>
        </w:tc>
        <w:tc>
          <w:tcPr>
            <w:tcW w:w="4191" w:type="dxa"/>
            <w:gridSpan w:val="3"/>
            <w:tcBorders>
              <w:top w:val="single" w:sz="4" w:space="0" w:color="auto"/>
              <w:bottom w:val="single" w:sz="4" w:space="0" w:color="auto"/>
            </w:tcBorders>
            <w:shd w:val="clear" w:color="auto" w:fill="FFFFFF"/>
          </w:tcPr>
          <w:p w14:paraId="34AA41E9" w14:textId="0543062F" w:rsidR="00F72991" w:rsidRDefault="00F72991" w:rsidP="00F72991">
            <w:pPr>
              <w:rPr>
                <w:rFonts w:cs="Arial"/>
              </w:rPr>
            </w:pPr>
            <w:r w:rsidRPr="00AE377C">
              <w:rPr>
                <w:rFonts w:cs="Arial"/>
              </w:rPr>
              <w:t>LS on setting RRC establishment cause value when relay UE has its own service</w:t>
            </w:r>
          </w:p>
        </w:tc>
        <w:tc>
          <w:tcPr>
            <w:tcW w:w="1767" w:type="dxa"/>
            <w:tcBorders>
              <w:top w:val="single" w:sz="4" w:space="0" w:color="auto"/>
              <w:bottom w:val="single" w:sz="4" w:space="0" w:color="auto"/>
            </w:tcBorders>
            <w:shd w:val="clear" w:color="auto" w:fill="FFFFFF"/>
          </w:tcPr>
          <w:p w14:paraId="02AF4B29" w14:textId="7750FBD5" w:rsidR="00F72991" w:rsidRDefault="00F72991" w:rsidP="00F72991">
            <w:pPr>
              <w:rPr>
                <w:rFonts w:cs="Arial"/>
              </w:rPr>
            </w:pPr>
            <w:r w:rsidRPr="00AE377C">
              <w:rPr>
                <w:rFonts w:cs="Arial"/>
              </w:rPr>
              <w:t>vivo</w:t>
            </w:r>
          </w:p>
        </w:tc>
        <w:tc>
          <w:tcPr>
            <w:tcW w:w="826" w:type="dxa"/>
            <w:tcBorders>
              <w:top w:val="single" w:sz="4" w:space="0" w:color="auto"/>
              <w:bottom w:val="single" w:sz="4" w:space="0" w:color="auto"/>
            </w:tcBorders>
            <w:shd w:val="clear" w:color="auto" w:fill="FFFFFF"/>
          </w:tcPr>
          <w:p w14:paraId="19E30A43" w14:textId="78DA1482" w:rsidR="00F72991" w:rsidRPr="003C7CDD" w:rsidRDefault="00F72991" w:rsidP="00F72991">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6C41E4" w14:textId="77777777" w:rsidR="00F72991" w:rsidRDefault="00F72991" w:rsidP="00F72991">
            <w:pPr>
              <w:rPr>
                <w:rFonts w:cs="Arial"/>
              </w:rPr>
            </w:pPr>
            <w:r>
              <w:rPr>
                <w:rFonts w:cs="Arial"/>
              </w:rPr>
              <w:t>Withdrawn</w:t>
            </w:r>
          </w:p>
          <w:p w14:paraId="360D5FD2" w14:textId="5A278027" w:rsidR="00F72991" w:rsidRPr="00D95972" w:rsidRDefault="00F72991" w:rsidP="00F72991">
            <w:pPr>
              <w:rPr>
                <w:rFonts w:cs="Arial"/>
              </w:rPr>
            </w:pPr>
          </w:p>
        </w:tc>
      </w:tr>
      <w:tr w:rsidR="00F72991" w:rsidRPr="00D95972" w14:paraId="32336C05" w14:textId="77777777" w:rsidTr="00D329C5">
        <w:tc>
          <w:tcPr>
            <w:tcW w:w="976" w:type="dxa"/>
            <w:tcBorders>
              <w:top w:val="nil"/>
              <w:left w:val="thinThickThinSmallGap" w:sz="24" w:space="0" w:color="auto"/>
              <w:bottom w:val="nil"/>
            </w:tcBorders>
          </w:tcPr>
          <w:p w14:paraId="0B00BF0F" w14:textId="77777777" w:rsidR="00F72991" w:rsidRPr="00D95972" w:rsidRDefault="00F72991" w:rsidP="00F72991">
            <w:pPr>
              <w:rPr>
                <w:rFonts w:cs="Arial"/>
                <w:lang w:val="en-US"/>
              </w:rPr>
            </w:pPr>
          </w:p>
        </w:tc>
        <w:tc>
          <w:tcPr>
            <w:tcW w:w="1317" w:type="dxa"/>
            <w:gridSpan w:val="2"/>
            <w:tcBorders>
              <w:top w:val="nil"/>
              <w:bottom w:val="nil"/>
            </w:tcBorders>
          </w:tcPr>
          <w:p w14:paraId="36AE4DFC"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hemeFill="background1"/>
          </w:tcPr>
          <w:p w14:paraId="57F2847A" w14:textId="195021FB" w:rsidR="00F72991" w:rsidRDefault="00F72991" w:rsidP="00F72991">
            <w:pPr>
              <w:rPr>
                <w:rFonts w:cs="Arial"/>
              </w:rPr>
            </w:pPr>
          </w:p>
        </w:tc>
        <w:tc>
          <w:tcPr>
            <w:tcW w:w="4191" w:type="dxa"/>
            <w:gridSpan w:val="3"/>
            <w:tcBorders>
              <w:top w:val="single" w:sz="4" w:space="0" w:color="auto"/>
              <w:bottom w:val="single" w:sz="4" w:space="0" w:color="auto"/>
            </w:tcBorders>
            <w:shd w:val="clear" w:color="auto" w:fill="FFFFFF" w:themeFill="background1"/>
          </w:tcPr>
          <w:p w14:paraId="0DD1248D" w14:textId="3377E31A" w:rsidR="00F72991" w:rsidRDefault="00F72991" w:rsidP="00F72991">
            <w:pPr>
              <w:rPr>
                <w:rFonts w:cs="Arial"/>
              </w:rPr>
            </w:pPr>
          </w:p>
        </w:tc>
        <w:tc>
          <w:tcPr>
            <w:tcW w:w="1767" w:type="dxa"/>
            <w:tcBorders>
              <w:top w:val="single" w:sz="4" w:space="0" w:color="auto"/>
              <w:bottom w:val="single" w:sz="4" w:space="0" w:color="auto"/>
            </w:tcBorders>
            <w:shd w:val="clear" w:color="auto" w:fill="FFFFFF" w:themeFill="background1"/>
          </w:tcPr>
          <w:p w14:paraId="2B73DBBD" w14:textId="61C73CE4" w:rsidR="00F72991" w:rsidRDefault="00F72991" w:rsidP="00F72991">
            <w:pPr>
              <w:rPr>
                <w:rFonts w:cs="Arial"/>
              </w:rPr>
            </w:pPr>
          </w:p>
        </w:tc>
        <w:tc>
          <w:tcPr>
            <w:tcW w:w="826" w:type="dxa"/>
            <w:tcBorders>
              <w:top w:val="single" w:sz="4" w:space="0" w:color="auto"/>
              <w:bottom w:val="single" w:sz="4" w:space="0" w:color="auto"/>
            </w:tcBorders>
            <w:shd w:val="clear" w:color="auto" w:fill="FFFFFF" w:themeFill="background1"/>
          </w:tcPr>
          <w:p w14:paraId="16C1A313" w14:textId="20791FD7" w:rsidR="00F72991" w:rsidRPr="003C7CDD" w:rsidRDefault="00F72991" w:rsidP="00F7299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D99D956" w14:textId="26F89B9E" w:rsidR="00F72991" w:rsidRPr="00D95972" w:rsidRDefault="00F72991" w:rsidP="00F72991">
            <w:pPr>
              <w:rPr>
                <w:rFonts w:cs="Arial"/>
              </w:rPr>
            </w:pPr>
          </w:p>
        </w:tc>
      </w:tr>
      <w:tr w:rsidR="00F72991" w:rsidRPr="00D95972" w14:paraId="148E79B0" w14:textId="77777777" w:rsidTr="00D329C5">
        <w:tc>
          <w:tcPr>
            <w:tcW w:w="976" w:type="dxa"/>
            <w:tcBorders>
              <w:top w:val="nil"/>
              <w:left w:val="thinThickThinSmallGap" w:sz="24" w:space="0" w:color="auto"/>
              <w:bottom w:val="nil"/>
            </w:tcBorders>
          </w:tcPr>
          <w:p w14:paraId="66229D82"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59015F43" w14:textId="216D95A2" w:rsidR="00F72991" w:rsidRPr="0042684D" w:rsidRDefault="00F72991" w:rsidP="00F72991">
            <w:pPr>
              <w:rPr>
                <w:rFonts w:cs="Arial"/>
                <w:b/>
                <w:bCs/>
                <w:lang w:val="en-US"/>
              </w:rPr>
            </w:pPr>
          </w:p>
        </w:tc>
        <w:tc>
          <w:tcPr>
            <w:tcW w:w="1088" w:type="dxa"/>
            <w:tcBorders>
              <w:top w:val="single" w:sz="4" w:space="0" w:color="auto"/>
              <w:bottom w:val="single" w:sz="4" w:space="0" w:color="auto"/>
            </w:tcBorders>
            <w:shd w:val="clear" w:color="auto" w:fill="auto"/>
          </w:tcPr>
          <w:p w14:paraId="24B081C8" w14:textId="487DE957" w:rsidR="00F72991" w:rsidRPr="00142190" w:rsidRDefault="00F72991" w:rsidP="00F72991"/>
        </w:tc>
        <w:tc>
          <w:tcPr>
            <w:tcW w:w="4191" w:type="dxa"/>
            <w:gridSpan w:val="3"/>
            <w:tcBorders>
              <w:top w:val="single" w:sz="4" w:space="0" w:color="auto"/>
              <w:bottom w:val="single" w:sz="4" w:space="0" w:color="auto"/>
            </w:tcBorders>
            <w:shd w:val="clear" w:color="auto" w:fill="auto"/>
          </w:tcPr>
          <w:p w14:paraId="226F9379" w14:textId="317AA0F7" w:rsidR="00F72991" w:rsidRPr="00142190" w:rsidRDefault="00F72991" w:rsidP="00F72991">
            <w:pPr>
              <w:rPr>
                <w:rFonts w:cs="Arial"/>
              </w:rPr>
            </w:pPr>
          </w:p>
        </w:tc>
        <w:tc>
          <w:tcPr>
            <w:tcW w:w="1767" w:type="dxa"/>
            <w:tcBorders>
              <w:top w:val="single" w:sz="4" w:space="0" w:color="auto"/>
              <w:bottom w:val="single" w:sz="4" w:space="0" w:color="auto"/>
            </w:tcBorders>
            <w:shd w:val="clear" w:color="auto" w:fill="auto"/>
          </w:tcPr>
          <w:p w14:paraId="2D795D2E" w14:textId="01B5AB56"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23F8677C" w14:textId="77777777" w:rsidR="00F72991" w:rsidRDefault="00F72991" w:rsidP="00F7299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E29C2E" w14:textId="77777777" w:rsidR="00F72991" w:rsidRDefault="00F72991" w:rsidP="00F72991">
            <w:pPr>
              <w:rPr>
                <w:rFonts w:cs="Arial"/>
                <w:b/>
                <w:bCs/>
                <w:color w:val="FF0000"/>
                <w:sz w:val="22"/>
                <w:szCs w:val="22"/>
              </w:rPr>
            </w:pPr>
          </w:p>
        </w:tc>
      </w:tr>
      <w:tr w:rsidR="00F72991" w:rsidRPr="00D95972" w14:paraId="6A94DBB2" w14:textId="77777777" w:rsidTr="00D329C5">
        <w:tc>
          <w:tcPr>
            <w:tcW w:w="976" w:type="dxa"/>
            <w:tcBorders>
              <w:top w:val="nil"/>
              <w:left w:val="thinThickThinSmallGap" w:sz="24" w:space="0" w:color="auto"/>
              <w:bottom w:val="nil"/>
            </w:tcBorders>
          </w:tcPr>
          <w:p w14:paraId="29B6BAA7" w14:textId="77777777" w:rsidR="00F72991" w:rsidRPr="00D95972" w:rsidRDefault="00F72991" w:rsidP="00F72991">
            <w:pPr>
              <w:rPr>
                <w:rFonts w:cs="Arial"/>
                <w:lang w:val="en-US"/>
              </w:rPr>
            </w:pPr>
          </w:p>
        </w:tc>
        <w:tc>
          <w:tcPr>
            <w:tcW w:w="1317" w:type="dxa"/>
            <w:gridSpan w:val="2"/>
            <w:tcBorders>
              <w:top w:val="nil"/>
              <w:bottom w:val="nil"/>
            </w:tcBorders>
          </w:tcPr>
          <w:p w14:paraId="622351D6"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00076F4A" w14:textId="0318E5A9" w:rsidR="00F72991" w:rsidRPr="006D0EE8" w:rsidRDefault="00F72991" w:rsidP="00F72991">
            <w:pPr>
              <w:rPr>
                <w:rFonts w:cs="Arial"/>
                <w:lang w:val="en-US"/>
              </w:rPr>
            </w:pPr>
          </w:p>
        </w:tc>
        <w:tc>
          <w:tcPr>
            <w:tcW w:w="4191" w:type="dxa"/>
            <w:gridSpan w:val="3"/>
            <w:tcBorders>
              <w:top w:val="single" w:sz="4" w:space="0" w:color="auto"/>
              <w:bottom w:val="single" w:sz="4" w:space="0" w:color="auto"/>
            </w:tcBorders>
            <w:shd w:val="clear" w:color="auto" w:fill="FFFFFF"/>
          </w:tcPr>
          <w:p w14:paraId="3845169E" w14:textId="77777777" w:rsidR="00F72991" w:rsidRPr="006D0EE8" w:rsidRDefault="00F72991" w:rsidP="00F72991">
            <w:pPr>
              <w:rPr>
                <w:rFonts w:cs="Arial"/>
                <w:lang w:val="en-US"/>
              </w:rPr>
            </w:pPr>
          </w:p>
        </w:tc>
        <w:tc>
          <w:tcPr>
            <w:tcW w:w="1767" w:type="dxa"/>
            <w:tcBorders>
              <w:top w:val="single" w:sz="4" w:space="0" w:color="auto"/>
              <w:bottom w:val="single" w:sz="4" w:space="0" w:color="auto"/>
            </w:tcBorders>
            <w:shd w:val="clear" w:color="auto" w:fill="FFFFFF"/>
          </w:tcPr>
          <w:p w14:paraId="4D816FBC" w14:textId="77777777" w:rsidR="00F72991" w:rsidRDefault="00F72991" w:rsidP="00F72991">
            <w:pPr>
              <w:rPr>
                <w:rFonts w:cs="Arial"/>
                <w:lang w:val="en-US"/>
              </w:rPr>
            </w:pPr>
          </w:p>
        </w:tc>
        <w:tc>
          <w:tcPr>
            <w:tcW w:w="826" w:type="dxa"/>
            <w:tcBorders>
              <w:top w:val="single" w:sz="4" w:space="0" w:color="auto"/>
              <w:bottom w:val="single" w:sz="4" w:space="0" w:color="auto"/>
            </w:tcBorders>
            <w:shd w:val="clear" w:color="auto" w:fill="FFFFFF"/>
          </w:tcPr>
          <w:p w14:paraId="79A85995" w14:textId="77777777" w:rsidR="00F72991" w:rsidRPr="00AB5FEE"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81A49C" w14:textId="3246EE2D" w:rsidR="00F72991" w:rsidRPr="006D0EE8" w:rsidRDefault="00F72991" w:rsidP="00F72991">
            <w:pPr>
              <w:rPr>
                <w:rFonts w:cs="Arial"/>
                <w:b/>
                <w:bCs/>
                <w:color w:val="FF0000"/>
                <w:sz w:val="22"/>
                <w:szCs w:val="22"/>
                <w:lang w:val="en-US"/>
              </w:rPr>
            </w:pPr>
          </w:p>
        </w:tc>
      </w:tr>
      <w:tr w:rsidR="00F72991" w:rsidRPr="00D95972" w14:paraId="3E79DE32" w14:textId="77777777" w:rsidTr="00D329C5">
        <w:tc>
          <w:tcPr>
            <w:tcW w:w="976" w:type="dxa"/>
            <w:tcBorders>
              <w:top w:val="nil"/>
              <w:left w:val="thinThickThinSmallGap" w:sz="24" w:space="0" w:color="auto"/>
              <w:bottom w:val="nil"/>
            </w:tcBorders>
          </w:tcPr>
          <w:p w14:paraId="125A76B0" w14:textId="77777777" w:rsidR="00F72991" w:rsidRPr="00D95972" w:rsidRDefault="00F72991" w:rsidP="00F72991">
            <w:pPr>
              <w:rPr>
                <w:rFonts w:cs="Arial"/>
                <w:lang w:val="en-US"/>
              </w:rPr>
            </w:pPr>
          </w:p>
        </w:tc>
        <w:tc>
          <w:tcPr>
            <w:tcW w:w="1317" w:type="dxa"/>
            <w:gridSpan w:val="2"/>
            <w:tcBorders>
              <w:top w:val="nil"/>
              <w:bottom w:val="nil"/>
            </w:tcBorders>
          </w:tcPr>
          <w:p w14:paraId="33880233"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03C92437" w14:textId="77777777" w:rsidR="00F72991" w:rsidRPr="009A4107" w:rsidRDefault="00F72991" w:rsidP="00F72991">
            <w:pPr>
              <w:rPr>
                <w:rFonts w:cs="Arial"/>
                <w:lang w:val="en-US"/>
              </w:rPr>
            </w:pPr>
          </w:p>
        </w:tc>
        <w:tc>
          <w:tcPr>
            <w:tcW w:w="4191" w:type="dxa"/>
            <w:gridSpan w:val="3"/>
            <w:tcBorders>
              <w:top w:val="single" w:sz="4" w:space="0" w:color="auto"/>
              <w:bottom w:val="single" w:sz="4" w:space="0" w:color="auto"/>
            </w:tcBorders>
            <w:shd w:val="clear" w:color="auto" w:fill="FFFFFF"/>
          </w:tcPr>
          <w:p w14:paraId="567F029C" w14:textId="77777777" w:rsidR="00F72991" w:rsidRPr="009A4107" w:rsidRDefault="00F72991" w:rsidP="00F72991">
            <w:pPr>
              <w:rPr>
                <w:rFonts w:cs="Arial"/>
                <w:lang w:val="en-US"/>
              </w:rPr>
            </w:pPr>
          </w:p>
        </w:tc>
        <w:tc>
          <w:tcPr>
            <w:tcW w:w="1767" w:type="dxa"/>
            <w:tcBorders>
              <w:top w:val="single" w:sz="4" w:space="0" w:color="auto"/>
              <w:bottom w:val="single" w:sz="4" w:space="0" w:color="auto"/>
            </w:tcBorders>
            <w:shd w:val="clear" w:color="auto" w:fill="FFFFFF"/>
          </w:tcPr>
          <w:p w14:paraId="6193F017" w14:textId="77777777" w:rsidR="00F72991" w:rsidRPr="009A4107" w:rsidRDefault="00F72991" w:rsidP="00F72991">
            <w:pPr>
              <w:rPr>
                <w:rFonts w:cs="Arial"/>
                <w:lang w:val="en-US"/>
              </w:rPr>
            </w:pPr>
          </w:p>
        </w:tc>
        <w:tc>
          <w:tcPr>
            <w:tcW w:w="826" w:type="dxa"/>
            <w:tcBorders>
              <w:top w:val="single" w:sz="4" w:space="0" w:color="auto"/>
              <w:bottom w:val="single" w:sz="4" w:space="0" w:color="auto"/>
            </w:tcBorders>
            <w:shd w:val="clear" w:color="auto" w:fill="FFFFFF"/>
          </w:tcPr>
          <w:p w14:paraId="036E7EE5" w14:textId="77777777" w:rsidR="00F72991" w:rsidRPr="00AB5FEE"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6D72E" w14:textId="77777777" w:rsidR="00F72991" w:rsidRPr="009A4107" w:rsidRDefault="00F72991" w:rsidP="00F72991">
            <w:pPr>
              <w:rPr>
                <w:rFonts w:cs="Arial"/>
                <w:color w:val="000000"/>
                <w:lang w:val="en-US"/>
              </w:rPr>
            </w:pPr>
          </w:p>
        </w:tc>
      </w:tr>
      <w:tr w:rsidR="00F72991" w:rsidRPr="00D95972" w14:paraId="0B5E649F" w14:textId="77777777" w:rsidTr="00D329C5">
        <w:tc>
          <w:tcPr>
            <w:tcW w:w="976" w:type="dxa"/>
            <w:tcBorders>
              <w:top w:val="nil"/>
              <w:left w:val="thinThickThinSmallGap" w:sz="24" w:space="0" w:color="auto"/>
              <w:bottom w:val="nil"/>
            </w:tcBorders>
          </w:tcPr>
          <w:p w14:paraId="06562A6F" w14:textId="77777777" w:rsidR="00F72991" w:rsidRPr="00D95972" w:rsidRDefault="00F72991" w:rsidP="00F72991">
            <w:pPr>
              <w:rPr>
                <w:rFonts w:cs="Arial"/>
                <w:lang w:val="en-US"/>
              </w:rPr>
            </w:pPr>
          </w:p>
        </w:tc>
        <w:tc>
          <w:tcPr>
            <w:tcW w:w="1317" w:type="dxa"/>
            <w:gridSpan w:val="2"/>
            <w:tcBorders>
              <w:top w:val="nil"/>
              <w:bottom w:val="nil"/>
            </w:tcBorders>
          </w:tcPr>
          <w:p w14:paraId="32A69481" w14:textId="77777777" w:rsidR="00F72991" w:rsidRPr="00D95972" w:rsidRDefault="00F72991" w:rsidP="00F72991">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F72991" w:rsidRPr="009027A6" w:rsidRDefault="00F72991" w:rsidP="00F72991"/>
        </w:tc>
        <w:tc>
          <w:tcPr>
            <w:tcW w:w="4191" w:type="dxa"/>
            <w:gridSpan w:val="3"/>
            <w:tcBorders>
              <w:top w:val="single" w:sz="4" w:space="0" w:color="auto"/>
              <w:bottom w:val="single" w:sz="12" w:space="0" w:color="auto"/>
            </w:tcBorders>
            <w:shd w:val="clear" w:color="auto" w:fill="FFFFFF"/>
          </w:tcPr>
          <w:p w14:paraId="678CE2A4" w14:textId="77777777" w:rsidR="00F72991" w:rsidRDefault="00F72991" w:rsidP="00F72991">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F72991" w:rsidRDefault="00F72991" w:rsidP="00F72991">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F72991" w:rsidRDefault="00F72991" w:rsidP="00F72991">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F72991" w:rsidRDefault="00F72991" w:rsidP="00F72991"/>
        </w:tc>
      </w:tr>
      <w:tr w:rsidR="00F72991" w:rsidRPr="00D95972" w14:paraId="53F78610" w14:textId="77777777" w:rsidTr="00D329C5">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F72991" w:rsidRPr="00D95972" w:rsidRDefault="00F72991" w:rsidP="00F72991">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F72991" w:rsidRPr="00D95972" w:rsidRDefault="00F72991" w:rsidP="00F72991">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F72991" w:rsidRPr="00D95972" w:rsidRDefault="00F72991" w:rsidP="00F72991">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F72991" w:rsidRPr="008B7AD1" w:rsidRDefault="00F72991" w:rsidP="00F72991">
            <w:pPr>
              <w:rPr>
                <w:rFonts w:cs="Arial"/>
                <w:bCs/>
              </w:rPr>
            </w:pPr>
            <w:r w:rsidRPr="008B7AD1">
              <w:rPr>
                <w:rFonts w:cs="Arial"/>
                <w:bCs/>
              </w:rPr>
              <w:t xml:space="preserve">Title </w:t>
            </w:r>
          </w:p>
          <w:p w14:paraId="1A97B6D6" w14:textId="77777777" w:rsidR="00F72991" w:rsidRPr="008B7AD1" w:rsidRDefault="00F72991" w:rsidP="00F72991">
            <w:pPr>
              <w:rPr>
                <w:rFonts w:cs="Arial"/>
                <w:bCs/>
              </w:rPr>
            </w:pPr>
          </w:p>
          <w:p w14:paraId="494DE95D" w14:textId="77777777" w:rsidR="00F72991" w:rsidRPr="008B7AD1" w:rsidRDefault="00F72991" w:rsidP="00F72991">
            <w:pPr>
              <w:rPr>
                <w:rFonts w:cs="Arial"/>
                <w:bCs/>
              </w:rPr>
            </w:pPr>
            <w:r w:rsidRPr="008B7AD1">
              <w:rPr>
                <w:rFonts w:cs="Arial"/>
                <w:bCs/>
              </w:rPr>
              <w:t>Prioritization of documents within this category will be done during the meeting.</w:t>
            </w:r>
          </w:p>
          <w:p w14:paraId="4CFE6269" w14:textId="77777777" w:rsidR="00F72991" w:rsidRPr="008B7AD1" w:rsidRDefault="00F72991" w:rsidP="00F72991">
            <w:pPr>
              <w:rPr>
                <w:rFonts w:cs="Arial"/>
                <w:bCs/>
              </w:rPr>
            </w:pPr>
          </w:p>
          <w:p w14:paraId="561236E0" w14:textId="77777777" w:rsidR="00F72991" w:rsidRPr="00D95972" w:rsidRDefault="00F72991" w:rsidP="00F72991">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w:t>
            </w:r>
            <w:proofErr w:type="gramStart"/>
            <w:r w:rsidRPr="008B7AD1">
              <w:rPr>
                <w:rFonts w:cs="Arial"/>
                <w:bCs/>
              </w:rPr>
              <w:t>e.g.</w:t>
            </w:r>
            <w:proofErr w:type="gramEnd"/>
            <w:r w:rsidRPr="008B7AD1">
              <w:rPr>
                <w:rFonts w:cs="Arial"/>
                <w:bCs/>
              </w:rPr>
              <w:t xml:space="preserve">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F72991" w:rsidRPr="00D95972" w:rsidRDefault="00F72991" w:rsidP="00F72991">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F72991" w:rsidRPr="00D95972" w:rsidRDefault="00F72991" w:rsidP="00F72991">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F72991" w:rsidRPr="00D95972" w:rsidRDefault="00F72991" w:rsidP="00F72991">
            <w:pPr>
              <w:rPr>
                <w:rFonts w:cs="Arial"/>
              </w:rPr>
            </w:pPr>
            <w:r w:rsidRPr="00D95972">
              <w:rPr>
                <w:rFonts w:cs="Arial"/>
              </w:rPr>
              <w:t xml:space="preserve">Result &amp; comments </w:t>
            </w:r>
          </w:p>
          <w:p w14:paraId="35C94561" w14:textId="77777777" w:rsidR="00F72991" w:rsidRPr="00D95972" w:rsidRDefault="00F72991" w:rsidP="00F72991">
            <w:pPr>
              <w:rPr>
                <w:rFonts w:cs="Arial"/>
              </w:rPr>
            </w:pPr>
          </w:p>
          <w:p w14:paraId="05777CB3" w14:textId="77777777" w:rsidR="00F72991" w:rsidRPr="00D95972" w:rsidRDefault="00F72991" w:rsidP="00F72991">
            <w:pPr>
              <w:rPr>
                <w:rFonts w:cs="Arial"/>
              </w:rPr>
            </w:pPr>
            <w:r w:rsidRPr="00D95972">
              <w:rPr>
                <w:rFonts w:cs="Arial"/>
              </w:rPr>
              <w:t xml:space="preserve">Late documents and documents which were submitted with erroneous or incomplete information </w:t>
            </w:r>
          </w:p>
        </w:tc>
      </w:tr>
      <w:tr w:rsidR="00F72991" w:rsidRPr="00D95972" w14:paraId="234B31D3" w14:textId="77777777" w:rsidTr="00D329C5">
        <w:tc>
          <w:tcPr>
            <w:tcW w:w="976" w:type="dxa"/>
            <w:tcBorders>
              <w:left w:val="thinThickThinSmallGap" w:sz="24" w:space="0" w:color="auto"/>
              <w:bottom w:val="nil"/>
            </w:tcBorders>
          </w:tcPr>
          <w:p w14:paraId="51C1DEBF" w14:textId="77777777" w:rsidR="00F72991" w:rsidRPr="00D95972" w:rsidRDefault="00F72991" w:rsidP="00F72991">
            <w:pPr>
              <w:rPr>
                <w:rFonts w:cs="Arial"/>
              </w:rPr>
            </w:pPr>
          </w:p>
        </w:tc>
        <w:tc>
          <w:tcPr>
            <w:tcW w:w="1317" w:type="dxa"/>
            <w:gridSpan w:val="2"/>
            <w:tcBorders>
              <w:bottom w:val="nil"/>
            </w:tcBorders>
          </w:tcPr>
          <w:p w14:paraId="158B1DB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5004855" w14:textId="77777777" w:rsidR="00F72991" w:rsidRPr="00D326B1"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F72991" w:rsidRPr="00D326B1" w:rsidRDefault="00F72991" w:rsidP="00F72991">
            <w:pPr>
              <w:rPr>
                <w:rFonts w:cs="Arial"/>
              </w:rPr>
            </w:pPr>
          </w:p>
        </w:tc>
        <w:tc>
          <w:tcPr>
            <w:tcW w:w="1767" w:type="dxa"/>
            <w:tcBorders>
              <w:top w:val="single" w:sz="4" w:space="0" w:color="auto"/>
              <w:bottom w:val="single" w:sz="4" w:space="0" w:color="auto"/>
            </w:tcBorders>
            <w:shd w:val="clear" w:color="auto" w:fill="FFFFFF"/>
          </w:tcPr>
          <w:p w14:paraId="2521E3AE" w14:textId="77777777" w:rsidR="00F72991" w:rsidRPr="00D326B1" w:rsidRDefault="00F72991" w:rsidP="00F72991">
            <w:pPr>
              <w:rPr>
                <w:rFonts w:cs="Arial"/>
              </w:rPr>
            </w:pPr>
          </w:p>
        </w:tc>
        <w:tc>
          <w:tcPr>
            <w:tcW w:w="826" w:type="dxa"/>
            <w:tcBorders>
              <w:top w:val="single" w:sz="4" w:space="0" w:color="auto"/>
              <w:bottom w:val="single" w:sz="4" w:space="0" w:color="auto"/>
            </w:tcBorders>
            <w:shd w:val="clear" w:color="auto" w:fill="FFFFFF"/>
          </w:tcPr>
          <w:p w14:paraId="20284FAC" w14:textId="77777777" w:rsidR="00F72991" w:rsidRPr="00D326B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F72991" w:rsidRPr="00D326B1" w:rsidRDefault="00F72991" w:rsidP="00F72991">
            <w:pPr>
              <w:rPr>
                <w:rFonts w:cs="Arial"/>
              </w:rPr>
            </w:pPr>
          </w:p>
        </w:tc>
      </w:tr>
      <w:tr w:rsidR="00F72991" w:rsidRPr="00D95972" w14:paraId="7056197F" w14:textId="77777777" w:rsidTr="00D329C5">
        <w:tc>
          <w:tcPr>
            <w:tcW w:w="976" w:type="dxa"/>
            <w:tcBorders>
              <w:left w:val="thinThickThinSmallGap" w:sz="24" w:space="0" w:color="auto"/>
              <w:bottom w:val="nil"/>
            </w:tcBorders>
          </w:tcPr>
          <w:p w14:paraId="16C320B4" w14:textId="77777777" w:rsidR="00F72991" w:rsidRPr="00D95972" w:rsidRDefault="00F72991" w:rsidP="00F72991">
            <w:pPr>
              <w:rPr>
                <w:rFonts w:cs="Arial"/>
              </w:rPr>
            </w:pPr>
          </w:p>
        </w:tc>
        <w:tc>
          <w:tcPr>
            <w:tcW w:w="1317" w:type="dxa"/>
            <w:gridSpan w:val="2"/>
            <w:tcBorders>
              <w:bottom w:val="nil"/>
            </w:tcBorders>
          </w:tcPr>
          <w:p w14:paraId="56CA63F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D690A7D" w14:textId="77777777" w:rsidR="00F72991" w:rsidRPr="00D326B1"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F72991" w:rsidRPr="00D326B1" w:rsidRDefault="00F72991" w:rsidP="00F72991">
            <w:pPr>
              <w:rPr>
                <w:rFonts w:cs="Arial"/>
              </w:rPr>
            </w:pPr>
          </w:p>
        </w:tc>
        <w:tc>
          <w:tcPr>
            <w:tcW w:w="1767" w:type="dxa"/>
            <w:tcBorders>
              <w:top w:val="single" w:sz="4" w:space="0" w:color="auto"/>
              <w:bottom w:val="single" w:sz="4" w:space="0" w:color="auto"/>
            </w:tcBorders>
            <w:shd w:val="clear" w:color="auto" w:fill="FFFFFF"/>
          </w:tcPr>
          <w:p w14:paraId="4EF8AA63" w14:textId="77777777" w:rsidR="00F72991" w:rsidRPr="00D326B1" w:rsidRDefault="00F72991" w:rsidP="00F72991">
            <w:pPr>
              <w:rPr>
                <w:rFonts w:cs="Arial"/>
              </w:rPr>
            </w:pPr>
          </w:p>
        </w:tc>
        <w:tc>
          <w:tcPr>
            <w:tcW w:w="826" w:type="dxa"/>
            <w:tcBorders>
              <w:top w:val="single" w:sz="4" w:space="0" w:color="auto"/>
              <w:bottom w:val="single" w:sz="4" w:space="0" w:color="auto"/>
            </w:tcBorders>
            <w:shd w:val="clear" w:color="auto" w:fill="FFFFFF"/>
          </w:tcPr>
          <w:p w14:paraId="34AD7F97" w14:textId="77777777" w:rsidR="00F72991" w:rsidRPr="00D326B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F72991" w:rsidRPr="00D326B1" w:rsidRDefault="00F72991" w:rsidP="00F72991">
            <w:pPr>
              <w:rPr>
                <w:rFonts w:cs="Arial"/>
              </w:rPr>
            </w:pPr>
          </w:p>
        </w:tc>
      </w:tr>
      <w:tr w:rsidR="00F72991" w:rsidRPr="00D95972" w14:paraId="3EB6BC51" w14:textId="77777777" w:rsidTr="00D329C5">
        <w:tc>
          <w:tcPr>
            <w:tcW w:w="976" w:type="dxa"/>
            <w:tcBorders>
              <w:left w:val="thinThickThinSmallGap" w:sz="24" w:space="0" w:color="auto"/>
              <w:bottom w:val="nil"/>
            </w:tcBorders>
          </w:tcPr>
          <w:p w14:paraId="321D0A02" w14:textId="77777777" w:rsidR="00F72991" w:rsidRPr="00D95972" w:rsidRDefault="00F72991" w:rsidP="00F72991">
            <w:pPr>
              <w:rPr>
                <w:rFonts w:cs="Arial"/>
              </w:rPr>
            </w:pPr>
          </w:p>
        </w:tc>
        <w:tc>
          <w:tcPr>
            <w:tcW w:w="1317" w:type="dxa"/>
            <w:gridSpan w:val="2"/>
            <w:tcBorders>
              <w:bottom w:val="nil"/>
            </w:tcBorders>
          </w:tcPr>
          <w:p w14:paraId="1F15C5B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14EF944" w14:textId="77777777" w:rsidR="00F72991" w:rsidRPr="00D326B1"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F72991" w:rsidRPr="00D326B1" w:rsidRDefault="00F72991" w:rsidP="00F72991">
            <w:pPr>
              <w:rPr>
                <w:rFonts w:cs="Arial"/>
              </w:rPr>
            </w:pPr>
          </w:p>
        </w:tc>
        <w:tc>
          <w:tcPr>
            <w:tcW w:w="1767" w:type="dxa"/>
            <w:tcBorders>
              <w:top w:val="single" w:sz="4" w:space="0" w:color="auto"/>
              <w:bottom w:val="single" w:sz="4" w:space="0" w:color="auto"/>
            </w:tcBorders>
            <w:shd w:val="clear" w:color="auto" w:fill="FFFFFF"/>
          </w:tcPr>
          <w:p w14:paraId="147A86BB" w14:textId="77777777" w:rsidR="00F72991" w:rsidRPr="00D326B1" w:rsidRDefault="00F72991" w:rsidP="00F72991">
            <w:pPr>
              <w:rPr>
                <w:rFonts w:cs="Arial"/>
              </w:rPr>
            </w:pPr>
          </w:p>
        </w:tc>
        <w:tc>
          <w:tcPr>
            <w:tcW w:w="826" w:type="dxa"/>
            <w:tcBorders>
              <w:top w:val="single" w:sz="4" w:space="0" w:color="auto"/>
              <w:bottom w:val="single" w:sz="4" w:space="0" w:color="auto"/>
            </w:tcBorders>
            <w:shd w:val="clear" w:color="auto" w:fill="FFFFFF"/>
          </w:tcPr>
          <w:p w14:paraId="3B8F6C35" w14:textId="77777777" w:rsidR="00F72991" w:rsidRPr="00D326B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F72991" w:rsidRPr="00D326B1" w:rsidRDefault="00F72991" w:rsidP="00F72991">
            <w:pPr>
              <w:rPr>
                <w:rFonts w:cs="Arial"/>
              </w:rPr>
            </w:pPr>
          </w:p>
        </w:tc>
      </w:tr>
      <w:tr w:rsidR="00F72991" w:rsidRPr="00D95972" w14:paraId="2BCBA04C" w14:textId="77777777" w:rsidTr="00D329C5">
        <w:tc>
          <w:tcPr>
            <w:tcW w:w="976" w:type="dxa"/>
            <w:tcBorders>
              <w:left w:val="thinThickThinSmallGap" w:sz="24" w:space="0" w:color="auto"/>
              <w:bottom w:val="nil"/>
            </w:tcBorders>
          </w:tcPr>
          <w:p w14:paraId="036355A2" w14:textId="77777777" w:rsidR="00F72991" w:rsidRPr="00D95972" w:rsidRDefault="00F72991" w:rsidP="00F72991">
            <w:pPr>
              <w:rPr>
                <w:rFonts w:cs="Arial"/>
              </w:rPr>
            </w:pPr>
          </w:p>
        </w:tc>
        <w:tc>
          <w:tcPr>
            <w:tcW w:w="1317" w:type="dxa"/>
            <w:gridSpan w:val="2"/>
            <w:tcBorders>
              <w:bottom w:val="nil"/>
            </w:tcBorders>
          </w:tcPr>
          <w:p w14:paraId="14D8D20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CFE8739" w14:textId="77777777" w:rsidR="00F72991" w:rsidRPr="00D326B1"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F72991" w:rsidRPr="00D326B1" w:rsidRDefault="00F72991" w:rsidP="00F72991">
            <w:pPr>
              <w:rPr>
                <w:rFonts w:cs="Arial"/>
              </w:rPr>
            </w:pPr>
          </w:p>
        </w:tc>
        <w:tc>
          <w:tcPr>
            <w:tcW w:w="1767" w:type="dxa"/>
            <w:tcBorders>
              <w:top w:val="single" w:sz="4" w:space="0" w:color="auto"/>
              <w:bottom w:val="single" w:sz="4" w:space="0" w:color="auto"/>
            </w:tcBorders>
            <w:shd w:val="clear" w:color="auto" w:fill="FFFFFF"/>
          </w:tcPr>
          <w:p w14:paraId="47084B19" w14:textId="77777777" w:rsidR="00F72991" w:rsidRPr="00D326B1" w:rsidRDefault="00F72991" w:rsidP="00F72991">
            <w:pPr>
              <w:rPr>
                <w:rFonts w:cs="Arial"/>
              </w:rPr>
            </w:pPr>
          </w:p>
        </w:tc>
        <w:tc>
          <w:tcPr>
            <w:tcW w:w="826" w:type="dxa"/>
            <w:tcBorders>
              <w:top w:val="single" w:sz="4" w:space="0" w:color="auto"/>
              <w:bottom w:val="single" w:sz="4" w:space="0" w:color="auto"/>
            </w:tcBorders>
            <w:shd w:val="clear" w:color="auto" w:fill="FFFFFF"/>
          </w:tcPr>
          <w:p w14:paraId="2435D886" w14:textId="77777777" w:rsidR="00F72991" w:rsidRPr="00D326B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F72991" w:rsidRPr="00D326B1" w:rsidRDefault="00F72991" w:rsidP="00F72991">
            <w:pPr>
              <w:rPr>
                <w:rFonts w:cs="Arial"/>
              </w:rPr>
            </w:pPr>
          </w:p>
        </w:tc>
      </w:tr>
      <w:tr w:rsidR="00F72991" w:rsidRPr="00D95972" w14:paraId="7468A6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F72991" w:rsidRPr="00D95972" w:rsidRDefault="00F72991" w:rsidP="00F72991">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F72991" w:rsidRPr="00D95972" w:rsidRDefault="00F72991" w:rsidP="00F72991">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F72991" w:rsidRPr="00D95972" w:rsidRDefault="00F72991" w:rsidP="00F7299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F72991" w:rsidRPr="00D95972" w:rsidRDefault="00F72991" w:rsidP="00F7299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F72991" w:rsidRPr="00D95972" w:rsidRDefault="00F72991" w:rsidP="00F7299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F72991" w:rsidRPr="00D95972" w:rsidRDefault="00F72991" w:rsidP="00F72991">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F72991" w:rsidRPr="00D95972" w:rsidRDefault="00F72991" w:rsidP="00F72991">
            <w:pPr>
              <w:rPr>
                <w:rFonts w:cs="Arial"/>
              </w:rPr>
            </w:pPr>
            <w:r w:rsidRPr="00D95972">
              <w:rPr>
                <w:rFonts w:cs="Arial"/>
              </w:rPr>
              <w:t>Result &amp; comments</w:t>
            </w:r>
          </w:p>
        </w:tc>
      </w:tr>
      <w:tr w:rsidR="00F72991" w:rsidRPr="00D95972" w14:paraId="7F2CA995" w14:textId="77777777" w:rsidTr="00D329C5">
        <w:tc>
          <w:tcPr>
            <w:tcW w:w="976" w:type="dxa"/>
            <w:tcBorders>
              <w:left w:val="thinThickThinSmallGap" w:sz="24" w:space="0" w:color="auto"/>
              <w:bottom w:val="nil"/>
            </w:tcBorders>
          </w:tcPr>
          <w:p w14:paraId="6DCF56FF" w14:textId="77777777" w:rsidR="00F72991" w:rsidRPr="00D95972" w:rsidRDefault="00F72991" w:rsidP="00F72991">
            <w:pPr>
              <w:rPr>
                <w:rFonts w:cs="Arial"/>
              </w:rPr>
            </w:pPr>
          </w:p>
        </w:tc>
        <w:tc>
          <w:tcPr>
            <w:tcW w:w="1317" w:type="dxa"/>
            <w:gridSpan w:val="2"/>
            <w:tcBorders>
              <w:bottom w:val="nil"/>
            </w:tcBorders>
          </w:tcPr>
          <w:p w14:paraId="4649632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86DCC60" w14:textId="77777777" w:rsidR="00F72991" w:rsidRPr="00D326B1"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F72991" w:rsidRPr="00D326B1" w:rsidRDefault="00F72991" w:rsidP="00F72991">
            <w:pPr>
              <w:rPr>
                <w:rFonts w:cs="Arial"/>
              </w:rPr>
            </w:pPr>
          </w:p>
        </w:tc>
        <w:tc>
          <w:tcPr>
            <w:tcW w:w="1767" w:type="dxa"/>
            <w:tcBorders>
              <w:top w:val="single" w:sz="4" w:space="0" w:color="auto"/>
              <w:bottom w:val="single" w:sz="4" w:space="0" w:color="auto"/>
            </w:tcBorders>
            <w:shd w:val="clear" w:color="auto" w:fill="FFFFFF"/>
          </w:tcPr>
          <w:p w14:paraId="5E05F5D6" w14:textId="77777777" w:rsidR="00F72991" w:rsidRPr="00D326B1" w:rsidRDefault="00F72991" w:rsidP="00F72991">
            <w:pPr>
              <w:rPr>
                <w:rFonts w:cs="Arial"/>
              </w:rPr>
            </w:pPr>
          </w:p>
        </w:tc>
        <w:tc>
          <w:tcPr>
            <w:tcW w:w="826" w:type="dxa"/>
            <w:tcBorders>
              <w:top w:val="single" w:sz="4" w:space="0" w:color="auto"/>
              <w:bottom w:val="single" w:sz="4" w:space="0" w:color="auto"/>
            </w:tcBorders>
            <w:shd w:val="clear" w:color="auto" w:fill="FFFFFF"/>
          </w:tcPr>
          <w:p w14:paraId="25B4F86C" w14:textId="77777777" w:rsidR="00F72991" w:rsidRPr="00D326B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F72991" w:rsidRPr="00D326B1" w:rsidRDefault="00F72991" w:rsidP="00F72991">
            <w:pPr>
              <w:rPr>
                <w:rFonts w:cs="Arial"/>
              </w:rPr>
            </w:pPr>
          </w:p>
        </w:tc>
      </w:tr>
      <w:tr w:rsidR="00F72991" w:rsidRPr="00D95972" w14:paraId="02BB158C" w14:textId="77777777" w:rsidTr="00D329C5">
        <w:tc>
          <w:tcPr>
            <w:tcW w:w="976" w:type="dxa"/>
            <w:tcBorders>
              <w:left w:val="thinThickThinSmallGap" w:sz="24" w:space="0" w:color="auto"/>
              <w:bottom w:val="nil"/>
            </w:tcBorders>
          </w:tcPr>
          <w:p w14:paraId="6F72C28B" w14:textId="77777777" w:rsidR="00F72991" w:rsidRPr="00D95972" w:rsidRDefault="00F72991" w:rsidP="00F72991">
            <w:pPr>
              <w:rPr>
                <w:rFonts w:cs="Arial"/>
              </w:rPr>
            </w:pPr>
          </w:p>
        </w:tc>
        <w:tc>
          <w:tcPr>
            <w:tcW w:w="1317" w:type="dxa"/>
            <w:gridSpan w:val="2"/>
            <w:tcBorders>
              <w:bottom w:val="nil"/>
            </w:tcBorders>
          </w:tcPr>
          <w:p w14:paraId="209E53C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50171FA" w14:textId="77777777" w:rsidR="00F72991" w:rsidRPr="00D326B1"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F72991" w:rsidRPr="00D326B1" w:rsidRDefault="00F72991" w:rsidP="00F72991">
            <w:pPr>
              <w:rPr>
                <w:rFonts w:cs="Arial"/>
              </w:rPr>
            </w:pPr>
          </w:p>
        </w:tc>
        <w:tc>
          <w:tcPr>
            <w:tcW w:w="1767" w:type="dxa"/>
            <w:tcBorders>
              <w:top w:val="single" w:sz="4" w:space="0" w:color="auto"/>
              <w:bottom w:val="single" w:sz="4" w:space="0" w:color="auto"/>
            </w:tcBorders>
            <w:shd w:val="clear" w:color="auto" w:fill="FFFFFF"/>
          </w:tcPr>
          <w:p w14:paraId="36D554ED" w14:textId="77777777" w:rsidR="00F72991" w:rsidRPr="00D326B1" w:rsidRDefault="00F72991" w:rsidP="00F72991">
            <w:pPr>
              <w:rPr>
                <w:rFonts w:cs="Arial"/>
              </w:rPr>
            </w:pPr>
          </w:p>
        </w:tc>
        <w:tc>
          <w:tcPr>
            <w:tcW w:w="826" w:type="dxa"/>
            <w:tcBorders>
              <w:top w:val="single" w:sz="4" w:space="0" w:color="auto"/>
              <w:bottom w:val="single" w:sz="4" w:space="0" w:color="auto"/>
            </w:tcBorders>
            <w:shd w:val="clear" w:color="auto" w:fill="FFFFFF"/>
          </w:tcPr>
          <w:p w14:paraId="3127D8DF" w14:textId="77777777" w:rsidR="00F72991" w:rsidRPr="00D326B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F72991" w:rsidRPr="00D326B1" w:rsidRDefault="00F72991" w:rsidP="00F72991">
            <w:pPr>
              <w:rPr>
                <w:rFonts w:cs="Arial"/>
              </w:rPr>
            </w:pPr>
          </w:p>
        </w:tc>
      </w:tr>
      <w:tr w:rsidR="00F72991" w:rsidRPr="00D95972" w14:paraId="669F4102" w14:textId="77777777" w:rsidTr="00D329C5">
        <w:tc>
          <w:tcPr>
            <w:tcW w:w="976" w:type="dxa"/>
            <w:tcBorders>
              <w:left w:val="thinThickThinSmallGap" w:sz="24" w:space="0" w:color="auto"/>
              <w:bottom w:val="nil"/>
            </w:tcBorders>
          </w:tcPr>
          <w:p w14:paraId="5E363CC0" w14:textId="77777777" w:rsidR="00F72991" w:rsidRPr="00D95972" w:rsidRDefault="00F72991" w:rsidP="00F72991">
            <w:pPr>
              <w:rPr>
                <w:rFonts w:cs="Arial"/>
              </w:rPr>
            </w:pPr>
          </w:p>
        </w:tc>
        <w:tc>
          <w:tcPr>
            <w:tcW w:w="1317" w:type="dxa"/>
            <w:gridSpan w:val="2"/>
            <w:tcBorders>
              <w:bottom w:val="nil"/>
            </w:tcBorders>
          </w:tcPr>
          <w:p w14:paraId="61C587F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1FED783" w14:textId="77777777" w:rsidR="00F72991" w:rsidRPr="00D326B1"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F72991" w:rsidRPr="00D326B1" w:rsidRDefault="00F72991" w:rsidP="00F72991">
            <w:pPr>
              <w:rPr>
                <w:rFonts w:cs="Arial"/>
              </w:rPr>
            </w:pPr>
          </w:p>
        </w:tc>
        <w:tc>
          <w:tcPr>
            <w:tcW w:w="1767" w:type="dxa"/>
            <w:tcBorders>
              <w:top w:val="single" w:sz="4" w:space="0" w:color="auto"/>
              <w:bottom w:val="single" w:sz="4" w:space="0" w:color="auto"/>
            </w:tcBorders>
            <w:shd w:val="clear" w:color="auto" w:fill="FFFFFF"/>
          </w:tcPr>
          <w:p w14:paraId="5CF706E8" w14:textId="77777777" w:rsidR="00F72991" w:rsidRPr="00D326B1" w:rsidRDefault="00F72991" w:rsidP="00F72991">
            <w:pPr>
              <w:rPr>
                <w:rFonts w:cs="Arial"/>
              </w:rPr>
            </w:pPr>
          </w:p>
        </w:tc>
        <w:tc>
          <w:tcPr>
            <w:tcW w:w="826" w:type="dxa"/>
            <w:tcBorders>
              <w:top w:val="single" w:sz="4" w:space="0" w:color="auto"/>
              <w:bottom w:val="single" w:sz="4" w:space="0" w:color="auto"/>
            </w:tcBorders>
            <w:shd w:val="clear" w:color="auto" w:fill="FFFFFF"/>
          </w:tcPr>
          <w:p w14:paraId="0BD0CCF3" w14:textId="77777777" w:rsidR="00F72991" w:rsidRPr="00D326B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F72991" w:rsidRPr="00D326B1" w:rsidRDefault="00F72991" w:rsidP="00F72991">
            <w:pPr>
              <w:rPr>
                <w:rFonts w:cs="Arial"/>
              </w:rPr>
            </w:pPr>
          </w:p>
        </w:tc>
      </w:tr>
      <w:tr w:rsidR="00F72991" w:rsidRPr="00D95972" w14:paraId="2FB9EA88" w14:textId="77777777" w:rsidTr="00AD044B">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F72991" w:rsidRPr="00D95972" w:rsidRDefault="00F72991" w:rsidP="00F72991">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F72991" w:rsidRPr="00D95972" w:rsidRDefault="00F72991" w:rsidP="00F72991">
            <w:pPr>
              <w:rPr>
                <w:rFonts w:cs="Arial"/>
              </w:rPr>
            </w:pPr>
            <w:r w:rsidRPr="00D95972">
              <w:rPr>
                <w:rFonts w:cs="Arial"/>
              </w:rPr>
              <w:t>Closing</w:t>
            </w:r>
          </w:p>
          <w:p w14:paraId="5C0691AC" w14:textId="77777777" w:rsidR="00F72991" w:rsidRPr="008B7AD1" w:rsidRDefault="00F72991" w:rsidP="00F72991">
            <w:pPr>
              <w:rPr>
                <w:rFonts w:cs="Arial"/>
              </w:rPr>
            </w:pPr>
            <w:r w:rsidRPr="008B7AD1">
              <w:rPr>
                <w:rFonts w:cs="Arial"/>
              </w:rPr>
              <w:t>Friday</w:t>
            </w:r>
          </w:p>
          <w:p w14:paraId="030F68FA" w14:textId="62DC9CEB" w:rsidR="00F72991" w:rsidRPr="00D95972" w:rsidRDefault="00F72991" w:rsidP="00F72991">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13AEB1B" w14:textId="77777777" w:rsidR="00F72991" w:rsidRPr="00D95972" w:rsidRDefault="00F72991" w:rsidP="00F72991">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F72991" w:rsidRPr="00D95972" w:rsidRDefault="00F72991" w:rsidP="00F72991">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F72991" w:rsidRPr="00D95972" w:rsidRDefault="00F72991" w:rsidP="00F72991">
            <w:pPr>
              <w:rPr>
                <w:rFonts w:cs="Arial"/>
              </w:rPr>
            </w:pPr>
          </w:p>
        </w:tc>
        <w:tc>
          <w:tcPr>
            <w:tcW w:w="826" w:type="dxa"/>
            <w:tcBorders>
              <w:top w:val="single" w:sz="12" w:space="0" w:color="auto"/>
              <w:bottom w:val="single" w:sz="4" w:space="0" w:color="auto"/>
            </w:tcBorders>
            <w:shd w:val="clear" w:color="auto" w:fill="0000FF"/>
          </w:tcPr>
          <w:p w14:paraId="75178271" w14:textId="77777777" w:rsidR="00F72991" w:rsidRPr="00D95972" w:rsidRDefault="00F72991" w:rsidP="00F7299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F72991" w:rsidRPr="00D95972" w:rsidRDefault="00F72991" w:rsidP="00F72991">
            <w:pPr>
              <w:rPr>
                <w:rFonts w:cs="Arial"/>
                <w:color w:val="FF0000"/>
              </w:rPr>
            </w:pPr>
            <w:r w:rsidRPr="00D95972">
              <w:rPr>
                <w:rFonts w:cs="Arial"/>
              </w:rPr>
              <w:t xml:space="preserve">Any meeting document which is not mentioned in this report or with no recorded decision shall be interpreted as "reserved", </w:t>
            </w:r>
            <w:proofErr w:type="gramStart"/>
            <w:r w:rsidRPr="00D95972">
              <w:rPr>
                <w:rFonts w:cs="Arial"/>
              </w:rPr>
              <w:t>i.e.</w:t>
            </w:r>
            <w:proofErr w:type="gramEnd"/>
            <w:r w:rsidRPr="00D95972">
              <w:rPr>
                <w:rFonts w:cs="Arial"/>
              </w:rPr>
              <w:t xml:space="preserve"> not defined and shall be ignored if received</w:t>
            </w:r>
          </w:p>
        </w:tc>
      </w:tr>
      <w:tr w:rsidR="00F72991" w:rsidRPr="00D95972" w14:paraId="05A80C3F" w14:textId="77777777" w:rsidTr="00AD044B">
        <w:tc>
          <w:tcPr>
            <w:tcW w:w="976" w:type="dxa"/>
            <w:tcBorders>
              <w:left w:val="thinThickThinSmallGap" w:sz="24" w:space="0" w:color="auto"/>
              <w:bottom w:val="nil"/>
            </w:tcBorders>
          </w:tcPr>
          <w:p w14:paraId="0A673D79" w14:textId="77777777" w:rsidR="00F72991" w:rsidRPr="00D95972" w:rsidRDefault="00F72991" w:rsidP="00F72991">
            <w:pPr>
              <w:rPr>
                <w:rFonts w:cs="Arial"/>
              </w:rPr>
            </w:pPr>
          </w:p>
        </w:tc>
        <w:tc>
          <w:tcPr>
            <w:tcW w:w="1317" w:type="dxa"/>
            <w:gridSpan w:val="2"/>
            <w:tcBorders>
              <w:bottom w:val="nil"/>
            </w:tcBorders>
          </w:tcPr>
          <w:p w14:paraId="35AE0B2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0EF6402" w14:textId="7A0CD5C3" w:rsidR="00F72991" w:rsidRPr="00D326B1" w:rsidRDefault="00F72991" w:rsidP="00F72991">
            <w:pPr>
              <w:rPr>
                <w:rFonts w:cs="Arial"/>
              </w:rPr>
            </w:pPr>
            <w:r>
              <w:rPr>
                <w:rFonts w:cs="Arial"/>
              </w:rPr>
              <w:t>C1-224552</w:t>
            </w:r>
          </w:p>
        </w:tc>
        <w:tc>
          <w:tcPr>
            <w:tcW w:w="4191" w:type="dxa"/>
            <w:gridSpan w:val="3"/>
            <w:tcBorders>
              <w:top w:val="single" w:sz="4" w:space="0" w:color="auto"/>
              <w:bottom w:val="single" w:sz="4" w:space="0" w:color="auto"/>
            </w:tcBorders>
            <w:shd w:val="clear" w:color="auto" w:fill="FFFFFF"/>
          </w:tcPr>
          <w:p w14:paraId="6103845E" w14:textId="597189C8" w:rsidR="00F72991" w:rsidRPr="00D326B1" w:rsidRDefault="00F72991" w:rsidP="00F72991">
            <w:pPr>
              <w:rPr>
                <w:rFonts w:cs="Arial"/>
              </w:rPr>
            </w:pPr>
            <w:r>
              <w:rPr>
                <w:rFonts w:cs="Arial"/>
                <w:b/>
                <w:bCs/>
                <w:iCs/>
                <w:color w:val="FF0000"/>
              </w:rPr>
              <w:t>close</w:t>
            </w:r>
          </w:p>
        </w:tc>
        <w:tc>
          <w:tcPr>
            <w:tcW w:w="1767" w:type="dxa"/>
            <w:tcBorders>
              <w:top w:val="single" w:sz="4" w:space="0" w:color="auto"/>
              <w:bottom w:val="single" w:sz="4" w:space="0" w:color="auto"/>
            </w:tcBorders>
            <w:shd w:val="clear" w:color="auto" w:fill="FFFFFF"/>
          </w:tcPr>
          <w:p w14:paraId="5EF9F18C" w14:textId="73BFA5E1" w:rsidR="00F72991" w:rsidRPr="00D326B1" w:rsidRDefault="00F72991" w:rsidP="00F72991">
            <w:pPr>
              <w:rPr>
                <w:rFonts w:cs="Arial"/>
              </w:rPr>
            </w:pPr>
            <w:r>
              <w:rPr>
                <w:rFonts w:cs="Arial"/>
              </w:rPr>
              <w:t>close</w:t>
            </w:r>
          </w:p>
        </w:tc>
        <w:tc>
          <w:tcPr>
            <w:tcW w:w="826" w:type="dxa"/>
            <w:tcBorders>
              <w:top w:val="single" w:sz="4" w:space="0" w:color="auto"/>
              <w:bottom w:val="single" w:sz="4" w:space="0" w:color="auto"/>
            </w:tcBorders>
            <w:shd w:val="clear" w:color="auto" w:fill="FFFFFF"/>
          </w:tcPr>
          <w:p w14:paraId="35B47B2D" w14:textId="1A4B9BFB" w:rsidR="00F72991" w:rsidRPr="00D326B1" w:rsidRDefault="00F72991" w:rsidP="00F72991">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A8B81B" w14:textId="77777777" w:rsidR="00F72991" w:rsidRDefault="00F72991" w:rsidP="00F72991">
            <w:pPr>
              <w:rPr>
                <w:rFonts w:cs="Arial"/>
              </w:rPr>
            </w:pPr>
            <w:r>
              <w:rPr>
                <w:rFonts w:cs="Arial"/>
              </w:rPr>
              <w:t>Withdrawn</w:t>
            </w:r>
          </w:p>
          <w:p w14:paraId="67E635BA" w14:textId="589DC558" w:rsidR="00F72991" w:rsidRPr="00D326B1" w:rsidRDefault="00F72991" w:rsidP="00F72991">
            <w:pPr>
              <w:rPr>
                <w:rFonts w:cs="Arial"/>
              </w:rPr>
            </w:pPr>
          </w:p>
        </w:tc>
      </w:tr>
      <w:tr w:rsidR="00F72991" w:rsidRPr="00D95972" w14:paraId="23D67C58" w14:textId="77777777" w:rsidTr="00D329C5">
        <w:tc>
          <w:tcPr>
            <w:tcW w:w="976" w:type="dxa"/>
            <w:tcBorders>
              <w:left w:val="thinThickThinSmallGap" w:sz="24" w:space="0" w:color="auto"/>
              <w:bottom w:val="thinThickThinSmallGap" w:sz="24" w:space="0" w:color="auto"/>
            </w:tcBorders>
          </w:tcPr>
          <w:p w14:paraId="1AEA810A" w14:textId="77777777" w:rsidR="00F72991" w:rsidRPr="00D95972" w:rsidRDefault="00F72991" w:rsidP="00F72991">
            <w:pPr>
              <w:rPr>
                <w:rFonts w:cs="Arial"/>
              </w:rPr>
            </w:pPr>
          </w:p>
        </w:tc>
        <w:tc>
          <w:tcPr>
            <w:tcW w:w="1317" w:type="dxa"/>
            <w:gridSpan w:val="2"/>
            <w:tcBorders>
              <w:bottom w:val="thinThickThinSmallGap" w:sz="24" w:space="0" w:color="auto"/>
            </w:tcBorders>
          </w:tcPr>
          <w:p w14:paraId="3165204B" w14:textId="77777777" w:rsidR="00F72991" w:rsidRPr="00D95972" w:rsidRDefault="00F72991" w:rsidP="00F72991">
            <w:pPr>
              <w:rPr>
                <w:rFonts w:cs="Arial"/>
              </w:rPr>
            </w:pPr>
          </w:p>
        </w:tc>
        <w:tc>
          <w:tcPr>
            <w:tcW w:w="1088" w:type="dxa"/>
            <w:tcBorders>
              <w:bottom w:val="thinThickThinSmallGap" w:sz="24" w:space="0" w:color="auto"/>
            </w:tcBorders>
          </w:tcPr>
          <w:p w14:paraId="0F94B7EA" w14:textId="77777777" w:rsidR="00F72991" w:rsidRPr="00D95972" w:rsidRDefault="00F72991" w:rsidP="00F72991">
            <w:pPr>
              <w:rPr>
                <w:rFonts w:cs="Arial"/>
              </w:rPr>
            </w:pPr>
          </w:p>
        </w:tc>
        <w:tc>
          <w:tcPr>
            <w:tcW w:w="4191" w:type="dxa"/>
            <w:gridSpan w:val="3"/>
            <w:tcBorders>
              <w:bottom w:val="thinThickThinSmallGap" w:sz="24" w:space="0" w:color="auto"/>
            </w:tcBorders>
          </w:tcPr>
          <w:p w14:paraId="5760373E" w14:textId="77777777" w:rsidR="00F72991" w:rsidRPr="00D95972" w:rsidRDefault="00F72991" w:rsidP="00F72991">
            <w:pPr>
              <w:rPr>
                <w:rFonts w:cs="Arial"/>
                <w:bCs/>
              </w:rPr>
            </w:pPr>
          </w:p>
        </w:tc>
        <w:tc>
          <w:tcPr>
            <w:tcW w:w="1767" w:type="dxa"/>
            <w:tcBorders>
              <w:bottom w:val="thinThickThinSmallGap" w:sz="24" w:space="0" w:color="auto"/>
            </w:tcBorders>
          </w:tcPr>
          <w:p w14:paraId="213417F2" w14:textId="77777777" w:rsidR="00F72991" w:rsidRPr="00D95972" w:rsidRDefault="00F72991" w:rsidP="00F72991">
            <w:pPr>
              <w:rPr>
                <w:rFonts w:cs="Arial"/>
              </w:rPr>
            </w:pPr>
          </w:p>
        </w:tc>
        <w:tc>
          <w:tcPr>
            <w:tcW w:w="826" w:type="dxa"/>
            <w:tcBorders>
              <w:bottom w:val="thinThickThinSmallGap" w:sz="24" w:space="0" w:color="auto"/>
            </w:tcBorders>
          </w:tcPr>
          <w:p w14:paraId="66877142" w14:textId="77777777" w:rsidR="00F72991" w:rsidRPr="00D95972" w:rsidRDefault="00F72991" w:rsidP="00F72991">
            <w:pPr>
              <w:rPr>
                <w:rFonts w:cs="Arial"/>
              </w:rPr>
            </w:pPr>
          </w:p>
        </w:tc>
        <w:tc>
          <w:tcPr>
            <w:tcW w:w="4565" w:type="dxa"/>
            <w:gridSpan w:val="2"/>
            <w:tcBorders>
              <w:bottom w:val="thinThickThinSmallGap" w:sz="24" w:space="0" w:color="auto"/>
              <w:right w:val="thinThickThinSmallGap" w:sz="24" w:space="0" w:color="auto"/>
            </w:tcBorders>
          </w:tcPr>
          <w:p w14:paraId="7510E2B7" w14:textId="77777777" w:rsidR="00F72991" w:rsidRPr="00D95972" w:rsidRDefault="00F72991" w:rsidP="00F72991">
            <w:pPr>
              <w:rPr>
                <w:rFonts w:cs="Arial"/>
              </w:rPr>
            </w:pPr>
          </w:p>
        </w:tc>
      </w:tr>
    </w:tbl>
    <w:p w14:paraId="766D0B2A" w14:textId="77777777" w:rsidR="00FB32E2" w:rsidRDefault="00FB32E2" w:rsidP="003B1FFE">
      <w:pPr>
        <w:rPr>
          <w:rFonts w:cs="Arial"/>
          <w:vertAlign w:val="superscript"/>
        </w:rPr>
      </w:pPr>
    </w:p>
    <w:sectPr w:rsidR="00FB32E2" w:rsidSect="0058333E">
      <w:headerReference w:type="even" r:id="rId554"/>
      <w:footerReference w:type="even" r:id="rId555"/>
      <w:footerReference w:type="default" r:id="rId556"/>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0B16A" w14:textId="77777777" w:rsidR="00514B5F" w:rsidRDefault="00514B5F">
      <w:r>
        <w:separator/>
      </w:r>
    </w:p>
  </w:endnote>
  <w:endnote w:type="continuationSeparator" w:id="0">
    <w:p w14:paraId="4515F2A3" w14:textId="77777777" w:rsidR="00514B5F" w:rsidRDefault="0051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8D34"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BE18"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A1C38" w14:textId="77777777" w:rsidR="00514B5F" w:rsidRDefault="00514B5F">
      <w:r>
        <w:separator/>
      </w:r>
    </w:p>
  </w:footnote>
  <w:footnote w:type="continuationSeparator" w:id="0">
    <w:p w14:paraId="665D5669" w14:textId="77777777" w:rsidR="00514B5F" w:rsidRDefault="00514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2611" w14:textId="77777777" w:rsidR="00343CBB" w:rsidRDefault="00343CBB">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05F6B1F"/>
    <w:multiLevelType w:val="multilevel"/>
    <w:tmpl w:val="85DE0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6"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7"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0"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3"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12168767">
    <w:abstractNumId w:val="26"/>
  </w:num>
  <w:num w:numId="2" w16cid:durableId="857892163">
    <w:abstractNumId w:val="51"/>
  </w:num>
  <w:num w:numId="3" w16cid:durableId="323703589">
    <w:abstractNumId w:val="45"/>
  </w:num>
  <w:num w:numId="4" w16cid:durableId="1347564220">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16cid:durableId="1246650331">
    <w:abstractNumId w:val="11"/>
  </w:num>
  <w:num w:numId="6" w16cid:durableId="1165970794">
    <w:abstractNumId w:val="20"/>
  </w:num>
  <w:num w:numId="7" w16cid:durableId="984968722">
    <w:abstractNumId w:val="34"/>
  </w:num>
  <w:num w:numId="8" w16cid:durableId="343022892">
    <w:abstractNumId w:val="4"/>
  </w:num>
  <w:num w:numId="9" w16cid:durableId="542328525">
    <w:abstractNumId w:val="58"/>
  </w:num>
  <w:num w:numId="10" w16cid:durableId="1375234341">
    <w:abstractNumId w:val="35"/>
  </w:num>
  <w:num w:numId="11" w16cid:durableId="617638346">
    <w:abstractNumId w:val="35"/>
  </w:num>
  <w:num w:numId="12" w16cid:durableId="14282357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159754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97018626">
    <w:abstractNumId w:val="30"/>
  </w:num>
  <w:num w:numId="15" w16cid:durableId="1753043109">
    <w:abstractNumId w:val="38"/>
  </w:num>
  <w:num w:numId="16" w16cid:durableId="866017730">
    <w:abstractNumId w:val="37"/>
  </w:num>
  <w:num w:numId="17" w16cid:durableId="104132196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867615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88725160">
    <w:abstractNumId w:val="60"/>
  </w:num>
  <w:num w:numId="20" w16cid:durableId="352152117">
    <w:abstractNumId w:val="27"/>
  </w:num>
  <w:num w:numId="21" w16cid:durableId="874587579">
    <w:abstractNumId w:val="36"/>
  </w:num>
  <w:num w:numId="22" w16cid:durableId="1283236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165116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782631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87228325">
    <w:abstractNumId w:val="63"/>
  </w:num>
  <w:num w:numId="26" w16cid:durableId="8713074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9408506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66087185">
    <w:abstractNumId w:val="56"/>
  </w:num>
  <w:num w:numId="29" w16cid:durableId="814445218">
    <w:abstractNumId w:val="14"/>
  </w:num>
  <w:num w:numId="30" w16cid:durableId="1017302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937627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7770766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46637036">
    <w:abstractNumId w:val="64"/>
  </w:num>
  <w:num w:numId="34" w16cid:durableId="1070693707">
    <w:abstractNumId w:val="33"/>
  </w:num>
  <w:num w:numId="35" w16cid:durableId="10509579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67714977">
    <w:abstractNumId w:val="50"/>
  </w:num>
  <w:num w:numId="37" w16cid:durableId="560755398">
    <w:abstractNumId w:val="10"/>
  </w:num>
  <w:num w:numId="38" w16cid:durableId="2084136561">
    <w:abstractNumId w:val="29"/>
  </w:num>
  <w:num w:numId="39" w16cid:durableId="1802116065">
    <w:abstractNumId w:val="47"/>
  </w:num>
  <w:num w:numId="40" w16cid:durableId="11572619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2141002">
    <w:abstractNumId w:val="57"/>
  </w:num>
  <w:num w:numId="42" w16cid:durableId="13270531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910094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168482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40256879">
    <w:abstractNumId w:val="52"/>
  </w:num>
  <w:num w:numId="46" w16cid:durableId="2123694265">
    <w:abstractNumId w:val="19"/>
  </w:num>
  <w:num w:numId="47" w16cid:durableId="534468444">
    <w:abstractNumId w:val="44"/>
  </w:num>
  <w:num w:numId="48" w16cid:durableId="19538658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562596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02859820">
    <w:abstractNumId w:val="25"/>
  </w:num>
  <w:num w:numId="51" w16cid:durableId="1758163650">
    <w:abstractNumId w:val="61"/>
  </w:num>
  <w:num w:numId="52" w16cid:durableId="814108005">
    <w:abstractNumId w:val="16"/>
  </w:num>
  <w:num w:numId="53" w16cid:durableId="171550220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89838621">
    <w:abstractNumId w:val="6"/>
  </w:num>
  <w:num w:numId="55" w16cid:durableId="8966699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7436474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3758756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788621832">
    <w:abstractNumId w:val="22"/>
  </w:num>
  <w:num w:numId="59" w16cid:durableId="1338311354">
    <w:abstractNumId w:val="28"/>
  </w:num>
  <w:num w:numId="60" w16cid:durableId="78335011">
    <w:abstractNumId w:val="53"/>
  </w:num>
  <w:num w:numId="61" w16cid:durableId="1762409510">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16cid:durableId="1523782592">
    <w:abstractNumId w:val="18"/>
  </w:num>
  <w:num w:numId="63" w16cid:durableId="1177307082">
    <w:abstractNumId w:val="13"/>
  </w:num>
  <w:num w:numId="64" w16cid:durableId="823277768">
    <w:abstractNumId w:val="54"/>
  </w:num>
  <w:num w:numId="65" w16cid:durableId="1957176242">
    <w:abstractNumId w:val="23"/>
  </w:num>
  <w:num w:numId="66" w16cid:durableId="212927526">
    <w:abstractNumId w:val="41"/>
  </w:num>
  <w:num w:numId="67" w16cid:durableId="13239668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User">
    <w15:presenceInfo w15:providerId="None" w15:userId="Nokia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5075"/>
  </w:docVars>
  <w:rsids>
    <w:rsidRoot w:val="00E924E4"/>
    <w:rsid w:val="00000213"/>
    <w:rsid w:val="00000283"/>
    <w:rsid w:val="000005FC"/>
    <w:rsid w:val="0000067D"/>
    <w:rsid w:val="000006EC"/>
    <w:rsid w:val="00000A90"/>
    <w:rsid w:val="00000BFB"/>
    <w:rsid w:val="00000CA7"/>
    <w:rsid w:val="00000E0D"/>
    <w:rsid w:val="00000E64"/>
    <w:rsid w:val="00001016"/>
    <w:rsid w:val="00001157"/>
    <w:rsid w:val="000012F3"/>
    <w:rsid w:val="0000135B"/>
    <w:rsid w:val="000013A5"/>
    <w:rsid w:val="000013E4"/>
    <w:rsid w:val="00001A08"/>
    <w:rsid w:val="00001A14"/>
    <w:rsid w:val="00001CD0"/>
    <w:rsid w:val="00001D60"/>
    <w:rsid w:val="00001DD8"/>
    <w:rsid w:val="00001DDD"/>
    <w:rsid w:val="00001E39"/>
    <w:rsid w:val="00001E7E"/>
    <w:rsid w:val="00001E98"/>
    <w:rsid w:val="00001F00"/>
    <w:rsid w:val="00001F76"/>
    <w:rsid w:val="0000200C"/>
    <w:rsid w:val="00002188"/>
    <w:rsid w:val="00002229"/>
    <w:rsid w:val="0000226E"/>
    <w:rsid w:val="000023E0"/>
    <w:rsid w:val="00003023"/>
    <w:rsid w:val="00003060"/>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577"/>
    <w:rsid w:val="00004761"/>
    <w:rsid w:val="000049A8"/>
    <w:rsid w:val="000049DA"/>
    <w:rsid w:val="00004AA9"/>
    <w:rsid w:val="00004C33"/>
    <w:rsid w:val="00004C43"/>
    <w:rsid w:val="00004D2F"/>
    <w:rsid w:val="00004FBE"/>
    <w:rsid w:val="00005425"/>
    <w:rsid w:val="000054E2"/>
    <w:rsid w:val="000055B9"/>
    <w:rsid w:val="000056A3"/>
    <w:rsid w:val="0000579B"/>
    <w:rsid w:val="0000599F"/>
    <w:rsid w:val="000059FA"/>
    <w:rsid w:val="00005B30"/>
    <w:rsid w:val="00005DF7"/>
    <w:rsid w:val="0000613B"/>
    <w:rsid w:val="000067AC"/>
    <w:rsid w:val="0000682E"/>
    <w:rsid w:val="00006AD7"/>
    <w:rsid w:val="000070D9"/>
    <w:rsid w:val="00007294"/>
    <w:rsid w:val="000076AF"/>
    <w:rsid w:val="00007751"/>
    <w:rsid w:val="00007781"/>
    <w:rsid w:val="00007783"/>
    <w:rsid w:val="0000783D"/>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F"/>
    <w:rsid w:val="00011226"/>
    <w:rsid w:val="0001139B"/>
    <w:rsid w:val="00011644"/>
    <w:rsid w:val="00011754"/>
    <w:rsid w:val="00011871"/>
    <w:rsid w:val="000119B2"/>
    <w:rsid w:val="00011A14"/>
    <w:rsid w:val="00011E3D"/>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59"/>
    <w:rsid w:val="000134BE"/>
    <w:rsid w:val="000134D6"/>
    <w:rsid w:val="0001361E"/>
    <w:rsid w:val="000137F8"/>
    <w:rsid w:val="00013A93"/>
    <w:rsid w:val="00013EC7"/>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678"/>
    <w:rsid w:val="000179D4"/>
    <w:rsid w:val="000179F9"/>
    <w:rsid w:val="00017A16"/>
    <w:rsid w:val="00017AD7"/>
    <w:rsid w:val="00017BF4"/>
    <w:rsid w:val="00017CE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4C7"/>
    <w:rsid w:val="00021677"/>
    <w:rsid w:val="0002188C"/>
    <w:rsid w:val="000218BB"/>
    <w:rsid w:val="00021986"/>
    <w:rsid w:val="00021AB0"/>
    <w:rsid w:val="00021F7D"/>
    <w:rsid w:val="0002232D"/>
    <w:rsid w:val="00022616"/>
    <w:rsid w:val="000226FD"/>
    <w:rsid w:val="0002274F"/>
    <w:rsid w:val="0002292D"/>
    <w:rsid w:val="000229A1"/>
    <w:rsid w:val="00022BFE"/>
    <w:rsid w:val="00022F53"/>
    <w:rsid w:val="00022F6E"/>
    <w:rsid w:val="000230CA"/>
    <w:rsid w:val="000235F0"/>
    <w:rsid w:val="000236CE"/>
    <w:rsid w:val="00023705"/>
    <w:rsid w:val="0002375B"/>
    <w:rsid w:val="00023AB7"/>
    <w:rsid w:val="00023C4E"/>
    <w:rsid w:val="00023C9A"/>
    <w:rsid w:val="00023D46"/>
    <w:rsid w:val="00024163"/>
    <w:rsid w:val="0002423A"/>
    <w:rsid w:val="000245FD"/>
    <w:rsid w:val="000246F8"/>
    <w:rsid w:val="00024894"/>
    <w:rsid w:val="00024921"/>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8B6"/>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230"/>
    <w:rsid w:val="00030716"/>
    <w:rsid w:val="00030812"/>
    <w:rsid w:val="00030B91"/>
    <w:rsid w:val="00030CB5"/>
    <w:rsid w:val="00030D9C"/>
    <w:rsid w:val="00030DE0"/>
    <w:rsid w:val="00030DE4"/>
    <w:rsid w:val="00030DFE"/>
    <w:rsid w:val="00030EEB"/>
    <w:rsid w:val="000310DA"/>
    <w:rsid w:val="000310F3"/>
    <w:rsid w:val="0003121C"/>
    <w:rsid w:val="00031269"/>
    <w:rsid w:val="000312E0"/>
    <w:rsid w:val="000312FA"/>
    <w:rsid w:val="00031418"/>
    <w:rsid w:val="00031427"/>
    <w:rsid w:val="00031617"/>
    <w:rsid w:val="00031908"/>
    <w:rsid w:val="000319F7"/>
    <w:rsid w:val="00031A84"/>
    <w:rsid w:val="00031CA8"/>
    <w:rsid w:val="00031EFF"/>
    <w:rsid w:val="00031F8C"/>
    <w:rsid w:val="00032146"/>
    <w:rsid w:val="0003214A"/>
    <w:rsid w:val="000321A6"/>
    <w:rsid w:val="000324D4"/>
    <w:rsid w:val="0003271D"/>
    <w:rsid w:val="000328A3"/>
    <w:rsid w:val="00032906"/>
    <w:rsid w:val="00032BE6"/>
    <w:rsid w:val="00032C4E"/>
    <w:rsid w:val="00032D01"/>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9F9"/>
    <w:rsid w:val="00034BA6"/>
    <w:rsid w:val="00034D37"/>
    <w:rsid w:val="00034E2D"/>
    <w:rsid w:val="000350C3"/>
    <w:rsid w:val="000351F7"/>
    <w:rsid w:val="00035217"/>
    <w:rsid w:val="000352D5"/>
    <w:rsid w:val="000354F9"/>
    <w:rsid w:val="00035586"/>
    <w:rsid w:val="0003583A"/>
    <w:rsid w:val="000359D5"/>
    <w:rsid w:val="00035A62"/>
    <w:rsid w:val="00035A9E"/>
    <w:rsid w:val="00035AEE"/>
    <w:rsid w:val="00035BAA"/>
    <w:rsid w:val="00035D59"/>
    <w:rsid w:val="00035E2A"/>
    <w:rsid w:val="00035E69"/>
    <w:rsid w:val="00035ED7"/>
    <w:rsid w:val="00036114"/>
    <w:rsid w:val="00036304"/>
    <w:rsid w:val="00036375"/>
    <w:rsid w:val="000363DB"/>
    <w:rsid w:val="0003657B"/>
    <w:rsid w:val="00036648"/>
    <w:rsid w:val="00036832"/>
    <w:rsid w:val="00036840"/>
    <w:rsid w:val="0003686B"/>
    <w:rsid w:val="00036B25"/>
    <w:rsid w:val="00036CF6"/>
    <w:rsid w:val="00036DA2"/>
    <w:rsid w:val="00036E87"/>
    <w:rsid w:val="00037271"/>
    <w:rsid w:val="000372A5"/>
    <w:rsid w:val="00037384"/>
    <w:rsid w:val="000373E1"/>
    <w:rsid w:val="00037417"/>
    <w:rsid w:val="00037565"/>
    <w:rsid w:val="000377AA"/>
    <w:rsid w:val="00037B53"/>
    <w:rsid w:val="00037CE5"/>
    <w:rsid w:val="00037ED9"/>
    <w:rsid w:val="00037F2E"/>
    <w:rsid w:val="0004016C"/>
    <w:rsid w:val="000401D1"/>
    <w:rsid w:val="0004026B"/>
    <w:rsid w:val="00040719"/>
    <w:rsid w:val="00040872"/>
    <w:rsid w:val="00040897"/>
    <w:rsid w:val="00040A30"/>
    <w:rsid w:val="00040AF0"/>
    <w:rsid w:val="00040D2F"/>
    <w:rsid w:val="00040EB7"/>
    <w:rsid w:val="00041071"/>
    <w:rsid w:val="000412A1"/>
    <w:rsid w:val="000412CD"/>
    <w:rsid w:val="0004134D"/>
    <w:rsid w:val="0004155A"/>
    <w:rsid w:val="000417C3"/>
    <w:rsid w:val="00041865"/>
    <w:rsid w:val="00041891"/>
    <w:rsid w:val="00041936"/>
    <w:rsid w:val="00041979"/>
    <w:rsid w:val="000419BF"/>
    <w:rsid w:val="00041D3E"/>
    <w:rsid w:val="00041E26"/>
    <w:rsid w:val="00041F81"/>
    <w:rsid w:val="00042020"/>
    <w:rsid w:val="000420B4"/>
    <w:rsid w:val="000420CC"/>
    <w:rsid w:val="00042113"/>
    <w:rsid w:val="00042436"/>
    <w:rsid w:val="00042D06"/>
    <w:rsid w:val="00042E75"/>
    <w:rsid w:val="00042E91"/>
    <w:rsid w:val="00042ED5"/>
    <w:rsid w:val="00042F24"/>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2F"/>
    <w:rsid w:val="00043CA4"/>
    <w:rsid w:val="00043D80"/>
    <w:rsid w:val="00043DB3"/>
    <w:rsid w:val="00043E61"/>
    <w:rsid w:val="00043F3B"/>
    <w:rsid w:val="00044047"/>
    <w:rsid w:val="00044194"/>
    <w:rsid w:val="00044205"/>
    <w:rsid w:val="0004421A"/>
    <w:rsid w:val="000442F3"/>
    <w:rsid w:val="00044408"/>
    <w:rsid w:val="00044876"/>
    <w:rsid w:val="00044B13"/>
    <w:rsid w:val="00044BD9"/>
    <w:rsid w:val="00044D7F"/>
    <w:rsid w:val="000452F2"/>
    <w:rsid w:val="00045461"/>
    <w:rsid w:val="0004552F"/>
    <w:rsid w:val="00045A5B"/>
    <w:rsid w:val="00046083"/>
    <w:rsid w:val="00046152"/>
    <w:rsid w:val="00046179"/>
    <w:rsid w:val="00046193"/>
    <w:rsid w:val="000463BA"/>
    <w:rsid w:val="00046409"/>
    <w:rsid w:val="0004641A"/>
    <w:rsid w:val="00046446"/>
    <w:rsid w:val="0004669C"/>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27"/>
    <w:rsid w:val="00052C99"/>
    <w:rsid w:val="00052F64"/>
    <w:rsid w:val="0005309C"/>
    <w:rsid w:val="00053170"/>
    <w:rsid w:val="0005334E"/>
    <w:rsid w:val="000533CA"/>
    <w:rsid w:val="000533E2"/>
    <w:rsid w:val="0005359E"/>
    <w:rsid w:val="000538BA"/>
    <w:rsid w:val="000538EE"/>
    <w:rsid w:val="00053AF4"/>
    <w:rsid w:val="00053DC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36"/>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1DB"/>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2B1"/>
    <w:rsid w:val="0006145E"/>
    <w:rsid w:val="000615EA"/>
    <w:rsid w:val="00061707"/>
    <w:rsid w:val="000619BD"/>
    <w:rsid w:val="00061B58"/>
    <w:rsid w:val="00061C38"/>
    <w:rsid w:val="00061C90"/>
    <w:rsid w:val="00061D2A"/>
    <w:rsid w:val="00061DDF"/>
    <w:rsid w:val="00061E17"/>
    <w:rsid w:val="00061EBE"/>
    <w:rsid w:val="0006208B"/>
    <w:rsid w:val="00062095"/>
    <w:rsid w:val="000620E5"/>
    <w:rsid w:val="0006249C"/>
    <w:rsid w:val="00062596"/>
    <w:rsid w:val="000629A5"/>
    <w:rsid w:val="00062AA6"/>
    <w:rsid w:val="00062CE4"/>
    <w:rsid w:val="00062DC2"/>
    <w:rsid w:val="00062FBA"/>
    <w:rsid w:val="00062FBC"/>
    <w:rsid w:val="0006323B"/>
    <w:rsid w:val="000634BC"/>
    <w:rsid w:val="000635BE"/>
    <w:rsid w:val="00063698"/>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7A"/>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9A8"/>
    <w:rsid w:val="00065DD0"/>
    <w:rsid w:val="00065F11"/>
    <w:rsid w:val="00065F95"/>
    <w:rsid w:val="0006615C"/>
    <w:rsid w:val="00066292"/>
    <w:rsid w:val="00066580"/>
    <w:rsid w:val="00066694"/>
    <w:rsid w:val="00066753"/>
    <w:rsid w:val="0006684D"/>
    <w:rsid w:val="00066A30"/>
    <w:rsid w:val="00066B09"/>
    <w:rsid w:val="00066F17"/>
    <w:rsid w:val="000670AA"/>
    <w:rsid w:val="000672BE"/>
    <w:rsid w:val="0006732E"/>
    <w:rsid w:val="000673BD"/>
    <w:rsid w:val="000673E5"/>
    <w:rsid w:val="0006771F"/>
    <w:rsid w:val="00067818"/>
    <w:rsid w:val="000678B8"/>
    <w:rsid w:val="0006796D"/>
    <w:rsid w:val="00067989"/>
    <w:rsid w:val="00067B3E"/>
    <w:rsid w:val="00067E76"/>
    <w:rsid w:val="00067FE5"/>
    <w:rsid w:val="0007017D"/>
    <w:rsid w:val="000701DE"/>
    <w:rsid w:val="00070215"/>
    <w:rsid w:val="00070321"/>
    <w:rsid w:val="00070537"/>
    <w:rsid w:val="00070A9C"/>
    <w:rsid w:val="00070C50"/>
    <w:rsid w:val="00070E2F"/>
    <w:rsid w:val="00071458"/>
    <w:rsid w:val="0007145D"/>
    <w:rsid w:val="000714D3"/>
    <w:rsid w:val="000717D5"/>
    <w:rsid w:val="000718F2"/>
    <w:rsid w:val="00071C29"/>
    <w:rsid w:val="00072084"/>
    <w:rsid w:val="000720F1"/>
    <w:rsid w:val="000721BA"/>
    <w:rsid w:val="0007221D"/>
    <w:rsid w:val="000722BF"/>
    <w:rsid w:val="0007251B"/>
    <w:rsid w:val="00072629"/>
    <w:rsid w:val="000726D0"/>
    <w:rsid w:val="000726E8"/>
    <w:rsid w:val="00072949"/>
    <w:rsid w:val="00072A17"/>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AB"/>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312"/>
    <w:rsid w:val="0007645D"/>
    <w:rsid w:val="000765A2"/>
    <w:rsid w:val="000766C1"/>
    <w:rsid w:val="00076A6D"/>
    <w:rsid w:val="00076BD0"/>
    <w:rsid w:val="00076E5C"/>
    <w:rsid w:val="00077058"/>
    <w:rsid w:val="0007715D"/>
    <w:rsid w:val="00077189"/>
    <w:rsid w:val="00077299"/>
    <w:rsid w:val="000776D9"/>
    <w:rsid w:val="00077938"/>
    <w:rsid w:val="00077979"/>
    <w:rsid w:val="00077D0D"/>
    <w:rsid w:val="00077E69"/>
    <w:rsid w:val="000804B2"/>
    <w:rsid w:val="000805D6"/>
    <w:rsid w:val="00080687"/>
    <w:rsid w:val="00080759"/>
    <w:rsid w:val="00080760"/>
    <w:rsid w:val="00080878"/>
    <w:rsid w:val="00080883"/>
    <w:rsid w:val="00080A48"/>
    <w:rsid w:val="00080B62"/>
    <w:rsid w:val="00080DD1"/>
    <w:rsid w:val="0008109B"/>
    <w:rsid w:val="000810E8"/>
    <w:rsid w:val="0008139C"/>
    <w:rsid w:val="0008158C"/>
    <w:rsid w:val="00081705"/>
    <w:rsid w:val="000817F1"/>
    <w:rsid w:val="00081994"/>
    <w:rsid w:val="00081AB7"/>
    <w:rsid w:val="00081CB4"/>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1A"/>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7DC"/>
    <w:rsid w:val="00085860"/>
    <w:rsid w:val="00085A17"/>
    <w:rsid w:val="00085CD6"/>
    <w:rsid w:val="00085E8B"/>
    <w:rsid w:val="00085EC9"/>
    <w:rsid w:val="00085F75"/>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208"/>
    <w:rsid w:val="0009124C"/>
    <w:rsid w:val="000913A8"/>
    <w:rsid w:val="00091966"/>
    <w:rsid w:val="00091A7B"/>
    <w:rsid w:val="00091B07"/>
    <w:rsid w:val="0009225C"/>
    <w:rsid w:val="00092538"/>
    <w:rsid w:val="000928A6"/>
    <w:rsid w:val="00092A7F"/>
    <w:rsid w:val="00092B71"/>
    <w:rsid w:val="00093014"/>
    <w:rsid w:val="000930F5"/>
    <w:rsid w:val="0009314E"/>
    <w:rsid w:val="000931BC"/>
    <w:rsid w:val="00093216"/>
    <w:rsid w:val="00093268"/>
    <w:rsid w:val="00093354"/>
    <w:rsid w:val="00093395"/>
    <w:rsid w:val="00093397"/>
    <w:rsid w:val="000933B8"/>
    <w:rsid w:val="000933D1"/>
    <w:rsid w:val="00093625"/>
    <w:rsid w:val="00093851"/>
    <w:rsid w:val="00093D5D"/>
    <w:rsid w:val="00093E65"/>
    <w:rsid w:val="000940AD"/>
    <w:rsid w:val="00094142"/>
    <w:rsid w:val="00094191"/>
    <w:rsid w:val="00094237"/>
    <w:rsid w:val="000942B4"/>
    <w:rsid w:val="000942DB"/>
    <w:rsid w:val="000944E0"/>
    <w:rsid w:val="000945C7"/>
    <w:rsid w:val="00094802"/>
    <w:rsid w:val="0009493F"/>
    <w:rsid w:val="00094ADE"/>
    <w:rsid w:val="00094B3A"/>
    <w:rsid w:val="00094BC0"/>
    <w:rsid w:val="00094BF0"/>
    <w:rsid w:val="00094E31"/>
    <w:rsid w:val="00094F72"/>
    <w:rsid w:val="00094FAB"/>
    <w:rsid w:val="000950B2"/>
    <w:rsid w:val="00095149"/>
    <w:rsid w:val="00095260"/>
    <w:rsid w:val="00095383"/>
    <w:rsid w:val="000953B8"/>
    <w:rsid w:val="000956A6"/>
    <w:rsid w:val="000956DC"/>
    <w:rsid w:val="00095956"/>
    <w:rsid w:val="000959F9"/>
    <w:rsid w:val="00095EF7"/>
    <w:rsid w:val="00096227"/>
    <w:rsid w:val="0009635F"/>
    <w:rsid w:val="00096466"/>
    <w:rsid w:val="000966E5"/>
    <w:rsid w:val="0009678C"/>
    <w:rsid w:val="0009688A"/>
    <w:rsid w:val="000968E7"/>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28"/>
    <w:rsid w:val="000A04F8"/>
    <w:rsid w:val="000A0552"/>
    <w:rsid w:val="000A0681"/>
    <w:rsid w:val="000A07BB"/>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64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83B"/>
    <w:rsid w:val="000A5B1F"/>
    <w:rsid w:val="000A601C"/>
    <w:rsid w:val="000A62B6"/>
    <w:rsid w:val="000A631E"/>
    <w:rsid w:val="000A66B6"/>
    <w:rsid w:val="000A6796"/>
    <w:rsid w:val="000A6834"/>
    <w:rsid w:val="000A695E"/>
    <w:rsid w:val="000A6ABB"/>
    <w:rsid w:val="000A6E75"/>
    <w:rsid w:val="000A6F1A"/>
    <w:rsid w:val="000A71CE"/>
    <w:rsid w:val="000A7418"/>
    <w:rsid w:val="000A7793"/>
    <w:rsid w:val="000B030B"/>
    <w:rsid w:val="000B0528"/>
    <w:rsid w:val="000B0536"/>
    <w:rsid w:val="000B0B8F"/>
    <w:rsid w:val="000B0C19"/>
    <w:rsid w:val="000B0D88"/>
    <w:rsid w:val="000B12CA"/>
    <w:rsid w:val="000B1474"/>
    <w:rsid w:val="000B14C2"/>
    <w:rsid w:val="000B1985"/>
    <w:rsid w:val="000B1AD4"/>
    <w:rsid w:val="000B1B3B"/>
    <w:rsid w:val="000B1EEF"/>
    <w:rsid w:val="000B20EE"/>
    <w:rsid w:val="000B2188"/>
    <w:rsid w:val="000B21CB"/>
    <w:rsid w:val="000B24A4"/>
    <w:rsid w:val="000B253C"/>
    <w:rsid w:val="000B2579"/>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470"/>
    <w:rsid w:val="000B5564"/>
    <w:rsid w:val="000B5776"/>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AD"/>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A02"/>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5FEE"/>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82C"/>
    <w:rsid w:val="000D0A0F"/>
    <w:rsid w:val="000D0B37"/>
    <w:rsid w:val="000D0C59"/>
    <w:rsid w:val="000D0D1F"/>
    <w:rsid w:val="000D0E5F"/>
    <w:rsid w:val="000D0F91"/>
    <w:rsid w:val="000D1037"/>
    <w:rsid w:val="000D116A"/>
    <w:rsid w:val="000D116F"/>
    <w:rsid w:val="000D1434"/>
    <w:rsid w:val="000D1569"/>
    <w:rsid w:val="000D1573"/>
    <w:rsid w:val="000D1636"/>
    <w:rsid w:val="000D173C"/>
    <w:rsid w:val="000D17A1"/>
    <w:rsid w:val="000D1804"/>
    <w:rsid w:val="000D180A"/>
    <w:rsid w:val="000D1B23"/>
    <w:rsid w:val="000D1CF8"/>
    <w:rsid w:val="000D1DD4"/>
    <w:rsid w:val="000D1EA0"/>
    <w:rsid w:val="000D1ECB"/>
    <w:rsid w:val="000D200D"/>
    <w:rsid w:val="000D2012"/>
    <w:rsid w:val="000D215A"/>
    <w:rsid w:val="000D218E"/>
    <w:rsid w:val="000D21C6"/>
    <w:rsid w:val="000D2247"/>
    <w:rsid w:val="000D24D6"/>
    <w:rsid w:val="000D25A7"/>
    <w:rsid w:val="000D274E"/>
    <w:rsid w:val="000D2AD0"/>
    <w:rsid w:val="000D2F20"/>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CB9"/>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754"/>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7D4"/>
    <w:rsid w:val="000E08D0"/>
    <w:rsid w:val="000E096A"/>
    <w:rsid w:val="000E0AC7"/>
    <w:rsid w:val="000E0D95"/>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4A"/>
    <w:rsid w:val="000E1FBC"/>
    <w:rsid w:val="000E1FC3"/>
    <w:rsid w:val="000E2013"/>
    <w:rsid w:val="000E2743"/>
    <w:rsid w:val="000E28FC"/>
    <w:rsid w:val="000E29F3"/>
    <w:rsid w:val="000E29FB"/>
    <w:rsid w:val="000E2BB6"/>
    <w:rsid w:val="000E2CDC"/>
    <w:rsid w:val="000E2E4E"/>
    <w:rsid w:val="000E319D"/>
    <w:rsid w:val="000E323D"/>
    <w:rsid w:val="000E379E"/>
    <w:rsid w:val="000E3858"/>
    <w:rsid w:val="000E3C4A"/>
    <w:rsid w:val="000E3D6E"/>
    <w:rsid w:val="000E3ED8"/>
    <w:rsid w:val="000E425C"/>
    <w:rsid w:val="000E47A4"/>
    <w:rsid w:val="000E47D8"/>
    <w:rsid w:val="000E4C9C"/>
    <w:rsid w:val="000E4D85"/>
    <w:rsid w:val="000E53E6"/>
    <w:rsid w:val="000E551D"/>
    <w:rsid w:val="000E552A"/>
    <w:rsid w:val="000E55BF"/>
    <w:rsid w:val="000E594C"/>
    <w:rsid w:val="000E5973"/>
    <w:rsid w:val="000E59E2"/>
    <w:rsid w:val="000E5AB6"/>
    <w:rsid w:val="000E5B5C"/>
    <w:rsid w:val="000E5BAF"/>
    <w:rsid w:val="000E5D2A"/>
    <w:rsid w:val="000E5DFD"/>
    <w:rsid w:val="000E5ED1"/>
    <w:rsid w:val="000E5F1A"/>
    <w:rsid w:val="000E60C4"/>
    <w:rsid w:val="000E618C"/>
    <w:rsid w:val="000E65B3"/>
    <w:rsid w:val="000E6628"/>
    <w:rsid w:val="000E672F"/>
    <w:rsid w:val="000E68D4"/>
    <w:rsid w:val="000E6943"/>
    <w:rsid w:val="000E6A24"/>
    <w:rsid w:val="000E6BE5"/>
    <w:rsid w:val="000E6E9B"/>
    <w:rsid w:val="000E701E"/>
    <w:rsid w:val="000E7037"/>
    <w:rsid w:val="000E7051"/>
    <w:rsid w:val="000E7377"/>
    <w:rsid w:val="000E7652"/>
    <w:rsid w:val="000E773C"/>
    <w:rsid w:val="000E7854"/>
    <w:rsid w:val="000E7A77"/>
    <w:rsid w:val="000E7A8E"/>
    <w:rsid w:val="000E7C37"/>
    <w:rsid w:val="000E7E28"/>
    <w:rsid w:val="000E7E51"/>
    <w:rsid w:val="000E7EA0"/>
    <w:rsid w:val="000F055A"/>
    <w:rsid w:val="000F056F"/>
    <w:rsid w:val="000F0AFF"/>
    <w:rsid w:val="000F0BD6"/>
    <w:rsid w:val="000F0C00"/>
    <w:rsid w:val="000F1654"/>
    <w:rsid w:val="000F18EE"/>
    <w:rsid w:val="000F1927"/>
    <w:rsid w:val="000F1958"/>
    <w:rsid w:val="000F1966"/>
    <w:rsid w:val="000F19AC"/>
    <w:rsid w:val="000F19B7"/>
    <w:rsid w:val="000F1A85"/>
    <w:rsid w:val="000F1BEB"/>
    <w:rsid w:val="000F1F80"/>
    <w:rsid w:val="000F222B"/>
    <w:rsid w:val="000F22B3"/>
    <w:rsid w:val="000F2562"/>
    <w:rsid w:val="000F27E9"/>
    <w:rsid w:val="000F2B46"/>
    <w:rsid w:val="000F2D1E"/>
    <w:rsid w:val="000F2D56"/>
    <w:rsid w:val="000F2DF1"/>
    <w:rsid w:val="000F2DF5"/>
    <w:rsid w:val="000F2E27"/>
    <w:rsid w:val="000F30BC"/>
    <w:rsid w:val="000F314E"/>
    <w:rsid w:val="000F3150"/>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8B2"/>
    <w:rsid w:val="000F5A3D"/>
    <w:rsid w:val="000F5C09"/>
    <w:rsid w:val="000F5D11"/>
    <w:rsid w:val="000F5E10"/>
    <w:rsid w:val="000F640F"/>
    <w:rsid w:val="000F64DC"/>
    <w:rsid w:val="000F6562"/>
    <w:rsid w:val="000F657B"/>
    <w:rsid w:val="000F65AB"/>
    <w:rsid w:val="000F68C4"/>
    <w:rsid w:val="000F695F"/>
    <w:rsid w:val="000F6BCD"/>
    <w:rsid w:val="000F6BF0"/>
    <w:rsid w:val="000F6CBA"/>
    <w:rsid w:val="000F6DF4"/>
    <w:rsid w:val="000F7082"/>
    <w:rsid w:val="000F70D3"/>
    <w:rsid w:val="000F74A5"/>
    <w:rsid w:val="000F74C2"/>
    <w:rsid w:val="000F7617"/>
    <w:rsid w:val="000F7655"/>
    <w:rsid w:val="000F7A01"/>
    <w:rsid w:val="000F7B6D"/>
    <w:rsid w:val="000F7B6F"/>
    <w:rsid w:val="000F7B9F"/>
    <w:rsid w:val="000F7BBA"/>
    <w:rsid w:val="000F7CB7"/>
    <w:rsid w:val="000F7E3D"/>
    <w:rsid w:val="00100218"/>
    <w:rsid w:val="00100369"/>
    <w:rsid w:val="001003A0"/>
    <w:rsid w:val="0010042C"/>
    <w:rsid w:val="001006A1"/>
    <w:rsid w:val="00100788"/>
    <w:rsid w:val="00100913"/>
    <w:rsid w:val="00100D44"/>
    <w:rsid w:val="00100D7A"/>
    <w:rsid w:val="00101145"/>
    <w:rsid w:val="001011B6"/>
    <w:rsid w:val="001011BB"/>
    <w:rsid w:val="001012E6"/>
    <w:rsid w:val="001012E9"/>
    <w:rsid w:val="001013A3"/>
    <w:rsid w:val="0010152A"/>
    <w:rsid w:val="00101644"/>
    <w:rsid w:val="001018E0"/>
    <w:rsid w:val="00101A5F"/>
    <w:rsid w:val="00101CCE"/>
    <w:rsid w:val="00101F5A"/>
    <w:rsid w:val="00101F99"/>
    <w:rsid w:val="001021FC"/>
    <w:rsid w:val="00102215"/>
    <w:rsid w:val="00102228"/>
    <w:rsid w:val="0010224D"/>
    <w:rsid w:val="00102519"/>
    <w:rsid w:val="001025EA"/>
    <w:rsid w:val="00102690"/>
    <w:rsid w:val="00102B73"/>
    <w:rsid w:val="00102D52"/>
    <w:rsid w:val="00102EE0"/>
    <w:rsid w:val="00102EE8"/>
    <w:rsid w:val="0010328B"/>
    <w:rsid w:val="001034E6"/>
    <w:rsid w:val="001034EF"/>
    <w:rsid w:val="0010362C"/>
    <w:rsid w:val="00103686"/>
    <w:rsid w:val="0010382D"/>
    <w:rsid w:val="00103D32"/>
    <w:rsid w:val="00103D5B"/>
    <w:rsid w:val="00103D66"/>
    <w:rsid w:val="00103DB9"/>
    <w:rsid w:val="00103DBA"/>
    <w:rsid w:val="00103E7C"/>
    <w:rsid w:val="00104127"/>
    <w:rsid w:val="00104278"/>
    <w:rsid w:val="00104302"/>
    <w:rsid w:val="0010433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875"/>
    <w:rsid w:val="00105A78"/>
    <w:rsid w:val="00105B51"/>
    <w:rsid w:val="00105BB7"/>
    <w:rsid w:val="00105DD8"/>
    <w:rsid w:val="00105F82"/>
    <w:rsid w:val="00105FDC"/>
    <w:rsid w:val="0010612C"/>
    <w:rsid w:val="001062B9"/>
    <w:rsid w:val="001062E8"/>
    <w:rsid w:val="0010653C"/>
    <w:rsid w:val="00106604"/>
    <w:rsid w:val="0010673C"/>
    <w:rsid w:val="00106C16"/>
    <w:rsid w:val="00106C2C"/>
    <w:rsid w:val="00107143"/>
    <w:rsid w:val="00107323"/>
    <w:rsid w:val="00107353"/>
    <w:rsid w:val="0010741D"/>
    <w:rsid w:val="00107423"/>
    <w:rsid w:val="00107936"/>
    <w:rsid w:val="00107A7B"/>
    <w:rsid w:val="00107B8F"/>
    <w:rsid w:val="00107CE9"/>
    <w:rsid w:val="00110030"/>
    <w:rsid w:val="001100A4"/>
    <w:rsid w:val="0011026A"/>
    <w:rsid w:val="001107A3"/>
    <w:rsid w:val="001107D4"/>
    <w:rsid w:val="00110930"/>
    <w:rsid w:val="00110A29"/>
    <w:rsid w:val="00110C42"/>
    <w:rsid w:val="00110C4D"/>
    <w:rsid w:val="00110EE3"/>
    <w:rsid w:val="0011101B"/>
    <w:rsid w:val="001111A7"/>
    <w:rsid w:val="001113C7"/>
    <w:rsid w:val="0011142E"/>
    <w:rsid w:val="0011151B"/>
    <w:rsid w:val="001115B6"/>
    <w:rsid w:val="001115D1"/>
    <w:rsid w:val="00111690"/>
    <w:rsid w:val="00111889"/>
    <w:rsid w:val="001119A4"/>
    <w:rsid w:val="00111B1A"/>
    <w:rsid w:val="00111B22"/>
    <w:rsid w:val="00111B3B"/>
    <w:rsid w:val="00111D27"/>
    <w:rsid w:val="00111D32"/>
    <w:rsid w:val="00111DE6"/>
    <w:rsid w:val="001122F4"/>
    <w:rsid w:val="00112329"/>
    <w:rsid w:val="00112379"/>
    <w:rsid w:val="001123DA"/>
    <w:rsid w:val="0011240D"/>
    <w:rsid w:val="0011252A"/>
    <w:rsid w:val="001125CC"/>
    <w:rsid w:val="001126D7"/>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3A3"/>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5F53"/>
    <w:rsid w:val="0011615A"/>
    <w:rsid w:val="0011642F"/>
    <w:rsid w:val="00116501"/>
    <w:rsid w:val="0011653C"/>
    <w:rsid w:val="00116698"/>
    <w:rsid w:val="0011695C"/>
    <w:rsid w:val="0011697C"/>
    <w:rsid w:val="00116997"/>
    <w:rsid w:val="00116A64"/>
    <w:rsid w:val="00116BEF"/>
    <w:rsid w:val="00116DA2"/>
    <w:rsid w:val="00116F98"/>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03C"/>
    <w:rsid w:val="00120170"/>
    <w:rsid w:val="00120529"/>
    <w:rsid w:val="00120600"/>
    <w:rsid w:val="00120807"/>
    <w:rsid w:val="00120A86"/>
    <w:rsid w:val="00120B5B"/>
    <w:rsid w:val="00120B92"/>
    <w:rsid w:val="00120BD7"/>
    <w:rsid w:val="00120C87"/>
    <w:rsid w:val="00120CEB"/>
    <w:rsid w:val="00120E87"/>
    <w:rsid w:val="0012100E"/>
    <w:rsid w:val="00121217"/>
    <w:rsid w:val="00121565"/>
    <w:rsid w:val="0012164F"/>
    <w:rsid w:val="001216C6"/>
    <w:rsid w:val="00121772"/>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B9"/>
    <w:rsid w:val="001234D8"/>
    <w:rsid w:val="00123603"/>
    <w:rsid w:val="001239CA"/>
    <w:rsid w:val="00123B74"/>
    <w:rsid w:val="00123DE8"/>
    <w:rsid w:val="00123F97"/>
    <w:rsid w:val="001240C6"/>
    <w:rsid w:val="001240C7"/>
    <w:rsid w:val="001241EF"/>
    <w:rsid w:val="00124220"/>
    <w:rsid w:val="00124320"/>
    <w:rsid w:val="00124452"/>
    <w:rsid w:val="0012486D"/>
    <w:rsid w:val="0012489E"/>
    <w:rsid w:val="00124965"/>
    <w:rsid w:val="00124A8E"/>
    <w:rsid w:val="00124CB7"/>
    <w:rsid w:val="00124F29"/>
    <w:rsid w:val="00125038"/>
    <w:rsid w:val="001251A5"/>
    <w:rsid w:val="0012522A"/>
    <w:rsid w:val="00125313"/>
    <w:rsid w:val="0012533D"/>
    <w:rsid w:val="00125714"/>
    <w:rsid w:val="0012597A"/>
    <w:rsid w:val="00125A4B"/>
    <w:rsid w:val="00125CEF"/>
    <w:rsid w:val="0012614A"/>
    <w:rsid w:val="001261EB"/>
    <w:rsid w:val="00126252"/>
    <w:rsid w:val="001262BB"/>
    <w:rsid w:val="001263F6"/>
    <w:rsid w:val="001265CD"/>
    <w:rsid w:val="001267DA"/>
    <w:rsid w:val="001268A8"/>
    <w:rsid w:val="001268B3"/>
    <w:rsid w:val="00126965"/>
    <w:rsid w:val="00126B78"/>
    <w:rsid w:val="00126C57"/>
    <w:rsid w:val="00126CA5"/>
    <w:rsid w:val="00126CFE"/>
    <w:rsid w:val="00126E6C"/>
    <w:rsid w:val="00127126"/>
    <w:rsid w:val="0012753D"/>
    <w:rsid w:val="00127632"/>
    <w:rsid w:val="00127635"/>
    <w:rsid w:val="00127650"/>
    <w:rsid w:val="0012778B"/>
    <w:rsid w:val="0012781C"/>
    <w:rsid w:val="00127AB3"/>
    <w:rsid w:val="00127D94"/>
    <w:rsid w:val="00127EB2"/>
    <w:rsid w:val="0013002C"/>
    <w:rsid w:val="0013009E"/>
    <w:rsid w:val="00130165"/>
    <w:rsid w:val="001303DB"/>
    <w:rsid w:val="001304C9"/>
    <w:rsid w:val="001304E5"/>
    <w:rsid w:val="00130B7B"/>
    <w:rsid w:val="00130C8B"/>
    <w:rsid w:val="00130CF5"/>
    <w:rsid w:val="00130D93"/>
    <w:rsid w:val="00130D94"/>
    <w:rsid w:val="00130DC9"/>
    <w:rsid w:val="00130E07"/>
    <w:rsid w:val="00130F6C"/>
    <w:rsid w:val="00131198"/>
    <w:rsid w:val="001311DC"/>
    <w:rsid w:val="001312AA"/>
    <w:rsid w:val="0013131A"/>
    <w:rsid w:val="00131381"/>
    <w:rsid w:val="00131382"/>
    <w:rsid w:val="001313A4"/>
    <w:rsid w:val="0013148B"/>
    <w:rsid w:val="00131554"/>
    <w:rsid w:val="0013165C"/>
    <w:rsid w:val="001317DD"/>
    <w:rsid w:val="001317FC"/>
    <w:rsid w:val="00131B17"/>
    <w:rsid w:val="00131DC0"/>
    <w:rsid w:val="00131DE7"/>
    <w:rsid w:val="00131F26"/>
    <w:rsid w:val="00131FDF"/>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471"/>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1B6"/>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89B"/>
    <w:rsid w:val="00136A2E"/>
    <w:rsid w:val="00136BF2"/>
    <w:rsid w:val="00137232"/>
    <w:rsid w:val="001372D0"/>
    <w:rsid w:val="001377A0"/>
    <w:rsid w:val="001377A1"/>
    <w:rsid w:val="0013780A"/>
    <w:rsid w:val="00137965"/>
    <w:rsid w:val="00137B4E"/>
    <w:rsid w:val="00137DB5"/>
    <w:rsid w:val="00137E8F"/>
    <w:rsid w:val="001402F6"/>
    <w:rsid w:val="00140392"/>
    <w:rsid w:val="00140660"/>
    <w:rsid w:val="00140697"/>
    <w:rsid w:val="00140966"/>
    <w:rsid w:val="001409F8"/>
    <w:rsid w:val="00140D1C"/>
    <w:rsid w:val="00140E33"/>
    <w:rsid w:val="00140F8D"/>
    <w:rsid w:val="0014104C"/>
    <w:rsid w:val="0014167D"/>
    <w:rsid w:val="001416D9"/>
    <w:rsid w:val="00141973"/>
    <w:rsid w:val="00141A0B"/>
    <w:rsid w:val="00141B86"/>
    <w:rsid w:val="00141CC4"/>
    <w:rsid w:val="00141D37"/>
    <w:rsid w:val="0014202F"/>
    <w:rsid w:val="00142190"/>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9"/>
    <w:rsid w:val="00144FAF"/>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BFE"/>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4B3"/>
    <w:rsid w:val="001526D0"/>
    <w:rsid w:val="0015296A"/>
    <w:rsid w:val="00152A44"/>
    <w:rsid w:val="00152A45"/>
    <w:rsid w:val="00153136"/>
    <w:rsid w:val="001531AB"/>
    <w:rsid w:val="00153276"/>
    <w:rsid w:val="00153440"/>
    <w:rsid w:val="00153782"/>
    <w:rsid w:val="001537E1"/>
    <w:rsid w:val="00153A93"/>
    <w:rsid w:val="00153AB2"/>
    <w:rsid w:val="00153B83"/>
    <w:rsid w:val="00153BEC"/>
    <w:rsid w:val="00153C32"/>
    <w:rsid w:val="00153D44"/>
    <w:rsid w:val="00153FD9"/>
    <w:rsid w:val="001540B8"/>
    <w:rsid w:val="001543A1"/>
    <w:rsid w:val="001543DF"/>
    <w:rsid w:val="0015443A"/>
    <w:rsid w:val="001544B0"/>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6F2A"/>
    <w:rsid w:val="0015712E"/>
    <w:rsid w:val="00157191"/>
    <w:rsid w:val="00157253"/>
    <w:rsid w:val="0015730A"/>
    <w:rsid w:val="0015795A"/>
    <w:rsid w:val="00157B2C"/>
    <w:rsid w:val="00157E1F"/>
    <w:rsid w:val="00157E80"/>
    <w:rsid w:val="001602A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3C6"/>
    <w:rsid w:val="00161422"/>
    <w:rsid w:val="001615CC"/>
    <w:rsid w:val="00161883"/>
    <w:rsid w:val="00161954"/>
    <w:rsid w:val="00161A21"/>
    <w:rsid w:val="00161A72"/>
    <w:rsid w:val="00161ABE"/>
    <w:rsid w:val="00161CF6"/>
    <w:rsid w:val="00161DD5"/>
    <w:rsid w:val="00161EB8"/>
    <w:rsid w:val="001621AE"/>
    <w:rsid w:val="0016229E"/>
    <w:rsid w:val="001623B3"/>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7C1"/>
    <w:rsid w:val="0017180B"/>
    <w:rsid w:val="001718DF"/>
    <w:rsid w:val="001718ED"/>
    <w:rsid w:val="0017207C"/>
    <w:rsid w:val="00172310"/>
    <w:rsid w:val="00172394"/>
    <w:rsid w:val="00172469"/>
    <w:rsid w:val="00172790"/>
    <w:rsid w:val="001729A4"/>
    <w:rsid w:val="001729A5"/>
    <w:rsid w:val="00172C2E"/>
    <w:rsid w:val="00172CE9"/>
    <w:rsid w:val="00172D4C"/>
    <w:rsid w:val="00172F3E"/>
    <w:rsid w:val="0017305B"/>
    <w:rsid w:val="00173271"/>
    <w:rsid w:val="00173334"/>
    <w:rsid w:val="00173444"/>
    <w:rsid w:val="00173580"/>
    <w:rsid w:val="001735FB"/>
    <w:rsid w:val="001736EB"/>
    <w:rsid w:val="0017372F"/>
    <w:rsid w:val="00173910"/>
    <w:rsid w:val="00173923"/>
    <w:rsid w:val="00173991"/>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6F6"/>
    <w:rsid w:val="00175BD6"/>
    <w:rsid w:val="00175C55"/>
    <w:rsid w:val="00175C96"/>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77EA9"/>
    <w:rsid w:val="001800FE"/>
    <w:rsid w:val="00180500"/>
    <w:rsid w:val="00180749"/>
    <w:rsid w:val="0018089F"/>
    <w:rsid w:val="001808F6"/>
    <w:rsid w:val="001809AD"/>
    <w:rsid w:val="001809B4"/>
    <w:rsid w:val="001809F7"/>
    <w:rsid w:val="00180D9C"/>
    <w:rsid w:val="00180E24"/>
    <w:rsid w:val="00180EF6"/>
    <w:rsid w:val="00180FD6"/>
    <w:rsid w:val="00181221"/>
    <w:rsid w:val="001812DB"/>
    <w:rsid w:val="001814CD"/>
    <w:rsid w:val="001814E2"/>
    <w:rsid w:val="0018176F"/>
    <w:rsid w:val="001817A0"/>
    <w:rsid w:val="001817AE"/>
    <w:rsid w:val="00181C59"/>
    <w:rsid w:val="00181C79"/>
    <w:rsid w:val="00181D7A"/>
    <w:rsid w:val="00181DF3"/>
    <w:rsid w:val="00181DFA"/>
    <w:rsid w:val="00182172"/>
    <w:rsid w:val="001822BD"/>
    <w:rsid w:val="00182565"/>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B41"/>
    <w:rsid w:val="00184C49"/>
    <w:rsid w:val="00184CFE"/>
    <w:rsid w:val="00184EF1"/>
    <w:rsid w:val="00185053"/>
    <w:rsid w:val="00185168"/>
    <w:rsid w:val="0018561D"/>
    <w:rsid w:val="00185716"/>
    <w:rsid w:val="00185B54"/>
    <w:rsid w:val="00185B60"/>
    <w:rsid w:val="00185C00"/>
    <w:rsid w:val="00185F3C"/>
    <w:rsid w:val="00185F5B"/>
    <w:rsid w:val="0018619C"/>
    <w:rsid w:val="001863EB"/>
    <w:rsid w:val="00186564"/>
    <w:rsid w:val="00186573"/>
    <w:rsid w:val="00186591"/>
    <w:rsid w:val="00186858"/>
    <w:rsid w:val="001868BC"/>
    <w:rsid w:val="001868E9"/>
    <w:rsid w:val="00186923"/>
    <w:rsid w:val="0018694A"/>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AE4"/>
    <w:rsid w:val="00187CE3"/>
    <w:rsid w:val="001900B2"/>
    <w:rsid w:val="00190227"/>
    <w:rsid w:val="001904D9"/>
    <w:rsid w:val="001904FC"/>
    <w:rsid w:val="00190721"/>
    <w:rsid w:val="00190950"/>
    <w:rsid w:val="00190BCE"/>
    <w:rsid w:val="00190D13"/>
    <w:rsid w:val="00190E83"/>
    <w:rsid w:val="00190EEA"/>
    <w:rsid w:val="001910A4"/>
    <w:rsid w:val="0019116D"/>
    <w:rsid w:val="00191288"/>
    <w:rsid w:val="0019130D"/>
    <w:rsid w:val="001915C9"/>
    <w:rsid w:val="001915CC"/>
    <w:rsid w:val="001916B8"/>
    <w:rsid w:val="001919DE"/>
    <w:rsid w:val="00191A3E"/>
    <w:rsid w:val="00191B4D"/>
    <w:rsid w:val="00191C9A"/>
    <w:rsid w:val="00191CB5"/>
    <w:rsid w:val="001921AF"/>
    <w:rsid w:val="00192281"/>
    <w:rsid w:val="0019228E"/>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7F9"/>
    <w:rsid w:val="00194990"/>
    <w:rsid w:val="00194A05"/>
    <w:rsid w:val="00194AA2"/>
    <w:rsid w:val="00194B31"/>
    <w:rsid w:val="00195026"/>
    <w:rsid w:val="00195043"/>
    <w:rsid w:val="00195064"/>
    <w:rsid w:val="001950E6"/>
    <w:rsid w:val="001952CD"/>
    <w:rsid w:val="00195515"/>
    <w:rsid w:val="00195536"/>
    <w:rsid w:val="00195574"/>
    <w:rsid w:val="001955C9"/>
    <w:rsid w:val="00195659"/>
    <w:rsid w:val="001957AF"/>
    <w:rsid w:val="0019587D"/>
    <w:rsid w:val="00195ACE"/>
    <w:rsid w:val="00195B05"/>
    <w:rsid w:val="00195C2B"/>
    <w:rsid w:val="00195C80"/>
    <w:rsid w:val="00195C83"/>
    <w:rsid w:val="00195D04"/>
    <w:rsid w:val="00195D0C"/>
    <w:rsid w:val="00196239"/>
    <w:rsid w:val="00196243"/>
    <w:rsid w:val="00196364"/>
    <w:rsid w:val="001964AF"/>
    <w:rsid w:val="001964C3"/>
    <w:rsid w:val="00196594"/>
    <w:rsid w:val="001965D3"/>
    <w:rsid w:val="001965E7"/>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97E67"/>
    <w:rsid w:val="001A005D"/>
    <w:rsid w:val="001A0092"/>
    <w:rsid w:val="001A012B"/>
    <w:rsid w:val="001A02DB"/>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0C0"/>
    <w:rsid w:val="001A21E0"/>
    <w:rsid w:val="001A254C"/>
    <w:rsid w:val="001A255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6C9"/>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00C"/>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ABB"/>
    <w:rsid w:val="001A6B8B"/>
    <w:rsid w:val="001A6D72"/>
    <w:rsid w:val="001A6E89"/>
    <w:rsid w:val="001A6F4D"/>
    <w:rsid w:val="001A6FFB"/>
    <w:rsid w:val="001A7252"/>
    <w:rsid w:val="001A78B9"/>
    <w:rsid w:val="001B0302"/>
    <w:rsid w:val="001B0406"/>
    <w:rsid w:val="001B04B3"/>
    <w:rsid w:val="001B0758"/>
    <w:rsid w:val="001B0850"/>
    <w:rsid w:val="001B0A17"/>
    <w:rsid w:val="001B0B1D"/>
    <w:rsid w:val="001B0D6C"/>
    <w:rsid w:val="001B11E6"/>
    <w:rsid w:val="001B129B"/>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BB"/>
    <w:rsid w:val="001B28D8"/>
    <w:rsid w:val="001B2DB8"/>
    <w:rsid w:val="001B2E33"/>
    <w:rsid w:val="001B301B"/>
    <w:rsid w:val="001B30F3"/>
    <w:rsid w:val="001B33F0"/>
    <w:rsid w:val="001B3981"/>
    <w:rsid w:val="001B39C1"/>
    <w:rsid w:val="001B3AF6"/>
    <w:rsid w:val="001B3B04"/>
    <w:rsid w:val="001B3B1D"/>
    <w:rsid w:val="001B3C20"/>
    <w:rsid w:val="001B4272"/>
    <w:rsid w:val="001B42D1"/>
    <w:rsid w:val="001B434C"/>
    <w:rsid w:val="001B4670"/>
    <w:rsid w:val="001B48FF"/>
    <w:rsid w:val="001B494A"/>
    <w:rsid w:val="001B4B79"/>
    <w:rsid w:val="001B50C7"/>
    <w:rsid w:val="001B5279"/>
    <w:rsid w:val="001B532B"/>
    <w:rsid w:val="001B53BE"/>
    <w:rsid w:val="001B54B3"/>
    <w:rsid w:val="001B56DD"/>
    <w:rsid w:val="001B581C"/>
    <w:rsid w:val="001B5968"/>
    <w:rsid w:val="001B59A2"/>
    <w:rsid w:val="001B59FE"/>
    <w:rsid w:val="001B5A2E"/>
    <w:rsid w:val="001B5AAC"/>
    <w:rsid w:val="001B5D10"/>
    <w:rsid w:val="001B5D2B"/>
    <w:rsid w:val="001B5E3A"/>
    <w:rsid w:val="001B5ED4"/>
    <w:rsid w:val="001B5F21"/>
    <w:rsid w:val="001B6133"/>
    <w:rsid w:val="001B615E"/>
    <w:rsid w:val="001B61E8"/>
    <w:rsid w:val="001B624D"/>
    <w:rsid w:val="001B6295"/>
    <w:rsid w:val="001B63BA"/>
    <w:rsid w:val="001B6553"/>
    <w:rsid w:val="001B67F4"/>
    <w:rsid w:val="001B67FA"/>
    <w:rsid w:val="001B6981"/>
    <w:rsid w:val="001B69BA"/>
    <w:rsid w:val="001B6A4D"/>
    <w:rsid w:val="001B6CDA"/>
    <w:rsid w:val="001B6EE7"/>
    <w:rsid w:val="001B7221"/>
    <w:rsid w:val="001B72D8"/>
    <w:rsid w:val="001B731F"/>
    <w:rsid w:val="001B7502"/>
    <w:rsid w:val="001B75EC"/>
    <w:rsid w:val="001B78CF"/>
    <w:rsid w:val="001B79B5"/>
    <w:rsid w:val="001B7B52"/>
    <w:rsid w:val="001B7D14"/>
    <w:rsid w:val="001B7D42"/>
    <w:rsid w:val="001C0169"/>
    <w:rsid w:val="001C01B8"/>
    <w:rsid w:val="001C0284"/>
    <w:rsid w:val="001C0698"/>
    <w:rsid w:val="001C0C66"/>
    <w:rsid w:val="001C0D73"/>
    <w:rsid w:val="001C1067"/>
    <w:rsid w:val="001C10A2"/>
    <w:rsid w:val="001C138E"/>
    <w:rsid w:val="001C1824"/>
    <w:rsid w:val="001C182C"/>
    <w:rsid w:val="001C19D5"/>
    <w:rsid w:val="001C1AA7"/>
    <w:rsid w:val="001C1ABF"/>
    <w:rsid w:val="001C1AFE"/>
    <w:rsid w:val="001C1B4F"/>
    <w:rsid w:val="001C1E1B"/>
    <w:rsid w:val="001C20CF"/>
    <w:rsid w:val="001C25A0"/>
    <w:rsid w:val="001C25E8"/>
    <w:rsid w:val="001C2671"/>
    <w:rsid w:val="001C27BB"/>
    <w:rsid w:val="001C2855"/>
    <w:rsid w:val="001C2B87"/>
    <w:rsid w:val="001C2D28"/>
    <w:rsid w:val="001C2E49"/>
    <w:rsid w:val="001C2EBA"/>
    <w:rsid w:val="001C2EE8"/>
    <w:rsid w:val="001C3032"/>
    <w:rsid w:val="001C30C5"/>
    <w:rsid w:val="001C3360"/>
    <w:rsid w:val="001C3463"/>
    <w:rsid w:val="001C375A"/>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C5"/>
    <w:rsid w:val="001C56FB"/>
    <w:rsid w:val="001C5849"/>
    <w:rsid w:val="001C5882"/>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5F"/>
    <w:rsid w:val="001C6882"/>
    <w:rsid w:val="001C692A"/>
    <w:rsid w:val="001C6A75"/>
    <w:rsid w:val="001C6B56"/>
    <w:rsid w:val="001C6BD5"/>
    <w:rsid w:val="001C6BE2"/>
    <w:rsid w:val="001C6CD7"/>
    <w:rsid w:val="001C6CF8"/>
    <w:rsid w:val="001C6D1D"/>
    <w:rsid w:val="001C6D79"/>
    <w:rsid w:val="001C70E2"/>
    <w:rsid w:val="001C722C"/>
    <w:rsid w:val="001C75A0"/>
    <w:rsid w:val="001C760B"/>
    <w:rsid w:val="001C766E"/>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36"/>
    <w:rsid w:val="001D0B44"/>
    <w:rsid w:val="001D0C34"/>
    <w:rsid w:val="001D0CFE"/>
    <w:rsid w:val="001D11F9"/>
    <w:rsid w:val="001D13BD"/>
    <w:rsid w:val="001D142A"/>
    <w:rsid w:val="001D14CF"/>
    <w:rsid w:val="001D16A8"/>
    <w:rsid w:val="001D16E8"/>
    <w:rsid w:val="001D1746"/>
    <w:rsid w:val="001D1B29"/>
    <w:rsid w:val="001D1C4D"/>
    <w:rsid w:val="001D1C93"/>
    <w:rsid w:val="001D209E"/>
    <w:rsid w:val="001D20E4"/>
    <w:rsid w:val="001D21BA"/>
    <w:rsid w:val="001D229E"/>
    <w:rsid w:val="001D23AA"/>
    <w:rsid w:val="001D26DB"/>
    <w:rsid w:val="001D28D2"/>
    <w:rsid w:val="001D2952"/>
    <w:rsid w:val="001D2A24"/>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03A"/>
    <w:rsid w:val="001D4124"/>
    <w:rsid w:val="001D4284"/>
    <w:rsid w:val="001D42A0"/>
    <w:rsid w:val="001D4535"/>
    <w:rsid w:val="001D45E0"/>
    <w:rsid w:val="001D4946"/>
    <w:rsid w:val="001D49C7"/>
    <w:rsid w:val="001D4B47"/>
    <w:rsid w:val="001D4BF1"/>
    <w:rsid w:val="001D4C5E"/>
    <w:rsid w:val="001D4CB1"/>
    <w:rsid w:val="001D4D0E"/>
    <w:rsid w:val="001D4E28"/>
    <w:rsid w:val="001D4ED6"/>
    <w:rsid w:val="001D5173"/>
    <w:rsid w:val="001D5426"/>
    <w:rsid w:val="001D567B"/>
    <w:rsid w:val="001D5A54"/>
    <w:rsid w:val="001D5B99"/>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28F"/>
    <w:rsid w:val="001E0314"/>
    <w:rsid w:val="001E035E"/>
    <w:rsid w:val="001E050A"/>
    <w:rsid w:val="001E067B"/>
    <w:rsid w:val="001E0BC6"/>
    <w:rsid w:val="001E0C02"/>
    <w:rsid w:val="001E0D24"/>
    <w:rsid w:val="001E0E07"/>
    <w:rsid w:val="001E0E5B"/>
    <w:rsid w:val="001E0F56"/>
    <w:rsid w:val="001E15B5"/>
    <w:rsid w:val="001E15DE"/>
    <w:rsid w:val="001E1662"/>
    <w:rsid w:val="001E189E"/>
    <w:rsid w:val="001E197A"/>
    <w:rsid w:val="001E1C62"/>
    <w:rsid w:val="001E2276"/>
    <w:rsid w:val="001E2365"/>
    <w:rsid w:val="001E23EB"/>
    <w:rsid w:val="001E25FF"/>
    <w:rsid w:val="001E2635"/>
    <w:rsid w:val="001E29BE"/>
    <w:rsid w:val="001E2D7A"/>
    <w:rsid w:val="001E3090"/>
    <w:rsid w:val="001E30D6"/>
    <w:rsid w:val="001E31B5"/>
    <w:rsid w:val="001E3213"/>
    <w:rsid w:val="001E33E8"/>
    <w:rsid w:val="001E3634"/>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010"/>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6C2"/>
    <w:rsid w:val="001E68C1"/>
    <w:rsid w:val="001E6C57"/>
    <w:rsid w:val="001E6DCB"/>
    <w:rsid w:val="001E706C"/>
    <w:rsid w:val="001E7477"/>
    <w:rsid w:val="001E7639"/>
    <w:rsid w:val="001E7940"/>
    <w:rsid w:val="001E799D"/>
    <w:rsid w:val="001E7AED"/>
    <w:rsid w:val="001E7D75"/>
    <w:rsid w:val="001F01F7"/>
    <w:rsid w:val="001F0319"/>
    <w:rsid w:val="001F043F"/>
    <w:rsid w:val="001F04F3"/>
    <w:rsid w:val="001F05DA"/>
    <w:rsid w:val="001F077E"/>
    <w:rsid w:val="001F0844"/>
    <w:rsid w:val="001F08E8"/>
    <w:rsid w:val="001F0938"/>
    <w:rsid w:val="001F0995"/>
    <w:rsid w:val="001F0A7F"/>
    <w:rsid w:val="001F0B06"/>
    <w:rsid w:val="001F0C51"/>
    <w:rsid w:val="001F0CDF"/>
    <w:rsid w:val="001F0CF0"/>
    <w:rsid w:val="001F0F86"/>
    <w:rsid w:val="001F0FF6"/>
    <w:rsid w:val="001F106B"/>
    <w:rsid w:val="001F1430"/>
    <w:rsid w:val="001F14E2"/>
    <w:rsid w:val="001F1576"/>
    <w:rsid w:val="001F15A8"/>
    <w:rsid w:val="001F1747"/>
    <w:rsid w:val="001F1946"/>
    <w:rsid w:val="001F19E8"/>
    <w:rsid w:val="001F1A4C"/>
    <w:rsid w:val="001F1BD7"/>
    <w:rsid w:val="001F1BF2"/>
    <w:rsid w:val="001F1D18"/>
    <w:rsid w:val="001F1D3A"/>
    <w:rsid w:val="001F1D51"/>
    <w:rsid w:val="001F1F0B"/>
    <w:rsid w:val="001F203C"/>
    <w:rsid w:val="001F2053"/>
    <w:rsid w:val="001F20E2"/>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C6"/>
    <w:rsid w:val="001F50F2"/>
    <w:rsid w:val="001F51D7"/>
    <w:rsid w:val="001F522D"/>
    <w:rsid w:val="001F5495"/>
    <w:rsid w:val="001F54B9"/>
    <w:rsid w:val="001F5591"/>
    <w:rsid w:val="001F55A3"/>
    <w:rsid w:val="001F56CB"/>
    <w:rsid w:val="001F57BC"/>
    <w:rsid w:val="001F582E"/>
    <w:rsid w:val="001F58D4"/>
    <w:rsid w:val="001F5BA0"/>
    <w:rsid w:val="001F5C4B"/>
    <w:rsid w:val="001F5DB4"/>
    <w:rsid w:val="001F5F3E"/>
    <w:rsid w:val="001F5FBC"/>
    <w:rsid w:val="001F61CF"/>
    <w:rsid w:val="001F62C6"/>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117"/>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0B0"/>
    <w:rsid w:val="00203116"/>
    <w:rsid w:val="0020316C"/>
    <w:rsid w:val="002031AA"/>
    <w:rsid w:val="00203319"/>
    <w:rsid w:val="0020359E"/>
    <w:rsid w:val="00203618"/>
    <w:rsid w:val="00203620"/>
    <w:rsid w:val="00203AAA"/>
    <w:rsid w:val="00203BC1"/>
    <w:rsid w:val="00203C52"/>
    <w:rsid w:val="00203D7B"/>
    <w:rsid w:val="00203DB5"/>
    <w:rsid w:val="00203E0F"/>
    <w:rsid w:val="00203E9C"/>
    <w:rsid w:val="00203EE8"/>
    <w:rsid w:val="0020401E"/>
    <w:rsid w:val="00204183"/>
    <w:rsid w:val="0020432D"/>
    <w:rsid w:val="0020446D"/>
    <w:rsid w:val="002044F6"/>
    <w:rsid w:val="002045BB"/>
    <w:rsid w:val="0020466E"/>
    <w:rsid w:val="002046D6"/>
    <w:rsid w:val="00204817"/>
    <w:rsid w:val="00204BBC"/>
    <w:rsid w:val="00204E42"/>
    <w:rsid w:val="00204F46"/>
    <w:rsid w:val="002053CD"/>
    <w:rsid w:val="002054AA"/>
    <w:rsid w:val="0020554A"/>
    <w:rsid w:val="0020579A"/>
    <w:rsid w:val="002057BE"/>
    <w:rsid w:val="00205AEB"/>
    <w:rsid w:val="00205B60"/>
    <w:rsid w:val="00205CC3"/>
    <w:rsid w:val="00205CC6"/>
    <w:rsid w:val="00205CFC"/>
    <w:rsid w:val="00205E8F"/>
    <w:rsid w:val="00206099"/>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702"/>
    <w:rsid w:val="00207CD4"/>
    <w:rsid w:val="00207D16"/>
    <w:rsid w:val="0021038A"/>
    <w:rsid w:val="002103D0"/>
    <w:rsid w:val="002103F5"/>
    <w:rsid w:val="002105FD"/>
    <w:rsid w:val="002108C0"/>
    <w:rsid w:val="00210967"/>
    <w:rsid w:val="002109AC"/>
    <w:rsid w:val="00210CE3"/>
    <w:rsid w:val="00211313"/>
    <w:rsid w:val="002113D2"/>
    <w:rsid w:val="0021163E"/>
    <w:rsid w:val="002116F8"/>
    <w:rsid w:val="00211BF1"/>
    <w:rsid w:val="00211CF0"/>
    <w:rsid w:val="00211D44"/>
    <w:rsid w:val="00211DA0"/>
    <w:rsid w:val="00211FB4"/>
    <w:rsid w:val="00211FE3"/>
    <w:rsid w:val="00212065"/>
    <w:rsid w:val="0021240B"/>
    <w:rsid w:val="002124ED"/>
    <w:rsid w:val="0021271F"/>
    <w:rsid w:val="00212891"/>
    <w:rsid w:val="00212908"/>
    <w:rsid w:val="00212C0A"/>
    <w:rsid w:val="00212CE2"/>
    <w:rsid w:val="00212E67"/>
    <w:rsid w:val="00212EDC"/>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4FC4"/>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6FD"/>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1F5F"/>
    <w:rsid w:val="002220DB"/>
    <w:rsid w:val="002222F6"/>
    <w:rsid w:val="002222F8"/>
    <w:rsid w:val="00222431"/>
    <w:rsid w:val="00222494"/>
    <w:rsid w:val="00222624"/>
    <w:rsid w:val="0022272C"/>
    <w:rsid w:val="00222DEC"/>
    <w:rsid w:val="00222F14"/>
    <w:rsid w:val="00222F84"/>
    <w:rsid w:val="00223204"/>
    <w:rsid w:val="00223633"/>
    <w:rsid w:val="00223691"/>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6F8"/>
    <w:rsid w:val="00225772"/>
    <w:rsid w:val="002258F6"/>
    <w:rsid w:val="00225B76"/>
    <w:rsid w:val="00225D3E"/>
    <w:rsid w:val="00225F8B"/>
    <w:rsid w:val="00226120"/>
    <w:rsid w:val="0022620D"/>
    <w:rsid w:val="00226211"/>
    <w:rsid w:val="002262FB"/>
    <w:rsid w:val="002263FF"/>
    <w:rsid w:val="002264A9"/>
    <w:rsid w:val="002265A5"/>
    <w:rsid w:val="00226669"/>
    <w:rsid w:val="00226706"/>
    <w:rsid w:val="00226882"/>
    <w:rsid w:val="002268CA"/>
    <w:rsid w:val="002269A6"/>
    <w:rsid w:val="002269A7"/>
    <w:rsid w:val="002269AA"/>
    <w:rsid w:val="002269BF"/>
    <w:rsid w:val="00226A9F"/>
    <w:rsid w:val="00226B12"/>
    <w:rsid w:val="00226BA0"/>
    <w:rsid w:val="00226C5F"/>
    <w:rsid w:val="00226CBD"/>
    <w:rsid w:val="00226D5E"/>
    <w:rsid w:val="00226DBA"/>
    <w:rsid w:val="00226DD6"/>
    <w:rsid w:val="00226DE3"/>
    <w:rsid w:val="00226E04"/>
    <w:rsid w:val="00226F4D"/>
    <w:rsid w:val="00226F57"/>
    <w:rsid w:val="00226FCB"/>
    <w:rsid w:val="00226FE5"/>
    <w:rsid w:val="0022706F"/>
    <w:rsid w:val="002270D3"/>
    <w:rsid w:val="00227225"/>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C47"/>
    <w:rsid w:val="00233DB6"/>
    <w:rsid w:val="00233EE4"/>
    <w:rsid w:val="00233FB3"/>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A82"/>
    <w:rsid w:val="00236CA0"/>
    <w:rsid w:val="00236D32"/>
    <w:rsid w:val="00236E9B"/>
    <w:rsid w:val="00236EE3"/>
    <w:rsid w:val="00236EEF"/>
    <w:rsid w:val="002370A2"/>
    <w:rsid w:val="00237283"/>
    <w:rsid w:val="0023729E"/>
    <w:rsid w:val="00237361"/>
    <w:rsid w:val="00237625"/>
    <w:rsid w:val="00237803"/>
    <w:rsid w:val="00237962"/>
    <w:rsid w:val="00237AB8"/>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0F6E"/>
    <w:rsid w:val="0024109B"/>
    <w:rsid w:val="0024109C"/>
    <w:rsid w:val="002410B7"/>
    <w:rsid w:val="002410DD"/>
    <w:rsid w:val="00241102"/>
    <w:rsid w:val="00241142"/>
    <w:rsid w:val="00241294"/>
    <w:rsid w:val="0024130B"/>
    <w:rsid w:val="00241558"/>
    <w:rsid w:val="0024162D"/>
    <w:rsid w:val="00241778"/>
    <w:rsid w:val="00241B40"/>
    <w:rsid w:val="00241BD0"/>
    <w:rsid w:val="00241C7E"/>
    <w:rsid w:val="00241D63"/>
    <w:rsid w:val="00241D98"/>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AE"/>
    <w:rsid w:val="00246CF7"/>
    <w:rsid w:val="00246E95"/>
    <w:rsid w:val="00246FCF"/>
    <w:rsid w:val="00247129"/>
    <w:rsid w:val="00247177"/>
    <w:rsid w:val="00247262"/>
    <w:rsid w:val="00247264"/>
    <w:rsid w:val="002472B3"/>
    <w:rsid w:val="00247361"/>
    <w:rsid w:val="0024756E"/>
    <w:rsid w:val="002476F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2764"/>
    <w:rsid w:val="00252DCB"/>
    <w:rsid w:val="0025305E"/>
    <w:rsid w:val="002531B3"/>
    <w:rsid w:val="002532A3"/>
    <w:rsid w:val="002532D5"/>
    <w:rsid w:val="002533DD"/>
    <w:rsid w:val="002534C5"/>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5FC3"/>
    <w:rsid w:val="0025610A"/>
    <w:rsid w:val="0025618F"/>
    <w:rsid w:val="00256223"/>
    <w:rsid w:val="002563D7"/>
    <w:rsid w:val="002564B9"/>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48C"/>
    <w:rsid w:val="0026087E"/>
    <w:rsid w:val="0026097D"/>
    <w:rsid w:val="00260E49"/>
    <w:rsid w:val="00260E84"/>
    <w:rsid w:val="002610D1"/>
    <w:rsid w:val="002612B2"/>
    <w:rsid w:val="002613C7"/>
    <w:rsid w:val="00261547"/>
    <w:rsid w:val="00261912"/>
    <w:rsid w:val="0026195C"/>
    <w:rsid w:val="00261B6F"/>
    <w:rsid w:val="00261CFD"/>
    <w:rsid w:val="00261DF1"/>
    <w:rsid w:val="0026213C"/>
    <w:rsid w:val="002621BC"/>
    <w:rsid w:val="00262700"/>
    <w:rsid w:val="002628DE"/>
    <w:rsid w:val="00262967"/>
    <w:rsid w:val="00262A6F"/>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8F8"/>
    <w:rsid w:val="002669A1"/>
    <w:rsid w:val="00266AF0"/>
    <w:rsid w:val="00266B2C"/>
    <w:rsid w:val="00266F5B"/>
    <w:rsid w:val="002670B5"/>
    <w:rsid w:val="00267295"/>
    <w:rsid w:val="00267374"/>
    <w:rsid w:val="00267683"/>
    <w:rsid w:val="0026781E"/>
    <w:rsid w:val="00267A79"/>
    <w:rsid w:val="00267B1C"/>
    <w:rsid w:val="00267DD5"/>
    <w:rsid w:val="00267E95"/>
    <w:rsid w:val="00267F89"/>
    <w:rsid w:val="00270176"/>
    <w:rsid w:val="002705D1"/>
    <w:rsid w:val="00270752"/>
    <w:rsid w:val="00270B7E"/>
    <w:rsid w:val="00270F77"/>
    <w:rsid w:val="0027129E"/>
    <w:rsid w:val="0027130D"/>
    <w:rsid w:val="0027146A"/>
    <w:rsid w:val="00271495"/>
    <w:rsid w:val="00271533"/>
    <w:rsid w:val="0027161A"/>
    <w:rsid w:val="00271699"/>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B28"/>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4CCA"/>
    <w:rsid w:val="002753B9"/>
    <w:rsid w:val="0027566B"/>
    <w:rsid w:val="00275840"/>
    <w:rsid w:val="00275880"/>
    <w:rsid w:val="002758A3"/>
    <w:rsid w:val="00275AD0"/>
    <w:rsid w:val="00276287"/>
    <w:rsid w:val="0027634A"/>
    <w:rsid w:val="002765A1"/>
    <w:rsid w:val="002765D0"/>
    <w:rsid w:val="00276AE7"/>
    <w:rsid w:val="00276FDB"/>
    <w:rsid w:val="0027770A"/>
    <w:rsid w:val="00277AA2"/>
    <w:rsid w:val="00277B60"/>
    <w:rsid w:val="00277B84"/>
    <w:rsid w:val="00277C1D"/>
    <w:rsid w:val="00277D45"/>
    <w:rsid w:val="002800E4"/>
    <w:rsid w:val="00280143"/>
    <w:rsid w:val="00280151"/>
    <w:rsid w:val="0028017D"/>
    <w:rsid w:val="002802B7"/>
    <w:rsid w:val="00280423"/>
    <w:rsid w:val="00280467"/>
    <w:rsid w:val="0028049E"/>
    <w:rsid w:val="0028090B"/>
    <w:rsid w:val="00280CFD"/>
    <w:rsid w:val="00280F07"/>
    <w:rsid w:val="0028103E"/>
    <w:rsid w:val="00281196"/>
    <w:rsid w:val="002812A5"/>
    <w:rsid w:val="00281362"/>
    <w:rsid w:val="00281396"/>
    <w:rsid w:val="002814EB"/>
    <w:rsid w:val="002815C1"/>
    <w:rsid w:val="0028174C"/>
    <w:rsid w:val="002817B3"/>
    <w:rsid w:val="00281E72"/>
    <w:rsid w:val="00281F2F"/>
    <w:rsid w:val="00281F79"/>
    <w:rsid w:val="002821ED"/>
    <w:rsid w:val="002823B5"/>
    <w:rsid w:val="002824F3"/>
    <w:rsid w:val="0028250D"/>
    <w:rsid w:val="0028287B"/>
    <w:rsid w:val="002828B8"/>
    <w:rsid w:val="0028298A"/>
    <w:rsid w:val="00282A5B"/>
    <w:rsid w:val="00282A8D"/>
    <w:rsid w:val="00282CD7"/>
    <w:rsid w:val="00282DC5"/>
    <w:rsid w:val="00282ED7"/>
    <w:rsid w:val="00282F4B"/>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91"/>
    <w:rsid w:val="0028579B"/>
    <w:rsid w:val="002858E1"/>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87AD8"/>
    <w:rsid w:val="00287B05"/>
    <w:rsid w:val="002901E9"/>
    <w:rsid w:val="00290401"/>
    <w:rsid w:val="002907AF"/>
    <w:rsid w:val="0029087B"/>
    <w:rsid w:val="0029088B"/>
    <w:rsid w:val="00290B2E"/>
    <w:rsid w:val="00290C61"/>
    <w:rsid w:val="00290CC0"/>
    <w:rsid w:val="00290D29"/>
    <w:rsid w:val="00290F91"/>
    <w:rsid w:val="002910B5"/>
    <w:rsid w:val="0029119C"/>
    <w:rsid w:val="002912BD"/>
    <w:rsid w:val="0029153B"/>
    <w:rsid w:val="00291569"/>
    <w:rsid w:val="0029158F"/>
    <w:rsid w:val="00291FC0"/>
    <w:rsid w:val="002920DC"/>
    <w:rsid w:val="002920EB"/>
    <w:rsid w:val="00292275"/>
    <w:rsid w:val="00292316"/>
    <w:rsid w:val="00292566"/>
    <w:rsid w:val="0029258E"/>
    <w:rsid w:val="002929C4"/>
    <w:rsid w:val="002929C6"/>
    <w:rsid w:val="00292B01"/>
    <w:rsid w:val="00292B12"/>
    <w:rsid w:val="00292C27"/>
    <w:rsid w:val="00292DCE"/>
    <w:rsid w:val="00292E50"/>
    <w:rsid w:val="00292F3E"/>
    <w:rsid w:val="00292F57"/>
    <w:rsid w:val="00293085"/>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6B4"/>
    <w:rsid w:val="002977B3"/>
    <w:rsid w:val="00297980"/>
    <w:rsid w:val="002979C9"/>
    <w:rsid w:val="00297ACE"/>
    <w:rsid w:val="00297B05"/>
    <w:rsid w:val="00297DA5"/>
    <w:rsid w:val="002A015B"/>
    <w:rsid w:val="002A02B4"/>
    <w:rsid w:val="002A034E"/>
    <w:rsid w:val="002A05D4"/>
    <w:rsid w:val="002A067C"/>
    <w:rsid w:val="002A0987"/>
    <w:rsid w:val="002A0B30"/>
    <w:rsid w:val="002A0B7C"/>
    <w:rsid w:val="002A0BA9"/>
    <w:rsid w:val="002A0DD9"/>
    <w:rsid w:val="002A1072"/>
    <w:rsid w:val="002A1193"/>
    <w:rsid w:val="002A122C"/>
    <w:rsid w:val="002A1347"/>
    <w:rsid w:val="002A146A"/>
    <w:rsid w:val="002A14BD"/>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5E"/>
    <w:rsid w:val="002A58C3"/>
    <w:rsid w:val="002A58E7"/>
    <w:rsid w:val="002A59A5"/>
    <w:rsid w:val="002A5AFA"/>
    <w:rsid w:val="002A5B38"/>
    <w:rsid w:val="002A5D30"/>
    <w:rsid w:val="002A5F91"/>
    <w:rsid w:val="002A5FF5"/>
    <w:rsid w:val="002A6484"/>
    <w:rsid w:val="002A64CF"/>
    <w:rsid w:val="002A6608"/>
    <w:rsid w:val="002A662A"/>
    <w:rsid w:val="002A67A6"/>
    <w:rsid w:val="002A691C"/>
    <w:rsid w:val="002A6A53"/>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EB8"/>
    <w:rsid w:val="002B1F2F"/>
    <w:rsid w:val="002B200E"/>
    <w:rsid w:val="002B2097"/>
    <w:rsid w:val="002B2470"/>
    <w:rsid w:val="002B259A"/>
    <w:rsid w:val="002B276A"/>
    <w:rsid w:val="002B280C"/>
    <w:rsid w:val="002B2AC4"/>
    <w:rsid w:val="002B2CFA"/>
    <w:rsid w:val="002B30F0"/>
    <w:rsid w:val="002B389B"/>
    <w:rsid w:val="002B3B8A"/>
    <w:rsid w:val="002B3CAA"/>
    <w:rsid w:val="002B3DC3"/>
    <w:rsid w:val="002B3DF3"/>
    <w:rsid w:val="002B3E0D"/>
    <w:rsid w:val="002B3E44"/>
    <w:rsid w:val="002B4001"/>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4CA"/>
    <w:rsid w:val="002B7544"/>
    <w:rsid w:val="002B7545"/>
    <w:rsid w:val="002B77B4"/>
    <w:rsid w:val="002B7805"/>
    <w:rsid w:val="002B781B"/>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CD8"/>
    <w:rsid w:val="002C1CF0"/>
    <w:rsid w:val="002C1D05"/>
    <w:rsid w:val="002C1D96"/>
    <w:rsid w:val="002C1E81"/>
    <w:rsid w:val="002C1F5C"/>
    <w:rsid w:val="002C2310"/>
    <w:rsid w:val="002C2657"/>
    <w:rsid w:val="002C27F0"/>
    <w:rsid w:val="002C283B"/>
    <w:rsid w:val="002C2C53"/>
    <w:rsid w:val="002C2C8A"/>
    <w:rsid w:val="002C2CDE"/>
    <w:rsid w:val="002C2CFA"/>
    <w:rsid w:val="002C2D96"/>
    <w:rsid w:val="002C313A"/>
    <w:rsid w:val="002C3318"/>
    <w:rsid w:val="002C351F"/>
    <w:rsid w:val="002C3623"/>
    <w:rsid w:val="002C3625"/>
    <w:rsid w:val="002C394B"/>
    <w:rsid w:val="002C39E2"/>
    <w:rsid w:val="002C3D25"/>
    <w:rsid w:val="002C40DC"/>
    <w:rsid w:val="002C4156"/>
    <w:rsid w:val="002C4173"/>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8AB"/>
    <w:rsid w:val="002C6A99"/>
    <w:rsid w:val="002C72FA"/>
    <w:rsid w:val="002C7938"/>
    <w:rsid w:val="002C7A4D"/>
    <w:rsid w:val="002C7A9C"/>
    <w:rsid w:val="002C7F04"/>
    <w:rsid w:val="002C7FCA"/>
    <w:rsid w:val="002D01D2"/>
    <w:rsid w:val="002D0218"/>
    <w:rsid w:val="002D04E7"/>
    <w:rsid w:val="002D05D3"/>
    <w:rsid w:val="002D098E"/>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689"/>
    <w:rsid w:val="002D273C"/>
    <w:rsid w:val="002D2840"/>
    <w:rsid w:val="002D2861"/>
    <w:rsid w:val="002D28AF"/>
    <w:rsid w:val="002D2AA1"/>
    <w:rsid w:val="002D2B05"/>
    <w:rsid w:val="002D2B0E"/>
    <w:rsid w:val="002D2B70"/>
    <w:rsid w:val="002D2D5F"/>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0A5"/>
    <w:rsid w:val="002D5352"/>
    <w:rsid w:val="002D53FD"/>
    <w:rsid w:val="002D5490"/>
    <w:rsid w:val="002D55B9"/>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71"/>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B35"/>
    <w:rsid w:val="002E1C6F"/>
    <w:rsid w:val="002E1D44"/>
    <w:rsid w:val="002E2116"/>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60"/>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5DD"/>
    <w:rsid w:val="002E6706"/>
    <w:rsid w:val="002E694C"/>
    <w:rsid w:val="002E6AC5"/>
    <w:rsid w:val="002E6C4A"/>
    <w:rsid w:val="002E6C4E"/>
    <w:rsid w:val="002E6DC8"/>
    <w:rsid w:val="002E6DED"/>
    <w:rsid w:val="002E6E38"/>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243"/>
    <w:rsid w:val="002F045C"/>
    <w:rsid w:val="002F0571"/>
    <w:rsid w:val="002F066B"/>
    <w:rsid w:val="002F0826"/>
    <w:rsid w:val="002F096A"/>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2FF"/>
    <w:rsid w:val="002F2528"/>
    <w:rsid w:val="002F26AA"/>
    <w:rsid w:val="002F274D"/>
    <w:rsid w:val="002F278C"/>
    <w:rsid w:val="002F2798"/>
    <w:rsid w:val="002F292B"/>
    <w:rsid w:val="002F2A57"/>
    <w:rsid w:val="002F2B1B"/>
    <w:rsid w:val="002F2C81"/>
    <w:rsid w:val="002F2DA1"/>
    <w:rsid w:val="002F2E0A"/>
    <w:rsid w:val="002F2E8D"/>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328"/>
    <w:rsid w:val="002F78B6"/>
    <w:rsid w:val="002F7A3B"/>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E07"/>
    <w:rsid w:val="00301EB3"/>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D63"/>
    <w:rsid w:val="003031DD"/>
    <w:rsid w:val="003032DB"/>
    <w:rsid w:val="00303352"/>
    <w:rsid w:val="00303461"/>
    <w:rsid w:val="003034D5"/>
    <w:rsid w:val="003034EB"/>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9DA"/>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098"/>
    <w:rsid w:val="00307142"/>
    <w:rsid w:val="003074BE"/>
    <w:rsid w:val="00307633"/>
    <w:rsid w:val="0030763B"/>
    <w:rsid w:val="00307C04"/>
    <w:rsid w:val="00307D3D"/>
    <w:rsid w:val="0031004D"/>
    <w:rsid w:val="003103E2"/>
    <w:rsid w:val="0031049A"/>
    <w:rsid w:val="00310625"/>
    <w:rsid w:val="003107A2"/>
    <w:rsid w:val="00310C8E"/>
    <w:rsid w:val="00310E80"/>
    <w:rsid w:val="00310ED2"/>
    <w:rsid w:val="00311457"/>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4FFD"/>
    <w:rsid w:val="00315039"/>
    <w:rsid w:val="00315153"/>
    <w:rsid w:val="0031546D"/>
    <w:rsid w:val="00315700"/>
    <w:rsid w:val="00315981"/>
    <w:rsid w:val="00315FDA"/>
    <w:rsid w:val="00316468"/>
    <w:rsid w:val="003164ED"/>
    <w:rsid w:val="00316535"/>
    <w:rsid w:val="0031657E"/>
    <w:rsid w:val="003166F7"/>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83"/>
    <w:rsid w:val="00320AB6"/>
    <w:rsid w:val="00320BF8"/>
    <w:rsid w:val="00320CDF"/>
    <w:rsid w:val="00320DC0"/>
    <w:rsid w:val="00320F77"/>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CF7"/>
    <w:rsid w:val="00322D0C"/>
    <w:rsid w:val="00322DB4"/>
    <w:rsid w:val="00322FFA"/>
    <w:rsid w:val="00322FFB"/>
    <w:rsid w:val="00323041"/>
    <w:rsid w:val="003232BC"/>
    <w:rsid w:val="00323418"/>
    <w:rsid w:val="00323599"/>
    <w:rsid w:val="0032368D"/>
    <w:rsid w:val="003236A6"/>
    <w:rsid w:val="00323781"/>
    <w:rsid w:val="003237BD"/>
    <w:rsid w:val="003238E4"/>
    <w:rsid w:val="00323916"/>
    <w:rsid w:val="00323C3A"/>
    <w:rsid w:val="00323E7C"/>
    <w:rsid w:val="00323E89"/>
    <w:rsid w:val="00323F49"/>
    <w:rsid w:val="00324059"/>
    <w:rsid w:val="003240C1"/>
    <w:rsid w:val="00324314"/>
    <w:rsid w:val="003247E2"/>
    <w:rsid w:val="00324A12"/>
    <w:rsid w:val="00324B74"/>
    <w:rsid w:val="00324E01"/>
    <w:rsid w:val="00324E48"/>
    <w:rsid w:val="00325164"/>
    <w:rsid w:val="0032516A"/>
    <w:rsid w:val="00325486"/>
    <w:rsid w:val="0032549D"/>
    <w:rsid w:val="003255C2"/>
    <w:rsid w:val="003257CD"/>
    <w:rsid w:val="00325966"/>
    <w:rsid w:val="00325988"/>
    <w:rsid w:val="00325AED"/>
    <w:rsid w:val="00325C37"/>
    <w:rsid w:val="00325C7C"/>
    <w:rsid w:val="00325E92"/>
    <w:rsid w:val="00325F0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20"/>
    <w:rsid w:val="00331647"/>
    <w:rsid w:val="00331672"/>
    <w:rsid w:val="003316AA"/>
    <w:rsid w:val="00331AA2"/>
    <w:rsid w:val="00331B7D"/>
    <w:rsid w:val="00331D32"/>
    <w:rsid w:val="00331FC3"/>
    <w:rsid w:val="00331FC9"/>
    <w:rsid w:val="003320DC"/>
    <w:rsid w:val="00332346"/>
    <w:rsid w:val="003323EA"/>
    <w:rsid w:val="003327A0"/>
    <w:rsid w:val="003328D5"/>
    <w:rsid w:val="003329CE"/>
    <w:rsid w:val="00332A34"/>
    <w:rsid w:val="00332A71"/>
    <w:rsid w:val="00332C55"/>
    <w:rsid w:val="00332C95"/>
    <w:rsid w:val="00332E6B"/>
    <w:rsid w:val="00332FA4"/>
    <w:rsid w:val="0033328D"/>
    <w:rsid w:val="003335D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0D"/>
    <w:rsid w:val="00335531"/>
    <w:rsid w:val="00335693"/>
    <w:rsid w:val="00335802"/>
    <w:rsid w:val="00335B7A"/>
    <w:rsid w:val="00335BDF"/>
    <w:rsid w:val="00335C64"/>
    <w:rsid w:val="00335F8D"/>
    <w:rsid w:val="00335FA0"/>
    <w:rsid w:val="00335FE8"/>
    <w:rsid w:val="0033600A"/>
    <w:rsid w:val="00336168"/>
    <w:rsid w:val="00336269"/>
    <w:rsid w:val="003362FD"/>
    <w:rsid w:val="00336300"/>
    <w:rsid w:val="003363E6"/>
    <w:rsid w:val="00336509"/>
    <w:rsid w:val="0033680C"/>
    <w:rsid w:val="00336FDA"/>
    <w:rsid w:val="003373C6"/>
    <w:rsid w:val="0033745B"/>
    <w:rsid w:val="0033762F"/>
    <w:rsid w:val="00337681"/>
    <w:rsid w:val="003376A9"/>
    <w:rsid w:val="003377C9"/>
    <w:rsid w:val="0033781F"/>
    <w:rsid w:val="0033789C"/>
    <w:rsid w:val="003379F2"/>
    <w:rsid w:val="00337B7C"/>
    <w:rsid w:val="003401FE"/>
    <w:rsid w:val="00340225"/>
    <w:rsid w:val="00340456"/>
    <w:rsid w:val="00340724"/>
    <w:rsid w:val="00340728"/>
    <w:rsid w:val="00340F3D"/>
    <w:rsid w:val="00340F75"/>
    <w:rsid w:val="0034102F"/>
    <w:rsid w:val="003411B0"/>
    <w:rsid w:val="00341455"/>
    <w:rsid w:val="0034154F"/>
    <w:rsid w:val="003418B7"/>
    <w:rsid w:val="00341910"/>
    <w:rsid w:val="003419AE"/>
    <w:rsid w:val="00341B02"/>
    <w:rsid w:val="00341C74"/>
    <w:rsid w:val="00341D96"/>
    <w:rsid w:val="00342107"/>
    <w:rsid w:val="00342413"/>
    <w:rsid w:val="0034255A"/>
    <w:rsid w:val="003425AD"/>
    <w:rsid w:val="003425FA"/>
    <w:rsid w:val="00342705"/>
    <w:rsid w:val="003429A6"/>
    <w:rsid w:val="00342A6E"/>
    <w:rsid w:val="00342AED"/>
    <w:rsid w:val="00342B99"/>
    <w:rsid w:val="00342DAE"/>
    <w:rsid w:val="00342EB6"/>
    <w:rsid w:val="00343082"/>
    <w:rsid w:val="003430FB"/>
    <w:rsid w:val="00343387"/>
    <w:rsid w:val="00343466"/>
    <w:rsid w:val="00343759"/>
    <w:rsid w:val="003437A8"/>
    <w:rsid w:val="00343BAC"/>
    <w:rsid w:val="00343CBB"/>
    <w:rsid w:val="00343D3D"/>
    <w:rsid w:val="00343D8F"/>
    <w:rsid w:val="00343E37"/>
    <w:rsid w:val="00343FF4"/>
    <w:rsid w:val="003441AC"/>
    <w:rsid w:val="00344273"/>
    <w:rsid w:val="00344332"/>
    <w:rsid w:val="00344339"/>
    <w:rsid w:val="003444C9"/>
    <w:rsid w:val="0034454B"/>
    <w:rsid w:val="00344573"/>
    <w:rsid w:val="003449A2"/>
    <w:rsid w:val="00344ADC"/>
    <w:rsid w:val="00344C16"/>
    <w:rsid w:val="00344C1F"/>
    <w:rsid w:val="00344C34"/>
    <w:rsid w:val="00344D0C"/>
    <w:rsid w:val="00344D12"/>
    <w:rsid w:val="00344D52"/>
    <w:rsid w:val="00344E8F"/>
    <w:rsid w:val="003453C6"/>
    <w:rsid w:val="0034571D"/>
    <w:rsid w:val="003457F2"/>
    <w:rsid w:val="00345B0A"/>
    <w:rsid w:val="00345C10"/>
    <w:rsid w:val="00345CCC"/>
    <w:rsid w:val="00345CCD"/>
    <w:rsid w:val="003462F4"/>
    <w:rsid w:val="003463CB"/>
    <w:rsid w:val="003465ED"/>
    <w:rsid w:val="003469DF"/>
    <w:rsid w:val="00346B4D"/>
    <w:rsid w:val="00346BEA"/>
    <w:rsid w:val="00346C62"/>
    <w:rsid w:val="00346E2B"/>
    <w:rsid w:val="00346E7D"/>
    <w:rsid w:val="003472C3"/>
    <w:rsid w:val="0034732A"/>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6F3"/>
    <w:rsid w:val="00352725"/>
    <w:rsid w:val="003527B6"/>
    <w:rsid w:val="003527FD"/>
    <w:rsid w:val="0035289E"/>
    <w:rsid w:val="003529B4"/>
    <w:rsid w:val="00352A60"/>
    <w:rsid w:val="00352CF4"/>
    <w:rsid w:val="00352E3D"/>
    <w:rsid w:val="00352FEA"/>
    <w:rsid w:val="00353149"/>
    <w:rsid w:val="003532C5"/>
    <w:rsid w:val="003532F4"/>
    <w:rsid w:val="00353302"/>
    <w:rsid w:val="00353367"/>
    <w:rsid w:val="00353385"/>
    <w:rsid w:val="00353686"/>
    <w:rsid w:val="003538C9"/>
    <w:rsid w:val="00353C21"/>
    <w:rsid w:val="00353C55"/>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4DC"/>
    <w:rsid w:val="003556F4"/>
    <w:rsid w:val="00355745"/>
    <w:rsid w:val="00355AFE"/>
    <w:rsid w:val="00355CA5"/>
    <w:rsid w:val="0035620D"/>
    <w:rsid w:val="0035629E"/>
    <w:rsid w:val="003562D2"/>
    <w:rsid w:val="003563DB"/>
    <w:rsid w:val="00356544"/>
    <w:rsid w:val="00356791"/>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692"/>
    <w:rsid w:val="003628A5"/>
    <w:rsid w:val="00362A11"/>
    <w:rsid w:val="00362A4A"/>
    <w:rsid w:val="00362F4B"/>
    <w:rsid w:val="00363190"/>
    <w:rsid w:val="00363684"/>
    <w:rsid w:val="00363758"/>
    <w:rsid w:val="00363D87"/>
    <w:rsid w:val="00363DD5"/>
    <w:rsid w:val="00363E6B"/>
    <w:rsid w:val="00363EBB"/>
    <w:rsid w:val="00364047"/>
    <w:rsid w:val="00364067"/>
    <w:rsid w:val="0036419D"/>
    <w:rsid w:val="0036427B"/>
    <w:rsid w:val="00364429"/>
    <w:rsid w:val="00364448"/>
    <w:rsid w:val="0036495F"/>
    <w:rsid w:val="00364AC8"/>
    <w:rsid w:val="00364BE9"/>
    <w:rsid w:val="00364C5A"/>
    <w:rsid w:val="00364E52"/>
    <w:rsid w:val="00365454"/>
    <w:rsid w:val="00365575"/>
    <w:rsid w:val="00365693"/>
    <w:rsid w:val="003656FA"/>
    <w:rsid w:val="003657F0"/>
    <w:rsid w:val="00365865"/>
    <w:rsid w:val="00365A38"/>
    <w:rsid w:val="00365CD0"/>
    <w:rsid w:val="00365D3B"/>
    <w:rsid w:val="00365D57"/>
    <w:rsid w:val="00365DE5"/>
    <w:rsid w:val="00365FF0"/>
    <w:rsid w:val="00366132"/>
    <w:rsid w:val="003662B1"/>
    <w:rsid w:val="00366478"/>
    <w:rsid w:val="003665C0"/>
    <w:rsid w:val="003667E0"/>
    <w:rsid w:val="0036695D"/>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DFB"/>
    <w:rsid w:val="00370F48"/>
    <w:rsid w:val="00370FF9"/>
    <w:rsid w:val="00371165"/>
    <w:rsid w:val="0037119F"/>
    <w:rsid w:val="003713DE"/>
    <w:rsid w:val="0037144D"/>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57F"/>
    <w:rsid w:val="00374708"/>
    <w:rsid w:val="00374788"/>
    <w:rsid w:val="003747FF"/>
    <w:rsid w:val="00374840"/>
    <w:rsid w:val="00374893"/>
    <w:rsid w:val="00374BC3"/>
    <w:rsid w:val="00374C1A"/>
    <w:rsid w:val="00374C5D"/>
    <w:rsid w:val="00374D55"/>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28B"/>
    <w:rsid w:val="00376506"/>
    <w:rsid w:val="00376714"/>
    <w:rsid w:val="00376789"/>
    <w:rsid w:val="003767C9"/>
    <w:rsid w:val="003767DF"/>
    <w:rsid w:val="00376ACD"/>
    <w:rsid w:val="00376B64"/>
    <w:rsid w:val="00376C72"/>
    <w:rsid w:val="00376DBA"/>
    <w:rsid w:val="00376E01"/>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E75"/>
    <w:rsid w:val="00380E95"/>
    <w:rsid w:val="00380F81"/>
    <w:rsid w:val="00380F8E"/>
    <w:rsid w:val="003810BA"/>
    <w:rsid w:val="003810CB"/>
    <w:rsid w:val="00381128"/>
    <w:rsid w:val="003815D8"/>
    <w:rsid w:val="003815EA"/>
    <w:rsid w:val="00381620"/>
    <w:rsid w:val="003819A3"/>
    <w:rsid w:val="00381A45"/>
    <w:rsid w:val="00381B88"/>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642"/>
    <w:rsid w:val="003847AA"/>
    <w:rsid w:val="00384A55"/>
    <w:rsid w:val="00384C52"/>
    <w:rsid w:val="00384F54"/>
    <w:rsid w:val="003851C2"/>
    <w:rsid w:val="00385319"/>
    <w:rsid w:val="003853FF"/>
    <w:rsid w:val="0038553D"/>
    <w:rsid w:val="00385772"/>
    <w:rsid w:val="003859B3"/>
    <w:rsid w:val="00385A1F"/>
    <w:rsid w:val="00385A3A"/>
    <w:rsid w:val="00385A77"/>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1D5"/>
    <w:rsid w:val="003913FC"/>
    <w:rsid w:val="003914CD"/>
    <w:rsid w:val="00391550"/>
    <w:rsid w:val="00391646"/>
    <w:rsid w:val="0039192B"/>
    <w:rsid w:val="00391AC4"/>
    <w:rsid w:val="00391B6B"/>
    <w:rsid w:val="00391D20"/>
    <w:rsid w:val="00391D65"/>
    <w:rsid w:val="0039209C"/>
    <w:rsid w:val="00392351"/>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DCF"/>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18"/>
    <w:rsid w:val="00396C5C"/>
    <w:rsid w:val="00396EB0"/>
    <w:rsid w:val="00396EE1"/>
    <w:rsid w:val="00396EF6"/>
    <w:rsid w:val="003971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0D69"/>
    <w:rsid w:val="003A120E"/>
    <w:rsid w:val="003A1275"/>
    <w:rsid w:val="003A15E2"/>
    <w:rsid w:val="003A164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28D"/>
    <w:rsid w:val="003A38D0"/>
    <w:rsid w:val="003A39D2"/>
    <w:rsid w:val="003A3C47"/>
    <w:rsid w:val="003A3C7D"/>
    <w:rsid w:val="003A3DE7"/>
    <w:rsid w:val="003A3DED"/>
    <w:rsid w:val="003A3F2A"/>
    <w:rsid w:val="003A4141"/>
    <w:rsid w:val="003A4222"/>
    <w:rsid w:val="003A429E"/>
    <w:rsid w:val="003A4386"/>
    <w:rsid w:val="003A4487"/>
    <w:rsid w:val="003A4603"/>
    <w:rsid w:val="003A46BA"/>
    <w:rsid w:val="003A4812"/>
    <w:rsid w:val="003A4944"/>
    <w:rsid w:val="003A4976"/>
    <w:rsid w:val="003A498B"/>
    <w:rsid w:val="003A4AE1"/>
    <w:rsid w:val="003A4BE9"/>
    <w:rsid w:val="003A4C86"/>
    <w:rsid w:val="003A4E7D"/>
    <w:rsid w:val="003A4ED7"/>
    <w:rsid w:val="003A5058"/>
    <w:rsid w:val="003A5336"/>
    <w:rsid w:val="003A5678"/>
    <w:rsid w:val="003A56A7"/>
    <w:rsid w:val="003A56F4"/>
    <w:rsid w:val="003A597E"/>
    <w:rsid w:val="003A59DE"/>
    <w:rsid w:val="003A5CB4"/>
    <w:rsid w:val="003A60FF"/>
    <w:rsid w:val="003A6109"/>
    <w:rsid w:val="003A6209"/>
    <w:rsid w:val="003A65B5"/>
    <w:rsid w:val="003A6979"/>
    <w:rsid w:val="003A69BE"/>
    <w:rsid w:val="003A69D3"/>
    <w:rsid w:val="003A6AC4"/>
    <w:rsid w:val="003A7328"/>
    <w:rsid w:val="003A7747"/>
    <w:rsid w:val="003A79D3"/>
    <w:rsid w:val="003A7A65"/>
    <w:rsid w:val="003A7A9D"/>
    <w:rsid w:val="003A7C07"/>
    <w:rsid w:val="003A7D88"/>
    <w:rsid w:val="003A7DA6"/>
    <w:rsid w:val="003A7E35"/>
    <w:rsid w:val="003A7F25"/>
    <w:rsid w:val="003B00B8"/>
    <w:rsid w:val="003B0502"/>
    <w:rsid w:val="003B0544"/>
    <w:rsid w:val="003B057B"/>
    <w:rsid w:val="003B0710"/>
    <w:rsid w:val="003B0795"/>
    <w:rsid w:val="003B0983"/>
    <w:rsid w:val="003B0E1E"/>
    <w:rsid w:val="003B0F72"/>
    <w:rsid w:val="003B10DD"/>
    <w:rsid w:val="003B1585"/>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192"/>
    <w:rsid w:val="003B4468"/>
    <w:rsid w:val="003B488E"/>
    <w:rsid w:val="003B4A9B"/>
    <w:rsid w:val="003B4BC9"/>
    <w:rsid w:val="003B4C61"/>
    <w:rsid w:val="003B4D20"/>
    <w:rsid w:val="003B4E0E"/>
    <w:rsid w:val="003B4E8D"/>
    <w:rsid w:val="003B4FE2"/>
    <w:rsid w:val="003B505B"/>
    <w:rsid w:val="003B51DB"/>
    <w:rsid w:val="003B5265"/>
    <w:rsid w:val="003B529C"/>
    <w:rsid w:val="003B5345"/>
    <w:rsid w:val="003B5349"/>
    <w:rsid w:val="003B5483"/>
    <w:rsid w:val="003B57C1"/>
    <w:rsid w:val="003B592C"/>
    <w:rsid w:val="003B5B15"/>
    <w:rsid w:val="003B5B36"/>
    <w:rsid w:val="003B5BC6"/>
    <w:rsid w:val="003B5D49"/>
    <w:rsid w:val="003B5E51"/>
    <w:rsid w:val="003B5F7D"/>
    <w:rsid w:val="003B6158"/>
    <w:rsid w:val="003B6406"/>
    <w:rsid w:val="003B65AC"/>
    <w:rsid w:val="003B669E"/>
    <w:rsid w:val="003B676E"/>
    <w:rsid w:val="003B68E1"/>
    <w:rsid w:val="003B6970"/>
    <w:rsid w:val="003B69B3"/>
    <w:rsid w:val="003B6B34"/>
    <w:rsid w:val="003B6DDD"/>
    <w:rsid w:val="003B6FA3"/>
    <w:rsid w:val="003B7057"/>
    <w:rsid w:val="003B7272"/>
    <w:rsid w:val="003B79AD"/>
    <w:rsid w:val="003B7A20"/>
    <w:rsid w:val="003B7CD7"/>
    <w:rsid w:val="003B7D10"/>
    <w:rsid w:val="003B7EA9"/>
    <w:rsid w:val="003B7EBE"/>
    <w:rsid w:val="003B7FAC"/>
    <w:rsid w:val="003C0076"/>
    <w:rsid w:val="003C026E"/>
    <w:rsid w:val="003C027C"/>
    <w:rsid w:val="003C036B"/>
    <w:rsid w:val="003C037B"/>
    <w:rsid w:val="003C04A4"/>
    <w:rsid w:val="003C04B3"/>
    <w:rsid w:val="003C059F"/>
    <w:rsid w:val="003C05E6"/>
    <w:rsid w:val="003C0606"/>
    <w:rsid w:val="003C065D"/>
    <w:rsid w:val="003C0801"/>
    <w:rsid w:val="003C09C5"/>
    <w:rsid w:val="003C0A45"/>
    <w:rsid w:val="003C0C81"/>
    <w:rsid w:val="003C0D9F"/>
    <w:rsid w:val="003C0E15"/>
    <w:rsid w:val="003C0F3D"/>
    <w:rsid w:val="003C0F85"/>
    <w:rsid w:val="003C1124"/>
    <w:rsid w:val="003C1240"/>
    <w:rsid w:val="003C12B1"/>
    <w:rsid w:val="003C137A"/>
    <w:rsid w:val="003C1556"/>
    <w:rsid w:val="003C17B0"/>
    <w:rsid w:val="003C1A0F"/>
    <w:rsid w:val="003C1A60"/>
    <w:rsid w:val="003C1AF5"/>
    <w:rsid w:val="003C1B6B"/>
    <w:rsid w:val="003C1BD4"/>
    <w:rsid w:val="003C1D37"/>
    <w:rsid w:val="003C1EE5"/>
    <w:rsid w:val="003C1F79"/>
    <w:rsid w:val="003C1F9B"/>
    <w:rsid w:val="003C22C8"/>
    <w:rsid w:val="003C243C"/>
    <w:rsid w:val="003C2567"/>
    <w:rsid w:val="003C2781"/>
    <w:rsid w:val="003C281C"/>
    <w:rsid w:val="003C2CA6"/>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CF2"/>
    <w:rsid w:val="003C3E34"/>
    <w:rsid w:val="003C3ECA"/>
    <w:rsid w:val="003C3FD5"/>
    <w:rsid w:val="003C4373"/>
    <w:rsid w:val="003C43B3"/>
    <w:rsid w:val="003C446C"/>
    <w:rsid w:val="003C489F"/>
    <w:rsid w:val="003C4D8B"/>
    <w:rsid w:val="003C4D8F"/>
    <w:rsid w:val="003C4EC7"/>
    <w:rsid w:val="003C536A"/>
    <w:rsid w:val="003C53DC"/>
    <w:rsid w:val="003C5473"/>
    <w:rsid w:val="003C5576"/>
    <w:rsid w:val="003C55FF"/>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0DA"/>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97F"/>
    <w:rsid w:val="003D2B17"/>
    <w:rsid w:val="003D2B9B"/>
    <w:rsid w:val="003D2BEB"/>
    <w:rsid w:val="003D2C8A"/>
    <w:rsid w:val="003D2CB4"/>
    <w:rsid w:val="003D2D83"/>
    <w:rsid w:val="003D33EF"/>
    <w:rsid w:val="003D366C"/>
    <w:rsid w:val="003D372E"/>
    <w:rsid w:val="003D373A"/>
    <w:rsid w:val="003D37B6"/>
    <w:rsid w:val="003D3A12"/>
    <w:rsid w:val="003D40EA"/>
    <w:rsid w:val="003D4305"/>
    <w:rsid w:val="003D453F"/>
    <w:rsid w:val="003D4629"/>
    <w:rsid w:val="003D4A7E"/>
    <w:rsid w:val="003D4B8B"/>
    <w:rsid w:val="003D4C3A"/>
    <w:rsid w:val="003D4CB2"/>
    <w:rsid w:val="003D4E5F"/>
    <w:rsid w:val="003D517D"/>
    <w:rsid w:val="003D5214"/>
    <w:rsid w:val="003D590E"/>
    <w:rsid w:val="003D5B2E"/>
    <w:rsid w:val="003D5C20"/>
    <w:rsid w:val="003D5C44"/>
    <w:rsid w:val="003D5C8B"/>
    <w:rsid w:val="003D5D95"/>
    <w:rsid w:val="003D5F92"/>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0E87"/>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5C9"/>
    <w:rsid w:val="003E3AE1"/>
    <w:rsid w:val="003E4055"/>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5E01"/>
    <w:rsid w:val="003E606C"/>
    <w:rsid w:val="003E60BC"/>
    <w:rsid w:val="003E61BE"/>
    <w:rsid w:val="003E62FD"/>
    <w:rsid w:val="003E6719"/>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69A"/>
    <w:rsid w:val="003F4AE8"/>
    <w:rsid w:val="003F4CF7"/>
    <w:rsid w:val="003F4D15"/>
    <w:rsid w:val="003F4FC5"/>
    <w:rsid w:val="003F5091"/>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45"/>
    <w:rsid w:val="003F5F56"/>
    <w:rsid w:val="003F5FC2"/>
    <w:rsid w:val="003F5FCF"/>
    <w:rsid w:val="003F6045"/>
    <w:rsid w:val="003F6110"/>
    <w:rsid w:val="003F614E"/>
    <w:rsid w:val="003F6197"/>
    <w:rsid w:val="003F632E"/>
    <w:rsid w:val="003F6346"/>
    <w:rsid w:val="003F64DB"/>
    <w:rsid w:val="003F661A"/>
    <w:rsid w:val="003F66B3"/>
    <w:rsid w:val="003F6769"/>
    <w:rsid w:val="003F69D4"/>
    <w:rsid w:val="003F6C56"/>
    <w:rsid w:val="003F71A0"/>
    <w:rsid w:val="003F71B5"/>
    <w:rsid w:val="003F732E"/>
    <w:rsid w:val="003F7591"/>
    <w:rsid w:val="003F76A8"/>
    <w:rsid w:val="003F79E7"/>
    <w:rsid w:val="003F7BE6"/>
    <w:rsid w:val="003F7E12"/>
    <w:rsid w:val="00400275"/>
    <w:rsid w:val="004003D5"/>
    <w:rsid w:val="004003FB"/>
    <w:rsid w:val="0040040A"/>
    <w:rsid w:val="0040075F"/>
    <w:rsid w:val="00400B32"/>
    <w:rsid w:val="00400BA5"/>
    <w:rsid w:val="00400BAE"/>
    <w:rsid w:val="00400C7B"/>
    <w:rsid w:val="00400CFF"/>
    <w:rsid w:val="00400D64"/>
    <w:rsid w:val="00401495"/>
    <w:rsid w:val="004017ED"/>
    <w:rsid w:val="00401834"/>
    <w:rsid w:val="004018A0"/>
    <w:rsid w:val="00401994"/>
    <w:rsid w:val="004019CC"/>
    <w:rsid w:val="00401A59"/>
    <w:rsid w:val="00401C6D"/>
    <w:rsid w:val="00401DA6"/>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541"/>
    <w:rsid w:val="00405655"/>
    <w:rsid w:val="0040594F"/>
    <w:rsid w:val="00405BD7"/>
    <w:rsid w:val="00405F52"/>
    <w:rsid w:val="0040604F"/>
    <w:rsid w:val="00406095"/>
    <w:rsid w:val="00406703"/>
    <w:rsid w:val="0040676B"/>
    <w:rsid w:val="00406983"/>
    <w:rsid w:val="004069B7"/>
    <w:rsid w:val="00406A3A"/>
    <w:rsid w:val="00406A97"/>
    <w:rsid w:val="00406AE0"/>
    <w:rsid w:val="00406B02"/>
    <w:rsid w:val="00406C12"/>
    <w:rsid w:val="00406E1C"/>
    <w:rsid w:val="00406F2F"/>
    <w:rsid w:val="004074C8"/>
    <w:rsid w:val="00407648"/>
    <w:rsid w:val="0040793B"/>
    <w:rsid w:val="00407A56"/>
    <w:rsid w:val="00407B9E"/>
    <w:rsid w:val="00407D77"/>
    <w:rsid w:val="00407EA9"/>
    <w:rsid w:val="00407F72"/>
    <w:rsid w:val="00407FB5"/>
    <w:rsid w:val="00410279"/>
    <w:rsid w:val="004102ED"/>
    <w:rsid w:val="00410494"/>
    <w:rsid w:val="00410683"/>
    <w:rsid w:val="00410700"/>
    <w:rsid w:val="0041072E"/>
    <w:rsid w:val="0041080D"/>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48D"/>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D54"/>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D9E"/>
    <w:rsid w:val="00423EA2"/>
    <w:rsid w:val="00424118"/>
    <w:rsid w:val="00424196"/>
    <w:rsid w:val="004242E3"/>
    <w:rsid w:val="004242FE"/>
    <w:rsid w:val="004243ED"/>
    <w:rsid w:val="004244ED"/>
    <w:rsid w:val="00424568"/>
    <w:rsid w:val="0042462D"/>
    <w:rsid w:val="0042475C"/>
    <w:rsid w:val="00424839"/>
    <w:rsid w:val="004248A0"/>
    <w:rsid w:val="00424911"/>
    <w:rsid w:val="00424A7B"/>
    <w:rsid w:val="00424A82"/>
    <w:rsid w:val="00424AF6"/>
    <w:rsid w:val="00424BFC"/>
    <w:rsid w:val="00424C8C"/>
    <w:rsid w:val="00424DE8"/>
    <w:rsid w:val="00424E2D"/>
    <w:rsid w:val="00424FC0"/>
    <w:rsid w:val="0042500B"/>
    <w:rsid w:val="0042508D"/>
    <w:rsid w:val="004250EA"/>
    <w:rsid w:val="004259C4"/>
    <w:rsid w:val="00425A4E"/>
    <w:rsid w:val="00425A8F"/>
    <w:rsid w:val="00425A9E"/>
    <w:rsid w:val="00425AA0"/>
    <w:rsid w:val="00425D99"/>
    <w:rsid w:val="0042603A"/>
    <w:rsid w:val="0042609F"/>
    <w:rsid w:val="00426516"/>
    <w:rsid w:val="0042653E"/>
    <w:rsid w:val="0042676A"/>
    <w:rsid w:val="0042684D"/>
    <w:rsid w:val="00426986"/>
    <w:rsid w:val="004269B9"/>
    <w:rsid w:val="00426C4D"/>
    <w:rsid w:val="00426D88"/>
    <w:rsid w:val="00426E7C"/>
    <w:rsid w:val="00426E81"/>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95"/>
    <w:rsid w:val="0043071C"/>
    <w:rsid w:val="0043078D"/>
    <w:rsid w:val="00430A5F"/>
    <w:rsid w:val="00430B94"/>
    <w:rsid w:val="00430BF5"/>
    <w:rsid w:val="00430C58"/>
    <w:rsid w:val="00430CC6"/>
    <w:rsid w:val="00430CCA"/>
    <w:rsid w:val="00430D13"/>
    <w:rsid w:val="0043112C"/>
    <w:rsid w:val="0043140C"/>
    <w:rsid w:val="00431502"/>
    <w:rsid w:val="00431589"/>
    <w:rsid w:val="00431C58"/>
    <w:rsid w:val="00432059"/>
    <w:rsid w:val="00432072"/>
    <w:rsid w:val="004320C3"/>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B5D"/>
    <w:rsid w:val="00434C72"/>
    <w:rsid w:val="00434D62"/>
    <w:rsid w:val="00434E71"/>
    <w:rsid w:val="00435730"/>
    <w:rsid w:val="004358D0"/>
    <w:rsid w:val="0043594F"/>
    <w:rsid w:val="0043597B"/>
    <w:rsid w:val="00435B92"/>
    <w:rsid w:val="00435BF6"/>
    <w:rsid w:val="00435DC0"/>
    <w:rsid w:val="004360D2"/>
    <w:rsid w:val="0043632D"/>
    <w:rsid w:val="0043656E"/>
    <w:rsid w:val="00436A3F"/>
    <w:rsid w:val="00436B15"/>
    <w:rsid w:val="00436CDD"/>
    <w:rsid w:val="00436D00"/>
    <w:rsid w:val="00437677"/>
    <w:rsid w:val="004376D1"/>
    <w:rsid w:val="004377F6"/>
    <w:rsid w:val="00437A12"/>
    <w:rsid w:val="00437D4C"/>
    <w:rsid w:val="00437EAA"/>
    <w:rsid w:val="00437F0D"/>
    <w:rsid w:val="00440490"/>
    <w:rsid w:val="00440764"/>
    <w:rsid w:val="00440862"/>
    <w:rsid w:val="004409D5"/>
    <w:rsid w:val="00440D55"/>
    <w:rsid w:val="00440E04"/>
    <w:rsid w:val="00440E16"/>
    <w:rsid w:val="00440E38"/>
    <w:rsid w:val="0044118D"/>
    <w:rsid w:val="00441421"/>
    <w:rsid w:val="004415DE"/>
    <w:rsid w:val="00441611"/>
    <w:rsid w:val="00441707"/>
    <w:rsid w:val="004419F0"/>
    <w:rsid w:val="00441C03"/>
    <w:rsid w:val="00441C24"/>
    <w:rsid w:val="00441CCD"/>
    <w:rsid w:val="00441EA3"/>
    <w:rsid w:val="00441F56"/>
    <w:rsid w:val="00442199"/>
    <w:rsid w:val="004423FD"/>
    <w:rsid w:val="00442571"/>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27C"/>
    <w:rsid w:val="00444416"/>
    <w:rsid w:val="004448CA"/>
    <w:rsid w:val="00444A9D"/>
    <w:rsid w:val="00444B70"/>
    <w:rsid w:val="00444E14"/>
    <w:rsid w:val="00444FFD"/>
    <w:rsid w:val="00445033"/>
    <w:rsid w:val="004450B3"/>
    <w:rsid w:val="004450FA"/>
    <w:rsid w:val="00445215"/>
    <w:rsid w:val="00445519"/>
    <w:rsid w:val="004457C4"/>
    <w:rsid w:val="004458C9"/>
    <w:rsid w:val="00445A11"/>
    <w:rsid w:val="00445D59"/>
    <w:rsid w:val="00445DAC"/>
    <w:rsid w:val="00445EBA"/>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907"/>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989"/>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24"/>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39"/>
    <w:rsid w:val="004566C0"/>
    <w:rsid w:val="004566F6"/>
    <w:rsid w:val="0045674C"/>
    <w:rsid w:val="004569A9"/>
    <w:rsid w:val="00456B44"/>
    <w:rsid w:val="00456BC8"/>
    <w:rsid w:val="004571C8"/>
    <w:rsid w:val="00457255"/>
    <w:rsid w:val="00457372"/>
    <w:rsid w:val="00457552"/>
    <w:rsid w:val="004575CF"/>
    <w:rsid w:val="00457617"/>
    <w:rsid w:val="004576FB"/>
    <w:rsid w:val="00457848"/>
    <w:rsid w:val="00457A65"/>
    <w:rsid w:val="00457C5C"/>
    <w:rsid w:val="00457DD1"/>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9DC"/>
    <w:rsid w:val="00461CCC"/>
    <w:rsid w:val="00461D4E"/>
    <w:rsid w:val="00461DA0"/>
    <w:rsid w:val="00461EA3"/>
    <w:rsid w:val="00462187"/>
    <w:rsid w:val="004621ED"/>
    <w:rsid w:val="0046252A"/>
    <w:rsid w:val="00462733"/>
    <w:rsid w:val="004627BD"/>
    <w:rsid w:val="0046331C"/>
    <w:rsid w:val="00463475"/>
    <w:rsid w:val="00463477"/>
    <w:rsid w:val="00463630"/>
    <w:rsid w:val="00463694"/>
    <w:rsid w:val="00463D0C"/>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9BA"/>
    <w:rsid w:val="00465B98"/>
    <w:rsid w:val="00465FED"/>
    <w:rsid w:val="00466377"/>
    <w:rsid w:val="00466432"/>
    <w:rsid w:val="004666D2"/>
    <w:rsid w:val="0046670B"/>
    <w:rsid w:val="00466957"/>
    <w:rsid w:val="004669D8"/>
    <w:rsid w:val="004669E0"/>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66"/>
    <w:rsid w:val="00467E90"/>
    <w:rsid w:val="00470098"/>
    <w:rsid w:val="004700C3"/>
    <w:rsid w:val="004700D8"/>
    <w:rsid w:val="004701B6"/>
    <w:rsid w:val="004701E4"/>
    <w:rsid w:val="0047035A"/>
    <w:rsid w:val="00470461"/>
    <w:rsid w:val="00470823"/>
    <w:rsid w:val="00470D60"/>
    <w:rsid w:val="00470D78"/>
    <w:rsid w:val="00470DFF"/>
    <w:rsid w:val="00470ECE"/>
    <w:rsid w:val="00471148"/>
    <w:rsid w:val="00471225"/>
    <w:rsid w:val="00471228"/>
    <w:rsid w:val="00471244"/>
    <w:rsid w:val="004714EA"/>
    <w:rsid w:val="0047156A"/>
    <w:rsid w:val="00471634"/>
    <w:rsid w:val="0047182C"/>
    <w:rsid w:val="00471904"/>
    <w:rsid w:val="00471AC4"/>
    <w:rsid w:val="00471C6A"/>
    <w:rsid w:val="00471D04"/>
    <w:rsid w:val="00471F61"/>
    <w:rsid w:val="00471F90"/>
    <w:rsid w:val="00471FF7"/>
    <w:rsid w:val="004720A7"/>
    <w:rsid w:val="004721C1"/>
    <w:rsid w:val="00472505"/>
    <w:rsid w:val="00472732"/>
    <w:rsid w:val="0047284E"/>
    <w:rsid w:val="0047294D"/>
    <w:rsid w:val="004729FE"/>
    <w:rsid w:val="00472DF0"/>
    <w:rsid w:val="00472EA2"/>
    <w:rsid w:val="00472F87"/>
    <w:rsid w:val="0047305C"/>
    <w:rsid w:val="004730C6"/>
    <w:rsid w:val="00473290"/>
    <w:rsid w:val="00473356"/>
    <w:rsid w:val="004733BF"/>
    <w:rsid w:val="004735BC"/>
    <w:rsid w:val="00473652"/>
    <w:rsid w:val="0047374C"/>
    <w:rsid w:val="0047388D"/>
    <w:rsid w:val="004738AB"/>
    <w:rsid w:val="00473916"/>
    <w:rsid w:val="00473C2E"/>
    <w:rsid w:val="00473CE4"/>
    <w:rsid w:val="00473D88"/>
    <w:rsid w:val="00473DD1"/>
    <w:rsid w:val="00473F3D"/>
    <w:rsid w:val="00474207"/>
    <w:rsid w:val="0047447D"/>
    <w:rsid w:val="0047448F"/>
    <w:rsid w:val="00474574"/>
    <w:rsid w:val="00474664"/>
    <w:rsid w:val="00474687"/>
    <w:rsid w:val="004746CA"/>
    <w:rsid w:val="00474978"/>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99D"/>
    <w:rsid w:val="004769E3"/>
    <w:rsid w:val="00476BB2"/>
    <w:rsid w:val="00476BC9"/>
    <w:rsid w:val="00476C2A"/>
    <w:rsid w:val="00476C67"/>
    <w:rsid w:val="00476F19"/>
    <w:rsid w:val="004770A1"/>
    <w:rsid w:val="004771AD"/>
    <w:rsid w:val="004771E3"/>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10"/>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7C9"/>
    <w:rsid w:val="00483A62"/>
    <w:rsid w:val="00483B34"/>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05"/>
    <w:rsid w:val="00485634"/>
    <w:rsid w:val="004856F0"/>
    <w:rsid w:val="00485883"/>
    <w:rsid w:val="004858C6"/>
    <w:rsid w:val="004858EE"/>
    <w:rsid w:val="00485A91"/>
    <w:rsid w:val="00485AC9"/>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201"/>
    <w:rsid w:val="00487407"/>
    <w:rsid w:val="00487450"/>
    <w:rsid w:val="00487538"/>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50"/>
    <w:rsid w:val="00491BB5"/>
    <w:rsid w:val="00491D31"/>
    <w:rsid w:val="00491D58"/>
    <w:rsid w:val="00491DC3"/>
    <w:rsid w:val="00491DF0"/>
    <w:rsid w:val="00491E2C"/>
    <w:rsid w:val="00491E5B"/>
    <w:rsid w:val="00491F1C"/>
    <w:rsid w:val="00492104"/>
    <w:rsid w:val="0049228B"/>
    <w:rsid w:val="00492386"/>
    <w:rsid w:val="0049248E"/>
    <w:rsid w:val="004924F4"/>
    <w:rsid w:val="00492670"/>
    <w:rsid w:val="0049277D"/>
    <w:rsid w:val="00492823"/>
    <w:rsid w:val="004928C5"/>
    <w:rsid w:val="00492BF8"/>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24C"/>
    <w:rsid w:val="004953B6"/>
    <w:rsid w:val="00495450"/>
    <w:rsid w:val="004955A1"/>
    <w:rsid w:val="00495735"/>
    <w:rsid w:val="0049575B"/>
    <w:rsid w:val="0049578F"/>
    <w:rsid w:val="00495944"/>
    <w:rsid w:val="00495B35"/>
    <w:rsid w:val="00495F86"/>
    <w:rsid w:val="0049618D"/>
    <w:rsid w:val="004961AA"/>
    <w:rsid w:val="0049638F"/>
    <w:rsid w:val="0049648F"/>
    <w:rsid w:val="004964E1"/>
    <w:rsid w:val="004966FB"/>
    <w:rsid w:val="0049676D"/>
    <w:rsid w:val="004967EC"/>
    <w:rsid w:val="00496810"/>
    <w:rsid w:val="00496933"/>
    <w:rsid w:val="00496BF0"/>
    <w:rsid w:val="00496D7C"/>
    <w:rsid w:val="00496E03"/>
    <w:rsid w:val="004970C8"/>
    <w:rsid w:val="0049714B"/>
    <w:rsid w:val="004973B9"/>
    <w:rsid w:val="0049769B"/>
    <w:rsid w:val="004977AA"/>
    <w:rsid w:val="00497AD7"/>
    <w:rsid w:val="00497E8F"/>
    <w:rsid w:val="00497F24"/>
    <w:rsid w:val="004A0052"/>
    <w:rsid w:val="004A008B"/>
    <w:rsid w:val="004A0116"/>
    <w:rsid w:val="004A020E"/>
    <w:rsid w:val="004A0271"/>
    <w:rsid w:val="004A03DF"/>
    <w:rsid w:val="004A0568"/>
    <w:rsid w:val="004A07B3"/>
    <w:rsid w:val="004A099C"/>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ED1"/>
    <w:rsid w:val="004A3F1A"/>
    <w:rsid w:val="004A4071"/>
    <w:rsid w:val="004A40C0"/>
    <w:rsid w:val="004A40DD"/>
    <w:rsid w:val="004A4295"/>
    <w:rsid w:val="004A4C21"/>
    <w:rsid w:val="004A5303"/>
    <w:rsid w:val="004A5366"/>
    <w:rsid w:val="004A53A1"/>
    <w:rsid w:val="004A545D"/>
    <w:rsid w:val="004A575E"/>
    <w:rsid w:val="004A5E33"/>
    <w:rsid w:val="004A5FB5"/>
    <w:rsid w:val="004A6314"/>
    <w:rsid w:val="004A63C1"/>
    <w:rsid w:val="004A642F"/>
    <w:rsid w:val="004A6431"/>
    <w:rsid w:val="004A6464"/>
    <w:rsid w:val="004A648B"/>
    <w:rsid w:val="004A6609"/>
    <w:rsid w:val="004A6671"/>
    <w:rsid w:val="004A6781"/>
    <w:rsid w:val="004A67C4"/>
    <w:rsid w:val="004A6C8E"/>
    <w:rsid w:val="004A6E3A"/>
    <w:rsid w:val="004A71B1"/>
    <w:rsid w:val="004A73A5"/>
    <w:rsid w:val="004A7470"/>
    <w:rsid w:val="004A75C6"/>
    <w:rsid w:val="004A795E"/>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B5"/>
    <w:rsid w:val="004B1358"/>
    <w:rsid w:val="004B1485"/>
    <w:rsid w:val="004B14B7"/>
    <w:rsid w:val="004B158E"/>
    <w:rsid w:val="004B17F9"/>
    <w:rsid w:val="004B1A8D"/>
    <w:rsid w:val="004B1BBC"/>
    <w:rsid w:val="004B1C0F"/>
    <w:rsid w:val="004B1E7F"/>
    <w:rsid w:val="004B21A9"/>
    <w:rsid w:val="004B2219"/>
    <w:rsid w:val="004B23D3"/>
    <w:rsid w:val="004B2407"/>
    <w:rsid w:val="004B272F"/>
    <w:rsid w:val="004B2AEF"/>
    <w:rsid w:val="004B2C5E"/>
    <w:rsid w:val="004B2D08"/>
    <w:rsid w:val="004B300C"/>
    <w:rsid w:val="004B3125"/>
    <w:rsid w:val="004B32E8"/>
    <w:rsid w:val="004B32ED"/>
    <w:rsid w:val="004B34CD"/>
    <w:rsid w:val="004B3820"/>
    <w:rsid w:val="004B392E"/>
    <w:rsid w:val="004B3ABB"/>
    <w:rsid w:val="004B3B50"/>
    <w:rsid w:val="004B3CB6"/>
    <w:rsid w:val="004B4305"/>
    <w:rsid w:val="004B4328"/>
    <w:rsid w:val="004B4749"/>
    <w:rsid w:val="004B49BD"/>
    <w:rsid w:val="004B4AB4"/>
    <w:rsid w:val="004B4BFA"/>
    <w:rsid w:val="004B4E71"/>
    <w:rsid w:val="004B5104"/>
    <w:rsid w:val="004B5487"/>
    <w:rsid w:val="004B55DD"/>
    <w:rsid w:val="004B575D"/>
    <w:rsid w:val="004B5844"/>
    <w:rsid w:val="004B59C3"/>
    <w:rsid w:val="004B5A7E"/>
    <w:rsid w:val="004B5B81"/>
    <w:rsid w:val="004B5CBF"/>
    <w:rsid w:val="004B6017"/>
    <w:rsid w:val="004B6355"/>
    <w:rsid w:val="004B6A01"/>
    <w:rsid w:val="004B6B14"/>
    <w:rsid w:val="004B6B97"/>
    <w:rsid w:val="004B6CB9"/>
    <w:rsid w:val="004B6CD1"/>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6FF"/>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3B00"/>
    <w:rsid w:val="004C3BC4"/>
    <w:rsid w:val="004C46A6"/>
    <w:rsid w:val="004C48C0"/>
    <w:rsid w:val="004C4975"/>
    <w:rsid w:val="004C4AE9"/>
    <w:rsid w:val="004C4CFD"/>
    <w:rsid w:val="004C4D84"/>
    <w:rsid w:val="004C4F60"/>
    <w:rsid w:val="004C51AA"/>
    <w:rsid w:val="004C528C"/>
    <w:rsid w:val="004C549A"/>
    <w:rsid w:val="004C562B"/>
    <w:rsid w:val="004C5836"/>
    <w:rsid w:val="004C5BE0"/>
    <w:rsid w:val="004C5C7A"/>
    <w:rsid w:val="004C5CFE"/>
    <w:rsid w:val="004C5D9A"/>
    <w:rsid w:val="004C5DBF"/>
    <w:rsid w:val="004C5EA1"/>
    <w:rsid w:val="004C5FA3"/>
    <w:rsid w:val="004C6029"/>
    <w:rsid w:val="004C6220"/>
    <w:rsid w:val="004C6245"/>
    <w:rsid w:val="004C6585"/>
    <w:rsid w:val="004C66FC"/>
    <w:rsid w:val="004C67B3"/>
    <w:rsid w:val="004C6E7C"/>
    <w:rsid w:val="004C729C"/>
    <w:rsid w:val="004C77CE"/>
    <w:rsid w:val="004C7820"/>
    <w:rsid w:val="004C7A83"/>
    <w:rsid w:val="004C7BEA"/>
    <w:rsid w:val="004C7CB2"/>
    <w:rsid w:val="004C7D1F"/>
    <w:rsid w:val="004D032A"/>
    <w:rsid w:val="004D0429"/>
    <w:rsid w:val="004D096B"/>
    <w:rsid w:val="004D0A5C"/>
    <w:rsid w:val="004D0B61"/>
    <w:rsid w:val="004D0CE1"/>
    <w:rsid w:val="004D0EB7"/>
    <w:rsid w:val="004D0F3D"/>
    <w:rsid w:val="004D1105"/>
    <w:rsid w:val="004D1257"/>
    <w:rsid w:val="004D134B"/>
    <w:rsid w:val="004D1616"/>
    <w:rsid w:val="004D1760"/>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17F"/>
    <w:rsid w:val="004D4217"/>
    <w:rsid w:val="004D4313"/>
    <w:rsid w:val="004D4327"/>
    <w:rsid w:val="004D446F"/>
    <w:rsid w:val="004D46C7"/>
    <w:rsid w:val="004D47E0"/>
    <w:rsid w:val="004D4A0C"/>
    <w:rsid w:val="004D4B3F"/>
    <w:rsid w:val="004D4DAE"/>
    <w:rsid w:val="004D4F58"/>
    <w:rsid w:val="004D4F9C"/>
    <w:rsid w:val="004D528C"/>
    <w:rsid w:val="004D52DD"/>
    <w:rsid w:val="004D558B"/>
    <w:rsid w:val="004D57A1"/>
    <w:rsid w:val="004D5819"/>
    <w:rsid w:val="004D5A00"/>
    <w:rsid w:val="004D5A24"/>
    <w:rsid w:val="004D61EA"/>
    <w:rsid w:val="004D622F"/>
    <w:rsid w:val="004D62CE"/>
    <w:rsid w:val="004D6427"/>
    <w:rsid w:val="004D646A"/>
    <w:rsid w:val="004D64B6"/>
    <w:rsid w:val="004D666B"/>
    <w:rsid w:val="004D6993"/>
    <w:rsid w:val="004D69FC"/>
    <w:rsid w:val="004D6A72"/>
    <w:rsid w:val="004D6B09"/>
    <w:rsid w:val="004D6B51"/>
    <w:rsid w:val="004D6BAD"/>
    <w:rsid w:val="004D6C67"/>
    <w:rsid w:val="004D6D4D"/>
    <w:rsid w:val="004D6DEB"/>
    <w:rsid w:val="004D6F48"/>
    <w:rsid w:val="004D7257"/>
    <w:rsid w:val="004D7269"/>
    <w:rsid w:val="004D72EE"/>
    <w:rsid w:val="004D7312"/>
    <w:rsid w:val="004D7331"/>
    <w:rsid w:val="004D7441"/>
    <w:rsid w:val="004D76AC"/>
    <w:rsid w:val="004D76AE"/>
    <w:rsid w:val="004D77E3"/>
    <w:rsid w:val="004D77F4"/>
    <w:rsid w:val="004D7B76"/>
    <w:rsid w:val="004D7D6B"/>
    <w:rsid w:val="004D7F19"/>
    <w:rsid w:val="004D7FDF"/>
    <w:rsid w:val="004E0084"/>
    <w:rsid w:val="004E00CE"/>
    <w:rsid w:val="004E0120"/>
    <w:rsid w:val="004E03BC"/>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4D3"/>
    <w:rsid w:val="004E26E6"/>
    <w:rsid w:val="004E275A"/>
    <w:rsid w:val="004E2809"/>
    <w:rsid w:val="004E2C22"/>
    <w:rsid w:val="004E2C9E"/>
    <w:rsid w:val="004E2D59"/>
    <w:rsid w:val="004E311D"/>
    <w:rsid w:val="004E3492"/>
    <w:rsid w:val="004E3760"/>
    <w:rsid w:val="004E3906"/>
    <w:rsid w:val="004E3921"/>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2D6"/>
    <w:rsid w:val="004E53EC"/>
    <w:rsid w:val="004E5514"/>
    <w:rsid w:val="004E5772"/>
    <w:rsid w:val="004E5773"/>
    <w:rsid w:val="004E589F"/>
    <w:rsid w:val="004E59B6"/>
    <w:rsid w:val="004E5ABB"/>
    <w:rsid w:val="004E5D01"/>
    <w:rsid w:val="004E5E54"/>
    <w:rsid w:val="004E5EAE"/>
    <w:rsid w:val="004E609B"/>
    <w:rsid w:val="004E61FF"/>
    <w:rsid w:val="004E6246"/>
    <w:rsid w:val="004E6265"/>
    <w:rsid w:val="004E6355"/>
    <w:rsid w:val="004E63D8"/>
    <w:rsid w:val="004E6682"/>
    <w:rsid w:val="004E6709"/>
    <w:rsid w:val="004E6882"/>
    <w:rsid w:val="004E68BF"/>
    <w:rsid w:val="004E6AD5"/>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2D1"/>
    <w:rsid w:val="004F343C"/>
    <w:rsid w:val="004F389D"/>
    <w:rsid w:val="004F3976"/>
    <w:rsid w:val="004F3981"/>
    <w:rsid w:val="004F3A60"/>
    <w:rsid w:val="004F3AB6"/>
    <w:rsid w:val="004F3C7E"/>
    <w:rsid w:val="004F41EA"/>
    <w:rsid w:val="004F45A2"/>
    <w:rsid w:val="004F461F"/>
    <w:rsid w:val="004F46AB"/>
    <w:rsid w:val="004F4739"/>
    <w:rsid w:val="004F4863"/>
    <w:rsid w:val="004F4B02"/>
    <w:rsid w:val="004F4D4F"/>
    <w:rsid w:val="004F4F86"/>
    <w:rsid w:val="004F5095"/>
    <w:rsid w:val="004F5158"/>
    <w:rsid w:val="004F5278"/>
    <w:rsid w:val="004F527B"/>
    <w:rsid w:val="004F52E1"/>
    <w:rsid w:val="004F54EC"/>
    <w:rsid w:val="004F560D"/>
    <w:rsid w:val="004F573F"/>
    <w:rsid w:val="004F5A45"/>
    <w:rsid w:val="004F5B90"/>
    <w:rsid w:val="004F5D4F"/>
    <w:rsid w:val="004F5F9D"/>
    <w:rsid w:val="004F60D8"/>
    <w:rsid w:val="004F61A7"/>
    <w:rsid w:val="004F6268"/>
    <w:rsid w:val="004F6287"/>
    <w:rsid w:val="004F62C7"/>
    <w:rsid w:val="004F65C8"/>
    <w:rsid w:val="004F65E7"/>
    <w:rsid w:val="004F69ED"/>
    <w:rsid w:val="004F6B47"/>
    <w:rsid w:val="004F6B8F"/>
    <w:rsid w:val="004F6D71"/>
    <w:rsid w:val="004F6D96"/>
    <w:rsid w:val="004F6FC6"/>
    <w:rsid w:val="004F72FB"/>
    <w:rsid w:val="004F743E"/>
    <w:rsid w:val="004F7606"/>
    <w:rsid w:val="004F767C"/>
    <w:rsid w:val="004F76EC"/>
    <w:rsid w:val="004F7866"/>
    <w:rsid w:val="004F78C8"/>
    <w:rsid w:val="004F79F3"/>
    <w:rsid w:val="004F7A03"/>
    <w:rsid w:val="004F7C6B"/>
    <w:rsid w:val="004F7EF9"/>
    <w:rsid w:val="00500418"/>
    <w:rsid w:val="00500538"/>
    <w:rsid w:val="005005F6"/>
    <w:rsid w:val="005008E5"/>
    <w:rsid w:val="005009E7"/>
    <w:rsid w:val="00500B09"/>
    <w:rsid w:val="00500B2F"/>
    <w:rsid w:val="00500B3B"/>
    <w:rsid w:val="00500B80"/>
    <w:rsid w:val="00500CA6"/>
    <w:rsid w:val="00500D4B"/>
    <w:rsid w:val="00500E3C"/>
    <w:rsid w:val="005011EA"/>
    <w:rsid w:val="00501214"/>
    <w:rsid w:val="005012C2"/>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6D1"/>
    <w:rsid w:val="00503764"/>
    <w:rsid w:val="00503816"/>
    <w:rsid w:val="00503873"/>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65A"/>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07EF9"/>
    <w:rsid w:val="00510205"/>
    <w:rsid w:val="00510308"/>
    <w:rsid w:val="005104D6"/>
    <w:rsid w:val="00510516"/>
    <w:rsid w:val="005105AB"/>
    <w:rsid w:val="0051072A"/>
    <w:rsid w:val="00510A68"/>
    <w:rsid w:val="00510D00"/>
    <w:rsid w:val="00510D3D"/>
    <w:rsid w:val="00510DDC"/>
    <w:rsid w:val="00510F00"/>
    <w:rsid w:val="00510F39"/>
    <w:rsid w:val="0051108A"/>
    <w:rsid w:val="005110EC"/>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355"/>
    <w:rsid w:val="0051342A"/>
    <w:rsid w:val="00513430"/>
    <w:rsid w:val="0051354A"/>
    <w:rsid w:val="00513553"/>
    <w:rsid w:val="005137AB"/>
    <w:rsid w:val="00513848"/>
    <w:rsid w:val="00513863"/>
    <w:rsid w:val="0051387B"/>
    <w:rsid w:val="00513CAE"/>
    <w:rsid w:val="00513F2C"/>
    <w:rsid w:val="00514161"/>
    <w:rsid w:val="0051430C"/>
    <w:rsid w:val="00514415"/>
    <w:rsid w:val="00514791"/>
    <w:rsid w:val="00514831"/>
    <w:rsid w:val="00514970"/>
    <w:rsid w:val="005149A4"/>
    <w:rsid w:val="005149D4"/>
    <w:rsid w:val="005149F8"/>
    <w:rsid w:val="00514ADB"/>
    <w:rsid w:val="00514B5F"/>
    <w:rsid w:val="00514CA8"/>
    <w:rsid w:val="00514DB9"/>
    <w:rsid w:val="00514DF2"/>
    <w:rsid w:val="00514E5D"/>
    <w:rsid w:val="00515145"/>
    <w:rsid w:val="0051559D"/>
    <w:rsid w:val="0051562D"/>
    <w:rsid w:val="0051565B"/>
    <w:rsid w:val="0051570E"/>
    <w:rsid w:val="00515878"/>
    <w:rsid w:val="00515880"/>
    <w:rsid w:val="005159EE"/>
    <w:rsid w:val="00515A87"/>
    <w:rsid w:val="00515AC4"/>
    <w:rsid w:val="00515DA8"/>
    <w:rsid w:val="00516039"/>
    <w:rsid w:val="0051641C"/>
    <w:rsid w:val="005164D1"/>
    <w:rsid w:val="0051652A"/>
    <w:rsid w:val="005165B9"/>
    <w:rsid w:val="00516841"/>
    <w:rsid w:val="00516971"/>
    <w:rsid w:val="00516AB5"/>
    <w:rsid w:val="00516B2C"/>
    <w:rsid w:val="00516CE1"/>
    <w:rsid w:val="00516EC5"/>
    <w:rsid w:val="00516F50"/>
    <w:rsid w:val="00516FC4"/>
    <w:rsid w:val="005175F3"/>
    <w:rsid w:val="00517A45"/>
    <w:rsid w:val="00517A61"/>
    <w:rsid w:val="00517BD4"/>
    <w:rsid w:val="00517F9E"/>
    <w:rsid w:val="005202BE"/>
    <w:rsid w:val="005203CE"/>
    <w:rsid w:val="005203F3"/>
    <w:rsid w:val="005204A3"/>
    <w:rsid w:val="005204D5"/>
    <w:rsid w:val="00520638"/>
    <w:rsid w:val="0052068E"/>
    <w:rsid w:val="00520988"/>
    <w:rsid w:val="005209DD"/>
    <w:rsid w:val="005209DF"/>
    <w:rsid w:val="00520A89"/>
    <w:rsid w:val="00520AC4"/>
    <w:rsid w:val="00520B63"/>
    <w:rsid w:val="00520BC7"/>
    <w:rsid w:val="00520D57"/>
    <w:rsid w:val="00521104"/>
    <w:rsid w:val="00521110"/>
    <w:rsid w:val="00521162"/>
    <w:rsid w:val="005211DE"/>
    <w:rsid w:val="0052121A"/>
    <w:rsid w:val="0052131E"/>
    <w:rsid w:val="005213AC"/>
    <w:rsid w:val="0052173C"/>
    <w:rsid w:val="0052181B"/>
    <w:rsid w:val="0052185F"/>
    <w:rsid w:val="00521876"/>
    <w:rsid w:val="0052187B"/>
    <w:rsid w:val="00521A66"/>
    <w:rsid w:val="00521AC5"/>
    <w:rsid w:val="00521AC9"/>
    <w:rsid w:val="00521EB6"/>
    <w:rsid w:val="00521F4D"/>
    <w:rsid w:val="00521F61"/>
    <w:rsid w:val="005221CD"/>
    <w:rsid w:val="005223BD"/>
    <w:rsid w:val="0052260B"/>
    <w:rsid w:val="005226F8"/>
    <w:rsid w:val="0052274B"/>
    <w:rsid w:val="00522AD2"/>
    <w:rsid w:val="00522BBF"/>
    <w:rsid w:val="00523529"/>
    <w:rsid w:val="005235AA"/>
    <w:rsid w:val="005236B6"/>
    <w:rsid w:val="005236B9"/>
    <w:rsid w:val="005237DC"/>
    <w:rsid w:val="005238B6"/>
    <w:rsid w:val="00523AC2"/>
    <w:rsid w:val="00523C55"/>
    <w:rsid w:val="00523DA9"/>
    <w:rsid w:val="00523F99"/>
    <w:rsid w:val="00524089"/>
    <w:rsid w:val="00524665"/>
    <w:rsid w:val="005246D3"/>
    <w:rsid w:val="00524702"/>
    <w:rsid w:val="00524B1C"/>
    <w:rsid w:val="005250D8"/>
    <w:rsid w:val="0052520F"/>
    <w:rsid w:val="0052530B"/>
    <w:rsid w:val="00525408"/>
    <w:rsid w:val="005254AF"/>
    <w:rsid w:val="005259A0"/>
    <w:rsid w:val="00525B43"/>
    <w:rsid w:val="00525CAA"/>
    <w:rsid w:val="00525D3C"/>
    <w:rsid w:val="00525D4B"/>
    <w:rsid w:val="00525F92"/>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3C"/>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B0B"/>
    <w:rsid w:val="00535BBF"/>
    <w:rsid w:val="00535FD8"/>
    <w:rsid w:val="00536133"/>
    <w:rsid w:val="00536311"/>
    <w:rsid w:val="005363A3"/>
    <w:rsid w:val="005364FB"/>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648"/>
    <w:rsid w:val="005377C7"/>
    <w:rsid w:val="005377CB"/>
    <w:rsid w:val="00537DE6"/>
    <w:rsid w:val="00540127"/>
    <w:rsid w:val="0054017D"/>
    <w:rsid w:val="00540440"/>
    <w:rsid w:val="00540563"/>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D9B"/>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402C"/>
    <w:rsid w:val="00544226"/>
    <w:rsid w:val="005443F2"/>
    <w:rsid w:val="00544539"/>
    <w:rsid w:val="005446CD"/>
    <w:rsid w:val="005449A3"/>
    <w:rsid w:val="005449DB"/>
    <w:rsid w:val="00544AFD"/>
    <w:rsid w:val="00544D0C"/>
    <w:rsid w:val="00544D18"/>
    <w:rsid w:val="00544D51"/>
    <w:rsid w:val="00544DBF"/>
    <w:rsid w:val="00544ECD"/>
    <w:rsid w:val="00544F33"/>
    <w:rsid w:val="005451CE"/>
    <w:rsid w:val="00545227"/>
    <w:rsid w:val="00545741"/>
    <w:rsid w:val="00545AD1"/>
    <w:rsid w:val="00545BDD"/>
    <w:rsid w:val="00545C19"/>
    <w:rsid w:val="00545DAF"/>
    <w:rsid w:val="00545E8A"/>
    <w:rsid w:val="005460E2"/>
    <w:rsid w:val="005461E7"/>
    <w:rsid w:val="00546B19"/>
    <w:rsid w:val="00546CFB"/>
    <w:rsid w:val="00546FC1"/>
    <w:rsid w:val="00547200"/>
    <w:rsid w:val="00547461"/>
    <w:rsid w:val="005476F8"/>
    <w:rsid w:val="0054771D"/>
    <w:rsid w:val="005479C3"/>
    <w:rsid w:val="00547E19"/>
    <w:rsid w:val="00547F22"/>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42"/>
    <w:rsid w:val="005513CF"/>
    <w:rsid w:val="00551567"/>
    <w:rsid w:val="00551680"/>
    <w:rsid w:val="0055172B"/>
    <w:rsid w:val="0055176D"/>
    <w:rsid w:val="0055179A"/>
    <w:rsid w:val="0055188C"/>
    <w:rsid w:val="00551A32"/>
    <w:rsid w:val="00551F71"/>
    <w:rsid w:val="005520B0"/>
    <w:rsid w:val="00552101"/>
    <w:rsid w:val="0055212F"/>
    <w:rsid w:val="005522FF"/>
    <w:rsid w:val="00552574"/>
    <w:rsid w:val="00552B73"/>
    <w:rsid w:val="00552D2B"/>
    <w:rsid w:val="00552D9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C5B"/>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34A"/>
    <w:rsid w:val="0055541D"/>
    <w:rsid w:val="0055555A"/>
    <w:rsid w:val="005555AB"/>
    <w:rsid w:val="005556C7"/>
    <w:rsid w:val="00555A53"/>
    <w:rsid w:val="00555BA1"/>
    <w:rsid w:val="00555BD7"/>
    <w:rsid w:val="00555C41"/>
    <w:rsid w:val="00555D8E"/>
    <w:rsid w:val="00555E56"/>
    <w:rsid w:val="0055602A"/>
    <w:rsid w:val="005560A5"/>
    <w:rsid w:val="00556143"/>
    <w:rsid w:val="00556621"/>
    <w:rsid w:val="00556623"/>
    <w:rsid w:val="00556656"/>
    <w:rsid w:val="005566B0"/>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E22"/>
    <w:rsid w:val="00560F2B"/>
    <w:rsid w:val="00561186"/>
    <w:rsid w:val="005611C2"/>
    <w:rsid w:val="00561263"/>
    <w:rsid w:val="005613F9"/>
    <w:rsid w:val="0056159C"/>
    <w:rsid w:val="00561808"/>
    <w:rsid w:val="00561964"/>
    <w:rsid w:val="00561994"/>
    <w:rsid w:val="00561DA3"/>
    <w:rsid w:val="00562031"/>
    <w:rsid w:val="00562159"/>
    <w:rsid w:val="00562193"/>
    <w:rsid w:val="00562226"/>
    <w:rsid w:val="0056229C"/>
    <w:rsid w:val="0056270B"/>
    <w:rsid w:val="00562764"/>
    <w:rsid w:val="005629F1"/>
    <w:rsid w:val="00562AA8"/>
    <w:rsid w:val="00562D02"/>
    <w:rsid w:val="00562DAD"/>
    <w:rsid w:val="00562E9C"/>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1A2"/>
    <w:rsid w:val="0056440D"/>
    <w:rsid w:val="00564417"/>
    <w:rsid w:val="005645D0"/>
    <w:rsid w:val="00564877"/>
    <w:rsid w:val="0056494A"/>
    <w:rsid w:val="00564A95"/>
    <w:rsid w:val="00564AD0"/>
    <w:rsid w:val="00564B42"/>
    <w:rsid w:val="00564BEC"/>
    <w:rsid w:val="00564D66"/>
    <w:rsid w:val="00564DF4"/>
    <w:rsid w:val="00564FA8"/>
    <w:rsid w:val="0056511C"/>
    <w:rsid w:val="005653F1"/>
    <w:rsid w:val="00565419"/>
    <w:rsid w:val="0056560C"/>
    <w:rsid w:val="0056560D"/>
    <w:rsid w:val="00565943"/>
    <w:rsid w:val="005659D2"/>
    <w:rsid w:val="00565A6A"/>
    <w:rsid w:val="00565C24"/>
    <w:rsid w:val="00565CC1"/>
    <w:rsid w:val="0056604D"/>
    <w:rsid w:val="00566275"/>
    <w:rsid w:val="005662D5"/>
    <w:rsid w:val="0056655A"/>
    <w:rsid w:val="005666B7"/>
    <w:rsid w:val="005667F0"/>
    <w:rsid w:val="00566817"/>
    <w:rsid w:val="005668E6"/>
    <w:rsid w:val="00566A97"/>
    <w:rsid w:val="00566C42"/>
    <w:rsid w:val="00566E77"/>
    <w:rsid w:val="00566F44"/>
    <w:rsid w:val="00567084"/>
    <w:rsid w:val="005670DB"/>
    <w:rsid w:val="005671E5"/>
    <w:rsid w:val="0056735B"/>
    <w:rsid w:val="00567378"/>
    <w:rsid w:val="005673A9"/>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83"/>
    <w:rsid w:val="00570FC1"/>
    <w:rsid w:val="00571227"/>
    <w:rsid w:val="00571485"/>
    <w:rsid w:val="005714CD"/>
    <w:rsid w:val="005715C5"/>
    <w:rsid w:val="00571686"/>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6D7"/>
    <w:rsid w:val="00574758"/>
    <w:rsid w:val="0057491A"/>
    <w:rsid w:val="00574990"/>
    <w:rsid w:val="00574B73"/>
    <w:rsid w:val="00574C7A"/>
    <w:rsid w:val="00575194"/>
    <w:rsid w:val="0057538C"/>
    <w:rsid w:val="0057538D"/>
    <w:rsid w:val="00575394"/>
    <w:rsid w:val="005754D9"/>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88A"/>
    <w:rsid w:val="0057695A"/>
    <w:rsid w:val="00576A4A"/>
    <w:rsid w:val="00576AA3"/>
    <w:rsid w:val="00576CB1"/>
    <w:rsid w:val="00576DD1"/>
    <w:rsid w:val="0057700F"/>
    <w:rsid w:val="0057731A"/>
    <w:rsid w:val="00577390"/>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6E0"/>
    <w:rsid w:val="00585735"/>
    <w:rsid w:val="0058586B"/>
    <w:rsid w:val="005859E7"/>
    <w:rsid w:val="00585B9D"/>
    <w:rsid w:val="00585C3B"/>
    <w:rsid w:val="00585D45"/>
    <w:rsid w:val="00585F3C"/>
    <w:rsid w:val="0058604C"/>
    <w:rsid w:val="005861B7"/>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496"/>
    <w:rsid w:val="005916EF"/>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4FA1"/>
    <w:rsid w:val="00595050"/>
    <w:rsid w:val="0059529A"/>
    <w:rsid w:val="00595738"/>
    <w:rsid w:val="00595857"/>
    <w:rsid w:val="005959DA"/>
    <w:rsid w:val="00595B02"/>
    <w:rsid w:val="00595B23"/>
    <w:rsid w:val="00595C7F"/>
    <w:rsid w:val="00595E6E"/>
    <w:rsid w:val="0059602F"/>
    <w:rsid w:val="00596482"/>
    <w:rsid w:val="005965EC"/>
    <w:rsid w:val="0059676E"/>
    <w:rsid w:val="0059677C"/>
    <w:rsid w:val="00596852"/>
    <w:rsid w:val="00596B49"/>
    <w:rsid w:val="00596B7D"/>
    <w:rsid w:val="00596CFA"/>
    <w:rsid w:val="00596D35"/>
    <w:rsid w:val="00596D64"/>
    <w:rsid w:val="00596DDC"/>
    <w:rsid w:val="00596EA9"/>
    <w:rsid w:val="0059735B"/>
    <w:rsid w:val="005976D0"/>
    <w:rsid w:val="005976F8"/>
    <w:rsid w:val="005979E6"/>
    <w:rsid w:val="00597AFD"/>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BA"/>
    <w:rsid w:val="005A11F6"/>
    <w:rsid w:val="005A1220"/>
    <w:rsid w:val="005A1396"/>
    <w:rsid w:val="005A13ED"/>
    <w:rsid w:val="005A1755"/>
    <w:rsid w:val="005A1791"/>
    <w:rsid w:val="005A17C3"/>
    <w:rsid w:val="005A1BA2"/>
    <w:rsid w:val="005A1E0A"/>
    <w:rsid w:val="005A201B"/>
    <w:rsid w:val="005A2043"/>
    <w:rsid w:val="005A2179"/>
    <w:rsid w:val="005A21C1"/>
    <w:rsid w:val="005A24D6"/>
    <w:rsid w:val="005A253C"/>
    <w:rsid w:val="005A2821"/>
    <w:rsid w:val="005A286E"/>
    <w:rsid w:val="005A29C9"/>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E6"/>
    <w:rsid w:val="005A3CFD"/>
    <w:rsid w:val="005A3D43"/>
    <w:rsid w:val="005A3D7E"/>
    <w:rsid w:val="005A3E85"/>
    <w:rsid w:val="005A3E9D"/>
    <w:rsid w:val="005A4199"/>
    <w:rsid w:val="005A41E2"/>
    <w:rsid w:val="005A4326"/>
    <w:rsid w:val="005A49D2"/>
    <w:rsid w:val="005A4B99"/>
    <w:rsid w:val="005A4CDC"/>
    <w:rsid w:val="005A4E2C"/>
    <w:rsid w:val="005A5195"/>
    <w:rsid w:val="005A5548"/>
    <w:rsid w:val="005A5700"/>
    <w:rsid w:val="005A5758"/>
    <w:rsid w:val="005A5D10"/>
    <w:rsid w:val="005A5E5E"/>
    <w:rsid w:val="005A627B"/>
    <w:rsid w:val="005A6655"/>
    <w:rsid w:val="005A6699"/>
    <w:rsid w:val="005A66BD"/>
    <w:rsid w:val="005A678B"/>
    <w:rsid w:val="005A681F"/>
    <w:rsid w:val="005A6831"/>
    <w:rsid w:val="005A689F"/>
    <w:rsid w:val="005A68EA"/>
    <w:rsid w:val="005A6919"/>
    <w:rsid w:val="005A6AA3"/>
    <w:rsid w:val="005A6C14"/>
    <w:rsid w:val="005A6C15"/>
    <w:rsid w:val="005A7096"/>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C55"/>
    <w:rsid w:val="005B0D8B"/>
    <w:rsid w:val="005B0D92"/>
    <w:rsid w:val="005B1155"/>
    <w:rsid w:val="005B1174"/>
    <w:rsid w:val="005B1182"/>
    <w:rsid w:val="005B1243"/>
    <w:rsid w:val="005B14A4"/>
    <w:rsid w:val="005B14B7"/>
    <w:rsid w:val="005B199A"/>
    <w:rsid w:val="005B1A0F"/>
    <w:rsid w:val="005B1BC9"/>
    <w:rsid w:val="005B1CC4"/>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04"/>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7B"/>
    <w:rsid w:val="005B64C9"/>
    <w:rsid w:val="005B6559"/>
    <w:rsid w:val="005B679E"/>
    <w:rsid w:val="005B67CF"/>
    <w:rsid w:val="005B689C"/>
    <w:rsid w:val="005B69AE"/>
    <w:rsid w:val="005B6D4D"/>
    <w:rsid w:val="005B6DA7"/>
    <w:rsid w:val="005B70CA"/>
    <w:rsid w:val="005B72F4"/>
    <w:rsid w:val="005B7337"/>
    <w:rsid w:val="005B7A50"/>
    <w:rsid w:val="005B7A81"/>
    <w:rsid w:val="005B7D97"/>
    <w:rsid w:val="005B7DDD"/>
    <w:rsid w:val="005B7E9D"/>
    <w:rsid w:val="005C007D"/>
    <w:rsid w:val="005C010D"/>
    <w:rsid w:val="005C014C"/>
    <w:rsid w:val="005C03E1"/>
    <w:rsid w:val="005C0569"/>
    <w:rsid w:val="005C061D"/>
    <w:rsid w:val="005C06B1"/>
    <w:rsid w:val="005C09D4"/>
    <w:rsid w:val="005C0A48"/>
    <w:rsid w:val="005C0C22"/>
    <w:rsid w:val="005C0EF3"/>
    <w:rsid w:val="005C0F3D"/>
    <w:rsid w:val="005C13AA"/>
    <w:rsid w:val="005C17B2"/>
    <w:rsid w:val="005C1884"/>
    <w:rsid w:val="005C1958"/>
    <w:rsid w:val="005C1A27"/>
    <w:rsid w:val="005C1B25"/>
    <w:rsid w:val="005C1B3F"/>
    <w:rsid w:val="005C1CC1"/>
    <w:rsid w:val="005C1D0A"/>
    <w:rsid w:val="005C1F1E"/>
    <w:rsid w:val="005C1FAF"/>
    <w:rsid w:val="005C2090"/>
    <w:rsid w:val="005C212A"/>
    <w:rsid w:val="005C2561"/>
    <w:rsid w:val="005C2821"/>
    <w:rsid w:val="005C28EA"/>
    <w:rsid w:val="005C2C5E"/>
    <w:rsid w:val="005C2C78"/>
    <w:rsid w:val="005C2C7B"/>
    <w:rsid w:val="005C2CF7"/>
    <w:rsid w:val="005C2D25"/>
    <w:rsid w:val="005C2E89"/>
    <w:rsid w:val="005C2FEC"/>
    <w:rsid w:val="005C3055"/>
    <w:rsid w:val="005C33E5"/>
    <w:rsid w:val="005C3440"/>
    <w:rsid w:val="005C35E6"/>
    <w:rsid w:val="005C3699"/>
    <w:rsid w:val="005C3797"/>
    <w:rsid w:val="005C3ACD"/>
    <w:rsid w:val="005C3AEF"/>
    <w:rsid w:val="005C3B48"/>
    <w:rsid w:val="005C3CF9"/>
    <w:rsid w:val="005C3D1B"/>
    <w:rsid w:val="005C3D95"/>
    <w:rsid w:val="005C3F57"/>
    <w:rsid w:val="005C42F7"/>
    <w:rsid w:val="005C4315"/>
    <w:rsid w:val="005C44DA"/>
    <w:rsid w:val="005C4618"/>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C74"/>
    <w:rsid w:val="005C5C90"/>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77"/>
    <w:rsid w:val="005C7ED6"/>
    <w:rsid w:val="005C7EE8"/>
    <w:rsid w:val="005C7F98"/>
    <w:rsid w:val="005C7FE9"/>
    <w:rsid w:val="005D0038"/>
    <w:rsid w:val="005D02A7"/>
    <w:rsid w:val="005D0605"/>
    <w:rsid w:val="005D0C37"/>
    <w:rsid w:val="005D0C4A"/>
    <w:rsid w:val="005D1069"/>
    <w:rsid w:val="005D1099"/>
    <w:rsid w:val="005D11E6"/>
    <w:rsid w:val="005D1313"/>
    <w:rsid w:val="005D1670"/>
    <w:rsid w:val="005D169C"/>
    <w:rsid w:val="005D16BA"/>
    <w:rsid w:val="005D18D9"/>
    <w:rsid w:val="005D19C8"/>
    <w:rsid w:val="005D1C60"/>
    <w:rsid w:val="005D1D1A"/>
    <w:rsid w:val="005D1E26"/>
    <w:rsid w:val="005D1ED9"/>
    <w:rsid w:val="005D1EE9"/>
    <w:rsid w:val="005D1EF1"/>
    <w:rsid w:val="005D1F00"/>
    <w:rsid w:val="005D1FF3"/>
    <w:rsid w:val="005D2046"/>
    <w:rsid w:val="005D212D"/>
    <w:rsid w:val="005D2148"/>
    <w:rsid w:val="005D21E1"/>
    <w:rsid w:val="005D2212"/>
    <w:rsid w:val="005D2677"/>
    <w:rsid w:val="005D272D"/>
    <w:rsid w:val="005D27A6"/>
    <w:rsid w:val="005D27AD"/>
    <w:rsid w:val="005D2900"/>
    <w:rsid w:val="005D291B"/>
    <w:rsid w:val="005D2BD6"/>
    <w:rsid w:val="005D2C9B"/>
    <w:rsid w:val="005D2E5A"/>
    <w:rsid w:val="005D2FA0"/>
    <w:rsid w:val="005D3281"/>
    <w:rsid w:val="005D34DA"/>
    <w:rsid w:val="005D3607"/>
    <w:rsid w:val="005D377A"/>
    <w:rsid w:val="005D389A"/>
    <w:rsid w:val="005D3985"/>
    <w:rsid w:val="005D3A3E"/>
    <w:rsid w:val="005D3B48"/>
    <w:rsid w:val="005D3C65"/>
    <w:rsid w:val="005D3CE7"/>
    <w:rsid w:val="005D3F53"/>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1E0"/>
    <w:rsid w:val="005E02F0"/>
    <w:rsid w:val="005E0370"/>
    <w:rsid w:val="005E0578"/>
    <w:rsid w:val="005E0812"/>
    <w:rsid w:val="005E0928"/>
    <w:rsid w:val="005E09EB"/>
    <w:rsid w:val="005E0FAD"/>
    <w:rsid w:val="005E1008"/>
    <w:rsid w:val="005E107F"/>
    <w:rsid w:val="005E1221"/>
    <w:rsid w:val="005E141F"/>
    <w:rsid w:val="005E1550"/>
    <w:rsid w:val="005E15EB"/>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B6F"/>
    <w:rsid w:val="005E2C66"/>
    <w:rsid w:val="005E2D2A"/>
    <w:rsid w:val="005E2E06"/>
    <w:rsid w:val="005E3016"/>
    <w:rsid w:val="005E350E"/>
    <w:rsid w:val="005E3525"/>
    <w:rsid w:val="005E3653"/>
    <w:rsid w:val="005E370A"/>
    <w:rsid w:val="005E37A0"/>
    <w:rsid w:val="005E386D"/>
    <w:rsid w:val="005E3976"/>
    <w:rsid w:val="005E3A34"/>
    <w:rsid w:val="005E3E47"/>
    <w:rsid w:val="005E3FF1"/>
    <w:rsid w:val="005E4059"/>
    <w:rsid w:val="005E4118"/>
    <w:rsid w:val="005E43CA"/>
    <w:rsid w:val="005E454E"/>
    <w:rsid w:val="005E4A1A"/>
    <w:rsid w:val="005E4B1F"/>
    <w:rsid w:val="005E4FD7"/>
    <w:rsid w:val="005E50E5"/>
    <w:rsid w:val="005E50EA"/>
    <w:rsid w:val="005E52DF"/>
    <w:rsid w:val="005E5336"/>
    <w:rsid w:val="005E5379"/>
    <w:rsid w:val="005E567A"/>
    <w:rsid w:val="005E5745"/>
    <w:rsid w:val="005E589D"/>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E7FF6"/>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0D7A"/>
    <w:rsid w:val="005F0E89"/>
    <w:rsid w:val="005F1165"/>
    <w:rsid w:val="005F1233"/>
    <w:rsid w:val="005F1351"/>
    <w:rsid w:val="005F13FE"/>
    <w:rsid w:val="005F17DC"/>
    <w:rsid w:val="005F19F8"/>
    <w:rsid w:val="005F1A7A"/>
    <w:rsid w:val="005F1D5D"/>
    <w:rsid w:val="005F278D"/>
    <w:rsid w:val="005F2963"/>
    <w:rsid w:val="005F2A3B"/>
    <w:rsid w:val="005F2AFD"/>
    <w:rsid w:val="005F2B0B"/>
    <w:rsid w:val="005F2B1D"/>
    <w:rsid w:val="005F2B4D"/>
    <w:rsid w:val="005F2B8F"/>
    <w:rsid w:val="005F2EED"/>
    <w:rsid w:val="005F30DC"/>
    <w:rsid w:val="005F32BA"/>
    <w:rsid w:val="005F3B6D"/>
    <w:rsid w:val="005F3C2E"/>
    <w:rsid w:val="005F3DFE"/>
    <w:rsid w:val="005F42A7"/>
    <w:rsid w:val="005F4422"/>
    <w:rsid w:val="005F44E1"/>
    <w:rsid w:val="005F45BB"/>
    <w:rsid w:val="005F4633"/>
    <w:rsid w:val="005F4634"/>
    <w:rsid w:val="005F4800"/>
    <w:rsid w:val="005F48E6"/>
    <w:rsid w:val="005F4D2D"/>
    <w:rsid w:val="005F4E81"/>
    <w:rsid w:val="005F5102"/>
    <w:rsid w:val="005F551C"/>
    <w:rsid w:val="005F5544"/>
    <w:rsid w:val="005F5761"/>
    <w:rsid w:val="005F5883"/>
    <w:rsid w:val="005F5976"/>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ACF"/>
    <w:rsid w:val="005F6D87"/>
    <w:rsid w:val="005F6DCA"/>
    <w:rsid w:val="005F6EE6"/>
    <w:rsid w:val="005F70A2"/>
    <w:rsid w:val="005F717A"/>
    <w:rsid w:val="005F72FD"/>
    <w:rsid w:val="005F733A"/>
    <w:rsid w:val="005F7341"/>
    <w:rsid w:val="005F7495"/>
    <w:rsid w:val="005F7A06"/>
    <w:rsid w:val="005F7A63"/>
    <w:rsid w:val="005F7AE1"/>
    <w:rsid w:val="005F7BE5"/>
    <w:rsid w:val="005F7C69"/>
    <w:rsid w:val="005F7E3F"/>
    <w:rsid w:val="005F7F68"/>
    <w:rsid w:val="006001C3"/>
    <w:rsid w:val="006003EA"/>
    <w:rsid w:val="0060050D"/>
    <w:rsid w:val="00600801"/>
    <w:rsid w:val="0060082C"/>
    <w:rsid w:val="00600B74"/>
    <w:rsid w:val="00600B7D"/>
    <w:rsid w:val="00600B9A"/>
    <w:rsid w:val="00600C4E"/>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79"/>
    <w:rsid w:val="006023B6"/>
    <w:rsid w:val="006023E8"/>
    <w:rsid w:val="00602539"/>
    <w:rsid w:val="0060259C"/>
    <w:rsid w:val="0060263E"/>
    <w:rsid w:val="006026BF"/>
    <w:rsid w:val="006027A9"/>
    <w:rsid w:val="0060287B"/>
    <w:rsid w:val="006029BD"/>
    <w:rsid w:val="006029DD"/>
    <w:rsid w:val="00602BBC"/>
    <w:rsid w:val="00602E04"/>
    <w:rsid w:val="00602E35"/>
    <w:rsid w:val="006030B1"/>
    <w:rsid w:val="006030F1"/>
    <w:rsid w:val="0060332D"/>
    <w:rsid w:val="006034C4"/>
    <w:rsid w:val="006037DE"/>
    <w:rsid w:val="00603B2F"/>
    <w:rsid w:val="00603BA6"/>
    <w:rsid w:val="00603E79"/>
    <w:rsid w:val="00603F09"/>
    <w:rsid w:val="0060407D"/>
    <w:rsid w:val="006041C4"/>
    <w:rsid w:val="006041CB"/>
    <w:rsid w:val="00604320"/>
    <w:rsid w:val="00604611"/>
    <w:rsid w:val="006046B4"/>
    <w:rsid w:val="006046EB"/>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79"/>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07"/>
    <w:rsid w:val="0061047C"/>
    <w:rsid w:val="006108E0"/>
    <w:rsid w:val="00610A5D"/>
    <w:rsid w:val="00610C2D"/>
    <w:rsid w:val="00610C85"/>
    <w:rsid w:val="00610CF6"/>
    <w:rsid w:val="00610D10"/>
    <w:rsid w:val="00610E51"/>
    <w:rsid w:val="00610EC1"/>
    <w:rsid w:val="00610FDA"/>
    <w:rsid w:val="0061124C"/>
    <w:rsid w:val="00611351"/>
    <w:rsid w:val="00611413"/>
    <w:rsid w:val="006114C4"/>
    <w:rsid w:val="006114EF"/>
    <w:rsid w:val="00611511"/>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54"/>
    <w:rsid w:val="00614B83"/>
    <w:rsid w:val="00614C8F"/>
    <w:rsid w:val="00615142"/>
    <w:rsid w:val="0061518E"/>
    <w:rsid w:val="006151D3"/>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0CB"/>
    <w:rsid w:val="00620133"/>
    <w:rsid w:val="006203F7"/>
    <w:rsid w:val="00620505"/>
    <w:rsid w:val="00620576"/>
    <w:rsid w:val="00620613"/>
    <w:rsid w:val="00620BED"/>
    <w:rsid w:val="00620C1E"/>
    <w:rsid w:val="00620FFF"/>
    <w:rsid w:val="00621006"/>
    <w:rsid w:val="006211A8"/>
    <w:rsid w:val="00621274"/>
    <w:rsid w:val="00621645"/>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705"/>
    <w:rsid w:val="00623822"/>
    <w:rsid w:val="00623AFF"/>
    <w:rsid w:val="00623B1D"/>
    <w:rsid w:val="00623E1F"/>
    <w:rsid w:val="00623ECE"/>
    <w:rsid w:val="00623F69"/>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10"/>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194"/>
    <w:rsid w:val="006302BD"/>
    <w:rsid w:val="006308A0"/>
    <w:rsid w:val="00630C20"/>
    <w:rsid w:val="00630D2E"/>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2991"/>
    <w:rsid w:val="00633082"/>
    <w:rsid w:val="0063313C"/>
    <w:rsid w:val="0063320E"/>
    <w:rsid w:val="006332E2"/>
    <w:rsid w:val="0063356D"/>
    <w:rsid w:val="00633625"/>
    <w:rsid w:val="006336E7"/>
    <w:rsid w:val="00633EB7"/>
    <w:rsid w:val="00633F7D"/>
    <w:rsid w:val="00633FDE"/>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E5F"/>
    <w:rsid w:val="00635E66"/>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76B"/>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DBD"/>
    <w:rsid w:val="00640F2E"/>
    <w:rsid w:val="00640F5A"/>
    <w:rsid w:val="00640FB8"/>
    <w:rsid w:val="00641025"/>
    <w:rsid w:val="006410A0"/>
    <w:rsid w:val="006411EE"/>
    <w:rsid w:val="00641333"/>
    <w:rsid w:val="0064142F"/>
    <w:rsid w:val="00641B21"/>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716"/>
    <w:rsid w:val="00643899"/>
    <w:rsid w:val="00643947"/>
    <w:rsid w:val="00643A13"/>
    <w:rsid w:val="00643A93"/>
    <w:rsid w:val="00643B0B"/>
    <w:rsid w:val="00643CC3"/>
    <w:rsid w:val="00643CDA"/>
    <w:rsid w:val="0064448C"/>
    <w:rsid w:val="0064461E"/>
    <w:rsid w:val="006448DB"/>
    <w:rsid w:val="00644A25"/>
    <w:rsid w:val="00644D0A"/>
    <w:rsid w:val="00644DC4"/>
    <w:rsid w:val="00644E05"/>
    <w:rsid w:val="00644E73"/>
    <w:rsid w:val="0064520D"/>
    <w:rsid w:val="0064543C"/>
    <w:rsid w:val="0064557C"/>
    <w:rsid w:val="006455FB"/>
    <w:rsid w:val="00645844"/>
    <w:rsid w:val="006459C0"/>
    <w:rsid w:val="00645A28"/>
    <w:rsid w:val="00645BED"/>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37"/>
    <w:rsid w:val="00647EA0"/>
    <w:rsid w:val="00647EBD"/>
    <w:rsid w:val="00650149"/>
    <w:rsid w:val="006503E0"/>
    <w:rsid w:val="006504B5"/>
    <w:rsid w:val="0065053F"/>
    <w:rsid w:val="006508C4"/>
    <w:rsid w:val="006508CD"/>
    <w:rsid w:val="00650966"/>
    <w:rsid w:val="00650991"/>
    <w:rsid w:val="006510DE"/>
    <w:rsid w:val="006511CD"/>
    <w:rsid w:val="006515A5"/>
    <w:rsid w:val="0065165C"/>
    <w:rsid w:val="0065176E"/>
    <w:rsid w:val="006517FC"/>
    <w:rsid w:val="0065198F"/>
    <w:rsid w:val="00651CA4"/>
    <w:rsid w:val="00652379"/>
    <w:rsid w:val="0065243C"/>
    <w:rsid w:val="00652659"/>
    <w:rsid w:val="006526B1"/>
    <w:rsid w:val="006527C9"/>
    <w:rsid w:val="0065281B"/>
    <w:rsid w:val="00652D4C"/>
    <w:rsid w:val="00652D8A"/>
    <w:rsid w:val="00652E3F"/>
    <w:rsid w:val="00652EEC"/>
    <w:rsid w:val="00652EF4"/>
    <w:rsid w:val="00652F8E"/>
    <w:rsid w:val="00653162"/>
    <w:rsid w:val="0065360C"/>
    <w:rsid w:val="0065374D"/>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DBE"/>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04"/>
    <w:rsid w:val="00657644"/>
    <w:rsid w:val="006576E8"/>
    <w:rsid w:val="00657801"/>
    <w:rsid w:val="00657CE9"/>
    <w:rsid w:val="00657D8C"/>
    <w:rsid w:val="00657F4D"/>
    <w:rsid w:val="00660055"/>
    <w:rsid w:val="00660328"/>
    <w:rsid w:val="0066049A"/>
    <w:rsid w:val="006604E8"/>
    <w:rsid w:val="0066083E"/>
    <w:rsid w:val="00660A45"/>
    <w:rsid w:val="00660AD2"/>
    <w:rsid w:val="00660C2E"/>
    <w:rsid w:val="00660CBB"/>
    <w:rsid w:val="00660F33"/>
    <w:rsid w:val="00661036"/>
    <w:rsid w:val="006610B1"/>
    <w:rsid w:val="006610FF"/>
    <w:rsid w:val="006617D5"/>
    <w:rsid w:val="0066184D"/>
    <w:rsid w:val="006618E0"/>
    <w:rsid w:val="0066194B"/>
    <w:rsid w:val="00661D92"/>
    <w:rsid w:val="00661EA5"/>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0C"/>
    <w:rsid w:val="006632BA"/>
    <w:rsid w:val="006635C3"/>
    <w:rsid w:val="006635F9"/>
    <w:rsid w:val="006636FB"/>
    <w:rsid w:val="0066394A"/>
    <w:rsid w:val="00663D85"/>
    <w:rsid w:val="00663F88"/>
    <w:rsid w:val="0066452C"/>
    <w:rsid w:val="0066494A"/>
    <w:rsid w:val="006649ED"/>
    <w:rsid w:val="00664A1F"/>
    <w:rsid w:val="00664C8C"/>
    <w:rsid w:val="00664CC7"/>
    <w:rsid w:val="00664D98"/>
    <w:rsid w:val="006656DB"/>
    <w:rsid w:val="006657F4"/>
    <w:rsid w:val="00665966"/>
    <w:rsid w:val="00665D94"/>
    <w:rsid w:val="00665DDC"/>
    <w:rsid w:val="00665DEC"/>
    <w:rsid w:val="00665E85"/>
    <w:rsid w:val="00665FA7"/>
    <w:rsid w:val="0066601F"/>
    <w:rsid w:val="00666072"/>
    <w:rsid w:val="0066610D"/>
    <w:rsid w:val="00666132"/>
    <w:rsid w:val="00666263"/>
    <w:rsid w:val="0066680A"/>
    <w:rsid w:val="00666952"/>
    <w:rsid w:val="00666AD8"/>
    <w:rsid w:val="00666AEB"/>
    <w:rsid w:val="00666CC8"/>
    <w:rsid w:val="006671C6"/>
    <w:rsid w:val="006671C7"/>
    <w:rsid w:val="00667203"/>
    <w:rsid w:val="00667306"/>
    <w:rsid w:val="00667311"/>
    <w:rsid w:val="006673F5"/>
    <w:rsid w:val="006674D7"/>
    <w:rsid w:val="00667769"/>
    <w:rsid w:val="006677C8"/>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A77"/>
    <w:rsid w:val="00671D48"/>
    <w:rsid w:val="00671E7F"/>
    <w:rsid w:val="00671FC0"/>
    <w:rsid w:val="00672153"/>
    <w:rsid w:val="0067222A"/>
    <w:rsid w:val="00672800"/>
    <w:rsid w:val="006728DF"/>
    <w:rsid w:val="00672A68"/>
    <w:rsid w:val="00672B33"/>
    <w:rsid w:val="00672BC9"/>
    <w:rsid w:val="00672C85"/>
    <w:rsid w:val="00672CE7"/>
    <w:rsid w:val="00672D5D"/>
    <w:rsid w:val="00672DC4"/>
    <w:rsid w:val="00672E6D"/>
    <w:rsid w:val="00673079"/>
    <w:rsid w:val="006730CE"/>
    <w:rsid w:val="006731DF"/>
    <w:rsid w:val="006732D2"/>
    <w:rsid w:val="0067336F"/>
    <w:rsid w:val="00673443"/>
    <w:rsid w:val="00673516"/>
    <w:rsid w:val="00673767"/>
    <w:rsid w:val="00673800"/>
    <w:rsid w:val="00673A89"/>
    <w:rsid w:val="00673BF6"/>
    <w:rsid w:val="00673C01"/>
    <w:rsid w:val="00673DD0"/>
    <w:rsid w:val="00673FF2"/>
    <w:rsid w:val="00674096"/>
    <w:rsid w:val="0067412B"/>
    <w:rsid w:val="00674157"/>
    <w:rsid w:val="006742D3"/>
    <w:rsid w:val="006743A3"/>
    <w:rsid w:val="0067461A"/>
    <w:rsid w:val="0067483A"/>
    <w:rsid w:val="0067488E"/>
    <w:rsid w:val="006748A1"/>
    <w:rsid w:val="0067495E"/>
    <w:rsid w:val="006749B5"/>
    <w:rsid w:val="00674A82"/>
    <w:rsid w:val="00674B24"/>
    <w:rsid w:val="00674D03"/>
    <w:rsid w:val="00674D5E"/>
    <w:rsid w:val="00674DFA"/>
    <w:rsid w:val="00675100"/>
    <w:rsid w:val="00675193"/>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C02"/>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479"/>
    <w:rsid w:val="00681583"/>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0B7"/>
    <w:rsid w:val="0068425B"/>
    <w:rsid w:val="006842F1"/>
    <w:rsid w:val="0068434C"/>
    <w:rsid w:val="00684373"/>
    <w:rsid w:val="00684997"/>
    <w:rsid w:val="00684AC8"/>
    <w:rsid w:val="00684B8B"/>
    <w:rsid w:val="00684E56"/>
    <w:rsid w:val="00685123"/>
    <w:rsid w:val="00685274"/>
    <w:rsid w:val="006856D4"/>
    <w:rsid w:val="00685702"/>
    <w:rsid w:val="00685A6E"/>
    <w:rsid w:val="00685D5B"/>
    <w:rsid w:val="00685DC6"/>
    <w:rsid w:val="00685E3A"/>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412"/>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CE7"/>
    <w:rsid w:val="00691030"/>
    <w:rsid w:val="0069148C"/>
    <w:rsid w:val="00691599"/>
    <w:rsid w:val="0069198E"/>
    <w:rsid w:val="006919FB"/>
    <w:rsid w:val="00691A52"/>
    <w:rsid w:val="00691B3A"/>
    <w:rsid w:val="00691C06"/>
    <w:rsid w:val="00691F5E"/>
    <w:rsid w:val="00691FE3"/>
    <w:rsid w:val="00692370"/>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C7C"/>
    <w:rsid w:val="00693E0A"/>
    <w:rsid w:val="00693F25"/>
    <w:rsid w:val="006944E0"/>
    <w:rsid w:val="00694908"/>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303"/>
    <w:rsid w:val="006A3537"/>
    <w:rsid w:val="006A37A3"/>
    <w:rsid w:val="006A3FBD"/>
    <w:rsid w:val="006A3FDD"/>
    <w:rsid w:val="006A40BF"/>
    <w:rsid w:val="006A4160"/>
    <w:rsid w:val="006A42DF"/>
    <w:rsid w:val="006A42F7"/>
    <w:rsid w:val="006A45A4"/>
    <w:rsid w:val="006A49EC"/>
    <w:rsid w:val="006A4B37"/>
    <w:rsid w:val="006A4BC8"/>
    <w:rsid w:val="006A4C6A"/>
    <w:rsid w:val="006A4D74"/>
    <w:rsid w:val="006A4E78"/>
    <w:rsid w:val="006A4FE1"/>
    <w:rsid w:val="006A5190"/>
    <w:rsid w:val="006A5314"/>
    <w:rsid w:val="006A57BD"/>
    <w:rsid w:val="006A599E"/>
    <w:rsid w:val="006A5D9C"/>
    <w:rsid w:val="006A5E8B"/>
    <w:rsid w:val="006A5F6B"/>
    <w:rsid w:val="006A667D"/>
    <w:rsid w:val="006A66E4"/>
    <w:rsid w:val="006A67DC"/>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1DC"/>
    <w:rsid w:val="006B0211"/>
    <w:rsid w:val="006B02EE"/>
    <w:rsid w:val="006B03F0"/>
    <w:rsid w:val="006B041B"/>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E37"/>
    <w:rsid w:val="006B1E71"/>
    <w:rsid w:val="006B1E8C"/>
    <w:rsid w:val="006B1F41"/>
    <w:rsid w:val="006B210B"/>
    <w:rsid w:val="006B229F"/>
    <w:rsid w:val="006B22D3"/>
    <w:rsid w:val="006B26F7"/>
    <w:rsid w:val="006B2904"/>
    <w:rsid w:val="006B294C"/>
    <w:rsid w:val="006B29C1"/>
    <w:rsid w:val="006B2A28"/>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B2E"/>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08"/>
    <w:rsid w:val="006C1E82"/>
    <w:rsid w:val="006C208F"/>
    <w:rsid w:val="006C2093"/>
    <w:rsid w:val="006C21B4"/>
    <w:rsid w:val="006C222C"/>
    <w:rsid w:val="006C2263"/>
    <w:rsid w:val="006C22EB"/>
    <w:rsid w:val="006C2410"/>
    <w:rsid w:val="006C25B4"/>
    <w:rsid w:val="006C2675"/>
    <w:rsid w:val="006C269A"/>
    <w:rsid w:val="006C26D7"/>
    <w:rsid w:val="006C27C1"/>
    <w:rsid w:val="006C28AD"/>
    <w:rsid w:val="006C2B74"/>
    <w:rsid w:val="006C2D19"/>
    <w:rsid w:val="006C2DAE"/>
    <w:rsid w:val="006C2FE5"/>
    <w:rsid w:val="006C314E"/>
    <w:rsid w:val="006C339B"/>
    <w:rsid w:val="006C33FF"/>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5A4"/>
    <w:rsid w:val="006C472F"/>
    <w:rsid w:val="006C474C"/>
    <w:rsid w:val="006C49AC"/>
    <w:rsid w:val="006C4D22"/>
    <w:rsid w:val="006C4E06"/>
    <w:rsid w:val="006C4F68"/>
    <w:rsid w:val="006C512F"/>
    <w:rsid w:val="006C53A5"/>
    <w:rsid w:val="006C5940"/>
    <w:rsid w:val="006C5AC7"/>
    <w:rsid w:val="006C5B8C"/>
    <w:rsid w:val="006C5DB9"/>
    <w:rsid w:val="006C5E42"/>
    <w:rsid w:val="006C60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CA"/>
    <w:rsid w:val="006C71F7"/>
    <w:rsid w:val="006C732A"/>
    <w:rsid w:val="006C74FA"/>
    <w:rsid w:val="006C756C"/>
    <w:rsid w:val="006C7675"/>
    <w:rsid w:val="006C776F"/>
    <w:rsid w:val="006C7B42"/>
    <w:rsid w:val="006C7B4C"/>
    <w:rsid w:val="006C7C64"/>
    <w:rsid w:val="006D0127"/>
    <w:rsid w:val="006D0344"/>
    <w:rsid w:val="006D0456"/>
    <w:rsid w:val="006D076F"/>
    <w:rsid w:val="006D0BBC"/>
    <w:rsid w:val="006D0EE8"/>
    <w:rsid w:val="006D10D6"/>
    <w:rsid w:val="006D13C2"/>
    <w:rsid w:val="006D13D3"/>
    <w:rsid w:val="006D1845"/>
    <w:rsid w:val="006D1861"/>
    <w:rsid w:val="006D19DB"/>
    <w:rsid w:val="006D1C24"/>
    <w:rsid w:val="006D1C47"/>
    <w:rsid w:val="006D1CBD"/>
    <w:rsid w:val="006D1DCB"/>
    <w:rsid w:val="006D1EE9"/>
    <w:rsid w:val="006D2112"/>
    <w:rsid w:val="006D21EE"/>
    <w:rsid w:val="006D22CE"/>
    <w:rsid w:val="006D2628"/>
    <w:rsid w:val="006D279A"/>
    <w:rsid w:val="006D2A6A"/>
    <w:rsid w:val="006D2F5B"/>
    <w:rsid w:val="006D2F97"/>
    <w:rsid w:val="006D30CF"/>
    <w:rsid w:val="006D32BA"/>
    <w:rsid w:val="006D34CD"/>
    <w:rsid w:val="006D37F5"/>
    <w:rsid w:val="006D38E9"/>
    <w:rsid w:val="006D3AC1"/>
    <w:rsid w:val="006D3AFE"/>
    <w:rsid w:val="006D3CD1"/>
    <w:rsid w:val="006D3E44"/>
    <w:rsid w:val="006D3F7C"/>
    <w:rsid w:val="006D3FA1"/>
    <w:rsid w:val="006D41A0"/>
    <w:rsid w:val="006D42F6"/>
    <w:rsid w:val="006D45A0"/>
    <w:rsid w:val="006D47FE"/>
    <w:rsid w:val="006D4898"/>
    <w:rsid w:val="006D4DBB"/>
    <w:rsid w:val="006D4F97"/>
    <w:rsid w:val="006D50CD"/>
    <w:rsid w:val="006D51DC"/>
    <w:rsid w:val="006D51F2"/>
    <w:rsid w:val="006D551B"/>
    <w:rsid w:val="006D5A15"/>
    <w:rsid w:val="006D5A4B"/>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AB4"/>
    <w:rsid w:val="006D6B20"/>
    <w:rsid w:val="006D6C10"/>
    <w:rsid w:val="006D6C40"/>
    <w:rsid w:val="006D6C4B"/>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252"/>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93E"/>
    <w:rsid w:val="006E3B20"/>
    <w:rsid w:val="006E40DF"/>
    <w:rsid w:val="006E41D7"/>
    <w:rsid w:val="006E44C4"/>
    <w:rsid w:val="006E4632"/>
    <w:rsid w:val="006E4803"/>
    <w:rsid w:val="006E48B1"/>
    <w:rsid w:val="006E4943"/>
    <w:rsid w:val="006E4972"/>
    <w:rsid w:val="006E4A85"/>
    <w:rsid w:val="006E4AE3"/>
    <w:rsid w:val="006E4D72"/>
    <w:rsid w:val="006E4E5A"/>
    <w:rsid w:val="006E4F51"/>
    <w:rsid w:val="006E4F95"/>
    <w:rsid w:val="006E51BA"/>
    <w:rsid w:val="006E5476"/>
    <w:rsid w:val="006E5496"/>
    <w:rsid w:val="006E5861"/>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77"/>
    <w:rsid w:val="006E6DC4"/>
    <w:rsid w:val="006E6FD7"/>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8C5"/>
    <w:rsid w:val="006F0983"/>
    <w:rsid w:val="006F0D31"/>
    <w:rsid w:val="006F0D5E"/>
    <w:rsid w:val="006F0E2C"/>
    <w:rsid w:val="006F10E7"/>
    <w:rsid w:val="006F1124"/>
    <w:rsid w:val="006F1496"/>
    <w:rsid w:val="006F1578"/>
    <w:rsid w:val="006F15FE"/>
    <w:rsid w:val="006F18A6"/>
    <w:rsid w:val="006F198B"/>
    <w:rsid w:val="006F1A1C"/>
    <w:rsid w:val="006F1A36"/>
    <w:rsid w:val="006F1BFC"/>
    <w:rsid w:val="006F1C77"/>
    <w:rsid w:val="006F1CDA"/>
    <w:rsid w:val="006F1F12"/>
    <w:rsid w:val="006F226E"/>
    <w:rsid w:val="006F22A1"/>
    <w:rsid w:val="006F2589"/>
    <w:rsid w:val="006F2637"/>
    <w:rsid w:val="006F267C"/>
    <w:rsid w:val="006F27F8"/>
    <w:rsid w:val="006F2AA1"/>
    <w:rsid w:val="006F2AFB"/>
    <w:rsid w:val="006F2C15"/>
    <w:rsid w:val="006F2F15"/>
    <w:rsid w:val="006F3107"/>
    <w:rsid w:val="006F31C6"/>
    <w:rsid w:val="006F32DF"/>
    <w:rsid w:val="006F3435"/>
    <w:rsid w:val="006F3600"/>
    <w:rsid w:val="006F3972"/>
    <w:rsid w:val="006F39C1"/>
    <w:rsid w:val="006F3B07"/>
    <w:rsid w:val="006F3B8B"/>
    <w:rsid w:val="006F3D46"/>
    <w:rsid w:val="006F3E6D"/>
    <w:rsid w:val="006F41A1"/>
    <w:rsid w:val="006F44C0"/>
    <w:rsid w:val="006F488F"/>
    <w:rsid w:val="006F4917"/>
    <w:rsid w:val="006F4CFA"/>
    <w:rsid w:val="006F4D7F"/>
    <w:rsid w:val="006F4F77"/>
    <w:rsid w:val="006F50F1"/>
    <w:rsid w:val="006F521F"/>
    <w:rsid w:val="006F5548"/>
    <w:rsid w:val="006F5612"/>
    <w:rsid w:val="006F5626"/>
    <w:rsid w:val="006F564E"/>
    <w:rsid w:val="006F58B4"/>
    <w:rsid w:val="006F58EF"/>
    <w:rsid w:val="006F5AAF"/>
    <w:rsid w:val="006F5B22"/>
    <w:rsid w:val="006F5B66"/>
    <w:rsid w:val="006F5DFC"/>
    <w:rsid w:val="006F5F9F"/>
    <w:rsid w:val="006F6169"/>
    <w:rsid w:val="006F6377"/>
    <w:rsid w:val="006F6454"/>
    <w:rsid w:val="006F655F"/>
    <w:rsid w:val="006F65E0"/>
    <w:rsid w:val="006F6650"/>
    <w:rsid w:val="006F67B1"/>
    <w:rsid w:val="006F68BE"/>
    <w:rsid w:val="006F68D1"/>
    <w:rsid w:val="006F691F"/>
    <w:rsid w:val="006F6CD5"/>
    <w:rsid w:val="006F6ECB"/>
    <w:rsid w:val="006F6ED6"/>
    <w:rsid w:val="006F7163"/>
    <w:rsid w:val="006F7275"/>
    <w:rsid w:val="006F72C9"/>
    <w:rsid w:val="006F743C"/>
    <w:rsid w:val="006F7608"/>
    <w:rsid w:val="006F7687"/>
    <w:rsid w:val="006F792E"/>
    <w:rsid w:val="006F7939"/>
    <w:rsid w:val="006F7AEE"/>
    <w:rsid w:val="006F7BAE"/>
    <w:rsid w:val="006F7E74"/>
    <w:rsid w:val="006F7EAB"/>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A7D"/>
    <w:rsid w:val="00701B0F"/>
    <w:rsid w:val="00701B1A"/>
    <w:rsid w:val="00701BC0"/>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368"/>
    <w:rsid w:val="00705879"/>
    <w:rsid w:val="007058CD"/>
    <w:rsid w:val="00705C5F"/>
    <w:rsid w:val="00705CD0"/>
    <w:rsid w:val="00705D13"/>
    <w:rsid w:val="00705EBD"/>
    <w:rsid w:val="00705ED0"/>
    <w:rsid w:val="00705F4A"/>
    <w:rsid w:val="00705F9E"/>
    <w:rsid w:val="00706045"/>
    <w:rsid w:val="007060BA"/>
    <w:rsid w:val="00706451"/>
    <w:rsid w:val="007064CA"/>
    <w:rsid w:val="007067CA"/>
    <w:rsid w:val="00706996"/>
    <w:rsid w:val="00706A6A"/>
    <w:rsid w:val="00706ADB"/>
    <w:rsid w:val="00706AE7"/>
    <w:rsid w:val="00706F48"/>
    <w:rsid w:val="007073A2"/>
    <w:rsid w:val="00707582"/>
    <w:rsid w:val="007075D5"/>
    <w:rsid w:val="00707697"/>
    <w:rsid w:val="00707824"/>
    <w:rsid w:val="007078D5"/>
    <w:rsid w:val="0070794E"/>
    <w:rsid w:val="00707AEC"/>
    <w:rsid w:val="00707E47"/>
    <w:rsid w:val="00710202"/>
    <w:rsid w:val="00710393"/>
    <w:rsid w:val="00710510"/>
    <w:rsid w:val="007105C0"/>
    <w:rsid w:val="0071065B"/>
    <w:rsid w:val="00710667"/>
    <w:rsid w:val="007110C8"/>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49"/>
    <w:rsid w:val="0072029D"/>
    <w:rsid w:val="00720437"/>
    <w:rsid w:val="0072059D"/>
    <w:rsid w:val="00720680"/>
    <w:rsid w:val="0072095E"/>
    <w:rsid w:val="00720B39"/>
    <w:rsid w:val="00720D64"/>
    <w:rsid w:val="00720DC7"/>
    <w:rsid w:val="007211C3"/>
    <w:rsid w:val="007212CB"/>
    <w:rsid w:val="007212DD"/>
    <w:rsid w:val="00721376"/>
    <w:rsid w:val="00721528"/>
    <w:rsid w:val="007215AA"/>
    <w:rsid w:val="007216DD"/>
    <w:rsid w:val="00721827"/>
    <w:rsid w:val="00721909"/>
    <w:rsid w:val="00721BD4"/>
    <w:rsid w:val="00721C92"/>
    <w:rsid w:val="00721D4F"/>
    <w:rsid w:val="00721E36"/>
    <w:rsid w:val="0072214E"/>
    <w:rsid w:val="0072221E"/>
    <w:rsid w:val="00722349"/>
    <w:rsid w:val="0072235E"/>
    <w:rsid w:val="0072267D"/>
    <w:rsid w:val="00722A6B"/>
    <w:rsid w:val="00722C4C"/>
    <w:rsid w:val="00722F72"/>
    <w:rsid w:val="00723019"/>
    <w:rsid w:val="007231FF"/>
    <w:rsid w:val="00723252"/>
    <w:rsid w:val="0072343F"/>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813"/>
    <w:rsid w:val="00725878"/>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4B4"/>
    <w:rsid w:val="007275B8"/>
    <w:rsid w:val="00727685"/>
    <w:rsid w:val="00727A66"/>
    <w:rsid w:val="00727B2A"/>
    <w:rsid w:val="00727D6E"/>
    <w:rsid w:val="00727D94"/>
    <w:rsid w:val="00727ECD"/>
    <w:rsid w:val="00730048"/>
    <w:rsid w:val="007301FA"/>
    <w:rsid w:val="0073076C"/>
    <w:rsid w:val="007308C9"/>
    <w:rsid w:val="00730AEC"/>
    <w:rsid w:val="00730B9E"/>
    <w:rsid w:val="00730C0D"/>
    <w:rsid w:val="00730D11"/>
    <w:rsid w:val="00730F71"/>
    <w:rsid w:val="00730FA4"/>
    <w:rsid w:val="00731043"/>
    <w:rsid w:val="00731363"/>
    <w:rsid w:val="0073137D"/>
    <w:rsid w:val="00731400"/>
    <w:rsid w:val="007319B7"/>
    <w:rsid w:val="00731CE4"/>
    <w:rsid w:val="00731E18"/>
    <w:rsid w:val="00731E32"/>
    <w:rsid w:val="00731F75"/>
    <w:rsid w:val="007321C4"/>
    <w:rsid w:val="00732351"/>
    <w:rsid w:val="0073280F"/>
    <w:rsid w:val="00732B1A"/>
    <w:rsid w:val="00732BFB"/>
    <w:rsid w:val="00732D84"/>
    <w:rsid w:val="00732E8A"/>
    <w:rsid w:val="00732EEE"/>
    <w:rsid w:val="00732F6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3F2"/>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550"/>
    <w:rsid w:val="007358AB"/>
    <w:rsid w:val="00735A30"/>
    <w:rsid w:val="00735C8F"/>
    <w:rsid w:val="00735E95"/>
    <w:rsid w:val="00735EEA"/>
    <w:rsid w:val="00736355"/>
    <w:rsid w:val="00736484"/>
    <w:rsid w:val="007364A2"/>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468"/>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3FE"/>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B70"/>
    <w:rsid w:val="00742DA8"/>
    <w:rsid w:val="00742E17"/>
    <w:rsid w:val="00742EEE"/>
    <w:rsid w:val="007435B5"/>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BB6"/>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54B"/>
    <w:rsid w:val="00747649"/>
    <w:rsid w:val="00747A61"/>
    <w:rsid w:val="00747AC3"/>
    <w:rsid w:val="00747ADA"/>
    <w:rsid w:val="00747B4D"/>
    <w:rsid w:val="00747DEA"/>
    <w:rsid w:val="00747E61"/>
    <w:rsid w:val="00747F43"/>
    <w:rsid w:val="007501CA"/>
    <w:rsid w:val="00750225"/>
    <w:rsid w:val="00750383"/>
    <w:rsid w:val="007503F3"/>
    <w:rsid w:val="00750514"/>
    <w:rsid w:val="00750540"/>
    <w:rsid w:val="007505C9"/>
    <w:rsid w:val="007508B0"/>
    <w:rsid w:val="00750C3B"/>
    <w:rsid w:val="00750C9E"/>
    <w:rsid w:val="00750EAC"/>
    <w:rsid w:val="00750ED9"/>
    <w:rsid w:val="00750FCF"/>
    <w:rsid w:val="0075111D"/>
    <w:rsid w:val="00751406"/>
    <w:rsid w:val="00751A2A"/>
    <w:rsid w:val="00751BA1"/>
    <w:rsid w:val="00751C64"/>
    <w:rsid w:val="00751CAD"/>
    <w:rsid w:val="00751D9C"/>
    <w:rsid w:val="00751E67"/>
    <w:rsid w:val="00751FD1"/>
    <w:rsid w:val="00751FF6"/>
    <w:rsid w:val="007520B3"/>
    <w:rsid w:val="0075214F"/>
    <w:rsid w:val="007523B1"/>
    <w:rsid w:val="007523CB"/>
    <w:rsid w:val="0075244C"/>
    <w:rsid w:val="00752499"/>
    <w:rsid w:val="007524FB"/>
    <w:rsid w:val="0075272D"/>
    <w:rsid w:val="00752943"/>
    <w:rsid w:val="00752972"/>
    <w:rsid w:val="007529EA"/>
    <w:rsid w:val="00752D50"/>
    <w:rsid w:val="00752D63"/>
    <w:rsid w:val="00752DA5"/>
    <w:rsid w:val="00752EEC"/>
    <w:rsid w:val="00752EF7"/>
    <w:rsid w:val="00752FD2"/>
    <w:rsid w:val="007531A3"/>
    <w:rsid w:val="007531ED"/>
    <w:rsid w:val="0075363C"/>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B4"/>
    <w:rsid w:val="007551C3"/>
    <w:rsid w:val="0075537F"/>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78F"/>
    <w:rsid w:val="00760ACB"/>
    <w:rsid w:val="00760F2E"/>
    <w:rsid w:val="00760F93"/>
    <w:rsid w:val="007610C1"/>
    <w:rsid w:val="007612E9"/>
    <w:rsid w:val="00761515"/>
    <w:rsid w:val="007615A2"/>
    <w:rsid w:val="007615FF"/>
    <w:rsid w:val="007616C0"/>
    <w:rsid w:val="0076184F"/>
    <w:rsid w:val="007618ED"/>
    <w:rsid w:val="007619AD"/>
    <w:rsid w:val="00761AC3"/>
    <w:rsid w:val="00761B41"/>
    <w:rsid w:val="00761C1B"/>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0AF"/>
    <w:rsid w:val="00765105"/>
    <w:rsid w:val="0076570E"/>
    <w:rsid w:val="00765B00"/>
    <w:rsid w:val="00765BBF"/>
    <w:rsid w:val="00765CCF"/>
    <w:rsid w:val="00765E2B"/>
    <w:rsid w:val="00765F58"/>
    <w:rsid w:val="007660C2"/>
    <w:rsid w:val="0076637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C20"/>
    <w:rsid w:val="00771D9A"/>
    <w:rsid w:val="00771F55"/>
    <w:rsid w:val="00772019"/>
    <w:rsid w:val="00772207"/>
    <w:rsid w:val="007722A2"/>
    <w:rsid w:val="007724E3"/>
    <w:rsid w:val="00772728"/>
    <w:rsid w:val="007728B0"/>
    <w:rsid w:val="00772A09"/>
    <w:rsid w:val="00772AC6"/>
    <w:rsid w:val="00772C51"/>
    <w:rsid w:val="00772E37"/>
    <w:rsid w:val="00772FF8"/>
    <w:rsid w:val="00773098"/>
    <w:rsid w:val="007731E9"/>
    <w:rsid w:val="007732EE"/>
    <w:rsid w:val="007734E2"/>
    <w:rsid w:val="007735ED"/>
    <w:rsid w:val="007735EF"/>
    <w:rsid w:val="00773640"/>
    <w:rsid w:val="007736F4"/>
    <w:rsid w:val="00773890"/>
    <w:rsid w:val="00773AB1"/>
    <w:rsid w:val="00773DD8"/>
    <w:rsid w:val="00773E12"/>
    <w:rsid w:val="00773E89"/>
    <w:rsid w:val="00773FF1"/>
    <w:rsid w:val="0077428F"/>
    <w:rsid w:val="007742FB"/>
    <w:rsid w:val="00774503"/>
    <w:rsid w:val="007747BF"/>
    <w:rsid w:val="00774918"/>
    <w:rsid w:val="00774919"/>
    <w:rsid w:val="007749AC"/>
    <w:rsid w:val="00774AF2"/>
    <w:rsid w:val="00774B08"/>
    <w:rsid w:val="00774D32"/>
    <w:rsid w:val="00774E17"/>
    <w:rsid w:val="00774EB0"/>
    <w:rsid w:val="00774F6F"/>
    <w:rsid w:val="00774FAA"/>
    <w:rsid w:val="00774FF2"/>
    <w:rsid w:val="0077506C"/>
    <w:rsid w:val="00775161"/>
    <w:rsid w:val="007753D3"/>
    <w:rsid w:val="007753FB"/>
    <w:rsid w:val="00775578"/>
    <w:rsid w:val="0077565B"/>
    <w:rsid w:val="007758DD"/>
    <w:rsid w:val="007759A2"/>
    <w:rsid w:val="00775AF8"/>
    <w:rsid w:val="00775DB7"/>
    <w:rsid w:val="00775F6D"/>
    <w:rsid w:val="00776102"/>
    <w:rsid w:val="0077617F"/>
    <w:rsid w:val="007764D5"/>
    <w:rsid w:val="0077651A"/>
    <w:rsid w:val="00776624"/>
    <w:rsid w:val="00776731"/>
    <w:rsid w:val="007767CD"/>
    <w:rsid w:val="0077683C"/>
    <w:rsid w:val="00776B1F"/>
    <w:rsid w:val="00776E5C"/>
    <w:rsid w:val="00776EBC"/>
    <w:rsid w:val="00777573"/>
    <w:rsid w:val="0077772D"/>
    <w:rsid w:val="00777787"/>
    <w:rsid w:val="0077784D"/>
    <w:rsid w:val="007779C2"/>
    <w:rsid w:val="00777B56"/>
    <w:rsid w:val="00777BE0"/>
    <w:rsid w:val="00777E1D"/>
    <w:rsid w:val="00777E3A"/>
    <w:rsid w:val="00777FA3"/>
    <w:rsid w:val="007800B2"/>
    <w:rsid w:val="007800C3"/>
    <w:rsid w:val="00780250"/>
    <w:rsid w:val="00780401"/>
    <w:rsid w:val="00780415"/>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5FB"/>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3FA3"/>
    <w:rsid w:val="007840F8"/>
    <w:rsid w:val="0078411F"/>
    <w:rsid w:val="007842BA"/>
    <w:rsid w:val="00784320"/>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CDB"/>
    <w:rsid w:val="00786DC1"/>
    <w:rsid w:val="00786E65"/>
    <w:rsid w:val="007870FA"/>
    <w:rsid w:val="007871BC"/>
    <w:rsid w:val="007871F5"/>
    <w:rsid w:val="007872A5"/>
    <w:rsid w:val="007872B9"/>
    <w:rsid w:val="00787479"/>
    <w:rsid w:val="00787579"/>
    <w:rsid w:val="00787647"/>
    <w:rsid w:val="00787851"/>
    <w:rsid w:val="00787D0F"/>
    <w:rsid w:val="00787E32"/>
    <w:rsid w:val="00790281"/>
    <w:rsid w:val="007904B4"/>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33"/>
    <w:rsid w:val="00792385"/>
    <w:rsid w:val="007926D5"/>
    <w:rsid w:val="007927C1"/>
    <w:rsid w:val="00793056"/>
    <w:rsid w:val="0079306E"/>
    <w:rsid w:val="007930DA"/>
    <w:rsid w:val="007933B4"/>
    <w:rsid w:val="00793400"/>
    <w:rsid w:val="00793435"/>
    <w:rsid w:val="007934B4"/>
    <w:rsid w:val="0079350D"/>
    <w:rsid w:val="00793855"/>
    <w:rsid w:val="00793880"/>
    <w:rsid w:val="007939D2"/>
    <w:rsid w:val="00793CAC"/>
    <w:rsid w:val="00793F39"/>
    <w:rsid w:val="00793F81"/>
    <w:rsid w:val="007942C1"/>
    <w:rsid w:val="0079432C"/>
    <w:rsid w:val="0079443B"/>
    <w:rsid w:val="007944F4"/>
    <w:rsid w:val="00794C5E"/>
    <w:rsid w:val="00794D31"/>
    <w:rsid w:val="00794E47"/>
    <w:rsid w:val="007952BF"/>
    <w:rsid w:val="007952FF"/>
    <w:rsid w:val="00795324"/>
    <w:rsid w:val="00795353"/>
    <w:rsid w:val="007953D5"/>
    <w:rsid w:val="00795853"/>
    <w:rsid w:val="007958C6"/>
    <w:rsid w:val="00795B2A"/>
    <w:rsid w:val="00795C3C"/>
    <w:rsid w:val="00795D08"/>
    <w:rsid w:val="00795F4D"/>
    <w:rsid w:val="0079607E"/>
    <w:rsid w:val="0079622B"/>
    <w:rsid w:val="00796461"/>
    <w:rsid w:val="0079648F"/>
    <w:rsid w:val="007965BC"/>
    <w:rsid w:val="0079668C"/>
    <w:rsid w:val="00796D18"/>
    <w:rsid w:val="00796FD7"/>
    <w:rsid w:val="00797004"/>
    <w:rsid w:val="0079708E"/>
    <w:rsid w:val="00797092"/>
    <w:rsid w:val="0079729F"/>
    <w:rsid w:val="007972E2"/>
    <w:rsid w:val="007973EF"/>
    <w:rsid w:val="00797407"/>
    <w:rsid w:val="007977AE"/>
    <w:rsid w:val="00797835"/>
    <w:rsid w:val="007978B2"/>
    <w:rsid w:val="00797D85"/>
    <w:rsid w:val="00797E62"/>
    <w:rsid w:val="00797FC6"/>
    <w:rsid w:val="007A0005"/>
    <w:rsid w:val="007A0159"/>
    <w:rsid w:val="007A01F9"/>
    <w:rsid w:val="007A020F"/>
    <w:rsid w:val="007A0371"/>
    <w:rsid w:val="007A04F7"/>
    <w:rsid w:val="007A0821"/>
    <w:rsid w:val="007A0963"/>
    <w:rsid w:val="007A0ABE"/>
    <w:rsid w:val="007A0C54"/>
    <w:rsid w:val="007A0D22"/>
    <w:rsid w:val="007A11AB"/>
    <w:rsid w:val="007A1368"/>
    <w:rsid w:val="007A144B"/>
    <w:rsid w:val="007A14EF"/>
    <w:rsid w:val="007A1722"/>
    <w:rsid w:val="007A19DD"/>
    <w:rsid w:val="007A1B22"/>
    <w:rsid w:val="007A1BA3"/>
    <w:rsid w:val="007A1BBC"/>
    <w:rsid w:val="007A1C10"/>
    <w:rsid w:val="007A1CB3"/>
    <w:rsid w:val="007A1DA1"/>
    <w:rsid w:val="007A2036"/>
    <w:rsid w:val="007A21B0"/>
    <w:rsid w:val="007A2282"/>
    <w:rsid w:val="007A2550"/>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5FB"/>
    <w:rsid w:val="007A464D"/>
    <w:rsid w:val="007A46B8"/>
    <w:rsid w:val="007A4993"/>
    <w:rsid w:val="007A4D06"/>
    <w:rsid w:val="007A50BC"/>
    <w:rsid w:val="007A52EB"/>
    <w:rsid w:val="007A53C3"/>
    <w:rsid w:val="007A56D5"/>
    <w:rsid w:val="007A572A"/>
    <w:rsid w:val="007A589A"/>
    <w:rsid w:val="007A58F6"/>
    <w:rsid w:val="007A5AF2"/>
    <w:rsid w:val="007A5B3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5E5"/>
    <w:rsid w:val="007A7622"/>
    <w:rsid w:val="007A7896"/>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8C"/>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59A"/>
    <w:rsid w:val="007B270C"/>
    <w:rsid w:val="007B2846"/>
    <w:rsid w:val="007B2998"/>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DD"/>
    <w:rsid w:val="007B5C05"/>
    <w:rsid w:val="007B5CC2"/>
    <w:rsid w:val="007B5CD4"/>
    <w:rsid w:val="007B6112"/>
    <w:rsid w:val="007B6189"/>
    <w:rsid w:val="007B64D5"/>
    <w:rsid w:val="007B6598"/>
    <w:rsid w:val="007B668F"/>
    <w:rsid w:val="007B6BC7"/>
    <w:rsid w:val="007B6FF3"/>
    <w:rsid w:val="007B70AA"/>
    <w:rsid w:val="007B716C"/>
    <w:rsid w:val="007B71A3"/>
    <w:rsid w:val="007B7342"/>
    <w:rsid w:val="007B7630"/>
    <w:rsid w:val="007B7727"/>
    <w:rsid w:val="007B7739"/>
    <w:rsid w:val="007B7A47"/>
    <w:rsid w:val="007C0222"/>
    <w:rsid w:val="007C02B4"/>
    <w:rsid w:val="007C03D3"/>
    <w:rsid w:val="007C045C"/>
    <w:rsid w:val="007C05D4"/>
    <w:rsid w:val="007C05D9"/>
    <w:rsid w:val="007C0773"/>
    <w:rsid w:val="007C07BB"/>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2B"/>
    <w:rsid w:val="007C32FE"/>
    <w:rsid w:val="007C353A"/>
    <w:rsid w:val="007C38DF"/>
    <w:rsid w:val="007C3A70"/>
    <w:rsid w:val="007C3B2C"/>
    <w:rsid w:val="007C3C0D"/>
    <w:rsid w:val="007C3D9C"/>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6E6"/>
    <w:rsid w:val="007C78A3"/>
    <w:rsid w:val="007C7CCE"/>
    <w:rsid w:val="007C7FF9"/>
    <w:rsid w:val="007D0027"/>
    <w:rsid w:val="007D0058"/>
    <w:rsid w:val="007D017F"/>
    <w:rsid w:val="007D036E"/>
    <w:rsid w:val="007D0388"/>
    <w:rsid w:val="007D04BA"/>
    <w:rsid w:val="007D06AB"/>
    <w:rsid w:val="007D0712"/>
    <w:rsid w:val="007D076F"/>
    <w:rsid w:val="007D08EB"/>
    <w:rsid w:val="007D0C40"/>
    <w:rsid w:val="007D0CCE"/>
    <w:rsid w:val="007D0D93"/>
    <w:rsid w:val="007D0E8A"/>
    <w:rsid w:val="007D0FC3"/>
    <w:rsid w:val="007D100C"/>
    <w:rsid w:val="007D1248"/>
    <w:rsid w:val="007D13F0"/>
    <w:rsid w:val="007D1536"/>
    <w:rsid w:val="007D153B"/>
    <w:rsid w:val="007D1637"/>
    <w:rsid w:val="007D166E"/>
    <w:rsid w:val="007D1676"/>
    <w:rsid w:val="007D179B"/>
    <w:rsid w:val="007D1864"/>
    <w:rsid w:val="007D1BB5"/>
    <w:rsid w:val="007D1D03"/>
    <w:rsid w:val="007D1D70"/>
    <w:rsid w:val="007D1EE5"/>
    <w:rsid w:val="007D2227"/>
    <w:rsid w:val="007D238F"/>
    <w:rsid w:val="007D248E"/>
    <w:rsid w:val="007D25CF"/>
    <w:rsid w:val="007D2804"/>
    <w:rsid w:val="007D2940"/>
    <w:rsid w:val="007D2B5F"/>
    <w:rsid w:val="007D2C25"/>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E12"/>
    <w:rsid w:val="007D5FEF"/>
    <w:rsid w:val="007D60A5"/>
    <w:rsid w:val="007D6439"/>
    <w:rsid w:val="007D681F"/>
    <w:rsid w:val="007D6900"/>
    <w:rsid w:val="007D6975"/>
    <w:rsid w:val="007D6A7F"/>
    <w:rsid w:val="007D6AFC"/>
    <w:rsid w:val="007D6D2C"/>
    <w:rsid w:val="007D6D87"/>
    <w:rsid w:val="007D6D9F"/>
    <w:rsid w:val="007D7104"/>
    <w:rsid w:val="007D71B6"/>
    <w:rsid w:val="007D7415"/>
    <w:rsid w:val="007D7499"/>
    <w:rsid w:val="007D7549"/>
    <w:rsid w:val="007D759C"/>
    <w:rsid w:val="007D7629"/>
    <w:rsid w:val="007D77D7"/>
    <w:rsid w:val="007D7804"/>
    <w:rsid w:val="007D7827"/>
    <w:rsid w:val="007D7AC4"/>
    <w:rsid w:val="007D7B51"/>
    <w:rsid w:val="007D7E42"/>
    <w:rsid w:val="007E01A7"/>
    <w:rsid w:val="007E01F2"/>
    <w:rsid w:val="007E01F5"/>
    <w:rsid w:val="007E04EF"/>
    <w:rsid w:val="007E058D"/>
    <w:rsid w:val="007E0927"/>
    <w:rsid w:val="007E0B68"/>
    <w:rsid w:val="007E0EC3"/>
    <w:rsid w:val="007E0FF5"/>
    <w:rsid w:val="007E11D4"/>
    <w:rsid w:val="007E1290"/>
    <w:rsid w:val="007E15BD"/>
    <w:rsid w:val="007E163F"/>
    <w:rsid w:val="007E1888"/>
    <w:rsid w:val="007E1C7C"/>
    <w:rsid w:val="007E1D94"/>
    <w:rsid w:val="007E1E0E"/>
    <w:rsid w:val="007E1F74"/>
    <w:rsid w:val="007E26A3"/>
    <w:rsid w:val="007E26E3"/>
    <w:rsid w:val="007E27C1"/>
    <w:rsid w:val="007E2815"/>
    <w:rsid w:val="007E2CEF"/>
    <w:rsid w:val="007E2DB5"/>
    <w:rsid w:val="007E2E41"/>
    <w:rsid w:val="007E338E"/>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5C2"/>
    <w:rsid w:val="007E466F"/>
    <w:rsid w:val="007E498C"/>
    <w:rsid w:val="007E4A49"/>
    <w:rsid w:val="007E4A81"/>
    <w:rsid w:val="007E4BA0"/>
    <w:rsid w:val="007E4CBA"/>
    <w:rsid w:val="007E4D04"/>
    <w:rsid w:val="007E5018"/>
    <w:rsid w:val="007E5065"/>
    <w:rsid w:val="007E506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0EA"/>
    <w:rsid w:val="007E62CE"/>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EAA"/>
    <w:rsid w:val="007F30E4"/>
    <w:rsid w:val="007F32A4"/>
    <w:rsid w:val="007F351C"/>
    <w:rsid w:val="007F352B"/>
    <w:rsid w:val="007F35ED"/>
    <w:rsid w:val="007F383C"/>
    <w:rsid w:val="007F389A"/>
    <w:rsid w:val="007F38FC"/>
    <w:rsid w:val="007F398D"/>
    <w:rsid w:val="007F3BF4"/>
    <w:rsid w:val="007F3CD6"/>
    <w:rsid w:val="007F3DBF"/>
    <w:rsid w:val="007F3E76"/>
    <w:rsid w:val="007F3EF8"/>
    <w:rsid w:val="007F3FE5"/>
    <w:rsid w:val="007F4001"/>
    <w:rsid w:val="007F4057"/>
    <w:rsid w:val="007F405F"/>
    <w:rsid w:val="007F406B"/>
    <w:rsid w:val="007F40BA"/>
    <w:rsid w:val="007F41C5"/>
    <w:rsid w:val="007F4201"/>
    <w:rsid w:val="007F430C"/>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0B"/>
    <w:rsid w:val="0080006B"/>
    <w:rsid w:val="008000A2"/>
    <w:rsid w:val="0080033D"/>
    <w:rsid w:val="0080037D"/>
    <w:rsid w:val="00800455"/>
    <w:rsid w:val="008006E7"/>
    <w:rsid w:val="0080079B"/>
    <w:rsid w:val="00800A08"/>
    <w:rsid w:val="00800A9E"/>
    <w:rsid w:val="00800B5A"/>
    <w:rsid w:val="00800EA0"/>
    <w:rsid w:val="00801049"/>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C12"/>
    <w:rsid w:val="00802DBB"/>
    <w:rsid w:val="008030F7"/>
    <w:rsid w:val="0080319B"/>
    <w:rsid w:val="00803301"/>
    <w:rsid w:val="0080353A"/>
    <w:rsid w:val="008037DC"/>
    <w:rsid w:val="0080381D"/>
    <w:rsid w:val="00803B7E"/>
    <w:rsid w:val="00803B9E"/>
    <w:rsid w:val="00804175"/>
    <w:rsid w:val="008041FF"/>
    <w:rsid w:val="008048A8"/>
    <w:rsid w:val="00804A3D"/>
    <w:rsid w:val="00804CB0"/>
    <w:rsid w:val="00804CCE"/>
    <w:rsid w:val="00804DE6"/>
    <w:rsid w:val="00805179"/>
    <w:rsid w:val="0080520D"/>
    <w:rsid w:val="008053E4"/>
    <w:rsid w:val="00805557"/>
    <w:rsid w:val="00805B79"/>
    <w:rsid w:val="00805C6B"/>
    <w:rsid w:val="00805CDE"/>
    <w:rsid w:val="00805CF7"/>
    <w:rsid w:val="00805D2E"/>
    <w:rsid w:val="00805EFF"/>
    <w:rsid w:val="00805F4C"/>
    <w:rsid w:val="00805F9D"/>
    <w:rsid w:val="00806040"/>
    <w:rsid w:val="008062AB"/>
    <w:rsid w:val="0080676B"/>
    <w:rsid w:val="00806E40"/>
    <w:rsid w:val="00806FA4"/>
    <w:rsid w:val="00807166"/>
    <w:rsid w:val="00807322"/>
    <w:rsid w:val="0080776A"/>
    <w:rsid w:val="008077F4"/>
    <w:rsid w:val="0080781B"/>
    <w:rsid w:val="008078BE"/>
    <w:rsid w:val="00807AD4"/>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19C"/>
    <w:rsid w:val="008132E6"/>
    <w:rsid w:val="0081398B"/>
    <w:rsid w:val="00813BA2"/>
    <w:rsid w:val="00813D93"/>
    <w:rsid w:val="00814203"/>
    <w:rsid w:val="0081466A"/>
    <w:rsid w:val="008146B4"/>
    <w:rsid w:val="00814833"/>
    <w:rsid w:val="0081498A"/>
    <w:rsid w:val="00814A27"/>
    <w:rsid w:val="00814CDE"/>
    <w:rsid w:val="00814DA9"/>
    <w:rsid w:val="00814FA0"/>
    <w:rsid w:val="008154B5"/>
    <w:rsid w:val="008155F9"/>
    <w:rsid w:val="00815A1F"/>
    <w:rsid w:val="00815C7B"/>
    <w:rsid w:val="00815EA4"/>
    <w:rsid w:val="00815F54"/>
    <w:rsid w:val="00816308"/>
    <w:rsid w:val="0081631E"/>
    <w:rsid w:val="008163FA"/>
    <w:rsid w:val="0081657E"/>
    <w:rsid w:val="00816737"/>
    <w:rsid w:val="00816893"/>
    <w:rsid w:val="00816AAE"/>
    <w:rsid w:val="00816BAD"/>
    <w:rsid w:val="00816E29"/>
    <w:rsid w:val="00816FA3"/>
    <w:rsid w:val="00816FF4"/>
    <w:rsid w:val="008170CD"/>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905"/>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6D"/>
    <w:rsid w:val="00830B98"/>
    <w:rsid w:val="00830BBF"/>
    <w:rsid w:val="00830BD9"/>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91"/>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939"/>
    <w:rsid w:val="00833998"/>
    <w:rsid w:val="00833ADB"/>
    <w:rsid w:val="00833B27"/>
    <w:rsid w:val="00833F15"/>
    <w:rsid w:val="00833F1A"/>
    <w:rsid w:val="00833F65"/>
    <w:rsid w:val="00834123"/>
    <w:rsid w:val="008342A8"/>
    <w:rsid w:val="008346B1"/>
    <w:rsid w:val="008346FC"/>
    <w:rsid w:val="008348CE"/>
    <w:rsid w:val="00834F0B"/>
    <w:rsid w:val="008351C7"/>
    <w:rsid w:val="008354FD"/>
    <w:rsid w:val="008355C1"/>
    <w:rsid w:val="008356A6"/>
    <w:rsid w:val="00835917"/>
    <w:rsid w:val="0083593F"/>
    <w:rsid w:val="00835AA4"/>
    <w:rsid w:val="00835ACC"/>
    <w:rsid w:val="00835B67"/>
    <w:rsid w:val="00835C53"/>
    <w:rsid w:val="00835C5F"/>
    <w:rsid w:val="00835F63"/>
    <w:rsid w:val="0083622C"/>
    <w:rsid w:val="00836364"/>
    <w:rsid w:val="0083671B"/>
    <w:rsid w:val="008368E6"/>
    <w:rsid w:val="008369E5"/>
    <w:rsid w:val="00836D1E"/>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B1F"/>
    <w:rsid w:val="00842C36"/>
    <w:rsid w:val="0084302E"/>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33"/>
    <w:rsid w:val="00844F6C"/>
    <w:rsid w:val="008450E0"/>
    <w:rsid w:val="00845140"/>
    <w:rsid w:val="008458A8"/>
    <w:rsid w:val="00845B07"/>
    <w:rsid w:val="00845E89"/>
    <w:rsid w:val="00845ED2"/>
    <w:rsid w:val="008462B0"/>
    <w:rsid w:val="0084644B"/>
    <w:rsid w:val="0084662C"/>
    <w:rsid w:val="0084668A"/>
    <w:rsid w:val="00846737"/>
    <w:rsid w:val="00846AE2"/>
    <w:rsid w:val="00846B1F"/>
    <w:rsid w:val="00846C0B"/>
    <w:rsid w:val="00847008"/>
    <w:rsid w:val="00847012"/>
    <w:rsid w:val="0084708A"/>
    <w:rsid w:val="008470F6"/>
    <w:rsid w:val="00847130"/>
    <w:rsid w:val="008471FC"/>
    <w:rsid w:val="0084739D"/>
    <w:rsid w:val="00847453"/>
    <w:rsid w:val="00847538"/>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0B"/>
    <w:rsid w:val="008518F6"/>
    <w:rsid w:val="008519AB"/>
    <w:rsid w:val="00851B7D"/>
    <w:rsid w:val="00851DAA"/>
    <w:rsid w:val="00851F0B"/>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71D"/>
    <w:rsid w:val="00855827"/>
    <w:rsid w:val="008559F8"/>
    <w:rsid w:val="00855AA8"/>
    <w:rsid w:val="00855B4F"/>
    <w:rsid w:val="00855BB8"/>
    <w:rsid w:val="00855C04"/>
    <w:rsid w:val="00855D2A"/>
    <w:rsid w:val="00855EBC"/>
    <w:rsid w:val="00855F0E"/>
    <w:rsid w:val="00855FAE"/>
    <w:rsid w:val="008560CF"/>
    <w:rsid w:val="008562D0"/>
    <w:rsid w:val="008562F4"/>
    <w:rsid w:val="0085644C"/>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57DED"/>
    <w:rsid w:val="00860040"/>
    <w:rsid w:val="00860084"/>
    <w:rsid w:val="008601FB"/>
    <w:rsid w:val="00860277"/>
    <w:rsid w:val="00860322"/>
    <w:rsid w:val="00860386"/>
    <w:rsid w:val="008603E5"/>
    <w:rsid w:val="0086047F"/>
    <w:rsid w:val="008604F3"/>
    <w:rsid w:val="0086067A"/>
    <w:rsid w:val="008608EC"/>
    <w:rsid w:val="008609DB"/>
    <w:rsid w:val="00860D80"/>
    <w:rsid w:val="00860ED3"/>
    <w:rsid w:val="00860F1F"/>
    <w:rsid w:val="00860FB1"/>
    <w:rsid w:val="0086108E"/>
    <w:rsid w:val="0086122D"/>
    <w:rsid w:val="00861331"/>
    <w:rsid w:val="0086149F"/>
    <w:rsid w:val="00861618"/>
    <w:rsid w:val="0086163F"/>
    <w:rsid w:val="008617CB"/>
    <w:rsid w:val="00861BA6"/>
    <w:rsid w:val="00861FF3"/>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5DB"/>
    <w:rsid w:val="00863767"/>
    <w:rsid w:val="008638A5"/>
    <w:rsid w:val="008638C1"/>
    <w:rsid w:val="00863943"/>
    <w:rsid w:val="00863E15"/>
    <w:rsid w:val="00864180"/>
    <w:rsid w:val="008644DE"/>
    <w:rsid w:val="0086465A"/>
    <w:rsid w:val="0086472B"/>
    <w:rsid w:val="008649D4"/>
    <w:rsid w:val="00864A9C"/>
    <w:rsid w:val="00864EA8"/>
    <w:rsid w:val="00864FD7"/>
    <w:rsid w:val="008650F5"/>
    <w:rsid w:val="0086514B"/>
    <w:rsid w:val="0086517F"/>
    <w:rsid w:val="008656A1"/>
    <w:rsid w:val="00865806"/>
    <w:rsid w:val="00865882"/>
    <w:rsid w:val="00865A34"/>
    <w:rsid w:val="00865ADB"/>
    <w:rsid w:val="00865D05"/>
    <w:rsid w:val="00865DB3"/>
    <w:rsid w:val="00865F7E"/>
    <w:rsid w:val="00866254"/>
    <w:rsid w:val="00866367"/>
    <w:rsid w:val="0086650C"/>
    <w:rsid w:val="00866516"/>
    <w:rsid w:val="00866595"/>
    <w:rsid w:val="00866632"/>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EF2"/>
    <w:rsid w:val="00867F49"/>
    <w:rsid w:val="00867F56"/>
    <w:rsid w:val="00867F99"/>
    <w:rsid w:val="0087004A"/>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B56"/>
    <w:rsid w:val="00875178"/>
    <w:rsid w:val="00875695"/>
    <w:rsid w:val="00875785"/>
    <w:rsid w:val="00875AB6"/>
    <w:rsid w:val="00875C58"/>
    <w:rsid w:val="00875C75"/>
    <w:rsid w:val="00875DAB"/>
    <w:rsid w:val="00875E42"/>
    <w:rsid w:val="00875E87"/>
    <w:rsid w:val="00875F48"/>
    <w:rsid w:val="0087616E"/>
    <w:rsid w:val="0087622C"/>
    <w:rsid w:val="00876527"/>
    <w:rsid w:val="0087669F"/>
    <w:rsid w:val="008767AB"/>
    <w:rsid w:val="008769A8"/>
    <w:rsid w:val="00876B21"/>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B44"/>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13"/>
    <w:rsid w:val="0088233E"/>
    <w:rsid w:val="0088242C"/>
    <w:rsid w:val="0088279E"/>
    <w:rsid w:val="00882803"/>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10C"/>
    <w:rsid w:val="00886473"/>
    <w:rsid w:val="00886505"/>
    <w:rsid w:val="00886579"/>
    <w:rsid w:val="00886669"/>
    <w:rsid w:val="008866AC"/>
    <w:rsid w:val="00886CA2"/>
    <w:rsid w:val="00886CCB"/>
    <w:rsid w:val="00886D9E"/>
    <w:rsid w:val="0088711E"/>
    <w:rsid w:val="008874B1"/>
    <w:rsid w:val="00887A2B"/>
    <w:rsid w:val="00887BB3"/>
    <w:rsid w:val="00887D08"/>
    <w:rsid w:val="00887DE2"/>
    <w:rsid w:val="00887E1C"/>
    <w:rsid w:val="00887E96"/>
    <w:rsid w:val="00887F3B"/>
    <w:rsid w:val="008900B5"/>
    <w:rsid w:val="008903DF"/>
    <w:rsid w:val="008905EC"/>
    <w:rsid w:val="008905F8"/>
    <w:rsid w:val="00890C6F"/>
    <w:rsid w:val="00890CDE"/>
    <w:rsid w:val="00890EA6"/>
    <w:rsid w:val="00891260"/>
    <w:rsid w:val="008913E4"/>
    <w:rsid w:val="00891563"/>
    <w:rsid w:val="0089179C"/>
    <w:rsid w:val="008917D5"/>
    <w:rsid w:val="00891992"/>
    <w:rsid w:val="00891B48"/>
    <w:rsid w:val="00891BB0"/>
    <w:rsid w:val="00891BC0"/>
    <w:rsid w:val="00891D0C"/>
    <w:rsid w:val="00891E1D"/>
    <w:rsid w:val="00892097"/>
    <w:rsid w:val="008920D3"/>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64"/>
    <w:rsid w:val="00894D6B"/>
    <w:rsid w:val="00894DD5"/>
    <w:rsid w:val="00894F57"/>
    <w:rsid w:val="008951CC"/>
    <w:rsid w:val="008952F7"/>
    <w:rsid w:val="008953D7"/>
    <w:rsid w:val="008953E6"/>
    <w:rsid w:val="00895504"/>
    <w:rsid w:val="008955A0"/>
    <w:rsid w:val="00895735"/>
    <w:rsid w:val="008958CA"/>
    <w:rsid w:val="00895916"/>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97F65"/>
    <w:rsid w:val="008A0025"/>
    <w:rsid w:val="008A00E9"/>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6B9"/>
    <w:rsid w:val="008A2955"/>
    <w:rsid w:val="008A2984"/>
    <w:rsid w:val="008A2A23"/>
    <w:rsid w:val="008A2D0A"/>
    <w:rsid w:val="008A2DB5"/>
    <w:rsid w:val="008A3006"/>
    <w:rsid w:val="008A3078"/>
    <w:rsid w:val="008A3198"/>
    <w:rsid w:val="008A3303"/>
    <w:rsid w:val="008A3343"/>
    <w:rsid w:val="008A34E5"/>
    <w:rsid w:val="008A3521"/>
    <w:rsid w:val="008A352A"/>
    <w:rsid w:val="008A353C"/>
    <w:rsid w:val="008A354F"/>
    <w:rsid w:val="008A3585"/>
    <w:rsid w:val="008A3657"/>
    <w:rsid w:val="008A3800"/>
    <w:rsid w:val="008A3977"/>
    <w:rsid w:val="008A3C09"/>
    <w:rsid w:val="008A3C58"/>
    <w:rsid w:val="008A3C7A"/>
    <w:rsid w:val="008A4015"/>
    <w:rsid w:val="008A40DC"/>
    <w:rsid w:val="008A419B"/>
    <w:rsid w:val="008A42DD"/>
    <w:rsid w:val="008A477B"/>
    <w:rsid w:val="008A47FD"/>
    <w:rsid w:val="008A48BE"/>
    <w:rsid w:val="008A48E1"/>
    <w:rsid w:val="008A498C"/>
    <w:rsid w:val="008A49AD"/>
    <w:rsid w:val="008A4AC4"/>
    <w:rsid w:val="008A4C69"/>
    <w:rsid w:val="008A4DB1"/>
    <w:rsid w:val="008A4E31"/>
    <w:rsid w:val="008A4FD7"/>
    <w:rsid w:val="008A5056"/>
    <w:rsid w:val="008A509A"/>
    <w:rsid w:val="008A51AE"/>
    <w:rsid w:val="008A5204"/>
    <w:rsid w:val="008A5472"/>
    <w:rsid w:val="008A5525"/>
    <w:rsid w:val="008A5622"/>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8F7"/>
    <w:rsid w:val="008A792E"/>
    <w:rsid w:val="008A7AB4"/>
    <w:rsid w:val="008A7B21"/>
    <w:rsid w:val="008B01AC"/>
    <w:rsid w:val="008B0291"/>
    <w:rsid w:val="008B0764"/>
    <w:rsid w:val="008B07B8"/>
    <w:rsid w:val="008B07DE"/>
    <w:rsid w:val="008B07E3"/>
    <w:rsid w:val="008B07F2"/>
    <w:rsid w:val="008B0C50"/>
    <w:rsid w:val="008B0CEC"/>
    <w:rsid w:val="008B0E96"/>
    <w:rsid w:val="008B0FB0"/>
    <w:rsid w:val="008B0FC1"/>
    <w:rsid w:val="008B10BC"/>
    <w:rsid w:val="008B11B0"/>
    <w:rsid w:val="008B12D6"/>
    <w:rsid w:val="008B12E5"/>
    <w:rsid w:val="008B1309"/>
    <w:rsid w:val="008B1348"/>
    <w:rsid w:val="008B159E"/>
    <w:rsid w:val="008B1704"/>
    <w:rsid w:val="008B18F0"/>
    <w:rsid w:val="008B1A6E"/>
    <w:rsid w:val="008B1C0B"/>
    <w:rsid w:val="008B1C73"/>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254"/>
    <w:rsid w:val="008B4378"/>
    <w:rsid w:val="008B4500"/>
    <w:rsid w:val="008B4539"/>
    <w:rsid w:val="008B471B"/>
    <w:rsid w:val="008B4821"/>
    <w:rsid w:val="008B4A6B"/>
    <w:rsid w:val="008B4B1C"/>
    <w:rsid w:val="008B4C6D"/>
    <w:rsid w:val="008B4D5D"/>
    <w:rsid w:val="008B4E9E"/>
    <w:rsid w:val="008B4EF1"/>
    <w:rsid w:val="008B4F48"/>
    <w:rsid w:val="008B4F56"/>
    <w:rsid w:val="008B50A7"/>
    <w:rsid w:val="008B523B"/>
    <w:rsid w:val="008B52C9"/>
    <w:rsid w:val="008B553F"/>
    <w:rsid w:val="008B5669"/>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943"/>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2C"/>
    <w:rsid w:val="008C12D4"/>
    <w:rsid w:val="008C141C"/>
    <w:rsid w:val="008C1468"/>
    <w:rsid w:val="008C154B"/>
    <w:rsid w:val="008C15D9"/>
    <w:rsid w:val="008C1744"/>
    <w:rsid w:val="008C175A"/>
    <w:rsid w:val="008C1870"/>
    <w:rsid w:val="008C1A4F"/>
    <w:rsid w:val="008C1E69"/>
    <w:rsid w:val="008C1EEF"/>
    <w:rsid w:val="008C1FAA"/>
    <w:rsid w:val="008C2018"/>
    <w:rsid w:val="008C2327"/>
    <w:rsid w:val="008C2351"/>
    <w:rsid w:val="008C23F2"/>
    <w:rsid w:val="008C25E2"/>
    <w:rsid w:val="008C26FF"/>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48"/>
    <w:rsid w:val="008C4BB0"/>
    <w:rsid w:val="008C4BD0"/>
    <w:rsid w:val="008C4D9C"/>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A8"/>
    <w:rsid w:val="008D22CB"/>
    <w:rsid w:val="008D2478"/>
    <w:rsid w:val="008D2479"/>
    <w:rsid w:val="008D2CEE"/>
    <w:rsid w:val="008D2EDB"/>
    <w:rsid w:val="008D300A"/>
    <w:rsid w:val="008D337D"/>
    <w:rsid w:val="008D34E7"/>
    <w:rsid w:val="008D360C"/>
    <w:rsid w:val="008D387C"/>
    <w:rsid w:val="008D39CD"/>
    <w:rsid w:val="008D3AC1"/>
    <w:rsid w:val="008D410A"/>
    <w:rsid w:val="008D429E"/>
    <w:rsid w:val="008D45E1"/>
    <w:rsid w:val="008D45E4"/>
    <w:rsid w:val="008D468F"/>
    <w:rsid w:val="008D471F"/>
    <w:rsid w:val="008D4936"/>
    <w:rsid w:val="008D49B1"/>
    <w:rsid w:val="008D4A81"/>
    <w:rsid w:val="008D4DCE"/>
    <w:rsid w:val="008D54BE"/>
    <w:rsid w:val="008D553A"/>
    <w:rsid w:val="008D558E"/>
    <w:rsid w:val="008D5702"/>
    <w:rsid w:val="008D5858"/>
    <w:rsid w:val="008D594A"/>
    <w:rsid w:val="008D5B45"/>
    <w:rsid w:val="008D5C51"/>
    <w:rsid w:val="008D5D0F"/>
    <w:rsid w:val="008D5EC7"/>
    <w:rsid w:val="008D6182"/>
    <w:rsid w:val="008D640F"/>
    <w:rsid w:val="008D64AD"/>
    <w:rsid w:val="008D680A"/>
    <w:rsid w:val="008D6970"/>
    <w:rsid w:val="008D6C64"/>
    <w:rsid w:val="008D6D3D"/>
    <w:rsid w:val="008D6DFA"/>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BFB"/>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C56"/>
    <w:rsid w:val="008E0D2D"/>
    <w:rsid w:val="008E0DE6"/>
    <w:rsid w:val="008E0EC9"/>
    <w:rsid w:val="008E10DA"/>
    <w:rsid w:val="008E12D7"/>
    <w:rsid w:val="008E13BB"/>
    <w:rsid w:val="008E184D"/>
    <w:rsid w:val="008E199F"/>
    <w:rsid w:val="008E1CEE"/>
    <w:rsid w:val="008E1F62"/>
    <w:rsid w:val="008E203B"/>
    <w:rsid w:val="008E2144"/>
    <w:rsid w:val="008E23DD"/>
    <w:rsid w:val="008E23E2"/>
    <w:rsid w:val="008E2471"/>
    <w:rsid w:val="008E2491"/>
    <w:rsid w:val="008E2504"/>
    <w:rsid w:val="008E25FE"/>
    <w:rsid w:val="008E27C1"/>
    <w:rsid w:val="008E2817"/>
    <w:rsid w:val="008E290B"/>
    <w:rsid w:val="008E29C6"/>
    <w:rsid w:val="008E2AC8"/>
    <w:rsid w:val="008E2D3C"/>
    <w:rsid w:val="008E2DC7"/>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D22"/>
    <w:rsid w:val="008E5F12"/>
    <w:rsid w:val="008E5FBA"/>
    <w:rsid w:val="008E60CA"/>
    <w:rsid w:val="008E60DA"/>
    <w:rsid w:val="008E616B"/>
    <w:rsid w:val="008E62C4"/>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6"/>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180"/>
    <w:rsid w:val="008F1359"/>
    <w:rsid w:val="008F1411"/>
    <w:rsid w:val="008F14E4"/>
    <w:rsid w:val="008F156E"/>
    <w:rsid w:val="008F15CC"/>
    <w:rsid w:val="008F1680"/>
    <w:rsid w:val="008F1B06"/>
    <w:rsid w:val="008F1D20"/>
    <w:rsid w:val="008F1E52"/>
    <w:rsid w:val="008F23B7"/>
    <w:rsid w:val="008F24E9"/>
    <w:rsid w:val="008F28AE"/>
    <w:rsid w:val="008F297E"/>
    <w:rsid w:val="008F2B49"/>
    <w:rsid w:val="008F2D0E"/>
    <w:rsid w:val="008F2EB5"/>
    <w:rsid w:val="008F3020"/>
    <w:rsid w:val="008F315B"/>
    <w:rsid w:val="008F3182"/>
    <w:rsid w:val="008F3230"/>
    <w:rsid w:val="008F3289"/>
    <w:rsid w:val="008F334D"/>
    <w:rsid w:val="008F3456"/>
    <w:rsid w:val="008F3605"/>
    <w:rsid w:val="008F3686"/>
    <w:rsid w:val="008F38E4"/>
    <w:rsid w:val="008F39F5"/>
    <w:rsid w:val="008F3CB0"/>
    <w:rsid w:val="008F3D26"/>
    <w:rsid w:val="008F3D4C"/>
    <w:rsid w:val="008F3FD1"/>
    <w:rsid w:val="008F3FFC"/>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97F"/>
    <w:rsid w:val="008F5A3D"/>
    <w:rsid w:val="008F5E20"/>
    <w:rsid w:val="008F5EBA"/>
    <w:rsid w:val="008F5ED3"/>
    <w:rsid w:val="008F61FD"/>
    <w:rsid w:val="008F62FF"/>
    <w:rsid w:val="008F638B"/>
    <w:rsid w:val="008F64BE"/>
    <w:rsid w:val="008F656D"/>
    <w:rsid w:val="008F6757"/>
    <w:rsid w:val="008F67EB"/>
    <w:rsid w:val="008F68E5"/>
    <w:rsid w:val="008F695E"/>
    <w:rsid w:val="008F6965"/>
    <w:rsid w:val="008F6D8B"/>
    <w:rsid w:val="008F6F9F"/>
    <w:rsid w:val="008F71E7"/>
    <w:rsid w:val="008F73F8"/>
    <w:rsid w:val="008F73F9"/>
    <w:rsid w:val="008F7633"/>
    <w:rsid w:val="008F7660"/>
    <w:rsid w:val="008F7725"/>
    <w:rsid w:val="008F778B"/>
    <w:rsid w:val="008F77D7"/>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E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708"/>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0E"/>
    <w:rsid w:val="00903952"/>
    <w:rsid w:val="009039BD"/>
    <w:rsid w:val="00903ADB"/>
    <w:rsid w:val="00903AF1"/>
    <w:rsid w:val="00903E4E"/>
    <w:rsid w:val="00904027"/>
    <w:rsid w:val="00904098"/>
    <w:rsid w:val="009040D5"/>
    <w:rsid w:val="00904165"/>
    <w:rsid w:val="00904180"/>
    <w:rsid w:val="00904232"/>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5FB2"/>
    <w:rsid w:val="009060FC"/>
    <w:rsid w:val="009061FB"/>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67F"/>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059"/>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556"/>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F7"/>
    <w:rsid w:val="0092043D"/>
    <w:rsid w:val="00920D06"/>
    <w:rsid w:val="00921003"/>
    <w:rsid w:val="00921127"/>
    <w:rsid w:val="009211DA"/>
    <w:rsid w:val="009212E1"/>
    <w:rsid w:val="00921354"/>
    <w:rsid w:val="009216FD"/>
    <w:rsid w:val="00922348"/>
    <w:rsid w:val="009227A4"/>
    <w:rsid w:val="009227DB"/>
    <w:rsid w:val="00922A1D"/>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E92"/>
    <w:rsid w:val="00923F80"/>
    <w:rsid w:val="00923FD3"/>
    <w:rsid w:val="0092415D"/>
    <w:rsid w:val="0092416D"/>
    <w:rsid w:val="0092435E"/>
    <w:rsid w:val="009245B9"/>
    <w:rsid w:val="009245EE"/>
    <w:rsid w:val="0092471B"/>
    <w:rsid w:val="0092497F"/>
    <w:rsid w:val="00924B11"/>
    <w:rsid w:val="00924B2B"/>
    <w:rsid w:val="00924E47"/>
    <w:rsid w:val="00924F4C"/>
    <w:rsid w:val="009251DE"/>
    <w:rsid w:val="0092524C"/>
    <w:rsid w:val="00925264"/>
    <w:rsid w:val="009252D9"/>
    <w:rsid w:val="0092532A"/>
    <w:rsid w:val="00925373"/>
    <w:rsid w:val="009253C5"/>
    <w:rsid w:val="009256D1"/>
    <w:rsid w:val="009257D5"/>
    <w:rsid w:val="00925BDA"/>
    <w:rsid w:val="00925C3B"/>
    <w:rsid w:val="00925D29"/>
    <w:rsid w:val="00925E10"/>
    <w:rsid w:val="00925F1F"/>
    <w:rsid w:val="009262B0"/>
    <w:rsid w:val="00926A9F"/>
    <w:rsid w:val="00926AF3"/>
    <w:rsid w:val="00927042"/>
    <w:rsid w:val="0092720A"/>
    <w:rsid w:val="009272C3"/>
    <w:rsid w:val="00927647"/>
    <w:rsid w:val="00927686"/>
    <w:rsid w:val="009276B7"/>
    <w:rsid w:val="0092772A"/>
    <w:rsid w:val="00927E0C"/>
    <w:rsid w:val="00927ED8"/>
    <w:rsid w:val="00927FAD"/>
    <w:rsid w:val="009300BA"/>
    <w:rsid w:val="009300CA"/>
    <w:rsid w:val="00930248"/>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3DE"/>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BF3"/>
    <w:rsid w:val="00937CFF"/>
    <w:rsid w:val="00937ECE"/>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B28"/>
    <w:rsid w:val="00941E66"/>
    <w:rsid w:val="00941EB6"/>
    <w:rsid w:val="0094206E"/>
    <w:rsid w:val="009421AC"/>
    <w:rsid w:val="009423C7"/>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7F"/>
    <w:rsid w:val="00947092"/>
    <w:rsid w:val="00947121"/>
    <w:rsid w:val="00947353"/>
    <w:rsid w:val="009475A6"/>
    <w:rsid w:val="00947759"/>
    <w:rsid w:val="0094786B"/>
    <w:rsid w:val="00947B18"/>
    <w:rsid w:val="00947B80"/>
    <w:rsid w:val="00947C02"/>
    <w:rsid w:val="00947DF4"/>
    <w:rsid w:val="00947EFA"/>
    <w:rsid w:val="00950259"/>
    <w:rsid w:val="0095043F"/>
    <w:rsid w:val="00950549"/>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60"/>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CC7"/>
    <w:rsid w:val="00956E30"/>
    <w:rsid w:val="00956EC3"/>
    <w:rsid w:val="00956ECD"/>
    <w:rsid w:val="0095744E"/>
    <w:rsid w:val="0095754D"/>
    <w:rsid w:val="009575AB"/>
    <w:rsid w:val="0095762A"/>
    <w:rsid w:val="0095773F"/>
    <w:rsid w:val="0095774E"/>
    <w:rsid w:val="009577D2"/>
    <w:rsid w:val="009579E4"/>
    <w:rsid w:val="00957A68"/>
    <w:rsid w:val="00957C30"/>
    <w:rsid w:val="00957F26"/>
    <w:rsid w:val="00957F45"/>
    <w:rsid w:val="00957FA4"/>
    <w:rsid w:val="00960066"/>
    <w:rsid w:val="0096025B"/>
    <w:rsid w:val="00960591"/>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7F3"/>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660"/>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1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84C"/>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258"/>
    <w:rsid w:val="0097455D"/>
    <w:rsid w:val="009745A9"/>
    <w:rsid w:val="009745EF"/>
    <w:rsid w:val="009746BE"/>
    <w:rsid w:val="009747C1"/>
    <w:rsid w:val="00974838"/>
    <w:rsid w:val="00974A11"/>
    <w:rsid w:val="0097527B"/>
    <w:rsid w:val="00975294"/>
    <w:rsid w:val="00975339"/>
    <w:rsid w:val="00975353"/>
    <w:rsid w:val="009753FA"/>
    <w:rsid w:val="00975462"/>
    <w:rsid w:val="00975765"/>
    <w:rsid w:val="009757E9"/>
    <w:rsid w:val="009758A2"/>
    <w:rsid w:val="009759ED"/>
    <w:rsid w:val="00975AFF"/>
    <w:rsid w:val="00975D7C"/>
    <w:rsid w:val="00975EDD"/>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691"/>
    <w:rsid w:val="009779B3"/>
    <w:rsid w:val="00977B33"/>
    <w:rsid w:val="00977B46"/>
    <w:rsid w:val="00977BA1"/>
    <w:rsid w:val="00977D8C"/>
    <w:rsid w:val="00977F2F"/>
    <w:rsid w:val="009801B9"/>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9"/>
    <w:rsid w:val="009825CA"/>
    <w:rsid w:val="009829A2"/>
    <w:rsid w:val="00982C2C"/>
    <w:rsid w:val="00982FD4"/>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AF"/>
    <w:rsid w:val="009841D3"/>
    <w:rsid w:val="009841E1"/>
    <w:rsid w:val="00984454"/>
    <w:rsid w:val="00984792"/>
    <w:rsid w:val="009849CA"/>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ACA"/>
    <w:rsid w:val="00990BA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1C52"/>
    <w:rsid w:val="009920BC"/>
    <w:rsid w:val="0099214B"/>
    <w:rsid w:val="009922D2"/>
    <w:rsid w:val="0099231F"/>
    <w:rsid w:val="00992509"/>
    <w:rsid w:val="009925D9"/>
    <w:rsid w:val="00992757"/>
    <w:rsid w:val="009927FE"/>
    <w:rsid w:val="00992B72"/>
    <w:rsid w:val="00992C45"/>
    <w:rsid w:val="00992CAA"/>
    <w:rsid w:val="00992D54"/>
    <w:rsid w:val="00992E41"/>
    <w:rsid w:val="00992E8D"/>
    <w:rsid w:val="00992E99"/>
    <w:rsid w:val="00992FA0"/>
    <w:rsid w:val="00993007"/>
    <w:rsid w:val="0099312D"/>
    <w:rsid w:val="00993141"/>
    <w:rsid w:val="00993380"/>
    <w:rsid w:val="009933F3"/>
    <w:rsid w:val="00993416"/>
    <w:rsid w:val="0099342B"/>
    <w:rsid w:val="00993713"/>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919"/>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3F6"/>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98E"/>
    <w:rsid w:val="009A3DA2"/>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9C7"/>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B85"/>
    <w:rsid w:val="009B1D81"/>
    <w:rsid w:val="009B1FFB"/>
    <w:rsid w:val="009B2073"/>
    <w:rsid w:val="009B220D"/>
    <w:rsid w:val="009B222B"/>
    <w:rsid w:val="009B2235"/>
    <w:rsid w:val="009B2314"/>
    <w:rsid w:val="009B2427"/>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12"/>
    <w:rsid w:val="009B5EDD"/>
    <w:rsid w:val="009B5F6A"/>
    <w:rsid w:val="009B60EB"/>
    <w:rsid w:val="009B630E"/>
    <w:rsid w:val="009B6370"/>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846"/>
    <w:rsid w:val="009B7853"/>
    <w:rsid w:val="009B7900"/>
    <w:rsid w:val="009B7B4D"/>
    <w:rsid w:val="009B7C55"/>
    <w:rsid w:val="009B7CBE"/>
    <w:rsid w:val="009B7D79"/>
    <w:rsid w:val="009B7FD7"/>
    <w:rsid w:val="009C0013"/>
    <w:rsid w:val="009C00E6"/>
    <w:rsid w:val="009C0254"/>
    <w:rsid w:val="009C02A2"/>
    <w:rsid w:val="009C046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23"/>
    <w:rsid w:val="009C796E"/>
    <w:rsid w:val="009C797B"/>
    <w:rsid w:val="009C7EF9"/>
    <w:rsid w:val="009D003F"/>
    <w:rsid w:val="009D0075"/>
    <w:rsid w:val="009D0142"/>
    <w:rsid w:val="009D0312"/>
    <w:rsid w:val="009D04D5"/>
    <w:rsid w:val="009D04F6"/>
    <w:rsid w:val="009D0791"/>
    <w:rsid w:val="009D0A05"/>
    <w:rsid w:val="009D0AC0"/>
    <w:rsid w:val="009D0B6F"/>
    <w:rsid w:val="009D0BB1"/>
    <w:rsid w:val="009D0E3C"/>
    <w:rsid w:val="009D0F9B"/>
    <w:rsid w:val="009D1242"/>
    <w:rsid w:val="009D13F7"/>
    <w:rsid w:val="009D1491"/>
    <w:rsid w:val="009D14D0"/>
    <w:rsid w:val="009D1578"/>
    <w:rsid w:val="009D1583"/>
    <w:rsid w:val="009D15CC"/>
    <w:rsid w:val="009D175B"/>
    <w:rsid w:val="009D1CA7"/>
    <w:rsid w:val="009D1E89"/>
    <w:rsid w:val="009D2083"/>
    <w:rsid w:val="009D20A7"/>
    <w:rsid w:val="009D2191"/>
    <w:rsid w:val="009D2236"/>
    <w:rsid w:val="009D22A4"/>
    <w:rsid w:val="009D2308"/>
    <w:rsid w:val="009D237A"/>
    <w:rsid w:val="009D23C6"/>
    <w:rsid w:val="009D24E0"/>
    <w:rsid w:val="009D2552"/>
    <w:rsid w:val="009D26DA"/>
    <w:rsid w:val="009D2720"/>
    <w:rsid w:val="009D2964"/>
    <w:rsid w:val="009D310B"/>
    <w:rsid w:val="009D32F9"/>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A5A"/>
    <w:rsid w:val="009E0EE5"/>
    <w:rsid w:val="009E12BA"/>
    <w:rsid w:val="009E17B9"/>
    <w:rsid w:val="009E17D4"/>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72F"/>
    <w:rsid w:val="009E4A9D"/>
    <w:rsid w:val="009E4E2F"/>
    <w:rsid w:val="009E54D5"/>
    <w:rsid w:val="009E56EA"/>
    <w:rsid w:val="009E57D2"/>
    <w:rsid w:val="009E5A0C"/>
    <w:rsid w:val="009E5A61"/>
    <w:rsid w:val="009E5A65"/>
    <w:rsid w:val="009E5B11"/>
    <w:rsid w:val="009E5C3A"/>
    <w:rsid w:val="009E5D2E"/>
    <w:rsid w:val="009E5FBB"/>
    <w:rsid w:val="009E603C"/>
    <w:rsid w:val="009E6238"/>
    <w:rsid w:val="009E62D0"/>
    <w:rsid w:val="009E638D"/>
    <w:rsid w:val="009E63C0"/>
    <w:rsid w:val="009E6A7E"/>
    <w:rsid w:val="009E6B0B"/>
    <w:rsid w:val="009E6DDF"/>
    <w:rsid w:val="009E6FA1"/>
    <w:rsid w:val="009E72B8"/>
    <w:rsid w:val="009E7498"/>
    <w:rsid w:val="009E7520"/>
    <w:rsid w:val="009E7557"/>
    <w:rsid w:val="009E76BD"/>
    <w:rsid w:val="009E7979"/>
    <w:rsid w:val="009E7AB6"/>
    <w:rsid w:val="009E7AC1"/>
    <w:rsid w:val="009E7ACE"/>
    <w:rsid w:val="009E7C28"/>
    <w:rsid w:val="009E7F16"/>
    <w:rsid w:val="009F0153"/>
    <w:rsid w:val="009F0195"/>
    <w:rsid w:val="009F041F"/>
    <w:rsid w:val="009F056E"/>
    <w:rsid w:val="009F0581"/>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016"/>
    <w:rsid w:val="009F4303"/>
    <w:rsid w:val="009F45C3"/>
    <w:rsid w:val="009F4688"/>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8C6"/>
    <w:rsid w:val="009F598F"/>
    <w:rsid w:val="009F5BCB"/>
    <w:rsid w:val="009F5D9C"/>
    <w:rsid w:val="009F5E21"/>
    <w:rsid w:val="009F5F53"/>
    <w:rsid w:val="009F5FC5"/>
    <w:rsid w:val="009F5FC9"/>
    <w:rsid w:val="009F6041"/>
    <w:rsid w:val="009F621C"/>
    <w:rsid w:val="009F630C"/>
    <w:rsid w:val="009F6397"/>
    <w:rsid w:val="009F6611"/>
    <w:rsid w:val="009F69D6"/>
    <w:rsid w:val="009F6FA8"/>
    <w:rsid w:val="009F70A8"/>
    <w:rsid w:val="009F70B4"/>
    <w:rsid w:val="009F7218"/>
    <w:rsid w:val="009F726C"/>
    <w:rsid w:val="009F7284"/>
    <w:rsid w:val="009F75C8"/>
    <w:rsid w:val="009F7732"/>
    <w:rsid w:val="009F77A8"/>
    <w:rsid w:val="009F7829"/>
    <w:rsid w:val="009F7A96"/>
    <w:rsid w:val="009F7B02"/>
    <w:rsid w:val="009F7B35"/>
    <w:rsid w:val="009F7BEB"/>
    <w:rsid w:val="009F7E61"/>
    <w:rsid w:val="00A00012"/>
    <w:rsid w:val="00A0027B"/>
    <w:rsid w:val="00A00360"/>
    <w:rsid w:val="00A0046F"/>
    <w:rsid w:val="00A0047D"/>
    <w:rsid w:val="00A0080D"/>
    <w:rsid w:val="00A0095E"/>
    <w:rsid w:val="00A00B16"/>
    <w:rsid w:val="00A00B70"/>
    <w:rsid w:val="00A00BBD"/>
    <w:rsid w:val="00A00E2B"/>
    <w:rsid w:val="00A0102D"/>
    <w:rsid w:val="00A017F8"/>
    <w:rsid w:val="00A0193E"/>
    <w:rsid w:val="00A01ABC"/>
    <w:rsid w:val="00A01E1E"/>
    <w:rsid w:val="00A022AC"/>
    <w:rsid w:val="00A024C9"/>
    <w:rsid w:val="00A0276E"/>
    <w:rsid w:val="00A028DB"/>
    <w:rsid w:val="00A02A6A"/>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182"/>
    <w:rsid w:val="00A05361"/>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55"/>
    <w:rsid w:val="00A065A7"/>
    <w:rsid w:val="00A06903"/>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3FF"/>
    <w:rsid w:val="00A1174A"/>
    <w:rsid w:val="00A11798"/>
    <w:rsid w:val="00A117B5"/>
    <w:rsid w:val="00A11911"/>
    <w:rsid w:val="00A11923"/>
    <w:rsid w:val="00A1194D"/>
    <w:rsid w:val="00A11996"/>
    <w:rsid w:val="00A11A43"/>
    <w:rsid w:val="00A11AC3"/>
    <w:rsid w:val="00A11BBA"/>
    <w:rsid w:val="00A11C39"/>
    <w:rsid w:val="00A11E42"/>
    <w:rsid w:val="00A12413"/>
    <w:rsid w:val="00A124F1"/>
    <w:rsid w:val="00A1255D"/>
    <w:rsid w:val="00A12920"/>
    <w:rsid w:val="00A12B2E"/>
    <w:rsid w:val="00A12BF0"/>
    <w:rsid w:val="00A12F87"/>
    <w:rsid w:val="00A12FB4"/>
    <w:rsid w:val="00A13028"/>
    <w:rsid w:val="00A13063"/>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E"/>
    <w:rsid w:val="00A14498"/>
    <w:rsid w:val="00A1449F"/>
    <w:rsid w:val="00A144C0"/>
    <w:rsid w:val="00A1481A"/>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D4A"/>
    <w:rsid w:val="00A20EE1"/>
    <w:rsid w:val="00A21178"/>
    <w:rsid w:val="00A2118A"/>
    <w:rsid w:val="00A21332"/>
    <w:rsid w:val="00A2138C"/>
    <w:rsid w:val="00A21641"/>
    <w:rsid w:val="00A216C9"/>
    <w:rsid w:val="00A219BF"/>
    <w:rsid w:val="00A21B54"/>
    <w:rsid w:val="00A21BB0"/>
    <w:rsid w:val="00A21C77"/>
    <w:rsid w:val="00A21E28"/>
    <w:rsid w:val="00A21EC5"/>
    <w:rsid w:val="00A21EDC"/>
    <w:rsid w:val="00A21FF9"/>
    <w:rsid w:val="00A22497"/>
    <w:rsid w:val="00A2259E"/>
    <w:rsid w:val="00A2289A"/>
    <w:rsid w:val="00A2294B"/>
    <w:rsid w:val="00A22AAC"/>
    <w:rsid w:val="00A22B45"/>
    <w:rsid w:val="00A22BC5"/>
    <w:rsid w:val="00A22DBF"/>
    <w:rsid w:val="00A22EDE"/>
    <w:rsid w:val="00A2302B"/>
    <w:rsid w:val="00A23175"/>
    <w:rsid w:val="00A23260"/>
    <w:rsid w:val="00A2361F"/>
    <w:rsid w:val="00A23655"/>
    <w:rsid w:val="00A23676"/>
    <w:rsid w:val="00A238A3"/>
    <w:rsid w:val="00A239C1"/>
    <w:rsid w:val="00A23DC5"/>
    <w:rsid w:val="00A23F58"/>
    <w:rsid w:val="00A240B9"/>
    <w:rsid w:val="00A24464"/>
    <w:rsid w:val="00A24489"/>
    <w:rsid w:val="00A2456D"/>
    <w:rsid w:val="00A2472D"/>
    <w:rsid w:val="00A24755"/>
    <w:rsid w:val="00A247BA"/>
    <w:rsid w:val="00A24874"/>
    <w:rsid w:val="00A24A72"/>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C5"/>
    <w:rsid w:val="00A25ADF"/>
    <w:rsid w:val="00A25C37"/>
    <w:rsid w:val="00A25DC4"/>
    <w:rsid w:val="00A260C6"/>
    <w:rsid w:val="00A26A35"/>
    <w:rsid w:val="00A273D0"/>
    <w:rsid w:val="00A27578"/>
    <w:rsid w:val="00A27906"/>
    <w:rsid w:val="00A27A2E"/>
    <w:rsid w:val="00A27BB6"/>
    <w:rsid w:val="00A27C67"/>
    <w:rsid w:val="00A27CDC"/>
    <w:rsid w:val="00A27E09"/>
    <w:rsid w:val="00A27E4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B17"/>
    <w:rsid w:val="00A32C2C"/>
    <w:rsid w:val="00A32E42"/>
    <w:rsid w:val="00A32FA3"/>
    <w:rsid w:val="00A332BC"/>
    <w:rsid w:val="00A3357B"/>
    <w:rsid w:val="00A335AF"/>
    <w:rsid w:val="00A338BB"/>
    <w:rsid w:val="00A33B32"/>
    <w:rsid w:val="00A33DB0"/>
    <w:rsid w:val="00A33F61"/>
    <w:rsid w:val="00A33F91"/>
    <w:rsid w:val="00A342AD"/>
    <w:rsid w:val="00A34489"/>
    <w:rsid w:val="00A345B3"/>
    <w:rsid w:val="00A346BC"/>
    <w:rsid w:val="00A346E3"/>
    <w:rsid w:val="00A34789"/>
    <w:rsid w:val="00A34B1B"/>
    <w:rsid w:val="00A34D59"/>
    <w:rsid w:val="00A34EF2"/>
    <w:rsid w:val="00A34F9D"/>
    <w:rsid w:val="00A351E5"/>
    <w:rsid w:val="00A351F8"/>
    <w:rsid w:val="00A35201"/>
    <w:rsid w:val="00A35214"/>
    <w:rsid w:val="00A35306"/>
    <w:rsid w:val="00A35307"/>
    <w:rsid w:val="00A3541E"/>
    <w:rsid w:val="00A3554E"/>
    <w:rsid w:val="00A35983"/>
    <w:rsid w:val="00A35C20"/>
    <w:rsid w:val="00A36119"/>
    <w:rsid w:val="00A36154"/>
    <w:rsid w:val="00A3661D"/>
    <w:rsid w:val="00A3662B"/>
    <w:rsid w:val="00A36833"/>
    <w:rsid w:val="00A368F6"/>
    <w:rsid w:val="00A36BBD"/>
    <w:rsid w:val="00A36C82"/>
    <w:rsid w:val="00A36FF8"/>
    <w:rsid w:val="00A37029"/>
    <w:rsid w:val="00A37635"/>
    <w:rsid w:val="00A37AB9"/>
    <w:rsid w:val="00A37AF2"/>
    <w:rsid w:val="00A37B77"/>
    <w:rsid w:val="00A37DB3"/>
    <w:rsid w:val="00A37EC9"/>
    <w:rsid w:val="00A37F67"/>
    <w:rsid w:val="00A40437"/>
    <w:rsid w:val="00A40593"/>
    <w:rsid w:val="00A40615"/>
    <w:rsid w:val="00A40649"/>
    <w:rsid w:val="00A40A0A"/>
    <w:rsid w:val="00A40A61"/>
    <w:rsid w:val="00A40B26"/>
    <w:rsid w:val="00A40BCB"/>
    <w:rsid w:val="00A40CA1"/>
    <w:rsid w:val="00A410BA"/>
    <w:rsid w:val="00A410F7"/>
    <w:rsid w:val="00A41102"/>
    <w:rsid w:val="00A41173"/>
    <w:rsid w:val="00A413DE"/>
    <w:rsid w:val="00A413EB"/>
    <w:rsid w:val="00A415B2"/>
    <w:rsid w:val="00A41806"/>
    <w:rsid w:val="00A4197A"/>
    <w:rsid w:val="00A419B7"/>
    <w:rsid w:val="00A41BF5"/>
    <w:rsid w:val="00A41C0C"/>
    <w:rsid w:val="00A41C49"/>
    <w:rsid w:val="00A41C9B"/>
    <w:rsid w:val="00A41E16"/>
    <w:rsid w:val="00A41E7A"/>
    <w:rsid w:val="00A41E80"/>
    <w:rsid w:val="00A41FE5"/>
    <w:rsid w:val="00A420F7"/>
    <w:rsid w:val="00A42166"/>
    <w:rsid w:val="00A42231"/>
    <w:rsid w:val="00A42307"/>
    <w:rsid w:val="00A42405"/>
    <w:rsid w:val="00A424A7"/>
    <w:rsid w:val="00A425A6"/>
    <w:rsid w:val="00A42765"/>
    <w:rsid w:val="00A42832"/>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253"/>
    <w:rsid w:val="00A45389"/>
    <w:rsid w:val="00A45403"/>
    <w:rsid w:val="00A4575E"/>
    <w:rsid w:val="00A45B4B"/>
    <w:rsid w:val="00A45B99"/>
    <w:rsid w:val="00A45BDC"/>
    <w:rsid w:val="00A45E46"/>
    <w:rsid w:val="00A461AB"/>
    <w:rsid w:val="00A46342"/>
    <w:rsid w:val="00A46498"/>
    <w:rsid w:val="00A46954"/>
    <w:rsid w:val="00A46A23"/>
    <w:rsid w:val="00A46B99"/>
    <w:rsid w:val="00A46F6B"/>
    <w:rsid w:val="00A4701C"/>
    <w:rsid w:val="00A47068"/>
    <w:rsid w:val="00A475F2"/>
    <w:rsid w:val="00A47664"/>
    <w:rsid w:val="00A47829"/>
    <w:rsid w:val="00A47965"/>
    <w:rsid w:val="00A47B22"/>
    <w:rsid w:val="00A47E3E"/>
    <w:rsid w:val="00A47FC4"/>
    <w:rsid w:val="00A500D0"/>
    <w:rsid w:val="00A500FD"/>
    <w:rsid w:val="00A50148"/>
    <w:rsid w:val="00A5018F"/>
    <w:rsid w:val="00A501B7"/>
    <w:rsid w:val="00A501BA"/>
    <w:rsid w:val="00A50242"/>
    <w:rsid w:val="00A5031E"/>
    <w:rsid w:val="00A503CA"/>
    <w:rsid w:val="00A50453"/>
    <w:rsid w:val="00A5068B"/>
    <w:rsid w:val="00A506CC"/>
    <w:rsid w:val="00A507EA"/>
    <w:rsid w:val="00A5084B"/>
    <w:rsid w:val="00A509D2"/>
    <w:rsid w:val="00A50F7A"/>
    <w:rsid w:val="00A51032"/>
    <w:rsid w:val="00A5107A"/>
    <w:rsid w:val="00A5125B"/>
    <w:rsid w:val="00A514D5"/>
    <w:rsid w:val="00A51504"/>
    <w:rsid w:val="00A51550"/>
    <w:rsid w:val="00A5160C"/>
    <w:rsid w:val="00A51904"/>
    <w:rsid w:val="00A51ACB"/>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4E1"/>
    <w:rsid w:val="00A536C2"/>
    <w:rsid w:val="00A5387C"/>
    <w:rsid w:val="00A5392F"/>
    <w:rsid w:val="00A53B5C"/>
    <w:rsid w:val="00A53B7D"/>
    <w:rsid w:val="00A53FC0"/>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DDB"/>
    <w:rsid w:val="00A54EBA"/>
    <w:rsid w:val="00A553D9"/>
    <w:rsid w:val="00A553DA"/>
    <w:rsid w:val="00A55510"/>
    <w:rsid w:val="00A5557A"/>
    <w:rsid w:val="00A55833"/>
    <w:rsid w:val="00A558A1"/>
    <w:rsid w:val="00A558E5"/>
    <w:rsid w:val="00A55C0B"/>
    <w:rsid w:val="00A55C22"/>
    <w:rsid w:val="00A55CF4"/>
    <w:rsid w:val="00A55E28"/>
    <w:rsid w:val="00A55F83"/>
    <w:rsid w:val="00A562E1"/>
    <w:rsid w:val="00A56380"/>
    <w:rsid w:val="00A563EC"/>
    <w:rsid w:val="00A5640A"/>
    <w:rsid w:val="00A56491"/>
    <w:rsid w:val="00A56528"/>
    <w:rsid w:val="00A566BA"/>
    <w:rsid w:val="00A5688D"/>
    <w:rsid w:val="00A569C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228"/>
    <w:rsid w:val="00A604CF"/>
    <w:rsid w:val="00A604D7"/>
    <w:rsid w:val="00A6058A"/>
    <w:rsid w:val="00A6069D"/>
    <w:rsid w:val="00A60736"/>
    <w:rsid w:val="00A60BD2"/>
    <w:rsid w:val="00A60D3E"/>
    <w:rsid w:val="00A60EFB"/>
    <w:rsid w:val="00A61069"/>
    <w:rsid w:val="00A61115"/>
    <w:rsid w:val="00A611A5"/>
    <w:rsid w:val="00A61212"/>
    <w:rsid w:val="00A61349"/>
    <w:rsid w:val="00A613A4"/>
    <w:rsid w:val="00A613A9"/>
    <w:rsid w:val="00A61545"/>
    <w:rsid w:val="00A6164A"/>
    <w:rsid w:val="00A616DF"/>
    <w:rsid w:val="00A617C5"/>
    <w:rsid w:val="00A61913"/>
    <w:rsid w:val="00A6197B"/>
    <w:rsid w:val="00A61B5B"/>
    <w:rsid w:val="00A61D75"/>
    <w:rsid w:val="00A62129"/>
    <w:rsid w:val="00A6212B"/>
    <w:rsid w:val="00A622D2"/>
    <w:rsid w:val="00A624EA"/>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1BF"/>
    <w:rsid w:val="00A653DF"/>
    <w:rsid w:val="00A65528"/>
    <w:rsid w:val="00A65999"/>
    <w:rsid w:val="00A65B6E"/>
    <w:rsid w:val="00A65B8F"/>
    <w:rsid w:val="00A65CDD"/>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86E"/>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3D0"/>
    <w:rsid w:val="00A7550E"/>
    <w:rsid w:val="00A75891"/>
    <w:rsid w:val="00A75B84"/>
    <w:rsid w:val="00A75CBD"/>
    <w:rsid w:val="00A75D0E"/>
    <w:rsid w:val="00A760E8"/>
    <w:rsid w:val="00A76250"/>
    <w:rsid w:val="00A7640A"/>
    <w:rsid w:val="00A764DB"/>
    <w:rsid w:val="00A765B4"/>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DB7"/>
    <w:rsid w:val="00A81E0C"/>
    <w:rsid w:val="00A81F6D"/>
    <w:rsid w:val="00A82198"/>
    <w:rsid w:val="00A824E0"/>
    <w:rsid w:val="00A8254F"/>
    <w:rsid w:val="00A825FB"/>
    <w:rsid w:val="00A82630"/>
    <w:rsid w:val="00A82637"/>
    <w:rsid w:val="00A82648"/>
    <w:rsid w:val="00A828E2"/>
    <w:rsid w:val="00A82963"/>
    <w:rsid w:val="00A82C6B"/>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0"/>
    <w:rsid w:val="00A8401A"/>
    <w:rsid w:val="00A84192"/>
    <w:rsid w:val="00A84495"/>
    <w:rsid w:val="00A844F1"/>
    <w:rsid w:val="00A8454F"/>
    <w:rsid w:val="00A8463E"/>
    <w:rsid w:val="00A84654"/>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10D"/>
    <w:rsid w:val="00A862F8"/>
    <w:rsid w:val="00A8647B"/>
    <w:rsid w:val="00A8672B"/>
    <w:rsid w:val="00A867C9"/>
    <w:rsid w:val="00A868D4"/>
    <w:rsid w:val="00A86ED8"/>
    <w:rsid w:val="00A87001"/>
    <w:rsid w:val="00A87095"/>
    <w:rsid w:val="00A872CA"/>
    <w:rsid w:val="00A874AD"/>
    <w:rsid w:val="00A87895"/>
    <w:rsid w:val="00A87AE2"/>
    <w:rsid w:val="00A87B07"/>
    <w:rsid w:val="00A87BE7"/>
    <w:rsid w:val="00A87C2C"/>
    <w:rsid w:val="00A87D90"/>
    <w:rsid w:val="00A87EC3"/>
    <w:rsid w:val="00A900B6"/>
    <w:rsid w:val="00A9017A"/>
    <w:rsid w:val="00A902FA"/>
    <w:rsid w:val="00A90372"/>
    <w:rsid w:val="00A90418"/>
    <w:rsid w:val="00A9062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4F77"/>
    <w:rsid w:val="00A95147"/>
    <w:rsid w:val="00A9517F"/>
    <w:rsid w:val="00A9519F"/>
    <w:rsid w:val="00A95290"/>
    <w:rsid w:val="00A9540F"/>
    <w:rsid w:val="00A95575"/>
    <w:rsid w:val="00A9558C"/>
    <w:rsid w:val="00A95596"/>
    <w:rsid w:val="00A9599A"/>
    <w:rsid w:val="00A959C8"/>
    <w:rsid w:val="00A95CBF"/>
    <w:rsid w:val="00A95DB1"/>
    <w:rsid w:val="00A95EED"/>
    <w:rsid w:val="00A95FF2"/>
    <w:rsid w:val="00A960D0"/>
    <w:rsid w:val="00A960F0"/>
    <w:rsid w:val="00A962AF"/>
    <w:rsid w:val="00A965A0"/>
    <w:rsid w:val="00A965E8"/>
    <w:rsid w:val="00A96603"/>
    <w:rsid w:val="00A96641"/>
    <w:rsid w:val="00A96664"/>
    <w:rsid w:val="00A96677"/>
    <w:rsid w:val="00A96698"/>
    <w:rsid w:val="00A968B5"/>
    <w:rsid w:val="00A969EC"/>
    <w:rsid w:val="00A96FF4"/>
    <w:rsid w:val="00A9702E"/>
    <w:rsid w:val="00A971C4"/>
    <w:rsid w:val="00A97372"/>
    <w:rsid w:val="00A973FC"/>
    <w:rsid w:val="00A97435"/>
    <w:rsid w:val="00A975BE"/>
    <w:rsid w:val="00A9771D"/>
    <w:rsid w:val="00A977FD"/>
    <w:rsid w:val="00A97894"/>
    <w:rsid w:val="00A978F1"/>
    <w:rsid w:val="00A9794E"/>
    <w:rsid w:val="00A97B1F"/>
    <w:rsid w:val="00A97B95"/>
    <w:rsid w:val="00A97BAC"/>
    <w:rsid w:val="00A97CD2"/>
    <w:rsid w:val="00A97DAA"/>
    <w:rsid w:val="00AA042D"/>
    <w:rsid w:val="00AA06EF"/>
    <w:rsid w:val="00AA0739"/>
    <w:rsid w:val="00AA0A9E"/>
    <w:rsid w:val="00AA0C9B"/>
    <w:rsid w:val="00AA0CD4"/>
    <w:rsid w:val="00AA0DB4"/>
    <w:rsid w:val="00AA0F81"/>
    <w:rsid w:val="00AA131F"/>
    <w:rsid w:val="00AA1529"/>
    <w:rsid w:val="00AA181D"/>
    <w:rsid w:val="00AA18D2"/>
    <w:rsid w:val="00AA1F4E"/>
    <w:rsid w:val="00AA1FAA"/>
    <w:rsid w:val="00AA2080"/>
    <w:rsid w:val="00AA2395"/>
    <w:rsid w:val="00AA2544"/>
    <w:rsid w:val="00AA2694"/>
    <w:rsid w:val="00AA299B"/>
    <w:rsid w:val="00AA2A13"/>
    <w:rsid w:val="00AA2AA1"/>
    <w:rsid w:val="00AA2C3B"/>
    <w:rsid w:val="00AA2D6A"/>
    <w:rsid w:val="00AA2D99"/>
    <w:rsid w:val="00AA2EDC"/>
    <w:rsid w:val="00AA3293"/>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27F"/>
    <w:rsid w:val="00AA63FB"/>
    <w:rsid w:val="00AA65BE"/>
    <w:rsid w:val="00AA66BE"/>
    <w:rsid w:val="00AA6720"/>
    <w:rsid w:val="00AA67C9"/>
    <w:rsid w:val="00AA6874"/>
    <w:rsid w:val="00AA690C"/>
    <w:rsid w:val="00AA696A"/>
    <w:rsid w:val="00AA69A0"/>
    <w:rsid w:val="00AA6B27"/>
    <w:rsid w:val="00AA6D11"/>
    <w:rsid w:val="00AA6E09"/>
    <w:rsid w:val="00AA6E44"/>
    <w:rsid w:val="00AA6EDA"/>
    <w:rsid w:val="00AA6F63"/>
    <w:rsid w:val="00AA726D"/>
    <w:rsid w:val="00AA756F"/>
    <w:rsid w:val="00AA7696"/>
    <w:rsid w:val="00AA7738"/>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26F"/>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17B"/>
    <w:rsid w:val="00AB4B6D"/>
    <w:rsid w:val="00AB4C8D"/>
    <w:rsid w:val="00AB4D11"/>
    <w:rsid w:val="00AB4F83"/>
    <w:rsid w:val="00AB5086"/>
    <w:rsid w:val="00AB50AC"/>
    <w:rsid w:val="00AB5108"/>
    <w:rsid w:val="00AB5296"/>
    <w:rsid w:val="00AB52E5"/>
    <w:rsid w:val="00AB547E"/>
    <w:rsid w:val="00AB5494"/>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9D"/>
    <w:rsid w:val="00AB77F0"/>
    <w:rsid w:val="00AB78D6"/>
    <w:rsid w:val="00AB7A50"/>
    <w:rsid w:val="00AB7BA3"/>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B8A"/>
    <w:rsid w:val="00AC2ED5"/>
    <w:rsid w:val="00AC31BE"/>
    <w:rsid w:val="00AC32AD"/>
    <w:rsid w:val="00AC34E6"/>
    <w:rsid w:val="00AC34F1"/>
    <w:rsid w:val="00AC3662"/>
    <w:rsid w:val="00AC3D07"/>
    <w:rsid w:val="00AC3E63"/>
    <w:rsid w:val="00AC3F5B"/>
    <w:rsid w:val="00AC4035"/>
    <w:rsid w:val="00AC4083"/>
    <w:rsid w:val="00AC4267"/>
    <w:rsid w:val="00AC4412"/>
    <w:rsid w:val="00AC454B"/>
    <w:rsid w:val="00AC4560"/>
    <w:rsid w:val="00AC45F7"/>
    <w:rsid w:val="00AC4602"/>
    <w:rsid w:val="00AC462A"/>
    <w:rsid w:val="00AC47C1"/>
    <w:rsid w:val="00AC48A6"/>
    <w:rsid w:val="00AC49ED"/>
    <w:rsid w:val="00AC4A4D"/>
    <w:rsid w:val="00AC4B2A"/>
    <w:rsid w:val="00AC4B8E"/>
    <w:rsid w:val="00AC4C22"/>
    <w:rsid w:val="00AC4C69"/>
    <w:rsid w:val="00AC4CC3"/>
    <w:rsid w:val="00AC4DF8"/>
    <w:rsid w:val="00AC50D7"/>
    <w:rsid w:val="00AC52EE"/>
    <w:rsid w:val="00AC530E"/>
    <w:rsid w:val="00AC569F"/>
    <w:rsid w:val="00AC5735"/>
    <w:rsid w:val="00AC5876"/>
    <w:rsid w:val="00AC5953"/>
    <w:rsid w:val="00AC5BC8"/>
    <w:rsid w:val="00AC5D4A"/>
    <w:rsid w:val="00AC5D6B"/>
    <w:rsid w:val="00AC5F6C"/>
    <w:rsid w:val="00AC6146"/>
    <w:rsid w:val="00AC616F"/>
    <w:rsid w:val="00AC6341"/>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44B"/>
    <w:rsid w:val="00AD04B8"/>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75E"/>
    <w:rsid w:val="00AD1832"/>
    <w:rsid w:val="00AD1917"/>
    <w:rsid w:val="00AD199A"/>
    <w:rsid w:val="00AD19EF"/>
    <w:rsid w:val="00AD1DE8"/>
    <w:rsid w:val="00AD1E7A"/>
    <w:rsid w:val="00AD2034"/>
    <w:rsid w:val="00AD207B"/>
    <w:rsid w:val="00AD2186"/>
    <w:rsid w:val="00AD226E"/>
    <w:rsid w:val="00AD2294"/>
    <w:rsid w:val="00AD27F7"/>
    <w:rsid w:val="00AD281C"/>
    <w:rsid w:val="00AD2AC3"/>
    <w:rsid w:val="00AD2CC4"/>
    <w:rsid w:val="00AD2D72"/>
    <w:rsid w:val="00AD2E1D"/>
    <w:rsid w:val="00AD2F0D"/>
    <w:rsid w:val="00AD2F44"/>
    <w:rsid w:val="00AD31A7"/>
    <w:rsid w:val="00AD3364"/>
    <w:rsid w:val="00AD34B8"/>
    <w:rsid w:val="00AD3588"/>
    <w:rsid w:val="00AD36DB"/>
    <w:rsid w:val="00AD3A8C"/>
    <w:rsid w:val="00AD3B05"/>
    <w:rsid w:val="00AD3B15"/>
    <w:rsid w:val="00AD3BB6"/>
    <w:rsid w:val="00AD3F82"/>
    <w:rsid w:val="00AD43E2"/>
    <w:rsid w:val="00AD4517"/>
    <w:rsid w:val="00AD45B8"/>
    <w:rsid w:val="00AD4696"/>
    <w:rsid w:val="00AD47DE"/>
    <w:rsid w:val="00AD4A19"/>
    <w:rsid w:val="00AD4BAD"/>
    <w:rsid w:val="00AD4CEB"/>
    <w:rsid w:val="00AD5037"/>
    <w:rsid w:val="00AD5131"/>
    <w:rsid w:val="00AD5361"/>
    <w:rsid w:val="00AD5408"/>
    <w:rsid w:val="00AD5643"/>
    <w:rsid w:val="00AD579C"/>
    <w:rsid w:val="00AD5890"/>
    <w:rsid w:val="00AD5933"/>
    <w:rsid w:val="00AD5978"/>
    <w:rsid w:val="00AD5982"/>
    <w:rsid w:val="00AD5C61"/>
    <w:rsid w:val="00AD610D"/>
    <w:rsid w:val="00AD6698"/>
    <w:rsid w:val="00AD6741"/>
    <w:rsid w:val="00AD682C"/>
    <w:rsid w:val="00AD6BF2"/>
    <w:rsid w:val="00AD6D26"/>
    <w:rsid w:val="00AD6F83"/>
    <w:rsid w:val="00AD701C"/>
    <w:rsid w:val="00AD71DF"/>
    <w:rsid w:val="00AD7275"/>
    <w:rsid w:val="00AD74A3"/>
    <w:rsid w:val="00AD78D7"/>
    <w:rsid w:val="00AD7BF5"/>
    <w:rsid w:val="00AD7C67"/>
    <w:rsid w:val="00AD7E18"/>
    <w:rsid w:val="00AD7E42"/>
    <w:rsid w:val="00AD7F5F"/>
    <w:rsid w:val="00AE020D"/>
    <w:rsid w:val="00AE0302"/>
    <w:rsid w:val="00AE054C"/>
    <w:rsid w:val="00AE056A"/>
    <w:rsid w:val="00AE060A"/>
    <w:rsid w:val="00AE06EF"/>
    <w:rsid w:val="00AE0925"/>
    <w:rsid w:val="00AE0CD7"/>
    <w:rsid w:val="00AE0E42"/>
    <w:rsid w:val="00AE0EE6"/>
    <w:rsid w:val="00AE0F2E"/>
    <w:rsid w:val="00AE0F58"/>
    <w:rsid w:val="00AE1016"/>
    <w:rsid w:val="00AE105E"/>
    <w:rsid w:val="00AE1085"/>
    <w:rsid w:val="00AE12CB"/>
    <w:rsid w:val="00AE13A1"/>
    <w:rsid w:val="00AE13AD"/>
    <w:rsid w:val="00AE1436"/>
    <w:rsid w:val="00AE1839"/>
    <w:rsid w:val="00AE1847"/>
    <w:rsid w:val="00AE185B"/>
    <w:rsid w:val="00AE1BA3"/>
    <w:rsid w:val="00AE1C32"/>
    <w:rsid w:val="00AE1E0E"/>
    <w:rsid w:val="00AE2062"/>
    <w:rsid w:val="00AE222C"/>
    <w:rsid w:val="00AE230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7C"/>
    <w:rsid w:val="00AE37C4"/>
    <w:rsid w:val="00AE3DA3"/>
    <w:rsid w:val="00AE3DDD"/>
    <w:rsid w:val="00AE3E10"/>
    <w:rsid w:val="00AE4065"/>
    <w:rsid w:val="00AE42BF"/>
    <w:rsid w:val="00AE4336"/>
    <w:rsid w:val="00AE48E9"/>
    <w:rsid w:val="00AE4BC2"/>
    <w:rsid w:val="00AE4C55"/>
    <w:rsid w:val="00AE4C76"/>
    <w:rsid w:val="00AE505D"/>
    <w:rsid w:val="00AE522C"/>
    <w:rsid w:val="00AE5235"/>
    <w:rsid w:val="00AE54F5"/>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C0"/>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31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519"/>
    <w:rsid w:val="00AF1649"/>
    <w:rsid w:val="00AF16BD"/>
    <w:rsid w:val="00AF19C4"/>
    <w:rsid w:val="00AF19F1"/>
    <w:rsid w:val="00AF19F3"/>
    <w:rsid w:val="00AF1A3C"/>
    <w:rsid w:val="00AF1C94"/>
    <w:rsid w:val="00AF1D86"/>
    <w:rsid w:val="00AF1E4F"/>
    <w:rsid w:val="00AF1EA1"/>
    <w:rsid w:val="00AF2180"/>
    <w:rsid w:val="00AF21AE"/>
    <w:rsid w:val="00AF24DE"/>
    <w:rsid w:val="00AF25BF"/>
    <w:rsid w:val="00AF267F"/>
    <w:rsid w:val="00AF26A2"/>
    <w:rsid w:val="00AF2794"/>
    <w:rsid w:val="00AF27C2"/>
    <w:rsid w:val="00AF28D3"/>
    <w:rsid w:val="00AF2FDF"/>
    <w:rsid w:val="00AF3006"/>
    <w:rsid w:val="00AF30FB"/>
    <w:rsid w:val="00AF34CD"/>
    <w:rsid w:val="00AF3809"/>
    <w:rsid w:val="00AF3B0F"/>
    <w:rsid w:val="00AF3BB6"/>
    <w:rsid w:val="00AF3CC2"/>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888"/>
    <w:rsid w:val="00AF4B54"/>
    <w:rsid w:val="00AF4CDB"/>
    <w:rsid w:val="00AF4D97"/>
    <w:rsid w:val="00AF4F1B"/>
    <w:rsid w:val="00AF4F8A"/>
    <w:rsid w:val="00AF4FA3"/>
    <w:rsid w:val="00AF5140"/>
    <w:rsid w:val="00AF518E"/>
    <w:rsid w:val="00AF5262"/>
    <w:rsid w:val="00AF55B0"/>
    <w:rsid w:val="00AF5613"/>
    <w:rsid w:val="00AF571C"/>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3F9"/>
    <w:rsid w:val="00B005AE"/>
    <w:rsid w:val="00B005E0"/>
    <w:rsid w:val="00B007BE"/>
    <w:rsid w:val="00B00DA8"/>
    <w:rsid w:val="00B00EA8"/>
    <w:rsid w:val="00B0114E"/>
    <w:rsid w:val="00B01190"/>
    <w:rsid w:val="00B0136B"/>
    <w:rsid w:val="00B013A5"/>
    <w:rsid w:val="00B013BC"/>
    <w:rsid w:val="00B01794"/>
    <w:rsid w:val="00B01935"/>
    <w:rsid w:val="00B01AEC"/>
    <w:rsid w:val="00B0205B"/>
    <w:rsid w:val="00B0216B"/>
    <w:rsid w:val="00B02191"/>
    <w:rsid w:val="00B02291"/>
    <w:rsid w:val="00B023A8"/>
    <w:rsid w:val="00B023A9"/>
    <w:rsid w:val="00B027E9"/>
    <w:rsid w:val="00B02B1C"/>
    <w:rsid w:val="00B02B86"/>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862"/>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879"/>
    <w:rsid w:val="00B07E42"/>
    <w:rsid w:val="00B07EFB"/>
    <w:rsid w:val="00B10073"/>
    <w:rsid w:val="00B1023B"/>
    <w:rsid w:val="00B1037D"/>
    <w:rsid w:val="00B10449"/>
    <w:rsid w:val="00B1044C"/>
    <w:rsid w:val="00B1050F"/>
    <w:rsid w:val="00B1077A"/>
    <w:rsid w:val="00B10869"/>
    <w:rsid w:val="00B10975"/>
    <w:rsid w:val="00B109D0"/>
    <w:rsid w:val="00B10A37"/>
    <w:rsid w:val="00B10B5A"/>
    <w:rsid w:val="00B10EC7"/>
    <w:rsid w:val="00B11154"/>
    <w:rsid w:val="00B111E4"/>
    <w:rsid w:val="00B1127A"/>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BDF"/>
    <w:rsid w:val="00B12D76"/>
    <w:rsid w:val="00B12EC5"/>
    <w:rsid w:val="00B1307D"/>
    <w:rsid w:val="00B13132"/>
    <w:rsid w:val="00B131AC"/>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DE6"/>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78B"/>
    <w:rsid w:val="00B2180A"/>
    <w:rsid w:val="00B2193A"/>
    <w:rsid w:val="00B21C5A"/>
    <w:rsid w:val="00B21DDD"/>
    <w:rsid w:val="00B21E74"/>
    <w:rsid w:val="00B21EF5"/>
    <w:rsid w:val="00B21F5A"/>
    <w:rsid w:val="00B21F67"/>
    <w:rsid w:val="00B21FA5"/>
    <w:rsid w:val="00B221A3"/>
    <w:rsid w:val="00B221F5"/>
    <w:rsid w:val="00B2230F"/>
    <w:rsid w:val="00B2234F"/>
    <w:rsid w:val="00B225A9"/>
    <w:rsid w:val="00B2271A"/>
    <w:rsid w:val="00B22744"/>
    <w:rsid w:val="00B22753"/>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A4F"/>
    <w:rsid w:val="00B24AE6"/>
    <w:rsid w:val="00B24CB5"/>
    <w:rsid w:val="00B24D7A"/>
    <w:rsid w:val="00B24DB2"/>
    <w:rsid w:val="00B24F95"/>
    <w:rsid w:val="00B24FBF"/>
    <w:rsid w:val="00B25275"/>
    <w:rsid w:val="00B2527A"/>
    <w:rsid w:val="00B253AF"/>
    <w:rsid w:val="00B254CE"/>
    <w:rsid w:val="00B25562"/>
    <w:rsid w:val="00B256BD"/>
    <w:rsid w:val="00B2584F"/>
    <w:rsid w:val="00B259E4"/>
    <w:rsid w:val="00B25A5A"/>
    <w:rsid w:val="00B25AE9"/>
    <w:rsid w:val="00B25B57"/>
    <w:rsid w:val="00B25DFA"/>
    <w:rsid w:val="00B25ED7"/>
    <w:rsid w:val="00B25F0D"/>
    <w:rsid w:val="00B26158"/>
    <w:rsid w:val="00B26296"/>
    <w:rsid w:val="00B2636F"/>
    <w:rsid w:val="00B263C3"/>
    <w:rsid w:val="00B264D6"/>
    <w:rsid w:val="00B2651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9D4"/>
    <w:rsid w:val="00B30D89"/>
    <w:rsid w:val="00B30E03"/>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DBF"/>
    <w:rsid w:val="00B36F31"/>
    <w:rsid w:val="00B37077"/>
    <w:rsid w:val="00B37193"/>
    <w:rsid w:val="00B37254"/>
    <w:rsid w:val="00B37489"/>
    <w:rsid w:val="00B37508"/>
    <w:rsid w:val="00B3753E"/>
    <w:rsid w:val="00B375EB"/>
    <w:rsid w:val="00B379F1"/>
    <w:rsid w:val="00B37BF2"/>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8A9"/>
    <w:rsid w:val="00B42AE2"/>
    <w:rsid w:val="00B42B81"/>
    <w:rsid w:val="00B42C67"/>
    <w:rsid w:val="00B42CEE"/>
    <w:rsid w:val="00B42D65"/>
    <w:rsid w:val="00B42DB4"/>
    <w:rsid w:val="00B42DC7"/>
    <w:rsid w:val="00B432D3"/>
    <w:rsid w:val="00B43378"/>
    <w:rsid w:val="00B43537"/>
    <w:rsid w:val="00B43568"/>
    <w:rsid w:val="00B4359B"/>
    <w:rsid w:val="00B437BF"/>
    <w:rsid w:val="00B43825"/>
    <w:rsid w:val="00B438C8"/>
    <w:rsid w:val="00B43D02"/>
    <w:rsid w:val="00B43DDE"/>
    <w:rsid w:val="00B43E16"/>
    <w:rsid w:val="00B44043"/>
    <w:rsid w:val="00B440A0"/>
    <w:rsid w:val="00B44172"/>
    <w:rsid w:val="00B44292"/>
    <w:rsid w:val="00B443FC"/>
    <w:rsid w:val="00B4454C"/>
    <w:rsid w:val="00B4468A"/>
    <w:rsid w:val="00B4470D"/>
    <w:rsid w:val="00B448C6"/>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41F"/>
    <w:rsid w:val="00B468DB"/>
    <w:rsid w:val="00B468E2"/>
    <w:rsid w:val="00B46962"/>
    <w:rsid w:val="00B4754B"/>
    <w:rsid w:val="00B47768"/>
    <w:rsid w:val="00B478DA"/>
    <w:rsid w:val="00B4795A"/>
    <w:rsid w:val="00B47B50"/>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A2"/>
    <w:rsid w:val="00B50BCA"/>
    <w:rsid w:val="00B50C4D"/>
    <w:rsid w:val="00B5120D"/>
    <w:rsid w:val="00B5126D"/>
    <w:rsid w:val="00B5133D"/>
    <w:rsid w:val="00B5144C"/>
    <w:rsid w:val="00B5159E"/>
    <w:rsid w:val="00B51634"/>
    <w:rsid w:val="00B516A2"/>
    <w:rsid w:val="00B51717"/>
    <w:rsid w:val="00B5183D"/>
    <w:rsid w:val="00B5195D"/>
    <w:rsid w:val="00B51A5C"/>
    <w:rsid w:val="00B51F88"/>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971"/>
    <w:rsid w:val="00B54C1F"/>
    <w:rsid w:val="00B54C85"/>
    <w:rsid w:val="00B54FC6"/>
    <w:rsid w:val="00B55015"/>
    <w:rsid w:val="00B55017"/>
    <w:rsid w:val="00B5508A"/>
    <w:rsid w:val="00B5517B"/>
    <w:rsid w:val="00B55276"/>
    <w:rsid w:val="00B55278"/>
    <w:rsid w:val="00B5531D"/>
    <w:rsid w:val="00B555A2"/>
    <w:rsid w:val="00B556CF"/>
    <w:rsid w:val="00B55838"/>
    <w:rsid w:val="00B55A1B"/>
    <w:rsid w:val="00B55A95"/>
    <w:rsid w:val="00B55B3E"/>
    <w:rsid w:val="00B55B8C"/>
    <w:rsid w:val="00B55C23"/>
    <w:rsid w:val="00B55D78"/>
    <w:rsid w:val="00B55EBD"/>
    <w:rsid w:val="00B55F4A"/>
    <w:rsid w:val="00B561F3"/>
    <w:rsid w:val="00B56547"/>
    <w:rsid w:val="00B565C7"/>
    <w:rsid w:val="00B565F7"/>
    <w:rsid w:val="00B56660"/>
    <w:rsid w:val="00B56719"/>
    <w:rsid w:val="00B56843"/>
    <w:rsid w:val="00B5689B"/>
    <w:rsid w:val="00B568CB"/>
    <w:rsid w:val="00B56AEE"/>
    <w:rsid w:val="00B56C04"/>
    <w:rsid w:val="00B56C32"/>
    <w:rsid w:val="00B56E27"/>
    <w:rsid w:val="00B5727F"/>
    <w:rsid w:val="00B57333"/>
    <w:rsid w:val="00B57414"/>
    <w:rsid w:val="00B575B6"/>
    <w:rsid w:val="00B576CE"/>
    <w:rsid w:val="00B57830"/>
    <w:rsid w:val="00B579D6"/>
    <w:rsid w:val="00B57CD2"/>
    <w:rsid w:val="00B57DBB"/>
    <w:rsid w:val="00B57E94"/>
    <w:rsid w:val="00B57FD0"/>
    <w:rsid w:val="00B60006"/>
    <w:rsid w:val="00B60135"/>
    <w:rsid w:val="00B60413"/>
    <w:rsid w:val="00B604F5"/>
    <w:rsid w:val="00B604FA"/>
    <w:rsid w:val="00B60682"/>
    <w:rsid w:val="00B60774"/>
    <w:rsid w:val="00B60819"/>
    <w:rsid w:val="00B608EC"/>
    <w:rsid w:val="00B60933"/>
    <w:rsid w:val="00B60DAC"/>
    <w:rsid w:val="00B60DC9"/>
    <w:rsid w:val="00B60E31"/>
    <w:rsid w:val="00B6103F"/>
    <w:rsid w:val="00B61163"/>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41"/>
    <w:rsid w:val="00B62A7F"/>
    <w:rsid w:val="00B62ACC"/>
    <w:rsid w:val="00B62B5E"/>
    <w:rsid w:val="00B62C1F"/>
    <w:rsid w:val="00B630EB"/>
    <w:rsid w:val="00B6326B"/>
    <w:rsid w:val="00B63274"/>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5F6"/>
    <w:rsid w:val="00B66760"/>
    <w:rsid w:val="00B6686A"/>
    <w:rsid w:val="00B66874"/>
    <w:rsid w:val="00B66AC2"/>
    <w:rsid w:val="00B66AEE"/>
    <w:rsid w:val="00B66D2B"/>
    <w:rsid w:val="00B6716B"/>
    <w:rsid w:val="00B67310"/>
    <w:rsid w:val="00B6743B"/>
    <w:rsid w:val="00B674FF"/>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70D"/>
    <w:rsid w:val="00B71892"/>
    <w:rsid w:val="00B7189B"/>
    <w:rsid w:val="00B7194F"/>
    <w:rsid w:val="00B71D40"/>
    <w:rsid w:val="00B71E84"/>
    <w:rsid w:val="00B71F29"/>
    <w:rsid w:val="00B71F83"/>
    <w:rsid w:val="00B720B9"/>
    <w:rsid w:val="00B720C4"/>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AED"/>
    <w:rsid w:val="00B76B0E"/>
    <w:rsid w:val="00B76B17"/>
    <w:rsid w:val="00B76FB8"/>
    <w:rsid w:val="00B77272"/>
    <w:rsid w:val="00B7727C"/>
    <w:rsid w:val="00B7729A"/>
    <w:rsid w:val="00B7735A"/>
    <w:rsid w:val="00B7735E"/>
    <w:rsid w:val="00B773EA"/>
    <w:rsid w:val="00B774D9"/>
    <w:rsid w:val="00B776DD"/>
    <w:rsid w:val="00B77798"/>
    <w:rsid w:val="00B77828"/>
    <w:rsid w:val="00B778BB"/>
    <w:rsid w:val="00B7791F"/>
    <w:rsid w:val="00B7793D"/>
    <w:rsid w:val="00B77B3B"/>
    <w:rsid w:val="00B77BFB"/>
    <w:rsid w:val="00B77F72"/>
    <w:rsid w:val="00B80067"/>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CD3"/>
    <w:rsid w:val="00B84D49"/>
    <w:rsid w:val="00B84DE1"/>
    <w:rsid w:val="00B85492"/>
    <w:rsid w:val="00B855C6"/>
    <w:rsid w:val="00B85692"/>
    <w:rsid w:val="00B85828"/>
    <w:rsid w:val="00B85C05"/>
    <w:rsid w:val="00B85C4D"/>
    <w:rsid w:val="00B85CF1"/>
    <w:rsid w:val="00B85D3B"/>
    <w:rsid w:val="00B85D72"/>
    <w:rsid w:val="00B85E8D"/>
    <w:rsid w:val="00B861DA"/>
    <w:rsid w:val="00B8636C"/>
    <w:rsid w:val="00B86494"/>
    <w:rsid w:val="00B8662B"/>
    <w:rsid w:val="00B867A7"/>
    <w:rsid w:val="00B86A87"/>
    <w:rsid w:val="00B86AE7"/>
    <w:rsid w:val="00B86BF7"/>
    <w:rsid w:val="00B86D2A"/>
    <w:rsid w:val="00B86D51"/>
    <w:rsid w:val="00B87534"/>
    <w:rsid w:val="00B87566"/>
    <w:rsid w:val="00B876FF"/>
    <w:rsid w:val="00B878AB"/>
    <w:rsid w:val="00B87DC7"/>
    <w:rsid w:val="00B90126"/>
    <w:rsid w:val="00B90135"/>
    <w:rsid w:val="00B90183"/>
    <w:rsid w:val="00B901AC"/>
    <w:rsid w:val="00B904A5"/>
    <w:rsid w:val="00B90563"/>
    <w:rsid w:val="00B9057B"/>
    <w:rsid w:val="00B90697"/>
    <w:rsid w:val="00B90949"/>
    <w:rsid w:val="00B90AEF"/>
    <w:rsid w:val="00B90B53"/>
    <w:rsid w:val="00B90D43"/>
    <w:rsid w:val="00B90DE6"/>
    <w:rsid w:val="00B90E78"/>
    <w:rsid w:val="00B90FA4"/>
    <w:rsid w:val="00B91141"/>
    <w:rsid w:val="00B912B2"/>
    <w:rsid w:val="00B9130B"/>
    <w:rsid w:val="00B9133B"/>
    <w:rsid w:val="00B913A3"/>
    <w:rsid w:val="00B9157D"/>
    <w:rsid w:val="00B9162A"/>
    <w:rsid w:val="00B917E6"/>
    <w:rsid w:val="00B91A00"/>
    <w:rsid w:val="00B91A0D"/>
    <w:rsid w:val="00B91AF1"/>
    <w:rsid w:val="00B91C09"/>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CBD"/>
    <w:rsid w:val="00B94F51"/>
    <w:rsid w:val="00B95161"/>
    <w:rsid w:val="00B954CB"/>
    <w:rsid w:val="00B955A5"/>
    <w:rsid w:val="00B956A2"/>
    <w:rsid w:val="00B9570B"/>
    <w:rsid w:val="00B95A94"/>
    <w:rsid w:val="00B95B4A"/>
    <w:rsid w:val="00B95BD2"/>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50A"/>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8F6"/>
    <w:rsid w:val="00BA1BF5"/>
    <w:rsid w:val="00BA1EAB"/>
    <w:rsid w:val="00BA2002"/>
    <w:rsid w:val="00BA2092"/>
    <w:rsid w:val="00BA2265"/>
    <w:rsid w:val="00BA2286"/>
    <w:rsid w:val="00BA2296"/>
    <w:rsid w:val="00BA23B8"/>
    <w:rsid w:val="00BA24F7"/>
    <w:rsid w:val="00BA25C5"/>
    <w:rsid w:val="00BA25C9"/>
    <w:rsid w:val="00BA279E"/>
    <w:rsid w:val="00BA2E32"/>
    <w:rsid w:val="00BA2E46"/>
    <w:rsid w:val="00BA3414"/>
    <w:rsid w:val="00BA3669"/>
    <w:rsid w:val="00BA37EF"/>
    <w:rsid w:val="00BA382B"/>
    <w:rsid w:val="00BA382C"/>
    <w:rsid w:val="00BA3FFF"/>
    <w:rsid w:val="00BA42A3"/>
    <w:rsid w:val="00BA440D"/>
    <w:rsid w:val="00BA4417"/>
    <w:rsid w:val="00BA4423"/>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E3F"/>
    <w:rsid w:val="00BA5F8E"/>
    <w:rsid w:val="00BA60C1"/>
    <w:rsid w:val="00BA60D2"/>
    <w:rsid w:val="00BA61C2"/>
    <w:rsid w:val="00BA626C"/>
    <w:rsid w:val="00BA630F"/>
    <w:rsid w:val="00BA63F7"/>
    <w:rsid w:val="00BA6418"/>
    <w:rsid w:val="00BA64FC"/>
    <w:rsid w:val="00BA659E"/>
    <w:rsid w:val="00BA67A8"/>
    <w:rsid w:val="00BA69E0"/>
    <w:rsid w:val="00BA6BA5"/>
    <w:rsid w:val="00BA6BB0"/>
    <w:rsid w:val="00BA6ED2"/>
    <w:rsid w:val="00BA724F"/>
    <w:rsid w:val="00BA73C0"/>
    <w:rsid w:val="00BA7580"/>
    <w:rsid w:val="00BA760C"/>
    <w:rsid w:val="00BA7611"/>
    <w:rsid w:val="00BA7690"/>
    <w:rsid w:val="00BA7715"/>
    <w:rsid w:val="00BA7796"/>
    <w:rsid w:val="00BA79E1"/>
    <w:rsid w:val="00BA7B29"/>
    <w:rsid w:val="00BB0051"/>
    <w:rsid w:val="00BB019B"/>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26"/>
    <w:rsid w:val="00BB1CD7"/>
    <w:rsid w:val="00BB1E36"/>
    <w:rsid w:val="00BB1F3E"/>
    <w:rsid w:val="00BB2176"/>
    <w:rsid w:val="00BB230F"/>
    <w:rsid w:val="00BB257C"/>
    <w:rsid w:val="00BB26D5"/>
    <w:rsid w:val="00BB2740"/>
    <w:rsid w:val="00BB2741"/>
    <w:rsid w:val="00BB28D5"/>
    <w:rsid w:val="00BB2AFF"/>
    <w:rsid w:val="00BB2B5F"/>
    <w:rsid w:val="00BB2D06"/>
    <w:rsid w:val="00BB2D25"/>
    <w:rsid w:val="00BB2EAD"/>
    <w:rsid w:val="00BB313C"/>
    <w:rsid w:val="00BB32F8"/>
    <w:rsid w:val="00BB3318"/>
    <w:rsid w:val="00BB3540"/>
    <w:rsid w:val="00BB35D5"/>
    <w:rsid w:val="00BB3612"/>
    <w:rsid w:val="00BB36C4"/>
    <w:rsid w:val="00BB38F8"/>
    <w:rsid w:val="00BB3A1C"/>
    <w:rsid w:val="00BB3A6B"/>
    <w:rsid w:val="00BB3A71"/>
    <w:rsid w:val="00BB3A88"/>
    <w:rsid w:val="00BB3B7C"/>
    <w:rsid w:val="00BB4026"/>
    <w:rsid w:val="00BB424E"/>
    <w:rsid w:val="00BB43B5"/>
    <w:rsid w:val="00BB465E"/>
    <w:rsid w:val="00BB468A"/>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690"/>
    <w:rsid w:val="00BB57F2"/>
    <w:rsid w:val="00BB5949"/>
    <w:rsid w:val="00BB5BEB"/>
    <w:rsid w:val="00BB5CB0"/>
    <w:rsid w:val="00BB5D3D"/>
    <w:rsid w:val="00BB6030"/>
    <w:rsid w:val="00BB623E"/>
    <w:rsid w:val="00BB65B2"/>
    <w:rsid w:val="00BB6606"/>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13"/>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EFA"/>
    <w:rsid w:val="00BC283A"/>
    <w:rsid w:val="00BC2874"/>
    <w:rsid w:val="00BC2A31"/>
    <w:rsid w:val="00BC2B08"/>
    <w:rsid w:val="00BC2BA2"/>
    <w:rsid w:val="00BC2BA3"/>
    <w:rsid w:val="00BC2CD3"/>
    <w:rsid w:val="00BC2D70"/>
    <w:rsid w:val="00BC2DFD"/>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F36"/>
    <w:rsid w:val="00BC5FAB"/>
    <w:rsid w:val="00BC6030"/>
    <w:rsid w:val="00BC6310"/>
    <w:rsid w:val="00BC694F"/>
    <w:rsid w:val="00BC69AF"/>
    <w:rsid w:val="00BC6AAC"/>
    <w:rsid w:val="00BC6C7E"/>
    <w:rsid w:val="00BC6D36"/>
    <w:rsid w:val="00BC6FF9"/>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7"/>
    <w:rsid w:val="00BD003D"/>
    <w:rsid w:val="00BD030C"/>
    <w:rsid w:val="00BD04A4"/>
    <w:rsid w:val="00BD061D"/>
    <w:rsid w:val="00BD069D"/>
    <w:rsid w:val="00BD0714"/>
    <w:rsid w:val="00BD0846"/>
    <w:rsid w:val="00BD0886"/>
    <w:rsid w:val="00BD0AA8"/>
    <w:rsid w:val="00BD0C71"/>
    <w:rsid w:val="00BD0D2E"/>
    <w:rsid w:val="00BD0DC1"/>
    <w:rsid w:val="00BD1165"/>
    <w:rsid w:val="00BD13A4"/>
    <w:rsid w:val="00BD156F"/>
    <w:rsid w:val="00BD1690"/>
    <w:rsid w:val="00BD1835"/>
    <w:rsid w:val="00BD196A"/>
    <w:rsid w:val="00BD196F"/>
    <w:rsid w:val="00BD1E0B"/>
    <w:rsid w:val="00BD1EFE"/>
    <w:rsid w:val="00BD1F9F"/>
    <w:rsid w:val="00BD208C"/>
    <w:rsid w:val="00BD21AE"/>
    <w:rsid w:val="00BD21BD"/>
    <w:rsid w:val="00BD24ED"/>
    <w:rsid w:val="00BD26A5"/>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CD4"/>
    <w:rsid w:val="00BD5D31"/>
    <w:rsid w:val="00BD61CC"/>
    <w:rsid w:val="00BD61DE"/>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B48"/>
    <w:rsid w:val="00BE0CDF"/>
    <w:rsid w:val="00BE0E84"/>
    <w:rsid w:val="00BE111A"/>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5"/>
    <w:rsid w:val="00BE3CBB"/>
    <w:rsid w:val="00BE42CF"/>
    <w:rsid w:val="00BE43F9"/>
    <w:rsid w:val="00BE46F2"/>
    <w:rsid w:val="00BE47A5"/>
    <w:rsid w:val="00BE491C"/>
    <w:rsid w:val="00BE49C2"/>
    <w:rsid w:val="00BE4A44"/>
    <w:rsid w:val="00BE4A8D"/>
    <w:rsid w:val="00BE4CBD"/>
    <w:rsid w:val="00BE4D06"/>
    <w:rsid w:val="00BE4E8B"/>
    <w:rsid w:val="00BE4E9A"/>
    <w:rsid w:val="00BE5196"/>
    <w:rsid w:val="00BE5359"/>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8F"/>
    <w:rsid w:val="00BE6FDA"/>
    <w:rsid w:val="00BE71FD"/>
    <w:rsid w:val="00BE7204"/>
    <w:rsid w:val="00BE7332"/>
    <w:rsid w:val="00BE7397"/>
    <w:rsid w:val="00BE7601"/>
    <w:rsid w:val="00BE7668"/>
    <w:rsid w:val="00BE7858"/>
    <w:rsid w:val="00BE7995"/>
    <w:rsid w:val="00BE79F5"/>
    <w:rsid w:val="00BE7B86"/>
    <w:rsid w:val="00BE7C8F"/>
    <w:rsid w:val="00BE7D9A"/>
    <w:rsid w:val="00BE7FA6"/>
    <w:rsid w:val="00BE7FAD"/>
    <w:rsid w:val="00BF03AA"/>
    <w:rsid w:val="00BF03DE"/>
    <w:rsid w:val="00BF04F1"/>
    <w:rsid w:val="00BF04F9"/>
    <w:rsid w:val="00BF0506"/>
    <w:rsid w:val="00BF051C"/>
    <w:rsid w:val="00BF05E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292"/>
    <w:rsid w:val="00BF2423"/>
    <w:rsid w:val="00BF2986"/>
    <w:rsid w:val="00BF2D34"/>
    <w:rsid w:val="00BF2E1F"/>
    <w:rsid w:val="00BF2E28"/>
    <w:rsid w:val="00BF2F8D"/>
    <w:rsid w:val="00BF3000"/>
    <w:rsid w:val="00BF309A"/>
    <w:rsid w:val="00BF32DC"/>
    <w:rsid w:val="00BF3501"/>
    <w:rsid w:val="00BF3699"/>
    <w:rsid w:val="00BF3A68"/>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BB0"/>
    <w:rsid w:val="00BF5C3E"/>
    <w:rsid w:val="00BF5C56"/>
    <w:rsid w:val="00BF6082"/>
    <w:rsid w:val="00BF6120"/>
    <w:rsid w:val="00BF64D8"/>
    <w:rsid w:val="00BF6501"/>
    <w:rsid w:val="00BF67CC"/>
    <w:rsid w:val="00BF6840"/>
    <w:rsid w:val="00BF6963"/>
    <w:rsid w:val="00BF69A0"/>
    <w:rsid w:val="00BF69BD"/>
    <w:rsid w:val="00BF6B3C"/>
    <w:rsid w:val="00BF6DDA"/>
    <w:rsid w:val="00BF700D"/>
    <w:rsid w:val="00BF7154"/>
    <w:rsid w:val="00BF71F9"/>
    <w:rsid w:val="00BF7268"/>
    <w:rsid w:val="00BF736D"/>
    <w:rsid w:val="00BF73B3"/>
    <w:rsid w:val="00BF7536"/>
    <w:rsid w:val="00BF75B9"/>
    <w:rsid w:val="00BF76A0"/>
    <w:rsid w:val="00BF772F"/>
    <w:rsid w:val="00BF7739"/>
    <w:rsid w:val="00BF787A"/>
    <w:rsid w:val="00BF789F"/>
    <w:rsid w:val="00BF78F4"/>
    <w:rsid w:val="00BF7BFD"/>
    <w:rsid w:val="00BF7CC1"/>
    <w:rsid w:val="00BF7D24"/>
    <w:rsid w:val="00BF7D31"/>
    <w:rsid w:val="00BF7FF6"/>
    <w:rsid w:val="00C003F7"/>
    <w:rsid w:val="00C00477"/>
    <w:rsid w:val="00C0065F"/>
    <w:rsid w:val="00C0080E"/>
    <w:rsid w:val="00C00A43"/>
    <w:rsid w:val="00C00AD0"/>
    <w:rsid w:val="00C00BB2"/>
    <w:rsid w:val="00C00DC7"/>
    <w:rsid w:val="00C00FF4"/>
    <w:rsid w:val="00C011C9"/>
    <w:rsid w:val="00C01229"/>
    <w:rsid w:val="00C012DC"/>
    <w:rsid w:val="00C018F7"/>
    <w:rsid w:val="00C01912"/>
    <w:rsid w:val="00C01B19"/>
    <w:rsid w:val="00C01B5B"/>
    <w:rsid w:val="00C01DFA"/>
    <w:rsid w:val="00C01FD0"/>
    <w:rsid w:val="00C02383"/>
    <w:rsid w:val="00C02586"/>
    <w:rsid w:val="00C02641"/>
    <w:rsid w:val="00C02659"/>
    <w:rsid w:val="00C02AB7"/>
    <w:rsid w:val="00C02C34"/>
    <w:rsid w:val="00C02E1F"/>
    <w:rsid w:val="00C02E5B"/>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6D2"/>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4BF"/>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5B7"/>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711"/>
    <w:rsid w:val="00C1287D"/>
    <w:rsid w:val="00C128F6"/>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6B5C"/>
    <w:rsid w:val="00C1726C"/>
    <w:rsid w:val="00C17328"/>
    <w:rsid w:val="00C176A1"/>
    <w:rsid w:val="00C176BF"/>
    <w:rsid w:val="00C1771C"/>
    <w:rsid w:val="00C1779E"/>
    <w:rsid w:val="00C177EA"/>
    <w:rsid w:val="00C178D3"/>
    <w:rsid w:val="00C179A6"/>
    <w:rsid w:val="00C17A78"/>
    <w:rsid w:val="00C17C9E"/>
    <w:rsid w:val="00C17D6C"/>
    <w:rsid w:val="00C17D7F"/>
    <w:rsid w:val="00C201D6"/>
    <w:rsid w:val="00C20257"/>
    <w:rsid w:val="00C20485"/>
    <w:rsid w:val="00C20602"/>
    <w:rsid w:val="00C20693"/>
    <w:rsid w:val="00C20857"/>
    <w:rsid w:val="00C2085B"/>
    <w:rsid w:val="00C208B2"/>
    <w:rsid w:val="00C208BF"/>
    <w:rsid w:val="00C20AA8"/>
    <w:rsid w:val="00C20B62"/>
    <w:rsid w:val="00C20CB1"/>
    <w:rsid w:val="00C20CFE"/>
    <w:rsid w:val="00C20F23"/>
    <w:rsid w:val="00C20F71"/>
    <w:rsid w:val="00C21258"/>
    <w:rsid w:val="00C21496"/>
    <w:rsid w:val="00C214B3"/>
    <w:rsid w:val="00C21504"/>
    <w:rsid w:val="00C21824"/>
    <w:rsid w:val="00C2187C"/>
    <w:rsid w:val="00C219F0"/>
    <w:rsid w:val="00C21E42"/>
    <w:rsid w:val="00C21FA4"/>
    <w:rsid w:val="00C2207D"/>
    <w:rsid w:val="00C227A0"/>
    <w:rsid w:val="00C22D77"/>
    <w:rsid w:val="00C22DDA"/>
    <w:rsid w:val="00C22E84"/>
    <w:rsid w:val="00C22F16"/>
    <w:rsid w:val="00C2311A"/>
    <w:rsid w:val="00C2312F"/>
    <w:rsid w:val="00C23167"/>
    <w:rsid w:val="00C2320C"/>
    <w:rsid w:val="00C2339A"/>
    <w:rsid w:val="00C23677"/>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9F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36A"/>
    <w:rsid w:val="00C2640E"/>
    <w:rsid w:val="00C26634"/>
    <w:rsid w:val="00C2681C"/>
    <w:rsid w:val="00C26A56"/>
    <w:rsid w:val="00C26A6A"/>
    <w:rsid w:val="00C26AC3"/>
    <w:rsid w:val="00C26B5E"/>
    <w:rsid w:val="00C271DC"/>
    <w:rsid w:val="00C27322"/>
    <w:rsid w:val="00C27359"/>
    <w:rsid w:val="00C273DC"/>
    <w:rsid w:val="00C276C1"/>
    <w:rsid w:val="00C27A36"/>
    <w:rsid w:val="00C27B2B"/>
    <w:rsid w:val="00C27BF7"/>
    <w:rsid w:val="00C27C43"/>
    <w:rsid w:val="00C27CCF"/>
    <w:rsid w:val="00C27D02"/>
    <w:rsid w:val="00C27E97"/>
    <w:rsid w:val="00C27EAA"/>
    <w:rsid w:val="00C27EAC"/>
    <w:rsid w:val="00C3000D"/>
    <w:rsid w:val="00C30285"/>
    <w:rsid w:val="00C30404"/>
    <w:rsid w:val="00C3069B"/>
    <w:rsid w:val="00C306FB"/>
    <w:rsid w:val="00C30738"/>
    <w:rsid w:val="00C307A8"/>
    <w:rsid w:val="00C30879"/>
    <w:rsid w:val="00C30912"/>
    <w:rsid w:val="00C3095D"/>
    <w:rsid w:val="00C309B3"/>
    <w:rsid w:val="00C30AD5"/>
    <w:rsid w:val="00C30B12"/>
    <w:rsid w:val="00C30B6A"/>
    <w:rsid w:val="00C30B74"/>
    <w:rsid w:val="00C30CBE"/>
    <w:rsid w:val="00C30D85"/>
    <w:rsid w:val="00C30E11"/>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2E5"/>
    <w:rsid w:val="00C32387"/>
    <w:rsid w:val="00C328B7"/>
    <w:rsid w:val="00C328CB"/>
    <w:rsid w:val="00C32A0F"/>
    <w:rsid w:val="00C32A56"/>
    <w:rsid w:val="00C33109"/>
    <w:rsid w:val="00C331F1"/>
    <w:rsid w:val="00C33290"/>
    <w:rsid w:val="00C33355"/>
    <w:rsid w:val="00C33376"/>
    <w:rsid w:val="00C33463"/>
    <w:rsid w:val="00C334E3"/>
    <w:rsid w:val="00C336FC"/>
    <w:rsid w:val="00C33774"/>
    <w:rsid w:val="00C3389D"/>
    <w:rsid w:val="00C33979"/>
    <w:rsid w:val="00C33AB1"/>
    <w:rsid w:val="00C33CEE"/>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B39"/>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0F70"/>
    <w:rsid w:val="00C41086"/>
    <w:rsid w:val="00C410E4"/>
    <w:rsid w:val="00C411B2"/>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5F5"/>
    <w:rsid w:val="00C4263C"/>
    <w:rsid w:val="00C4287B"/>
    <w:rsid w:val="00C428CC"/>
    <w:rsid w:val="00C4296A"/>
    <w:rsid w:val="00C42C43"/>
    <w:rsid w:val="00C42C9E"/>
    <w:rsid w:val="00C42CD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299"/>
    <w:rsid w:val="00C45413"/>
    <w:rsid w:val="00C454DD"/>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A9B"/>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A7"/>
    <w:rsid w:val="00C535C7"/>
    <w:rsid w:val="00C53664"/>
    <w:rsid w:val="00C537CB"/>
    <w:rsid w:val="00C537D4"/>
    <w:rsid w:val="00C537D8"/>
    <w:rsid w:val="00C537F0"/>
    <w:rsid w:val="00C53D2F"/>
    <w:rsid w:val="00C53F15"/>
    <w:rsid w:val="00C541BB"/>
    <w:rsid w:val="00C542C4"/>
    <w:rsid w:val="00C545AE"/>
    <w:rsid w:val="00C5464B"/>
    <w:rsid w:val="00C5493F"/>
    <w:rsid w:val="00C54A24"/>
    <w:rsid w:val="00C54D7B"/>
    <w:rsid w:val="00C54E38"/>
    <w:rsid w:val="00C551C5"/>
    <w:rsid w:val="00C55227"/>
    <w:rsid w:val="00C55228"/>
    <w:rsid w:val="00C55344"/>
    <w:rsid w:val="00C55364"/>
    <w:rsid w:val="00C5538C"/>
    <w:rsid w:val="00C5543D"/>
    <w:rsid w:val="00C5552E"/>
    <w:rsid w:val="00C55EF6"/>
    <w:rsid w:val="00C55F83"/>
    <w:rsid w:val="00C55FF8"/>
    <w:rsid w:val="00C56026"/>
    <w:rsid w:val="00C56406"/>
    <w:rsid w:val="00C56536"/>
    <w:rsid w:val="00C56717"/>
    <w:rsid w:val="00C56750"/>
    <w:rsid w:val="00C5688E"/>
    <w:rsid w:val="00C56BC1"/>
    <w:rsid w:val="00C56E6B"/>
    <w:rsid w:val="00C56EEB"/>
    <w:rsid w:val="00C56F07"/>
    <w:rsid w:val="00C570A9"/>
    <w:rsid w:val="00C57120"/>
    <w:rsid w:val="00C5713C"/>
    <w:rsid w:val="00C57279"/>
    <w:rsid w:val="00C572F2"/>
    <w:rsid w:val="00C57409"/>
    <w:rsid w:val="00C574FF"/>
    <w:rsid w:val="00C57622"/>
    <w:rsid w:val="00C57650"/>
    <w:rsid w:val="00C579B1"/>
    <w:rsid w:val="00C57A6C"/>
    <w:rsid w:val="00C57C2E"/>
    <w:rsid w:val="00C57CE1"/>
    <w:rsid w:val="00C57E67"/>
    <w:rsid w:val="00C6024D"/>
    <w:rsid w:val="00C60540"/>
    <w:rsid w:val="00C60866"/>
    <w:rsid w:val="00C60A13"/>
    <w:rsid w:val="00C61125"/>
    <w:rsid w:val="00C61349"/>
    <w:rsid w:val="00C61442"/>
    <w:rsid w:val="00C61517"/>
    <w:rsid w:val="00C615B4"/>
    <w:rsid w:val="00C61647"/>
    <w:rsid w:val="00C61716"/>
    <w:rsid w:val="00C619A2"/>
    <w:rsid w:val="00C61CFB"/>
    <w:rsid w:val="00C61DD1"/>
    <w:rsid w:val="00C61EB8"/>
    <w:rsid w:val="00C621E8"/>
    <w:rsid w:val="00C621FD"/>
    <w:rsid w:val="00C6256A"/>
    <w:rsid w:val="00C625B8"/>
    <w:rsid w:val="00C6267C"/>
    <w:rsid w:val="00C62A64"/>
    <w:rsid w:val="00C62C8B"/>
    <w:rsid w:val="00C62D96"/>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4F99"/>
    <w:rsid w:val="00C65179"/>
    <w:rsid w:val="00C65592"/>
    <w:rsid w:val="00C658A2"/>
    <w:rsid w:val="00C658EF"/>
    <w:rsid w:val="00C65936"/>
    <w:rsid w:val="00C659B4"/>
    <w:rsid w:val="00C65CC0"/>
    <w:rsid w:val="00C65D7F"/>
    <w:rsid w:val="00C6603A"/>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F5B"/>
    <w:rsid w:val="00C71149"/>
    <w:rsid w:val="00C71261"/>
    <w:rsid w:val="00C71312"/>
    <w:rsid w:val="00C71E1A"/>
    <w:rsid w:val="00C72048"/>
    <w:rsid w:val="00C720E3"/>
    <w:rsid w:val="00C72330"/>
    <w:rsid w:val="00C72652"/>
    <w:rsid w:val="00C72841"/>
    <w:rsid w:val="00C72A52"/>
    <w:rsid w:val="00C72BB2"/>
    <w:rsid w:val="00C72BCE"/>
    <w:rsid w:val="00C72C07"/>
    <w:rsid w:val="00C72E05"/>
    <w:rsid w:val="00C72E5E"/>
    <w:rsid w:val="00C73027"/>
    <w:rsid w:val="00C73034"/>
    <w:rsid w:val="00C73111"/>
    <w:rsid w:val="00C73322"/>
    <w:rsid w:val="00C734F2"/>
    <w:rsid w:val="00C73648"/>
    <w:rsid w:val="00C738CE"/>
    <w:rsid w:val="00C73AEB"/>
    <w:rsid w:val="00C73D70"/>
    <w:rsid w:val="00C73D77"/>
    <w:rsid w:val="00C741C5"/>
    <w:rsid w:val="00C7427D"/>
    <w:rsid w:val="00C74315"/>
    <w:rsid w:val="00C74466"/>
    <w:rsid w:val="00C74878"/>
    <w:rsid w:val="00C748F7"/>
    <w:rsid w:val="00C749A8"/>
    <w:rsid w:val="00C74D2E"/>
    <w:rsid w:val="00C74DC3"/>
    <w:rsid w:val="00C74EA8"/>
    <w:rsid w:val="00C74F27"/>
    <w:rsid w:val="00C74F78"/>
    <w:rsid w:val="00C7504F"/>
    <w:rsid w:val="00C75753"/>
    <w:rsid w:val="00C7575A"/>
    <w:rsid w:val="00C757D9"/>
    <w:rsid w:val="00C7587C"/>
    <w:rsid w:val="00C759C2"/>
    <w:rsid w:val="00C75B96"/>
    <w:rsid w:val="00C75D29"/>
    <w:rsid w:val="00C75D56"/>
    <w:rsid w:val="00C75E48"/>
    <w:rsid w:val="00C75F95"/>
    <w:rsid w:val="00C763C4"/>
    <w:rsid w:val="00C764B9"/>
    <w:rsid w:val="00C7650A"/>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9E2"/>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B8F"/>
    <w:rsid w:val="00C80E07"/>
    <w:rsid w:val="00C80F55"/>
    <w:rsid w:val="00C80F82"/>
    <w:rsid w:val="00C812A1"/>
    <w:rsid w:val="00C8131D"/>
    <w:rsid w:val="00C81595"/>
    <w:rsid w:val="00C817B4"/>
    <w:rsid w:val="00C81817"/>
    <w:rsid w:val="00C8187F"/>
    <w:rsid w:val="00C818EA"/>
    <w:rsid w:val="00C81A16"/>
    <w:rsid w:val="00C81B25"/>
    <w:rsid w:val="00C81B4C"/>
    <w:rsid w:val="00C81B4D"/>
    <w:rsid w:val="00C81C3A"/>
    <w:rsid w:val="00C81D66"/>
    <w:rsid w:val="00C81E3B"/>
    <w:rsid w:val="00C81E70"/>
    <w:rsid w:val="00C81FBB"/>
    <w:rsid w:val="00C81FC6"/>
    <w:rsid w:val="00C81FEE"/>
    <w:rsid w:val="00C821B1"/>
    <w:rsid w:val="00C82213"/>
    <w:rsid w:val="00C82459"/>
    <w:rsid w:val="00C8247B"/>
    <w:rsid w:val="00C824EC"/>
    <w:rsid w:val="00C827D3"/>
    <w:rsid w:val="00C827EF"/>
    <w:rsid w:val="00C82959"/>
    <w:rsid w:val="00C82B86"/>
    <w:rsid w:val="00C82E4A"/>
    <w:rsid w:val="00C82FCC"/>
    <w:rsid w:val="00C8301B"/>
    <w:rsid w:val="00C8302A"/>
    <w:rsid w:val="00C83480"/>
    <w:rsid w:val="00C83635"/>
    <w:rsid w:val="00C8390C"/>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31"/>
    <w:rsid w:val="00C84DC7"/>
    <w:rsid w:val="00C85086"/>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02"/>
    <w:rsid w:val="00C87464"/>
    <w:rsid w:val="00C87482"/>
    <w:rsid w:val="00C87653"/>
    <w:rsid w:val="00C879E7"/>
    <w:rsid w:val="00C87A65"/>
    <w:rsid w:val="00C87A75"/>
    <w:rsid w:val="00C87B65"/>
    <w:rsid w:val="00C87D11"/>
    <w:rsid w:val="00C87EE9"/>
    <w:rsid w:val="00C87EF0"/>
    <w:rsid w:val="00C87FBD"/>
    <w:rsid w:val="00C90076"/>
    <w:rsid w:val="00C900ED"/>
    <w:rsid w:val="00C903F0"/>
    <w:rsid w:val="00C90724"/>
    <w:rsid w:val="00C90778"/>
    <w:rsid w:val="00C907A1"/>
    <w:rsid w:val="00C90860"/>
    <w:rsid w:val="00C908AB"/>
    <w:rsid w:val="00C90968"/>
    <w:rsid w:val="00C90A41"/>
    <w:rsid w:val="00C90A87"/>
    <w:rsid w:val="00C90B56"/>
    <w:rsid w:val="00C90C86"/>
    <w:rsid w:val="00C910E2"/>
    <w:rsid w:val="00C9132F"/>
    <w:rsid w:val="00C91439"/>
    <w:rsid w:val="00C914B3"/>
    <w:rsid w:val="00C914CB"/>
    <w:rsid w:val="00C915F7"/>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C81"/>
    <w:rsid w:val="00C93DC0"/>
    <w:rsid w:val="00C93E10"/>
    <w:rsid w:val="00C940F7"/>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3D"/>
    <w:rsid w:val="00C975E4"/>
    <w:rsid w:val="00C977B1"/>
    <w:rsid w:val="00C977F8"/>
    <w:rsid w:val="00C978DB"/>
    <w:rsid w:val="00C979A9"/>
    <w:rsid w:val="00C97A76"/>
    <w:rsid w:val="00C97F46"/>
    <w:rsid w:val="00CA04F8"/>
    <w:rsid w:val="00CA05F3"/>
    <w:rsid w:val="00CA0660"/>
    <w:rsid w:val="00CA09A3"/>
    <w:rsid w:val="00CA0BF8"/>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3BD0"/>
    <w:rsid w:val="00CA41E3"/>
    <w:rsid w:val="00CA42A3"/>
    <w:rsid w:val="00CA439C"/>
    <w:rsid w:val="00CA4440"/>
    <w:rsid w:val="00CA45EC"/>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5E8F"/>
    <w:rsid w:val="00CA617E"/>
    <w:rsid w:val="00CA645A"/>
    <w:rsid w:val="00CA64DD"/>
    <w:rsid w:val="00CA652E"/>
    <w:rsid w:val="00CA6623"/>
    <w:rsid w:val="00CA6642"/>
    <w:rsid w:val="00CA67DD"/>
    <w:rsid w:val="00CA690F"/>
    <w:rsid w:val="00CA6992"/>
    <w:rsid w:val="00CA6CA5"/>
    <w:rsid w:val="00CA6EF1"/>
    <w:rsid w:val="00CA6F8C"/>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873"/>
    <w:rsid w:val="00CB0AE9"/>
    <w:rsid w:val="00CB0B16"/>
    <w:rsid w:val="00CB0C6D"/>
    <w:rsid w:val="00CB0F8D"/>
    <w:rsid w:val="00CB1038"/>
    <w:rsid w:val="00CB13A0"/>
    <w:rsid w:val="00CB162D"/>
    <w:rsid w:val="00CB17AF"/>
    <w:rsid w:val="00CB18A3"/>
    <w:rsid w:val="00CB1A24"/>
    <w:rsid w:val="00CB1DA8"/>
    <w:rsid w:val="00CB1E2B"/>
    <w:rsid w:val="00CB1E2C"/>
    <w:rsid w:val="00CB2286"/>
    <w:rsid w:val="00CB2441"/>
    <w:rsid w:val="00CB2548"/>
    <w:rsid w:val="00CB2815"/>
    <w:rsid w:val="00CB296A"/>
    <w:rsid w:val="00CB2AD3"/>
    <w:rsid w:val="00CB2C2A"/>
    <w:rsid w:val="00CB2D76"/>
    <w:rsid w:val="00CB2E12"/>
    <w:rsid w:val="00CB2ED9"/>
    <w:rsid w:val="00CB3040"/>
    <w:rsid w:val="00CB30A1"/>
    <w:rsid w:val="00CB3142"/>
    <w:rsid w:val="00CB31A3"/>
    <w:rsid w:val="00CB31AA"/>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5F1"/>
    <w:rsid w:val="00CB58C1"/>
    <w:rsid w:val="00CB5D8B"/>
    <w:rsid w:val="00CB5DCF"/>
    <w:rsid w:val="00CB61BE"/>
    <w:rsid w:val="00CB64EF"/>
    <w:rsid w:val="00CB6901"/>
    <w:rsid w:val="00CB6A99"/>
    <w:rsid w:val="00CB6B1E"/>
    <w:rsid w:val="00CB6B22"/>
    <w:rsid w:val="00CB6BBB"/>
    <w:rsid w:val="00CB6C89"/>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1E"/>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C5D"/>
    <w:rsid w:val="00CC1FD6"/>
    <w:rsid w:val="00CC207D"/>
    <w:rsid w:val="00CC20FB"/>
    <w:rsid w:val="00CC2111"/>
    <w:rsid w:val="00CC21FC"/>
    <w:rsid w:val="00CC2549"/>
    <w:rsid w:val="00CC28A8"/>
    <w:rsid w:val="00CC298B"/>
    <w:rsid w:val="00CC2A6D"/>
    <w:rsid w:val="00CC2AC9"/>
    <w:rsid w:val="00CC2C8F"/>
    <w:rsid w:val="00CC33ED"/>
    <w:rsid w:val="00CC3514"/>
    <w:rsid w:val="00CC3960"/>
    <w:rsid w:val="00CC39B8"/>
    <w:rsid w:val="00CC3B34"/>
    <w:rsid w:val="00CC3C2F"/>
    <w:rsid w:val="00CC41A0"/>
    <w:rsid w:val="00CC4313"/>
    <w:rsid w:val="00CC4358"/>
    <w:rsid w:val="00CC436D"/>
    <w:rsid w:val="00CC43AF"/>
    <w:rsid w:val="00CC4409"/>
    <w:rsid w:val="00CC470B"/>
    <w:rsid w:val="00CC47B3"/>
    <w:rsid w:val="00CC4895"/>
    <w:rsid w:val="00CC48B2"/>
    <w:rsid w:val="00CC4AC9"/>
    <w:rsid w:val="00CC4AE0"/>
    <w:rsid w:val="00CC4E69"/>
    <w:rsid w:val="00CC4E78"/>
    <w:rsid w:val="00CC51A8"/>
    <w:rsid w:val="00CC528C"/>
    <w:rsid w:val="00CC5450"/>
    <w:rsid w:val="00CC5480"/>
    <w:rsid w:val="00CC551F"/>
    <w:rsid w:val="00CC5590"/>
    <w:rsid w:val="00CC5844"/>
    <w:rsid w:val="00CC5943"/>
    <w:rsid w:val="00CC59BB"/>
    <w:rsid w:val="00CC5A37"/>
    <w:rsid w:val="00CC5BD1"/>
    <w:rsid w:val="00CC5C16"/>
    <w:rsid w:val="00CC5CFB"/>
    <w:rsid w:val="00CC5E37"/>
    <w:rsid w:val="00CC5F36"/>
    <w:rsid w:val="00CC60A1"/>
    <w:rsid w:val="00CC60F6"/>
    <w:rsid w:val="00CC6180"/>
    <w:rsid w:val="00CC62BF"/>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2EC"/>
    <w:rsid w:val="00CD0355"/>
    <w:rsid w:val="00CD05BD"/>
    <w:rsid w:val="00CD0703"/>
    <w:rsid w:val="00CD07CD"/>
    <w:rsid w:val="00CD093C"/>
    <w:rsid w:val="00CD0A2C"/>
    <w:rsid w:val="00CD0D3C"/>
    <w:rsid w:val="00CD0F4B"/>
    <w:rsid w:val="00CD12DF"/>
    <w:rsid w:val="00CD133C"/>
    <w:rsid w:val="00CD139C"/>
    <w:rsid w:val="00CD1484"/>
    <w:rsid w:val="00CD149B"/>
    <w:rsid w:val="00CD155A"/>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CC"/>
    <w:rsid w:val="00CD346A"/>
    <w:rsid w:val="00CD361C"/>
    <w:rsid w:val="00CD3708"/>
    <w:rsid w:val="00CD3AED"/>
    <w:rsid w:val="00CD3DE7"/>
    <w:rsid w:val="00CD3EC5"/>
    <w:rsid w:val="00CD423D"/>
    <w:rsid w:val="00CD42C7"/>
    <w:rsid w:val="00CD4300"/>
    <w:rsid w:val="00CD476D"/>
    <w:rsid w:val="00CD47DD"/>
    <w:rsid w:val="00CD47F2"/>
    <w:rsid w:val="00CD4881"/>
    <w:rsid w:val="00CD4A99"/>
    <w:rsid w:val="00CD4AD2"/>
    <w:rsid w:val="00CD4BBB"/>
    <w:rsid w:val="00CD4C6F"/>
    <w:rsid w:val="00CD4FAC"/>
    <w:rsid w:val="00CD5084"/>
    <w:rsid w:val="00CD50CC"/>
    <w:rsid w:val="00CD512D"/>
    <w:rsid w:val="00CD55E2"/>
    <w:rsid w:val="00CD55F7"/>
    <w:rsid w:val="00CD5611"/>
    <w:rsid w:val="00CD5628"/>
    <w:rsid w:val="00CD567D"/>
    <w:rsid w:val="00CD56CE"/>
    <w:rsid w:val="00CD58D6"/>
    <w:rsid w:val="00CD58F1"/>
    <w:rsid w:val="00CD591C"/>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1EE"/>
    <w:rsid w:val="00CE13D4"/>
    <w:rsid w:val="00CE148B"/>
    <w:rsid w:val="00CE14E3"/>
    <w:rsid w:val="00CE171B"/>
    <w:rsid w:val="00CE173B"/>
    <w:rsid w:val="00CE19D1"/>
    <w:rsid w:val="00CE1B64"/>
    <w:rsid w:val="00CE1BD3"/>
    <w:rsid w:val="00CE1D09"/>
    <w:rsid w:val="00CE1D82"/>
    <w:rsid w:val="00CE1F98"/>
    <w:rsid w:val="00CE2078"/>
    <w:rsid w:val="00CE218F"/>
    <w:rsid w:val="00CE2367"/>
    <w:rsid w:val="00CE23A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3DB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589"/>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54C"/>
    <w:rsid w:val="00CF3628"/>
    <w:rsid w:val="00CF3695"/>
    <w:rsid w:val="00CF36CE"/>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803"/>
    <w:rsid w:val="00CF4B80"/>
    <w:rsid w:val="00CF5017"/>
    <w:rsid w:val="00CF50F6"/>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ADA"/>
    <w:rsid w:val="00CF6C0F"/>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0C9"/>
    <w:rsid w:val="00D019B2"/>
    <w:rsid w:val="00D01A1D"/>
    <w:rsid w:val="00D01B2C"/>
    <w:rsid w:val="00D01DE3"/>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C1"/>
    <w:rsid w:val="00D04229"/>
    <w:rsid w:val="00D042B2"/>
    <w:rsid w:val="00D042D6"/>
    <w:rsid w:val="00D043EE"/>
    <w:rsid w:val="00D04719"/>
    <w:rsid w:val="00D04780"/>
    <w:rsid w:val="00D04D03"/>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9EF"/>
    <w:rsid w:val="00D07A0F"/>
    <w:rsid w:val="00D07CFA"/>
    <w:rsid w:val="00D07EE7"/>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071"/>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ADC"/>
    <w:rsid w:val="00D14B1A"/>
    <w:rsid w:val="00D14C31"/>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4B9"/>
    <w:rsid w:val="00D208B9"/>
    <w:rsid w:val="00D20B41"/>
    <w:rsid w:val="00D20CF1"/>
    <w:rsid w:val="00D20F86"/>
    <w:rsid w:val="00D211FD"/>
    <w:rsid w:val="00D21457"/>
    <w:rsid w:val="00D21632"/>
    <w:rsid w:val="00D21670"/>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333"/>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06"/>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409"/>
    <w:rsid w:val="00D305AD"/>
    <w:rsid w:val="00D305BC"/>
    <w:rsid w:val="00D305E3"/>
    <w:rsid w:val="00D30694"/>
    <w:rsid w:val="00D3072B"/>
    <w:rsid w:val="00D30AE6"/>
    <w:rsid w:val="00D30F92"/>
    <w:rsid w:val="00D31191"/>
    <w:rsid w:val="00D31469"/>
    <w:rsid w:val="00D314B5"/>
    <w:rsid w:val="00D3173D"/>
    <w:rsid w:val="00D31A42"/>
    <w:rsid w:val="00D31B4F"/>
    <w:rsid w:val="00D31D93"/>
    <w:rsid w:val="00D31EC7"/>
    <w:rsid w:val="00D31EE6"/>
    <w:rsid w:val="00D31F8E"/>
    <w:rsid w:val="00D31FE0"/>
    <w:rsid w:val="00D3218C"/>
    <w:rsid w:val="00D322D0"/>
    <w:rsid w:val="00D326B1"/>
    <w:rsid w:val="00D326EE"/>
    <w:rsid w:val="00D327DE"/>
    <w:rsid w:val="00D3281E"/>
    <w:rsid w:val="00D329C5"/>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95"/>
    <w:rsid w:val="00D359BC"/>
    <w:rsid w:val="00D359DD"/>
    <w:rsid w:val="00D35AA3"/>
    <w:rsid w:val="00D35B11"/>
    <w:rsid w:val="00D35BE5"/>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1F4E"/>
    <w:rsid w:val="00D4239C"/>
    <w:rsid w:val="00D427AE"/>
    <w:rsid w:val="00D42950"/>
    <w:rsid w:val="00D42C5F"/>
    <w:rsid w:val="00D42C84"/>
    <w:rsid w:val="00D42CE7"/>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432"/>
    <w:rsid w:val="00D445F0"/>
    <w:rsid w:val="00D446AD"/>
    <w:rsid w:val="00D447CB"/>
    <w:rsid w:val="00D447FA"/>
    <w:rsid w:val="00D4480C"/>
    <w:rsid w:val="00D4481D"/>
    <w:rsid w:val="00D4496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BFA"/>
    <w:rsid w:val="00D46C47"/>
    <w:rsid w:val="00D46E12"/>
    <w:rsid w:val="00D46E2D"/>
    <w:rsid w:val="00D46E6A"/>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47FA2"/>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DB9"/>
    <w:rsid w:val="00D50E02"/>
    <w:rsid w:val="00D50EFE"/>
    <w:rsid w:val="00D51325"/>
    <w:rsid w:val="00D514C7"/>
    <w:rsid w:val="00D51605"/>
    <w:rsid w:val="00D517B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A0D"/>
    <w:rsid w:val="00D53B60"/>
    <w:rsid w:val="00D53C67"/>
    <w:rsid w:val="00D53DAB"/>
    <w:rsid w:val="00D540ED"/>
    <w:rsid w:val="00D5417F"/>
    <w:rsid w:val="00D5457C"/>
    <w:rsid w:val="00D546AF"/>
    <w:rsid w:val="00D54BA1"/>
    <w:rsid w:val="00D550D0"/>
    <w:rsid w:val="00D556CB"/>
    <w:rsid w:val="00D557A9"/>
    <w:rsid w:val="00D557D1"/>
    <w:rsid w:val="00D55846"/>
    <w:rsid w:val="00D55CC8"/>
    <w:rsid w:val="00D55FEA"/>
    <w:rsid w:val="00D5608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C06"/>
    <w:rsid w:val="00D57E95"/>
    <w:rsid w:val="00D600D8"/>
    <w:rsid w:val="00D60208"/>
    <w:rsid w:val="00D60334"/>
    <w:rsid w:val="00D60339"/>
    <w:rsid w:val="00D6048E"/>
    <w:rsid w:val="00D6049A"/>
    <w:rsid w:val="00D6058B"/>
    <w:rsid w:val="00D60617"/>
    <w:rsid w:val="00D60987"/>
    <w:rsid w:val="00D609EF"/>
    <w:rsid w:val="00D60D4C"/>
    <w:rsid w:val="00D6108E"/>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DAA"/>
    <w:rsid w:val="00D62E5C"/>
    <w:rsid w:val="00D62EF9"/>
    <w:rsid w:val="00D6302E"/>
    <w:rsid w:val="00D6315E"/>
    <w:rsid w:val="00D631CE"/>
    <w:rsid w:val="00D631F5"/>
    <w:rsid w:val="00D63230"/>
    <w:rsid w:val="00D63270"/>
    <w:rsid w:val="00D633BD"/>
    <w:rsid w:val="00D6356C"/>
    <w:rsid w:val="00D6361B"/>
    <w:rsid w:val="00D63758"/>
    <w:rsid w:val="00D63795"/>
    <w:rsid w:val="00D6388F"/>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62"/>
    <w:rsid w:val="00D66387"/>
    <w:rsid w:val="00D6641B"/>
    <w:rsid w:val="00D66877"/>
    <w:rsid w:val="00D66961"/>
    <w:rsid w:val="00D66AF9"/>
    <w:rsid w:val="00D66B28"/>
    <w:rsid w:val="00D66CC6"/>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395"/>
    <w:rsid w:val="00D71505"/>
    <w:rsid w:val="00D7154C"/>
    <w:rsid w:val="00D7192C"/>
    <w:rsid w:val="00D71BF7"/>
    <w:rsid w:val="00D71E17"/>
    <w:rsid w:val="00D71EBB"/>
    <w:rsid w:val="00D71F27"/>
    <w:rsid w:val="00D71F35"/>
    <w:rsid w:val="00D721EE"/>
    <w:rsid w:val="00D724E6"/>
    <w:rsid w:val="00D72567"/>
    <w:rsid w:val="00D7268B"/>
    <w:rsid w:val="00D72697"/>
    <w:rsid w:val="00D726B6"/>
    <w:rsid w:val="00D72868"/>
    <w:rsid w:val="00D72BBA"/>
    <w:rsid w:val="00D72C5D"/>
    <w:rsid w:val="00D72CB2"/>
    <w:rsid w:val="00D72D20"/>
    <w:rsid w:val="00D72D4B"/>
    <w:rsid w:val="00D72F0C"/>
    <w:rsid w:val="00D7332B"/>
    <w:rsid w:val="00D733B4"/>
    <w:rsid w:val="00D73436"/>
    <w:rsid w:val="00D7368F"/>
    <w:rsid w:val="00D73726"/>
    <w:rsid w:val="00D73856"/>
    <w:rsid w:val="00D73920"/>
    <w:rsid w:val="00D739EC"/>
    <w:rsid w:val="00D73B2A"/>
    <w:rsid w:val="00D73CE3"/>
    <w:rsid w:val="00D73F0B"/>
    <w:rsid w:val="00D73F54"/>
    <w:rsid w:val="00D740F9"/>
    <w:rsid w:val="00D741AB"/>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259"/>
    <w:rsid w:val="00D76722"/>
    <w:rsid w:val="00D76756"/>
    <w:rsid w:val="00D76A67"/>
    <w:rsid w:val="00D76BA1"/>
    <w:rsid w:val="00D7739C"/>
    <w:rsid w:val="00D774B7"/>
    <w:rsid w:val="00D7775A"/>
    <w:rsid w:val="00D77777"/>
    <w:rsid w:val="00D77789"/>
    <w:rsid w:val="00D7781C"/>
    <w:rsid w:val="00D7787A"/>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1FE2"/>
    <w:rsid w:val="00D822DB"/>
    <w:rsid w:val="00D822FD"/>
    <w:rsid w:val="00D82309"/>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0F0"/>
    <w:rsid w:val="00D8426A"/>
    <w:rsid w:val="00D84289"/>
    <w:rsid w:val="00D842BC"/>
    <w:rsid w:val="00D84395"/>
    <w:rsid w:val="00D844E1"/>
    <w:rsid w:val="00D84529"/>
    <w:rsid w:val="00D84541"/>
    <w:rsid w:val="00D845C2"/>
    <w:rsid w:val="00D848D6"/>
    <w:rsid w:val="00D84A12"/>
    <w:rsid w:val="00D84B76"/>
    <w:rsid w:val="00D84FB0"/>
    <w:rsid w:val="00D85329"/>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D4"/>
    <w:rsid w:val="00D87CF4"/>
    <w:rsid w:val="00D87DB7"/>
    <w:rsid w:val="00D90497"/>
    <w:rsid w:val="00D90CDD"/>
    <w:rsid w:val="00D90EC2"/>
    <w:rsid w:val="00D90F64"/>
    <w:rsid w:val="00D90F8A"/>
    <w:rsid w:val="00D9107F"/>
    <w:rsid w:val="00D910A9"/>
    <w:rsid w:val="00D9134B"/>
    <w:rsid w:val="00D915BC"/>
    <w:rsid w:val="00D9169C"/>
    <w:rsid w:val="00D9180B"/>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734"/>
    <w:rsid w:val="00D937B6"/>
    <w:rsid w:val="00D93B0D"/>
    <w:rsid w:val="00D93C61"/>
    <w:rsid w:val="00D93D0C"/>
    <w:rsid w:val="00D93E81"/>
    <w:rsid w:val="00D93EDB"/>
    <w:rsid w:val="00D93FE6"/>
    <w:rsid w:val="00D940CC"/>
    <w:rsid w:val="00D941E6"/>
    <w:rsid w:val="00D94661"/>
    <w:rsid w:val="00D9470E"/>
    <w:rsid w:val="00D9473F"/>
    <w:rsid w:val="00D947B1"/>
    <w:rsid w:val="00D94A18"/>
    <w:rsid w:val="00D94A7B"/>
    <w:rsid w:val="00D95099"/>
    <w:rsid w:val="00D95817"/>
    <w:rsid w:val="00D95972"/>
    <w:rsid w:val="00D95A0A"/>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4EB"/>
    <w:rsid w:val="00D975DB"/>
    <w:rsid w:val="00D97921"/>
    <w:rsid w:val="00D97934"/>
    <w:rsid w:val="00D97A37"/>
    <w:rsid w:val="00D97AB9"/>
    <w:rsid w:val="00D97D55"/>
    <w:rsid w:val="00D97DAF"/>
    <w:rsid w:val="00DA012B"/>
    <w:rsid w:val="00DA0134"/>
    <w:rsid w:val="00DA01E4"/>
    <w:rsid w:val="00DA035A"/>
    <w:rsid w:val="00DA0B51"/>
    <w:rsid w:val="00DA0B55"/>
    <w:rsid w:val="00DA0C25"/>
    <w:rsid w:val="00DA0DB0"/>
    <w:rsid w:val="00DA1186"/>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C24"/>
    <w:rsid w:val="00DA2DDE"/>
    <w:rsid w:val="00DA2F00"/>
    <w:rsid w:val="00DA30F1"/>
    <w:rsid w:val="00DA30FA"/>
    <w:rsid w:val="00DA32A3"/>
    <w:rsid w:val="00DA32D4"/>
    <w:rsid w:val="00DA3543"/>
    <w:rsid w:val="00DA359A"/>
    <w:rsid w:val="00DA35F4"/>
    <w:rsid w:val="00DA3777"/>
    <w:rsid w:val="00DA37F1"/>
    <w:rsid w:val="00DA3892"/>
    <w:rsid w:val="00DA38E7"/>
    <w:rsid w:val="00DA3930"/>
    <w:rsid w:val="00DA3963"/>
    <w:rsid w:val="00DA3999"/>
    <w:rsid w:val="00DA3C25"/>
    <w:rsid w:val="00DA3CBC"/>
    <w:rsid w:val="00DA3D47"/>
    <w:rsid w:val="00DA3DE4"/>
    <w:rsid w:val="00DA3FC4"/>
    <w:rsid w:val="00DA41AF"/>
    <w:rsid w:val="00DA4343"/>
    <w:rsid w:val="00DA441B"/>
    <w:rsid w:val="00DA460B"/>
    <w:rsid w:val="00DA460C"/>
    <w:rsid w:val="00DA477B"/>
    <w:rsid w:val="00DA48B7"/>
    <w:rsid w:val="00DA4AAC"/>
    <w:rsid w:val="00DA4B50"/>
    <w:rsid w:val="00DA4BD0"/>
    <w:rsid w:val="00DA4C02"/>
    <w:rsid w:val="00DA4FF9"/>
    <w:rsid w:val="00DA5076"/>
    <w:rsid w:val="00DA526B"/>
    <w:rsid w:val="00DA5373"/>
    <w:rsid w:val="00DA5573"/>
    <w:rsid w:val="00DA57BD"/>
    <w:rsid w:val="00DA5B36"/>
    <w:rsid w:val="00DA5CA5"/>
    <w:rsid w:val="00DA5CEC"/>
    <w:rsid w:val="00DA5D5B"/>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A79F5"/>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692"/>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7D7"/>
    <w:rsid w:val="00DB3825"/>
    <w:rsid w:val="00DB3F01"/>
    <w:rsid w:val="00DB3F0F"/>
    <w:rsid w:val="00DB3F58"/>
    <w:rsid w:val="00DB409A"/>
    <w:rsid w:val="00DB42D2"/>
    <w:rsid w:val="00DB433E"/>
    <w:rsid w:val="00DB434D"/>
    <w:rsid w:val="00DB451E"/>
    <w:rsid w:val="00DB478C"/>
    <w:rsid w:val="00DB488D"/>
    <w:rsid w:val="00DB49F8"/>
    <w:rsid w:val="00DB4A94"/>
    <w:rsid w:val="00DB4AB8"/>
    <w:rsid w:val="00DB4BB9"/>
    <w:rsid w:val="00DB4D35"/>
    <w:rsid w:val="00DB4E97"/>
    <w:rsid w:val="00DB4F06"/>
    <w:rsid w:val="00DB4FD1"/>
    <w:rsid w:val="00DB5124"/>
    <w:rsid w:val="00DB51B2"/>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27E"/>
    <w:rsid w:val="00DC1615"/>
    <w:rsid w:val="00DC162E"/>
    <w:rsid w:val="00DC19F4"/>
    <w:rsid w:val="00DC1AE2"/>
    <w:rsid w:val="00DC1B0D"/>
    <w:rsid w:val="00DC1B37"/>
    <w:rsid w:val="00DC1D86"/>
    <w:rsid w:val="00DC1DEF"/>
    <w:rsid w:val="00DC2209"/>
    <w:rsid w:val="00DC22C3"/>
    <w:rsid w:val="00DC24F3"/>
    <w:rsid w:val="00DC25DC"/>
    <w:rsid w:val="00DC2A00"/>
    <w:rsid w:val="00DC2B28"/>
    <w:rsid w:val="00DC2DDF"/>
    <w:rsid w:val="00DC2FA2"/>
    <w:rsid w:val="00DC30D6"/>
    <w:rsid w:val="00DC30D7"/>
    <w:rsid w:val="00DC3286"/>
    <w:rsid w:val="00DC344F"/>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404"/>
    <w:rsid w:val="00DC5582"/>
    <w:rsid w:val="00DC573A"/>
    <w:rsid w:val="00DC5795"/>
    <w:rsid w:val="00DC58EB"/>
    <w:rsid w:val="00DC5914"/>
    <w:rsid w:val="00DC5C0F"/>
    <w:rsid w:val="00DC5C64"/>
    <w:rsid w:val="00DC5F1C"/>
    <w:rsid w:val="00DC5F5B"/>
    <w:rsid w:val="00DC6088"/>
    <w:rsid w:val="00DC6393"/>
    <w:rsid w:val="00DC643F"/>
    <w:rsid w:val="00DC6475"/>
    <w:rsid w:val="00DC6595"/>
    <w:rsid w:val="00DC6662"/>
    <w:rsid w:val="00DC6A0C"/>
    <w:rsid w:val="00DC6A1B"/>
    <w:rsid w:val="00DC6A78"/>
    <w:rsid w:val="00DC6B92"/>
    <w:rsid w:val="00DC6C4F"/>
    <w:rsid w:val="00DC6E06"/>
    <w:rsid w:val="00DC6E1D"/>
    <w:rsid w:val="00DC70B5"/>
    <w:rsid w:val="00DC70C1"/>
    <w:rsid w:val="00DC73A4"/>
    <w:rsid w:val="00DC751A"/>
    <w:rsid w:val="00DC75CB"/>
    <w:rsid w:val="00DC7642"/>
    <w:rsid w:val="00DC770A"/>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41C"/>
    <w:rsid w:val="00DD1502"/>
    <w:rsid w:val="00DD156A"/>
    <w:rsid w:val="00DD1715"/>
    <w:rsid w:val="00DD173F"/>
    <w:rsid w:val="00DD1858"/>
    <w:rsid w:val="00DD1A11"/>
    <w:rsid w:val="00DD1A12"/>
    <w:rsid w:val="00DD1B72"/>
    <w:rsid w:val="00DD1B8A"/>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57B"/>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08"/>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0E13"/>
    <w:rsid w:val="00DE1130"/>
    <w:rsid w:val="00DE124E"/>
    <w:rsid w:val="00DE1375"/>
    <w:rsid w:val="00DE13DA"/>
    <w:rsid w:val="00DE1526"/>
    <w:rsid w:val="00DE161D"/>
    <w:rsid w:val="00DE1801"/>
    <w:rsid w:val="00DE1A4F"/>
    <w:rsid w:val="00DE1A88"/>
    <w:rsid w:val="00DE1B2C"/>
    <w:rsid w:val="00DE1CA2"/>
    <w:rsid w:val="00DE1CDE"/>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163"/>
    <w:rsid w:val="00DE32BB"/>
    <w:rsid w:val="00DE357E"/>
    <w:rsid w:val="00DE3816"/>
    <w:rsid w:val="00DE387B"/>
    <w:rsid w:val="00DE3916"/>
    <w:rsid w:val="00DE3C59"/>
    <w:rsid w:val="00DE3C7B"/>
    <w:rsid w:val="00DE3EA0"/>
    <w:rsid w:val="00DE3EC5"/>
    <w:rsid w:val="00DE3FB3"/>
    <w:rsid w:val="00DE40D9"/>
    <w:rsid w:val="00DE4290"/>
    <w:rsid w:val="00DE4521"/>
    <w:rsid w:val="00DE4879"/>
    <w:rsid w:val="00DE4A72"/>
    <w:rsid w:val="00DE4AF7"/>
    <w:rsid w:val="00DE5027"/>
    <w:rsid w:val="00DE509F"/>
    <w:rsid w:val="00DE50B6"/>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33A"/>
    <w:rsid w:val="00DE671E"/>
    <w:rsid w:val="00DE684C"/>
    <w:rsid w:val="00DE6A60"/>
    <w:rsid w:val="00DE6FE6"/>
    <w:rsid w:val="00DE7205"/>
    <w:rsid w:val="00DE7247"/>
    <w:rsid w:val="00DE7643"/>
    <w:rsid w:val="00DE7862"/>
    <w:rsid w:val="00DE78C5"/>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294"/>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AF3"/>
    <w:rsid w:val="00DF4CA0"/>
    <w:rsid w:val="00DF4D0C"/>
    <w:rsid w:val="00DF4E15"/>
    <w:rsid w:val="00DF4E3F"/>
    <w:rsid w:val="00DF4FB7"/>
    <w:rsid w:val="00DF52EF"/>
    <w:rsid w:val="00DF53D3"/>
    <w:rsid w:val="00DF55A1"/>
    <w:rsid w:val="00DF56CF"/>
    <w:rsid w:val="00DF56F7"/>
    <w:rsid w:val="00DF5777"/>
    <w:rsid w:val="00DF5805"/>
    <w:rsid w:val="00DF5A09"/>
    <w:rsid w:val="00DF5A9C"/>
    <w:rsid w:val="00DF5BD1"/>
    <w:rsid w:val="00DF5D6E"/>
    <w:rsid w:val="00DF5DCA"/>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88"/>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8"/>
    <w:rsid w:val="00E0202F"/>
    <w:rsid w:val="00E0244A"/>
    <w:rsid w:val="00E02467"/>
    <w:rsid w:val="00E02570"/>
    <w:rsid w:val="00E02C06"/>
    <w:rsid w:val="00E02EBF"/>
    <w:rsid w:val="00E0313D"/>
    <w:rsid w:val="00E0345C"/>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30D"/>
    <w:rsid w:val="00E0564F"/>
    <w:rsid w:val="00E0585E"/>
    <w:rsid w:val="00E058FB"/>
    <w:rsid w:val="00E05948"/>
    <w:rsid w:val="00E059F4"/>
    <w:rsid w:val="00E05B90"/>
    <w:rsid w:val="00E05BD8"/>
    <w:rsid w:val="00E05D0B"/>
    <w:rsid w:val="00E05D24"/>
    <w:rsid w:val="00E062D1"/>
    <w:rsid w:val="00E0634D"/>
    <w:rsid w:val="00E06364"/>
    <w:rsid w:val="00E06703"/>
    <w:rsid w:val="00E067B0"/>
    <w:rsid w:val="00E067D5"/>
    <w:rsid w:val="00E0680D"/>
    <w:rsid w:val="00E0695F"/>
    <w:rsid w:val="00E06A4C"/>
    <w:rsid w:val="00E06BA1"/>
    <w:rsid w:val="00E06BE7"/>
    <w:rsid w:val="00E06C6E"/>
    <w:rsid w:val="00E06CF6"/>
    <w:rsid w:val="00E06D55"/>
    <w:rsid w:val="00E06D70"/>
    <w:rsid w:val="00E06E4E"/>
    <w:rsid w:val="00E07036"/>
    <w:rsid w:val="00E0715D"/>
    <w:rsid w:val="00E072A3"/>
    <w:rsid w:val="00E07440"/>
    <w:rsid w:val="00E0744D"/>
    <w:rsid w:val="00E07479"/>
    <w:rsid w:val="00E074A2"/>
    <w:rsid w:val="00E07527"/>
    <w:rsid w:val="00E0758D"/>
    <w:rsid w:val="00E075C8"/>
    <w:rsid w:val="00E075CD"/>
    <w:rsid w:val="00E0762E"/>
    <w:rsid w:val="00E076DC"/>
    <w:rsid w:val="00E07BC3"/>
    <w:rsid w:val="00E07BDF"/>
    <w:rsid w:val="00E07C4E"/>
    <w:rsid w:val="00E07CCA"/>
    <w:rsid w:val="00E07D10"/>
    <w:rsid w:val="00E07D7D"/>
    <w:rsid w:val="00E07F88"/>
    <w:rsid w:val="00E07FB6"/>
    <w:rsid w:val="00E100DE"/>
    <w:rsid w:val="00E1014E"/>
    <w:rsid w:val="00E1048C"/>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C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49"/>
    <w:rsid w:val="00E13AA6"/>
    <w:rsid w:val="00E13B3C"/>
    <w:rsid w:val="00E13BFA"/>
    <w:rsid w:val="00E13C5C"/>
    <w:rsid w:val="00E13D3E"/>
    <w:rsid w:val="00E13D4F"/>
    <w:rsid w:val="00E13F56"/>
    <w:rsid w:val="00E13F96"/>
    <w:rsid w:val="00E1402F"/>
    <w:rsid w:val="00E14209"/>
    <w:rsid w:val="00E1421D"/>
    <w:rsid w:val="00E14227"/>
    <w:rsid w:val="00E1424E"/>
    <w:rsid w:val="00E14271"/>
    <w:rsid w:val="00E14487"/>
    <w:rsid w:val="00E1477C"/>
    <w:rsid w:val="00E14A4E"/>
    <w:rsid w:val="00E14AA8"/>
    <w:rsid w:val="00E14C34"/>
    <w:rsid w:val="00E14E70"/>
    <w:rsid w:val="00E14F75"/>
    <w:rsid w:val="00E15001"/>
    <w:rsid w:val="00E15010"/>
    <w:rsid w:val="00E15268"/>
    <w:rsid w:val="00E15388"/>
    <w:rsid w:val="00E15446"/>
    <w:rsid w:val="00E1548A"/>
    <w:rsid w:val="00E154A2"/>
    <w:rsid w:val="00E15568"/>
    <w:rsid w:val="00E157D4"/>
    <w:rsid w:val="00E158C4"/>
    <w:rsid w:val="00E15980"/>
    <w:rsid w:val="00E159A6"/>
    <w:rsid w:val="00E159DB"/>
    <w:rsid w:val="00E15A31"/>
    <w:rsid w:val="00E15AA1"/>
    <w:rsid w:val="00E15AC6"/>
    <w:rsid w:val="00E15E2A"/>
    <w:rsid w:val="00E15FF7"/>
    <w:rsid w:val="00E16014"/>
    <w:rsid w:val="00E16272"/>
    <w:rsid w:val="00E16595"/>
    <w:rsid w:val="00E166E5"/>
    <w:rsid w:val="00E16904"/>
    <w:rsid w:val="00E1693D"/>
    <w:rsid w:val="00E17006"/>
    <w:rsid w:val="00E170B4"/>
    <w:rsid w:val="00E1711C"/>
    <w:rsid w:val="00E17327"/>
    <w:rsid w:val="00E173A8"/>
    <w:rsid w:val="00E178A3"/>
    <w:rsid w:val="00E1795E"/>
    <w:rsid w:val="00E17A4B"/>
    <w:rsid w:val="00E17AC7"/>
    <w:rsid w:val="00E17BDA"/>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325"/>
    <w:rsid w:val="00E24403"/>
    <w:rsid w:val="00E24404"/>
    <w:rsid w:val="00E24453"/>
    <w:rsid w:val="00E244F2"/>
    <w:rsid w:val="00E24601"/>
    <w:rsid w:val="00E24649"/>
    <w:rsid w:val="00E2493A"/>
    <w:rsid w:val="00E24998"/>
    <w:rsid w:val="00E249D7"/>
    <w:rsid w:val="00E24A01"/>
    <w:rsid w:val="00E24A21"/>
    <w:rsid w:val="00E24ACA"/>
    <w:rsid w:val="00E24BC1"/>
    <w:rsid w:val="00E24D2C"/>
    <w:rsid w:val="00E24D6E"/>
    <w:rsid w:val="00E24F38"/>
    <w:rsid w:val="00E24FCB"/>
    <w:rsid w:val="00E24FEC"/>
    <w:rsid w:val="00E2509E"/>
    <w:rsid w:val="00E2517B"/>
    <w:rsid w:val="00E251E5"/>
    <w:rsid w:val="00E252F6"/>
    <w:rsid w:val="00E25317"/>
    <w:rsid w:val="00E254B4"/>
    <w:rsid w:val="00E254E3"/>
    <w:rsid w:val="00E254E6"/>
    <w:rsid w:val="00E25757"/>
    <w:rsid w:val="00E257D4"/>
    <w:rsid w:val="00E257EA"/>
    <w:rsid w:val="00E2582C"/>
    <w:rsid w:val="00E25CD2"/>
    <w:rsid w:val="00E2666F"/>
    <w:rsid w:val="00E26713"/>
    <w:rsid w:val="00E26A56"/>
    <w:rsid w:val="00E26CDA"/>
    <w:rsid w:val="00E26E4A"/>
    <w:rsid w:val="00E26FAC"/>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AF6"/>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D3B"/>
    <w:rsid w:val="00E33F38"/>
    <w:rsid w:val="00E34050"/>
    <w:rsid w:val="00E340D1"/>
    <w:rsid w:val="00E3415C"/>
    <w:rsid w:val="00E34396"/>
    <w:rsid w:val="00E343E0"/>
    <w:rsid w:val="00E3465C"/>
    <w:rsid w:val="00E34811"/>
    <w:rsid w:val="00E3488E"/>
    <w:rsid w:val="00E34A23"/>
    <w:rsid w:val="00E34AA4"/>
    <w:rsid w:val="00E34AF9"/>
    <w:rsid w:val="00E34D61"/>
    <w:rsid w:val="00E34D8A"/>
    <w:rsid w:val="00E34F4F"/>
    <w:rsid w:val="00E35088"/>
    <w:rsid w:val="00E350BA"/>
    <w:rsid w:val="00E3520A"/>
    <w:rsid w:val="00E35301"/>
    <w:rsid w:val="00E35447"/>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6F6"/>
    <w:rsid w:val="00E37782"/>
    <w:rsid w:val="00E3795E"/>
    <w:rsid w:val="00E37E88"/>
    <w:rsid w:val="00E403DF"/>
    <w:rsid w:val="00E406C8"/>
    <w:rsid w:val="00E408D9"/>
    <w:rsid w:val="00E40B0B"/>
    <w:rsid w:val="00E40C83"/>
    <w:rsid w:val="00E40CF7"/>
    <w:rsid w:val="00E40D8F"/>
    <w:rsid w:val="00E41222"/>
    <w:rsid w:val="00E412D3"/>
    <w:rsid w:val="00E41544"/>
    <w:rsid w:val="00E416F9"/>
    <w:rsid w:val="00E41B8C"/>
    <w:rsid w:val="00E41C70"/>
    <w:rsid w:val="00E41CC8"/>
    <w:rsid w:val="00E42047"/>
    <w:rsid w:val="00E420A1"/>
    <w:rsid w:val="00E424CA"/>
    <w:rsid w:val="00E42A76"/>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178"/>
    <w:rsid w:val="00E46420"/>
    <w:rsid w:val="00E46468"/>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819"/>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585"/>
    <w:rsid w:val="00E51C85"/>
    <w:rsid w:val="00E51E17"/>
    <w:rsid w:val="00E51E4A"/>
    <w:rsid w:val="00E51E98"/>
    <w:rsid w:val="00E51F04"/>
    <w:rsid w:val="00E51F22"/>
    <w:rsid w:val="00E520F3"/>
    <w:rsid w:val="00E521F4"/>
    <w:rsid w:val="00E52335"/>
    <w:rsid w:val="00E523CE"/>
    <w:rsid w:val="00E52425"/>
    <w:rsid w:val="00E52551"/>
    <w:rsid w:val="00E52597"/>
    <w:rsid w:val="00E525EE"/>
    <w:rsid w:val="00E5273A"/>
    <w:rsid w:val="00E527FE"/>
    <w:rsid w:val="00E52820"/>
    <w:rsid w:val="00E5287C"/>
    <w:rsid w:val="00E52933"/>
    <w:rsid w:val="00E5296B"/>
    <w:rsid w:val="00E52A0E"/>
    <w:rsid w:val="00E52AAB"/>
    <w:rsid w:val="00E52B3F"/>
    <w:rsid w:val="00E52B74"/>
    <w:rsid w:val="00E52B9D"/>
    <w:rsid w:val="00E52DAF"/>
    <w:rsid w:val="00E52DD7"/>
    <w:rsid w:val="00E52E15"/>
    <w:rsid w:val="00E53144"/>
    <w:rsid w:val="00E53264"/>
    <w:rsid w:val="00E532CC"/>
    <w:rsid w:val="00E53394"/>
    <w:rsid w:val="00E538B3"/>
    <w:rsid w:val="00E53A7C"/>
    <w:rsid w:val="00E53F35"/>
    <w:rsid w:val="00E53FEC"/>
    <w:rsid w:val="00E5400A"/>
    <w:rsid w:val="00E5400D"/>
    <w:rsid w:val="00E54398"/>
    <w:rsid w:val="00E54461"/>
    <w:rsid w:val="00E547B4"/>
    <w:rsid w:val="00E54A8F"/>
    <w:rsid w:val="00E54AC6"/>
    <w:rsid w:val="00E54C24"/>
    <w:rsid w:val="00E54D50"/>
    <w:rsid w:val="00E55127"/>
    <w:rsid w:val="00E55142"/>
    <w:rsid w:val="00E55180"/>
    <w:rsid w:val="00E55260"/>
    <w:rsid w:val="00E55644"/>
    <w:rsid w:val="00E55853"/>
    <w:rsid w:val="00E55866"/>
    <w:rsid w:val="00E559A6"/>
    <w:rsid w:val="00E55A77"/>
    <w:rsid w:val="00E55B55"/>
    <w:rsid w:val="00E55BC2"/>
    <w:rsid w:val="00E55C1A"/>
    <w:rsid w:val="00E56093"/>
    <w:rsid w:val="00E56239"/>
    <w:rsid w:val="00E56252"/>
    <w:rsid w:val="00E563EF"/>
    <w:rsid w:val="00E5641E"/>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391"/>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1C0"/>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40A"/>
    <w:rsid w:val="00E6545D"/>
    <w:rsid w:val="00E6586B"/>
    <w:rsid w:val="00E65ACD"/>
    <w:rsid w:val="00E65BDA"/>
    <w:rsid w:val="00E65CC2"/>
    <w:rsid w:val="00E65EE1"/>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8C9"/>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1FC1"/>
    <w:rsid w:val="00E72024"/>
    <w:rsid w:val="00E720CB"/>
    <w:rsid w:val="00E720FD"/>
    <w:rsid w:val="00E721A7"/>
    <w:rsid w:val="00E72329"/>
    <w:rsid w:val="00E725E0"/>
    <w:rsid w:val="00E7260D"/>
    <w:rsid w:val="00E72863"/>
    <w:rsid w:val="00E72966"/>
    <w:rsid w:val="00E729A7"/>
    <w:rsid w:val="00E729DF"/>
    <w:rsid w:val="00E729E2"/>
    <w:rsid w:val="00E72B1B"/>
    <w:rsid w:val="00E72CCB"/>
    <w:rsid w:val="00E72CD1"/>
    <w:rsid w:val="00E72D06"/>
    <w:rsid w:val="00E72F47"/>
    <w:rsid w:val="00E73020"/>
    <w:rsid w:val="00E73057"/>
    <w:rsid w:val="00E73159"/>
    <w:rsid w:val="00E7318C"/>
    <w:rsid w:val="00E73284"/>
    <w:rsid w:val="00E73444"/>
    <w:rsid w:val="00E737E5"/>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530"/>
    <w:rsid w:val="00E7467D"/>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8E1"/>
    <w:rsid w:val="00E76932"/>
    <w:rsid w:val="00E76AA9"/>
    <w:rsid w:val="00E76AFC"/>
    <w:rsid w:val="00E76DB5"/>
    <w:rsid w:val="00E76E55"/>
    <w:rsid w:val="00E76EB3"/>
    <w:rsid w:val="00E773F9"/>
    <w:rsid w:val="00E774E6"/>
    <w:rsid w:val="00E776D8"/>
    <w:rsid w:val="00E776F1"/>
    <w:rsid w:val="00E778BC"/>
    <w:rsid w:val="00E77B23"/>
    <w:rsid w:val="00E77C2E"/>
    <w:rsid w:val="00E77DAC"/>
    <w:rsid w:val="00E77DC2"/>
    <w:rsid w:val="00E77F1C"/>
    <w:rsid w:val="00E80049"/>
    <w:rsid w:val="00E803A0"/>
    <w:rsid w:val="00E803D8"/>
    <w:rsid w:val="00E80692"/>
    <w:rsid w:val="00E80819"/>
    <w:rsid w:val="00E808F7"/>
    <w:rsid w:val="00E80BB8"/>
    <w:rsid w:val="00E80D13"/>
    <w:rsid w:val="00E80EDF"/>
    <w:rsid w:val="00E80F2B"/>
    <w:rsid w:val="00E8107D"/>
    <w:rsid w:val="00E810A6"/>
    <w:rsid w:val="00E81122"/>
    <w:rsid w:val="00E81294"/>
    <w:rsid w:val="00E812D7"/>
    <w:rsid w:val="00E8149A"/>
    <w:rsid w:val="00E814DB"/>
    <w:rsid w:val="00E8153D"/>
    <w:rsid w:val="00E816A8"/>
    <w:rsid w:val="00E81A60"/>
    <w:rsid w:val="00E81F3F"/>
    <w:rsid w:val="00E82268"/>
    <w:rsid w:val="00E82271"/>
    <w:rsid w:val="00E826A7"/>
    <w:rsid w:val="00E82910"/>
    <w:rsid w:val="00E82D6C"/>
    <w:rsid w:val="00E82E9B"/>
    <w:rsid w:val="00E830AF"/>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5BD7"/>
    <w:rsid w:val="00E86103"/>
    <w:rsid w:val="00E86346"/>
    <w:rsid w:val="00E86373"/>
    <w:rsid w:val="00E8646D"/>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BF1"/>
    <w:rsid w:val="00E87D0E"/>
    <w:rsid w:val="00E87E28"/>
    <w:rsid w:val="00E87E83"/>
    <w:rsid w:val="00E87FB8"/>
    <w:rsid w:val="00E90088"/>
    <w:rsid w:val="00E90296"/>
    <w:rsid w:val="00E9056E"/>
    <w:rsid w:val="00E90740"/>
    <w:rsid w:val="00E90A38"/>
    <w:rsid w:val="00E90A67"/>
    <w:rsid w:val="00E90CD6"/>
    <w:rsid w:val="00E913BB"/>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4A"/>
    <w:rsid w:val="00E95571"/>
    <w:rsid w:val="00E95704"/>
    <w:rsid w:val="00E958CF"/>
    <w:rsid w:val="00E9598F"/>
    <w:rsid w:val="00E959F4"/>
    <w:rsid w:val="00E95EAC"/>
    <w:rsid w:val="00E95EE4"/>
    <w:rsid w:val="00E9624E"/>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AA8"/>
    <w:rsid w:val="00EA1C40"/>
    <w:rsid w:val="00EA1E3F"/>
    <w:rsid w:val="00EA1F7A"/>
    <w:rsid w:val="00EA2195"/>
    <w:rsid w:val="00EA22C1"/>
    <w:rsid w:val="00EA235F"/>
    <w:rsid w:val="00EA23A5"/>
    <w:rsid w:val="00EA2413"/>
    <w:rsid w:val="00EA24AC"/>
    <w:rsid w:val="00EA257B"/>
    <w:rsid w:val="00EA25C5"/>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518"/>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817"/>
    <w:rsid w:val="00EA6B82"/>
    <w:rsid w:val="00EA6B83"/>
    <w:rsid w:val="00EA6E20"/>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AE3"/>
    <w:rsid w:val="00EB0B81"/>
    <w:rsid w:val="00EB0C37"/>
    <w:rsid w:val="00EB0C4A"/>
    <w:rsid w:val="00EB0C52"/>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164"/>
    <w:rsid w:val="00EB3205"/>
    <w:rsid w:val="00EB361A"/>
    <w:rsid w:val="00EB3AC0"/>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ED6"/>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051"/>
    <w:rsid w:val="00EC11EE"/>
    <w:rsid w:val="00EC124C"/>
    <w:rsid w:val="00EC12EA"/>
    <w:rsid w:val="00EC1344"/>
    <w:rsid w:val="00EC14B6"/>
    <w:rsid w:val="00EC14E2"/>
    <w:rsid w:val="00EC1802"/>
    <w:rsid w:val="00EC1A92"/>
    <w:rsid w:val="00EC1B76"/>
    <w:rsid w:val="00EC1B7C"/>
    <w:rsid w:val="00EC1CAC"/>
    <w:rsid w:val="00EC1E6D"/>
    <w:rsid w:val="00EC2440"/>
    <w:rsid w:val="00EC2672"/>
    <w:rsid w:val="00EC2763"/>
    <w:rsid w:val="00EC2953"/>
    <w:rsid w:val="00EC2B5E"/>
    <w:rsid w:val="00EC2DD0"/>
    <w:rsid w:val="00EC2F23"/>
    <w:rsid w:val="00EC2F97"/>
    <w:rsid w:val="00EC3457"/>
    <w:rsid w:val="00EC3517"/>
    <w:rsid w:val="00EC3795"/>
    <w:rsid w:val="00EC3899"/>
    <w:rsid w:val="00EC3902"/>
    <w:rsid w:val="00EC3A32"/>
    <w:rsid w:val="00EC3AB7"/>
    <w:rsid w:val="00EC3B2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3E2"/>
    <w:rsid w:val="00EC65B2"/>
    <w:rsid w:val="00EC6765"/>
    <w:rsid w:val="00EC68B0"/>
    <w:rsid w:val="00EC6BBE"/>
    <w:rsid w:val="00EC6BF0"/>
    <w:rsid w:val="00EC6D01"/>
    <w:rsid w:val="00EC6D35"/>
    <w:rsid w:val="00EC6E49"/>
    <w:rsid w:val="00EC6E57"/>
    <w:rsid w:val="00EC6E71"/>
    <w:rsid w:val="00EC6EFD"/>
    <w:rsid w:val="00EC6F75"/>
    <w:rsid w:val="00EC70A0"/>
    <w:rsid w:val="00EC728C"/>
    <w:rsid w:val="00EC740C"/>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6F9"/>
    <w:rsid w:val="00ED17BA"/>
    <w:rsid w:val="00ED182F"/>
    <w:rsid w:val="00ED18AD"/>
    <w:rsid w:val="00ED1B2B"/>
    <w:rsid w:val="00ED1DD7"/>
    <w:rsid w:val="00ED1E15"/>
    <w:rsid w:val="00ED1E96"/>
    <w:rsid w:val="00ED1F46"/>
    <w:rsid w:val="00ED2028"/>
    <w:rsid w:val="00ED2277"/>
    <w:rsid w:val="00ED22DF"/>
    <w:rsid w:val="00ED25E7"/>
    <w:rsid w:val="00ED28C5"/>
    <w:rsid w:val="00ED2A9C"/>
    <w:rsid w:val="00ED2AD2"/>
    <w:rsid w:val="00ED2D1C"/>
    <w:rsid w:val="00ED2F1F"/>
    <w:rsid w:val="00ED3175"/>
    <w:rsid w:val="00ED32C8"/>
    <w:rsid w:val="00ED344B"/>
    <w:rsid w:val="00ED359B"/>
    <w:rsid w:val="00ED378C"/>
    <w:rsid w:val="00ED3799"/>
    <w:rsid w:val="00ED37D7"/>
    <w:rsid w:val="00ED3883"/>
    <w:rsid w:val="00ED3E44"/>
    <w:rsid w:val="00ED4026"/>
    <w:rsid w:val="00ED4356"/>
    <w:rsid w:val="00ED4375"/>
    <w:rsid w:val="00ED4416"/>
    <w:rsid w:val="00ED4457"/>
    <w:rsid w:val="00ED44C5"/>
    <w:rsid w:val="00ED47FB"/>
    <w:rsid w:val="00ED4DCC"/>
    <w:rsid w:val="00ED4F20"/>
    <w:rsid w:val="00ED4F30"/>
    <w:rsid w:val="00ED50B2"/>
    <w:rsid w:val="00ED51A4"/>
    <w:rsid w:val="00ED52C7"/>
    <w:rsid w:val="00ED52FD"/>
    <w:rsid w:val="00ED5441"/>
    <w:rsid w:val="00ED564D"/>
    <w:rsid w:val="00ED59B6"/>
    <w:rsid w:val="00ED5D7D"/>
    <w:rsid w:val="00ED5E9B"/>
    <w:rsid w:val="00ED5F9F"/>
    <w:rsid w:val="00ED6094"/>
    <w:rsid w:val="00ED612C"/>
    <w:rsid w:val="00ED6250"/>
    <w:rsid w:val="00ED657D"/>
    <w:rsid w:val="00ED65F4"/>
    <w:rsid w:val="00ED67F9"/>
    <w:rsid w:val="00ED6F43"/>
    <w:rsid w:val="00ED7000"/>
    <w:rsid w:val="00ED710B"/>
    <w:rsid w:val="00ED7152"/>
    <w:rsid w:val="00ED7A22"/>
    <w:rsid w:val="00ED7A7F"/>
    <w:rsid w:val="00ED7B35"/>
    <w:rsid w:val="00ED7BA2"/>
    <w:rsid w:val="00ED7D0B"/>
    <w:rsid w:val="00ED7D27"/>
    <w:rsid w:val="00ED7DCB"/>
    <w:rsid w:val="00EE0135"/>
    <w:rsid w:val="00EE02CE"/>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50"/>
    <w:rsid w:val="00EE318F"/>
    <w:rsid w:val="00EE3239"/>
    <w:rsid w:val="00EE33A1"/>
    <w:rsid w:val="00EE3449"/>
    <w:rsid w:val="00EE3452"/>
    <w:rsid w:val="00EE34B7"/>
    <w:rsid w:val="00EE3544"/>
    <w:rsid w:val="00EE35D2"/>
    <w:rsid w:val="00EE3761"/>
    <w:rsid w:val="00EE37C2"/>
    <w:rsid w:val="00EE3AB8"/>
    <w:rsid w:val="00EE3B01"/>
    <w:rsid w:val="00EE3C99"/>
    <w:rsid w:val="00EE3DEF"/>
    <w:rsid w:val="00EE428C"/>
    <w:rsid w:val="00EE453B"/>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58"/>
    <w:rsid w:val="00EE778C"/>
    <w:rsid w:val="00EE790D"/>
    <w:rsid w:val="00EE7A1E"/>
    <w:rsid w:val="00EE7A5B"/>
    <w:rsid w:val="00EE7B5E"/>
    <w:rsid w:val="00EE7D7D"/>
    <w:rsid w:val="00EE7D80"/>
    <w:rsid w:val="00EE7E70"/>
    <w:rsid w:val="00EE7F45"/>
    <w:rsid w:val="00EE7F75"/>
    <w:rsid w:val="00EF018F"/>
    <w:rsid w:val="00EF0418"/>
    <w:rsid w:val="00EF0444"/>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A0"/>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AED"/>
    <w:rsid w:val="00EF3D01"/>
    <w:rsid w:val="00EF3D12"/>
    <w:rsid w:val="00EF3DBA"/>
    <w:rsid w:val="00EF3FBB"/>
    <w:rsid w:val="00EF4028"/>
    <w:rsid w:val="00EF439A"/>
    <w:rsid w:val="00EF465B"/>
    <w:rsid w:val="00EF467B"/>
    <w:rsid w:val="00EF489A"/>
    <w:rsid w:val="00EF4A25"/>
    <w:rsid w:val="00EF4ED6"/>
    <w:rsid w:val="00EF4F27"/>
    <w:rsid w:val="00EF4FAC"/>
    <w:rsid w:val="00EF509D"/>
    <w:rsid w:val="00EF5157"/>
    <w:rsid w:val="00EF51D8"/>
    <w:rsid w:val="00EF54D7"/>
    <w:rsid w:val="00EF5573"/>
    <w:rsid w:val="00EF562F"/>
    <w:rsid w:val="00EF56BC"/>
    <w:rsid w:val="00EF5816"/>
    <w:rsid w:val="00EF5C69"/>
    <w:rsid w:val="00EF5DB6"/>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B43"/>
    <w:rsid w:val="00F00D4C"/>
    <w:rsid w:val="00F00E46"/>
    <w:rsid w:val="00F00F96"/>
    <w:rsid w:val="00F012A1"/>
    <w:rsid w:val="00F01316"/>
    <w:rsid w:val="00F0141B"/>
    <w:rsid w:val="00F017F3"/>
    <w:rsid w:val="00F01E7D"/>
    <w:rsid w:val="00F01F0D"/>
    <w:rsid w:val="00F0257C"/>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441"/>
    <w:rsid w:val="00F055EE"/>
    <w:rsid w:val="00F05694"/>
    <w:rsid w:val="00F0570E"/>
    <w:rsid w:val="00F05896"/>
    <w:rsid w:val="00F05A1E"/>
    <w:rsid w:val="00F05A6A"/>
    <w:rsid w:val="00F05CFF"/>
    <w:rsid w:val="00F05DE6"/>
    <w:rsid w:val="00F05F4B"/>
    <w:rsid w:val="00F05F73"/>
    <w:rsid w:val="00F06253"/>
    <w:rsid w:val="00F062A1"/>
    <w:rsid w:val="00F062DD"/>
    <w:rsid w:val="00F06475"/>
    <w:rsid w:val="00F06710"/>
    <w:rsid w:val="00F06873"/>
    <w:rsid w:val="00F06B9E"/>
    <w:rsid w:val="00F06F0C"/>
    <w:rsid w:val="00F07213"/>
    <w:rsid w:val="00F07458"/>
    <w:rsid w:val="00F07771"/>
    <w:rsid w:val="00F0789E"/>
    <w:rsid w:val="00F078BA"/>
    <w:rsid w:val="00F07982"/>
    <w:rsid w:val="00F07C2D"/>
    <w:rsid w:val="00F07C87"/>
    <w:rsid w:val="00F07E1D"/>
    <w:rsid w:val="00F07E33"/>
    <w:rsid w:val="00F10071"/>
    <w:rsid w:val="00F1020B"/>
    <w:rsid w:val="00F1025A"/>
    <w:rsid w:val="00F10389"/>
    <w:rsid w:val="00F103F8"/>
    <w:rsid w:val="00F10413"/>
    <w:rsid w:val="00F104E3"/>
    <w:rsid w:val="00F1062A"/>
    <w:rsid w:val="00F10647"/>
    <w:rsid w:val="00F10691"/>
    <w:rsid w:val="00F10894"/>
    <w:rsid w:val="00F10974"/>
    <w:rsid w:val="00F10A36"/>
    <w:rsid w:val="00F10DC9"/>
    <w:rsid w:val="00F10DDF"/>
    <w:rsid w:val="00F10FA4"/>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65"/>
    <w:rsid w:val="00F1279C"/>
    <w:rsid w:val="00F127C1"/>
    <w:rsid w:val="00F1285A"/>
    <w:rsid w:val="00F12ABF"/>
    <w:rsid w:val="00F12CA7"/>
    <w:rsid w:val="00F12E5A"/>
    <w:rsid w:val="00F12EF2"/>
    <w:rsid w:val="00F12F01"/>
    <w:rsid w:val="00F12F6A"/>
    <w:rsid w:val="00F130B5"/>
    <w:rsid w:val="00F1312B"/>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4FBF"/>
    <w:rsid w:val="00F1505D"/>
    <w:rsid w:val="00F15076"/>
    <w:rsid w:val="00F15401"/>
    <w:rsid w:val="00F1551D"/>
    <w:rsid w:val="00F155CF"/>
    <w:rsid w:val="00F15607"/>
    <w:rsid w:val="00F15680"/>
    <w:rsid w:val="00F15687"/>
    <w:rsid w:val="00F15822"/>
    <w:rsid w:val="00F1582E"/>
    <w:rsid w:val="00F1589B"/>
    <w:rsid w:val="00F1589E"/>
    <w:rsid w:val="00F15A5B"/>
    <w:rsid w:val="00F15E4D"/>
    <w:rsid w:val="00F15E72"/>
    <w:rsid w:val="00F15EB4"/>
    <w:rsid w:val="00F15F4B"/>
    <w:rsid w:val="00F16094"/>
    <w:rsid w:val="00F16177"/>
    <w:rsid w:val="00F16288"/>
    <w:rsid w:val="00F16465"/>
    <w:rsid w:val="00F166B2"/>
    <w:rsid w:val="00F16789"/>
    <w:rsid w:val="00F16860"/>
    <w:rsid w:val="00F1687C"/>
    <w:rsid w:val="00F16AE7"/>
    <w:rsid w:val="00F16C04"/>
    <w:rsid w:val="00F16EAE"/>
    <w:rsid w:val="00F170A3"/>
    <w:rsid w:val="00F17157"/>
    <w:rsid w:val="00F17244"/>
    <w:rsid w:val="00F17608"/>
    <w:rsid w:val="00F178CB"/>
    <w:rsid w:val="00F179C6"/>
    <w:rsid w:val="00F20178"/>
    <w:rsid w:val="00F2049B"/>
    <w:rsid w:val="00F20549"/>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7D4"/>
    <w:rsid w:val="00F24957"/>
    <w:rsid w:val="00F24BA9"/>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6FC6"/>
    <w:rsid w:val="00F27148"/>
    <w:rsid w:val="00F275A0"/>
    <w:rsid w:val="00F2765B"/>
    <w:rsid w:val="00F2770D"/>
    <w:rsid w:val="00F27897"/>
    <w:rsid w:val="00F27916"/>
    <w:rsid w:val="00F27B8D"/>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5F"/>
    <w:rsid w:val="00F31D64"/>
    <w:rsid w:val="00F31E8B"/>
    <w:rsid w:val="00F31EEA"/>
    <w:rsid w:val="00F321BB"/>
    <w:rsid w:val="00F32256"/>
    <w:rsid w:val="00F3226F"/>
    <w:rsid w:val="00F3239F"/>
    <w:rsid w:val="00F32434"/>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0D6"/>
    <w:rsid w:val="00F34126"/>
    <w:rsid w:val="00F341A1"/>
    <w:rsid w:val="00F34401"/>
    <w:rsid w:val="00F3476B"/>
    <w:rsid w:val="00F34926"/>
    <w:rsid w:val="00F34DFB"/>
    <w:rsid w:val="00F35048"/>
    <w:rsid w:val="00F35728"/>
    <w:rsid w:val="00F3590A"/>
    <w:rsid w:val="00F35CE3"/>
    <w:rsid w:val="00F35D27"/>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37FC8"/>
    <w:rsid w:val="00F402D6"/>
    <w:rsid w:val="00F4034A"/>
    <w:rsid w:val="00F40660"/>
    <w:rsid w:val="00F40D50"/>
    <w:rsid w:val="00F40F36"/>
    <w:rsid w:val="00F4119E"/>
    <w:rsid w:val="00F4136E"/>
    <w:rsid w:val="00F4197E"/>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177"/>
    <w:rsid w:val="00F44483"/>
    <w:rsid w:val="00F445B9"/>
    <w:rsid w:val="00F445DC"/>
    <w:rsid w:val="00F446B5"/>
    <w:rsid w:val="00F446CB"/>
    <w:rsid w:val="00F4471B"/>
    <w:rsid w:val="00F4478C"/>
    <w:rsid w:val="00F44858"/>
    <w:rsid w:val="00F448C0"/>
    <w:rsid w:val="00F44B2A"/>
    <w:rsid w:val="00F44C6A"/>
    <w:rsid w:val="00F44E2F"/>
    <w:rsid w:val="00F44EA5"/>
    <w:rsid w:val="00F44ED2"/>
    <w:rsid w:val="00F44ED6"/>
    <w:rsid w:val="00F45086"/>
    <w:rsid w:val="00F4517D"/>
    <w:rsid w:val="00F45389"/>
    <w:rsid w:val="00F453E2"/>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68"/>
    <w:rsid w:val="00F46F86"/>
    <w:rsid w:val="00F46FEA"/>
    <w:rsid w:val="00F4704D"/>
    <w:rsid w:val="00F472C0"/>
    <w:rsid w:val="00F473E5"/>
    <w:rsid w:val="00F47501"/>
    <w:rsid w:val="00F476B8"/>
    <w:rsid w:val="00F477BB"/>
    <w:rsid w:val="00F4788F"/>
    <w:rsid w:val="00F479E4"/>
    <w:rsid w:val="00F47AF0"/>
    <w:rsid w:val="00F47D4A"/>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5AA"/>
    <w:rsid w:val="00F53930"/>
    <w:rsid w:val="00F539B2"/>
    <w:rsid w:val="00F539D1"/>
    <w:rsid w:val="00F539F5"/>
    <w:rsid w:val="00F53BFD"/>
    <w:rsid w:val="00F53CAF"/>
    <w:rsid w:val="00F53EA0"/>
    <w:rsid w:val="00F53EF8"/>
    <w:rsid w:val="00F54312"/>
    <w:rsid w:val="00F54362"/>
    <w:rsid w:val="00F545C1"/>
    <w:rsid w:val="00F54674"/>
    <w:rsid w:val="00F549E3"/>
    <w:rsid w:val="00F54AE2"/>
    <w:rsid w:val="00F54BE6"/>
    <w:rsid w:val="00F54E47"/>
    <w:rsid w:val="00F54F1E"/>
    <w:rsid w:val="00F54F2C"/>
    <w:rsid w:val="00F54FAD"/>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3B8"/>
    <w:rsid w:val="00F5673A"/>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57F90"/>
    <w:rsid w:val="00F6005D"/>
    <w:rsid w:val="00F602DC"/>
    <w:rsid w:val="00F60320"/>
    <w:rsid w:val="00F604EC"/>
    <w:rsid w:val="00F6060B"/>
    <w:rsid w:val="00F60CE2"/>
    <w:rsid w:val="00F60E67"/>
    <w:rsid w:val="00F60F09"/>
    <w:rsid w:val="00F610C7"/>
    <w:rsid w:val="00F613A4"/>
    <w:rsid w:val="00F61608"/>
    <w:rsid w:val="00F616F7"/>
    <w:rsid w:val="00F61737"/>
    <w:rsid w:val="00F6176A"/>
    <w:rsid w:val="00F617D4"/>
    <w:rsid w:val="00F617F4"/>
    <w:rsid w:val="00F619F9"/>
    <w:rsid w:val="00F61A86"/>
    <w:rsid w:val="00F61BEB"/>
    <w:rsid w:val="00F61C9A"/>
    <w:rsid w:val="00F61E2B"/>
    <w:rsid w:val="00F620F1"/>
    <w:rsid w:val="00F62199"/>
    <w:rsid w:val="00F62284"/>
    <w:rsid w:val="00F62665"/>
    <w:rsid w:val="00F626EA"/>
    <w:rsid w:val="00F62731"/>
    <w:rsid w:val="00F6274E"/>
    <w:rsid w:val="00F629A5"/>
    <w:rsid w:val="00F62A3A"/>
    <w:rsid w:val="00F62BBF"/>
    <w:rsid w:val="00F62DEC"/>
    <w:rsid w:val="00F63155"/>
    <w:rsid w:val="00F63237"/>
    <w:rsid w:val="00F63267"/>
    <w:rsid w:val="00F6331F"/>
    <w:rsid w:val="00F63321"/>
    <w:rsid w:val="00F63637"/>
    <w:rsid w:val="00F63A68"/>
    <w:rsid w:val="00F63C83"/>
    <w:rsid w:val="00F63DA0"/>
    <w:rsid w:val="00F63DC8"/>
    <w:rsid w:val="00F63E95"/>
    <w:rsid w:val="00F63EF8"/>
    <w:rsid w:val="00F64129"/>
    <w:rsid w:val="00F643C2"/>
    <w:rsid w:val="00F64788"/>
    <w:rsid w:val="00F647AA"/>
    <w:rsid w:val="00F64A2A"/>
    <w:rsid w:val="00F64B84"/>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ACE"/>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991"/>
    <w:rsid w:val="00F72A3F"/>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1F"/>
    <w:rsid w:val="00F76934"/>
    <w:rsid w:val="00F76B1F"/>
    <w:rsid w:val="00F76CEC"/>
    <w:rsid w:val="00F77069"/>
    <w:rsid w:val="00F77147"/>
    <w:rsid w:val="00F77243"/>
    <w:rsid w:val="00F7731F"/>
    <w:rsid w:val="00F773B4"/>
    <w:rsid w:val="00F774D1"/>
    <w:rsid w:val="00F77548"/>
    <w:rsid w:val="00F7772B"/>
    <w:rsid w:val="00F779C5"/>
    <w:rsid w:val="00F77B31"/>
    <w:rsid w:val="00F77DF7"/>
    <w:rsid w:val="00F77EEE"/>
    <w:rsid w:val="00F77EF0"/>
    <w:rsid w:val="00F80067"/>
    <w:rsid w:val="00F801D3"/>
    <w:rsid w:val="00F801DF"/>
    <w:rsid w:val="00F8032C"/>
    <w:rsid w:val="00F8036C"/>
    <w:rsid w:val="00F803FA"/>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FD3"/>
    <w:rsid w:val="00F82033"/>
    <w:rsid w:val="00F82036"/>
    <w:rsid w:val="00F82225"/>
    <w:rsid w:val="00F8256C"/>
    <w:rsid w:val="00F826A1"/>
    <w:rsid w:val="00F82949"/>
    <w:rsid w:val="00F82AA2"/>
    <w:rsid w:val="00F82B6C"/>
    <w:rsid w:val="00F82C7D"/>
    <w:rsid w:val="00F82CF2"/>
    <w:rsid w:val="00F82EFA"/>
    <w:rsid w:val="00F82EFB"/>
    <w:rsid w:val="00F83294"/>
    <w:rsid w:val="00F83295"/>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BA3"/>
    <w:rsid w:val="00F85C6D"/>
    <w:rsid w:val="00F85CFE"/>
    <w:rsid w:val="00F85D75"/>
    <w:rsid w:val="00F85FBA"/>
    <w:rsid w:val="00F8601F"/>
    <w:rsid w:val="00F866F9"/>
    <w:rsid w:val="00F86761"/>
    <w:rsid w:val="00F86787"/>
    <w:rsid w:val="00F86996"/>
    <w:rsid w:val="00F86F5B"/>
    <w:rsid w:val="00F8716F"/>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CE7"/>
    <w:rsid w:val="00F91DBD"/>
    <w:rsid w:val="00F91E59"/>
    <w:rsid w:val="00F91F18"/>
    <w:rsid w:val="00F92150"/>
    <w:rsid w:val="00F9235C"/>
    <w:rsid w:val="00F92654"/>
    <w:rsid w:val="00F9283D"/>
    <w:rsid w:val="00F92AFD"/>
    <w:rsid w:val="00F92E90"/>
    <w:rsid w:val="00F9302E"/>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3EA7"/>
    <w:rsid w:val="00F94010"/>
    <w:rsid w:val="00F9409C"/>
    <w:rsid w:val="00F945A9"/>
    <w:rsid w:val="00F94660"/>
    <w:rsid w:val="00F9477D"/>
    <w:rsid w:val="00F9491D"/>
    <w:rsid w:val="00F9491E"/>
    <w:rsid w:val="00F949F2"/>
    <w:rsid w:val="00F94B26"/>
    <w:rsid w:val="00F94C5E"/>
    <w:rsid w:val="00F94F72"/>
    <w:rsid w:val="00F9523E"/>
    <w:rsid w:val="00F954DA"/>
    <w:rsid w:val="00F95A01"/>
    <w:rsid w:val="00F95B49"/>
    <w:rsid w:val="00F95DC9"/>
    <w:rsid w:val="00F95E9F"/>
    <w:rsid w:val="00F95F88"/>
    <w:rsid w:val="00F96016"/>
    <w:rsid w:val="00F96227"/>
    <w:rsid w:val="00F9637D"/>
    <w:rsid w:val="00F96437"/>
    <w:rsid w:val="00F9645B"/>
    <w:rsid w:val="00F968C0"/>
    <w:rsid w:val="00F96900"/>
    <w:rsid w:val="00F96A63"/>
    <w:rsid w:val="00F96BB8"/>
    <w:rsid w:val="00F96BF7"/>
    <w:rsid w:val="00F96CDE"/>
    <w:rsid w:val="00F96DD6"/>
    <w:rsid w:val="00F9707C"/>
    <w:rsid w:val="00F9746C"/>
    <w:rsid w:val="00F97482"/>
    <w:rsid w:val="00F9753E"/>
    <w:rsid w:val="00F9763B"/>
    <w:rsid w:val="00F97905"/>
    <w:rsid w:val="00F97A98"/>
    <w:rsid w:val="00F97BC1"/>
    <w:rsid w:val="00F97D96"/>
    <w:rsid w:val="00F97DEE"/>
    <w:rsid w:val="00F97F22"/>
    <w:rsid w:val="00FA01DA"/>
    <w:rsid w:val="00FA03D9"/>
    <w:rsid w:val="00FA03DA"/>
    <w:rsid w:val="00FA041B"/>
    <w:rsid w:val="00FA047A"/>
    <w:rsid w:val="00FA05DD"/>
    <w:rsid w:val="00FA07CA"/>
    <w:rsid w:val="00FA0874"/>
    <w:rsid w:val="00FA0B55"/>
    <w:rsid w:val="00FA0D85"/>
    <w:rsid w:val="00FA0F81"/>
    <w:rsid w:val="00FA0FFE"/>
    <w:rsid w:val="00FA102A"/>
    <w:rsid w:val="00FA106C"/>
    <w:rsid w:val="00FA108A"/>
    <w:rsid w:val="00FA10C9"/>
    <w:rsid w:val="00FA15D3"/>
    <w:rsid w:val="00FA16FC"/>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DF7"/>
    <w:rsid w:val="00FA2E41"/>
    <w:rsid w:val="00FA2E74"/>
    <w:rsid w:val="00FA2EDF"/>
    <w:rsid w:val="00FA3136"/>
    <w:rsid w:val="00FA330E"/>
    <w:rsid w:val="00FA3347"/>
    <w:rsid w:val="00FA3475"/>
    <w:rsid w:val="00FA348C"/>
    <w:rsid w:val="00FA3818"/>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761"/>
    <w:rsid w:val="00FA5B08"/>
    <w:rsid w:val="00FA5C91"/>
    <w:rsid w:val="00FA5CB3"/>
    <w:rsid w:val="00FA5E3D"/>
    <w:rsid w:val="00FA60D4"/>
    <w:rsid w:val="00FA6130"/>
    <w:rsid w:val="00FA61B1"/>
    <w:rsid w:val="00FA6331"/>
    <w:rsid w:val="00FA652B"/>
    <w:rsid w:val="00FA6843"/>
    <w:rsid w:val="00FA6921"/>
    <w:rsid w:val="00FA6ABC"/>
    <w:rsid w:val="00FA6BE4"/>
    <w:rsid w:val="00FA6D4F"/>
    <w:rsid w:val="00FA6D9F"/>
    <w:rsid w:val="00FA6EDB"/>
    <w:rsid w:val="00FA6F07"/>
    <w:rsid w:val="00FA6FFF"/>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1D98"/>
    <w:rsid w:val="00FB2032"/>
    <w:rsid w:val="00FB2184"/>
    <w:rsid w:val="00FB22F2"/>
    <w:rsid w:val="00FB24C3"/>
    <w:rsid w:val="00FB271F"/>
    <w:rsid w:val="00FB28F0"/>
    <w:rsid w:val="00FB29CF"/>
    <w:rsid w:val="00FB2B21"/>
    <w:rsid w:val="00FB2C7B"/>
    <w:rsid w:val="00FB3046"/>
    <w:rsid w:val="00FB3068"/>
    <w:rsid w:val="00FB3184"/>
    <w:rsid w:val="00FB3299"/>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174"/>
    <w:rsid w:val="00FB4323"/>
    <w:rsid w:val="00FB4407"/>
    <w:rsid w:val="00FB44AB"/>
    <w:rsid w:val="00FB45C4"/>
    <w:rsid w:val="00FB489D"/>
    <w:rsid w:val="00FB4A2F"/>
    <w:rsid w:val="00FB4C26"/>
    <w:rsid w:val="00FB4E3F"/>
    <w:rsid w:val="00FB4EA9"/>
    <w:rsid w:val="00FB4F02"/>
    <w:rsid w:val="00FB4F8B"/>
    <w:rsid w:val="00FB5420"/>
    <w:rsid w:val="00FB54E4"/>
    <w:rsid w:val="00FB55E5"/>
    <w:rsid w:val="00FB5688"/>
    <w:rsid w:val="00FB5A1E"/>
    <w:rsid w:val="00FB5AF7"/>
    <w:rsid w:val="00FB603B"/>
    <w:rsid w:val="00FB6079"/>
    <w:rsid w:val="00FB6147"/>
    <w:rsid w:val="00FB6169"/>
    <w:rsid w:val="00FB62FD"/>
    <w:rsid w:val="00FB63AB"/>
    <w:rsid w:val="00FB64E3"/>
    <w:rsid w:val="00FB6CD2"/>
    <w:rsid w:val="00FB710C"/>
    <w:rsid w:val="00FB73AD"/>
    <w:rsid w:val="00FB7527"/>
    <w:rsid w:val="00FB75EB"/>
    <w:rsid w:val="00FB7740"/>
    <w:rsid w:val="00FB7AF4"/>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2BE"/>
    <w:rsid w:val="00FC1343"/>
    <w:rsid w:val="00FC137E"/>
    <w:rsid w:val="00FC14C8"/>
    <w:rsid w:val="00FC1796"/>
    <w:rsid w:val="00FC18B2"/>
    <w:rsid w:val="00FC19F6"/>
    <w:rsid w:val="00FC1CD2"/>
    <w:rsid w:val="00FC1D78"/>
    <w:rsid w:val="00FC1E54"/>
    <w:rsid w:val="00FC1EC8"/>
    <w:rsid w:val="00FC20DA"/>
    <w:rsid w:val="00FC20DE"/>
    <w:rsid w:val="00FC2788"/>
    <w:rsid w:val="00FC295A"/>
    <w:rsid w:val="00FC2A16"/>
    <w:rsid w:val="00FC2AFA"/>
    <w:rsid w:val="00FC2D73"/>
    <w:rsid w:val="00FC2D93"/>
    <w:rsid w:val="00FC2FD0"/>
    <w:rsid w:val="00FC3528"/>
    <w:rsid w:val="00FC3544"/>
    <w:rsid w:val="00FC3628"/>
    <w:rsid w:val="00FC3800"/>
    <w:rsid w:val="00FC3A78"/>
    <w:rsid w:val="00FC3D01"/>
    <w:rsid w:val="00FC3E2C"/>
    <w:rsid w:val="00FC3E46"/>
    <w:rsid w:val="00FC3E7A"/>
    <w:rsid w:val="00FC41ED"/>
    <w:rsid w:val="00FC424D"/>
    <w:rsid w:val="00FC4265"/>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245"/>
    <w:rsid w:val="00FC53D0"/>
    <w:rsid w:val="00FC53EE"/>
    <w:rsid w:val="00FC5646"/>
    <w:rsid w:val="00FC56AF"/>
    <w:rsid w:val="00FC56D0"/>
    <w:rsid w:val="00FC57E6"/>
    <w:rsid w:val="00FC5A11"/>
    <w:rsid w:val="00FC5A3D"/>
    <w:rsid w:val="00FC5A86"/>
    <w:rsid w:val="00FC5B81"/>
    <w:rsid w:val="00FC5C3D"/>
    <w:rsid w:val="00FC5C55"/>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57F"/>
    <w:rsid w:val="00FC779E"/>
    <w:rsid w:val="00FC782C"/>
    <w:rsid w:val="00FC78B3"/>
    <w:rsid w:val="00FC7970"/>
    <w:rsid w:val="00FC7A44"/>
    <w:rsid w:val="00FC7B28"/>
    <w:rsid w:val="00FC7BE6"/>
    <w:rsid w:val="00FC7C3D"/>
    <w:rsid w:val="00FC7CC1"/>
    <w:rsid w:val="00FC7EC0"/>
    <w:rsid w:val="00FD02DA"/>
    <w:rsid w:val="00FD068D"/>
    <w:rsid w:val="00FD06A1"/>
    <w:rsid w:val="00FD0742"/>
    <w:rsid w:val="00FD07D4"/>
    <w:rsid w:val="00FD0CC7"/>
    <w:rsid w:val="00FD0F02"/>
    <w:rsid w:val="00FD10A6"/>
    <w:rsid w:val="00FD1120"/>
    <w:rsid w:val="00FD1184"/>
    <w:rsid w:val="00FD1675"/>
    <w:rsid w:val="00FD171C"/>
    <w:rsid w:val="00FD1860"/>
    <w:rsid w:val="00FD1A31"/>
    <w:rsid w:val="00FD1B32"/>
    <w:rsid w:val="00FD1C09"/>
    <w:rsid w:val="00FD1C0A"/>
    <w:rsid w:val="00FD1C8D"/>
    <w:rsid w:val="00FD1E4D"/>
    <w:rsid w:val="00FD276E"/>
    <w:rsid w:val="00FD279F"/>
    <w:rsid w:val="00FD27A1"/>
    <w:rsid w:val="00FD28B1"/>
    <w:rsid w:val="00FD2A80"/>
    <w:rsid w:val="00FD2C8C"/>
    <w:rsid w:val="00FD2E68"/>
    <w:rsid w:val="00FD301D"/>
    <w:rsid w:val="00FD3065"/>
    <w:rsid w:val="00FD3233"/>
    <w:rsid w:val="00FD357F"/>
    <w:rsid w:val="00FD366D"/>
    <w:rsid w:val="00FD3714"/>
    <w:rsid w:val="00FD37D0"/>
    <w:rsid w:val="00FD39E5"/>
    <w:rsid w:val="00FD3C46"/>
    <w:rsid w:val="00FD3E38"/>
    <w:rsid w:val="00FD3F75"/>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BA8"/>
    <w:rsid w:val="00FD6DAC"/>
    <w:rsid w:val="00FD6FB5"/>
    <w:rsid w:val="00FD714A"/>
    <w:rsid w:val="00FD7165"/>
    <w:rsid w:val="00FD747D"/>
    <w:rsid w:val="00FD7828"/>
    <w:rsid w:val="00FD7B36"/>
    <w:rsid w:val="00FD7BA6"/>
    <w:rsid w:val="00FD7CD6"/>
    <w:rsid w:val="00FD7D04"/>
    <w:rsid w:val="00FD7D8A"/>
    <w:rsid w:val="00FD7E94"/>
    <w:rsid w:val="00FD7EBB"/>
    <w:rsid w:val="00FD7F0F"/>
    <w:rsid w:val="00FE02D1"/>
    <w:rsid w:val="00FE02D7"/>
    <w:rsid w:val="00FE0392"/>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585"/>
    <w:rsid w:val="00FE2A73"/>
    <w:rsid w:val="00FE2B1D"/>
    <w:rsid w:val="00FE2EFE"/>
    <w:rsid w:val="00FE2F40"/>
    <w:rsid w:val="00FE317D"/>
    <w:rsid w:val="00FE33DC"/>
    <w:rsid w:val="00FE37CF"/>
    <w:rsid w:val="00FE3878"/>
    <w:rsid w:val="00FE3957"/>
    <w:rsid w:val="00FE3A92"/>
    <w:rsid w:val="00FE3A94"/>
    <w:rsid w:val="00FE3AF8"/>
    <w:rsid w:val="00FE3B10"/>
    <w:rsid w:val="00FE3C0A"/>
    <w:rsid w:val="00FE3D72"/>
    <w:rsid w:val="00FE3E86"/>
    <w:rsid w:val="00FE42CB"/>
    <w:rsid w:val="00FE4357"/>
    <w:rsid w:val="00FE4374"/>
    <w:rsid w:val="00FE4415"/>
    <w:rsid w:val="00FE46A2"/>
    <w:rsid w:val="00FE4974"/>
    <w:rsid w:val="00FE4BBF"/>
    <w:rsid w:val="00FE4BF1"/>
    <w:rsid w:val="00FE4E00"/>
    <w:rsid w:val="00FE512D"/>
    <w:rsid w:val="00FE5150"/>
    <w:rsid w:val="00FE5263"/>
    <w:rsid w:val="00FE52E1"/>
    <w:rsid w:val="00FE59F3"/>
    <w:rsid w:val="00FE5B5A"/>
    <w:rsid w:val="00FE6527"/>
    <w:rsid w:val="00FE66E3"/>
    <w:rsid w:val="00FE6AC8"/>
    <w:rsid w:val="00FE6C97"/>
    <w:rsid w:val="00FE6CF7"/>
    <w:rsid w:val="00FE6EC6"/>
    <w:rsid w:val="00FE703A"/>
    <w:rsid w:val="00FE715C"/>
    <w:rsid w:val="00FE72D2"/>
    <w:rsid w:val="00FE7598"/>
    <w:rsid w:val="00FE7613"/>
    <w:rsid w:val="00FE7754"/>
    <w:rsid w:val="00FE7A18"/>
    <w:rsid w:val="00FE7AB1"/>
    <w:rsid w:val="00FE7DBF"/>
    <w:rsid w:val="00FE7DCE"/>
    <w:rsid w:val="00FE7E46"/>
    <w:rsid w:val="00FE7FD2"/>
    <w:rsid w:val="00FF00E0"/>
    <w:rsid w:val="00FF047F"/>
    <w:rsid w:val="00FF04DD"/>
    <w:rsid w:val="00FF051F"/>
    <w:rsid w:val="00FF05C8"/>
    <w:rsid w:val="00FF06E0"/>
    <w:rsid w:val="00FF077A"/>
    <w:rsid w:val="00FF0792"/>
    <w:rsid w:val="00FF0911"/>
    <w:rsid w:val="00FF0936"/>
    <w:rsid w:val="00FF09AB"/>
    <w:rsid w:val="00FF0B89"/>
    <w:rsid w:val="00FF0E31"/>
    <w:rsid w:val="00FF0FD5"/>
    <w:rsid w:val="00FF1017"/>
    <w:rsid w:val="00FF10B2"/>
    <w:rsid w:val="00FF1466"/>
    <w:rsid w:val="00FF15A4"/>
    <w:rsid w:val="00FF15E4"/>
    <w:rsid w:val="00FF17B6"/>
    <w:rsid w:val="00FF1835"/>
    <w:rsid w:val="00FF1968"/>
    <w:rsid w:val="00FF1A21"/>
    <w:rsid w:val="00FF1A2B"/>
    <w:rsid w:val="00FF1C64"/>
    <w:rsid w:val="00FF1D5D"/>
    <w:rsid w:val="00FF209D"/>
    <w:rsid w:val="00FF2272"/>
    <w:rsid w:val="00FF22EE"/>
    <w:rsid w:val="00FF24CE"/>
    <w:rsid w:val="00FF24E8"/>
    <w:rsid w:val="00FF2787"/>
    <w:rsid w:val="00FF27CF"/>
    <w:rsid w:val="00FF288E"/>
    <w:rsid w:val="00FF29FB"/>
    <w:rsid w:val="00FF2D12"/>
    <w:rsid w:val="00FF2E99"/>
    <w:rsid w:val="00FF300D"/>
    <w:rsid w:val="00FF3533"/>
    <w:rsid w:val="00FF3785"/>
    <w:rsid w:val="00FF37AA"/>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299"/>
    <w:rsid w:val="00FF5426"/>
    <w:rsid w:val="00FF544F"/>
    <w:rsid w:val="00FF54C5"/>
    <w:rsid w:val="00FF5738"/>
    <w:rsid w:val="00FF58E3"/>
    <w:rsid w:val="00FF5974"/>
    <w:rsid w:val="00FF59A3"/>
    <w:rsid w:val="00FF5B47"/>
    <w:rsid w:val="00FF5C5F"/>
    <w:rsid w:val="00FF5C83"/>
    <w:rsid w:val="00FF5EC6"/>
    <w:rsid w:val="00FF6037"/>
    <w:rsid w:val="00FF62C0"/>
    <w:rsid w:val="00FF62D1"/>
    <w:rsid w:val="00FF64A8"/>
    <w:rsid w:val="00FF65B8"/>
    <w:rsid w:val="00FF66B6"/>
    <w:rsid w:val="00FF66DF"/>
    <w:rsid w:val="00FF6941"/>
    <w:rsid w:val="00FF6962"/>
    <w:rsid w:val="00FF6C7D"/>
    <w:rsid w:val="00FF6C9A"/>
    <w:rsid w:val="00FF6D60"/>
    <w:rsid w:val="00FF6D63"/>
    <w:rsid w:val="00FF6DFE"/>
    <w:rsid w:val="00FF6E38"/>
    <w:rsid w:val="00FF728C"/>
    <w:rsid w:val="00FF7792"/>
    <w:rsid w:val="00FF77B8"/>
    <w:rsid w:val="00FF7877"/>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7268241">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7976193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4437375">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0591743">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8633655">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5678427">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318281">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583407">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1325354">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8516836">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270740">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6876612">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623166">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7355">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08867263">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38977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1747626">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43295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3945448">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520821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891215">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28164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4090021">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629070">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7145837">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4976224">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6523334">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3605838">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7868">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060449">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39626662">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565477">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4933219">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37-e-electronic-0822\docs\C1-224942.zip" TargetMode="External"/><Relationship Id="rId299" Type="http://schemas.openxmlformats.org/officeDocument/2006/relationships/hyperlink" Target="file:///C:\Users\dems1ce9\OneDrive%20-%20Nokia\3gpp\cn1\meetings\137-e-electronic-0822\docs\C1-224754.zip" TargetMode="External"/><Relationship Id="rId21" Type="http://schemas.openxmlformats.org/officeDocument/2006/relationships/hyperlink" Target="file:///C:\Users\dems1ce9\OneDrive%20-%20Nokia\3gpp\cn1\meetings\137-e-electronic-0822\docs\C1-224522.zip" TargetMode="External"/><Relationship Id="rId63" Type="http://schemas.openxmlformats.org/officeDocument/2006/relationships/hyperlink" Target="file:///C:\Users\dems1ce9\OneDrive%20-%20Nokia\3gpp\cn1\meetings\137-e-electronic-0822\docs\C1-224685.zip" TargetMode="External"/><Relationship Id="rId159" Type="http://schemas.openxmlformats.org/officeDocument/2006/relationships/hyperlink" Target="file:///C:\Users\dems1ce9\OneDrive%20-%20Nokia\3gpp\cn1\meetings\137-e-electronic-0822\docs\C1-224989.zip" TargetMode="External"/><Relationship Id="rId324" Type="http://schemas.openxmlformats.org/officeDocument/2006/relationships/hyperlink" Target="file:///C:\Users\dems1ce9\OneDrive%20-%20Nokia\3gpp\cn1\meetings\137-e-electronic-0822\docs\C1-224947.zip" TargetMode="External"/><Relationship Id="rId366" Type="http://schemas.openxmlformats.org/officeDocument/2006/relationships/hyperlink" Target="file:///C:\Users\dems1ce9\OneDrive%20-%20Nokia\3gpp\cn1\meetings\137-e-electronic-0822\docs\C1-224776.zip" TargetMode="External"/><Relationship Id="rId531" Type="http://schemas.openxmlformats.org/officeDocument/2006/relationships/hyperlink" Target="file:///C:\Users\dems1ce9\OneDrive%20-%20Nokia\3gpp\cn1\meetings\137-e-electronic-0822\docs\C1-225012.zip" TargetMode="External"/><Relationship Id="rId170" Type="http://schemas.openxmlformats.org/officeDocument/2006/relationships/hyperlink" Target="file:///C:\Users\dems1ce9\OneDrive%20-%20Nokia\3gpp\cn1\meetings\137-e-electronic-0822\docs\C1-224724.zip" TargetMode="External"/><Relationship Id="rId226" Type="http://schemas.openxmlformats.org/officeDocument/2006/relationships/hyperlink" Target="file:///C:\Users\dems1ce9\OneDrive%20-%20Nokia\3gpp\cn1\meetings\137-e-electronic-0822\docs\C1-224763.zip" TargetMode="External"/><Relationship Id="rId433" Type="http://schemas.openxmlformats.org/officeDocument/2006/relationships/hyperlink" Target="file:///C:\Users\dems1ce9\OneDrive%20-%20Nokia\3gpp\cn1\meetings\137-e-electronic-0822\docs\C1-224810.zip" TargetMode="External"/><Relationship Id="rId268" Type="http://schemas.openxmlformats.org/officeDocument/2006/relationships/hyperlink" Target="file:///C:\Users\dems1ce9\OneDrive%20-%20Nokia\3gpp\cn1\meetings\137-e-electronic-0822\docs\C1-224980.zip" TargetMode="External"/><Relationship Id="rId475" Type="http://schemas.openxmlformats.org/officeDocument/2006/relationships/hyperlink" Target="file:///C:\Users\dems1ce9\OneDrive%20-%20Nokia\3gpp\cn1\meetings\137-e-electronic-0822\docs\C1-224705.zip" TargetMode="External"/><Relationship Id="rId32" Type="http://schemas.openxmlformats.org/officeDocument/2006/relationships/hyperlink" Target="file:///C:\Users\dems1ce9\OneDrive%20-%20Nokia\3gpp\cn1\meetings\137-e-electronic-0822\docs\C1-224533.zip" TargetMode="External"/><Relationship Id="rId74" Type="http://schemas.openxmlformats.org/officeDocument/2006/relationships/hyperlink" Target="file:///C:\Users\dems1ce9\OneDrive%20-%20Nokia\3gpp\cn1\meetings\137-e-electronic-0822\docs\C1-224586.zip" TargetMode="External"/><Relationship Id="rId128" Type="http://schemas.openxmlformats.org/officeDocument/2006/relationships/hyperlink" Target="file:///C:\Users\dems1ce9\OneDrive%20-%20Nokia\3gpp\cn1\meetings\137-e-electronic-0822\docs\C1-224678.zip" TargetMode="External"/><Relationship Id="rId335" Type="http://schemas.openxmlformats.org/officeDocument/2006/relationships/hyperlink" Target="file:///C:\Users\dems1ce9\OneDrive%20-%20Nokia\3gpp\cn1\meetings\137-e-electronic-0822\docs\C1-224850.zip" TargetMode="External"/><Relationship Id="rId377" Type="http://schemas.openxmlformats.org/officeDocument/2006/relationships/hyperlink" Target="file:///C:\Users\dems1ce9\OneDrive%20-%20Nokia\3gpp\cn1\meetings\137-e-electronic-0822\docs\C1-224695.zip" TargetMode="External"/><Relationship Id="rId500" Type="http://schemas.openxmlformats.org/officeDocument/2006/relationships/hyperlink" Target="file:///C:\Users\dems1ce9\OneDrive%20-%20Nokia\3gpp\cn1\meetings\137-e-electronic-0822\docs\C1-224945.zip" TargetMode="External"/><Relationship Id="rId542" Type="http://schemas.openxmlformats.org/officeDocument/2006/relationships/hyperlink" Target="file:///C:\Users\dems1ce9\OneDrive%20-%20Nokia\3gpp\cn1\meetings\137-e-electronic-0822\docs\C1-224730.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37-e-electronic-0822\docs\C1-224663.zip" TargetMode="External"/><Relationship Id="rId237" Type="http://schemas.openxmlformats.org/officeDocument/2006/relationships/hyperlink" Target="file:///C:\Users\dems1ce9\OneDrive%20-%20Nokia\3gpp\cn1\meetings\137-e-electronic-0822\docs\C1-224857.zip" TargetMode="External"/><Relationship Id="rId402" Type="http://schemas.openxmlformats.org/officeDocument/2006/relationships/hyperlink" Target="file:///C:\Users\dems1ce9\OneDrive%20-%20Nokia\3gpp\cn1\meetings\137-e-electronic-0822\docs\C1-225053.zip" TargetMode="External"/><Relationship Id="rId279" Type="http://schemas.openxmlformats.org/officeDocument/2006/relationships/hyperlink" Target="file:///C:\Users\dems1ce9\OneDrive%20-%20Nokia\3gpp\cn1\meetings\137-e-electronic-0822\docs\C1-225030.zip" TargetMode="External"/><Relationship Id="rId444" Type="http://schemas.openxmlformats.org/officeDocument/2006/relationships/hyperlink" Target="file:///C:\Users\dems1ce9\OneDrive%20-%20Nokia\3gpp\cn1\meetings\137-e-electronic-0822\docs\C1-224788.zip" TargetMode="External"/><Relationship Id="rId486" Type="http://schemas.openxmlformats.org/officeDocument/2006/relationships/hyperlink" Target="file:///C:\Users\dems1ce9\OneDrive%20-%20Nokia\3gpp\cn1\meetings\137-e-electronic-0822\docs\C1-224789.zip" TargetMode="External"/><Relationship Id="rId43" Type="http://schemas.openxmlformats.org/officeDocument/2006/relationships/hyperlink" Target="file:///C:\Users\dems1ce9\OneDrive%20-%20Nokia\3gpp\cn1\meetings\137-e-electronic-0822\docs\C1-224535.zip" TargetMode="External"/><Relationship Id="rId139" Type="http://schemas.openxmlformats.org/officeDocument/2006/relationships/hyperlink" Target="file:///C:\Users\dems1ce9\OneDrive%20-%20Nokia\3gpp\cn1\meetings\137-e-electronic-0822\docs\C1-224558.zip" TargetMode="External"/><Relationship Id="rId290" Type="http://schemas.openxmlformats.org/officeDocument/2006/relationships/hyperlink" Target="file:///C:\Users\dems1ce9\OneDrive%20-%20Nokia\3gpp\cn1\meetings\137-e-electronic-0822\docs\C1-224693.zip" TargetMode="External"/><Relationship Id="rId304" Type="http://schemas.openxmlformats.org/officeDocument/2006/relationships/hyperlink" Target="file:///C:\Users\dems1ce9\OneDrive%20-%20Nokia\3gpp\cn1\meetings\137-e-electronic-0822\docs\C1-224670.zip" TargetMode="External"/><Relationship Id="rId346" Type="http://schemas.openxmlformats.org/officeDocument/2006/relationships/hyperlink" Target="file:///C:\Users\dems1ce9\OneDrive%20-%20Nokia\3gpp\cn1\meetings\137-e-electronic-0822\docs\C1-225015.zip" TargetMode="External"/><Relationship Id="rId388" Type="http://schemas.openxmlformats.org/officeDocument/2006/relationships/hyperlink" Target="file:///C:\Users\dems1ce9\OneDrive%20-%20Nokia\3gpp\cn1\meetings\137-e-electronic-0822\docs\C1-225046.zip" TargetMode="External"/><Relationship Id="rId511" Type="http://schemas.openxmlformats.org/officeDocument/2006/relationships/hyperlink" Target="file:///C:\Users\dems1ce9\OneDrive%20-%20Nokia\3gpp\cn1\meetings\137-e-electronic-0822\docs\C1-225027.zip" TargetMode="External"/><Relationship Id="rId553" Type="http://schemas.openxmlformats.org/officeDocument/2006/relationships/hyperlink" Target="file:///C:\Users\dems1ce9\OneDrive%20-%20Nokia\3gpp\cn1\meetings\137-e-electronic-0822\docs\C1-225000.zip" TargetMode="External"/><Relationship Id="rId85" Type="http://schemas.openxmlformats.org/officeDocument/2006/relationships/hyperlink" Target="file:///C:\Users\dems1ce9\OneDrive%20-%20Nokia\3gpp\cn1\meetings\137-e-electronic-0822\docs\C1-224634.zip" TargetMode="External"/><Relationship Id="rId150" Type="http://schemas.openxmlformats.org/officeDocument/2006/relationships/hyperlink" Target="file:///C:\Users\dems1ce9\OneDrive%20-%20Nokia\3gpp\cn1\meetings\137-e-electronic-0822\docs\C1-224800.zip" TargetMode="External"/><Relationship Id="rId192" Type="http://schemas.openxmlformats.org/officeDocument/2006/relationships/hyperlink" Target="file:///C:\Users\dems1ce9\OneDrive%20-%20Nokia\3gpp\cn1\meetings\137-e-electronic-0822\docs\C1-224927.zip" TargetMode="External"/><Relationship Id="rId206" Type="http://schemas.openxmlformats.org/officeDocument/2006/relationships/hyperlink" Target="file:///C:\Users\dems1ce9\OneDrive%20-%20Nokia\3gpp\cn1\meetings\137-e-electronic-0822\docs\C1-224582.zip" TargetMode="External"/><Relationship Id="rId413" Type="http://schemas.openxmlformats.org/officeDocument/2006/relationships/hyperlink" Target="file:///C:\Users\dems1ce9\OneDrive%20-%20Nokia\3gpp\cn1\meetings\137-e-electronic-0822\docs\C1-224863.zip" TargetMode="External"/><Relationship Id="rId248" Type="http://schemas.openxmlformats.org/officeDocument/2006/relationships/hyperlink" Target="file:///C:\Users\dems1ce9\OneDrive%20-%20Nokia\3gpp\cn1\meetings\137-e-electronic-0822\docs\C1-224960.zip" TargetMode="External"/><Relationship Id="rId455" Type="http://schemas.openxmlformats.org/officeDocument/2006/relationships/hyperlink" Target="file:///C:\Users\dems1ce9\OneDrive%20-%20Nokia\3gpp\cn1\meetings\137-e-electronic-0822\docs\C1-224901.zip" TargetMode="External"/><Relationship Id="rId497" Type="http://schemas.openxmlformats.org/officeDocument/2006/relationships/hyperlink" Target="file:///C:\Users\dems1ce9\OneDrive%20-%20Nokia\3gpp\cn1\meetings\137-e-electronic-0822\docs\C1-224912.zip" TargetMode="External"/><Relationship Id="rId12" Type="http://schemas.openxmlformats.org/officeDocument/2006/relationships/hyperlink" Target="file:///C:\Users\dems1ce9\OneDrive%20-%20Nokia\3gpp\cn1\meetings\137-e-electronic-0822\docs\C1-224511.zip" TargetMode="External"/><Relationship Id="rId108" Type="http://schemas.openxmlformats.org/officeDocument/2006/relationships/hyperlink" Target="file:///C:\Users\dems1ce9\OneDrive%20-%20Nokia\3gpp\cn1\meetings\137-e-electronic-0822\docs\C1-224846.zip" TargetMode="External"/><Relationship Id="rId315" Type="http://schemas.openxmlformats.org/officeDocument/2006/relationships/hyperlink" Target="file:///C:\Users\dems1ce9\OneDrive%20-%20Nokia\3gpp\cn1\meetings\137-e-electronic-0822\docs\C1-224709.zip" TargetMode="External"/><Relationship Id="rId357" Type="http://schemas.openxmlformats.org/officeDocument/2006/relationships/hyperlink" Target="file:///C:\Users\dems1ce9\OneDrive%20-%20Nokia\3gpp\cn1\meetings\137-e-electronic-0822\docs\C1-224873.zip" TargetMode="External"/><Relationship Id="rId522" Type="http://schemas.openxmlformats.org/officeDocument/2006/relationships/hyperlink" Target="file:///C:\Users\dems1ce9\OneDrive%20-%20Nokia\3gpp\cn1\meetings\137-e-electronic-0822\docs\C1-224954.zip" TargetMode="External"/><Relationship Id="rId54" Type="http://schemas.openxmlformats.org/officeDocument/2006/relationships/hyperlink" Target="file:///C:\Users\dems1ce9\OneDrive%20-%20Nokia\3gpp\cn1\meetings\137-e-electronic-0822\docs\C1-224599.zip" TargetMode="External"/><Relationship Id="rId96" Type="http://schemas.openxmlformats.org/officeDocument/2006/relationships/hyperlink" Target="file:///C:\Users\dems1ce9\OneDrive%20-%20Nokia\3gpp\cn1\meetings\137-e-electronic-0822\docs\C1-224751.zip" TargetMode="External"/><Relationship Id="rId161" Type="http://schemas.openxmlformats.org/officeDocument/2006/relationships/hyperlink" Target="file:///C:\Users\dems1ce9\OneDrive%20-%20Nokia\3gpp\cn1\meetings\137-e-electronic-0822\docs\C1-225066.zip" TargetMode="External"/><Relationship Id="rId217" Type="http://schemas.openxmlformats.org/officeDocument/2006/relationships/hyperlink" Target="file:///C:\Users\dems1ce9\OneDrive%20-%20Nokia\3gpp\cn1\meetings\137-e-electronic-0822\docs\C1-224621.zip" TargetMode="External"/><Relationship Id="rId399" Type="http://schemas.openxmlformats.org/officeDocument/2006/relationships/hyperlink" Target="file:///C:\Users\dems1ce9\OneDrive%20-%20Nokia\3gpp\cn1\meetings\137-e-electronic-0822\docs\C1-225050.zip" TargetMode="External"/><Relationship Id="rId259" Type="http://schemas.openxmlformats.org/officeDocument/2006/relationships/hyperlink" Target="file:///C:\Users\dems1ce9\OneDrive%20-%20Nokia\3gpp\cn1\meetings\137-e-electronic-0822\docs\C1-224971.zip" TargetMode="External"/><Relationship Id="rId424" Type="http://schemas.openxmlformats.org/officeDocument/2006/relationships/hyperlink" Target="file:///C:\Users\dems1ce9\OneDrive%20-%20Nokia\3gpp\cn1\meetings\137-e-electronic-0822\docs\C1-224877.zip" TargetMode="External"/><Relationship Id="rId466" Type="http://schemas.openxmlformats.org/officeDocument/2006/relationships/hyperlink" Target="file:///C:\Users\dems1ce9\OneDrive%20-%20Nokia\3gpp\cn1\meetings\137-e-electronic-0822\docs\C1-224684.zip" TargetMode="External"/><Relationship Id="rId23" Type="http://schemas.openxmlformats.org/officeDocument/2006/relationships/hyperlink" Target="file:///C:\Users\dems1ce9\OneDrive%20-%20Nokia\3gpp\cn1\meetings\137-e-electronic-0822\docs\C1-224524.zip" TargetMode="External"/><Relationship Id="rId119" Type="http://schemas.openxmlformats.org/officeDocument/2006/relationships/hyperlink" Target="file:///C:\Users\dems1ce9\OneDrive%20-%20Nokia\3gpp\cn1\meetings\137-e-electronic-0822\docs\C1-224999.zip" TargetMode="External"/><Relationship Id="rId270" Type="http://schemas.openxmlformats.org/officeDocument/2006/relationships/hyperlink" Target="file:///C:\Users\dems1ce9\OneDrive%20-%20Nokia\3gpp\cn1\meetings\137-e-electronic-0822\docs\C1-224982.zip" TargetMode="External"/><Relationship Id="rId326" Type="http://schemas.openxmlformats.org/officeDocument/2006/relationships/hyperlink" Target="file:///C:\Users\dems1ce9\OneDrive%20-%20Nokia\3gpp\cn1\meetings\137-e-electronic-0822\docs\C1-224949.zip" TargetMode="External"/><Relationship Id="rId533" Type="http://schemas.openxmlformats.org/officeDocument/2006/relationships/hyperlink" Target="file:///C:\Users\dems1ce9\OneDrive%20-%20Nokia\3gpp\cn1\meetings\137-e-electronic-0822\docs\C1-225019.zip" TargetMode="External"/><Relationship Id="rId65" Type="http://schemas.openxmlformats.org/officeDocument/2006/relationships/hyperlink" Target="file:///C:\Users\dems1ce9\OneDrive%20-%20Nokia\3gpp\cn1\meetings\137-e-electronic-0822\docs\C1-224818.zip" TargetMode="External"/><Relationship Id="rId130" Type="http://schemas.openxmlformats.org/officeDocument/2006/relationships/hyperlink" Target="file:///C:\Users\dems1ce9\OneDrive%20-%20Nokia\3gpp\cn1\meetings\137-e-electronic-0822\docs\C1-224791.zip" TargetMode="External"/><Relationship Id="rId368" Type="http://schemas.openxmlformats.org/officeDocument/2006/relationships/hyperlink" Target="file:///C:\Users\dems1ce9\OneDrive%20-%20Nokia\3gpp\cn1\meetings\137-e-electronic-0822\docs\C1-224913.zip" TargetMode="External"/><Relationship Id="rId172" Type="http://schemas.openxmlformats.org/officeDocument/2006/relationships/hyperlink" Target="file:///C:\Users\dems1ce9\OneDrive%20-%20Nokia\3gpp\cn1\meetings\137-e-electronic-0822\docs\C1-224870.zip" TargetMode="External"/><Relationship Id="rId228" Type="http://schemas.openxmlformats.org/officeDocument/2006/relationships/hyperlink" Target="file:///C:\Users\dems1ce9\OneDrive%20-%20Nokia\3gpp\cn1\meetings\137-e-electronic-0822\docs\C1-224830.zip" TargetMode="External"/><Relationship Id="rId435" Type="http://schemas.openxmlformats.org/officeDocument/2006/relationships/hyperlink" Target="file:///C:\Users\dems1ce9\OneDrive%20-%20Nokia\3gpp\cn1\meetings\137-e-electronic-0822\docs\C1-224811.zip" TargetMode="External"/><Relationship Id="rId477" Type="http://schemas.openxmlformats.org/officeDocument/2006/relationships/hyperlink" Target="file:///C:\Users\dems1ce9\OneDrive%20-%20Nokia\3gpp\cn1\meetings\137-e-electronic-0822\docs\C1-224722.zip" TargetMode="External"/><Relationship Id="rId281" Type="http://schemas.openxmlformats.org/officeDocument/2006/relationships/hyperlink" Target="file:///C:\Users\dems1ce9\OneDrive%20-%20Nokia\3gpp\cn1\meetings\137-e-electronic-0822\docs\C1-225035.zip" TargetMode="External"/><Relationship Id="rId337" Type="http://schemas.openxmlformats.org/officeDocument/2006/relationships/hyperlink" Target="file:///C:\Users\dems1ce9\OneDrive%20-%20Nokia\3gpp\cn1\meetings\137-e-electronic-0822\docs\C1-224853.zip" TargetMode="External"/><Relationship Id="rId502" Type="http://schemas.openxmlformats.org/officeDocument/2006/relationships/hyperlink" Target="file:///C:\Users\dems1ce9\OneDrive%20-%20Nokia\3gpp\cn1\meetings\137-e-electronic-0822\docs\C1-224951.zip" TargetMode="External"/><Relationship Id="rId34" Type="http://schemas.openxmlformats.org/officeDocument/2006/relationships/hyperlink" Target="file:///C:\Users\dems1ce9\OneDrive%20-%20Nokia\3gpp\cn1\meetings\137-e-electronic-0822\docs\C1-224536.zip" TargetMode="External"/><Relationship Id="rId76" Type="http://schemas.openxmlformats.org/officeDocument/2006/relationships/hyperlink" Target="file:///C:\Users\dems1ce9\OneDrive%20-%20Nokia\3gpp\cn1\meetings\137-e-electronic-0822\docs\C1-224591.zip" TargetMode="External"/><Relationship Id="rId141" Type="http://schemas.openxmlformats.org/officeDocument/2006/relationships/hyperlink" Target="file:///C:\Users\dems1ce9\OneDrive%20-%20Nokia\3gpp\cn1\meetings\137-e-electronic-0822\docs\C1-224565.zip" TargetMode="External"/><Relationship Id="rId379" Type="http://schemas.openxmlformats.org/officeDocument/2006/relationships/hyperlink" Target="file:///C:\Users\dems1ce9\OneDrive%20-%20Nokia\3gpp\cn1\meetings\137-e-electronic-0822\docs\C1-224849.zip" TargetMode="External"/><Relationship Id="rId544" Type="http://schemas.openxmlformats.org/officeDocument/2006/relationships/hyperlink" Target="file:///C:\Users\dems1ce9\OneDrive%20-%20Nokia\3gpp\cn1\meetings\137-e-electronic-0822\docs\C1-224714.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37-e-electronic-0822\docs\C1-224731.zip" TargetMode="External"/><Relationship Id="rId239" Type="http://schemas.openxmlformats.org/officeDocument/2006/relationships/hyperlink" Target="file:///C:\Users\dems1ce9\OneDrive%20-%20Nokia\3gpp\cn1\meetings\137-e-electronic-0822\docs\C1-224860.zip" TargetMode="External"/><Relationship Id="rId390" Type="http://schemas.openxmlformats.org/officeDocument/2006/relationships/hyperlink" Target="file:///C:\Users\dems1ce9\OneDrive%20-%20Nokia\3gpp\cn1\meetings\137-e-electronic-0822\docs\C1-225048.zip" TargetMode="External"/><Relationship Id="rId404" Type="http://schemas.openxmlformats.org/officeDocument/2006/relationships/hyperlink" Target="file:///C:\Users\dems1ce9\OneDrive%20-%20Nokia\3gpp\cn1\meetings\137-e-electronic-0822\docs\C1-225056.zip" TargetMode="External"/><Relationship Id="rId446" Type="http://schemas.openxmlformats.org/officeDocument/2006/relationships/hyperlink" Target="file:///C:\Users\dems1ce9\OneDrive%20-%20Nokia\3gpp\cn1\meetings\137-e-electronic-0822\docs\C1-224854.zip" TargetMode="External"/><Relationship Id="rId250" Type="http://schemas.openxmlformats.org/officeDocument/2006/relationships/hyperlink" Target="file:///C:\Users\dems1ce9\OneDrive%20-%20Nokia\3gpp\cn1\meetings\137-e-electronic-0822\docs\C1-224962.zip" TargetMode="External"/><Relationship Id="rId292" Type="http://schemas.openxmlformats.org/officeDocument/2006/relationships/hyperlink" Target="file:///C:\Users\dems1ce9\OneDrive%20-%20Nokia\3gpp\cn1\meetings\137-e-electronic-0822\docs\C1-224728.zip" TargetMode="External"/><Relationship Id="rId306" Type="http://schemas.openxmlformats.org/officeDocument/2006/relationships/hyperlink" Target="file:///C:\Users\dems1ce9\OneDrive%20-%20Nokia\3gpp\cn1\meetings\137-e-electronic-0822\docs\C1-224672.zip" TargetMode="External"/><Relationship Id="rId488" Type="http://schemas.openxmlformats.org/officeDocument/2006/relationships/hyperlink" Target="file:///C:\Users\dems1ce9\OneDrive%20-%20Nokia\3gpp\cn1\meetings\137-e-electronic-0822\docs\C1-224864.zip" TargetMode="External"/><Relationship Id="rId45" Type="http://schemas.openxmlformats.org/officeDocument/2006/relationships/hyperlink" Target="file:///C:\Users\dems1ce9\OneDrive%20-%20Nokia\3gpp\cn1\meetings\137-e-electronic-0822\docs\C1-224545.zip" TargetMode="External"/><Relationship Id="rId87" Type="http://schemas.openxmlformats.org/officeDocument/2006/relationships/hyperlink" Target="file:///C:\Users\dems1ce9\OneDrive%20-%20Nokia\3gpp\cn1\meetings\137-e-electronic-0822\docs\C1-224707.zip" TargetMode="External"/><Relationship Id="rId110" Type="http://schemas.openxmlformats.org/officeDocument/2006/relationships/hyperlink" Target="file:///C:\Users\dems1ce9\OneDrive%20-%20Nokia\3gpp\cn1\meetings\137-e-electronic-0822\docs\C1-224935.zip" TargetMode="External"/><Relationship Id="rId348" Type="http://schemas.openxmlformats.org/officeDocument/2006/relationships/hyperlink" Target="file:///C:\Users\dems1ce9\OneDrive%20-%20Nokia\3gpp\cn1\meetings\137-e-electronic-0822\docs\C1-225029.zip" TargetMode="External"/><Relationship Id="rId513" Type="http://schemas.openxmlformats.org/officeDocument/2006/relationships/hyperlink" Target="file:///C:\Users\dems1ce9\OneDrive%20-%20Nokia\3gpp\cn1\meetings\137-e-electronic-0822\docs\C1-225036.zip" TargetMode="External"/><Relationship Id="rId555" Type="http://schemas.openxmlformats.org/officeDocument/2006/relationships/footer" Target="footer1.xml"/><Relationship Id="rId152" Type="http://schemas.openxmlformats.org/officeDocument/2006/relationships/hyperlink" Target="file:///C:\Users\dems1ce9\OneDrive%20-%20Nokia\3gpp\cn1\meetings\137-e-electronic-0822\docs\C1-224838.zip" TargetMode="External"/><Relationship Id="rId194" Type="http://schemas.openxmlformats.org/officeDocument/2006/relationships/hyperlink" Target="file:///C:\Users\dems1ce9\OneDrive%20-%20Nokia\3gpp\cn1\meetings\137-e-electronic-0822\docs\C1-225041.zip" TargetMode="External"/><Relationship Id="rId208" Type="http://schemas.openxmlformats.org/officeDocument/2006/relationships/hyperlink" Target="file:///C:\Users\dems1ce9\OneDrive%20-%20Nokia\3gpp\cn1\meetings\137-e-electronic-0822\docs\C1-224612.zip" TargetMode="External"/><Relationship Id="rId415" Type="http://schemas.openxmlformats.org/officeDocument/2006/relationships/hyperlink" Target="file:///C:\Users\dems1ce9\OneDrive%20-%20Nokia\3gpp\cn1\meetings\137-e-electronic-0822\docs\C1-224554.zip" TargetMode="External"/><Relationship Id="rId457" Type="http://schemas.openxmlformats.org/officeDocument/2006/relationships/hyperlink" Target="file:///C:\Users\dems1ce9\OneDrive%20-%20Nokia\3gpp\cn1\meetings\137-e-electronic-0822\docs\C1-224932.zip" TargetMode="External"/><Relationship Id="rId261" Type="http://schemas.openxmlformats.org/officeDocument/2006/relationships/hyperlink" Target="file:///C:\Users\dems1ce9\OneDrive%20-%20Nokia\3gpp\cn1\meetings\137-e-electronic-0822\docs\C1-224973.zip" TargetMode="External"/><Relationship Id="rId499" Type="http://schemas.openxmlformats.org/officeDocument/2006/relationships/hyperlink" Target="file:///C:\Users\dems1ce9\OneDrive%20-%20Nokia\3gpp\cn1\meetings\137-e-electronic-0822\docs\C1-224944.zip" TargetMode="External"/><Relationship Id="rId14" Type="http://schemas.openxmlformats.org/officeDocument/2006/relationships/hyperlink" Target="file:///C:\Users\dems1ce9\OneDrive%20-%20Nokia\3gpp\cn1\meetings\137-e-electronic-0822\docs\C1-224513.zip" TargetMode="External"/><Relationship Id="rId56" Type="http://schemas.openxmlformats.org/officeDocument/2006/relationships/hyperlink" Target="file:///C:\Users\dems1ce9\OneDrive%20-%20Nokia\3gpp\cn1\meetings\137-e-electronic-0822\docs\C1-224601.zip" TargetMode="External"/><Relationship Id="rId317" Type="http://schemas.openxmlformats.org/officeDocument/2006/relationships/hyperlink" Target="file:///C:\Users\dems1ce9\OneDrive%20-%20Nokia\3gpp\cn1\meetings\137-e-electronic-0822\docs\C1-224914.zip" TargetMode="External"/><Relationship Id="rId359" Type="http://schemas.openxmlformats.org/officeDocument/2006/relationships/hyperlink" Target="file:///C:\Users\dems1ce9\OneDrive%20-%20Nokia\3gpp\cn1\meetings\137-e-electronic-0822\docs\C1-224895.zip" TargetMode="External"/><Relationship Id="rId524" Type="http://schemas.openxmlformats.org/officeDocument/2006/relationships/hyperlink" Target="file:///C:\Users\dems1ce9\OneDrive%20-%20Nokia\3gpp\cn1\meetings\137-e-electronic-0822\docs\C1-224606.zip" TargetMode="External"/><Relationship Id="rId98" Type="http://schemas.openxmlformats.org/officeDocument/2006/relationships/hyperlink" Target="file:///C:\Users\dems1ce9\OneDrive%20-%20Nokia\3gpp\cn1\meetings\137-e-electronic-0822\docs\C1-224756.zip" TargetMode="External"/><Relationship Id="rId121" Type="http://schemas.openxmlformats.org/officeDocument/2006/relationships/hyperlink" Target="file:///C:\Users\dems1ce9\OneDrive%20-%20Nokia\3gpp\cn1\meetings\137-e-electronic-0822\docs\C1-224893.zip" TargetMode="External"/><Relationship Id="rId163" Type="http://schemas.openxmlformats.org/officeDocument/2006/relationships/hyperlink" Target="file:///C:\Users\dems1ce9\OneDrive%20-%20Nokia\3gpp\cn1\meetings\137-e-electronic-0822\docs\C1-224815.zip" TargetMode="External"/><Relationship Id="rId219" Type="http://schemas.openxmlformats.org/officeDocument/2006/relationships/hyperlink" Target="file:///C:\Users\dems1ce9\OneDrive%20-%20Nokia\3gpp\cn1\meetings\137-e-electronic-0822\docs\C1-224623.zip" TargetMode="External"/><Relationship Id="rId370" Type="http://schemas.openxmlformats.org/officeDocument/2006/relationships/hyperlink" Target="file:///C:\Users\dems1ce9\OneDrive%20-%20Nokia\3gpp\cn1\meetings\137-e-electronic-0822\docs\C1-224589.zip" TargetMode="External"/><Relationship Id="rId426" Type="http://schemas.openxmlformats.org/officeDocument/2006/relationships/hyperlink" Target="file:///C:\Users\dems1ce9\OneDrive%20-%20Nokia\3gpp\cn1\meetings\137-e-electronic-0822\docs\C1-225021.zip" TargetMode="External"/><Relationship Id="rId230" Type="http://schemas.openxmlformats.org/officeDocument/2006/relationships/hyperlink" Target="file:///C:\Users\dems1ce9\OneDrive%20-%20Nokia\3gpp\cn1\meetings\137-e-electronic-0822\docs\C1-224832.zip" TargetMode="External"/><Relationship Id="rId468" Type="http://schemas.openxmlformats.org/officeDocument/2006/relationships/hyperlink" Target="file:///C:\Users\dems1ce9\OneDrive%20-%20Nokia\3gpp\cn1\meetings\137-e-electronic-0822\docs\C1-224609.zip" TargetMode="External"/><Relationship Id="rId25" Type="http://schemas.openxmlformats.org/officeDocument/2006/relationships/hyperlink" Target="file:///C:\Users\dems1ce9\OneDrive%20-%20Nokia\3gpp\cn1\meetings\137-e-electronic-0822\docs\C1-224526.zip" TargetMode="External"/><Relationship Id="rId67" Type="http://schemas.openxmlformats.org/officeDocument/2006/relationships/hyperlink" Target="file:///C:\Users\dems1ce9\OneDrive%20-%20Nokia\3gpp\cn1\meetings\137-e-electronic-0822\docs\C1-224820.zip" TargetMode="External"/><Relationship Id="rId272" Type="http://schemas.openxmlformats.org/officeDocument/2006/relationships/hyperlink" Target="file:///C:\Users\dems1ce9\OneDrive%20-%20Nokia\3gpp\cn1\meetings\137-e-electronic-0822\docs\C1-224984.zip" TargetMode="External"/><Relationship Id="rId328" Type="http://schemas.openxmlformats.org/officeDocument/2006/relationships/hyperlink" Target="file:///C:\Users\dems1ce9\OneDrive%20-%20Nokia\3gpp\cn1\meetings\137-e-electronic-0822\docs\C1-224988.zip" TargetMode="External"/><Relationship Id="rId535" Type="http://schemas.openxmlformats.org/officeDocument/2006/relationships/hyperlink" Target="file:///C:\Users\dems1ce9\OneDrive%20-%20Nokia\3gpp\cn1\meetings\137-e-electronic-0822\docs\C1-225044.zip" TargetMode="External"/><Relationship Id="rId132" Type="http://schemas.openxmlformats.org/officeDocument/2006/relationships/hyperlink" Target="file:///C:\Users\dems1ce9\OneDrive%20-%20Nokia\3gpp\cn1\meetings\137-e-electronic-0822\docs\C1-224793.zip" TargetMode="External"/><Relationship Id="rId174" Type="http://schemas.openxmlformats.org/officeDocument/2006/relationships/hyperlink" Target="file:///C:\Users\dems1ce9\OneDrive%20-%20Nokia\3gpp\cn1\meetings\137-e-electronic-0822\docs\C1-224889.zip" TargetMode="External"/><Relationship Id="rId381" Type="http://schemas.openxmlformats.org/officeDocument/2006/relationships/hyperlink" Target="file:///C:\Users\dems1ce9\OneDrive%20-%20Nokia\3gpp\cn1\meetings\137-e-electronic-0822\docs\C1-224875.zip" TargetMode="External"/><Relationship Id="rId241" Type="http://schemas.openxmlformats.org/officeDocument/2006/relationships/hyperlink" Target="file:///C:\Users\dems1ce9\OneDrive%20-%20Nokia\3gpp\cn1\meetings\137-e-electronic-0822\docs\C1-224921.zip" TargetMode="External"/><Relationship Id="rId437" Type="http://schemas.openxmlformats.org/officeDocument/2006/relationships/hyperlink" Target="file:///C:\Users\dems1ce9\OneDrive%20-%20Nokia\3gpp\cn1\meetings\137-e-electronic-0822\docs\C1-224696.zip" TargetMode="External"/><Relationship Id="rId479" Type="http://schemas.openxmlformats.org/officeDocument/2006/relationships/hyperlink" Target="file:///C:\Users\dems1ce9\OneDrive%20-%20Nokia\3gpp\cn1\meetings\137-e-electronic-0822\docs\C1-224745.zip" TargetMode="External"/><Relationship Id="rId36" Type="http://schemas.openxmlformats.org/officeDocument/2006/relationships/hyperlink" Target="file:///C:\Users\dems1ce9\OneDrive%20-%20Nokia\3gpp\cn1\meetings\137-e-electronic-0822\docs\C1-224538.zip" TargetMode="External"/><Relationship Id="rId283" Type="http://schemas.openxmlformats.org/officeDocument/2006/relationships/hyperlink" Target="file:///C:\Users\dems1ce9\OneDrive%20-%20Nokia\3gpp\cn1\meetings\137-e-electronic-0822\docs\C1-225057.zip" TargetMode="External"/><Relationship Id="rId339" Type="http://schemas.openxmlformats.org/officeDocument/2006/relationships/hyperlink" Target="file:///C:\Users\dems1ce9\OneDrive%20-%20Nokia\3gpp\cn1\meetings\137-e-electronic-0822\docs\C1-224803.zip" TargetMode="External"/><Relationship Id="rId490" Type="http://schemas.openxmlformats.org/officeDocument/2006/relationships/hyperlink" Target="file:///C:\Users\dems1ce9\OneDrive%20-%20Nokia\3gpp\cn1\meetings\137-e-electronic-0822\docs\C1-224866.zip" TargetMode="External"/><Relationship Id="rId504" Type="http://schemas.openxmlformats.org/officeDocument/2006/relationships/hyperlink" Target="file:///C:\Users\dems1ce9\OneDrive%20-%20Nokia\3gpp\cn1\meetings\137-e-electronic-0822\docs\C1-224992.zip" TargetMode="External"/><Relationship Id="rId546" Type="http://schemas.openxmlformats.org/officeDocument/2006/relationships/hyperlink" Target="file:///C:\Users\dems1ce9\OneDrive%20-%20Nokia\3gpp\cn1\meetings\137-e-electronic-0822\docs\C1-225024.zip" TargetMode="External"/><Relationship Id="rId78" Type="http://schemas.openxmlformats.org/officeDocument/2006/relationships/hyperlink" Target="file:///C:\Users\dems1ce9\OneDrive%20-%20Nokia\3gpp\cn1\meetings\137-e-electronic-0822\docs\C1-224624.zip" TargetMode="External"/><Relationship Id="rId99" Type="http://schemas.openxmlformats.org/officeDocument/2006/relationships/hyperlink" Target="file:///C:\Users\dems1ce9\OneDrive%20-%20Nokia\3gpp\cn1\meetings\137-e-electronic-0822\docs\C1-224774.zip" TargetMode="External"/><Relationship Id="rId101" Type="http://schemas.openxmlformats.org/officeDocument/2006/relationships/hyperlink" Target="file:///C:\Users\dems1ce9\OneDrive%20-%20Nokia\3gpp\cn1\meetings\137-e-electronic-0822\docs\C1-224777.zip" TargetMode="External"/><Relationship Id="rId122" Type="http://schemas.openxmlformats.org/officeDocument/2006/relationships/hyperlink" Target="file:///C:\Users\dems1ce9\OneDrive%20-%20Nokia\3gpp\cn1\meetings\137-e-electronic-0822\docs\C1-224595.zip" TargetMode="External"/><Relationship Id="rId143" Type="http://schemas.openxmlformats.org/officeDocument/2006/relationships/hyperlink" Target="file:///C:\Users\dems1ce9\OneDrive%20-%20Nokia\3gpp\cn1\meetings\137-e-electronic-0822\docs\C1-224567.zip" TargetMode="External"/><Relationship Id="rId164" Type="http://schemas.openxmlformats.org/officeDocument/2006/relationships/hyperlink" Target="file:///C:\Users\dems1ce9\OneDrive%20-%20Nokia\3gpp\cn1\meetings\137-e-electronic-0822\docs\C1-224816.zip" TargetMode="External"/><Relationship Id="rId185" Type="http://schemas.openxmlformats.org/officeDocument/2006/relationships/hyperlink" Target="file:///C:\Users\dems1ce9\OneDrive%20-%20Nokia\3gpp\cn1\meetings\137-e-electronic-0822\docs\C1-224749.zip" TargetMode="External"/><Relationship Id="rId350" Type="http://schemas.openxmlformats.org/officeDocument/2006/relationships/hyperlink" Target="file:///C:\Users\dems1ce9\OneDrive%20-%20Nokia\3gpp\cn1\meetings\137-e-electronic-0822\docs\C1-224640.zip" TargetMode="External"/><Relationship Id="rId371" Type="http://schemas.openxmlformats.org/officeDocument/2006/relationships/hyperlink" Target="file:///C:\Users\dems1ce9\OneDrive%20-%20Nokia\3gpp\cn1\meetings\137-e-electronic-0822\docs\C1-224592.zip" TargetMode="External"/><Relationship Id="rId406" Type="http://schemas.openxmlformats.org/officeDocument/2006/relationships/hyperlink" Target="file:///C:\Users\dems1ce9\OneDrive%20-%20Nokia\3gpp\cn1\meetings\137-e-electronic-0822\docs\C1-224549.zip" TargetMode="External"/><Relationship Id="rId9" Type="http://schemas.openxmlformats.org/officeDocument/2006/relationships/hyperlink" Target="file:///C:\Users\dems1ce9\OneDrive%20-%20Nokia\3gpp\cn1\meetings\137-e-electronic-0822\docs\C1-224507.zip" TargetMode="External"/><Relationship Id="rId210" Type="http://schemas.openxmlformats.org/officeDocument/2006/relationships/hyperlink" Target="file:///C:\Users\dems1ce9\OneDrive%20-%20Nokia\3gpp\cn1\meetings\137-e-electronic-0822\docs\C1-224614.zip" TargetMode="External"/><Relationship Id="rId392" Type="http://schemas.openxmlformats.org/officeDocument/2006/relationships/hyperlink" Target="file:///C:\Users\dems1ce9\OneDrive%20-%20Nokia\3gpp\cn1\meetings\137-e-electronic-0822\docs\C1-224723.zip" TargetMode="External"/><Relationship Id="rId427" Type="http://schemas.openxmlformats.org/officeDocument/2006/relationships/hyperlink" Target="file:///C:\Users\dems1ce9\OneDrive%20-%20Nokia\3gpp\cn1\meetings\137-e-electronic-0822\docs\C1-224647.zip" TargetMode="External"/><Relationship Id="rId448" Type="http://schemas.openxmlformats.org/officeDocument/2006/relationships/hyperlink" Target="file:///C:\Users\dems1ce9\OneDrive%20-%20Nokia\3gpp\cn1\meetings\137-e-electronic-0822\docs\C1-224881.zip" TargetMode="External"/><Relationship Id="rId469" Type="http://schemas.openxmlformats.org/officeDocument/2006/relationships/hyperlink" Target="file:///C:\Users\dems1ce9\OneDrive%20-%20Nokia\3gpp\cn1\meetings\137-e-electronic-0822\docs\C1-224629.zip" TargetMode="External"/><Relationship Id="rId26" Type="http://schemas.openxmlformats.org/officeDocument/2006/relationships/hyperlink" Target="file:///C:\Users\dems1ce9\OneDrive%20-%20Nokia\3gpp\cn1\meetings\137-e-electronic-0822\docs\C1-224527.zip" TargetMode="External"/><Relationship Id="rId231" Type="http://schemas.openxmlformats.org/officeDocument/2006/relationships/hyperlink" Target="file:///C:\Users\dems1ce9\OneDrive%20-%20Nokia\3gpp\cn1\meetings\137-e-electronic-0822\docs\C1-224833.zip" TargetMode="External"/><Relationship Id="rId252" Type="http://schemas.openxmlformats.org/officeDocument/2006/relationships/hyperlink" Target="file:///C:\Users\dems1ce9\OneDrive%20-%20Nokia\3gpp\cn1\meetings\137-e-electronic-0822\docs\C1-224964.zip" TargetMode="External"/><Relationship Id="rId273" Type="http://schemas.openxmlformats.org/officeDocument/2006/relationships/hyperlink" Target="file:///C:\Users\dems1ce9\OneDrive%20-%20Nokia\3gpp\cn1\meetings\137-e-electronic-0822\docs\C1-224995.zip" TargetMode="External"/><Relationship Id="rId294" Type="http://schemas.openxmlformats.org/officeDocument/2006/relationships/hyperlink" Target="file:///C:\Users\dems1ce9\OneDrive%20-%20Nokia\3gpp\cn1\meetings\137-e-electronic-0822\docs\C1-224557.zip" TargetMode="External"/><Relationship Id="rId308" Type="http://schemas.openxmlformats.org/officeDocument/2006/relationships/hyperlink" Target="file:///C:\Users\dems1ce9\OneDrive%20-%20Nokia\3gpp\cn1\meetings\137-e-electronic-0822\docs\C1-224674.zip" TargetMode="External"/><Relationship Id="rId329" Type="http://schemas.openxmlformats.org/officeDocument/2006/relationships/hyperlink" Target="file:///C:\Users\dems1ce9\OneDrive%20-%20Nokia\3gpp\cn1\meetings\137-e-electronic-0822\docs\C1-224990.zip" TargetMode="External"/><Relationship Id="rId480" Type="http://schemas.openxmlformats.org/officeDocument/2006/relationships/hyperlink" Target="file:///C:\Users\dems1ce9\OneDrive%20-%20Nokia\3gpp\cn1\meetings\137-e-electronic-0822\docs\C1-224746.zip" TargetMode="External"/><Relationship Id="rId515" Type="http://schemas.openxmlformats.org/officeDocument/2006/relationships/hyperlink" Target="file:///C:\Users\dems1ce9\OneDrive%20-%20Nokia\3gpp\cn1\meetings\137-e-electronic-0822\docs\C1-224829.zip" TargetMode="External"/><Relationship Id="rId536" Type="http://schemas.openxmlformats.org/officeDocument/2006/relationships/hyperlink" Target="file:///C:\Users\dems1ce9\OneDrive%20-%20Nokia\3gpp\cn1\meetings\137-e-electronic-0822\docs\C1-225045.zip" TargetMode="External"/><Relationship Id="rId47" Type="http://schemas.openxmlformats.org/officeDocument/2006/relationships/hyperlink" Target="file:///C:\Users\dems1ce9\OneDrive%20-%20Nokia\3gpp\cn1\meetings\137-e-electronic-0822\docs\C1-225076.zip" TargetMode="External"/><Relationship Id="rId68" Type="http://schemas.openxmlformats.org/officeDocument/2006/relationships/hyperlink" Target="file:///C:\Users\dems1ce9\OneDrive%20-%20Nokia\3gpp\cn1\meetings\137-e-electronic-0822\docs\C1-224821.zip" TargetMode="External"/><Relationship Id="rId89" Type="http://schemas.openxmlformats.org/officeDocument/2006/relationships/hyperlink" Target="file:///C:\Users\dems1ce9\OneDrive%20-%20Nokia\3gpp\cn1\meetings\137-e-electronic-0822\docs\C1-224719.zip" TargetMode="External"/><Relationship Id="rId112" Type="http://schemas.openxmlformats.org/officeDocument/2006/relationships/hyperlink" Target="file:///C:\Users\dems1ce9\OneDrive%20-%20Nokia\3gpp\cn1\meetings\137-e-electronic-0822\docs\C1-224937.zip" TargetMode="External"/><Relationship Id="rId133" Type="http://schemas.openxmlformats.org/officeDocument/2006/relationships/hyperlink" Target="file:///C:\Users\dems1ce9\OneDrive%20-%20Nokia\3gpp\cn1\meetings\137-e-electronic-0822\docs\C1-224795.zip" TargetMode="External"/><Relationship Id="rId154" Type="http://schemas.openxmlformats.org/officeDocument/2006/relationships/hyperlink" Target="file:///C:\Users\dems1ce9\OneDrive%20-%20Nokia\3gpp\cn1\meetings\137-e-electronic-0822\docs\C1-224868.zip" TargetMode="External"/><Relationship Id="rId175" Type="http://schemas.openxmlformats.org/officeDocument/2006/relationships/hyperlink" Target="file:///C:\Users\dems1ce9\OneDrive%20-%20Nokia\3gpp\cn1\meetings\137-e-electronic-0822\docs\C1-224904.zip" TargetMode="External"/><Relationship Id="rId340" Type="http://schemas.openxmlformats.org/officeDocument/2006/relationships/hyperlink" Target="file:///C:\Users\dems1ce9\OneDrive%20-%20Nokia\3gpp\cn1\meetings\137-e-electronic-0822\docs\C1-224804.zip" TargetMode="External"/><Relationship Id="rId361" Type="http://schemas.openxmlformats.org/officeDocument/2006/relationships/hyperlink" Target="file:///C:\Users\dems1ce9\OneDrive%20-%20Nokia\3gpp\cn1\meetings\137-e-electronic-0822\docs\C1-224897.zip" TargetMode="External"/><Relationship Id="rId557" Type="http://schemas.openxmlformats.org/officeDocument/2006/relationships/fontTable" Target="fontTable.xml"/><Relationship Id="rId196" Type="http://schemas.openxmlformats.org/officeDocument/2006/relationships/hyperlink" Target="file:///C:\Users\dems1ce9\OneDrive%20-%20Nokia\3gpp\cn1\meetings\137-e-electronic-0822\docs\C1-225043.zip" TargetMode="External"/><Relationship Id="rId200" Type="http://schemas.openxmlformats.org/officeDocument/2006/relationships/hyperlink" Target="file:///C:\Users\dems1ce9\OneDrive%20-%20Nokia\3gpp\cn1\meetings\137-e-electronic-0822\docs\C1-224576.zip" TargetMode="External"/><Relationship Id="rId382" Type="http://schemas.openxmlformats.org/officeDocument/2006/relationships/hyperlink" Target="file:///C:\Users\dems1ce9\OneDrive%20-%20Nokia\3gpp\cn1\meetings\137-e-electronic-0822\docs\C1-224876.zip" TargetMode="External"/><Relationship Id="rId417" Type="http://schemas.openxmlformats.org/officeDocument/2006/relationships/hyperlink" Target="file:///C:\Users\dems1ce9\OneDrive%20-%20Nokia\3gpp\cn1\meetings\137-e-electronic-0822\docs\C1-224713.zip" TargetMode="External"/><Relationship Id="rId438" Type="http://schemas.openxmlformats.org/officeDocument/2006/relationships/hyperlink" Target="file:///C:\Users\dems1ce9\OneDrive%20-%20Nokia\3gpp\cn1\meetings\137-e-electronic-0822\docs\C1-224697.zip" TargetMode="External"/><Relationship Id="rId459" Type="http://schemas.openxmlformats.org/officeDocument/2006/relationships/hyperlink" Target="file:///C:\Users\dems1ce9\OneDrive%20-%20Nokia\3gpp\cn1\meetings\137-e-electronic-0822\docs\C1-224681.zip" TargetMode="External"/><Relationship Id="rId16" Type="http://schemas.openxmlformats.org/officeDocument/2006/relationships/hyperlink" Target="file:///C:\Users\dems1ce9\OneDrive%20-%20Nokia\3gpp\cn1\meetings\137-e-electronic-0822\docs\C1-224515.zip" TargetMode="External"/><Relationship Id="rId221" Type="http://schemas.openxmlformats.org/officeDocument/2006/relationships/hyperlink" Target="file:///C:\Users\dems1ce9\OneDrive%20-%20Nokia\3gpp\cn1\meetings\137-e-electronic-0822\docs\C1-224655.zip" TargetMode="External"/><Relationship Id="rId242" Type="http://schemas.openxmlformats.org/officeDocument/2006/relationships/hyperlink" Target="file:///C:\Users\dems1ce9\OneDrive%20-%20Nokia\3gpp\cn1\meetings\137-e-electronic-0822\docs\C1-224922.zip" TargetMode="External"/><Relationship Id="rId263" Type="http://schemas.openxmlformats.org/officeDocument/2006/relationships/hyperlink" Target="file:///C:\Users\dems1ce9\OneDrive%20-%20Nokia\3gpp\cn1\meetings\137-e-electronic-0822\docs\C1-224975.zip" TargetMode="External"/><Relationship Id="rId284" Type="http://schemas.openxmlformats.org/officeDocument/2006/relationships/hyperlink" Target="file:///C:\Users\dems1ce9\OneDrive%20-%20Nokia\3gpp\cn1\meetings\137-e-electronic-0822\docs\C1-225069.zip" TargetMode="External"/><Relationship Id="rId319" Type="http://schemas.openxmlformats.org/officeDocument/2006/relationships/hyperlink" Target="file:///C:\Users\dems1ce9\OneDrive%20-%20Nokia\3gpp\cn1\meetings\137-e-electronic-0822\docs\C1-224916.zip" TargetMode="External"/><Relationship Id="rId470" Type="http://schemas.openxmlformats.org/officeDocument/2006/relationships/hyperlink" Target="file:///C:\Users\dems1ce9\OneDrive%20-%20Nokia\3gpp\cn1\meetings\137-e-electronic-0822\docs\C1-224633.zip" TargetMode="External"/><Relationship Id="rId491" Type="http://schemas.openxmlformats.org/officeDocument/2006/relationships/hyperlink" Target="file:///C:\Users\dems1ce9\OneDrive%20-%20Nokia\3gpp\cn1\meetings\137-e-electronic-0822\docs\C1-224902.zip" TargetMode="External"/><Relationship Id="rId505" Type="http://schemas.openxmlformats.org/officeDocument/2006/relationships/hyperlink" Target="file:///C:\Users\dems1ce9\OneDrive%20-%20Nokia\3gpp\cn1\meetings\137-e-electronic-0822\docs\C1-224996.zip" TargetMode="External"/><Relationship Id="rId526" Type="http://schemas.openxmlformats.org/officeDocument/2006/relationships/hyperlink" Target="file:///C:\Users\dems1ce9\OneDrive%20-%20Nokia\3gpp\cn1\meetings\137-e-electronic-0822\docs\C1-224608.zip" TargetMode="External"/><Relationship Id="rId37" Type="http://schemas.openxmlformats.org/officeDocument/2006/relationships/hyperlink" Target="file:///C:\Users\dems1ce9\OneDrive%20-%20Nokia\3gpp\cn1\meetings\137-e-electronic-0822\docs\C1-224539.zip" TargetMode="External"/><Relationship Id="rId58" Type="http://schemas.openxmlformats.org/officeDocument/2006/relationships/hyperlink" Target="file:///C:\Users\dems1ce9\OneDrive%20-%20Nokia\3gpp\cn1\meetings\137-e-electronic-0822\docs\C1-225008.zip" TargetMode="External"/><Relationship Id="rId79" Type="http://schemas.openxmlformats.org/officeDocument/2006/relationships/hyperlink" Target="file:///C:\Users\dems1ce9\OneDrive%20-%20Nokia\3gpp\cn1\meetings\137-e-electronic-0822\docs\C1-224625.zip" TargetMode="External"/><Relationship Id="rId102" Type="http://schemas.openxmlformats.org/officeDocument/2006/relationships/hyperlink" Target="file:///C:\Users\dems1ce9\OneDrive%20-%20Nokia\3gpp\cn1\meetings\137-e-electronic-0822\docs\C1-224778.zip" TargetMode="External"/><Relationship Id="rId123" Type="http://schemas.openxmlformats.org/officeDocument/2006/relationships/hyperlink" Target="file:///C:\Users\dems1ce9\OneDrive%20-%20Nokia\3gpp\cn1\meetings\137-e-electronic-0822\docs\C1-224648.zip" TargetMode="External"/><Relationship Id="rId144" Type="http://schemas.openxmlformats.org/officeDocument/2006/relationships/hyperlink" Target="file:///C:\Users\dems1ce9\OneDrive%20-%20Nokia\3gpp\cn1\meetings\137-e-electronic-0822\docs\C1-224568.zip" TargetMode="External"/><Relationship Id="rId330" Type="http://schemas.openxmlformats.org/officeDocument/2006/relationships/hyperlink" Target="file:///C:\Users\dems1ce9\OneDrive%20-%20Nokia\3gpp\cn1\meetings\137-e-electronic-0822\docs\C1-224993.zip" TargetMode="External"/><Relationship Id="rId547" Type="http://schemas.openxmlformats.org/officeDocument/2006/relationships/hyperlink" Target="file:///C:\Users\dems1ce9\OneDrive%20-%20Nokia\3gpp\cn1\meetings\137-e-electronic-0822\docs\C1-224638.zip" TargetMode="External"/><Relationship Id="rId90" Type="http://schemas.openxmlformats.org/officeDocument/2006/relationships/hyperlink" Target="file:///C:\Users\dems1ce9\OneDrive%20-%20Nokia\3gpp\cn1\meetings\137-e-electronic-0822\docs\C1-224736.zip" TargetMode="External"/><Relationship Id="rId165" Type="http://schemas.openxmlformats.org/officeDocument/2006/relationships/hyperlink" Target="file:///C:\Users\dems1ce9\OneDrive%20-%20Nokia\3gpp\cn1\meetings\137-e-electronic-0822\docs\C1-224956.zip" TargetMode="External"/><Relationship Id="rId186" Type="http://schemas.openxmlformats.org/officeDocument/2006/relationships/hyperlink" Target="file:///C:\Users\dems1ce9\OneDrive%20-%20Nokia\3gpp\cn1\meetings\137-e-electronic-0822\docs\C1-224764.zip" TargetMode="External"/><Relationship Id="rId351" Type="http://schemas.openxmlformats.org/officeDocument/2006/relationships/hyperlink" Target="file:///C:\Users\dems1ce9\OneDrive%20-%20Nokia\3gpp\cn1\meetings\137-e-electronic-0822\docs\C1-224679.zip" TargetMode="External"/><Relationship Id="rId372" Type="http://schemas.openxmlformats.org/officeDocument/2006/relationships/hyperlink" Target="file:///C:\Users\dems1ce9\OneDrive%20-%20Nokia\3gpp\cn1\meetings\137-e-electronic-0822\docs\C1-224650.zip" TargetMode="External"/><Relationship Id="rId393" Type="http://schemas.openxmlformats.org/officeDocument/2006/relationships/hyperlink" Target="file:///C:\Users\dems1ce9\OneDrive%20-%20Nokia\3gpp\cn1\meetings\137-e-electronic-0822\docs\C1-224773.zip" TargetMode="External"/><Relationship Id="rId407" Type="http://schemas.openxmlformats.org/officeDocument/2006/relationships/hyperlink" Target="file:///C:\Users\dems1ce9\OneDrive%20-%20Nokia\3gpp\cn1\meetings\137-e-electronic-0822\docs\C1-224553.zip" TargetMode="External"/><Relationship Id="rId428" Type="http://schemas.openxmlformats.org/officeDocument/2006/relationships/hyperlink" Target="file:///C:\Users\dems1ce9\OneDrive%20-%20Nokia\3gpp\cn1\meetings\137-e-electronic-0822\docs\C1-224691.zip" TargetMode="External"/><Relationship Id="rId449" Type="http://schemas.openxmlformats.org/officeDocument/2006/relationships/hyperlink" Target="file:///C:\Users\dems1ce9\OneDrive%20-%20Nokia\3gpp\cn1\meetings\137-e-electronic-0822\docs\C1-224882.zip" TargetMode="External"/><Relationship Id="rId211" Type="http://schemas.openxmlformats.org/officeDocument/2006/relationships/hyperlink" Target="file:///C:\Users\dems1ce9\OneDrive%20-%20Nokia\3gpp\cn1\meetings\137-e-electronic-0822\docs\C1-224615.zip" TargetMode="External"/><Relationship Id="rId232" Type="http://schemas.openxmlformats.org/officeDocument/2006/relationships/hyperlink" Target="file:///C:\Users\dems1ce9\OneDrive%20-%20Nokia\3gpp\cn1\meetings\137-e-electronic-0822\docs\C1-224834.zip" TargetMode="External"/><Relationship Id="rId253" Type="http://schemas.openxmlformats.org/officeDocument/2006/relationships/hyperlink" Target="file:///C:\Users\dems1ce9\OneDrive%20-%20Nokia\3gpp\cn1\meetings\137-e-electronic-0822\docs\C1-224965.zip" TargetMode="External"/><Relationship Id="rId274" Type="http://schemas.openxmlformats.org/officeDocument/2006/relationships/hyperlink" Target="file:///C:\Users\dems1ce9\OneDrive%20-%20Nokia\3gpp\cn1\meetings\137-e-electronic-0822\docs\C1-224997.zip" TargetMode="External"/><Relationship Id="rId295" Type="http://schemas.openxmlformats.org/officeDocument/2006/relationships/hyperlink" Target="file:///C:\Users\dems1ce9\OneDrive%20-%20Nokia\3gpp\cn1\meetings\137-e-electronic-0822\docs\C1-224929.zip" TargetMode="External"/><Relationship Id="rId309" Type="http://schemas.openxmlformats.org/officeDocument/2006/relationships/hyperlink" Target="file:///C:\Users\dems1ce9\OneDrive%20-%20Nokia\3gpp\cn1\meetings\137-e-electronic-0822\docs\C1-224750.zip" TargetMode="External"/><Relationship Id="rId460" Type="http://schemas.openxmlformats.org/officeDocument/2006/relationships/hyperlink" Target="file:///C:\Users\dems1ce9\OneDrive%20-%20Nokia\3gpp\cn1\meetings\137-e-electronic-0822\docs\C1-224823.zip" TargetMode="External"/><Relationship Id="rId481" Type="http://schemas.openxmlformats.org/officeDocument/2006/relationships/hyperlink" Target="file:///C:\Users\dems1ce9\OneDrive%20-%20Nokia\3gpp\cn1\meetings\137-e-electronic-0822\docs\C1-224783.zip" TargetMode="External"/><Relationship Id="rId516" Type="http://schemas.openxmlformats.org/officeDocument/2006/relationships/hyperlink" Target="file:///C:\Users\dems1ce9\OneDrive%20-%20Nokia\3gpp\cn1\meetings\137-e-electronic-0822\docs\C1-224550.zip" TargetMode="External"/><Relationship Id="rId27" Type="http://schemas.openxmlformats.org/officeDocument/2006/relationships/hyperlink" Target="file:///C:\Users\dems1ce9\OneDrive%20-%20Nokia\3gpp\cn1\meetings\137-e-electronic-0822\docs\C1-224528.zip" TargetMode="External"/><Relationship Id="rId48" Type="http://schemas.openxmlformats.org/officeDocument/2006/relationships/hyperlink" Target="file:///C:\Users\dems1ce9\OneDrive%20-%20Nokia\3gpp\cn1\meetings\137-e-electronic-0822\docs\C1-225077.zip" TargetMode="External"/><Relationship Id="rId69" Type="http://schemas.openxmlformats.org/officeDocument/2006/relationships/hyperlink" Target="file:///C:\Users\dems1ce9\OneDrive%20-%20Nokia\3gpp\cn1\meetings\137-e-electronic-0822\docs\C1-224822.zip" TargetMode="External"/><Relationship Id="rId113" Type="http://schemas.openxmlformats.org/officeDocument/2006/relationships/hyperlink" Target="file:///C:\Users\dems1ce9\OneDrive%20-%20Nokia\3gpp\cn1\meetings\137-e-electronic-0822\docs\C1-224938.zip" TargetMode="External"/><Relationship Id="rId134" Type="http://schemas.openxmlformats.org/officeDocument/2006/relationships/hyperlink" Target="file:///C:\Users\dems1ce9\OneDrive%20-%20Nokia\3gpp\cn1\meetings\137-e-electronic-0822\docs\C1-224796.zip" TargetMode="External"/><Relationship Id="rId320" Type="http://schemas.openxmlformats.org/officeDocument/2006/relationships/hyperlink" Target="file:///C:\Users\dems1ce9\OneDrive%20-%20Nokia\3gpp\cn1\meetings\137-e-electronic-0822\docs\C1-224917.zip" TargetMode="External"/><Relationship Id="rId537" Type="http://schemas.openxmlformats.org/officeDocument/2006/relationships/hyperlink" Target="file:///C:\Users\dems1ce9\OneDrive%20-%20Nokia\3gpp\cn1\meetings\137-e-electronic-0822\docs\C1-225067.zip" TargetMode="External"/><Relationship Id="rId558" Type="http://schemas.microsoft.com/office/2011/relationships/people" Target="people.xml"/><Relationship Id="rId80" Type="http://schemas.openxmlformats.org/officeDocument/2006/relationships/hyperlink" Target="file:///C:\Users\dems1ce9\OneDrive%20-%20Nokia\3gpp\cn1\meetings\137-e-electronic-0822\docs\C1-224626.zip" TargetMode="External"/><Relationship Id="rId155" Type="http://schemas.openxmlformats.org/officeDocument/2006/relationships/hyperlink" Target="file:///C:\Users\dems1ce9\OneDrive%20-%20Nokia\3gpp\cn1\meetings\137-e-electronic-0822\docs\C1-224869.zip" TargetMode="External"/><Relationship Id="rId176" Type="http://schemas.openxmlformats.org/officeDocument/2006/relationships/hyperlink" Target="file:///C:\Users\dems1ce9\OneDrive%20-%20Nokia\3gpp\cn1\meetings\137-e-electronic-0822\docs\C1-224911.zip" TargetMode="External"/><Relationship Id="rId197" Type="http://schemas.openxmlformats.org/officeDocument/2006/relationships/hyperlink" Target="file:///C:\Users\dems1ce9\OneDrive%20-%20Nokia\3gpp\cn1\meetings\137-e-electronic-0822\docs\C1-224559.zip" TargetMode="External"/><Relationship Id="rId341" Type="http://schemas.openxmlformats.org/officeDocument/2006/relationships/hyperlink" Target="file:///C:\Users\dems1ce9\OneDrive%20-%20Nokia\3gpp\cn1\meetings\137-e-electronic-0822\docs\C1-224805.zip" TargetMode="External"/><Relationship Id="rId362" Type="http://schemas.openxmlformats.org/officeDocument/2006/relationships/hyperlink" Target="file:///C:\Users\dems1ce9\OneDrive%20-%20Nokia\3gpp\cn1\meetings\137-e-electronic-0822\docs\C1-224840.zip" TargetMode="External"/><Relationship Id="rId383" Type="http://schemas.openxmlformats.org/officeDocument/2006/relationships/hyperlink" Target="file:///C:\Users\dems1ce9\OneDrive%20-%20Nokia\3gpp\cn1\meetings\137-e-electronic-0822\docs\C1-225038.zip" TargetMode="External"/><Relationship Id="rId418" Type="http://schemas.openxmlformats.org/officeDocument/2006/relationships/hyperlink" Target="file:///C:\Users\dems1ce9\OneDrive%20-%20Nokia\3gpp\cn1\meetings\137-e-electronic-0822\docs\C1-224716.zip" TargetMode="External"/><Relationship Id="rId439" Type="http://schemas.openxmlformats.org/officeDocument/2006/relationships/hyperlink" Target="file:///C:\Users\dems1ce9\OneDrive%20-%20Nokia\3gpp\cn1\meetings\137-e-electronic-0822\docs\C1-224698.zip" TargetMode="External"/><Relationship Id="rId201" Type="http://schemas.openxmlformats.org/officeDocument/2006/relationships/hyperlink" Target="file:///C:\Users\dems1ce9\OneDrive%20-%20Nokia\3gpp\cn1\meetings\137-e-electronic-0822\docs\C1-224577.zip" TargetMode="External"/><Relationship Id="rId222" Type="http://schemas.openxmlformats.org/officeDocument/2006/relationships/hyperlink" Target="file:///C:\Users\dems1ce9\OneDrive%20-%20Nokia\3gpp\cn1\meetings\137-e-electronic-0822\docs\C1-224656.zip" TargetMode="External"/><Relationship Id="rId243" Type="http://schemas.openxmlformats.org/officeDocument/2006/relationships/hyperlink" Target="file:///C:\Users\dems1ce9\OneDrive%20-%20Nokia\3gpp\cn1\meetings\137-e-electronic-0822\docs\C1-224923.zip" TargetMode="External"/><Relationship Id="rId264" Type="http://schemas.openxmlformats.org/officeDocument/2006/relationships/hyperlink" Target="file:///C:\Users\dems1ce9\OneDrive%20-%20Nokia\3gpp\cn1\meetings\137-e-electronic-0822\docs\C1-224976.zip" TargetMode="External"/><Relationship Id="rId285" Type="http://schemas.openxmlformats.org/officeDocument/2006/relationships/hyperlink" Target="file:///C:\Users\dems1ce9\OneDrive%20-%20Nokia\3gpp\cn1\meetings\137-e-electronic-0822\docs\C1-225070.zip" TargetMode="External"/><Relationship Id="rId450" Type="http://schemas.openxmlformats.org/officeDocument/2006/relationships/hyperlink" Target="file:///C:\Users\dems1ce9\OneDrive%20-%20Nokia\3gpp\cn1\meetings\137-e-electronic-0822\docs\C1-224883.zip" TargetMode="External"/><Relationship Id="rId471" Type="http://schemas.openxmlformats.org/officeDocument/2006/relationships/hyperlink" Target="file:///C:\Users\dems1ce9\OneDrive%20-%20Nokia\3gpp\cn1\meetings\137-e-electronic-0822\docs\C1-224644.zip" TargetMode="External"/><Relationship Id="rId506" Type="http://schemas.openxmlformats.org/officeDocument/2006/relationships/hyperlink" Target="file:///C:\Users\dems1ce9\OneDrive%20-%20Nokia\3gpp\cn1\meetings\137-e-electronic-0822\docs\C1-224998.zip" TargetMode="External"/><Relationship Id="rId17" Type="http://schemas.openxmlformats.org/officeDocument/2006/relationships/hyperlink" Target="file:///C:\Users\dems1ce9\OneDrive%20-%20Nokia\3gpp\cn1\meetings\137-e-electronic-0822\docs\C1-224516.zip" TargetMode="External"/><Relationship Id="rId38" Type="http://schemas.openxmlformats.org/officeDocument/2006/relationships/hyperlink" Target="file:///C:\Users\dems1ce9\OneDrive%20-%20Nokia\3gpp\cn1\meetings\137-e-electronic-0822\docs\C1-224540.zip" TargetMode="External"/><Relationship Id="rId59" Type="http://schemas.openxmlformats.org/officeDocument/2006/relationships/hyperlink" Target="file:///C:\Users\dems1ce9\OneDrive%20-%20Nokia\3gpp\cn1\meetings\137-e-electronic-0822\docs\C1-225009.zip" TargetMode="External"/><Relationship Id="rId103" Type="http://schemas.openxmlformats.org/officeDocument/2006/relationships/hyperlink" Target="file:///C:\Users\dems1ce9\OneDrive%20-%20Nokia\3gpp\cn1\meetings\137-e-electronic-0822\docs\C1-224779.zip" TargetMode="External"/><Relationship Id="rId124" Type="http://schemas.openxmlformats.org/officeDocument/2006/relationships/hyperlink" Target="file:///C:\Users\dems1ce9\OneDrive%20-%20Nokia\3gpp\cn1\meetings\137-e-electronic-0822\docs\C1-224649.zip" TargetMode="External"/><Relationship Id="rId310" Type="http://schemas.openxmlformats.org/officeDocument/2006/relationships/hyperlink" Target="file:///C:\Users\dems1ce9\OneDrive%20-%20Nokia\3gpp\cn1\meetings\137-e-electronic-0822\docs\C1-224759.zip" TargetMode="External"/><Relationship Id="rId492" Type="http://schemas.openxmlformats.org/officeDocument/2006/relationships/hyperlink" Target="file:///C:\Users\dems1ce9\OneDrive%20-%20Nokia\3gpp\cn1\meetings\137-e-electronic-0822\docs\C1-224903.zip" TargetMode="External"/><Relationship Id="rId527" Type="http://schemas.openxmlformats.org/officeDocument/2006/relationships/hyperlink" Target="file:///C:\Users\dems1ce9\OneDrive%20-%20Nokia\3gpp\cn1\meetings\137-e-electronic-0822\docs\C1-224657.zip" TargetMode="External"/><Relationship Id="rId548" Type="http://schemas.openxmlformats.org/officeDocument/2006/relationships/hyperlink" Target="file:///C:\Users\dems1ce9\OneDrive%20-%20Nokia\3gpp\cn1\meetings\137-e-electronic-0822\docs\C1-224643.zip" TargetMode="External"/><Relationship Id="rId70" Type="http://schemas.openxmlformats.org/officeDocument/2006/relationships/hyperlink" Target="file:///C:\Users\dems1ce9\OneDrive%20-%20Nokia\3gpp\cn1\meetings\137-e-electronic-0822\docs\C1-224825.zip" TargetMode="External"/><Relationship Id="rId91" Type="http://schemas.openxmlformats.org/officeDocument/2006/relationships/hyperlink" Target="file:///C:\Users\dems1ce9\OneDrive%20-%20Nokia\3gpp\cn1\meetings\137-e-electronic-0822\docs\C1-224737.zip" TargetMode="External"/><Relationship Id="rId145" Type="http://schemas.openxmlformats.org/officeDocument/2006/relationships/hyperlink" Target="file:///C:\Users\dems1ce9\OneDrive%20-%20Nokia\3gpp\cn1\meetings\137-e-electronic-0822\docs\C1-224569.zip" TargetMode="External"/><Relationship Id="rId166" Type="http://schemas.openxmlformats.org/officeDocument/2006/relationships/hyperlink" Target="file:///C:\Users\dems1ce9\OneDrive%20-%20Nokia\3gpp\cn1\meetings\137-e-electronic-0822\docs\C1-224985.zip" TargetMode="External"/><Relationship Id="rId187" Type="http://schemas.openxmlformats.org/officeDocument/2006/relationships/hyperlink" Target="file:///C:\Users\dems1ce9\OneDrive%20-%20Nokia\3gpp\cn1\meetings\137-e-electronic-0822\docs\C1-224765.zip" TargetMode="External"/><Relationship Id="rId331" Type="http://schemas.openxmlformats.org/officeDocument/2006/relationships/hyperlink" Target="file:///C:\Users\dems1ce9\OneDrive%20-%20Nokia\3gpp\cn1\meetings\137-e-electronic-0822\docs\C1-224560.zip" TargetMode="External"/><Relationship Id="rId352" Type="http://schemas.openxmlformats.org/officeDocument/2006/relationships/hyperlink" Target="file:///C:\Users\dems1ce9\OneDrive%20-%20Nokia\3gpp\cn1\meetings\137-e-electronic-0822\docs\C1-224680.zip" TargetMode="External"/><Relationship Id="rId373" Type="http://schemas.openxmlformats.org/officeDocument/2006/relationships/hyperlink" Target="file:///C:\Users\dems1ce9\OneDrive%20-%20Nokia\3gpp\cn1\meetings\137-e-electronic-0822\docs\C1-224651.zip" TargetMode="External"/><Relationship Id="rId394" Type="http://schemas.openxmlformats.org/officeDocument/2006/relationships/hyperlink" Target="file:///C:\Users\dems1ce9\OneDrive%20-%20Nokia\3gpp\cn1\meetings\137-e-electronic-0822\docs\C1-224583.zip" TargetMode="External"/><Relationship Id="rId408" Type="http://schemas.openxmlformats.org/officeDocument/2006/relationships/hyperlink" Target="file:///C:\Users\dems1ce9\OneDrive%20-%20Nokia\3gpp\cn1\meetings\137-e-electronic-0822\docs\C1-224660.zip" TargetMode="External"/><Relationship Id="rId429" Type="http://schemas.openxmlformats.org/officeDocument/2006/relationships/hyperlink" Target="file:///C:\Users\dems1ce9\OneDrive%20-%20Nokia\3gpp\cn1\meetings\137-e-electronic-0822\docs\C1-224715.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37-e-electronic-0822\docs\C1-224616.zip" TargetMode="External"/><Relationship Id="rId233" Type="http://schemas.openxmlformats.org/officeDocument/2006/relationships/hyperlink" Target="file:///C:\Users\dems1ce9\OneDrive%20-%20Nokia\3gpp\cn1\meetings\137-e-electronic-0822\docs\C1-224835.zip" TargetMode="External"/><Relationship Id="rId254" Type="http://schemas.openxmlformats.org/officeDocument/2006/relationships/hyperlink" Target="file:///C:\Users\dems1ce9\OneDrive%20-%20Nokia\3gpp\cn1\meetings\137-e-electronic-0822\docs\C1-224966.zip" TargetMode="External"/><Relationship Id="rId440" Type="http://schemas.openxmlformats.org/officeDocument/2006/relationships/hyperlink" Target="file:///C:\Users\dems1ce9\OneDrive%20-%20Nokia\3gpp\cn1\meetings\137-e-electronic-0822\docs\C1-224699.zip" TargetMode="External"/><Relationship Id="rId28" Type="http://schemas.openxmlformats.org/officeDocument/2006/relationships/hyperlink" Target="file:///C:\Users\dems1ce9\OneDrive%20-%20Nokia\3gpp\cn1\meetings\137-e-electronic-0822\docs\C1-224529.zip" TargetMode="External"/><Relationship Id="rId49" Type="http://schemas.openxmlformats.org/officeDocument/2006/relationships/hyperlink" Target="https://www.3gpp.org/ftp/tsg_ct/WG1_mm-cc-sm_ex-CN1/TSGC1_137e/Docs/C1-225081.zip" TargetMode="External"/><Relationship Id="rId114" Type="http://schemas.openxmlformats.org/officeDocument/2006/relationships/hyperlink" Target="file:///C:\Users\dems1ce9\OneDrive%20-%20Nokia\3gpp\cn1\meetings\137-e-electronic-0822\docs\C1-224939.zip" TargetMode="External"/><Relationship Id="rId275" Type="http://schemas.openxmlformats.org/officeDocument/2006/relationships/hyperlink" Target="file:///C:\Users\dems1ce9\OneDrive%20-%20Nokia\3gpp\cn1\meetings\137-e-electronic-0822\docs\C1-225001.zip" TargetMode="External"/><Relationship Id="rId296" Type="http://schemas.openxmlformats.org/officeDocument/2006/relationships/hyperlink" Target="file:///C:\Users\dems1ce9\OneDrive%20-%20Nokia\3gpp\cn1\meetings\137-e-electronic-0822\docs\C1-224930.zip" TargetMode="External"/><Relationship Id="rId300" Type="http://schemas.openxmlformats.org/officeDocument/2006/relationships/hyperlink" Target="file:///C:\Users\dems1ce9\OneDrive%20-%20Nokia\3gpp\cn1\meetings\137-e-electronic-0822\docs\C1-224664.zip" TargetMode="External"/><Relationship Id="rId461" Type="http://schemas.openxmlformats.org/officeDocument/2006/relationships/hyperlink" Target="file:///C:\Users\dems1ce9\OneDrive%20-%20Nokia\3gpp\cn1\meetings\137-e-electronic-0822\docs\C1-224824.zip" TargetMode="External"/><Relationship Id="rId482" Type="http://schemas.openxmlformats.org/officeDocument/2006/relationships/hyperlink" Target="file:///C:\Users\dems1ce9\OneDrive%20-%20Nokia\3gpp\cn1\meetings\137-e-electronic-0822\docs\C1-224784.zip" TargetMode="External"/><Relationship Id="rId517" Type="http://schemas.openxmlformats.org/officeDocument/2006/relationships/hyperlink" Target="file:///C:\Users\dems1ce9\OneDrive%20-%20Nokia\3gpp\cn1\meetings\137-e-electronic-0822\docs\C1-224590.zip" TargetMode="External"/><Relationship Id="rId538" Type="http://schemas.openxmlformats.org/officeDocument/2006/relationships/hyperlink" Target="file:///C:\Users\dems1ce9\OneDrive%20-%20Nokia\3gpp\cn1\meetings\137-e-electronic-0822\docs\C1-225071.zip" TargetMode="External"/><Relationship Id="rId559" Type="http://schemas.openxmlformats.org/officeDocument/2006/relationships/theme" Target="theme/theme1.xml"/><Relationship Id="rId60" Type="http://schemas.openxmlformats.org/officeDocument/2006/relationships/hyperlink" Target="file:///C:\Users\dems1ce9\OneDrive%20-%20Nokia\3gpp\cn1\meetings\137-e-electronic-0822\docs\C1-225011.zip" TargetMode="External"/><Relationship Id="rId81" Type="http://schemas.openxmlformats.org/officeDocument/2006/relationships/hyperlink" Target="file:///C:\Users\dems1ce9\OneDrive%20-%20Nokia\3gpp\cn1\meetings\137-e-electronic-0822\docs\C1-224628.zip" TargetMode="External"/><Relationship Id="rId135" Type="http://schemas.openxmlformats.org/officeDocument/2006/relationships/hyperlink" Target="file:///C:\Users\dems1ce9\OneDrive%20-%20Nokia\3gpp\cn1\meetings\137-e-electronic-0822\docs\C1-224797.zip" TargetMode="External"/><Relationship Id="rId156" Type="http://schemas.openxmlformats.org/officeDocument/2006/relationships/hyperlink" Target="file:///C:\Users\dems1ce9\OneDrive%20-%20Nokia\3gpp\cn1\meetings\137-e-electronic-0822\docs\C1-224886.zip" TargetMode="External"/><Relationship Id="rId177" Type="http://schemas.openxmlformats.org/officeDocument/2006/relationships/hyperlink" Target="file:///C:\Users\dems1ce9\OneDrive%20-%20Nokia\3gpp\cn1\meetings\137-e-electronic-0822\docs\C1-224925.zip" TargetMode="External"/><Relationship Id="rId198" Type="http://schemas.openxmlformats.org/officeDocument/2006/relationships/hyperlink" Target="file:///C:\Users\dems1ce9\OneDrive%20-%20Nokia\3gpp\cn1\meetings\137-e-electronic-0822\docs\C1-224561.zip" TargetMode="External"/><Relationship Id="rId321" Type="http://schemas.openxmlformats.org/officeDocument/2006/relationships/hyperlink" Target="file:///C:\Users\dems1ce9\OneDrive%20-%20Nokia\3gpp\cn1\meetings\137-e-electronic-0822\docs\C1-224918.zip" TargetMode="External"/><Relationship Id="rId342" Type="http://schemas.openxmlformats.org/officeDocument/2006/relationships/hyperlink" Target="file:///C:\Users\dems1ce9\OneDrive%20-%20Nokia\3gpp\cn1\meetings\137-e-electronic-0822\docs\C1-224806.zip" TargetMode="External"/><Relationship Id="rId363" Type="http://schemas.openxmlformats.org/officeDocument/2006/relationships/hyperlink" Target="file:///C:\Users\dems1ce9\OneDrive%20-%20Nokia\3gpp\cn1\meetings\137-e-electronic-0822\docs\C1-225039.zip" TargetMode="External"/><Relationship Id="rId384" Type="http://schemas.openxmlformats.org/officeDocument/2006/relationships/hyperlink" Target="file:///C:\Users\dems1ce9\OneDrive%20-%20Nokia\3gpp\cn1\meetings\137-e-electronic-0822\docs\C1-224546.zip" TargetMode="External"/><Relationship Id="rId419" Type="http://schemas.openxmlformats.org/officeDocument/2006/relationships/hyperlink" Target="file:///C:\Users\dems1ce9\OneDrive%20-%20Nokia\3gpp\cn1\meetings\137-e-electronic-0822\docs\C1-224717.zip" TargetMode="External"/><Relationship Id="rId202" Type="http://schemas.openxmlformats.org/officeDocument/2006/relationships/hyperlink" Target="file:///C:\Users\dems1ce9\OneDrive%20-%20Nokia\3gpp\cn1\meetings\137-e-electronic-0822\docs\C1-224578.zip" TargetMode="External"/><Relationship Id="rId223" Type="http://schemas.openxmlformats.org/officeDocument/2006/relationships/hyperlink" Target="file:///C:\Users\dems1ce9\OneDrive%20-%20Nokia\3gpp\cn1\meetings\137-e-electronic-0822\docs\C1-224703.zip" TargetMode="External"/><Relationship Id="rId244" Type="http://schemas.openxmlformats.org/officeDocument/2006/relationships/hyperlink" Target="file:///C:\Users\dems1ce9\OneDrive%20-%20Nokia\3gpp\cn1\meetings\137-e-electronic-0822\docs\C1-224934.zip" TargetMode="External"/><Relationship Id="rId430" Type="http://schemas.openxmlformats.org/officeDocument/2006/relationships/hyperlink" Target="file:///C:\Users\dems1ce9\OneDrive%20-%20Nokia\3gpp\cn1\meetings\137-e-electronic-0822\docs\C1-224767.zip" TargetMode="External"/><Relationship Id="rId18" Type="http://schemas.openxmlformats.org/officeDocument/2006/relationships/hyperlink" Target="file:///C:\Users\dems1ce9\OneDrive%20-%20Nokia\3gpp\cn1\meetings\137-e-electronic-0822\docs\C1-224519.zip" TargetMode="External"/><Relationship Id="rId39" Type="http://schemas.openxmlformats.org/officeDocument/2006/relationships/hyperlink" Target="file:///C:\Users\dems1ce9\OneDrive%20-%20Nokia\3gpp\cn1\meetings\137-e-electronic-0822\docs\C1-224541.zip" TargetMode="External"/><Relationship Id="rId265" Type="http://schemas.openxmlformats.org/officeDocument/2006/relationships/hyperlink" Target="file:///C:\Users\dems1ce9\OneDrive%20-%20Nokia\3gpp\cn1\meetings\137-e-electronic-0822\docs\C1-224977.zip" TargetMode="External"/><Relationship Id="rId286" Type="http://schemas.openxmlformats.org/officeDocument/2006/relationships/hyperlink" Target="file:///C:\Users\dems1ce9\OneDrive%20-%20Nokia\3gpp\cn1\meetings\137-e-electronic-0822\agenda\C1-225072" TargetMode="External"/><Relationship Id="rId451" Type="http://schemas.openxmlformats.org/officeDocument/2006/relationships/hyperlink" Target="file:///C:\Users\dems1ce9\OneDrive%20-%20Nokia\3gpp\cn1\meetings\137-e-electronic-0822\docs\C1-224884.zip" TargetMode="External"/><Relationship Id="rId472" Type="http://schemas.openxmlformats.org/officeDocument/2006/relationships/hyperlink" Target="file:///C:\Users\dems1ce9\OneDrive%20-%20Nokia\3gpp\cn1\meetings\137-e-electronic-0822\docs\C1-224645.zip" TargetMode="External"/><Relationship Id="rId493" Type="http://schemas.openxmlformats.org/officeDocument/2006/relationships/hyperlink" Target="file:///C:\Users\dems1ce9\OneDrive%20-%20Nokia\3gpp\cn1\meetings\137-e-electronic-0822\docs\C1-224907.zip" TargetMode="External"/><Relationship Id="rId507" Type="http://schemas.openxmlformats.org/officeDocument/2006/relationships/hyperlink" Target="file:///C:\Users\dems1ce9\OneDrive%20-%20Nokia\3gpp\cn1\meetings\137-e-electronic-0822\docs\C1-225006.zip" TargetMode="External"/><Relationship Id="rId528" Type="http://schemas.openxmlformats.org/officeDocument/2006/relationships/hyperlink" Target="file:///C:\Users\dems1ce9\OneDrive%20-%20Nokia\3gpp\cn1\meetings\137-e-electronic-0822\docs\C1-224735.zip" TargetMode="External"/><Relationship Id="rId549" Type="http://schemas.openxmlformats.org/officeDocument/2006/relationships/hyperlink" Target="file:///C:\Users\dems1ce9\OneDrive%20-%20Nokia\3gpp\cn1\meetings\137-e-electronic-0822\docs\C1-224718.zip" TargetMode="External"/><Relationship Id="rId50" Type="http://schemas.openxmlformats.org/officeDocument/2006/relationships/hyperlink" Target="file:///C:\Users\dems1ce9\OneDrive%20-%20Nokia\3gpp\cn1\meetings\137-e-electronic-0822\docs\C1-225078.zip" TargetMode="External"/><Relationship Id="rId104" Type="http://schemas.openxmlformats.org/officeDocument/2006/relationships/hyperlink" Target="file:///C:\Users\dems1ce9\OneDrive%20-%20Nokia\3gpp\cn1\meetings\137-e-electronic-0822\docs\C1-224780.zip" TargetMode="External"/><Relationship Id="rId125" Type="http://schemas.openxmlformats.org/officeDocument/2006/relationships/hyperlink" Target="file:///C:\Users\dems1ce9\OneDrive%20-%20Nokia\3gpp\cn1\meetings\137-e-electronic-0822\docs\C1-224675.zip" TargetMode="External"/><Relationship Id="rId146" Type="http://schemas.openxmlformats.org/officeDocument/2006/relationships/hyperlink" Target="file:///C:\Users\dems1ce9\OneDrive%20-%20Nokia\3gpp\cn1\meetings\137-e-electronic-0822\docs\C1-224570.zip" TargetMode="External"/><Relationship Id="rId167" Type="http://schemas.openxmlformats.org/officeDocument/2006/relationships/hyperlink" Target="file:///C:\Users\dems1ce9\OneDrive%20-%20Nokia\3gpp\cn1\meetings\137-e-electronic-0822\docs\C1-224986.zip" TargetMode="External"/><Relationship Id="rId188" Type="http://schemas.openxmlformats.org/officeDocument/2006/relationships/hyperlink" Target="file:///C:\Users\dems1ce9\OneDrive%20-%20Nokia\3gpp\cn1\meetings\137-e-electronic-0822\docs\C1-224771.zip" TargetMode="External"/><Relationship Id="rId311" Type="http://schemas.openxmlformats.org/officeDocument/2006/relationships/hyperlink" Target="file:///C:\Users\dems1ce9\OneDrive%20-%20Nokia\3gpp\cn1\meetings\137-e-electronic-0822\docs\C1-224760.zip" TargetMode="External"/><Relationship Id="rId332" Type="http://schemas.openxmlformats.org/officeDocument/2006/relationships/hyperlink" Target="file:///C:\Users\dems1ce9\OneDrive%20-%20Nokia\3gpp\cn1\meetings\137-e-electronic-0822\docs\C1-224575.zip" TargetMode="External"/><Relationship Id="rId353" Type="http://schemas.openxmlformats.org/officeDocument/2006/relationships/hyperlink" Target="https://www.3gpp.org/ftp/tsg_ct/WG1_mm-cc-sm_ex-CN1/TSGC1_137e/Docs/C1-225082.zip" TargetMode="External"/><Relationship Id="rId374" Type="http://schemas.openxmlformats.org/officeDocument/2006/relationships/hyperlink" Target="file:///C:\Users\dems1ce9\OneDrive%20-%20Nokia\3gpp\cn1\meetings\137-e-electronic-0822\docs\C1-224652.zip" TargetMode="External"/><Relationship Id="rId395" Type="http://schemas.openxmlformats.org/officeDocument/2006/relationships/hyperlink" Target="file:///C:\Users\dems1ce9\OneDrive%20-%20Nokia\3gpp\cn1\meetings\137-e-electronic-0822\docs\C1-224584.zip" TargetMode="External"/><Relationship Id="rId409" Type="http://schemas.openxmlformats.org/officeDocument/2006/relationships/hyperlink" Target="file:///C:\Users\dems1ce9\OneDrive%20-%20Nokia\3gpp\cn1\meetings\137-e-electronic-0822\docs\C1-224661.zip" TargetMode="External"/><Relationship Id="rId71" Type="http://schemas.openxmlformats.org/officeDocument/2006/relationships/hyperlink" Target="file:///C:\Users\dems1ce9\OneDrive%20-%20Nokia\3gpp\cn1\meetings\137-e-electronic-0822\docs\C1-224826.zip" TargetMode="External"/><Relationship Id="rId92" Type="http://schemas.openxmlformats.org/officeDocument/2006/relationships/hyperlink" Target="file:///C:\Users\dems1ce9\OneDrive%20-%20Nokia\3gpp\cn1\meetings\137-e-electronic-0822\docs\C1-224738.zip" TargetMode="External"/><Relationship Id="rId213" Type="http://schemas.openxmlformats.org/officeDocument/2006/relationships/hyperlink" Target="file:///C:\Users\dems1ce9\OneDrive%20-%20Nokia\3gpp\cn1\meetings\137-e-electronic-0822\docs\C1-224617.zip" TargetMode="External"/><Relationship Id="rId234" Type="http://schemas.openxmlformats.org/officeDocument/2006/relationships/hyperlink" Target="file:///C:\Users\dems1ce9\OneDrive%20-%20Nokia\3gpp\cn1\meetings\137-e-electronic-0822\docs\C1-224836.zip" TargetMode="External"/><Relationship Id="rId420" Type="http://schemas.openxmlformats.org/officeDocument/2006/relationships/hyperlink" Target="file:///C:\Users\dems1ce9\OneDrive%20-%20Nokia\3gpp\cn1\meetings\137-e-electronic-0822\docs\C1-224768.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37-e-electronic-0822\docs\C1-224530.zip" TargetMode="External"/><Relationship Id="rId255" Type="http://schemas.openxmlformats.org/officeDocument/2006/relationships/hyperlink" Target="file:///C:\Users\dems1ce9\OneDrive%20-%20Nokia\3gpp\cn1\meetings\137-e-electronic-0822\docs\C1-224967.zip" TargetMode="External"/><Relationship Id="rId276" Type="http://schemas.openxmlformats.org/officeDocument/2006/relationships/hyperlink" Target="file:///C:\Users\dems1ce9\OneDrive%20-%20Nokia\3gpp\cn1\meetings\137-e-electronic-0822\docs\C1-225003.zip" TargetMode="External"/><Relationship Id="rId297" Type="http://schemas.openxmlformats.org/officeDocument/2006/relationships/hyperlink" Target="file:///C:\Users\dems1ce9\OneDrive%20-%20Nokia\3gpp\cn1\meetings\137-e-electronic-0822\docs\C1-224688.zip" TargetMode="External"/><Relationship Id="rId441" Type="http://schemas.openxmlformats.org/officeDocument/2006/relationships/hyperlink" Target="file:///C:\Users\dems1ce9\OneDrive%20-%20Nokia\3gpp\cn1\meetings\137-e-electronic-0822\docs\C1-224700.zip" TargetMode="External"/><Relationship Id="rId462" Type="http://schemas.openxmlformats.org/officeDocument/2006/relationships/hyperlink" Target="file:///C:\Users\dems1ce9\OneDrive%20-%20Nokia\3gpp\cn1\meetings\137-e-electronic-0822\docs\C1-224827.zip" TargetMode="External"/><Relationship Id="rId483" Type="http://schemas.openxmlformats.org/officeDocument/2006/relationships/hyperlink" Target="file:///C:\Users\dems1ce9\OneDrive%20-%20Nokia\3gpp\cn1\meetings\137-e-electronic-0822\docs\C1-224785.zip" TargetMode="External"/><Relationship Id="rId518" Type="http://schemas.openxmlformats.org/officeDocument/2006/relationships/hyperlink" Target="file:///C:\Users\dems1ce9\OneDrive%20-%20Nokia\3gpp\cn1\meetings\137-e-electronic-0822\docs\C1-224813.zip" TargetMode="External"/><Relationship Id="rId539" Type="http://schemas.openxmlformats.org/officeDocument/2006/relationships/hyperlink" Target="file:///C:\Users\dems1ce9\OneDrive%20-%20Nokia\3gpp\cn1\meetings\137-e-electronic-0822\docs\C1-224726.zip" TargetMode="External"/><Relationship Id="rId40" Type="http://schemas.openxmlformats.org/officeDocument/2006/relationships/hyperlink" Target="file:///C:\Users\dems1ce9\OneDrive%20-%20Nokia\3gpp\cn1\meetings\137-e-electronic-0822\docs\C1-224542.zip" TargetMode="External"/><Relationship Id="rId115" Type="http://schemas.openxmlformats.org/officeDocument/2006/relationships/hyperlink" Target="file:///C:\Users\dems1ce9\OneDrive%20-%20Nokia\3gpp\cn1\meetings\137-e-electronic-0822\docs\C1-224940.zip" TargetMode="External"/><Relationship Id="rId136" Type="http://schemas.openxmlformats.org/officeDocument/2006/relationships/hyperlink" Target="file:///C:\Users\dems1ce9\OneDrive%20-%20Nokia\3gpp\cn1\meetings\137-e-electronic-0822\docs\C1-224798.zip" TargetMode="External"/><Relationship Id="rId157" Type="http://schemas.openxmlformats.org/officeDocument/2006/relationships/hyperlink" Target="file:///C:\Users\dems1ce9\OneDrive%20-%20Nokia\3gpp\cn1\meetings\137-e-electronic-0822\docs\C1-224887.zip" TargetMode="External"/><Relationship Id="rId178" Type="http://schemas.openxmlformats.org/officeDocument/2006/relationships/hyperlink" Target="file:///C:\Users\dems1ce9\OneDrive%20-%20Nokia\3gpp\cn1\meetings\137-e-electronic-0822\docs\C1-224658.zip" TargetMode="External"/><Relationship Id="rId301" Type="http://schemas.openxmlformats.org/officeDocument/2006/relationships/hyperlink" Target="file:///C:\Users\dems1ce9\OneDrive%20-%20Nokia\3gpp\cn1\meetings\137-e-electronic-0822\docs\C1-224667.zip" TargetMode="External"/><Relationship Id="rId322" Type="http://schemas.openxmlformats.org/officeDocument/2006/relationships/hyperlink" Target="file:///C:\Users\dems1ce9\OneDrive%20-%20Nokia\3gpp\cn1\meetings\137-e-electronic-0822\docs\C1-224919.zip" TargetMode="External"/><Relationship Id="rId343" Type="http://schemas.openxmlformats.org/officeDocument/2006/relationships/hyperlink" Target="file:///C:\Users\dems1ce9\OneDrive%20-%20Nokia\3gpp\cn1\meetings\137-e-electronic-0822\docs\C1-224807.zip" TargetMode="External"/><Relationship Id="rId364" Type="http://schemas.openxmlformats.org/officeDocument/2006/relationships/hyperlink" Target="file:///C:\Users\dems1ce9\OneDrive%20-%20Nokia\3gpp\cn1\meetings\137-e-electronic-0822\docs\C1-224627.zip" TargetMode="External"/><Relationship Id="rId550" Type="http://schemas.openxmlformats.org/officeDocument/2006/relationships/hyperlink" Target="file:///C:\Users\dems1ce9\OneDrive%20-%20Nokia\3gpp\cn1\meetings\137-e-electronic-0822\docs\C1-224841.zip" TargetMode="External"/><Relationship Id="rId61" Type="http://schemas.openxmlformats.org/officeDocument/2006/relationships/hyperlink" Target="file:///C:\Users\dems1ce9\OneDrive%20-%20Nokia\3gpp\cn1\meetings\137-e-electronic-0822\docs\C1-224641.zip" TargetMode="External"/><Relationship Id="rId82" Type="http://schemas.openxmlformats.org/officeDocument/2006/relationships/hyperlink" Target="file:///C:\Users\dems1ce9\OneDrive%20-%20Nokia\3gpp\cn1\meetings\137-e-electronic-0822\docs\C1-224630.zip" TargetMode="External"/><Relationship Id="rId199" Type="http://schemas.openxmlformats.org/officeDocument/2006/relationships/hyperlink" Target="file:///C:\Users\dems1ce9\OneDrive%20-%20Nokia\3gpp\cn1\meetings\137-e-electronic-0822\docs\C1-224562.zip" TargetMode="External"/><Relationship Id="rId203" Type="http://schemas.openxmlformats.org/officeDocument/2006/relationships/hyperlink" Target="file:///C:\Users\dems1ce9\OneDrive%20-%20Nokia\3gpp\cn1\meetings\137-e-electronic-0822\docs\C1-224579.zip" TargetMode="External"/><Relationship Id="rId385" Type="http://schemas.openxmlformats.org/officeDocument/2006/relationships/hyperlink" Target="file:///C:\Users\dems1ce9\OneDrive%20-%20Nokia\3gpp\cn1\meetings\137-e-electronic-0822\docs\C1-224603.zip" TargetMode="External"/><Relationship Id="rId19" Type="http://schemas.openxmlformats.org/officeDocument/2006/relationships/hyperlink" Target="file:///C:\Users\dems1ce9\OneDrive%20-%20Nokia\3gpp\cn1\meetings\137-e-electronic-0822\docs\C1-224520.zip" TargetMode="External"/><Relationship Id="rId224" Type="http://schemas.openxmlformats.org/officeDocument/2006/relationships/hyperlink" Target="file:///C:\Users\dems1ce9\OneDrive%20-%20Nokia\3gpp\cn1\meetings\137-e-electronic-0822\docs\C1-224761.zip" TargetMode="External"/><Relationship Id="rId245" Type="http://schemas.openxmlformats.org/officeDocument/2006/relationships/hyperlink" Target="file:///C:\Users\dems1ce9\OneDrive%20-%20Nokia\3gpp\cn1\meetings\137-e-electronic-0822\docs\C1-224957.zip" TargetMode="External"/><Relationship Id="rId266" Type="http://schemas.openxmlformats.org/officeDocument/2006/relationships/hyperlink" Target="file:///C:\Users\dems1ce9\OneDrive%20-%20Nokia\3gpp\cn1\meetings\137-e-electronic-0822\docs\C1-224978.zip" TargetMode="External"/><Relationship Id="rId287" Type="http://schemas.openxmlformats.org/officeDocument/2006/relationships/hyperlink" Target="https://www.3gpp.org/ftp/tsg_ct/WG1_mm-cc-sm_ex-CN1/TSGC1_137e/Docs/C1-225080.zip" TargetMode="External"/><Relationship Id="rId410" Type="http://schemas.openxmlformats.org/officeDocument/2006/relationships/hyperlink" Target="file:///C:\Users\dems1ce9\OneDrive%20-%20Nokia\3gpp\cn1\meetings\137-e-electronic-0822\docs\C1-224741.zip" TargetMode="External"/><Relationship Id="rId431" Type="http://schemas.openxmlformats.org/officeDocument/2006/relationships/hyperlink" Target="file:///C:\Users\dems1ce9\OneDrive%20-%20Nokia\3gpp\cn1\meetings\137-e-electronic-0822\docs\C1-224991.zip" TargetMode="External"/><Relationship Id="rId452" Type="http://schemas.openxmlformats.org/officeDocument/2006/relationships/hyperlink" Target="file:///C:\Users\dems1ce9\OneDrive%20-%20Nokia\3gpp\cn1\meetings\137-e-electronic-0822\docs\C1-224891.zip" TargetMode="External"/><Relationship Id="rId473" Type="http://schemas.openxmlformats.org/officeDocument/2006/relationships/hyperlink" Target="file:///C:\Users\dems1ce9\OneDrive%20-%20Nokia\3gpp\cn1\meetings\137-e-electronic-0822\docs\C1-224646.zip" TargetMode="External"/><Relationship Id="rId494" Type="http://schemas.openxmlformats.org/officeDocument/2006/relationships/hyperlink" Target="file:///C:\Users\dems1ce9\OneDrive%20-%20Nokia\3gpp\cn1\meetings\137-e-electronic-0822\docs\C1-224908.zip" TargetMode="External"/><Relationship Id="rId508" Type="http://schemas.openxmlformats.org/officeDocument/2006/relationships/hyperlink" Target="file:///C:\Users\dems1ce9\OneDrive%20-%20Nokia\3gpp\cn1\meetings\137-e-electronic-0822\docs\C1-225010.zip" TargetMode="External"/><Relationship Id="rId529" Type="http://schemas.openxmlformats.org/officeDocument/2006/relationships/hyperlink" Target="file:///C:\Users\dems1ce9\OneDrive%20-%20Nokia\3gpp\cn1\meetings\137-e-electronic-0822\docs\C1-224757.zip" TargetMode="External"/><Relationship Id="rId30" Type="http://schemas.openxmlformats.org/officeDocument/2006/relationships/hyperlink" Target="file:///C:\Users\dems1ce9\OneDrive%20-%20Nokia\3gpp\cn1\meetings\137-e-electronic-0822\docs\C1-224531.zip" TargetMode="External"/><Relationship Id="rId105" Type="http://schemas.openxmlformats.org/officeDocument/2006/relationships/hyperlink" Target="file:///C:\Users\dems1ce9\OneDrive%20-%20Nokia\3gpp\cn1\meetings\137-e-electronic-0822\docs\C1-224781.zip" TargetMode="External"/><Relationship Id="rId126" Type="http://schemas.openxmlformats.org/officeDocument/2006/relationships/hyperlink" Target="file:///C:\Users\dems1ce9\OneDrive%20-%20Nokia\3gpp\cn1\meetings\137-e-electronic-0822\docs\C1-224676.zip" TargetMode="External"/><Relationship Id="rId147" Type="http://schemas.openxmlformats.org/officeDocument/2006/relationships/hyperlink" Target="file:///C:\Users\dems1ce9\OneDrive%20-%20Nokia\3gpp\cn1\meetings\137-e-electronic-0822\docs\C1-224571.zip" TargetMode="External"/><Relationship Id="rId168" Type="http://schemas.openxmlformats.org/officeDocument/2006/relationships/hyperlink" Target="file:///C:\Users\dems1ce9\OneDrive%20-%20Nokia\3gpp\cn1\meetings\137-e-electronic-0822\docs\C1-224593.zip" TargetMode="External"/><Relationship Id="rId312" Type="http://schemas.openxmlformats.org/officeDocument/2006/relationships/hyperlink" Target="file:///C:\Users\dems1ce9\OneDrive%20-%20Nokia\3gpp\cn1\meetings\137-e-electronic-0822\docs\C1-224687.zip" TargetMode="External"/><Relationship Id="rId333" Type="http://schemas.openxmlformats.org/officeDocument/2006/relationships/hyperlink" Target="file:///C:\Users\dems1ce9\OneDrive%20-%20Nokia\3gpp\cn1\meetings\137-e-electronic-0822\docs\C1-224747.zip" TargetMode="External"/><Relationship Id="rId354" Type="http://schemas.openxmlformats.org/officeDocument/2006/relationships/hyperlink" Target="file:///C:\Users\dems1ce9\OneDrive%20-%20Nokia\3gpp\cn1\meetings\137-e-electronic-0822\docs\C1-224766.zip" TargetMode="External"/><Relationship Id="rId540" Type="http://schemas.openxmlformats.org/officeDocument/2006/relationships/hyperlink" Target="file:///C:\Users\dems1ce9\OneDrive%20-%20Nokia\3gpp\cn1\meetings\137-e-electronic-0822\docs\C1-224727.zip" TargetMode="External"/><Relationship Id="rId51" Type="http://schemas.openxmlformats.org/officeDocument/2006/relationships/hyperlink" Target="file:///C:\Users\dems1ce9\OneDrive%20-%20Nokia\3gpp\cn1\meetings\137-e-electronic-0822\docs\C1-224596.zip" TargetMode="External"/><Relationship Id="rId72" Type="http://schemas.openxmlformats.org/officeDocument/2006/relationships/hyperlink" Target="file:///C:\Users\dems1ce9\OneDrive%20-%20Nokia\3gpp\cn1\meetings\137-e-electronic-0822\docs\C1-224573.zip" TargetMode="External"/><Relationship Id="rId93" Type="http://schemas.openxmlformats.org/officeDocument/2006/relationships/hyperlink" Target="file:///C:\Users\dems1ce9\OneDrive%20-%20Nokia\3gpp\cn1\meetings\137-e-electronic-0822\docs\C1-224739.zip" TargetMode="External"/><Relationship Id="rId189" Type="http://schemas.openxmlformats.org/officeDocument/2006/relationships/hyperlink" Target="file:///C:\Users\dems1ce9\OneDrive%20-%20Nokia\3gpp\cn1\meetings\137-e-electronic-0822\docs\C1-224772.zip" TargetMode="External"/><Relationship Id="rId375" Type="http://schemas.openxmlformats.org/officeDocument/2006/relationships/hyperlink" Target="file:///C:\Users\dems1ce9\OneDrive%20-%20Nokia\3gpp\cn1\meetings\137-e-electronic-0822\docs\C1-224653.zip" TargetMode="External"/><Relationship Id="rId396" Type="http://schemas.openxmlformats.org/officeDocument/2006/relationships/hyperlink" Target="file:///C:\Users\dems1ce9\OneDrive%20-%20Nokia\3gpp\cn1\meetings\137-e-electronic-0822\docs\C1-224585.zip" TargetMode="External"/><Relationship Id="rId3" Type="http://schemas.openxmlformats.org/officeDocument/2006/relationships/styles" Target="styles.xml"/><Relationship Id="rId214" Type="http://schemas.openxmlformats.org/officeDocument/2006/relationships/hyperlink" Target="file:///C:\Users\dems1ce9\OneDrive%20-%20Nokia\3gpp\cn1\meetings\137-e-electronic-0822\docs\C1-224618.zip" TargetMode="External"/><Relationship Id="rId235" Type="http://schemas.openxmlformats.org/officeDocument/2006/relationships/hyperlink" Target="file:///C:\Users\dems1ce9\OneDrive%20-%20Nokia\3gpp\cn1\meetings\137-e-electronic-0822\docs\C1-224855.zip" TargetMode="External"/><Relationship Id="rId256" Type="http://schemas.openxmlformats.org/officeDocument/2006/relationships/hyperlink" Target="file:///C:\Users\dems1ce9\OneDrive%20-%20Nokia\3gpp\cn1\meetings\137-e-electronic-0822\docs\C1-224968.zip" TargetMode="External"/><Relationship Id="rId277" Type="http://schemas.openxmlformats.org/officeDocument/2006/relationships/hyperlink" Target="file:///C:\Users\dems1ce9\OneDrive%20-%20Nokia\3gpp\cn1\meetings\137-e-electronic-0822\docs\C1-225005.zip" TargetMode="External"/><Relationship Id="rId298" Type="http://schemas.openxmlformats.org/officeDocument/2006/relationships/hyperlink" Target="file:///C:\Users\dems1ce9\OneDrive%20-%20Nokia\3gpp\cn1\meetings\137-e-electronic-0822\docs\C1-224753.zip" TargetMode="External"/><Relationship Id="rId400" Type="http://schemas.openxmlformats.org/officeDocument/2006/relationships/hyperlink" Target="file:///C:\Users\dems1ce9\OneDrive%20-%20Nokia\3gpp\cn1\meetings\137-e-electronic-0822\docs\C1-225051.zip" TargetMode="External"/><Relationship Id="rId421" Type="http://schemas.openxmlformats.org/officeDocument/2006/relationships/hyperlink" Target="file:///C:\Users\dems1ce9\OneDrive%20-%20Nokia\3gpp\cn1\meetings\137-e-electronic-0822\docs\C1-224814.zip" TargetMode="External"/><Relationship Id="rId442" Type="http://schemas.openxmlformats.org/officeDocument/2006/relationships/hyperlink" Target="file:///C:\Users\dems1ce9\OneDrive%20-%20Nokia\3gpp\cn1\meetings\137-e-electronic-0822\docs\C1-224701.zip" TargetMode="External"/><Relationship Id="rId463" Type="http://schemas.openxmlformats.org/officeDocument/2006/relationships/hyperlink" Target="file:///C:\Users\dems1ce9\OneDrive%20-%20Nokia\3gpp\cn1\meetings\137-e-electronic-0822\docs\C1-224828.zip" TargetMode="External"/><Relationship Id="rId484" Type="http://schemas.openxmlformats.org/officeDocument/2006/relationships/hyperlink" Target="file:///C:\Users\dems1ce9\OneDrive%20-%20Nokia\3gpp\cn1\meetings\137-e-electronic-0822\docs\C1-224786.zip" TargetMode="External"/><Relationship Id="rId519" Type="http://schemas.openxmlformats.org/officeDocument/2006/relationships/hyperlink" Target="file:///C:\Users\dems1ce9\OneDrive%20-%20Nokia\3gpp\cn1\meetings\137-e-electronic-0822\docs\C1-224879.zip" TargetMode="External"/><Relationship Id="rId116" Type="http://schemas.openxmlformats.org/officeDocument/2006/relationships/hyperlink" Target="file:///C:\Users\dems1ce9\OneDrive%20-%20Nokia\3gpp\cn1\meetings\137-e-electronic-0822\docs\C1-224941.zip" TargetMode="External"/><Relationship Id="rId137" Type="http://schemas.openxmlformats.org/officeDocument/2006/relationships/hyperlink" Target="file:///C:\Users\dems1ce9\OneDrive%20-%20Nokia\3gpp\cn1\meetings\137-e-electronic-0822\docs\C1-224799.zip" TargetMode="External"/><Relationship Id="rId158" Type="http://schemas.openxmlformats.org/officeDocument/2006/relationships/hyperlink" Target="file:///C:\Users\dems1ce9\OneDrive%20-%20Nokia\3gpp\cn1\meetings\137-e-electronic-0822\docs\C1-224928.zip" TargetMode="External"/><Relationship Id="rId302" Type="http://schemas.openxmlformats.org/officeDocument/2006/relationships/hyperlink" Target="file:///C:\Users\dems1ce9\OneDrive%20-%20Nokia\3gpp\cn1\meetings\137-e-electronic-0822\docs\C1-224668.zip" TargetMode="External"/><Relationship Id="rId323" Type="http://schemas.openxmlformats.org/officeDocument/2006/relationships/hyperlink" Target="file:///C:\Users\dems1ce9\OneDrive%20-%20Nokia\3gpp\cn1\meetings\137-e-electronic-0822\docs\C1-224920.zip" TargetMode="External"/><Relationship Id="rId344" Type="http://schemas.openxmlformats.org/officeDocument/2006/relationships/hyperlink" Target="file:///C:\Users\dems1ce9\OneDrive%20-%20Nokia\3gpp\cn1\meetings\137-e-electronic-0822\docs\C1-224808.zip" TargetMode="External"/><Relationship Id="rId530" Type="http://schemas.openxmlformats.org/officeDocument/2006/relationships/hyperlink" Target="file:///C:\Users\dems1ce9\OneDrive%20-%20Nokia\3gpp\cn1\meetings\137-e-electronic-0822\docs\C1-224758.zip" TargetMode="External"/><Relationship Id="rId20" Type="http://schemas.openxmlformats.org/officeDocument/2006/relationships/hyperlink" Target="file:///C:\Users\dems1ce9\OneDrive%20-%20Nokia\3gpp\cn1\meetings\137-e-electronic-0822\docs\C1-224521.zip" TargetMode="External"/><Relationship Id="rId41" Type="http://schemas.openxmlformats.org/officeDocument/2006/relationships/hyperlink" Target="file:///C:\Users\dems1ce9\OneDrive%20-%20Nokia\3gpp\cn1\meetings\137-e-electronic-0822\docs\C1-224543.zip" TargetMode="External"/><Relationship Id="rId62" Type="http://schemas.openxmlformats.org/officeDocument/2006/relationships/hyperlink" Target="file:///C:\Users\dems1ce9\OneDrive%20-%20Nokia\3gpp\cn1\meetings\137-e-electronic-0822\docs\C1-224642.zip" TargetMode="External"/><Relationship Id="rId83" Type="http://schemas.openxmlformats.org/officeDocument/2006/relationships/hyperlink" Target="file:///C:\Users\dems1ce9\OneDrive%20-%20Nokia\3gpp\cn1\meetings\137-e-electronic-0822\docs\C1-224631.zip" TargetMode="External"/><Relationship Id="rId179" Type="http://schemas.openxmlformats.org/officeDocument/2006/relationships/hyperlink" Target="file:///C:\Users\dems1ce9\OneDrive%20-%20Nokia\3gpp\cn1\meetings\137-e-electronic-0822\docs\C1-224659.zip" TargetMode="External"/><Relationship Id="rId365" Type="http://schemas.openxmlformats.org/officeDocument/2006/relationships/hyperlink" Target="file:///C:\Users\dems1ce9\OneDrive%20-%20Nokia\3gpp\cn1\meetings\137-e-electronic-0822\docs\C1-224712.zip" TargetMode="External"/><Relationship Id="rId386" Type="http://schemas.openxmlformats.org/officeDocument/2006/relationships/hyperlink" Target="file:///C:\Users\dems1ce9\OneDrive%20-%20Nokia\3gpp\cn1\meetings\137-e-electronic-0822\docs\C1-224604.zip" TargetMode="External"/><Relationship Id="rId551" Type="http://schemas.openxmlformats.org/officeDocument/2006/relationships/hyperlink" Target="file:///C:\Users\dems1ce9\OneDrive%20-%20Nokia\3gpp\cn1\meetings\137-e-electronic-0822\docs\C1-224837.zip" TargetMode="External"/><Relationship Id="rId190" Type="http://schemas.openxmlformats.org/officeDocument/2006/relationships/hyperlink" Target="file:///C:\Users\dems1ce9\OneDrive%20-%20Nokia\3gpp\cn1\meetings\137-e-electronic-0822\docs\C1-224842.zip" TargetMode="External"/><Relationship Id="rId204" Type="http://schemas.openxmlformats.org/officeDocument/2006/relationships/hyperlink" Target="file:///C:\Users\dems1ce9\OneDrive%20-%20Nokia\3gpp\cn1\meetings\137-e-electronic-0822\docs\C1-224580.zip" TargetMode="External"/><Relationship Id="rId225" Type="http://schemas.openxmlformats.org/officeDocument/2006/relationships/hyperlink" Target="file:///C:\Users\dems1ce9\OneDrive%20-%20Nokia\3gpp\cn1\meetings\137-e-electronic-0822\docs\C1-224762.zip" TargetMode="External"/><Relationship Id="rId246" Type="http://schemas.openxmlformats.org/officeDocument/2006/relationships/hyperlink" Target="file:///C:\Users\dems1ce9\OneDrive%20-%20Nokia\3gpp\cn1\meetings\137-e-electronic-0822\docs\C1-224958.zip" TargetMode="External"/><Relationship Id="rId267" Type="http://schemas.openxmlformats.org/officeDocument/2006/relationships/hyperlink" Target="file:///C:\Users\dems1ce9\OneDrive%20-%20Nokia\3gpp\cn1\meetings\137-e-electronic-0822\docs\C1-224979.zip" TargetMode="External"/><Relationship Id="rId288" Type="http://schemas.openxmlformats.org/officeDocument/2006/relationships/hyperlink" Target="file:///C:\Users\dems1ce9\OneDrive%20-%20Nokia\3gpp\cn1\meetings\137-e-electronic-0822\docs\C1-224690.zip" TargetMode="External"/><Relationship Id="rId411" Type="http://schemas.openxmlformats.org/officeDocument/2006/relationships/hyperlink" Target="file:///C:\Users\dems1ce9\OneDrive%20-%20Nokia\3gpp\cn1\meetings\137-e-electronic-0822\docs\C1-224769.zip" TargetMode="External"/><Relationship Id="rId432" Type="http://schemas.openxmlformats.org/officeDocument/2006/relationships/hyperlink" Target="file:///C:\Users\dems1ce9\OneDrive%20-%20Nokia\3gpp\cn1\meetings\137-e-electronic-0822\docs\C1-224563.zip" TargetMode="External"/><Relationship Id="rId453" Type="http://schemas.openxmlformats.org/officeDocument/2006/relationships/hyperlink" Target="file:///C:\Users\dems1ce9\OneDrive%20-%20Nokia\3gpp\cn1\meetings\137-e-electronic-0822\docs\C1-224898.zip" TargetMode="External"/><Relationship Id="rId474" Type="http://schemas.openxmlformats.org/officeDocument/2006/relationships/hyperlink" Target="file:///C:\Users\dems1ce9\OneDrive%20-%20Nokia\3gpp\cn1\meetings\137-e-electronic-0822\docs\C1-224692.zip" TargetMode="External"/><Relationship Id="rId509" Type="http://schemas.openxmlformats.org/officeDocument/2006/relationships/hyperlink" Target="file:///C:\Users\dems1ce9\OneDrive%20-%20Nokia\3gpp\cn1\meetings\137-e-electronic-0822\docs\C1-225013.zip" TargetMode="External"/><Relationship Id="rId106" Type="http://schemas.openxmlformats.org/officeDocument/2006/relationships/hyperlink" Target="file:///C:\Users\dems1ce9\OneDrive%20-%20Nokia\3gpp\cn1\meetings\137-e-electronic-0822\docs\C1-224844.zip" TargetMode="External"/><Relationship Id="rId127" Type="http://schemas.openxmlformats.org/officeDocument/2006/relationships/hyperlink" Target="file:///C:\Users\dems1ce9\OneDrive%20-%20Nokia\3gpp\cn1\meetings\137-e-electronic-0822\docs\C1-224677.zip" TargetMode="External"/><Relationship Id="rId313" Type="http://schemas.openxmlformats.org/officeDocument/2006/relationships/hyperlink" Target="file:///C:\Users\dems1ce9\OneDrive%20-%20Nokia\3gpp\cn1\meetings\137-e-electronic-0822\docs\C1-224637.zip" TargetMode="External"/><Relationship Id="rId495" Type="http://schemas.openxmlformats.org/officeDocument/2006/relationships/hyperlink" Target="file:///C:\Users\dems1ce9\OneDrive%20-%20Nokia\3gpp\cn1\meetings\137-e-electronic-0822\docs\C1-224909.zip" TargetMode="External"/><Relationship Id="rId10" Type="http://schemas.openxmlformats.org/officeDocument/2006/relationships/hyperlink" Target="file:///C:\Users\dems1ce9\OneDrive%20-%20Nokia\3gpp\cn1\meetings\137-e-electronic-0822\docs\C1-224509.zip" TargetMode="External"/><Relationship Id="rId31" Type="http://schemas.openxmlformats.org/officeDocument/2006/relationships/hyperlink" Target="file:///C:\Users\dems1ce9\OneDrive%20-%20Nokia\3gpp\cn1\meetings\137-e-electronic-0822\docs\C1-224532.zip" TargetMode="External"/><Relationship Id="rId52" Type="http://schemas.openxmlformats.org/officeDocument/2006/relationships/hyperlink" Target="file:///C:\Users\dems1ce9\OneDrive%20-%20Nokia\3gpp\cn1\meetings\137-e-electronic-0822\docs\C1-224597.zip" TargetMode="External"/><Relationship Id="rId73" Type="http://schemas.openxmlformats.org/officeDocument/2006/relationships/hyperlink" Target="file:///C:\Users\dems1ce9\OneDrive%20-%20Nokia\3gpp\cn1\meetings\137-e-electronic-0822\docs\C1-224574.zip" TargetMode="External"/><Relationship Id="rId94" Type="http://schemas.openxmlformats.org/officeDocument/2006/relationships/hyperlink" Target="file:///C:\Users\dems1ce9\OneDrive%20-%20Nokia\3gpp\cn1\meetings\137-e-electronic-0822\docs\C1-224740.zip" TargetMode="External"/><Relationship Id="rId148" Type="http://schemas.openxmlformats.org/officeDocument/2006/relationships/hyperlink" Target="file:///C:\Users\dems1ce9\OneDrive%20-%20Nokia\3gpp\cn1\meetings\137-e-electronic-0822\docs\C1-224572.zip" TargetMode="External"/><Relationship Id="rId169" Type="http://schemas.openxmlformats.org/officeDocument/2006/relationships/hyperlink" Target="file:///C:\Users\dems1ce9\OneDrive%20-%20Nokia\3gpp\cn1\meetings\137-e-electronic-0822\docs\C1-224720.zip" TargetMode="External"/><Relationship Id="rId334" Type="http://schemas.openxmlformats.org/officeDocument/2006/relationships/hyperlink" Target="file:///C:\Users\dems1ce9\OneDrive%20-%20Nokia\3gpp\cn1\meetings\137-e-electronic-0822\docs\C1-224748.zip" TargetMode="External"/><Relationship Id="rId355" Type="http://schemas.openxmlformats.org/officeDocument/2006/relationships/hyperlink" Target="file:///C:\Users\dems1ce9\OneDrive%20-%20Nokia\3gpp\cn1\meetings\137-e-electronic-0822\docs\C1-224871.zip" TargetMode="External"/><Relationship Id="rId376" Type="http://schemas.openxmlformats.org/officeDocument/2006/relationships/hyperlink" Target="file:///C:\Users\dems1ce9\OneDrive%20-%20Nokia\3gpp\cn1\meetings\137-e-electronic-0822\docs\C1-224694.zip" TargetMode="External"/><Relationship Id="rId397" Type="http://schemas.openxmlformats.org/officeDocument/2006/relationships/hyperlink" Target="file:///C:\Users\dems1ce9\OneDrive%20-%20Nokia\3gpp\cn1\meetings\137-e-electronic-0822\docs\C1-225016.zip" TargetMode="External"/><Relationship Id="rId520" Type="http://schemas.openxmlformats.org/officeDocument/2006/relationships/hyperlink" Target="file:///C:\Users\dems1ce9\OneDrive%20-%20Nokia\3gpp\cn1\meetings\137-e-electronic-0822\docs\C1-224906.zip" TargetMode="External"/><Relationship Id="rId541" Type="http://schemas.openxmlformats.org/officeDocument/2006/relationships/hyperlink" Target="file:///C:\Users\dems1ce9\OneDrive%20-%20Nokia\3gpp\cn1\meetings\137-e-electronic-0822\docs\C1-224729.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37-e-electronic-0822\docs\C1-224662.zip" TargetMode="External"/><Relationship Id="rId215" Type="http://schemas.openxmlformats.org/officeDocument/2006/relationships/hyperlink" Target="file:///C:\Users\dems1ce9\OneDrive%20-%20Nokia\3gpp\cn1\meetings\137-e-electronic-0822\docs\C1-224619.zip" TargetMode="External"/><Relationship Id="rId236" Type="http://schemas.openxmlformats.org/officeDocument/2006/relationships/hyperlink" Target="file:///C:\Users\dems1ce9\OneDrive%20-%20Nokia\3gpp\cn1\meetings\137-e-electronic-0822\docs\C1-224856.zip" TargetMode="External"/><Relationship Id="rId257" Type="http://schemas.openxmlformats.org/officeDocument/2006/relationships/hyperlink" Target="file:///C:\Users\dems1ce9\OneDrive%20-%20Nokia\3gpp\cn1\meetings\137-e-electronic-0822\docs\C1-224969.zip" TargetMode="External"/><Relationship Id="rId278" Type="http://schemas.openxmlformats.org/officeDocument/2006/relationships/hyperlink" Target="file:///C:\Users\dems1ce9\OneDrive%20-%20Nokia\3gpp\cn1\meetings\137-e-electronic-0822\docs\C1-225028.zip" TargetMode="External"/><Relationship Id="rId401" Type="http://schemas.openxmlformats.org/officeDocument/2006/relationships/hyperlink" Target="file:///C:\Users\dems1ce9\OneDrive%20-%20Nokia\3gpp\cn1\meetings\137-e-electronic-0822\docs\C1-225052.zip" TargetMode="External"/><Relationship Id="rId422" Type="http://schemas.openxmlformats.org/officeDocument/2006/relationships/hyperlink" Target="file:///C:\Users\dems1ce9\OneDrive%20-%20Nokia\3gpp\cn1\meetings\137-e-electronic-0822\docs\C1-224848.zip" TargetMode="External"/><Relationship Id="rId443" Type="http://schemas.openxmlformats.org/officeDocument/2006/relationships/hyperlink" Target="file:///C:\Users\dems1ce9\OneDrive%20-%20Nokia\3gpp\cn1\meetings\137-e-electronic-0822\docs\C1-224702.zip" TargetMode="External"/><Relationship Id="rId464" Type="http://schemas.openxmlformats.org/officeDocument/2006/relationships/hyperlink" Target="file:///C:\Users\dems1ce9\OneDrive%20-%20Nokia\3gpp\cn1\meetings\137-e-electronic-0822\docs\C1-224682.zip" TargetMode="External"/><Relationship Id="rId303" Type="http://schemas.openxmlformats.org/officeDocument/2006/relationships/hyperlink" Target="file:///C:\Users\dems1ce9\OneDrive%20-%20Nokia\3gpp\cn1\meetings\137-e-electronic-0822\docs\C1-224669.zip" TargetMode="External"/><Relationship Id="rId485" Type="http://schemas.openxmlformats.org/officeDocument/2006/relationships/hyperlink" Target="file:///C:\Users\dems1ce9\OneDrive%20-%20Nokia\3gpp\cn1\meetings\137-e-electronic-0822\docs\C1-224787.zip" TargetMode="External"/><Relationship Id="rId42" Type="http://schemas.openxmlformats.org/officeDocument/2006/relationships/hyperlink" Target="file:///C:\Users\dems1ce9\OneDrive%20-%20Nokia\3gpp\cn1\meetings\137-e-electronic-0822\docs\C1-224544.zip" TargetMode="External"/><Relationship Id="rId84" Type="http://schemas.openxmlformats.org/officeDocument/2006/relationships/hyperlink" Target="file:///C:\Users\dems1ce9\OneDrive%20-%20Nokia\3gpp\cn1\meetings\137-e-electronic-0822\docs\C1-224632.zip" TargetMode="External"/><Relationship Id="rId138" Type="http://schemas.openxmlformats.org/officeDocument/2006/relationships/hyperlink" Target="file:///C:\Users\dems1ce9\OneDrive%20-%20Nokia\3gpp\cn1\meetings\137-e-electronic-0822\docs\C1-224867.zip" TargetMode="External"/><Relationship Id="rId345" Type="http://schemas.openxmlformats.org/officeDocument/2006/relationships/hyperlink" Target="file:///C:\Users\dems1ce9\OneDrive%20-%20Nokia\3gpp\cn1\meetings\137-e-electronic-0822\docs\C1-224809.zip" TargetMode="External"/><Relationship Id="rId387" Type="http://schemas.openxmlformats.org/officeDocument/2006/relationships/hyperlink" Target="file:///C:\Users\dems1ce9\OneDrive%20-%20Nokia\3gpp\cn1\meetings\137-e-electronic-0822\docs\C1-224605.zip" TargetMode="External"/><Relationship Id="rId510" Type="http://schemas.openxmlformats.org/officeDocument/2006/relationships/hyperlink" Target="file:///C:\Users\dems1ce9\OneDrive%20-%20Nokia\3gpp\cn1\meetings\137-e-electronic-0822\docs\C1-225017.zip" TargetMode="External"/><Relationship Id="rId552" Type="http://schemas.openxmlformats.org/officeDocument/2006/relationships/hyperlink" Target="file:///C:\Users\dems1ce9\OneDrive%20-%20Nokia\3gpp\cn1\meetings\137-e-electronic-0822\docs\C1-224852.zip" TargetMode="External"/><Relationship Id="rId191" Type="http://schemas.openxmlformats.org/officeDocument/2006/relationships/hyperlink" Target="file:///C:\Users\dems1ce9\OneDrive%20-%20Nokia\3gpp\cn1\meetings\137-e-electronic-0822\docs\C1-224926.zip" TargetMode="External"/><Relationship Id="rId205" Type="http://schemas.openxmlformats.org/officeDocument/2006/relationships/hyperlink" Target="file:///C:\Users\dems1ce9\OneDrive%20-%20Nokia\3gpp\cn1\meetings\137-e-electronic-0822\docs\C1-224581.zip" TargetMode="External"/><Relationship Id="rId247" Type="http://schemas.openxmlformats.org/officeDocument/2006/relationships/hyperlink" Target="file:///C:\Users\dems1ce9\OneDrive%20-%20Nokia\3gpp\cn1\meetings\137-e-electronic-0822\docs\C1-224959.zip" TargetMode="External"/><Relationship Id="rId412" Type="http://schemas.openxmlformats.org/officeDocument/2006/relationships/hyperlink" Target="file:///C:\Users\dems1ce9\OneDrive%20-%20Nokia\3gpp\cn1\meetings\137-e-electronic-0822\docs\C1-224794.zip" TargetMode="External"/><Relationship Id="rId107" Type="http://schemas.openxmlformats.org/officeDocument/2006/relationships/hyperlink" Target="file:///C:\Users\dems1ce9\OneDrive%20-%20Nokia\3gpp\cn1\meetings\137-e-electronic-0822\docs\C1-224845.zip" TargetMode="External"/><Relationship Id="rId289" Type="http://schemas.openxmlformats.org/officeDocument/2006/relationships/hyperlink" Target="file:///C:\Users\dems1ce9\OneDrive%20-%20Nokia\3gpp\cn1\meetings\137-e-electronic-0822\docs\C1-224689.zip" TargetMode="External"/><Relationship Id="rId454" Type="http://schemas.openxmlformats.org/officeDocument/2006/relationships/hyperlink" Target="file:///C:\Users\dems1ce9\OneDrive%20-%20Nokia\3gpp\cn1\meetings\137-e-electronic-0822\docs\C1-224900.zip" TargetMode="External"/><Relationship Id="rId496" Type="http://schemas.openxmlformats.org/officeDocument/2006/relationships/hyperlink" Target="file:///C:\Users\dems1ce9\OneDrive%20-%20Nokia\3gpp\cn1\meetings\137-e-electronic-0822\docs\C1-224910.zip" TargetMode="External"/><Relationship Id="rId11" Type="http://schemas.openxmlformats.org/officeDocument/2006/relationships/hyperlink" Target="file:///C:\Users\dems1ce9\OneDrive%20-%20Nokia\3gpp\cn1\meetings\137-e-electronic-0822\docs\C1-224510.zip" TargetMode="External"/><Relationship Id="rId53" Type="http://schemas.openxmlformats.org/officeDocument/2006/relationships/hyperlink" Target="file:///C:\Users\dems1ce9\OneDrive%20-%20Nokia\3gpp\cn1\meetings\137-e-electronic-0822\docs\C1-224598.zip" TargetMode="External"/><Relationship Id="rId149" Type="http://schemas.openxmlformats.org/officeDocument/2006/relationships/hyperlink" Target="file:///C:\Users\dems1ce9\OneDrive%20-%20Nokia\3gpp\cn1\meetings\137-e-electronic-0822\docs\C1-224594.zip" TargetMode="External"/><Relationship Id="rId314" Type="http://schemas.openxmlformats.org/officeDocument/2006/relationships/hyperlink" Target="file:///C:\Users\dems1ce9\OneDrive%20-%20Nokia\3gpp\cn1\meetings\137-e-electronic-0822\docs\C1-224686.zip" TargetMode="External"/><Relationship Id="rId356" Type="http://schemas.openxmlformats.org/officeDocument/2006/relationships/hyperlink" Target="file:///C:\Users\dems1ce9\OneDrive%20-%20Nokia\3gpp\cn1\meetings\137-e-electronic-0822\docs\C1-224872.zip" TargetMode="External"/><Relationship Id="rId398" Type="http://schemas.openxmlformats.org/officeDocument/2006/relationships/hyperlink" Target="file:///C:\Users\dems1ce9\OneDrive%20-%20Nokia\3gpp\cn1\meetings\137-e-electronic-0822\docs\C1-225049.zip" TargetMode="External"/><Relationship Id="rId521" Type="http://schemas.openxmlformats.org/officeDocument/2006/relationships/hyperlink" Target="file:///C:\Users\dems1ce9\OneDrive%20-%20Nokia\3gpp\cn1\meetings\137-e-electronic-0822\docs\C1-224952.zip" TargetMode="External"/><Relationship Id="rId95" Type="http://schemas.openxmlformats.org/officeDocument/2006/relationships/hyperlink" Target="file:///C:\Users\dems1ce9\OneDrive%20-%20Nokia\3gpp\cn1\meetings\137-e-electronic-0822\docs\C1-224743.zip" TargetMode="External"/><Relationship Id="rId160" Type="http://schemas.openxmlformats.org/officeDocument/2006/relationships/hyperlink" Target="file:///C:\Users\dems1ce9\OneDrive%20-%20Nokia\3gpp\cn1\meetings\137-e-electronic-0822\docs\C1-225059.zip" TargetMode="External"/><Relationship Id="rId216" Type="http://schemas.openxmlformats.org/officeDocument/2006/relationships/hyperlink" Target="file:///C:\Users\dems1ce9\OneDrive%20-%20Nokia\3gpp\cn1\meetings\137-e-electronic-0822\docs\C1-224620.zip" TargetMode="External"/><Relationship Id="rId423" Type="http://schemas.openxmlformats.org/officeDocument/2006/relationships/hyperlink" Target="file:///C:\Users\dems1ce9\OneDrive%20-%20Nokia\3gpp\cn1\meetings\137-e-electronic-0822\docs\C1-224862.zip" TargetMode="External"/><Relationship Id="rId258" Type="http://schemas.openxmlformats.org/officeDocument/2006/relationships/hyperlink" Target="file:///C:\Users\dems1ce9\OneDrive%20-%20Nokia\3gpp\cn1\meetings\137-e-electronic-0822\docs\C1-224970.zip" TargetMode="External"/><Relationship Id="rId465" Type="http://schemas.openxmlformats.org/officeDocument/2006/relationships/hyperlink" Target="file:///C:\Users\dems1ce9\OneDrive%20-%20Nokia\3gpp\cn1\meetings\137-e-electronic-0822\docs\C1-224683.zip" TargetMode="External"/><Relationship Id="rId22" Type="http://schemas.openxmlformats.org/officeDocument/2006/relationships/hyperlink" Target="file:///C:\Users\dems1ce9\OneDrive%20-%20Nokia\3gpp\cn1\meetings\137-e-electronic-0822\docs\C1-224523.zip" TargetMode="External"/><Relationship Id="rId64" Type="http://schemas.openxmlformats.org/officeDocument/2006/relationships/hyperlink" Target="file:///C:\Users\dems1ce9\OneDrive%20-%20Nokia\3gpp\cn1\meetings\137-e-electronic-0822\docs\C1-224817.zip" TargetMode="External"/><Relationship Id="rId118" Type="http://schemas.openxmlformats.org/officeDocument/2006/relationships/hyperlink" Target="file:///C:\Users\dems1ce9\OneDrive%20-%20Nokia\3gpp\cn1\meetings\137-e-electronic-0822\docs\C1-224943.zip" TargetMode="External"/><Relationship Id="rId325" Type="http://schemas.openxmlformats.org/officeDocument/2006/relationships/hyperlink" Target="file:///C:\Users\dems1ce9\OneDrive%20-%20Nokia\3gpp\cn1\meetings\137-e-electronic-0822\docs\C1-224948.zip" TargetMode="External"/><Relationship Id="rId367" Type="http://schemas.openxmlformats.org/officeDocument/2006/relationships/hyperlink" Target="file:///C:\Users\dems1ce9\OneDrive%20-%20Nokia\3gpp\cn1\meetings\137-e-electronic-0822\docs\C1-224843.zip" TargetMode="External"/><Relationship Id="rId532" Type="http://schemas.openxmlformats.org/officeDocument/2006/relationships/hyperlink" Target="file:///C:\Users\dems1ce9\OneDrive%20-%20Nokia\3gpp\cn1\meetings\137-e-electronic-0822\docs\C1-225014.zip" TargetMode="External"/><Relationship Id="rId171" Type="http://schemas.openxmlformats.org/officeDocument/2006/relationships/hyperlink" Target="file:///C:\Users\dems1ce9\OneDrive%20-%20Nokia\3gpp\cn1\meetings\137-e-electronic-0822\docs\C1-224782.zip" TargetMode="External"/><Relationship Id="rId227" Type="http://schemas.openxmlformats.org/officeDocument/2006/relationships/hyperlink" Target="file:///C:\Users\dems1ce9\OneDrive%20-%20Nokia\3gpp\cn1\meetings\137-e-electronic-0822\docs\C1-224770.zip" TargetMode="External"/><Relationship Id="rId269" Type="http://schemas.openxmlformats.org/officeDocument/2006/relationships/hyperlink" Target="file:///C:\Users\dems1ce9\OneDrive%20-%20Nokia\3gpp\cn1\meetings\137-e-electronic-0822\docs\C1-224981.zip" TargetMode="External"/><Relationship Id="rId434" Type="http://schemas.openxmlformats.org/officeDocument/2006/relationships/hyperlink" Target="file:///C:\Users\dems1ce9\OneDrive%20-%20Nokia\3gpp\cn1\meetings\137-e-electronic-0822\docs\C1-224899.zip" TargetMode="External"/><Relationship Id="rId476" Type="http://schemas.openxmlformats.org/officeDocument/2006/relationships/hyperlink" Target="file:///C:\Users\dems1ce9\OneDrive%20-%20Nokia\3gpp\cn1\meetings\137-e-electronic-0822\docs\C1-224706.zip" TargetMode="External"/><Relationship Id="rId33" Type="http://schemas.openxmlformats.org/officeDocument/2006/relationships/hyperlink" Target="file:///C:\Users\dems1ce9\OneDrive%20-%20Nokia\3gpp\cn1\meetings\137-e-electronic-0822\docs\C1-224534.zip" TargetMode="External"/><Relationship Id="rId129" Type="http://schemas.openxmlformats.org/officeDocument/2006/relationships/hyperlink" Target="file:///C:\Users\dems1ce9\OneDrive%20-%20Nokia\3gpp\cn1\meetings\137-e-electronic-0822\docs\C1-224708.zip" TargetMode="External"/><Relationship Id="rId280" Type="http://schemas.openxmlformats.org/officeDocument/2006/relationships/hyperlink" Target="file:///C:\Users\dems1ce9\OneDrive%20-%20Nokia\3gpp\cn1\meetings\137-e-electronic-0822\docs\C1-225034.zip" TargetMode="External"/><Relationship Id="rId336" Type="http://schemas.openxmlformats.org/officeDocument/2006/relationships/hyperlink" Target="file:///C:\Users\dems1ce9\OneDrive%20-%20Nokia\3gpp\cn1\meetings\137-e-electronic-0822\docs\C1-224851.zip" TargetMode="External"/><Relationship Id="rId501" Type="http://schemas.openxmlformats.org/officeDocument/2006/relationships/hyperlink" Target="file:///C:\Users\dems1ce9\OneDrive%20-%20Nokia\3gpp\cn1\meetings\137-e-electronic-0822\docs\C1-224946.zip" TargetMode="External"/><Relationship Id="rId543" Type="http://schemas.openxmlformats.org/officeDocument/2006/relationships/hyperlink" Target="file:///C:\Users\dems1ce9\OneDrive%20-%20Nokia\3gpp\cn1\meetings\137-e-electronic-0822\docs\C1-224588.zip" TargetMode="External"/><Relationship Id="rId75" Type="http://schemas.openxmlformats.org/officeDocument/2006/relationships/hyperlink" Target="file:///C:\Users\dems1ce9\OneDrive%20-%20Nokia\3gpp\cn1\meetings\137-e-electronic-0822\docs\C1-224587.zip" TargetMode="External"/><Relationship Id="rId140" Type="http://schemas.openxmlformats.org/officeDocument/2006/relationships/hyperlink" Target="file:///C:\Users\dems1ce9\OneDrive%20-%20Nokia\3gpp\cn1\meetings\137-e-electronic-0822\docs\C1-224564.zip" TargetMode="External"/><Relationship Id="rId182" Type="http://schemas.openxmlformats.org/officeDocument/2006/relationships/hyperlink" Target="file:///C:\Users\dems1ce9\OneDrive%20-%20Nokia\3gpp\cn1\meetings\137-e-electronic-0822\docs\C1-224725.zip" TargetMode="External"/><Relationship Id="rId378" Type="http://schemas.openxmlformats.org/officeDocument/2006/relationships/hyperlink" Target="file:///C:\Users\dems1ce9\OneDrive%20-%20Nokia\3gpp\cn1\meetings\137-e-electronic-0822\docs\C1-224744.zip" TargetMode="External"/><Relationship Id="rId403" Type="http://schemas.openxmlformats.org/officeDocument/2006/relationships/hyperlink" Target="file:///C:\Users\dems1ce9\OneDrive%20-%20Nokia\3gpp\cn1\meetings\137-e-electronic-0822\docs\C1-225054.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37-e-electronic-0822\docs\C1-224859.zip" TargetMode="External"/><Relationship Id="rId445" Type="http://schemas.openxmlformats.org/officeDocument/2006/relationships/hyperlink" Target="file:///C:\Users\dems1ce9\OneDrive%20-%20Nokia\3gpp\cn1\meetings\137-e-electronic-0822\docs\C1-224994.zip" TargetMode="External"/><Relationship Id="rId487" Type="http://schemas.openxmlformats.org/officeDocument/2006/relationships/hyperlink" Target="file:///C:\Users\dems1ce9\OneDrive%20-%20Nokia\3gpp\cn1\meetings\137-e-electronic-0822\docs\C1-224790.zip" TargetMode="External"/><Relationship Id="rId291" Type="http://schemas.openxmlformats.org/officeDocument/2006/relationships/hyperlink" Target="file:///C:\Users\dems1ce9\OneDrive%20-%20Nokia\3gpp\cn1\meetings\137-e-electronic-0822\docs\C1-224711.zip" TargetMode="External"/><Relationship Id="rId305" Type="http://schemas.openxmlformats.org/officeDocument/2006/relationships/hyperlink" Target="file:///C:\Users\dems1ce9\OneDrive%20-%20Nokia\3gpp\cn1\meetings\137-e-electronic-0822\docs\C1-224671.zip" TargetMode="External"/><Relationship Id="rId347" Type="http://schemas.openxmlformats.org/officeDocument/2006/relationships/hyperlink" Target="file:///C:\Users\dems1ce9\OneDrive%20-%20Nokia\3gpp\cn1\meetings\137-e-electronic-0822\docs\C1-225018.zip" TargetMode="External"/><Relationship Id="rId512" Type="http://schemas.openxmlformats.org/officeDocument/2006/relationships/hyperlink" Target="file:///C:\Users\dems1ce9\OneDrive%20-%20Nokia\3gpp\cn1\meetings\137-e-electronic-0822\docs\C1-225033.zip" TargetMode="External"/><Relationship Id="rId44" Type="http://schemas.openxmlformats.org/officeDocument/2006/relationships/hyperlink" Target="file:///C:\Users\dems1ce9\OneDrive%20-%20Nokia\3gpp\cn1\meetings\137-e-electronic-0822\docs\C1-224517.zip" TargetMode="External"/><Relationship Id="rId86" Type="http://schemas.openxmlformats.org/officeDocument/2006/relationships/hyperlink" Target="file:///C:\Users\dems1ce9\OneDrive%20-%20Nokia\3gpp\cn1\meetings\137-e-electronic-0822\docs\C1-224635.zip" TargetMode="External"/><Relationship Id="rId151" Type="http://schemas.openxmlformats.org/officeDocument/2006/relationships/hyperlink" Target="file:///C:\Users\dems1ce9\OneDrive%20-%20Nokia\3gpp\cn1\meetings\137-e-electronic-0822\docs\C1-224801.zip" TargetMode="External"/><Relationship Id="rId389" Type="http://schemas.openxmlformats.org/officeDocument/2006/relationships/hyperlink" Target="file:///C:\Users\dems1ce9\OneDrive%20-%20Nokia\3gpp\cn1\meetings\137-e-electronic-0822\docs\C1-225047.zip" TargetMode="External"/><Relationship Id="rId554" Type="http://schemas.openxmlformats.org/officeDocument/2006/relationships/header" Target="header1.xml"/><Relationship Id="rId193" Type="http://schemas.openxmlformats.org/officeDocument/2006/relationships/hyperlink" Target="file:///C:\Users\dems1ce9\OneDrive%20-%20Nokia\3gpp\cn1\meetings\137-e-electronic-0822\docs\C1-225040.zip" TargetMode="External"/><Relationship Id="rId207" Type="http://schemas.openxmlformats.org/officeDocument/2006/relationships/hyperlink" Target="file:///C:\Users\dems1ce9\OneDrive%20-%20Nokia\3gpp\cn1\meetings\137-e-electronic-0822\docs\C1-224611.zip" TargetMode="External"/><Relationship Id="rId249" Type="http://schemas.openxmlformats.org/officeDocument/2006/relationships/hyperlink" Target="file:///C:\Users\dems1ce9\OneDrive%20-%20Nokia\3gpp\cn1\meetings\137-e-electronic-0822\docs\C1-224961.zip" TargetMode="External"/><Relationship Id="rId414" Type="http://schemas.openxmlformats.org/officeDocument/2006/relationships/hyperlink" Target="file:///C:\Users\dems1ce9\OneDrive%20-%20Nokia\3gpp\cn1\meetings\137-e-electronic-0822\docs\C1-225055.zip" TargetMode="External"/><Relationship Id="rId456" Type="http://schemas.openxmlformats.org/officeDocument/2006/relationships/hyperlink" Target="file:///C:\Users\dems1ce9\OneDrive%20-%20Nokia\3gpp\cn1\meetings\137-e-electronic-0822\docs\C1-224931.zip" TargetMode="External"/><Relationship Id="rId498" Type="http://schemas.openxmlformats.org/officeDocument/2006/relationships/hyperlink" Target="file:///C:\Users\dems1ce9\OneDrive%20-%20Nokia\3gpp\cn1\meetings\137-e-electronic-0822\docs\C1-224924.zip" TargetMode="External"/><Relationship Id="rId13" Type="http://schemas.openxmlformats.org/officeDocument/2006/relationships/hyperlink" Target="file:///C:\Users\dems1ce9\OneDrive%20-%20Nokia\3gpp\cn1\meetings\137-e-electronic-0822\docs\C1-224512.zip" TargetMode="External"/><Relationship Id="rId109" Type="http://schemas.openxmlformats.org/officeDocument/2006/relationships/hyperlink" Target="file:///C:\Users\dems1ce9\OneDrive%20-%20Nokia\3gpp\cn1\meetings\137-e-electronic-0822\docs\C1-224847.zip" TargetMode="External"/><Relationship Id="rId260" Type="http://schemas.openxmlformats.org/officeDocument/2006/relationships/hyperlink" Target="file:///C:\Users\dems1ce9\OneDrive%20-%20Nokia\3gpp\cn1\meetings\137-e-electronic-0822\docs\C1-224972.zip" TargetMode="External"/><Relationship Id="rId316" Type="http://schemas.openxmlformats.org/officeDocument/2006/relationships/hyperlink" Target="file:///C:\Users\dems1ce9\OneDrive%20-%20Nokia\3gpp\cn1\meetings\137-e-electronic-0822\docs\C1-224890.zip" TargetMode="External"/><Relationship Id="rId523" Type="http://schemas.openxmlformats.org/officeDocument/2006/relationships/hyperlink" Target="file:///C:\Users\dems1ce9\OneDrive%20-%20Nokia\3gpp\cn1\meetings\137-e-electronic-0822\docs\C1-224987.zip" TargetMode="External"/><Relationship Id="rId55" Type="http://schemas.openxmlformats.org/officeDocument/2006/relationships/hyperlink" Target="file:///C:\Users\dems1ce9\OneDrive%20-%20Nokia\3gpp\cn1\meetings\137-e-electronic-0822\docs\C1-224600.zip" TargetMode="External"/><Relationship Id="rId97" Type="http://schemas.openxmlformats.org/officeDocument/2006/relationships/hyperlink" Target="file:///C:\Users\dems1ce9\OneDrive%20-%20Nokia\3gpp\cn1\meetings\137-e-electronic-0822\docs\C1-224755.zip" TargetMode="External"/><Relationship Id="rId120" Type="http://schemas.openxmlformats.org/officeDocument/2006/relationships/hyperlink" Target="file:///C:\Users\dems1ce9\OneDrive%20-%20Nokia\3gpp\cn1\meetings\137-e-electronic-0822\docs\C1-224885.zip" TargetMode="External"/><Relationship Id="rId358" Type="http://schemas.openxmlformats.org/officeDocument/2006/relationships/hyperlink" Target="file:///C:\Users\dems1ce9\OneDrive%20-%20Nokia\3gpp\cn1\meetings\137-e-electronic-0822\docs\C1-224874.zip" TargetMode="External"/><Relationship Id="rId162" Type="http://schemas.openxmlformats.org/officeDocument/2006/relationships/hyperlink" Target="file:///C:\Users\dems1ce9\OneDrive%20-%20Nokia\3gpp\cn1\meetings\137-e-electronic-0822\docs\C1-224892.zip" TargetMode="External"/><Relationship Id="rId218" Type="http://schemas.openxmlformats.org/officeDocument/2006/relationships/hyperlink" Target="file:///C:\Users\dems1ce9\OneDrive%20-%20Nokia\3gpp\cn1\meetings\137-e-electronic-0822\docs\C1-224622.zip" TargetMode="External"/><Relationship Id="rId425" Type="http://schemas.openxmlformats.org/officeDocument/2006/relationships/hyperlink" Target="file:///C:\Users\dems1ce9\OneDrive%20-%20Nokia\3gpp\cn1\meetings\137-e-electronic-0822\docs\C1-224955.zip" TargetMode="External"/><Relationship Id="rId467" Type="http://schemas.openxmlformats.org/officeDocument/2006/relationships/hyperlink" Target="file:///C:\Users\dems1ce9\OneDrive%20-%20Nokia\3gpp\cn1\meetings\137-e-electronic-0822\docs\C1-224636.zip" TargetMode="External"/><Relationship Id="rId271" Type="http://schemas.openxmlformats.org/officeDocument/2006/relationships/hyperlink" Target="file:///C:\Users\dems1ce9\OneDrive%20-%20Nokia\3gpp\cn1\meetings\137-e-electronic-0822\docs\C1-224983.zip" TargetMode="External"/><Relationship Id="rId24" Type="http://schemas.openxmlformats.org/officeDocument/2006/relationships/hyperlink" Target="file:///C:\Users\dems1ce9\OneDrive%20-%20Nokia\3gpp\cn1\meetings\137-e-electronic-0822\docs\C1-224525.zip" TargetMode="External"/><Relationship Id="rId66" Type="http://schemas.openxmlformats.org/officeDocument/2006/relationships/hyperlink" Target="file:///C:\Users\dems1ce9\OneDrive%20-%20Nokia\3gpp\cn1\meetings\137-e-electronic-0822\docs\C1-224819.zip" TargetMode="External"/><Relationship Id="rId131" Type="http://schemas.openxmlformats.org/officeDocument/2006/relationships/hyperlink" Target="file:///C:\Users\dems1ce9\OneDrive%20-%20Nokia\3gpp\cn1\meetings\137-e-electronic-0822\docs\C1-224792.zip" TargetMode="External"/><Relationship Id="rId327" Type="http://schemas.openxmlformats.org/officeDocument/2006/relationships/hyperlink" Target="file:///C:\Users\dems1ce9\OneDrive%20-%20Nokia\3gpp\cn1\meetings\137-e-electronic-0822\docs\C1-224950.zip" TargetMode="External"/><Relationship Id="rId369" Type="http://schemas.openxmlformats.org/officeDocument/2006/relationships/hyperlink" Target="file:///C:\Users\dems1ce9\OneDrive%20-%20Nokia\3gpp\cn1\meetings\137-e-electronic-0822\docs\C1-225032.zip" TargetMode="External"/><Relationship Id="rId534" Type="http://schemas.openxmlformats.org/officeDocument/2006/relationships/hyperlink" Target="file:///C:\Users\dems1ce9\OneDrive%20-%20Nokia\3gpp\cn1\meetings\137-e-electronic-0822\docs\C1-225020.zip" TargetMode="External"/><Relationship Id="rId173" Type="http://schemas.openxmlformats.org/officeDocument/2006/relationships/hyperlink" Target="file:///C:\Users\dems1ce9\OneDrive%20-%20Nokia\3gpp\cn1\meetings\137-e-electronic-0822\docs\C1-224888.zip" TargetMode="External"/><Relationship Id="rId229" Type="http://schemas.openxmlformats.org/officeDocument/2006/relationships/hyperlink" Target="file:///C:\Users\dems1ce9\OneDrive%20-%20Nokia\3gpp\cn1\meetings\137-e-electronic-0822\docs\C1-224831.zip" TargetMode="External"/><Relationship Id="rId380" Type="http://schemas.openxmlformats.org/officeDocument/2006/relationships/hyperlink" Target="file:///C:\Users\dems1ce9\OneDrive%20-%20Nokia\3gpp\cn1\meetings\137-e-electronic-0822\docs\C1-224861.zip" TargetMode="External"/><Relationship Id="rId436" Type="http://schemas.openxmlformats.org/officeDocument/2006/relationships/hyperlink" Target="file:///C:\Users\dems1ce9\OneDrive%20-%20Nokia\3gpp\cn1\meetings\137-e-electronic-0822\docs\C1-224812.zip" TargetMode="External"/><Relationship Id="rId240" Type="http://schemas.openxmlformats.org/officeDocument/2006/relationships/hyperlink" Target="file:///C:\Users\dems1ce9\OneDrive%20-%20Nokia\3gpp\cn1\meetings\137-e-electronic-0822\docs\C1-224894.zip" TargetMode="External"/><Relationship Id="rId478" Type="http://schemas.openxmlformats.org/officeDocument/2006/relationships/hyperlink" Target="file:///C:\Users\dems1ce9\OneDrive%20-%20Nokia\3gpp\cn1\meetings\137-e-electronic-0822\docs\C1-224742.zip" TargetMode="External"/><Relationship Id="rId35" Type="http://schemas.openxmlformats.org/officeDocument/2006/relationships/hyperlink" Target="file:///C:\Users\dems1ce9\OneDrive%20-%20Nokia\3gpp\cn1\meetings\137-e-electronic-0822\docs\C1-224537.zip" TargetMode="External"/><Relationship Id="rId77" Type="http://schemas.openxmlformats.org/officeDocument/2006/relationships/hyperlink" Target="file:///C:\Users\dems1ce9\OneDrive%20-%20Nokia\3gpp\cn1\meetings\137-e-electronic-0822\docs\C1-224610.zip" TargetMode="External"/><Relationship Id="rId100" Type="http://schemas.openxmlformats.org/officeDocument/2006/relationships/hyperlink" Target="file:///C:\Users\dems1ce9\OneDrive%20-%20Nokia\3gpp\cn1\meetings\137-e-electronic-0822\docs\C1-224775.zip" TargetMode="External"/><Relationship Id="rId282" Type="http://schemas.openxmlformats.org/officeDocument/2006/relationships/hyperlink" Target="file:///C:\Users\dems1ce9\OneDrive%20-%20Nokia\3gpp\cn1\meetings\137-e-electronic-0822\docs\C1-225037.zip" TargetMode="External"/><Relationship Id="rId338" Type="http://schemas.openxmlformats.org/officeDocument/2006/relationships/hyperlink" Target="file:///C:\Users\dems1ce9\OneDrive%20-%20Nokia\3gpp\cn1\meetings\137-e-electronic-0822\docs\C1-224802.zip" TargetMode="External"/><Relationship Id="rId503" Type="http://schemas.openxmlformats.org/officeDocument/2006/relationships/hyperlink" Target="file:///C:\Users\dems1ce9\OneDrive%20-%20Nokia\3gpp\cn1\meetings\137-e-electronic-0822\docs\C1-224953.zip" TargetMode="External"/><Relationship Id="rId545" Type="http://schemas.openxmlformats.org/officeDocument/2006/relationships/hyperlink" Target="file:///C:\Users\dems1ce9\OneDrive%20-%20Nokia\3gpp\cn1\meetings\137-e-electronic-0822\docs\C1-224878.zip" TargetMode="External"/><Relationship Id="rId8" Type="http://schemas.openxmlformats.org/officeDocument/2006/relationships/hyperlink" Target="file:///C:\Users\dems1ce9\OneDrive%20-%20Nokia\3gpp\cn1\meetings\137-e-electronic-0822\docs\C1-224501.zip" TargetMode="External"/><Relationship Id="rId142" Type="http://schemas.openxmlformats.org/officeDocument/2006/relationships/hyperlink" Target="file:///C:\Users\dems1ce9\OneDrive%20-%20Nokia\3gpp\cn1\meetings\137-e-electronic-0822\docs\C1-224566.zip" TargetMode="External"/><Relationship Id="rId184" Type="http://schemas.openxmlformats.org/officeDocument/2006/relationships/hyperlink" Target="file:///C:\Users\dems1ce9\OneDrive%20-%20Nokia\3gpp\cn1\meetings\137-e-electronic-0822\docs\C1-224734.zip" TargetMode="External"/><Relationship Id="rId391" Type="http://schemas.openxmlformats.org/officeDocument/2006/relationships/hyperlink" Target="file:///C:\Users\dems1ce9\OneDrive%20-%20Nokia\3gpp\cn1\meetings\137-e-electronic-0822\docs\C1-224721.zip" TargetMode="External"/><Relationship Id="rId405" Type="http://schemas.openxmlformats.org/officeDocument/2006/relationships/hyperlink" Target="file:///C:\Users\dems1ce9\OneDrive%20-%20Nokia\3gpp\cn1\meetings\137-e-electronic-0822\docs\C1-224555.zip" TargetMode="External"/><Relationship Id="rId447" Type="http://schemas.openxmlformats.org/officeDocument/2006/relationships/hyperlink" Target="file:///C:\Users\dems1ce9\OneDrive%20-%20Nokia\3gpp\cn1\meetings\137-e-electronic-0822\docs\C1-224880.zip" TargetMode="External"/><Relationship Id="rId251" Type="http://schemas.openxmlformats.org/officeDocument/2006/relationships/hyperlink" Target="file:///C:\Users\dems1ce9\OneDrive%20-%20Nokia\3gpp\cn1\meetings\137-e-electronic-0822\docs\C1-224963.zip" TargetMode="External"/><Relationship Id="rId489" Type="http://schemas.openxmlformats.org/officeDocument/2006/relationships/hyperlink" Target="file:///C:\Users\dems1ce9\OneDrive%20-%20Nokia\3gpp\cn1\meetings\137-e-electronic-0822\docs\C1-224865.zip" TargetMode="External"/><Relationship Id="rId46" Type="http://schemas.openxmlformats.org/officeDocument/2006/relationships/hyperlink" Target="file:///C:\Users\dems1ce9\OneDrive%20-%20Nokia\3gpp\cn1\meetings\137-e-electronic-0822\docs\C1-225075.zip" TargetMode="External"/><Relationship Id="rId293" Type="http://schemas.openxmlformats.org/officeDocument/2006/relationships/hyperlink" Target="file:///C:\Users\dems1ce9\OneDrive%20-%20Nokia\3gpp\cn1\meetings\137-e-electronic-0822\docs\C1-224556.zip" TargetMode="External"/><Relationship Id="rId307" Type="http://schemas.openxmlformats.org/officeDocument/2006/relationships/hyperlink" Target="file:///C:\Users\dems1ce9\OneDrive%20-%20Nokia\3gpp\cn1\meetings\137-e-electronic-0822\docs\C1-224673.zip" TargetMode="External"/><Relationship Id="rId349" Type="http://schemas.openxmlformats.org/officeDocument/2006/relationships/hyperlink" Target="file:///C:\Users\dems1ce9\OneDrive%20-%20Nokia\3gpp\cn1\meetings\137-e-electronic-0822\docs\C1-225031.zip" TargetMode="External"/><Relationship Id="rId514" Type="http://schemas.openxmlformats.org/officeDocument/2006/relationships/hyperlink" Target="file:///C:\Users\dems1ce9\OneDrive%20-%20Nokia\3gpp\cn1\meetings\137-e-electronic-0822\docs\C1-225058.zip" TargetMode="External"/><Relationship Id="rId556" Type="http://schemas.openxmlformats.org/officeDocument/2006/relationships/footer" Target="footer2.xml"/><Relationship Id="rId88" Type="http://schemas.openxmlformats.org/officeDocument/2006/relationships/hyperlink" Target="file:///C:\Users\dems1ce9\OneDrive%20-%20Nokia\3gpp\cn1\meetings\137-e-electronic-0822\docs\C1-224710.zip" TargetMode="External"/><Relationship Id="rId111" Type="http://schemas.openxmlformats.org/officeDocument/2006/relationships/hyperlink" Target="file:///C:\Users\dems1ce9\OneDrive%20-%20Nokia\3gpp\cn1\meetings\137-e-electronic-0822\docs\C1-224936.zip" TargetMode="External"/><Relationship Id="rId153" Type="http://schemas.openxmlformats.org/officeDocument/2006/relationships/hyperlink" Target="file:///C:\Users\dems1ce9\OneDrive%20-%20Nokia\3gpp\cn1\meetings\137-e-electronic-0822\docs\C1-224839.zip" TargetMode="External"/><Relationship Id="rId195" Type="http://schemas.openxmlformats.org/officeDocument/2006/relationships/hyperlink" Target="file:///C:\Users\dems1ce9\OneDrive%20-%20Nokia\3gpp\cn1\meetings\137-e-electronic-0822\docs\C1-225042.zip" TargetMode="External"/><Relationship Id="rId209" Type="http://schemas.openxmlformats.org/officeDocument/2006/relationships/hyperlink" Target="file:///C:\Users\dems1ce9\OneDrive%20-%20Nokia\3gpp\cn1\meetings\137-e-electronic-0822\docs\C1-224613.zip" TargetMode="External"/><Relationship Id="rId360" Type="http://schemas.openxmlformats.org/officeDocument/2006/relationships/hyperlink" Target="file:///C:\Users\dems1ce9\OneDrive%20-%20Nokia\3gpp\cn1\meetings\137-e-electronic-0822\docs\C1-224896.zip" TargetMode="External"/><Relationship Id="rId416" Type="http://schemas.openxmlformats.org/officeDocument/2006/relationships/hyperlink" Target="file:///C:\Users\dems1ce9\OneDrive%20-%20Nokia\3gpp\cn1\meetings\137-e-electronic-0822\docs\C1-224639.zip" TargetMode="External"/><Relationship Id="rId220" Type="http://schemas.openxmlformats.org/officeDocument/2006/relationships/hyperlink" Target="file:///C:\Users\dems1ce9\OneDrive%20-%20Nokia\3gpp\cn1\meetings\137-e-electronic-0822\docs\C1-224654.zip" TargetMode="External"/><Relationship Id="rId458" Type="http://schemas.openxmlformats.org/officeDocument/2006/relationships/hyperlink" Target="file:///C:\Users\dems1ce9\OneDrive%20-%20Nokia\3gpp\cn1\meetings\137-e-electronic-0822\docs\C1-224933.zip" TargetMode="External"/><Relationship Id="rId15" Type="http://schemas.openxmlformats.org/officeDocument/2006/relationships/hyperlink" Target="file:///C:\Users\dems1ce9\OneDrive%20-%20Nokia\3gpp\cn1\meetings\137-e-electronic-0822\docs\C1-224514.zip" TargetMode="External"/><Relationship Id="rId57" Type="http://schemas.openxmlformats.org/officeDocument/2006/relationships/hyperlink" Target="file:///C:\Users\dems1ce9\OneDrive%20-%20Nokia\3gpp\cn1\meetings\137-e-electronic-0822\docs\C1-224602.zip" TargetMode="External"/><Relationship Id="rId262" Type="http://schemas.openxmlformats.org/officeDocument/2006/relationships/hyperlink" Target="file:///C:\Users\dems1ce9\OneDrive%20-%20Nokia\3gpp\cn1\meetings\137-e-electronic-0822\docs\C1-224974.zip" TargetMode="External"/><Relationship Id="rId318" Type="http://schemas.openxmlformats.org/officeDocument/2006/relationships/hyperlink" Target="file:///C:\Users\dems1ce9\OneDrive%20-%20Nokia\3gpp\cn1\meetings\137-e-electronic-0822\docs\C1-224915.zip" TargetMode="External"/><Relationship Id="rId525" Type="http://schemas.openxmlformats.org/officeDocument/2006/relationships/hyperlink" Target="file:///C:\Users\dems1ce9\OneDrive%20-%20Nokia\3gpp\cn1\meetings\137-e-electronic-0822\docs\C1-22460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1013</TotalTime>
  <Pages>118</Pages>
  <Words>28727</Words>
  <Characters>163747</Characters>
  <Application>Microsoft Office Word</Application>
  <DocSecurity>0</DocSecurity>
  <Lines>1364</Lines>
  <Paragraphs>384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192090</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Lena Chaponniere23</cp:lastModifiedBy>
  <cp:revision>127</cp:revision>
  <cp:lastPrinted>2015-12-11T14:04:00Z</cp:lastPrinted>
  <dcterms:created xsi:type="dcterms:W3CDTF">2022-08-20T22:28:00Z</dcterms:created>
  <dcterms:modified xsi:type="dcterms:W3CDTF">2022-08-22T21:09:00Z</dcterms:modified>
</cp:coreProperties>
</file>